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C5AB741"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Multiple BSSID</w:t>
            </w:r>
          </w:p>
        </w:tc>
      </w:tr>
      <w:tr w:rsidR="00A353D7" w:rsidRPr="00CC2C3C" w14:paraId="5101EAE9" w14:textId="77777777" w:rsidTr="007836FF">
        <w:trPr>
          <w:trHeight w:val="269"/>
          <w:jc w:val="center"/>
        </w:trPr>
        <w:tc>
          <w:tcPr>
            <w:tcW w:w="9576" w:type="dxa"/>
            <w:gridSpan w:val="5"/>
            <w:vAlign w:val="center"/>
          </w:tcPr>
          <w:p w14:paraId="3704DF93" w14:textId="6BFC048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March 15</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3AD61B6D"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 xml:space="preserve">following </w:t>
      </w:r>
      <w:r w:rsidR="00CD5766">
        <w:rPr>
          <w:rFonts w:cs="Times New Roman"/>
          <w:sz w:val="18"/>
          <w:szCs w:val="18"/>
          <w:lang w:eastAsia="ko-KR"/>
        </w:rPr>
        <w:t>(1</w:t>
      </w:r>
      <w:r w:rsidR="00DF6E92">
        <w:rPr>
          <w:rFonts w:cs="Times New Roman"/>
          <w:sz w:val="18"/>
          <w:szCs w:val="18"/>
          <w:lang w:eastAsia="ko-KR"/>
        </w:rPr>
        <w:t>1</w:t>
      </w:r>
      <w:r w:rsidR="00CD5766">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TGax </w:t>
      </w:r>
      <w:r>
        <w:rPr>
          <w:rFonts w:cs="Times New Roman"/>
          <w:sz w:val="18"/>
          <w:szCs w:val="18"/>
          <w:lang w:eastAsia="ko-KR"/>
        </w:rPr>
        <w:t>SA Ballot 1:</w:t>
      </w:r>
    </w:p>
    <w:p w14:paraId="474A4766" w14:textId="1CC312D2" w:rsidR="009C3F3E" w:rsidRDefault="00CD5766" w:rsidP="00C75F57">
      <w:pPr>
        <w:suppressAutoHyphens/>
        <w:jc w:val="both"/>
        <w:rPr>
          <w:rFonts w:cs="Times New Roman"/>
          <w:sz w:val="18"/>
          <w:szCs w:val="18"/>
          <w:lang w:eastAsia="ko-KR"/>
        </w:rPr>
      </w:pPr>
      <w:r w:rsidRPr="00CD5766">
        <w:rPr>
          <w:rFonts w:cs="Times New Roman"/>
          <w:sz w:val="18"/>
          <w:szCs w:val="18"/>
          <w:lang w:eastAsia="ko-KR"/>
        </w:rPr>
        <w:t xml:space="preserve">24545, 24055, 24108, 24469, </w:t>
      </w:r>
      <w:r w:rsidR="00DF6E92">
        <w:rPr>
          <w:rFonts w:cs="Times New Roman"/>
          <w:sz w:val="18"/>
          <w:szCs w:val="18"/>
          <w:lang w:eastAsia="ko-KR"/>
        </w:rPr>
        <w:t xml:space="preserve">24115, </w:t>
      </w:r>
      <w:r w:rsidRPr="00CD5766">
        <w:rPr>
          <w:rFonts w:cs="Times New Roman"/>
          <w:sz w:val="18"/>
          <w:szCs w:val="18"/>
          <w:lang w:eastAsia="ko-KR"/>
        </w:rPr>
        <w:t>24109, 24110, 24111, 24039, 24112, 24113</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917E3E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A14BF9">
        <w:rPr>
          <w:rFonts w:ascii="Times New Roman" w:eastAsia="Malgun Gothic" w:hAnsi="Times New Roman" w:cs="Times New Roman"/>
          <w:sz w:val="18"/>
          <w:szCs w:val="20"/>
          <w:lang w:val="en-GB"/>
        </w:rPr>
        <w:br/>
        <w:t>Rev 1: Resolutions to CIDs 24545, 24109, 24110 are updated based on feedback (received during 3/16 telco and offline via emails)</w:t>
      </w:r>
    </w:p>
    <w:p w14:paraId="401EADAE" w14:textId="77777777" w:rsidR="00D65F5B" w:rsidRDefault="00A22378"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597E1B63" w14:textId="77777777" w:rsidR="00D65F5B" w:rsidRDefault="00D65F5B" w:rsidP="00D65F5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strawpoll results from 3/19/20 TGax telco</w:t>
      </w:r>
    </w:p>
    <w:p w14:paraId="4DD40D8D" w14:textId="0F7A5D53" w:rsidR="00D65F5B" w:rsidRDefault="00D65F5B" w:rsidP="00D65F5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update</w:t>
      </w:r>
      <w:r w:rsidR="00A56E75">
        <w:rPr>
          <w:rFonts w:ascii="Times New Roman" w:eastAsia="Malgun Gothic" w:hAnsi="Times New Roman" w:cs="Times New Roman"/>
          <w:sz w:val="18"/>
          <w:szCs w:val="20"/>
          <w:lang w:val="en-GB"/>
        </w:rPr>
        <w:t xml:space="preserve"> to</w:t>
      </w:r>
      <w:r>
        <w:rPr>
          <w:rFonts w:ascii="Times New Roman" w:eastAsia="Malgun Gothic" w:hAnsi="Times New Roman" w:cs="Times New Roman"/>
          <w:sz w:val="18"/>
          <w:szCs w:val="20"/>
          <w:lang w:val="en-GB"/>
        </w:rPr>
        <w:t xml:space="preserve"> the resolution for CID 24108 (changes </w:t>
      </w:r>
      <w:r w:rsidRPr="00D65F5B">
        <w:rPr>
          <w:rFonts w:ascii="Times New Roman" w:eastAsia="Malgun Gothic" w:hAnsi="Times New Roman" w:cs="Times New Roman"/>
          <w:sz w:val="18"/>
          <w:szCs w:val="20"/>
          <w:highlight w:val="cyan"/>
          <w:lang w:val="en-GB"/>
        </w:rPr>
        <w:t>highlighted</w:t>
      </w:r>
      <w:r>
        <w:rPr>
          <w:rFonts w:ascii="Times New Roman" w:eastAsia="Malgun Gothic" w:hAnsi="Times New Roman" w:cs="Times New Roman"/>
          <w:sz w:val="18"/>
          <w:szCs w:val="20"/>
          <w:lang w:val="en-GB"/>
        </w:rPr>
        <w:t>)</w:t>
      </w:r>
    </w:p>
    <w:p w14:paraId="645AE25C" w14:textId="15D40B5B" w:rsidR="00F10ED4" w:rsidRDefault="00F10ED4" w:rsidP="00F10ED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w:t>
      </w:r>
    </w:p>
    <w:p w14:paraId="6013E8FD" w14:textId="77777777" w:rsidR="006D3BCD" w:rsidRDefault="006D3BCD" w:rsidP="006D3BC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with respect to Rev 2 are </w:t>
      </w:r>
      <w:r w:rsidRPr="004F5EDF">
        <w:rPr>
          <w:rFonts w:ascii="Times New Roman" w:eastAsia="Malgun Gothic" w:hAnsi="Times New Roman" w:cs="Times New Roman"/>
          <w:sz w:val="18"/>
          <w:szCs w:val="20"/>
          <w:highlight w:val="green"/>
          <w:lang w:val="en-GB"/>
        </w:rPr>
        <w:t>highlighted</w:t>
      </w:r>
      <w:r>
        <w:rPr>
          <w:rFonts w:ascii="Times New Roman" w:eastAsia="Malgun Gothic" w:hAnsi="Times New Roman" w:cs="Times New Roman"/>
          <w:sz w:val="18"/>
          <w:szCs w:val="20"/>
          <w:lang w:val="en-GB"/>
        </w:rPr>
        <w:t xml:space="preserve"> in green</w:t>
      </w:r>
    </w:p>
    <w:p w14:paraId="02C461C0" w14:textId="6FADE04F" w:rsidR="00F10ED4" w:rsidRDefault="00F10ED4" w:rsidP="00F10ED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Annex AA to provide examples of Profile Periodicity and DTIM interval</w:t>
      </w:r>
    </w:p>
    <w:p w14:paraId="6372E4BB" w14:textId="4FB5428A" w:rsidR="001753C9" w:rsidRDefault="00CB71ED" w:rsidP="00F10ED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w:t>
      </w:r>
      <w:r w:rsidR="001753C9">
        <w:rPr>
          <w:rFonts w:ascii="Times New Roman" w:eastAsia="Malgun Gothic" w:hAnsi="Times New Roman" w:cs="Times New Roman"/>
          <w:sz w:val="18"/>
          <w:szCs w:val="20"/>
          <w:lang w:val="en-GB"/>
        </w:rPr>
        <w:t>pdates based on feedback from Mark R.</w:t>
      </w:r>
    </w:p>
    <w:p w14:paraId="65E4859E" w14:textId="3A9C09CA" w:rsidR="00DF6463" w:rsidRDefault="00CB71ED" w:rsidP="00680133">
      <w:pPr>
        <w:pStyle w:val="ListParagraph"/>
        <w:numPr>
          <w:ilvl w:val="2"/>
          <w:numId w:val="2"/>
        </w:numPr>
        <w:suppressAutoHyphens/>
        <w:spacing w:after="0" w:line="240" w:lineRule="auto"/>
        <w:ind w:left="180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w:t>
      </w:r>
      <w:r w:rsidR="00DF6463">
        <w:rPr>
          <w:rFonts w:ascii="Times New Roman" w:eastAsia="Malgun Gothic" w:hAnsi="Times New Roman" w:cs="Times New Roman"/>
          <w:sz w:val="18"/>
          <w:szCs w:val="20"/>
          <w:lang w:val="en-GB"/>
        </w:rPr>
        <w:t>everal editorial changes throughout the document</w:t>
      </w:r>
    </w:p>
    <w:p w14:paraId="539DB542" w14:textId="702DAC08" w:rsidR="00884DC7" w:rsidRDefault="00A829A5" w:rsidP="00680133">
      <w:pPr>
        <w:pStyle w:val="ListParagraph"/>
        <w:numPr>
          <w:ilvl w:val="2"/>
          <w:numId w:val="2"/>
        </w:numPr>
        <w:suppressAutoHyphens/>
        <w:spacing w:after="0" w:line="240" w:lineRule="auto"/>
        <w:ind w:left="180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w:t>
      </w:r>
      <w:r w:rsidR="00C86FBB">
        <w:rPr>
          <w:rFonts w:ascii="Times New Roman" w:eastAsia="Malgun Gothic" w:hAnsi="Times New Roman" w:cs="Times New Roman"/>
          <w:sz w:val="18"/>
          <w:szCs w:val="20"/>
          <w:lang w:val="en-GB"/>
        </w:rPr>
        <w:t xml:space="preserve"> resolution for CID 24111 – changed from Accepted to Revised to include editorial </w:t>
      </w:r>
      <w:r w:rsidR="00AC17BC">
        <w:rPr>
          <w:rFonts w:ascii="Times New Roman" w:eastAsia="Malgun Gothic" w:hAnsi="Times New Roman" w:cs="Times New Roman"/>
          <w:sz w:val="18"/>
          <w:szCs w:val="20"/>
          <w:lang w:val="en-GB"/>
        </w:rPr>
        <w:t>changes</w:t>
      </w:r>
      <w:r w:rsidR="000668B3">
        <w:rPr>
          <w:rFonts w:ascii="Times New Roman" w:eastAsia="Malgun Gothic" w:hAnsi="Times New Roman" w:cs="Times New Roman"/>
          <w:sz w:val="18"/>
          <w:szCs w:val="20"/>
          <w:lang w:val="en-GB"/>
        </w:rPr>
        <w:t xml:space="preserve"> to the proposed text by the commenter</w:t>
      </w:r>
    </w:p>
    <w:p w14:paraId="24314450" w14:textId="74851DBD" w:rsidR="00DF6463" w:rsidRDefault="00A829A5" w:rsidP="00680133">
      <w:pPr>
        <w:pStyle w:val="ListParagraph"/>
        <w:numPr>
          <w:ilvl w:val="2"/>
          <w:numId w:val="2"/>
        </w:numPr>
        <w:suppressAutoHyphens/>
        <w:spacing w:after="0" w:line="240" w:lineRule="auto"/>
        <w:ind w:left="180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p</w:t>
      </w:r>
      <w:r w:rsidR="00DF6463" w:rsidRPr="00DF6463">
        <w:rPr>
          <w:rFonts w:ascii="Times New Roman" w:eastAsia="Malgun Gothic" w:hAnsi="Times New Roman" w:cs="Times New Roman"/>
          <w:sz w:val="18"/>
          <w:szCs w:val="20"/>
          <w:lang w:val="en-GB"/>
        </w:rPr>
        <w:t xml:space="preserve">rovided instructions to the editor to fix several instances in the fix that say ‘associating with a </w:t>
      </w:r>
      <w:r w:rsidR="002E7653">
        <w:rPr>
          <w:rFonts w:ascii="Times New Roman" w:eastAsia="Malgun Gothic" w:hAnsi="Times New Roman" w:cs="Times New Roman"/>
          <w:sz w:val="18"/>
          <w:szCs w:val="20"/>
          <w:lang w:val="en-GB"/>
        </w:rPr>
        <w:t xml:space="preserve">(Tx or nonTx) </w:t>
      </w:r>
      <w:r w:rsidR="00DF6463" w:rsidRPr="00DF6463">
        <w:rPr>
          <w:rFonts w:ascii="Times New Roman" w:eastAsia="Malgun Gothic" w:hAnsi="Times New Roman" w:cs="Times New Roman"/>
          <w:sz w:val="18"/>
          <w:szCs w:val="20"/>
          <w:lang w:val="en-GB"/>
        </w:rPr>
        <w:t>BSSID’.</w:t>
      </w:r>
    </w:p>
    <w:p w14:paraId="727D3565" w14:textId="77777777" w:rsidR="00755176" w:rsidRDefault="00755176" w:rsidP="0075517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Updated based on offline feedback from Po-Kai</w:t>
      </w:r>
    </w:p>
    <w:p w14:paraId="600890EE" w14:textId="186CB76A" w:rsidR="00755176" w:rsidRDefault="00755176" w:rsidP="0075517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Highlighted in </w:t>
      </w:r>
      <w:r w:rsidRPr="00755176">
        <w:rPr>
          <w:rFonts w:ascii="Times New Roman" w:eastAsia="Malgun Gothic" w:hAnsi="Times New Roman" w:cs="Times New Roman"/>
          <w:sz w:val="18"/>
          <w:szCs w:val="20"/>
          <w:highlight w:val="magenta"/>
          <w:lang w:val="en-GB"/>
        </w:rPr>
        <w:t>pink</w:t>
      </w:r>
      <w:r>
        <w:rPr>
          <w:rFonts w:ascii="Times New Roman" w:eastAsia="Malgun Gothic" w:hAnsi="Times New Roman" w:cs="Times New Roman"/>
          <w:sz w:val="18"/>
          <w:szCs w:val="20"/>
          <w:lang w:val="en-GB"/>
        </w:rPr>
        <w:t xml:space="preserve"> </w:t>
      </w:r>
    </w:p>
    <w:p w14:paraId="1DC518C7" w14:textId="4C6A6E3C" w:rsidR="00C4143D" w:rsidRDefault="00C4143D" w:rsidP="00C4143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Updated figure AA-4 to fix an error (BSSID-Index</w:t>
      </w:r>
      <w:r w:rsidR="00973C95">
        <w:rPr>
          <w:rFonts w:ascii="Times New Roman" w:eastAsia="Malgun Gothic" w:hAnsi="Times New Roman" w:cs="Times New Roman"/>
          <w:sz w:val="18"/>
          <w:szCs w:val="20"/>
          <w:lang w:val="en-GB"/>
        </w:rPr>
        <w:t xml:space="preserve"> should be =15 not =</w:t>
      </w:r>
      <w:r>
        <w:rPr>
          <w:rFonts w:ascii="Times New Roman" w:eastAsia="Malgun Gothic" w:hAnsi="Times New Roman" w:cs="Times New Roman"/>
          <w:sz w:val="18"/>
          <w:szCs w:val="20"/>
          <w:lang w:val="en-GB"/>
        </w:rPr>
        <w:t>12)</w:t>
      </w:r>
    </w:p>
    <w:p w14:paraId="2A13CD56" w14:textId="55C39BC8" w:rsidR="00364753" w:rsidRDefault="00364753" w:rsidP="00C4143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Updates based on additional feedback from Mark Rison</w:t>
      </w:r>
      <w:r w:rsidR="007424D4">
        <w:rPr>
          <w:rFonts w:ascii="Times New Roman" w:eastAsia="Malgun Gothic" w:hAnsi="Times New Roman" w:cs="Times New Roman"/>
          <w:sz w:val="18"/>
          <w:szCs w:val="20"/>
          <w:lang w:val="en-GB"/>
        </w:rPr>
        <w:t xml:space="preserve"> and Po-Kai</w:t>
      </w:r>
      <w:r>
        <w:rPr>
          <w:rFonts w:ascii="Times New Roman" w:eastAsia="Malgun Gothic" w:hAnsi="Times New Roman" w:cs="Times New Roman"/>
          <w:sz w:val="18"/>
          <w:szCs w:val="20"/>
          <w:lang w:val="en-GB"/>
        </w:rPr>
        <w:t>.</w:t>
      </w:r>
    </w:p>
    <w:p w14:paraId="1A60C4A1" w14:textId="0A3C0AAF" w:rsidR="00364753" w:rsidRPr="00DF6463" w:rsidRDefault="00364753" w:rsidP="0036475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Highlighted in </w:t>
      </w:r>
      <w:r w:rsidRPr="00364753">
        <w:rPr>
          <w:rFonts w:ascii="Times New Roman" w:eastAsia="Malgun Gothic" w:hAnsi="Times New Roman" w:cs="Times New Roman"/>
          <w:sz w:val="18"/>
          <w:szCs w:val="20"/>
          <w:highlight w:val="darkYellow"/>
          <w:lang w:val="en-GB"/>
        </w:rPr>
        <w:t>dark yellow</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3060"/>
        <w:gridCol w:w="1890"/>
        <w:gridCol w:w="2700"/>
      </w:tblGrid>
      <w:tr w:rsidR="00D41AA9" w:rsidRPr="007E587A" w14:paraId="7B5B751B" w14:textId="77777777" w:rsidTr="000D4F07">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0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73925" w:rsidRPr="008B0293" w14:paraId="53724B42" w14:textId="77777777" w:rsidTr="000D4F07">
        <w:trPr>
          <w:trHeight w:val="220"/>
          <w:jc w:val="center"/>
        </w:trPr>
        <w:tc>
          <w:tcPr>
            <w:tcW w:w="625" w:type="dxa"/>
            <w:shd w:val="clear" w:color="auto" w:fill="auto"/>
            <w:noWrap/>
          </w:tcPr>
          <w:p w14:paraId="5D870EC9" w14:textId="374209A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24545</w:t>
            </w:r>
          </w:p>
        </w:tc>
        <w:tc>
          <w:tcPr>
            <w:tcW w:w="1080" w:type="dxa"/>
          </w:tcPr>
          <w:p w14:paraId="214F2D95" w14:textId="7B79AB6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Hamilton, Mark</w:t>
            </w:r>
          </w:p>
        </w:tc>
        <w:tc>
          <w:tcPr>
            <w:tcW w:w="720" w:type="dxa"/>
            <w:shd w:val="clear" w:color="auto" w:fill="auto"/>
            <w:noWrap/>
          </w:tcPr>
          <w:p w14:paraId="75946A91" w14:textId="05B176CC"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42.21</w:t>
            </w:r>
          </w:p>
        </w:tc>
        <w:tc>
          <w:tcPr>
            <w:tcW w:w="900" w:type="dxa"/>
          </w:tcPr>
          <w:p w14:paraId="59C93AC7" w14:textId="042724A3"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3.2</w:t>
            </w:r>
          </w:p>
        </w:tc>
        <w:tc>
          <w:tcPr>
            <w:tcW w:w="3060" w:type="dxa"/>
            <w:shd w:val="clear" w:color="auto" w:fill="auto"/>
            <w:noWrap/>
          </w:tcPr>
          <w:p w14:paraId="17E0D91C" w14:textId="6CB5415A"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Per REVmd D3.0, there is only one antenna connector in a STA.  The defintion of antenna connector discusses how multiple antenna devices are modeled, as having a single antenna connector.  Thus, this change to BSSID set is inconsistent with the antenna connector definition.</w:t>
            </w:r>
          </w:p>
        </w:tc>
        <w:tc>
          <w:tcPr>
            <w:tcW w:w="1890" w:type="dxa"/>
            <w:shd w:val="clear" w:color="auto" w:fill="auto"/>
            <w:noWrap/>
          </w:tcPr>
          <w:p w14:paraId="27F5C178" w14:textId="0099061F"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Change "antenna connectors" back to "antenna connector".  Change "antenna connectors" to "antenna connector" in co-hosted BSSID set definition, and throughout the draft.</w:t>
            </w:r>
          </w:p>
        </w:tc>
        <w:tc>
          <w:tcPr>
            <w:tcW w:w="2700" w:type="dxa"/>
            <w:shd w:val="clear" w:color="auto" w:fill="auto"/>
          </w:tcPr>
          <w:p w14:paraId="33CC79F4" w14:textId="1F33AC58" w:rsidR="00273925" w:rsidRDefault="00C122CF" w:rsidP="002739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6F5E95" w14:textId="5BDD323A" w:rsidR="00273925" w:rsidRDefault="00273925" w:rsidP="00273925">
            <w:pPr>
              <w:suppressAutoHyphens/>
              <w:spacing w:after="0"/>
              <w:rPr>
                <w:rFonts w:ascii="Times New Roman" w:hAnsi="Times New Roman" w:cs="Times New Roman"/>
                <w:b/>
                <w:sz w:val="16"/>
                <w:szCs w:val="16"/>
              </w:rPr>
            </w:pPr>
          </w:p>
          <w:p w14:paraId="30F20124" w14:textId="7358FFFB" w:rsidR="00C122CF" w:rsidRPr="00C122CF" w:rsidRDefault="00FF6D61" w:rsidP="00273925">
            <w:pPr>
              <w:suppressAutoHyphens/>
              <w:spacing w:after="0"/>
              <w:rPr>
                <w:rFonts w:ascii="Times New Roman" w:hAnsi="Times New Roman" w:cs="Times New Roman"/>
                <w:bCs/>
                <w:sz w:val="16"/>
                <w:szCs w:val="16"/>
              </w:rPr>
            </w:pPr>
            <w:r w:rsidRPr="00FF6D61">
              <w:rPr>
                <w:rFonts w:ascii="Times New Roman" w:hAnsi="Times New Roman" w:cs="Times New Roman"/>
                <w:bCs/>
                <w:sz w:val="16"/>
                <w:szCs w:val="16"/>
              </w:rPr>
              <w:t xml:space="preserve">Agree with the comment. However </w:t>
            </w:r>
            <w:r>
              <w:rPr>
                <w:rFonts w:ascii="Times New Roman" w:hAnsi="Times New Roman" w:cs="Times New Roman"/>
                <w:bCs/>
                <w:sz w:val="16"/>
                <w:szCs w:val="16"/>
              </w:rPr>
              <w:t>some instances should be left plural</w:t>
            </w:r>
            <w:r w:rsidRPr="00FF6D61">
              <w:rPr>
                <w:rFonts w:ascii="Times New Roman" w:hAnsi="Times New Roman" w:cs="Times New Roman"/>
                <w:bCs/>
                <w:sz w:val="16"/>
                <w:szCs w:val="16"/>
              </w:rPr>
              <w:t>.</w:t>
            </w:r>
            <w:r>
              <w:rPr>
                <w:rFonts w:ascii="Times New Roman" w:hAnsi="Times New Roman" w:cs="Times New Roman"/>
                <w:bCs/>
                <w:sz w:val="16"/>
                <w:szCs w:val="16"/>
              </w:rPr>
              <w:t xml:space="preserve"> </w:t>
            </w:r>
            <w:r w:rsidR="00C122CF" w:rsidRPr="00C122CF">
              <w:rPr>
                <w:rFonts w:ascii="Times New Roman" w:hAnsi="Times New Roman" w:cs="Times New Roman"/>
                <w:bCs/>
                <w:sz w:val="16"/>
                <w:szCs w:val="16"/>
              </w:rPr>
              <w:t>PHY folks</w:t>
            </w:r>
            <w:r>
              <w:rPr>
                <w:rFonts w:ascii="Times New Roman" w:hAnsi="Times New Roman" w:cs="Times New Roman"/>
                <w:bCs/>
                <w:sz w:val="16"/>
                <w:szCs w:val="16"/>
              </w:rPr>
              <w:t xml:space="preserve"> have helped identify the instances that should be left unchanged (plural</w:t>
            </w:r>
            <w:r w:rsidR="00C122CF">
              <w:rPr>
                <w:rFonts w:ascii="Times New Roman" w:hAnsi="Times New Roman" w:cs="Times New Roman"/>
                <w:bCs/>
                <w:sz w:val="16"/>
                <w:szCs w:val="16"/>
              </w:rPr>
              <w:t>).</w:t>
            </w:r>
            <w:r w:rsidR="00C122CF" w:rsidRPr="00C122CF">
              <w:rPr>
                <w:rFonts w:ascii="Times New Roman" w:hAnsi="Times New Roman" w:cs="Times New Roman"/>
                <w:bCs/>
                <w:sz w:val="16"/>
                <w:szCs w:val="16"/>
              </w:rPr>
              <w:t xml:space="preserve"> </w:t>
            </w:r>
          </w:p>
          <w:p w14:paraId="17BB9B1B" w14:textId="77777777" w:rsidR="00C122CF" w:rsidRDefault="00C122CF" w:rsidP="00273925">
            <w:pPr>
              <w:suppressAutoHyphens/>
              <w:spacing w:after="0"/>
              <w:rPr>
                <w:rFonts w:ascii="Times New Roman" w:hAnsi="Times New Roman" w:cs="Times New Roman"/>
                <w:b/>
                <w:sz w:val="16"/>
                <w:szCs w:val="16"/>
              </w:rPr>
            </w:pPr>
          </w:p>
          <w:p w14:paraId="52D666D2" w14:textId="77777777" w:rsidR="00273925" w:rsidRDefault="00273925" w:rsidP="00273925">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implement the change as suggested by the comment</w:t>
            </w:r>
            <w:r w:rsidR="00C122CF">
              <w:rPr>
                <w:rFonts w:ascii="Times New Roman" w:hAnsi="Times New Roman" w:cs="Times New Roman"/>
                <w:b/>
                <w:sz w:val="16"/>
                <w:szCs w:val="16"/>
              </w:rPr>
              <w:t>er except for the following location in 11ax D6.0:</w:t>
            </w:r>
          </w:p>
          <w:p w14:paraId="1A0BD836" w14:textId="1ECB29A3" w:rsidR="00C122CF" w:rsidRPr="00C122CF" w:rsidRDefault="00C122CF" w:rsidP="00C122CF">
            <w:pPr>
              <w:suppressAutoHyphens/>
              <w:spacing w:after="0"/>
              <w:rPr>
                <w:rFonts w:ascii="Times New Roman" w:hAnsi="Times New Roman" w:cs="Times New Roman"/>
                <w:b/>
                <w:sz w:val="16"/>
                <w:szCs w:val="16"/>
              </w:rPr>
            </w:pPr>
            <w:r w:rsidRPr="00C122CF">
              <w:rPr>
                <w:rFonts w:ascii="Times New Roman" w:hAnsi="Times New Roman" w:cs="Times New Roman"/>
                <w:bCs/>
                <w:sz w:val="16"/>
                <w:szCs w:val="16"/>
              </w:rPr>
              <w:t>P91L10</w:t>
            </w:r>
            <w:r>
              <w:rPr>
                <w:rFonts w:ascii="Times New Roman" w:hAnsi="Times New Roman" w:cs="Times New Roman"/>
                <w:bCs/>
                <w:sz w:val="16"/>
                <w:szCs w:val="16"/>
              </w:rPr>
              <w:t xml:space="preserve">, </w:t>
            </w:r>
            <w:r w:rsidRPr="00C122CF">
              <w:rPr>
                <w:rFonts w:ascii="Times New Roman" w:hAnsi="Times New Roman" w:cs="Times New Roman"/>
                <w:bCs/>
                <w:sz w:val="16"/>
                <w:szCs w:val="16"/>
              </w:rPr>
              <w:t>P122L19</w:t>
            </w:r>
            <w:r>
              <w:rPr>
                <w:rFonts w:ascii="Times New Roman" w:hAnsi="Times New Roman" w:cs="Times New Roman"/>
                <w:bCs/>
                <w:sz w:val="16"/>
                <w:szCs w:val="16"/>
              </w:rPr>
              <w:t xml:space="preserve">, </w:t>
            </w:r>
            <w:r w:rsidRPr="00C122CF">
              <w:rPr>
                <w:rFonts w:ascii="Times New Roman" w:hAnsi="Times New Roman" w:cs="Times New Roman"/>
                <w:bCs/>
                <w:sz w:val="16"/>
                <w:szCs w:val="16"/>
              </w:rPr>
              <w:t>P126L33</w:t>
            </w:r>
            <w:r>
              <w:rPr>
                <w:rFonts w:ascii="Times New Roman" w:hAnsi="Times New Roman" w:cs="Times New Roman"/>
                <w:bCs/>
                <w:sz w:val="16"/>
                <w:szCs w:val="16"/>
              </w:rPr>
              <w:t xml:space="preserve">, </w:t>
            </w:r>
            <w:r w:rsidRPr="00C122CF">
              <w:rPr>
                <w:rFonts w:ascii="Times New Roman" w:hAnsi="Times New Roman" w:cs="Times New Roman"/>
                <w:bCs/>
                <w:sz w:val="16"/>
                <w:szCs w:val="16"/>
              </w:rPr>
              <w:t>P640L39</w:t>
            </w:r>
          </w:p>
        </w:tc>
      </w:tr>
      <w:tr w:rsidR="00C92EBB" w:rsidRPr="008B0293" w14:paraId="694E4DE2" w14:textId="77777777" w:rsidTr="000D4F07">
        <w:trPr>
          <w:trHeight w:val="220"/>
          <w:jc w:val="center"/>
        </w:trPr>
        <w:tc>
          <w:tcPr>
            <w:tcW w:w="625" w:type="dxa"/>
            <w:shd w:val="clear" w:color="auto" w:fill="auto"/>
            <w:noWrap/>
          </w:tcPr>
          <w:p w14:paraId="10F11BDD" w14:textId="098C8072"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24055</w:t>
            </w:r>
          </w:p>
        </w:tc>
        <w:tc>
          <w:tcPr>
            <w:tcW w:w="1080" w:type="dxa"/>
          </w:tcPr>
          <w:p w14:paraId="0CC6B18C" w14:textId="6E285D32"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Inoue, Yasuhiko</w:t>
            </w:r>
          </w:p>
        </w:tc>
        <w:tc>
          <w:tcPr>
            <w:tcW w:w="720" w:type="dxa"/>
            <w:shd w:val="clear" w:color="auto" w:fill="auto"/>
            <w:noWrap/>
          </w:tcPr>
          <w:p w14:paraId="3D960D8B" w14:textId="1D8C2CF5"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43.38</w:t>
            </w:r>
          </w:p>
        </w:tc>
        <w:tc>
          <w:tcPr>
            <w:tcW w:w="900" w:type="dxa"/>
          </w:tcPr>
          <w:p w14:paraId="4092647D" w14:textId="25A57086"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3.2</w:t>
            </w:r>
          </w:p>
        </w:tc>
        <w:tc>
          <w:tcPr>
            <w:tcW w:w="3060" w:type="dxa"/>
            <w:shd w:val="clear" w:color="auto" w:fill="auto"/>
            <w:noWrap/>
          </w:tcPr>
          <w:p w14:paraId="4B25E4D4" w14:textId="56DA7D06"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The multiple basic service set identifier set is defined as "A collection of access points (APs), such that all APs use a common operating class, channel, and antenna connectors and advertise information for multiple BSSIDs using Beacon or Probe Response frames sent by the AP corresponding to the transmitted BSSID."</w:t>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t>The co-hosted basic service set identifier (BSSID) set is defined as "A collection of access points (APs) such that all APs use a common operating class, channel, and antenna connectors and each AP advertises information for its BSSID using Beacon or Probe Response frames."</w:t>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t>The difference between the multiple BSSIS and co-hosted BSSID is not clear enough. We do not need more than one term to mean the same thing.</w:t>
            </w:r>
          </w:p>
        </w:tc>
        <w:tc>
          <w:tcPr>
            <w:tcW w:w="1890" w:type="dxa"/>
            <w:shd w:val="clear" w:color="auto" w:fill="auto"/>
            <w:noWrap/>
          </w:tcPr>
          <w:p w14:paraId="07C8758E" w14:textId="16FB3FCD"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Clarify the difference between the multiple BSSID and co-hosted BSSID, or delete either one definition and replace the deleted term with another one.</w:t>
            </w:r>
          </w:p>
        </w:tc>
        <w:tc>
          <w:tcPr>
            <w:tcW w:w="2700" w:type="dxa"/>
            <w:shd w:val="clear" w:color="auto" w:fill="auto"/>
          </w:tcPr>
          <w:p w14:paraId="5A9866C8" w14:textId="77777777" w:rsidR="00C92EBB" w:rsidRPr="007B3D4E" w:rsidRDefault="003A7DCB" w:rsidP="00C92EBB">
            <w:pPr>
              <w:suppressAutoHyphens/>
              <w:spacing w:after="0"/>
              <w:rPr>
                <w:rFonts w:ascii="Times New Roman" w:hAnsi="Times New Roman" w:cs="Times New Roman"/>
                <w:b/>
                <w:sz w:val="16"/>
                <w:szCs w:val="16"/>
              </w:rPr>
            </w:pPr>
            <w:r w:rsidRPr="007B3D4E">
              <w:rPr>
                <w:rFonts w:ascii="Times New Roman" w:hAnsi="Times New Roman" w:cs="Times New Roman"/>
                <w:b/>
                <w:sz w:val="16"/>
                <w:szCs w:val="16"/>
              </w:rPr>
              <w:t>Rejected</w:t>
            </w:r>
          </w:p>
          <w:p w14:paraId="152EEA09" w14:textId="12FC372C" w:rsidR="004E7385" w:rsidRDefault="004E7385" w:rsidP="00C92EBB">
            <w:pPr>
              <w:suppressAutoHyphens/>
              <w:spacing w:after="0"/>
              <w:rPr>
                <w:rFonts w:ascii="Times New Roman" w:hAnsi="Times New Roman" w:cs="Times New Roman"/>
                <w:bCs/>
                <w:sz w:val="16"/>
                <w:szCs w:val="16"/>
              </w:rPr>
            </w:pPr>
          </w:p>
          <w:p w14:paraId="70DD4482" w14:textId="6500177E" w:rsidR="007B3D4E"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t>The two definitions are complete and necessary to differentiate between the two features.</w:t>
            </w:r>
          </w:p>
          <w:p w14:paraId="4F92223A" w14:textId="77777777" w:rsidR="007B3D4E" w:rsidRDefault="007B3D4E" w:rsidP="00C92EBB">
            <w:pPr>
              <w:suppressAutoHyphens/>
              <w:spacing w:after="0"/>
              <w:rPr>
                <w:rFonts w:ascii="Times New Roman" w:hAnsi="Times New Roman" w:cs="Times New Roman"/>
                <w:bCs/>
                <w:sz w:val="16"/>
                <w:szCs w:val="16"/>
              </w:rPr>
            </w:pPr>
          </w:p>
          <w:p w14:paraId="2A5DA35C" w14:textId="77777777" w:rsidR="004E7385"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t>The key difference between the two sets how the information for each BSSID is advertised.</w:t>
            </w:r>
          </w:p>
          <w:p w14:paraId="5471CC58" w14:textId="77777777" w:rsidR="007B3D4E" w:rsidRDefault="007B3D4E" w:rsidP="00C92EBB">
            <w:pPr>
              <w:suppressAutoHyphens/>
              <w:spacing w:after="0"/>
              <w:rPr>
                <w:rFonts w:ascii="Times New Roman" w:hAnsi="Times New Roman" w:cs="Times New Roman"/>
                <w:bCs/>
                <w:sz w:val="16"/>
                <w:szCs w:val="16"/>
              </w:rPr>
            </w:pPr>
          </w:p>
          <w:p w14:paraId="28729CF1" w14:textId="77777777" w:rsidR="007B3D4E"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t>In a multiple BSSID, there is a single Beacon or Probe Response frame that carries information for all the BSSIDs in the set.</w:t>
            </w:r>
          </w:p>
          <w:p w14:paraId="30528893" w14:textId="4EF49F23" w:rsidR="007B3D4E" w:rsidRPr="007C7F9B"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br/>
              <w:t>In contrast, in a co-hosted set, each AP corresponding to a BSSID sends a beacon or probe response.</w:t>
            </w:r>
          </w:p>
        </w:tc>
      </w:tr>
      <w:tr w:rsidR="00273925" w:rsidRPr="008B0293" w14:paraId="5D16BCC9" w14:textId="77777777" w:rsidTr="000D4F07">
        <w:trPr>
          <w:trHeight w:val="220"/>
          <w:jc w:val="center"/>
        </w:trPr>
        <w:tc>
          <w:tcPr>
            <w:tcW w:w="625" w:type="dxa"/>
            <w:shd w:val="clear" w:color="auto" w:fill="auto"/>
            <w:noWrap/>
          </w:tcPr>
          <w:p w14:paraId="6E3ABEF7" w14:textId="1E99B83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24469</w:t>
            </w:r>
          </w:p>
        </w:tc>
        <w:tc>
          <w:tcPr>
            <w:tcW w:w="1080" w:type="dxa"/>
          </w:tcPr>
          <w:p w14:paraId="5EBCEDFC" w14:textId="0A3C655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RISON, Mark</w:t>
            </w:r>
          </w:p>
        </w:tc>
        <w:tc>
          <w:tcPr>
            <w:tcW w:w="720" w:type="dxa"/>
            <w:shd w:val="clear" w:color="auto" w:fill="auto"/>
            <w:noWrap/>
          </w:tcPr>
          <w:p w14:paraId="1102B7E3" w14:textId="4A090BF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291.32</w:t>
            </w:r>
          </w:p>
        </w:tc>
        <w:tc>
          <w:tcPr>
            <w:tcW w:w="900" w:type="dxa"/>
          </w:tcPr>
          <w:p w14:paraId="3055430D" w14:textId="581C7CCF"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11.1.3.8.1</w:t>
            </w:r>
          </w:p>
        </w:tc>
        <w:tc>
          <w:tcPr>
            <w:tcW w:w="3060" w:type="dxa"/>
            <w:shd w:val="clear" w:color="auto" w:fill="auto"/>
            <w:noWrap/>
          </w:tcPr>
          <w:p w14:paraId="51FA1D6B" w14:textId="6AA05BC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"NOTE--A BSSID is discoverable if the AP includes information of that BSSID in its Beacon and Probe Response</w:t>
            </w:r>
            <w:r w:rsidR="006F331D">
              <w:rPr>
                <w:rFonts w:ascii="Times New Roman" w:hAnsi="Times New Roman" w:cs="Times New Roman"/>
                <w:sz w:val="16"/>
                <w:szCs w:val="16"/>
              </w:rPr>
              <w:t xml:space="preserve"> </w:t>
            </w:r>
            <w:r w:rsidRPr="00C92EBB">
              <w:rPr>
                <w:rFonts w:ascii="Times New Roman" w:hAnsi="Times New Roman" w:cs="Times New Roman"/>
                <w:sz w:val="16"/>
                <w:szCs w:val="16"/>
              </w:rPr>
              <w:t>frames (though not necessarily every frame)." -- this is the definition of BSSID discoverability, so it cannot just be informative</w:t>
            </w:r>
          </w:p>
        </w:tc>
        <w:tc>
          <w:tcPr>
            <w:tcW w:w="1890" w:type="dxa"/>
            <w:shd w:val="clear" w:color="auto" w:fill="auto"/>
            <w:noWrap/>
          </w:tcPr>
          <w:p w14:paraId="03476798" w14:textId="3ABEE53D"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Delete the "NOTE--"</w:t>
            </w:r>
          </w:p>
        </w:tc>
        <w:tc>
          <w:tcPr>
            <w:tcW w:w="2700" w:type="dxa"/>
            <w:shd w:val="clear" w:color="auto" w:fill="auto"/>
          </w:tcPr>
          <w:p w14:paraId="6B4DDC6B" w14:textId="77777777" w:rsidR="00273925" w:rsidRDefault="00273925" w:rsidP="0027392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50DD335" w14:textId="3B345612" w:rsidR="00273925" w:rsidRDefault="00273925" w:rsidP="00273925">
            <w:pPr>
              <w:suppressAutoHyphens/>
              <w:spacing w:after="0"/>
              <w:rPr>
                <w:rFonts w:ascii="Times New Roman" w:hAnsi="Times New Roman" w:cs="Times New Roman"/>
                <w:b/>
                <w:sz w:val="16"/>
                <w:szCs w:val="16"/>
              </w:rPr>
            </w:pPr>
          </w:p>
          <w:p w14:paraId="655DDDE6" w14:textId="5DCCFC45" w:rsidR="00273925" w:rsidRPr="007C7F9B" w:rsidRDefault="00273925" w:rsidP="00273925">
            <w:pPr>
              <w:suppressAutoHyphens/>
              <w:spacing w:after="0"/>
              <w:rPr>
                <w:rFonts w:ascii="Times New Roman" w:hAnsi="Times New Roman" w:cs="Times New Roman"/>
                <w:bCs/>
                <w:sz w:val="16"/>
                <w:szCs w:val="16"/>
              </w:rPr>
            </w:pPr>
            <w:r>
              <w:rPr>
                <w:rFonts w:ascii="Times New Roman" w:hAnsi="Times New Roman" w:cs="Times New Roman"/>
                <w:b/>
                <w:sz w:val="16"/>
                <w:szCs w:val="16"/>
              </w:rPr>
              <w:t xml:space="preserve">TGax editor, please </w:t>
            </w:r>
            <w:r w:rsidR="003B5406">
              <w:rPr>
                <w:rFonts w:ascii="Times New Roman" w:hAnsi="Times New Roman" w:cs="Times New Roman"/>
                <w:b/>
                <w:sz w:val="16"/>
                <w:szCs w:val="16"/>
              </w:rPr>
              <w:t>delete the NOTE</w:t>
            </w:r>
            <w:r>
              <w:rPr>
                <w:rFonts w:ascii="Times New Roman" w:hAnsi="Times New Roman" w:cs="Times New Roman"/>
                <w:b/>
                <w:sz w:val="16"/>
                <w:szCs w:val="16"/>
              </w:rPr>
              <w:t xml:space="preserve"> as suggested by the comment.</w:t>
            </w:r>
          </w:p>
        </w:tc>
      </w:tr>
      <w:tr w:rsidR="00B0377F" w:rsidRPr="008B0293" w14:paraId="3D9B8201" w14:textId="77777777" w:rsidTr="000D4F07">
        <w:trPr>
          <w:trHeight w:val="220"/>
          <w:jc w:val="center"/>
        </w:trPr>
        <w:tc>
          <w:tcPr>
            <w:tcW w:w="625" w:type="dxa"/>
            <w:shd w:val="clear" w:color="auto" w:fill="auto"/>
            <w:noWrap/>
          </w:tcPr>
          <w:p w14:paraId="3E925CCC" w14:textId="75634755"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24115</w:t>
            </w:r>
          </w:p>
        </w:tc>
        <w:tc>
          <w:tcPr>
            <w:tcW w:w="1080" w:type="dxa"/>
          </w:tcPr>
          <w:p w14:paraId="0FFED1A8" w14:textId="7CB46F20"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Patil, Abhishek</w:t>
            </w:r>
          </w:p>
        </w:tc>
        <w:tc>
          <w:tcPr>
            <w:tcW w:w="720" w:type="dxa"/>
            <w:shd w:val="clear" w:color="auto" w:fill="auto"/>
            <w:noWrap/>
          </w:tcPr>
          <w:p w14:paraId="3DBDE1D0" w14:textId="31182A84"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459.50</w:t>
            </w:r>
          </w:p>
        </w:tc>
        <w:tc>
          <w:tcPr>
            <w:tcW w:w="900" w:type="dxa"/>
          </w:tcPr>
          <w:p w14:paraId="388CC2DA" w14:textId="66758E14"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26.17.2.3.2</w:t>
            </w:r>
          </w:p>
        </w:tc>
        <w:tc>
          <w:tcPr>
            <w:tcW w:w="3060" w:type="dxa"/>
            <w:shd w:val="clear" w:color="auto" w:fill="auto"/>
            <w:noWrap/>
          </w:tcPr>
          <w:p w14:paraId="0B1BFA51" w14:textId="46D88B5B"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Clarify that the purpose of including RNR is that RNR + Multiple BSSID together provides information of all discoverable BSSIDs (similar comment for 11.1.3.8.3)</w:t>
            </w:r>
          </w:p>
        </w:tc>
        <w:tc>
          <w:tcPr>
            <w:tcW w:w="1890" w:type="dxa"/>
            <w:shd w:val="clear" w:color="auto" w:fill="auto"/>
            <w:noWrap/>
          </w:tcPr>
          <w:p w14:paraId="4B5EB617" w14:textId="7C66EB2F"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As in comment</w:t>
            </w:r>
          </w:p>
        </w:tc>
        <w:tc>
          <w:tcPr>
            <w:tcW w:w="2700" w:type="dxa"/>
            <w:shd w:val="clear" w:color="auto" w:fill="auto"/>
          </w:tcPr>
          <w:p w14:paraId="3E77D376" w14:textId="77777777" w:rsidR="00B0377F" w:rsidRPr="00357D59" w:rsidRDefault="00B0377F" w:rsidP="00B0377F">
            <w:pPr>
              <w:suppressAutoHyphens/>
              <w:spacing w:after="0"/>
              <w:rPr>
                <w:rFonts w:ascii="Times New Roman" w:hAnsi="Times New Roman" w:cs="Times New Roman"/>
                <w:b/>
                <w:sz w:val="16"/>
                <w:szCs w:val="16"/>
              </w:rPr>
            </w:pPr>
            <w:r w:rsidRPr="00357D59">
              <w:rPr>
                <w:rFonts w:ascii="Times New Roman" w:hAnsi="Times New Roman" w:cs="Times New Roman"/>
                <w:b/>
                <w:sz w:val="16"/>
                <w:szCs w:val="16"/>
              </w:rPr>
              <w:t>Revised</w:t>
            </w:r>
          </w:p>
          <w:p w14:paraId="15F832A2" w14:textId="6F612589" w:rsidR="00B0377F" w:rsidRDefault="00B0377F" w:rsidP="00B0377F">
            <w:pPr>
              <w:suppressAutoHyphens/>
              <w:spacing w:after="0"/>
              <w:rPr>
                <w:rFonts w:ascii="Times New Roman" w:hAnsi="Times New Roman" w:cs="Times New Roman"/>
                <w:bCs/>
                <w:sz w:val="16"/>
                <w:szCs w:val="16"/>
              </w:rPr>
            </w:pPr>
          </w:p>
          <w:p w14:paraId="7CE9D8AD" w14:textId="475FC0A1" w:rsidR="00205097" w:rsidRDefault="008A1DE2" w:rsidP="00B0377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paragraphs in clause 11.1.3.8.3 and 26.17.2.3.2 are updated to clarify that RNR </w:t>
            </w:r>
            <w:r w:rsidR="00220574">
              <w:rPr>
                <w:rFonts w:ascii="Times New Roman" w:hAnsi="Times New Roman" w:cs="Times New Roman"/>
                <w:bCs/>
                <w:sz w:val="16"/>
                <w:szCs w:val="16"/>
              </w:rPr>
              <w:t xml:space="preserve">carries at least the </w:t>
            </w:r>
            <w:r w:rsidR="00220574">
              <w:rPr>
                <w:rFonts w:ascii="Times New Roman" w:hAnsi="Times New Roman" w:cs="Times New Roman"/>
                <w:bCs/>
                <w:sz w:val="16"/>
                <w:szCs w:val="16"/>
              </w:rPr>
              <w:lastRenderedPageBreak/>
              <w:t xml:space="preserve">nonTxBSSID profiles not advertised in the </w:t>
            </w:r>
            <w:r>
              <w:rPr>
                <w:rFonts w:ascii="Times New Roman" w:hAnsi="Times New Roman" w:cs="Times New Roman"/>
                <w:bCs/>
                <w:sz w:val="16"/>
                <w:szCs w:val="16"/>
              </w:rPr>
              <w:t xml:space="preserve">Multiple BSSID element </w:t>
            </w:r>
            <w:r w:rsidR="00220574">
              <w:rPr>
                <w:rFonts w:ascii="Times New Roman" w:hAnsi="Times New Roman" w:cs="Times New Roman"/>
                <w:bCs/>
                <w:sz w:val="16"/>
                <w:szCs w:val="16"/>
              </w:rPr>
              <w:t xml:space="preserve">carried in the Beacon or Probe Response frame. Further the content in 26.17.2.3. is moved to 11.1.3.8.3 so that all the multiple BSSID content is in the same clause. </w:t>
            </w:r>
          </w:p>
          <w:p w14:paraId="3EAFC4B9" w14:textId="77777777" w:rsidR="00B0377F" w:rsidRDefault="00B0377F" w:rsidP="00B0377F">
            <w:pPr>
              <w:suppressAutoHyphens/>
              <w:spacing w:after="0"/>
              <w:rPr>
                <w:rFonts w:ascii="Times New Roman" w:hAnsi="Times New Roman" w:cs="Times New Roman"/>
                <w:bCs/>
                <w:sz w:val="16"/>
                <w:szCs w:val="16"/>
              </w:rPr>
            </w:pPr>
          </w:p>
          <w:p w14:paraId="0B7C60D5" w14:textId="24D142D5" w:rsidR="00B0377F" w:rsidRPr="007A12E1" w:rsidRDefault="00B0377F" w:rsidP="00B0377F">
            <w:pPr>
              <w:suppressAutoHyphens/>
              <w:spacing w:after="0"/>
              <w:rPr>
                <w:rFonts w:ascii="Times New Roman" w:hAnsi="Times New Roman" w:cs="Times New Roman"/>
                <w:sz w:val="16"/>
                <w:szCs w:val="16"/>
              </w:rPr>
            </w:pPr>
            <w:r w:rsidRPr="00357D59">
              <w:rPr>
                <w:rFonts w:ascii="Times New Roman" w:hAnsi="Times New Roman" w:cs="Times New Roman"/>
                <w:b/>
                <w:sz w:val="16"/>
                <w:szCs w:val="16"/>
              </w:rPr>
              <w:t>TGax editor, please make changes as shown in doc 11-20/0</w:t>
            </w:r>
            <w:r w:rsidR="00A35462">
              <w:rPr>
                <w:rFonts w:ascii="Times New Roman" w:hAnsi="Times New Roman" w:cs="Times New Roman"/>
                <w:b/>
                <w:sz w:val="16"/>
                <w:szCs w:val="16"/>
              </w:rPr>
              <w:t>315</w:t>
            </w:r>
            <w:r w:rsidR="00DF6591">
              <w:rPr>
                <w:rFonts w:ascii="Times New Roman" w:hAnsi="Times New Roman" w:cs="Times New Roman"/>
                <w:b/>
                <w:sz w:val="16"/>
                <w:szCs w:val="16"/>
              </w:rPr>
              <w:t>r5</w:t>
            </w:r>
            <w:r w:rsidRPr="00357D59">
              <w:rPr>
                <w:rFonts w:ascii="Times New Roman" w:hAnsi="Times New Roman" w:cs="Times New Roman"/>
                <w:b/>
                <w:sz w:val="16"/>
                <w:szCs w:val="16"/>
              </w:rPr>
              <w:t xml:space="preserve"> with the tag 241</w:t>
            </w:r>
            <w:r w:rsidR="00D3455B">
              <w:rPr>
                <w:rFonts w:ascii="Times New Roman" w:hAnsi="Times New Roman" w:cs="Times New Roman"/>
                <w:b/>
                <w:sz w:val="16"/>
                <w:szCs w:val="16"/>
              </w:rPr>
              <w:t>15</w:t>
            </w:r>
          </w:p>
        </w:tc>
      </w:tr>
      <w:tr w:rsidR="00C769C6" w:rsidRPr="00C769C6" w14:paraId="6A96A748" w14:textId="77777777" w:rsidTr="000D4F07">
        <w:trPr>
          <w:trHeight w:val="220"/>
          <w:jc w:val="center"/>
        </w:trPr>
        <w:tc>
          <w:tcPr>
            <w:tcW w:w="625" w:type="dxa"/>
            <w:shd w:val="clear" w:color="auto" w:fill="auto"/>
            <w:noWrap/>
          </w:tcPr>
          <w:p w14:paraId="79AFD584" w14:textId="486D3751"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lastRenderedPageBreak/>
              <w:t>24109</w:t>
            </w:r>
          </w:p>
        </w:tc>
        <w:tc>
          <w:tcPr>
            <w:tcW w:w="1080" w:type="dxa"/>
          </w:tcPr>
          <w:p w14:paraId="699F155F" w14:textId="20EFF652"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Patil, Abhishek</w:t>
            </w:r>
          </w:p>
        </w:tc>
        <w:tc>
          <w:tcPr>
            <w:tcW w:w="720" w:type="dxa"/>
            <w:shd w:val="clear" w:color="auto" w:fill="auto"/>
            <w:noWrap/>
          </w:tcPr>
          <w:p w14:paraId="1703D76C" w14:textId="30C95DBD"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293.62</w:t>
            </w:r>
          </w:p>
        </w:tc>
        <w:tc>
          <w:tcPr>
            <w:tcW w:w="900" w:type="dxa"/>
          </w:tcPr>
          <w:p w14:paraId="096C1205" w14:textId="381DED1C"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11.1.3.8.3</w:t>
            </w:r>
          </w:p>
        </w:tc>
        <w:tc>
          <w:tcPr>
            <w:tcW w:w="3060" w:type="dxa"/>
            <w:shd w:val="clear" w:color="auto" w:fill="auto"/>
            <w:noWrap/>
          </w:tcPr>
          <w:p w14:paraId="11FBFDBF" w14:textId="6F1E0FA7"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How is this scenario different from the one described in the next paragraph that covers the case when a STA's probe request includes the Known BSSID element.</w:t>
            </w:r>
          </w:p>
        </w:tc>
        <w:tc>
          <w:tcPr>
            <w:tcW w:w="1890" w:type="dxa"/>
            <w:shd w:val="clear" w:color="auto" w:fill="auto"/>
            <w:noWrap/>
          </w:tcPr>
          <w:p w14:paraId="0B423725" w14:textId="6F4B7A9E"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Clarify that the Probe Request frame in this case has the BSSID field set to the nonTxBSSID and/or the SSID is matching the SSID of the nonTxBSSID.</w:t>
            </w:r>
          </w:p>
        </w:tc>
        <w:tc>
          <w:tcPr>
            <w:tcW w:w="2700" w:type="dxa"/>
            <w:shd w:val="clear" w:color="auto" w:fill="auto"/>
          </w:tcPr>
          <w:p w14:paraId="5E1FED8A" w14:textId="77777777" w:rsidR="00273925" w:rsidRPr="00C769C6" w:rsidRDefault="00273925" w:rsidP="00273925">
            <w:pPr>
              <w:suppressAutoHyphens/>
              <w:spacing w:after="0"/>
              <w:rPr>
                <w:rFonts w:ascii="Times New Roman" w:hAnsi="Times New Roman" w:cs="Times New Roman"/>
                <w:b/>
                <w:sz w:val="16"/>
                <w:szCs w:val="16"/>
              </w:rPr>
            </w:pPr>
            <w:r w:rsidRPr="00C769C6">
              <w:rPr>
                <w:rFonts w:ascii="Times New Roman" w:hAnsi="Times New Roman" w:cs="Times New Roman"/>
                <w:b/>
                <w:sz w:val="16"/>
                <w:szCs w:val="16"/>
              </w:rPr>
              <w:t>Revised</w:t>
            </w:r>
          </w:p>
          <w:p w14:paraId="3D9F34AE" w14:textId="77777777" w:rsidR="004E7385" w:rsidRPr="00C769C6" w:rsidRDefault="004E7385" w:rsidP="00273925">
            <w:pPr>
              <w:suppressAutoHyphens/>
              <w:spacing w:after="0"/>
              <w:rPr>
                <w:rFonts w:ascii="Times New Roman" w:hAnsi="Times New Roman" w:cs="Times New Roman"/>
                <w:bCs/>
                <w:sz w:val="16"/>
                <w:szCs w:val="16"/>
              </w:rPr>
            </w:pPr>
          </w:p>
          <w:p w14:paraId="2D60BBDC" w14:textId="77777777" w:rsidR="004E7385" w:rsidRPr="00C769C6" w:rsidRDefault="00443E8C" w:rsidP="00273925">
            <w:pPr>
              <w:suppressAutoHyphens/>
              <w:spacing w:after="0"/>
              <w:rPr>
                <w:rFonts w:ascii="Times New Roman" w:hAnsi="Times New Roman" w:cs="Times New Roman"/>
                <w:bCs/>
                <w:sz w:val="16"/>
                <w:szCs w:val="16"/>
              </w:rPr>
            </w:pPr>
            <w:r w:rsidRPr="00C769C6">
              <w:rPr>
                <w:rFonts w:ascii="Times New Roman" w:hAnsi="Times New Roman" w:cs="Times New Roman"/>
                <w:bCs/>
                <w:sz w:val="16"/>
                <w:szCs w:val="16"/>
              </w:rPr>
              <w:t>Agree with the comment – the spec needs to provide clarification between the two scenarios.</w:t>
            </w:r>
            <w:r w:rsidR="002113A8" w:rsidRPr="00C769C6">
              <w:rPr>
                <w:rFonts w:ascii="Times New Roman" w:hAnsi="Times New Roman" w:cs="Times New Roman"/>
                <w:bCs/>
                <w:sz w:val="16"/>
                <w:szCs w:val="16"/>
              </w:rPr>
              <w:t xml:space="preserve"> The text is updated to clarify that the STA transmitting the probe request frame is looking for a particular AP corresponding to a nonTxBSSID (by including the BSSID and/or a SSID for that BSSID).</w:t>
            </w:r>
          </w:p>
          <w:p w14:paraId="56753A6B" w14:textId="77777777" w:rsidR="00A8529B" w:rsidRPr="00C769C6" w:rsidRDefault="00A8529B" w:rsidP="00273925">
            <w:pPr>
              <w:suppressAutoHyphens/>
              <w:spacing w:after="0"/>
              <w:rPr>
                <w:rFonts w:ascii="Times New Roman" w:hAnsi="Times New Roman" w:cs="Times New Roman"/>
                <w:bCs/>
                <w:sz w:val="16"/>
                <w:szCs w:val="16"/>
              </w:rPr>
            </w:pPr>
          </w:p>
          <w:p w14:paraId="064A471C" w14:textId="50D0569C" w:rsidR="00A8529B" w:rsidRPr="00C769C6" w:rsidRDefault="00A8529B" w:rsidP="00273925">
            <w:pPr>
              <w:suppressAutoHyphens/>
              <w:spacing w:after="0"/>
              <w:rPr>
                <w:rFonts w:ascii="Times New Roman" w:hAnsi="Times New Roman" w:cs="Times New Roman"/>
                <w:b/>
                <w:sz w:val="16"/>
                <w:szCs w:val="16"/>
              </w:rPr>
            </w:pPr>
            <w:r w:rsidRPr="00C769C6">
              <w:rPr>
                <w:rFonts w:ascii="Times New Roman" w:hAnsi="Times New Roman" w:cs="Times New Roman"/>
                <w:b/>
                <w:sz w:val="16"/>
                <w:szCs w:val="16"/>
              </w:rPr>
              <w:t>TGax editor, please make changes as shown in doc 11-20/0</w:t>
            </w:r>
            <w:r w:rsidR="00A35462">
              <w:rPr>
                <w:rFonts w:ascii="Times New Roman" w:hAnsi="Times New Roman" w:cs="Times New Roman"/>
                <w:b/>
                <w:sz w:val="16"/>
                <w:szCs w:val="16"/>
              </w:rPr>
              <w:t>315</w:t>
            </w:r>
            <w:r w:rsidR="00DF6591">
              <w:rPr>
                <w:rFonts w:ascii="Times New Roman" w:hAnsi="Times New Roman" w:cs="Times New Roman"/>
                <w:b/>
                <w:sz w:val="16"/>
                <w:szCs w:val="16"/>
              </w:rPr>
              <w:t>r5</w:t>
            </w:r>
            <w:r w:rsidRPr="00C769C6">
              <w:rPr>
                <w:rFonts w:ascii="Times New Roman" w:hAnsi="Times New Roman" w:cs="Times New Roman"/>
                <w:b/>
                <w:sz w:val="16"/>
                <w:szCs w:val="16"/>
              </w:rPr>
              <w:t xml:space="preserve"> with the tag 24109</w:t>
            </w:r>
          </w:p>
        </w:tc>
      </w:tr>
      <w:tr w:rsidR="00C769C6" w:rsidRPr="00C769C6" w14:paraId="3E8C1A80" w14:textId="77777777" w:rsidTr="000D4F07">
        <w:trPr>
          <w:trHeight w:val="220"/>
          <w:jc w:val="center"/>
        </w:trPr>
        <w:tc>
          <w:tcPr>
            <w:tcW w:w="625" w:type="dxa"/>
            <w:shd w:val="clear" w:color="auto" w:fill="auto"/>
            <w:noWrap/>
          </w:tcPr>
          <w:p w14:paraId="164A9882" w14:textId="3DABF077"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24110</w:t>
            </w:r>
          </w:p>
        </w:tc>
        <w:tc>
          <w:tcPr>
            <w:tcW w:w="1080" w:type="dxa"/>
          </w:tcPr>
          <w:p w14:paraId="46C96F9E" w14:textId="0834E2D2"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Patil, Abhishek</w:t>
            </w:r>
          </w:p>
        </w:tc>
        <w:tc>
          <w:tcPr>
            <w:tcW w:w="720" w:type="dxa"/>
            <w:shd w:val="clear" w:color="auto" w:fill="auto"/>
            <w:noWrap/>
          </w:tcPr>
          <w:p w14:paraId="38CBE9AC" w14:textId="6FEE40BE"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294.01</w:t>
            </w:r>
          </w:p>
        </w:tc>
        <w:tc>
          <w:tcPr>
            <w:tcW w:w="900" w:type="dxa"/>
          </w:tcPr>
          <w:p w14:paraId="01D04D32" w14:textId="2236AA8B"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11.1.3.8.3</w:t>
            </w:r>
          </w:p>
        </w:tc>
        <w:tc>
          <w:tcPr>
            <w:tcW w:w="3060" w:type="dxa"/>
            <w:shd w:val="clear" w:color="auto" w:fill="auto"/>
            <w:noWrap/>
          </w:tcPr>
          <w:p w14:paraId="2F2E253F" w14:textId="2639512B"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Clarify that the Probe Request frame is directed to the transmitted BSSID.</w:t>
            </w:r>
          </w:p>
        </w:tc>
        <w:tc>
          <w:tcPr>
            <w:tcW w:w="1890" w:type="dxa"/>
            <w:shd w:val="clear" w:color="auto" w:fill="auto"/>
            <w:noWrap/>
          </w:tcPr>
          <w:p w14:paraId="1857B091" w14:textId="7FEB9AB6"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As in comment</w:t>
            </w:r>
          </w:p>
        </w:tc>
        <w:tc>
          <w:tcPr>
            <w:tcW w:w="2700" w:type="dxa"/>
            <w:shd w:val="clear" w:color="auto" w:fill="auto"/>
          </w:tcPr>
          <w:p w14:paraId="55225928" w14:textId="77777777" w:rsidR="00273925" w:rsidRPr="00C769C6" w:rsidRDefault="00273925" w:rsidP="00273925">
            <w:pPr>
              <w:suppressAutoHyphens/>
              <w:spacing w:after="0"/>
              <w:rPr>
                <w:rFonts w:ascii="Times New Roman" w:hAnsi="Times New Roman" w:cs="Times New Roman"/>
                <w:b/>
                <w:sz w:val="16"/>
                <w:szCs w:val="16"/>
              </w:rPr>
            </w:pPr>
            <w:r w:rsidRPr="00C769C6">
              <w:rPr>
                <w:rFonts w:ascii="Times New Roman" w:hAnsi="Times New Roman" w:cs="Times New Roman"/>
                <w:b/>
                <w:sz w:val="16"/>
                <w:szCs w:val="16"/>
              </w:rPr>
              <w:t>Revised</w:t>
            </w:r>
          </w:p>
          <w:p w14:paraId="5926165F" w14:textId="77777777" w:rsidR="00357D59" w:rsidRPr="00C769C6" w:rsidRDefault="00357D59" w:rsidP="00273925">
            <w:pPr>
              <w:suppressAutoHyphens/>
              <w:spacing w:after="0"/>
              <w:rPr>
                <w:rFonts w:ascii="Times New Roman" w:hAnsi="Times New Roman" w:cs="Times New Roman"/>
                <w:bCs/>
                <w:sz w:val="16"/>
                <w:szCs w:val="16"/>
              </w:rPr>
            </w:pPr>
          </w:p>
          <w:p w14:paraId="7AD97476" w14:textId="77777777" w:rsidR="00357D59" w:rsidRPr="00C769C6" w:rsidRDefault="00357D59" w:rsidP="00273925">
            <w:pPr>
              <w:suppressAutoHyphens/>
              <w:spacing w:after="0"/>
              <w:rPr>
                <w:rFonts w:ascii="Times New Roman" w:hAnsi="Times New Roman" w:cs="Times New Roman"/>
                <w:bCs/>
                <w:sz w:val="16"/>
                <w:szCs w:val="16"/>
              </w:rPr>
            </w:pPr>
            <w:r w:rsidRPr="00C769C6">
              <w:rPr>
                <w:rFonts w:ascii="Times New Roman" w:hAnsi="Times New Roman" w:cs="Times New Roman"/>
                <w:bCs/>
                <w:sz w:val="16"/>
                <w:szCs w:val="16"/>
              </w:rPr>
              <w:t>Agree with the comment. The sentence is updated to clarify that the probe request is directed to transmitted BSSID.</w:t>
            </w:r>
          </w:p>
          <w:p w14:paraId="0F3BA388" w14:textId="77777777" w:rsidR="00357D59" w:rsidRPr="00C769C6" w:rsidRDefault="00357D59" w:rsidP="00273925">
            <w:pPr>
              <w:suppressAutoHyphens/>
              <w:spacing w:after="0"/>
              <w:rPr>
                <w:rFonts w:ascii="Times New Roman" w:hAnsi="Times New Roman" w:cs="Times New Roman"/>
                <w:bCs/>
                <w:sz w:val="16"/>
                <w:szCs w:val="16"/>
              </w:rPr>
            </w:pPr>
          </w:p>
          <w:p w14:paraId="771D6A83" w14:textId="47724EAE" w:rsidR="00357D59" w:rsidRPr="00C769C6" w:rsidRDefault="00357D59" w:rsidP="00273925">
            <w:pPr>
              <w:suppressAutoHyphens/>
              <w:spacing w:after="0"/>
              <w:rPr>
                <w:rFonts w:ascii="Times New Roman" w:hAnsi="Times New Roman" w:cs="Times New Roman"/>
                <w:bCs/>
                <w:sz w:val="16"/>
                <w:szCs w:val="16"/>
              </w:rPr>
            </w:pPr>
            <w:r w:rsidRPr="00C769C6">
              <w:rPr>
                <w:rFonts w:ascii="Times New Roman" w:hAnsi="Times New Roman" w:cs="Times New Roman"/>
                <w:b/>
                <w:sz w:val="16"/>
                <w:szCs w:val="16"/>
              </w:rPr>
              <w:t>TGax editor, please make changes as shown in doc 11-20/0</w:t>
            </w:r>
            <w:r w:rsidR="00A35462">
              <w:rPr>
                <w:rFonts w:ascii="Times New Roman" w:hAnsi="Times New Roman" w:cs="Times New Roman"/>
                <w:b/>
                <w:sz w:val="16"/>
                <w:szCs w:val="16"/>
              </w:rPr>
              <w:t>315</w:t>
            </w:r>
            <w:r w:rsidR="00DF6591">
              <w:rPr>
                <w:rFonts w:ascii="Times New Roman" w:hAnsi="Times New Roman" w:cs="Times New Roman"/>
                <w:b/>
                <w:sz w:val="16"/>
                <w:szCs w:val="16"/>
              </w:rPr>
              <w:t>r5</w:t>
            </w:r>
            <w:r w:rsidRPr="00C769C6">
              <w:rPr>
                <w:rFonts w:ascii="Times New Roman" w:hAnsi="Times New Roman" w:cs="Times New Roman"/>
                <w:b/>
                <w:sz w:val="16"/>
                <w:szCs w:val="16"/>
              </w:rPr>
              <w:t xml:space="preserve"> with the tag 24110</w:t>
            </w:r>
          </w:p>
        </w:tc>
      </w:tr>
      <w:tr w:rsidR="00273925" w:rsidRPr="008B0293" w14:paraId="4E327925" w14:textId="77777777" w:rsidTr="000D4F07">
        <w:trPr>
          <w:trHeight w:val="220"/>
          <w:jc w:val="center"/>
        </w:trPr>
        <w:tc>
          <w:tcPr>
            <w:tcW w:w="625" w:type="dxa"/>
            <w:shd w:val="clear" w:color="auto" w:fill="auto"/>
            <w:noWrap/>
          </w:tcPr>
          <w:p w14:paraId="29377507" w14:textId="0C9B2BE3"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24111</w:t>
            </w:r>
          </w:p>
        </w:tc>
        <w:tc>
          <w:tcPr>
            <w:tcW w:w="1080" w:type="dxa"/>
          </w:tcPr>
          <w:p w14:paraId="4F915433" w14:textId="37EF490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15580D62" w14:textId="71D08546"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294.04</w:t>
            </w:r>
          </w:p>
        </w:tc>
        <w:tc>
          <w:tcPr>
            <w:tcW w:w="900" w:type="dxa"/>
          </w:tcPr>
          <w:p w14:paraId="6E062ECF" w14:textId="6795CD6E"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3060" w:type="dxa"/>
            <w:shd w:val="clear" w:color="auto" w:fill="auto"/>
            <w:noWrap/>
          </w:tcPr>
          <w:p w14:paraId="7E3E9C9A" w14:textId="78F6F0AA"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Simplify the sentence and clarify that it is possible that an AP may not be able to fit all the profiles not known to the requesting STA.</w:t>
            </w:r>
          </w:p>
        </w:tc>
        <w:tc>
          <w:tcPr>
            <w:tcW w:w="1890" w:type="dxa"/>
            <w:shd w:val="clear" w:color="auto" w:fill="auto"/>
            <w:noWrap/>
          </w:tcPr>
          <w:p w14:paraId="430AC53E" w14:textId="347BA5B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Update the sentence as: "An EMA AP, when transmitting a Probe Response frame in response to a Probe Request frame containing Known BSSID element shall, at a minimum, include the nontransmitted BSSID profiles not known to the requesting STA.</w:t>
            </w:r>
            <w:r w:rsidRPr="00C92EBB">
              <w:rPr>
                <w:rFonts w:ascii="Times New Roman" w:hAnsi="Times New Roman" w:cs="Times New Roman"/>
                <w:sz w:val="16"/>
                <w:szCs w:val="16"/>
              </w:rPr>
              <w:br/>
            </w:r>
            <w:r w:rsidRPr="00C92EBB">
              <w:rPr>
                <w:rFonts w:ascii="Times New Roman" w:hAnsi="Times New Roman" w:cs="Times New Roman"/>
                <w:sz w:val="16"/>
                <w:szCs w:val="16"/>
              </w:rPr>
              <w:br/>
              <w:t>NOTE - It is possible that an AP is unable to fit all the profiles not known to the STA in the response frame."</w:t>
            </w:r>
          </w:p>
        </w:tc>
        <w:tc>
          <w:tcPr>
            <w:tcW w:w="2700" w:type="dxa"/>
            <w:shd w:val="clear" w:color="auto" w:fill="auto"/>
          </w:tcPr>
          <w:p w14:paraId="3A9D93E1" w14:textId="71520C83" w:rsidR="00273925" w:rsidRPr="004152B5" w:rsidRDefault="004152B5" w:rsidP="00273925">
            <w:pPr>
              <w:suppressAutoHyphens/>
              <w:spacing w:after="0"/>
              <w:rPr>
                <w:rFonts w:ascii="Times New Roman" w:hAnsi="Times New Roman" w:cs="Times New Roman"/>
                <w:b/>
                <w:sz w:val="16"/>
                <w:szCs w:val="16"/>
                <w:highlight w:val="green"/>
              </w:rPr>
            </w:pPr>
            <w:r w:rsidRPr="004152B5">
              <w:rPr>
                <w:rFonts w:ascii="Times New Roman" w:hAnsi="Times New Roman" w:cs="Times New Roman"/>
                <w:b/>
                <w:sz w:val="16"/>
                <w:szCs w:val="16"/>
                <w:highlight w:val="green"/>
              </w:rPr>
              <w:t>Revised</w:t>
            </w:r>
          </w:p>
          <w:p w14:paraId="4A3EF4AE" w14:textId="73B6E8BC" w:rsidR="00273925" w:rsidRPr="004152B5" w:rsidRDefault="00273925" w:rsidP="00273925">
            <w:pPr>
              <w:suppressAutoHyphens/>
              <w:spacing w:after="0"/>
              <w:rPr>
                <w:rFonts w:ascii="Times New Roman" w:hAnsi="Times New Roman" w:cs="Times New Roman"/>
                <w:bCs/>
                <w:sz w:val="16"/>
                <w:szCs w:val="16"/>
                <w:highlight w:val="green"/>
              </w:rPr>
            </w:pPr>
          </w:p>
          <w:p w14:paraId="4B0B6AE8" w14:textId="5183EE29" w:rsidR="004152B5" w:rsidRPr="004152B5" w:rsidRDefault="004152B5" w:rsidP="00273925">
            <w:pPr>
              <w:suppressAutoHyphens/>
              <w:spacing w:after="0"/>
              <w:rPr>
                <w:rFonts w:ascii="Times New Roman" w:hAnsi="Times New Roman" w:cs="Times New Roman"/>
                <w:bCs/>
                <w:sz w:val="16"/>
                <w:szCs w:val="16"/>
                <w:highlight w:val="green"/>
              </w:rPr>
            </w:pPr>
            <w:r w:rsidRPr="004152B5">
              <w:rPr>
                <w:rFonts w:ascii="Times New Roman" w:hAnsi="Times New Roman" w:cs="Times New Roman"/>
                <w:bCs/>
                <w:sz w:val="16"/>
                <w:szCs w:val="16"/>
                <w:highlight w:val="green"/>
              </w:rPr>
              <w:t>Agree with the comment. The sentence is updated to clarify that the probe response frame is required to carry the profiles not known to the requesting STA unless the AP is unable fit them all in a single frame.</w:t>
            </w:r>
          </w:p>
          <w:p w14:paraId="4D548CDC" w14:textId="77777777" w:rsidR="004152B5" w:rsidRPr="004152B5" w:rsidRDefault="004152B5" w:rsidP="00273925">
            <w:pPr>
              <w:suppressAutoHyphens/>
              <w:spacing w:after="0"/>
              <w:rPr>
                <w:rFonts w:ascii="Times New Roman" w:hAnsi="Times New Roman" w:cs="Times New Roman"/>
                <w:b/>
                <w:sz w:val="16"/>
                <w:szCs w:val="16"/>
                <w:highlight w:val="green"/>
              </w:rPr>
            </w:pPr>
          </w:p>
          <w:p w14:paraId="0F3DBAC3" w14:textId="6F232AF8" w:rsidR="00273925" w:rsidRPr="004152B5" w:rsidRDefault="004152B5" w:rsidP="00273925">
            <w:pPr>
              <w:suppressAutoHyphens/>
              <w:spacing w:after="0"/>
              <w:rPr>
                <w:rFonts w:ascii="Times New Roman" w:hAnsi="Times New Roman" w:cs="Times New Roman"/>
                <w:bCs/>
                <w:sz w:val="16"/>
                <w:szCs w:val="16"/>
                <w:highlight w:val="green"/>
              </w:rPr>
            </w:pPr>
            <w:r w:rsidRPr="004152B5">
              <w:rPr>
                <w:rFonts w:ascii="Times New Roman" w:hAnsi="Times New Roman" w:cs="Times New Roman"/>
                <w:b/>
                <w:sz w:val="16"/>
                <w:szCs w:val="16"/>
                <w:highlight w:val="green"/>
              </w:rPr>
              <w:t>TGax editor, please make changes as shown in doc 11-20/0315</w:t>
            </w:r>
            <w:r w:rsidR="00DF6591">
              <w:rPr>
                <w:rFonts w:ascii="Times New Roman" w:hAnsi="Times New Roman" w:cs="Times New Roman"/>
                <w:b/>
                <w:sz w:val="16"/>
                <w:szCs w:val="16"/>
                <w:highlight w:val="green"/>
              </w:rPr>
              <w:t>r5</w:t>
            </w:r>
            <w:r w:rsidRPr="004152B5">
              <w:rPr>
                <w:rFonts w:ascii="Times New Roman" w:hAnsi="Times New Roman" w:cs="Times New Roman"/>
                <w:b/>
                <w:sz w:val="16"/>
                <w:szCs w:val="16"/>
                <w:highlight w:val="green"/>
              </w:rPr>
              <w:t xml:space="preserve"> with the tag 24111</w:t>
            </w:r>
          </w:p>
        </w:tc>
      </w:tr>
      <w:tr w:rsidR="00273925" w:rsidRPr="008B0293" w14:paraId="67FC060A" w14:textId="77777777" w:rsidTr="000D4F07">
        <w:trPr>
          <w:trHeight w:val="220"/>
          <w:jc w:val="center"/>
        </w:trPr>
        <w:tc>
          <w:tcPr>
            <w:tcW w:w="625" w:type="dxa"/>
            <w:shd w:val="clear" w:color="auto" w:fill="auto"/>
            <w:noWrap/>
          </w:tcPr>
          <w:p w14:paraId="2406FAA3" w14:textId="06903B90"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24039</w:t>
            </w:r>
          </w:p>
        </w:tc>
        <w:tc>
          <w:tcPr>
            <w:tcW w:w="1080" w:type="dxa"/>
          </w:tcPr>
          <w:p w14:paraId="3AC9FF5B" w14:textId="6649C8FE"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Kneckt, Jarkko</w:t>
            </w:r>
          </w:p>
        </w:tc>
        <w:tc>
          <w:tcPr>
            <w:tcW w:w="720" w:type="dxa"/>
            <w:shd w:val="clear" w:color="auto" w:fill="auto"/>
            <w:noWrap/>
          </w:tcPr>
          <w:p w14:paraId="72560C1D" w14:textId="37B0B5A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294.10</w:t>
            </w:r>
          </w:p>
        </w:tc>
        <w:tc>
          <w:tcPr>
            <w:tcW w:w="900" w:type="dxa"/>
          </w:tcPr>
          <w:p w14:paraId="6A1BAE5E" w14:textId="1134B6E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3060" w:type="dxa"/>
            <w:shd w:val="clear" w:color="auto" w:fill="auto"/>
            <w:noWrap/>
          </w:tcPr>
          <w:p w14:paraId="42FD337A" w14:textId="2E59BED2"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The nontransmitted BSSID profiles handling in EMA AP is very unclearly written. The EMA AP shall include the non-transmitted BSSID profile in all DTIM beacons of the BSS. This is to ensure that STA gets updated BSS parameters when it obtains the group addressed data. The current mechanism that allows the profile to be added only to some DTIM beacons is more complicated and in practise the faster </w:t>
            </w:r>
            <w:r w:rsidRPr="00C92EBB">
              <w:rPr>
                <w:rFonts w:ascii="Times New Roman" w:hAnsi="Times New Roman" w:cs="Times New Roman"/>
                <w:sz w:val="16"/>
                <w:szCs w:val="16"/>
              </w:rPr>
              <w:lastRenderedPageBreak/>
              <w:t>indication may not be possible to receive. The nontransmitted profile may be transmitted more often, if the AP desires to advertise the profile more often and optimize the discovery time of the profile.</w:t>
            </w:r>
          </w:p>
        </w:tc>
        <w:tc>
          <w:tcPr>
            <w:tcW w:w="1890" w:type="dxa"/>
            <w:shd w:val="clear" w:color="auto" w:fill="auto"/>
            <w:noWrap/>
          </w:tcPr>
          <w:p w14:paraId="06AC954F" w14:textId="43FA3E4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lastRenderedPageBreak/>
              <w:t xml:space="preserve">Change the sentence from line 15 that EMA AP shall include the nontransmitted BSSID profile to all DTIM beacons and may include the profile to more frequently transmitted beacon frames as long as the non transmitted BSS </w:t>
            </w:r>
            <w:r w:rsidRPr="00C92EBB">
              <w:rPr>
                <w:rFonts w:ascii="Times New Roman" w:hAnsi="Times New Roman" w:cs="Times New Roman"/>
                <w:sz w:val="16"/>
                <w:szCs w:val="16"/>
              </w:rPr>
              <w:lastRenderedPageBreak/>
              <w:t>information  transmission periodicity is maintained.</w:t>
            </w:r>
          </w:p>
        </w:tc>
        <w:tc>
          <w:tcPr>
            <w:tcW w:w="2700" w:type="dxa"/>
            <w:shd w:val="clear" w:color="auto" w:fill="auto"/>
          </w:tcPr>
          <w:p w14:paraId="3932ABF1" w14:textId="77777777" w:rsidR="00273925" w:rsidRPr="002770F3" w:rsidRDefault="00273925" w:rsidP="00273925">
            <w:pPr>
              <w:suppressAutoHyphens/>
              <w:spacing w:after="0"/>
              <w:rPr>
                <w:rFonts w:ascii="Times New Roman" w:hAnsi="Times New Roman" w:cs="Times New Roman"/>
                <w:b/>
                <w:sz w:val="16"/>
                <w:szCs w:val="16"/>
              </w:rPr>
            </w:pPr>
            <w:r w:rsidRPr="002770F3">
              <w:rPr>
                <w:rFonts w:ascii="Times New Roman" w:hAnsi="Times New Roman" w:cs="Times New Roman"/>
                <w:b/>
                <w:sz w:val="16"/>
                <w:szCs w:val="16"/>
              </w:rPr>
              <w:lastRenderedPageBreak/>
              <w:t>Revised</w:t>
            </w:r>
          </w:p>
          <w:p w14:paraId="2713D66A" w14:textId="77777777" w:rsidR="00A33FF2" w:rsidRDefault="00A33FF2" w:rsidP="00273925">
            <w:pPr>
              <w:suppressAutoHyphens/>
              <w:spacing w:after="0"/>
              <w:rPr>
                <w:rFonts w:ascii="Times New Roman" w:hAnsi="Times New Roman" w:cs="Times New Roman"/>
                <w:bCs/>
                <w:sz w:val="16"/>
                <w:szCs w:val="16"/>
              </w:rPr>
            </w:pPr>
          </w:p>
          <w:p w14:paraId="2FC8AB25" w14:textId="2643DA16" w:rsidR="00A33FF2" w:rsidRDefault="00A33FF2"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that the nonTxBSSID profile must be included in the DTIM beacon for that BSS so that STAs associated with that BSS can receive the profile (and any associated updates). This will help with the power-save on the STAs by not requiring them to wake-up for </w:t>
            </w:r>
            <w:r>
              <w:rPr>
                <w:rFonts w:ascii="Times New Roman" w:hAnsi="Times New Roman" w:cs="Times New Roman"/>
                <w:bCs/>
                <w:sz w:val="16"/>
                <w:szCs w:val="16"/>
              </w:rPr>
              <w:lastRenderedPageBreak/>
              <w:t>additional beacons. The sentence was updated to require that an EMA AP includes a nonTxBSSID’s profile in every DTIM beacon of a BSS.</w:t>
            </w:r>
            <w:r w:rsidR="00E27DC9">
              <w:rPr>
                <w:rFonts w:ascii="Times New Roman" w:hAnsi="Times New Roman" w:cs="Times New Roman"/>
                <w:bCs/>
                <w:sz w:val="16"/>
                <w:szCs w:val="16"/>
              </w:rPr>
              <w:t xml:space="preserve"> Further a note was added to specify that an AP must advertise any changes to the BSS configuration (including turning off of a BSS) during the BSS’s DTIM beacon.</w:t>
            </w:r>
            <w:r w:rsidR="00C34DF0">
              <w:rPr>
                <w:rFonts w:ascii="Times New Roman" w:hAnsi="Times New Roman" w:cs="Times New Roman"/>
                <w:bCs/>
                <w:sz w:val="16"/>
                <w:szCs w:val="16"/>
              </w:rPr>
              <w:t xml:space="preserve"> </w:t>
            </w:r>
            <w:r w:rsidR="00C34DF0" w:rsidRPr="00C34DF0">
              <w:rPr>
                <w:rFonts w:ascii="Times New Roman" w:hAnsi="Times New Roman" w:cs="Times New Roman"/>
                <w:bCs/>
                <w:sz w:val="16"/>
                <w:szCs w:val="16"/>
                <w:highlight w:val="green"/>
              </w:rPr>
              <w:t xml:space="preserve">A new </w:t>
            </w:r>
            <w:r w:rsidR="005962DE">
              <w:rPr>
                <w:rFonts w:ascii="Times New Roman" w:hAnsi="Times New Roman" w:cs="Times New Roman"/>
                <w:bCs/>
                <w:sz w:val="16"/>
                <w:szCs w:val="16"/>
                <w:highlight w:val="green"/>
              </w:rPr>
              <w:t xml:space="preserve">Annex </w:t>
            </w:r>
            <w:r w:rsidR="00C34DF0" w:rsidRPr="00C34DF0">
              <w:rPr>
                <w:rFonts w:ascii="Times New Roman" w:hAnsi="Times New Roman" w:cs="Times New Roman"/>
                <w:bCs/>
                <w:sz w:val="16"/>
                <w:szCs w:val="16"/>
                <w:highlight w:val="green"/>
              </w:rPr>
              <w:t>clause is added to provide a few examples of how DTIM period and Profile Periodicity can be configured.</w:t>
            </w:r>
          </w:p>
          <w:p w14:paraId="67729F4A" w14:textId="77777777" w:rsidR="00A33FF2" w:rsidRDefault="00A33FF2" w:rsidP="00273925">
            <w:pPr>
              <w:suppressAutoHyphens/>
              <w:spacing w:after="0"/>
              <w:rPr>
                <w:rFonts w:ascii="Times New Roman" w:hAnsi="Times New Roman" w:cs="Times New Roman"/>
                <w:bCs/>
                <w:sz w:val="16"/>
                <w:szCs w:val="16"/>
              </w:rPr>
            </w:pPr>
          </w:p>
          <w:p w14:paraId="25E89DD7" w14:textId="79687C9A" w:rsidR="00A33FF2" w:rsidRPr="007C7F9B" w:rsidRDefault="00A33FF2" w:rsidP="00273925">
            <w:pPr>
              <w:suppressAutoHyphens/>
              <w:spacing w:after="0"/>
              <w:rPr>
                <w:rFonts w:ascii="Times New Roman" w:hAnsi="Times New Roman" w:cs="Times New Roman"/>
                <w:bCs/>
                <w:sz w:val="16"/>
                <w:szCs w:val="16"/>
              </w:rPr>
            </w:pPr>
            <w:r w:rsidRPr="00357D59">
              <w:rPr>
                <w:rFonts w:ascii="Times New Roman" w:hAnsi="Times New Roman" w:cs="Times New Roman"/>
                <w:b/>
                <w:sz w:val="16"/>
                <w:szCs w:val="16"/>
              </w:rPr>
              <w:t>TGax editor, please make changes as shown in doc 11-20/0</w:t>
            </w:r>
            <w:r w:rsidR="00A35462">
              <w:rPr>
                <w:rFonts w:ascii="Times New Roman" w:hAnsi="Times New Roman" w:cs="Times New Roman"/>
                <w:b/>
                <w:sz w:val="16"/>
                <w:szCs w:val="16"/>
              </w:rPr>
              <w:t>315</w:t>
            </w:r>
            <w:r w:rsidR="00DF6591">
              <w:rPr>
                <w:rFonts w:ascii="Times New Roman" w:hAnsi="Times New Roman" w:cs="Times New Roman"/>
                <w:b/>
                <w:sz w:val="16"/>
                <w:szCs w:val="16"/>
              </w:rPr>
              <w:t>r5</w:t>
            </w:r>
            <w:r w:rsidRPr="00357D59">
              <w:rPr>
                <w:rFonts w:ascii="Times New Roman" w:hAnsi="Times New Roman" w:cs="Times New Roman"/>
                <w:b/>
                <w:sz w:val="16"/>
                <w:szCs w:val="16"/>
              </w:rPr>
              <w:t xml:space="preserve"> with the tag 24</w:t>
            </w:r>
            <w:r>
              <w:rPr>
                <w:rFonts w:ascii="Times New Roman" w:hAnsi="Times New Roman" w:cs="Times New Roman"/>
                <w:b/>
                <w:sz w:val="16"/>
                <w:szCs w:val="16"/>
              </w:rPr>
              <w:t>039</w:t>
            </w:r>
          </w:p>
        </w:tc>
      </w:tr>
      <w:tr w:rsidR="00273925" w:rsidRPr="008B0293" w14:paraId="05D603AD" w14:textId="77777777" w:rsidTr="000D4F07">
        <w:trPr>
          <w:trHeight w:val="220"/>
          <w:jc w:val="center"/>
        </w:trPr>
        <w:tc>
          <w:tcPr>
            <w:tcW w:w="625" w:type="dxa"/>
            <w:shd w:val="clear" w:color="auto" w:fill="auto"/>
            <w:noWrap/>
          </w:tcPr>
          <w:p w14:paraId="40028204" w14:textId="72340846"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lastRenderedPageBreak/>
              <w:t>24112</w:t>
            </w:r>
          </w:p>
        </w:tc>
        <w:tc>
          <w:tcPr>
            <w:tcW w:w="1080" w:type="dxa"/>
          </w:tcPr>
          <w:p w14:paraId="3B429D55" w14:textId="512E678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059AA378" w14:textId="7C45A64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294.15</w:t>
            </w:r>
          </w:p>
        </w:tc>
        <w:tc>
          <w:tcPr>
            <w:tcW w:w="900" w:type="dxa"/>
          </w:tcPr>
          <w:p w14:paraId="187DE10D" w14:textId="17094A5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3060" w:type="dxa"/>
            <w:shd w:val="clear" w:color="auto" w:fill="auto"/>
            <w:noWrap/>
          </w:tcPr>
          <w:p w14:paraId="302F7AE1" w14:textId="5A759CF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 non-AP STA associated with a nontransmitted BSSID is expected to listen to the Beacon frame corresponding to it's profiles DTIM. Therefore, include the profile in its DTIM beacon regardless of whether there was any change.</w:t>
            </w:r>
          </w:p>
        </w:tc>
        <w:tc>
          <w:tcPr>
            <w:tcW w:w="1890" w:type="dxa"/>
            <w:shd w:val="clear" w:color="auto" w:fill="auto"/>
            <w:noWrap/>
          </w:tcPr>
          <w:p w14:paraId="2889C455" w14:textId="6D143DE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As in comment</w:t>
            </w:r>
          </w:p>
        </w:tc>
        <w:tc>
          <w:tcPr>
            <w:tcW w:w="2700" w:type="dxa"/>
            <w:shd w:val="clear" w:color="auto" w:fill="auto"/>
          </w:tcPr>
          <w:p w14:paraId="188D3EE7" w14:textId="77777777" w:rsidR="00C724A6" w:rsidRPr="002770F3" w:rsidRDefault="00C724A6" w:rsidP="00C724A6">
            <w:pPr>
              <w:suppressAutoHyphens/>
              <w:spacing w:after="0"/>
              <w:rPr>
                <w:rFonts w:ascii="Times New Roman" w:hAnsi="Times New Roman" w:cs="Times New Roman"/>
                <w:b/>
                <w:sz w:val="16"/>
                <w:szCs w:val="16"/>
              </w:rPr>
            </w:pPr>
            <w:r w:rsidRPr="002770F3">
              <w:rPr>
                <w:rFonts w:ascii="Times New Roman" w:hAnsi="Times New Roman" w:cs="Times New Roman"/>
                <w:b/>
                <w:sz w:val="16"/>
                <w:szCs w:val="16"/>
              </w:rPr>
              <w:t>Revised</w:t>
            </w:r>
          </w:p>
          <w:p w14:paraId="7DB2F476" w14:textId="77777777" w:rsidR="00C724A6" w:rsidRDefault="00C724A6" w:rsidP="00C724A6">
            <w:pPr>
              <w:suppressAutoHyphens/>
              <w:spacing w:after="0"/>
              <w:rPr>
                <w:rFonts w:ascii="Times New Roman" w:hAnsi="Times New Roman" w:cs="Times New Roman"/>
                <w:bCs/>
                <w:sz w:val="16"/>
                <w:szCs w:val="16"/>
              </w:rPr>
            </w:pPr>
          </w:p>
          <w:p w14:paraId="55595D2F" w14:textId="12D21816" w:rsidR="00C724A6" w:rsidRDefault="00C724A6" w:rsidP="00C724A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that the nonTxBSSID profile must be included in the DTIM beacon for that BSS so that STAs associated with that BSS can receive the profile (and any associated updates). This will help with the power-save on the STAs by not requiring them to wake-up for additional beacons. The sentence was updated to require that an EMA AP includes a nonTxBSSID’s profile in every DTIM beacon of a BSS.</w:t>
            </w:r>
            <w:r w:rsidR="00E27DC9">
              <w:rPr>
                <w:rFonts w:ascii="Times New Roman" w:hAnsi="Times New Roman" w:cs="Times New Roman"/>
                <w:bCs/>
                <w:sz w:val="16"/>
                <w:szCs w:val="16"/>
              </w:rPr>
              <w:t xml:space="preserve"> Further a note was added to specify that an AP must advertise any changes to the BSS configuration (including turning off of a BSS) during the BSS’s DTIM beacon.</w:t>
            </w:r>
            <w:r w:rsidR="00C34DF0">
              <w:rPr>
                <w:rFonts w:ascii="Times New Roman" w:hAnsi="Times New Roman" w:cs="Times New Roman"/>
                <w:bCs/>
                <w:sz w:val="16"/>
                <w:szCs w:val="16"/>
              </w:rPr>
              <w:t xml:space="preserve"> </w:t>
            </w:r>
            <w:r w:rsidR="005962DE" w:rsidRPr="00C34DF0">
              <w:rPr>
                <w:rFonts w:ascii="Times New Roman" w:hAnsi="Times New Roman" w:cs="Times New Roman"/>
                <w:bCs/>
                <w:sz w:val="16"/>
                <w:szCs w:val="16"/>
                <w:highlight w:val="green"/>
              </w:rPr>
              <w:t xml:space="preserve">A new </w:t>
            </w:r>
            <w:r w:rsidR="005962DE">
              <w:rPr>
                <w:rFonts w:ascii="Times New Roman" w:hAnsi="Times New Roman" w:cs="Times New Roman"/>
                <w:bCs/>
                <w:sz w:val="16"/>
                <w:szCs w:val="16"/>
                <w:highlight w:val="green"/>
              </w:rPr>
              <w:t xml:space="preserve">Annex </w:t>
            </w:r>
            <w:r w:rsidR="005962DE" w:rsidRPr="00C34DF0">
              <w:rPr>
                <w:rFonts w:ascii="Times New Roman" w:hAnsi="Times New Roman" w:cs="Times New Roman"/>
                <w:bCs/>
                <w:sz w:val="16"/>
                <w:szCs w:val="16"/>
                <w:highlight w:val="green"/>
              </w:rPr>
              <w:t>clause is added to provide a few examples of how DTIM period and Profile Periodicity can be configured.</w:t>
            </w:r>
          </w:p>
          <w:p w14:paraId="6058B9E6" w14:textId="77777777" w:rsidR="00C724A6" w:rsidRDefault="00C724A6" w:rsidP="00C724A6">
            <w:pPr>
              <w:suppressAutoHyphens/>
              <w:spacing w:after="0"/>
              <w:rPr>
                <w:rFonts w:ascii="Times New Roman" w:hAnsi="Times New Roman" w:cs="Times New Roman"/>
                <w:bCs/>
                <w:sz w:val="16"/>
                <w:szCs w:val="16"/>
              </w:rPr>
            </w:pPr>
          </w:p>
          <w:p w14:paraId="483DCC5E" w14:textId="4C95C54F" w:rsidR="00273925" w:rsidRPr="007C7F9B" w:rsidRDefault="00C724A6" w:rsidP="00C724A6">
            <w:pPr>
              <w:suppressAutoHyphens/>
              <w:spacing w:after="0"/>
              <w:rPr>
                <w:rFonts w:ascii="Times New Roman" w:hAnsi="Times New Roman" w:cs="Times New Roman"/>
                <w:bCs/>
                <w:sz w:val="16"/>
                <w:szCs w:val="16"/>
              </w:rPr>
            </w:pPr>
            <w:r w:rsidRPr="00357D59">
              <w:rPr>
                <w:rFonts w:ascii="Times New Roman" w:hAnsi="Times New Roman" w:cs="Times New Roman"/>
                <w:b/>
                <w:sz w:val="16"/>
                <w:szCs w:val="16"/>
              </w:rPr>
              <w:t>TGax editor, please make changes as shown in doc 11-20/0</w:t>
            </w:r>
            <w:r w:rsidR="00A35462">
              <w:rPr>
                <w:rFonts w:ascii="Times New Roman" w:hAnsi="Times New Roman" w:cs="Times New Roman"/>
                <w:b/>
                <w:sz w:val="16"/>
                <w:szCs w:val="16"/>
              </w:rPr>
              <w:t>315</w:t>
            </w:r>
            <w:r w:rsidR="00DF6591">
              <w:rPr>
                <w:rFonts w:ascii="Times New Roman" w:hAnsi="Times New Roman" w:cs="Times New Roman"/>
                <w:b/>
                <w:sz w:val="16"/>
                <w:szCs w:val="16"/>
              </w:rPr>
              <w:t>r5</w:t>
            </w:r>
            <w:r w:rsidRPr="00357D59">
              <w:rPr>
                <w:rFonts w:ascii="Times New Roman" w:hAnsi="Times New Roman" w:cs="Times New Roman"/>
                <w:b/>
                <w:sz w:val="16"/>
                <w:szCs w:val="16"/>
              </w:rPr>
              <w:t xml:space="preserve"> with the tag 24</w:t>
            </w:r>
            <w:r>
              <w:rPr>
                <w:rFonts w:ascii="Times New Roman" w:hAnsi="Times New Roman" w:cs="Times New Roman"/>
                <w:b/>
                <w:sz w:val="16"/>
                <w:szCs w:val="16"/>
              </w:rPr>
              <w:t>112</w:t>
            </w:r>
          </w:p>
        </w:tc>
      </w:tr>
      <w:tr w:rsidR="00273925" w:rsidRPr="008B0293" w14:paraId="5C9722DB" w14:textId="77777777" w:rsidTr="000D4F07">
        <w:trPr>
          <w:trHeight w:val="220"/>
          <w:jc w:val="center"/>
        </w:trPr>
        <w:tc>
          <w:tcPr>
            <w:tcW w:w="625" w:type="dxa"/>
            <w:shd w:val="clear" w:color="auto" w:fill="auto"/>
            <w:noWrap/>
          </w:tcPr>
          <w:p w14:paraId="7F0DF301" w14:textId="3C98606D"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24113</w:t>
            </w:r>
          </w:p>
        </w:tc>
        <w:tc>
          <w:tcPr>
            <w:tcW w:w="1080" w:type="dxa"/>
          </w:tcPr>
          <w:p w14:paraId="553059DC" w14:textId="3CB7F96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3AF4275C" w14:textId="78E7F36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294.20</w:t>
            </w:r>
          </w:p>
        </w:tc>
        <w:tc>
          <w:tcPr>
            <w:tcW w:w="900" w:type="dxa"/>
          </w:tcPr>
          <w:p w14:paraId="4396D77A" w14:textId="7570BFF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3060" w:type="dxa"/>
            <w:shd w:val="clear" w:color="auto" w:fill="auto"/>
            <w:noWrap/>
          </w:tcPr>
          <w:p w14:paraId="0CD5421C" w14:textId="0180ED4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The note is incorrect as there is a single value of profile periodicity for the entire set. The DTIM period for each profile must be a multiple of the profile periodicity for the set.</w:t>
            </w:r>
          </w:p>
        </w:tc>
        <w:tc>
          <w:tcPr>
            <w:tcW w:w="1890" w:type="dxa"/>
            <w:shd w:val="clear" w:color="auto" w:fill="auto"/>
            <w:noWrap/>
          </w:tcPr>
          <w:p w14:paraId="6C55D707" w14:textId="4A1A829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As in comment</w:t>
            </w:r>
          </w:p>
        </w:tc>
        <w:tc>
          <w:tcPr>
            <w:tcW w:w="2700" w:type="dxa"/>
            <w:shd w:val="clear" w:color="auto" w:fill="auto"/>
          </w:tcPr>
          <w:p w14:paraId="68BA8224" w14:textId="77777777" w:rsidR="00273925" w:rsidRDefault="00E546D9"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30C62EA" w14:textId="77777777" w:rsidR="00E546D9" w:rsidRDefault="00E546D9" w:rsidP="00273925">
            <w:pPr>
              <w:suppressAutoHyphens/>
              <w:spacing w:after="0"/>
              <w:rPr>
                <w:rFonts w:ascii="Times New Roman" w:hAnsi="Times New Roman" w:cs="Times New Roman"/>
                <w:bCs/>
                <w:sz w:val="16"/>
                <w:szCs w:val="16"/>
              </w:rPr>
            </w:pPr>
          </w:p>
          <w:p w14:paraId="2C57AC27" w14:textId="1C2D147B" w:rsidR="00E546D9" w:rsidRDefault="00E546D9"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that the note is incorrect. The DTIM interval must be an integer </w:t>
            </w:r>
            <w:r w:rsidR="006C1989">
              <w:rPr>
                <w:rFonts w:ascii="Times New Roman" w:hAnsi="Times New Roman" w:cs="Times New Roman"/>
                <w:bCs/>
                <w:sz w:val="16"/>
                <w:szCs w:val="16"/>
              </w:rPr>
              <w:t xml:space="preserve">multiple </w:t>
            </w:r>
            <w:r>
              <w:rPr>
                <w:rFonts w:ascii="Times New Roman" w:hAnsi="Times New Roman" w:cs="Times New Roman"/>
                <w:bCs/>
                <w:sz w:val="16"/>
                <w:szCs w:val="16"/>
              </w:rPr>
              <w:t xml:space="preserve">of the </w:t>
            </w:r>
            <w:r w:rsidR="006C1989">
              <w:rPr>
                <w:rFonts w:ascii="Times New Roman" w:hAnsi="Times New Roman" w:cs="Times New Roman"/>
                <w:bCs/>
                <w:sz w:val="16"/>
                <w:szCs w:val="16"/>
              </w:rPr>
              <w:t>p</w:t>
            </w:r>
            <w:r>
              <w:rPr>
                <w:rFonts w:ascii="Times New Roman" w:hAnsi="Times New Roman" w:cs="Times New Roman"/>
                <w:bCs/>
                <w:sz w:val="16"/>
                <w:szCs w:val="16"/>
              </w:rPr>
              <w:t xml:space="preserve">rofile </w:t>
            </w:r>
            <w:r w:rsidR="006C1989">
              <w:rPr>
                <w:rFonts w:ascii="Times New Roman" w:hAnsi="Times New Roman" w:cs="Times New Roman"/>
                <w:bCs/>
                <w:sz w:val="16"/>
                <w:szCs w:val="16"/>
              </w:rPr>
              <w:t>p</w:t>
            </w:r>
            <w:r>
              <w:rPr>
                <w:rFonts w:ascii="Times New Roman" w:hAnsi="Times New Roman" w:cs="Times New Roman"/>
                <w:bCs/>
                <w:sz w:val="16"/>
                <w:szCs w:val="16"/>
              </w:rPr>
              <w:t>eriodicity.</w:t>
            </w:r>
            <w:r w:rsidR="00220574">
              <w:rPr>
                <w:rFonts w:ascii="Times New Roman" w:hAnsi="Times New Roman" w:cs="Times New Roman"/>
                <w:bCs/>
                <w:sz w:val="16"/>
                <w:szCs w:val="16"/>
              </w:rPr>
              <w:t xml:space="preserve"> Further the recommendation in the note is made a mandatory requirement as it would provide consistent rule for all APs in a multiple BSSID set and provide a uniform expectation from </w:t>
            </w:r>
            <w:r w:rsidR="00E27DC9">
              <w:rPr>
                <w:rFonts w:ascii="Times New Roman" w:hAnsi="Times New Roman" w:cs="Times New Roman"/>
                <w:bCs/>
                <w:sz w:val="16"/>
                <w:szCs w:val="16"/>
              </w:rPr>
              <w:t xml:space="preserve">a scanning </w:t>
            </w:r>
            <w:r w:rsidR="00220574">
              <w:rPr>
                <w:rFonts w:ascii="Times New Roman" w:hAnsi="Times New Roman" w:cs="Times New Roman"/>
                <w:bCs/>
                <w:sz w:val="16"/>
                <w:szCs w:val="16"/>
              </w:rPr>
              <w:t>non-AP</w:t>
            </w:r>
            <w:r w:rsidR="00E27DC9">
              <w:rPr>
                <w:rFonts w:ascii="Times New Roman" w:hAnsi="Times New Roman" w:cs="Times New Roman"/>
                <w:bCs/>
                <w:sz w:val="16"/>
                <w:szCs w:val="16"/>
              </w:rPr>
              <w:t xml:space="preserve"> STA.</w:t>
            </w:r>
            <w:r w:rsidR="00C34DF0">
              <w:rPr>
                <w:rFonts w:ascii="Times New Roman" w:hAnsi="Times New Roman" w:cs="Times New Roman"/>
                <w:bCs/>
                <w:sz w:val="16"/>
                <w:szCs w:val="16"/>
              </w:rPr>
              <w:t xml:space="preserve"> </w:t>
            </w:r>
            <w:r w:rsidR="005962DE" w:rsidRPr="00C34DF0">
              <w:rPr>
                <w:rFonts w:ascii="Times New Roman" w:hAnsi="Times New Roman" w:cs="Times New Roman"/>
                <w:bCs/>
                <w:sz w:val="16"/>
                <w:szCs w:val="16"/>
                <w:highlight w:val="green"/>
              </w:rPr>
              <w:t xml:space="preserve">A new </w:t>
            </w:r>
            <w:r w:rsidR="005962DE">
              <w:rPr>
                <w:rFonts w:ascii="Times New Roman" w:hAnsi="Times New Roman" w:cs="Times New Roman"/>
                <w:bCs/>
                <w:sz w:val="16"/>
                <w:szCs w:val="16"/>
                <w:highlight w:val="green"/>
              </w:rPr>
              <w:t xml:space="preserve">Annex </w:t>
            </w:r>
            <w:r w:rsidR="005962DE" w:rsidRPr="00C34DF0">
              <w:rPr>
                <w:rFonts w:ascii="Times New Roman" w:hAnsi="Times New Roman" w:cs="Times New Roman"/>
                <w:bCs/>
                <w:sz w:val="16"/>
                <w:szCs w:val="16"/>
                <w:highlight w:val="green"/>
              </w:rPr>
              <w:t>clause is added to provide a few examples of how DTIM period and Profile Periodicity can be configured.</w:t>
            </w:r>
          </w:p>
          <w:p w14:paraId="134174FE" w14:textId="77777777" w:rsidR="00E546D9" w:rsidRDefault="00E546D9" w:rsidP="00273925">
            <w:pPr>
              <w:suppressAutoHyphens/>
              <w:spacing w:after="0"/>
              <w:rPr>
                <w:rFonts w:ascii="Times New Roman" w:hAnsi="Times New Roman" w:cs="Times New Roman"/>
                <w:bCs/>
                <w:sz w:val="16"/>
                <w:szCs w:val="16"/>
              </w:rPr>
            </w:pPr>
          </w:p>
          <w:p w14:paraId="342723DA" w14:textId="4ACF4D7D" w:rsidR="00E546D9" w:rsidRPr="007C7F9B" w:rsidRDefault="00E546D9" w:rsidP="00273925">
            <w:pPr>
              <w:suppressAutoHyphens/>
              <w:spacing w:after="0"/>
              <w:rPr>
                <w:rFonts w:ascii="Times New Roman" w:hAnsi="Times New Roman" w:cs="Times New Roman"/>
                <w:bCs/>
                <w:sz w:val="16"/>
                <w:szCs w:val="16"/>
              </w:rPr>
            </w:pPr>
            <w:r w:rsidRPr="00357D59">
              <w:rPr>
                <w:rFonts w:ascii="Times New Roman" w:hAnsi="Times New Roman" w:cs="Times New Roman"/>
                <w:b/>
                <w:sz w:val="16"/>
                <w:szCs w:val="16"/>
              </w:rPr>
              <w:t>TGax editor, please make changes as shown in doc 11-20/0</w:t>
            </w:r>
            <w:r w:rsidR="00A35462">
              <w:rPr>
                <w:rFonts w:ascii="Times New Roman" w:hAnsi="Times New Roman" w:cs="Times New Roman"/>
                <w:b/>
                <w:sz w:val="16"/>
                <w:szCs w:val="16"/>
              </w:rPr>
              <w:t>315</w:t>
            </w:r>
            <w:r w:rsidR="00DF6591">
              <w:rPr>
                <w:rFonts w:ascii="Times New Roman" w:hAnsi="Times New Roman" w:cs="Times New Roman"/>
                <w:b/>
                <w:sz w:val="16"/>
                <w:szCs w:val="16"/>
              </w:rPr>
              <w:t>r5</w:t>
            </w:r>
            <w:r w:rsidRPr="00357D59">
              <w:rPr>
                <w:rFonts w:ascii="Times New Roman" w:hAnsi="Times New Roman" w:cs="Times New Roman"/>
                <w:b/>
                <w:sz w:val="16"/>
                <w:szCs w:val="16"/>
              </w:rPr>
              <w:t xml:space="preserve"> with the tag 24</w:t>
            </w:r>
            <w:r>
              <w:rPr>
                <w:rFonts w:ascii="Times New Roman" w:hAnsi="Times New Roman" w:cs="Times New Roman"/>
                <w:b/>
                <w:sz w:val="16"/>
                <w:szCs w:val="16"/>
              </w:rPr>
              <w:t>113</w:t>
            </w:r>
          </w:p>
        </w:tc>
      </w:tr>
    </w:tbl>
    <w:p w14:paraId="56297BDD" w14:textId="70DE16E7" w:rsidR="007B547D" w:rsidRDefault="007B547D" w:rsidP="00EE4C63">
      <w:pPr>
        <w:pStyle w:val="EditiingInstruction"/>
        <w:rPr>
          <w:i w:val="0"/>
        </w:rPr>
      </w:pPr>
    </w:p>
    <w:p w14:paraId="132183D9" w14:textId="77777777" w:rsidR="007B547D" w:rsidRDefault="007B547D">
      <w:pPr>
        <w:rPr>
          <w:rFonts w:ascii="Times New Roman" w:hAnsi="Times New Roman" w:cs="Times New Roman"/>
          <w:b/>
          <w:bCs/>
          <w:iCs/>
          <w:color w:val="000000"/>
          <w:w w:val="1"/>
          <w:sz w:val="20"/>
          <w:szCs w:val="20"/>
        </w:rPr>
      </w:pPr>
      <w:r>
        <w:rPr>
          <w:i/>
        </w:rPr>
        <w:br w:type="page"/>
      </w:r>
    </w:p>
    <w:p w14:paraId="7ACBE15A" w14:textId="77777777" w:rsidR="007B78F6" w:rsidRPr="007B78F6" w:rsidRDefault="007B78F6" w:rsidP="007B78F6">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B78F6">
        <w:rPr>
          <w:rFonts w:ascii="Arial" w:eastAsia="Times New Roman" w:hAnsi="Arial" w:cs="Arial"/>
          <w:b/>
          <w:bCs/>
          <w:color w:val="000000"/>
          <w:sz w:val="20"/>
          <w:szCs w:val="20"/>
        </w:rPr>
        <w:lastRenderedPageBreak/>
        <w:t>Discovery of a nontransmitted BSSID profile</w:t>
      </w:r>
    </w:p>
    <w:p w14:paraId="06BECD86" w14:textId="60DF4294" w:rsidR="003466B5" w:rsidRPr="00FD04C9" w:rsidRDefault="003466B5" w:rsidP="003466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w:t>
      </w:r>
      <w:r>
        <w:rPr>
          <w:rFonts w:ascii="Times New Roman" w:eastAsia="Times New Roman" w:hAnsi="Times New Roman" w:cs="Times New Roman"/>
          <w:i/>
          <w:iCs/>
          <w:color w:val="000000"/>
          <w:sz w:val="20"/>
          <w:szCs w:val="20"/>
          <w:highlight w:val="yellow"/>
        </w:rPr>
        <w:t>this</w:t>
      </w:r>
      <w:r w:rsidRPr="00FD04C9">
        <w:rPr>
          <w:rFonts w:ascii="Times New Roman" w:eastAsia="Times New Roman" w:hAnsi="Times New Roman" w:cs="Times New Roman"/>
          <w:i/>
          <w:iCs/>
          <w:color w:val="000000"/>
          <w:sz w:val="20"/>
          <w:szCs w:val="20"/>
          <w:highlight w:val="yellow"/>
        </w:rPr>
        <w:t xml:space="preserve"> sub-clause as showing below</w:t>
      </w:r>
    </w:p>
    <w:p w14:paraId="7A912896" w14:textId="79BCD059" w:rsidR="007B78F6" w:rsidRP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78F6">
        <w:rPr>
          <w:rFonts w:ascii="Times New Roman" w:eastAsia="Times New Roman" w:hAnsi="Times New Roman" w:cs="Times New Roman"/>
          <w:color w:val="000000"/>
          <w:sz w:val="20"/>
          <w:szCs w:val="20"/>
        </w:rPr>
        <w:t>An AP or PCP may choose to include only a partial list of nontransmitted BSSID profiles in the Beacon frame, S1G Beacon frame or DMG Beacon frame or to include different sets of nontransmitted BSSID profiles in different Beacon frames, S1G Beacon frames or DMG Beacon frames. An AP corresponding to the transmitted BSSID may choose to include only a partial list of nontransmitted BSSID profiles in an unsolicited broadcast Probe Response frame or a Probe Response frame sent in response to a Probe Request frame with Address 3 field set to wildcard BSSID and SSID set to wildcard. An AP advertising a complete list of nontransmitted BSSID profiles shall set the Complete List Of NonTxBSSID Profiles field of Extended Capabilities element to 1.</w:t>
      </w:r>
    </w:p>
    <w:p w14:paraId="2DCEFC1A" w14:textId="2C807BCF" w:rsidR="007B78F6" w:rsidRPr="007B78F6" w:rsidRDefault="003466B5" w:rsidP="00FA45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15</w:t>
      </w:r>
      <w:r w:rsidRPr="004F2B1F">
        <w:rPr>
          <w:rFonts w:ascii="Times New Roman" w:eastAsia="Times New Roman" w:hAnsi="Times New Roman" w:cs="Times New Roman"/>
          <w:color w:val="000000"/>
          <w:sz w:val="16"/>
          <w:szCs w:val="16"/>
          <w:highlight w:val="yellow"/>
        </w:rPr>
        <w:t>]</w:t>
      </w:r>
      <w:r w:rsidR="007B78F6" w:rsidRPr="007B78F6">
        <w:rPr>
          <w:rFonts w:ascii="Times New Roman" w:eastAsia="Times New Roman" w:hAnsi="Times New Roman" w:cs="Times New Roman"/>
          <w:color w:val="000000"/>
          <w:sz w:val="20"/>
          <w:szCs w:val="20"/>
        </w:rPr>
        <w:t xml:space="preserve">An EMA AP operating in the 2.4 GHz or 5 GHz band </w:t>
      </w:r>
      <w:del w:id="1" w:author="Abhishek Patil" w:date="2020-02-22T00:59:00Z">
        <w:r w:rsidR="007B78F6" w:rsidRPr="007B78F6" w:rsidDel="00EB676D">
          <w:rPr>
            <w:rFonts w:ascii="Times New Roman" w:eastAsia="Times New Roman" w:hAnsi="Times New Roman" w:cs="Times New Roman"/>
            <w:color w:val="000000"/>
            <w:sz w:val="20"/>
            <w:szCs w:val="20"/>
          </w:rPr>
          <w:delText xml:space="preserve">should include in </w:delText>
        </w:r>
      </w:del>
      <w:ins w:id="2" w:author="Abhishek Patil" w:date="2020-02-22T00:59:00Z">
        <w:r w:rsidR="00EB676D">
          <w:rPr>
            <w:rFonts w:ascii="Times New Roman" w:eastAsia="Times New Roman" w:hAnsi="Times New Roman" w:cs="Times New Roman"/>
            <w:color w:val="000000"/>
            <w:sz w:val="20"/>
            <w:szCs w:val="20"/>
          </w:rPr>
          <w:t>that transmits a</w:t>
        </w:r>
      </w:ins>
      <w:ins w:id="3" w:author="Abhishek Patil" w:date="2020-02-12T11:09:00Z">
        <w:r w:rsidR="00271548">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 xml:space="preserve">Beacon </w:t>
      </w:r>
      <w:del w:id="4" w:author="Abhishek Patil" w:date="2020-02-22T00:59:00Z">
        <w:r w:rsidR="007B78F6" w:rsidRPr="007B78F6" w:rsidDel="00EB676D">
          <w:rPr>
            <w:rFonts w:ascii="Times New Roman" w:eastAsia="Times New Roman" w:hAnsi="Times New Roman" w:cs="Times New Roman"/>
            <w:color w:val="000000"/>
            <w:sz w:val="20"/>
            <w:szCs w:val="20"/>
          </w:rPr>
          <w:delText xml:space="preserve">and </w:delText>
        </w:r>
      </w:del>
      <w:ins w:id="5" w:author="Abhishek Patil" w:date="2020-02-22T00:59:00Z">
        <w:r w:rsidR="00EB676D">
          <w:rPr>
            <w:rFonts w:ascii="Times New Roman" w:eastAsia="Times New Roman" w:hAnsi="Times New Roman" w:cs="Times New Roman"/>
            <w:color w:val="000000"/>
            <w:sz w:val="20"/>
            <w:szCs w:val="20"/>
          </w:rPr>
          <w:t xml:space="preserve">or </w:t>
        </w:r>
      </w:ins>
      <w:r w:rsidR="007B78F6" w:rsidRPr="007B78F6">
        <w:rPr>
          <w:rFonts w:ascii="Times New Roman" w:eastAsia="Times New Roman" w:hAnsi="Times New Roman" w:cs="Times New Roman"/>
          <w:color w:val="000000"/>
          <w:sz w:val="20"/>
          <w:szCs w:val="20"/>
        </w:rPr>
        <w:t xml:space="preserve">Probe Response </w:t>
      </w:r>
      <w:del w:id="6" w:author="Abhishek Patil" w:date="2020-02-22T01:00:00Z">
        <w:r w:rsidR="007B78F6" w:rsidRPr="007B78F6" w:rsidDel="00EB676D">
          <w:rPr>
            <w:rFonts w:ascii="Times New Roman" w:eastAsia="Times New Roman" w:hAnsi="Times New Roman" w:cs="Times New Roman"/>
            <w:color w:val="000000"/>
            <w:sz w:val="20"/>
            <w:szCs w:val="20"/>
          </w:rPr>
          <w:delText xml:space="preserve">frames </w:delText>
        </w:r>
      </w:del>
      <w:ins w:id="7" w:author="Abhishek Patil" w:date="2020-02-22T01:00:00Z">
        <w:r w:rsidR="00EB676D" w:rsidRPr="007B78F6">
          <w:rPr>
            <w:rFonts w:ascii="Times New Roman" w:eastAsia="Times New Roman" w:hAnsi="Times New Roman" w:cs="Times New Roman"/>
            <w:color w:val="000000"/>
            <w:sz w:val="20"/>
            <w:szCs w:val="20"/>
          </w:rPr>
          <w:t>frame</w:t>
        </w:r>
        <w:r w:rsidR="00EB676D">
          <w:rPr>
            <w:rFonts w:ascii="Times New Roman" w:eastAsia="Times New Roman" w:hAnsi="Times New Roman" w:cs="Times New Roman"/>
            <w:color w:val="000000"/>
            <w:sz w:val="20"/>
            <w:szCs w:val="20"/>
          </w:rPr>
          <w:t xml:space="preserve"> </w:t>
        </w:r>
      </w:ins>
      <w:ins w:id="8" w:author="Abhishek Patil" w:date="2020-03-19T13:49:00Z">
        <w:r w:rsidR="0037317C" w:rsidRPr="00DB3A17" w:rsidDel="00DB3A17">
          <w:rPr>
            <w:rFonts w:ascii="Times New Roman" w:eastAsia="Times New Roman" w:hAnsi="Times New Roman" w:cs="Times New Roman"/>
            <w:color w:val="000000"/>
            <w:sz w:val="20"/>
            <w:szCs w:val="20"/>
          </w:rPr>
          <w:t>carrying a partial list of nontransmitted BSSID profiles</w:t>
        </w:r>
        <w:r w:rsidR="0037317C">
          <w:rPr>
            <w:rFonts w:ascii="Times New Roman" w:eastAsia="Times New Roman" w:hAnsi="Times New Roman" w:cs="Times New Roman"/>
            <w:color w:val="000000"/>
            <w:sz w:val="20"/>
            <w:szCs w:val="20"/>
          </w:rPr>
          <w:t xml:space="preserve"> </w:t>
        </w:r>
      </w:ins>
      <w:ins w:id="9" w:author="Abhishek Patil" w:date="2020-02-22T01:00:00Z">
        <w:r w:rsidR="00EB676D">
          <w:rPr>
            <w:rFonts w:ascii="Times New Roman" w:eastAsia="Times New Roman" w:hAnsi="Times New Roman" w:cs="Times New Roman"/>
            <w:color w:val="000000"/>
            <w:sz w:val="20"/>
            <w:szCs w:val="20"/>
          </w:rPr>
          <w:t>should include in the frame</w:t>
        </w:r>
        <w:r w:rsidR="00EB676D" w:rsidRPr="007B78F6">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 xml:space="preserve">a Reduced Neighbor Report element carrying information </w:t>
      </w:r>
      <w:del w:id="10" w:author="Abhishek Patil" w:date="2020-02-20T23:54:00Z">
        <w:r w:rsidR="007B78F6" w:rsidRPr="007B78F6" w:rsidDel="00B20FD7">
          <w:rPr>
            <w:rFonts w:ascii="Times New Roman" w:eastAsia="Times New Roman" w:hAnsi="Times New Roman" w:cs="Times New Roman"/>
            <w:color w:val="000000"/>
            <w:sz w:val="20"/>
            <w:szCs w:val="20"/>
          </w:rPr>
          <w:delText>about</w:delText>
        </w:r>
      </w:del>
      <w:ins w:id="11" w:author="Abhishek Patil" w:date="2020-02-22T01:01:00Z">
        <w:r w:rsidR="00EB676D">
          <w:rPr>
            <w:rFonts w:ascii="Times New Roman" w:eastAsia="Times New Roman" w:hAnsi="Times New Roman" w:cs="Times New Roman"/>
            <w:color w:val="000000"/>
            <w:sz w:val="20"/>
            <w:szCs w:val="20"/>
          </w:rPr>
          <w:t>for</w:t>
        </w:r>
      </w:ins>
      <w:ins w:id="12" w:author="Abhishek Patil" w:date="2020-02-20T23:54:00Z">
        <w:r w:rsidR="00B20FD7">
          <w:rPr>
            <w:rFonts w:ascii="Times New Roman" w:eastAsia="Times New Roman" w:hAnsi="Times New Roman" w:cs="Times New Roman"/>
            <w:color w:val="000000"/>
            <w:sz w:val="20"/>
            <w:szCs w:val="20"/>
          </w:rPr>
          <w:t xml:space="preserve"> </w:t>
        </w:r>
      </w:ins>
      <w:ins w:id="13" w:author="Abhishek Patil" w:date="2020-02-12T10:49:00Z">
        <w:r w:rsidR="00C63A3A">
          <w:rPr>
            <w:rFonts w:ascii="Times New Roman" w:eastAsia="Times New Roman" w:hAnsi="Times New Roman" w:cs="Times New Roman"/>
            <w:color w:val="000000"/>
            <w:sz w:val="20"/>
            <w:szCs w:val="20"/>
          </w:rPr>
          <w:t>at leas</w:t>
        </w:r>
      </w:ins>
      <w:ins w:id="14" w:author="Abhishek Patil" w:date="2020-02-12T10:50:00Z">
        <w:r w:rsidR="00C63A3A">
          <w:rPr>
            <w:rFonts w:ascii="Times New Roman" w:eastAsia="Times New Roman" w:hAnsi="Times New Roman" w:cs="Times New Roman"/>
            <w:color w:val="000000"/>
            <w:sz w:val="20"/>
            <w:szCs w:val="20"/>
          </w:rPr>
          <w:t>t th</w:t>
        </w:r>
      </w:ins>
      <w:ins w:id="15" w:author="Abhishek Patil" w:date="2020-02-22T01:01:00Z">
        <w:r w:rsidR="00EB676D">
          <w:rPr>
            <w:rFonts w:ascii="Times New Roman" w:eastAsia="Times New Roman" w:hAnsi="Times New Roman" w:cs="Times New Roman"/>
            <w:color w:val="000000"/>
            <w:sz w:val="20"/>
            <w:szCs w:val="20"/>
          </w:rPr>
          <w:t>os</w:t>
        </w:r>
      </w:ins>
      <w:ins w:id="16" w:author="Abhishek Patil" w:date="2020-02-12T10:50:00Z">
        <w:r w:rsidR="00C63A3A">
          <w:rPr>
            <w:rFonts w:ascii="Times New Roman" w:eastAsia="Times New Roman" w:hAnsi="Times New Roman" w:cs="Times New Roman"/>
            <w:color w:val="000000"/>
            <w:sz w:val="20"/>
            <w:szCs w:val="20"/>
          </w:rPr>
          <w:t>e</w:t>
        </w:r>
      </w:ins>
      <w:r w:rsidR="007B78F6" w:rsidRPr="007B78F6">
        <w:rPr>
          <w:rFonts w:ascii="Times New Roman" w:eastAsia="Times New Roman" w:hAnsi="Times New Roman" w:cs="Times New Roman"/>
          <w:color w:val="000000"/>
          <w:sz w:val="20"/>
          <w:szCs w:val="20"/>
        </w:rPr>
        <w:t xml:space="preserve"> nontransmitted BSSIDs that are not </w:t>
      </w:r>
      <w:del w:id="17" w:author="Abhishek Patil" w:date="2020-02-22T14:42:00Z">
        <w:r w:rsidR="007B78F6" w:rsidRPr="007B78F6" w:rsidDel="002C7848">
          <w:rPr>
            <w:rFonts w:ascii="Times New Roman" w:eastAsia="Times New Roman" w:hAnsi="Times New Roman" w:cs="Times New Roman"/>
            <w:color w:val="000000"/>
            <w:sz w:val="20"/>
            <w:szCs w:val="20"/>
          </w:rPr>
          <w:delText xml:space="preserve">advertised </w:delText>
        </w:r>
      </w:del>
      <w:ins w:id="18" w:author="Abhishek Patil" w:date="2020-02-22T14:42:00Z">
        <w:r w:rsidR="002C7848">
          <w:rPr>
            <w:rFonts w:ascii="Times New Roman" w:eastAsia="Times New Roman" w:hAnsi="Times New Roman" w:cs="Times New Roman"/>
            <w:color w:val="000000"/>
            <w:sz w:val="20"/>
            <w:szCs w:val="20"/>
          </w:rPr>
          <w:t>present</w:t>
        </w:r>
        <w:r w:rsidR="002C7848" w:rsidRPr="007B78F6">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in the Multiple BSSID element carried in that frame</w:t>
      </w:r>
      <w:del w:id="19" w:author="Abhishek Patil" w:date="2020-02-12T10:54:00Z">
        <w:r w:rsidR="007B78F6" w:rsidRPr="007B78F6" w:rsidDel="00AF4BB2">
          <w:rPr>
            <w:rFonts w:ascii="Times New Roman" w:eastAsia="Times New Roman" w:hAnsi="Times New Roman" w:cs="Times New Roman"/>
            <w:color w:val="000000"/>
            <w:sz w:val="20"/>
            <w:szCs w:val="20"/>
          </w:rPr>
          <w:delText xml:space="preserve"> (see 11.50 (Reduced neighbor report))</w:delText>
        </w:r>
      </w:del>
      <w:r w:rsidR="007B78F6" w:rsidRPr="007B78F6">
        <w:rPr>
          <w:rFonts w:ascii="Times New Roman" w:eastAsia="Times New Roman" w:hAnsi="Times New Roman" w:cs="Times New Roman"/>
          <w:vanish/>
          <w:color w:val="000000"/>
          <w:sz w:val="20"/>
          <w:szCs w:val="20"/>
        </w:rPr>
        <w:t>(#22115)</w:t>
      </w:r>
      <w:r w:rsidR="007B78F6" w:rsidRPr="007B78F6">
        <w:rPr>
          <w:rFonts w:ascii="Times New Roman" w:eastAsia="Times New Roman" w:hAnsi="Times New Roman" w:cs="Times New Roman"/>
          <w:color w:val="000000"/>
          <w:sz w:val="20"/>
          <w:szCs w:val="20"/>
        </w:rPr>
        <w:t xml:space="preserve">. </w:t>
      </w:r>
      <w:moveToRangeStart w:id="20" w:author="Abhishek Patil" w:date="2020-03-19T13:44:00Z" w:name="move35517878"/>
      <w:moveTo w:id="21" w:author="Abhishek Patil" w:date="2020-03-19T13:44:00Z">
        <w:del w:id="22" w:author="Abhishek Patil" w:date="2020-03-19T13:44:00Z">
          <w:r w:rsidR="003F1E39" w:rsidRPr="00DB3A17" w:rsidDel="003F1E39">
            <w:rPr>
              <w:rFonts w:ascii="Times New Roman" w:eastAsia="Times New Roman" w:hAnsi="Times New Roman" w:cs="Times New Roman"/>
              <w:color w:val="000000"/>
              <w:sz w:val="20"/>
              <w:szCs w:val="20"/>
            </w:rPr>
            <w:delText>If a</w:delText>
          </w:r>
        </w:del>
      </w:moveTo>
      <w:ins w:id="23" w:author="Abhishek Patil" w:date="2020-03-19T13:44:00Z">
        <w:r w:rsidR="003F1E39">
          <w:rPr>
            <w:rFonts w:ascii="Times New Roman" w:eastAsia="Times New Roman" w:hAnsi="Times New Roman" w:cs="Times New Roman"/>
            <w:color w:val="000000"/>
            <w:sz w:val="20"/>
            <w:szCs w:val="20"/>
          </w:rPr>
          <w:t>A</w:t>
        </w:r>
      </w:ins>
      <w:moveTo w:id="24" w:author="Abhishek Patil" w:date="2020-03-19T13:44:00Z">
        <w:r w:rsidR="003F1E39" w:rsidRPr="00DB3A17" w:rsidDel="00DB3A17">
          <w:rPr>
            <w:rFonts w:ascii="Times New Roman" w:eastAsia="Times New Roman" w:hAnsi="Times New Roman" w:cs="Times New Roman"/>
            <w:color w:val="000000"/>
            <w:sz w:val="20"/>
            <w:szCs w:val="20"/>
          </w:rPr>
          <w:t xml:space="preserve"> 6 GHz-only EMA AP </w:t>
        </w:r>
      </w:moveTo>
      <w:ins w:id="25" w:author="Abhishek Patil" w:date="2020-03-19T13:44:00Z">
        <w:r w:rsidR="003F1E39">
          <w:rPr>
            <w:rFonts w:ascii="Times New Roman" w:eastAsia="Times New Roman" w:hAnsi="Times New Roman" w:cs="Times New Roman"/>
            <w:color w:val="000000"/>
            <w:sz w:val="20"/>
            <w:szCs w:val="20"/>
          </w:rPr>
          <w:t xml:space="preserve">that </w:t>
        </w:r>
      </w:ins>
      <w:moveTo w:id="26" w:author="Abhishek Patil" w:date="2020-03-19T13:44:00Z">
        <w:r w:rsidR="003F1E39" w:rsidRPr="00DB3A17" w:rsidDel="00DB3A17">
          <w:rPr>
            <w:rFonts w:ascii="Times New Roman" w:eastAsia="Times New Roman" w:hAnsi="Times New Roman" w:cs="Times New Roman"/>
            <w:color w:val="000000"/>
            <w:sz w:val="20"/>
            <w:szCs w:val="20"/>
          </w:rPr>
          <w:t>transmits a Beacon or broadcast Probe Response frame carrying a partial list of nontransmitted BSSID profiles</w:t>
        </w:r>
        <w:del w:id="27" w:author="Abhishek Patil" w:date="2020-03-19T13:45:00Z">
          <w:r w:rsidR="003F1E39" w:rsidRPr="00DB3A17" w:rsidDel="003F1E39">
            <w:rPr>
              <w:rFonts w:ascii="Times New Roman" w:eastAsia="Times New Roman" w:hAnsi="Times New Roman" w:cs="Times New Roman"/>
              <w:color w:val="000000"/>
              <w:sz w:val="20"/>
              <w:szCs w:val="20"/>
            </w:rPr>
            <w:delText>, then the AP</w:delText>
          </w:r>
        </w:del>
        <w:r w:rsidR="003F1E39" w:rsidRPr="00DB3A17" w:rsidDel="00DB3A17">
          <w:rPr>
            <w:rFonts w:ascii="Times New Roman" w:eastAsia="Times New Roman" w:hAnsi="Times New Roman" w:cs="Times New Roman"/>
            <w:color w:val="000000"/>
            <w:sz w:val="20"/>
            <w:szCs w:val="20"/>
          </w:rPr>
          <w:t xml:space="preserve"> shall include </w:t>
        </w:r>
        <w:del w:id="28" w:author="Abhishek Patil" w:date="2020-06-30T06:51:00Z">
          <w:r w:rsidR="003F1E39" w:rsidRPr="009B349B" w:rsidDel="009B349B">
            <w:rPr>
              <w:rFonts w:ascii="Times New Roman" w:eastAsia="Times New Roman" w:hAnsi="Times New Roman" w:cs="Times New Roman"/>
              <w:color w:val="000000"/>
              <w:sz w:val="20"/>
              <w:szCs w:val="20"/>
              <w:highlight w:val="darkYellow"/>
              <w:rPrChange w:id="29" w:author="Abhishek Patil" w:date="2020-06-30T06:51:00Z">
                <w:rPr>
                  <w:rFonts w:ascii="Times New Roman" w:eastAsia="Times New Roman" w:hAnsi="Times New Roman" w:cs="Times New Roman"/>
                  <w:color w:val="000000"/>
                  <w:sz w:val="20"/>
                  <w:szCs w:val="20"/>
                </w:rPr>
              </w:rPrChange>
            </w:rPr>
            <w:delText>in the frame</w:delText>
          </w:r>
          <w:r w:rsidR="003F1E39" w:rsidRPr="00DB3A17" w:rsidDel="009B349B">
            <w:rPr>
              <w:rFonts w:ascii="Times New Roman" w:eastAsia="Times New Roman" w:hAnsi="Times New Roman" w:cs="Times New Roman"/>
              <w:color w:val="000000"/>
              <w:sz w:val="20"/>
              <w:szCs w:val="20"/>
            </w:rPr>
            <w:delText xml:space="preserve"> </w:delText>
          </w:r>
        </w:del>
        <w:r w:rsidR="003F1E39" w:rsidRPr="00DB3A17" w:rsidDel="00DB3A17">
          <w:rPr>
            <w:rFonts w:ascii="Times New Roman" w:eastAsia="Times New Roman" w:hAnsi="Times New Roman" w:cs="Times New Roman"/>
            <w:color w:val="000000"/>
            <w:sz w:val="20"/>
            <w:szCs w:val="20"/>
          </w:rPr>
          <w:t xml:space="preserve">a Reduced Neighbor Report element </w:t>
        </w:r>
        <w:del w:id="30" w:author="Abhishek Patil" w:date="2020-03-19T13:45:00Z">
          <w:r w:rsidR="003F1E39" w:rsidRPr="00DB3A17" w:rsidDel="003F1E39">
            <w:rPr>
              <w:rFonts w:ascii="Times New Roman" w:eastAsia="Times New Roman" w:hAnsi="Times New Roman" w:cs="Times New Roman"/>
              <w:color w:val="000000"/>
              <w:sz w:val="20"/>
              <w:szCs w:val="20"/>
            </w:rPr>
            <w:delText>with</w:delText>
          </w:r>
        </w:del>
      </w:moveTo>
      <w:ins w:id="31" w:author="Abhishek Patil" w:date="2020-03-19T13:45:00Z">
        <w:r w:rsidR="003F1E39">
          <w:rPr>
            <w:rFonts w:ascii="Times New Roman" w:eastAsia="Times New Roman" w:hAnsi="Times New Roman" w:cs="Times New Roman"/>
            <w:color w:val="000000"/>
            <w:sz w:val="20"/>
            <w:szCs w:val="20"/>
          </w:rPr>
          <w:t>carrying</w:t>
        </w:r>
      </w:ins>
      <w:moveTo w:id="32" w:author="Abhishek Patil" w:date="2020-03-19T13:44:00Z">
        <w:r w:rsidR="003F1E39" w:rsidRPr="00DB3A17" w:rsidDel="00DB3A17">
          <w:rPr>
            <w:rFonts w:ascii="Times New Roman" w:eastAsia="Times New Roman" w:hAnsi="Times New Roman" w:cs="Times New Roman"/>
            <w:color w:val="000000"/>
            <w:sz w:val="20"/>
            <w:szCs w:val="20"/>
          </w:rPr>
          <w:t xml:space="preserve"> information </w:t>
        </w:r>
        <w:del w:id="33" w:author="Abhishek Patil" w:date="2020-03-19T13:45:00Z">
          <w:r w:rsidR="003F1E39" w:rsidRPr="00DB3A17" w:rsidDel="003F1E39">
            <w:rPr>
              <w:rFonts w:ascii="Times New Roman" w:eastAsia="Times New Roman" w:hAnsi="Times New Roman" w:cs="Times New Roman"/>
              <w:color w:val="000000"/>
              <w:sz w:val="20"/>
              <w:szCs w:val="20"/>
            </w:rPr>
            <w:delText xml:space="preserve">on </w:delText>
          </w:r>
        </w:del>
      </w:moveTo>
      <w:ins w:id="34" w:author="Abhishek Patil" w:date="2020-03-19T13:45:00Z">
        <w:r w:rsidR="003F1E39">
          <w:rPr>
            <w:rFonts w:ascii="Times New Roman" w:eastAsia="Times New Roman" w:hAnsi="Times New Roman" w:cs="Times New Roman"/>
            <w:color w:val="000000"/>
            <w:sz w:val="20"/>
            <w:szCs w:val="20"/>
          </w:rPr>
          <w:t xml:space="preserve">for at least those </w:t>
        </w:r>
      </w:ins>
      <w:moveTo w:id="35" w:author="Abhishek Patil" w:date="2020-03-19T13:44:00Z">
        <w:del w:id="36" w:author="Abhishek Patil" w:date="2020-03-19T13:45:00Z">
          <w:r w:rsidR="003F1E39" w:rsidRPr="00DB3A17" w:rsidDel="003F1E39">
            <w:rPr>
              <w:rFonts w:ascii="Times New Roman" w:eastAsia="Times New Roman" w:hAnsi="Times New Roman" w:cs="Times New Roman"/>
              <w:color w:val="000000"/>
              <w:sz w:val="20"/>
              <w:szCs w:val="20"/>
            </w:rPr>
            <w:delText xml:space="preserve">all </w:delText>
          </w:r>
        </w:del>
        <w:r w:rsidR="003F1E39" w:rsidRPr="00DB3A17" w:rsidDel="00DB3A17">
          <w:rPr>
            <w:rFonts w:ascii="Times New Roman" w:eastAsia="Times New Roman" w:hAnsi="Times New Roman" w:cs="Times New Roman"/>
            <w:color w:val="000000"/>
            <w:sz w:val="20"/>
            <w:szCs w:val="20"/>
          </w:rPr>
          <w:t xml:space="preserve">nontransmitted BSSIDs </w:t>
        </w:r>
        <w:del w:id="37" w:author="Abhishek Patil" w:date="2020-06-30T06:50:00Z">
          <w:r w:rsidR="003F1E39" w:rsidRPr="009B349B" w:rsidDel="009B349B">
            <w:rPr>
              <w:rFonts w:ascii="Times New Roman" w:eastAsia="Times New Roman" w:hAnsi="Times New Roman" w:cs="Times New Roman"/>
              <w:color w:val="000000"/>
              <w:sz w:val="20"/>
              <w:szCs w:val="20"/>
              <w:highlight w:val="darkYellow"/>
              <w:rPrChange w:id="38" w:author="Abhishek Patil" w:date="2020-06-30T06:50:00Z">
                <w:rPr>
                  <w:rFonts w:ascii="Times New Roman" w:eastAsia="Times New Roman" w:hAnsi="Times New Roman" w:cs="Times New Roman"/>
                  <w:color w:val="000000"/>
                  <w:sz w:val="20"/>
                  <w:szCs w:val="20"/>
                </w:rPr>
              </w:rPrChange>
            </w:rPr>
            <w:delText>in the multiple BSSID set</w:delText>
          </w:r>
          <w:r w:rsidR="003F1E39" w:rsidRPr="00DB3A17" w:rsidDel="009B349B">
            <w:rPr>
              <w:rFonts w:ascii="Times New Roman" w:eastAsia="Times New Roman" w:hAnsi="Times New Roman" w:cs="Times New Roman"/>
              <w:color w:val="000000"/>
              <w:sz w:val="20"/>
              <w:szCs w:val="20"/>
            </w:rPr>
            <w:delText xml:space="preserve"> </w:delText>
          </w:r>
        </w:del>
        <w:r w:rsidR="003F1E39" w:rsidRPr="00DB3A17" w:rsidDel="00DB3A17">
          <w:rPr>
            <w:rFonts w:ascii="Times New Roman" w:eastAsia="Times New Roman" w:hAnsi="Times New Roman" w:cs="Times New Roman"/>
            <w:color w:val="000000"/>
            <w:sz w:val="20"/>
            <w:szCs w:val="20"/>
          </w:rPr>
          <w:t xml:space="preserve">that are discoverable and not </w:t>
        </w:r>
      </w:moveTo>
      <w:ins w:id="39" w:author="Abhishek Patil" w:date="2020-03-19T13:46:00Z">
        <w:r w:rsidR="003F1E39">
          <w:rPr>
            <w:rFonts w:ascii="Times New Roman" w:eastAsia="Times New Roman" w:hAnsi="Times New Roman" w:cs="Times New Roman"/>
            <w:color w:val="000000"/>
            <w:sz w:val="20"/>
            <w:szCs w:val="20"/>
          </w:rPr>
          <w:t xml:space="preserve">present in Multiple BSSID element </w:t>
        </w:r>
      </w:ins>
      <w:moveTo w:id="40" w:author="Abhishek Patil" w:date="2020-03-19T13:44:00Z">
        <w:r w:rsidR="003F1E39" w:rsidRPr="00DB3A17" w:rsidDel="00DB3A17">
          <w:rPr>
            <w:rFonts w:ascii="Times New Roman" w:eastAsia="Times New Roman" w:hAnsi="Times New Roman" w:cs="Times New Roman"/>
            <w:color w:val="000000"/>
            <w:sz w:val="20"/>
            <w:szCs w:val="20"/>
          </w:rPr>
          <w:t>carried in that frame</w:t>
        </w:r>
        <w:del w:id="41" w:author="Abhishek Patil" w:date="2020-03-19T13:46:00Z">
          <w:r w:rsidR="003F1E39" w:rsidRPr="00DB3A17" w:rsidDel="003F1E39">
            <w:rPr>
              <w:rFonts w:ascii="Times New Roman" w:eastAsia="Times New Roman" w:hAnsi="Times New Roman" w:cs="Times New Roman"/>
              <w:color w:val="000000"/>
              <w:sz w:val="20"/>
              <w:szCs w:val="20"/>
            </w:rPr>
            <w:delText xml:space="preserve"> (see 11.50 (Reduced neighbor report))</w:delText>
          </w:r>
        </w:del>
        <w:r w:rsidR="003F1E39" w:rsidRPr="00DB3A17" w:rsidDel="00DB3A17">
          <w:rPr>
            <w:rFonts w:ascii="Times New Roman" w:eastAsia="Times New Roman" w:hAnsi="Times New Roman" w:cs="Times New Roman"/>
            <w:color w:val="000000"/>
            <w:sz w:val="20"/>
            <w:szCs w:val="20"/>
          </w:rPr>
          <w:t>.</w:t>
        </w:r>
        <w:r w:rsidR="003F1E39" w:rsidRPr="00DB3A17">
          <w:rPr>
            <w:rFonts w:ascii="Times New Roman" w:eastAsia="Times New Roman" w:hAnsi="Times New Roman" w:cs="Times New Roman"/>
            <w:vanish/>
            <w:color w:val="000000"/>
            <w:sz w:val="20"/>
            <w:szCs w:val="20"/>
          </w:rPr>
          <w:t>(#22115)</w:t>
        </w:r>
      </w:moveTo>
      <w:moveToRangeEnd w:id="20"/>
      <w:ins w:id="42" w:author="Abhishek Patil" w:date="2020-02-22T15:07:00Z">
        <w:r w:rsidR="00DB3A17" w:rsidRPr="00DB3A17">
          <w:rPr>
            <w:rFonts w:ascii="Times New Roman" w:eastAsia="Times New Roman" w:hAnsi="Times New Roman" w:cs="Times New Roman"/>
            <w:color w:val="000000"/>
            <w:sz w:val="20"/>
            <w:szCs w:val="20"/>
          </w:rPr>
          <w:t xml:space="preserve"> </w:t>
        </w:r>
      </w:ins>
      <w:moveToRangeStart w:id="43" w:author="Abhishek Patil" w:date="2020-02-22T15:07:00Z" w:name="move33276438"/>
      <w:moveTo w:id="44" w:author="Abhishek Patil" w:date="2020-02-22T15:07:00Z">
        <w:del w:id="45" w:author="Abhishek Patil" w:date="2020-02-22T15:07:00Z">
          <w:r w:rsidR="00DB3A17" w:rsidRPr="00DB3A17" w:rsidDel="00DB3A17">
            <w:rPr>
              <w:rFonts w:ascii="Times New Roman" w:eastAsia="Times New Roman" w:hAnsi="Times New Roman" w:cs="Times New Roman"/>
              <w:color w:val="000000"/>
              <w:sz w:val="20"/>
              <w:szCs w:val="20"/>
            </w:rPr>
            <w:delText>If a</w:delText>
          </w:r>
        </w:del>
      </w:moveTo>
      <w:ins w:id="46" w:author="Abhishek Patil" w:date="2020-02-22T15:07:00Z">
        <w:r w:rsidR="00DB3A17">
          <w:rPr>
            <w:rFonts w:ascii="Times New Roman" w:eastAsia="Times New Roman" w:hAnsi="Times New Roman" w:cs="Times New Roman"/>
            <w:color w:val="000000"/>
            <w:sz w:val="20"/>
            <w:szCs w:val="20"/>
          </w:rPr>
          <w:t>A</w:t>
        </w:r>
      </w:ins>
      <w:moveTo w:id="47" w:author="Abhishek Patil" w:date="2020-02-22T15:07:00Z">
        <w:r w:rsidR="00DB3A17" w:rsidRPr="00DB3A17">
          <w:rPr>
            <w:rFonts w:ascii="Times New Roman" w:eastAsia="Times New Roman" w:hAnsi="Times New Roman" w:cs="Times New Roman"/>
            <w:color w:val="000000"/>
            <w:sz w:val="20"/>
            <w:szCs w:val="20"/>
          </w:rPr>
          <w:t xml:space="preserve"> 6 GHz-only EMA AP </w:t>
        </w:r>
      </w:moveTo>
      <w:ins w:id="48" w:author="Abhishek Patil" w:date="2020-02-22T15:07:00Z">
        <w:r w:rsidR="00DB3A17">
          <w:rPr>
            <w:rFonts w:ascii="Times New Roman" w:eastAsia="Times New Roman" w:hAnsi="Times New Roman" w:cs="Times New Roman"/>
            <w:color w:val="000000"/>
            <w:sz w:val="20"/>
            <w:szCs w:val="20"/>
          </w:rPr>
          <w:t xml:space="preserve">that </w:t>
        </w:r>
      </w:ins>
      <w:moveTo w:id="49" w:author="Abhishek Patil" w:date="2020-02-22T15:07:00Z">
        <w:r w:rsidR="00DB3A17" w:rsidRPr="00DB3A17">
          <w:rPr>
            <w:rFonts w:ascii="Times New Roman" w:eastAsia="Times New Roman" w:hAnsi="Times New Roman" w:cs="Times New Roman"/>
            <w:color w:val="000000"/>
            <w:sz w:val="20"/>
            <w:szCs w:val="20"/>
          </w:rPr>
          <w:t>transmits a FILS Discovery frame</w:t>
        </w:r>
        <w:del w:id="50" w:author="Abhishek Patil" w:date="2020-02-22T15:07:00Z">
          <w:r w:rsidR="00DB3A17" w:rsidRPr="00DB3A17" w:rsidDel="00DB3A17">
            <w:rPr>
              <w:rFonts w:ascii="Times New Roman" w:eastAsia="Times New Roman" w:hAnsi="Times New Roman" w:cs="Times New Roman"/>
              <w:color w:val="000000"/>
              <w:sz w:val="20"/>
              <w:szCs w:val="20"/>
            </w:rPr>
            <w:delText>, then the AP</w:delText>
          </w:r>
        </w:del>
        <w:r w:rsidR="00DB3A17" w:rsidRPr="00DB3A17">
          <w:rPr>
            <w:rFonts w:ascii="Times New Roman" w:eastAsia="Times New Roman" w:hAnsi="Times New Roman" w:cs="Times New Roman"/>
            <w:color w:val="000000"/>
            <w:sz w:val="20"/>
            <w:szCs w:val="20"/>
          </w:rPr>
          <w:t xml:space="preserve"> shall include </w:t>
        </w:r>
        <w:del w:id="51" w:author="Abhishek Patil" w:date="2020-06-30T06:51:00Z">
          <w:r w:rsidR="00DB3A17" w:rsidRPr="009B349B" w:rsidDel="009B349B">
            <w:rPr>
              <w:rFonts w:ascii="Times New Roman" w:eastAsia="Times New Roman" w:hAnsi="Times New Roman" w:cs="Times New Roman"/>
              <w:color w:val="000000"/>
              <w:sz w:val="20"/>
              <w:szCs w:val="20"/>
              <w:highlight w:val="darkYellow"/>
              <w:rPrChange w:id="52" w:author="Abhishek Patil" w:date="2020-06-30T06:51:00Z">
                <w:rPr>
                  <w:rFonts w:ascii="Times New Roman" w:eastAsia="Times New Roman" w:hAnsi="Times New Roman" w:cs="Times New Roman"/>
                  <w:color w:val="000000"/>
                  <w:sz w:val="20"/>
                  <w:szCs w:val="20"/>
                </w:rPr>
              </w:rPrChange>
            </w:rPr>
            <w:delText xml:space="preserve">in the </w:delText>
          </w:r>
        </w:del>
        <w:del w:id="53" w:author="Abhishek Patil" w:date="2020-02-22T15:07:00Z">
          <w:r w:rsidR="00DB3A17" w:rsidRPr="009B349B" w:rsidDel="00DB3A17">
            <w:rPr>
              <w:rFonts w:ascii="Times New Roman" w:eastAsia="Times New Roman" w:hAnsi="Times New Roman" w:cs="Times New Roman"/>
              <w:color w:val="000000"/>
              <w:sz w:val="20"/>
              <w:szCs w:val="20"/>
              <w:highlight w:val="darkYellow"/>
              <w:rPrChange w:id="54" w:author="Abhishek Patil" w:date="2020-06-30T06:51:00Z">
                <w:rPr>
                  <w:rFonts w:ascii="Times New Roman" w:eastAsia="Times New Roman" w:hAnsi="Times New Roman" w:cs="Times New Roman"/>
                  <w:color w:val="000000"/>
                  <w:sz w:val="20"/>
                  <w:szCs w:val="20"/>
                </w:rPr>
              </w:rPrChange>
            </w:rPr>
            <w:delText xml:space="preserve">FILS Discovery </w:delText>
          </w:r>
        </w:del>
        <w:del w:id="55" w:author="Abhishek Patil" w:date="2020-06-30T06:51:00Z">
          <w:r w:rsidR="00DB3A17" w:rsidRPr="009B349B" w:rsidDel="009B349B">
            <w:rPr>
              <w:rFonts w:ascii="Times New Roman" w:eastAsia="Times New Roman" w:hAnsi="Times New Roman" w:cs="Times New Roman"/>
              <w:color w:val="000000"/>
              <w:sz w:val="20"/>
              <w:szCs w:val="20"/>
              <w:highlight w:val="darkYellow"/>
              <w:rPrChange w:id="56" w:author="Abhishek Patil" w:date="2020-06-30T06:51:00Z">
                <w:rPr>
                  <w:rFonts w:ascii="Times New Roman" w:eastAsia="Times New Roman" w:hAnsi="Times New Roman" w:cs="Times New Roman"/>
                  <w:color w:val="000000"/>
                  <w:sz w:val="20"/>
                  <w:szCs w:val="20"/>
                </w:rPr>
              </w:rPrChange>
            </w:rPr>
            <w:delText>frame</w:delText>
          </w:r>
          <w:r w:rsidR="00DB3A17" w:rsidRPr="00DB3A17" w:rsidDel="009B349B">
            <w:rPr>
              <w:rFonts w:ascii="Times New Roman" w:eastAsia="Times New Roman" w:hAnsi="Times New Roman" w:cs="Times New Roman"/>
              <w:color w:val="000000"/>
              <w:sz w:val="20"/>
              <w:szCs w:val="20"/>
            </w:rPr>
            <w:delText xml:space="preserve"> </w:delText>
          </w:r>
        </w:del>
        <w:r w:rsidR="00DB3A17" w:rsidRPr="00DB3A17">
          <w:rPr>
            <w:rFonts w:ascii="Times New Roman" w:eastAsia="Times New Roman" w:hAnsi="Times New Roman" w:cs="Times New Roman"/>
            <w:color w:val="000000"/>
            <w:sz w:val="20"/>
            <w:szCs w:val="20"/>
          </w:rPr>
          <w:t>a Reduced Neighbor Report element carrying information on all nontransmitted BSSIDs in the multiple BSSID set that are discoverable</w:t>
        </w:r>
        <w:del w:id="57" w:author="Abhishek Patil" w:date="2020-02-22T15:08:00Z">
          <w:r w:rsidR="00DB3A17" w:rsidRPr="00DB3A17" w:rsidDel="00DB3A17">
            <w:rPr>
              <w:rFonts w:ascii="Times New Roman" w:eastAsia="Times New Roman" w:hAnsi="Times New Roman" w:cs="Times New Roman"/>
              <w:color w:val="000000"/>
              <w:sz w:val="20"/>
              <w:szCs w:val="20"/>
            </w:rPr>
            <w:delText xml:space="preserve"> (see 11.50 (Reduced neighbor report))</w:delText>
          </w:r>
        </w:del>
        <w:r w:rsidR="00DB3A17" w:rsidRPr="00DB3A17">
          <w:rPr>
            <w:rFonts w:ascii="Times New Roman" w:eastAsia="Times New Roman" w:hAnsi="Times New Roman" w:cs="Times New Roman"/>
            <w:color w:val="000000"/>
            <w:sz w:val="20"/>
            <w:szCs w:val="20"/>
          </w:rPr>
          <w:t>.</w:t>
        </w:r>
      </w:moveTo>
      <w:moveToRangeEnd w:id="43"/>
      <w:r w:rsidR="00220574">
        <w:rPr>
          <w:rFonts w:ascii="Times New Roman" w:eastAsia="Times New Roman" w:hAnsi="Times New Roman" w:cs="Times New Roman"/>
          <w:color w:val="000000"/>
          <w:sz w:val="20"/>
          <w:szCs w:val="20"/>
        </w:rPr>
        <w:t xml:space="preserve"> </w:t>
      </w:r>
      <w:r w:rsidR="007B78F6" w:rsidRPr="007B78F6">
        <w:rPr>
          <w:rFonts w:ascii="Times New Roman" w:eastAsia="Times New Roman" w:hAnsi="Times New Roman" w:cs="Times New Roman"/>
          <w:color w:val="000000"/>
          <w:sz w:val="20"/>
          <w:szCs w:val="20"/>
        </w:rPr>
        <w:t>The EMA AP does this to aid the fast discovery of all nontransmitted BSSIDs in the multiple BSSID set that are discoverable.</w:t>
      </w:r>
    </w:p>
    <w:p w14:paraId="01F8DAEE" w14:textId="692B4137" w:rsidR="00DB3A17" w:rsidRPr="00DB3A17"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To w:id="58" w:author="Abhishek Patil" w:date="2020-02-22T15:04:00Z"/>
          <w:rFonts w:ascii="Times New Roman" w:eastAsia="Times New Roman" w:hAnsi="Times New Roman" w:cs="Times New Roman"/>
          <w:color w:val="000000"/>
          <w:sz w:val="18"/>
          <w:szCs w:val="18"/>
        </w:rPr>
      </w:pPr>
      <w:moveToRangeStart w:id="59" w:author="Abhishek Patil" w:date="2020-02-22T15:04:00Z" w:name="move33276292"/>
      <w:moveTo w:id="60" w:author="Abhishek Patil" w:date="2020-02-22T15:04:00Z">
        <w:r w:rsidRPr="00DB3A17">
          <w:rPr>
            <w:rFonts w:ascii="Times New Roman" w:eastAsia="Times New Roman" w:hAnsi="Times New Roman" w:cs="Times New Roman"/>
            <w:color w:val="000000"/>
            <w:sz w:val="18"/>
            <w:szCs w:val="18"/>
          </w:rPr>
          <w:t xml:space="preserve">NOTE—A FILS Discovery frame received from a 6 GHz AP with the Multiple BSSIDs Presence Indicator subfield equal to 1 and not carrying a Reduced Neighbor Report element implies that the AP’s Beacon frame </w:t>
        </w:r>
        <w:del w:id="61" w:author="Abhishek Patil" w:date="2020-06-30T06:53:00Z">
          <w:r w:rsidRPr="000A2A46" w:rsidDel="000A2A46">
            <w:rPr>
              <w:rFonts w:ascii="Times New Roman" w:eastAsia="Times New Roman" w:hAnsi="Times New Roman" w:cs="Times New Roman"/>
              <w:color w:val="000000"/>
              <w:sz w:val="18"/>
              <w:szCs w:val="18"/>
              <w:highlight w:val="darkYellow"/>
              <w:rPrChange w:id="62" w:author="Abhishek Patil" w:date="2020-06-30T06:53:00Z">
                <w:rPr>
                  <w:rFonts w:ascii="Times New Roman" w:eastAsia="Times New Roman" w:hAnsi="Times New Roman" w:cs="Times New Roman"/>
                  <w:color w:val="000000"/>
                  <w:sz w:val="18"/>
                  <w:szCs w:val="18"/>
                </w:rPr>
              </w:rPrChange>
            </w:rPr>
            <w:delText>at the advertised TBTT</w:delText>
          </w:r>
          <w:r w:rsidRPr="00DB3A17" w:rsidDel="000A2A46">
            <w:rPr>
              <w:rFonts w:ascii="Times New Roman" w:eastAsia="Times New Roman" w:hAnsi="Times New Roman" w:cs="Times New Roman"/>
              <w:color w:val="000000"/>
              <w:sz w:val="18"/>
              <w:szCs w:val="18"/>
            </w:rPr>
            <w:delText xml:space="preserve"> </w:delText>
          </w:r>
        </w:del>
        <w:r w:rsidRPr="00DB3A17">
          <w:rPr>
            <w:rFonts w:ascii="Times New Roman" w:eastAsia="Times New Roman" w:hAnsi="Times New Roman" w:cs="Times New Roman"/>
            <w:color w:val="000000"/>
            <w:sz w:val="18"/>
            <w:szCs w:val="18"/>
          </w:rPr>
          <w:t>carries a complete list of nontransmitted BSSID profiles or that the information of the nontransmitted BSSID(s) is advertised in the 2.4 GHz or 5 GHz band by a co-located AP</w:t>
        </w:r>
      </w:moveTo>
      <w:ins w:id="63" w:author="Abhishek Patil" w:date="2020-02-22T15:09:00Z">
        <w:r>
          <w:rPr>
            <w:rFonts w:ascii="Times New Roman" w:eastAsia="Times New Roman" w:hAnsi="Times New Roman" w:cs="Times New Roman"/>
            <w:color w:val="000000"/>
            <w:sz w:val="18"/>
            <w:szCs w:val="18"/>
          </w:rPr>
          <w:t xml:space="preserve"> (see 26.17.2.4)</w:t>
        </w:r>
      </w:ins>
      <w:moveTo w:id="64" w:author="Abhishek Patil" w:date="2020-02-22T15:04:00Z">
        <w:r w:rsidRPr="00DB3A17">
          <w:rPr>
            <w:rFonts w:ascii="Times New Roman" w:eastAsia="Times New Roman" w:hAnsi="Times New Roman" w:cs="Times New Roman"/>
            <w:color w:val="000000"/>
            <w:sz w:val="18"/>
            <w:szCs w:val="18"/>
          </w:rPr>
          <w:t>.</w:t>
        </w:r>
        <w:r w:rsidRPr="00DB3A17">
          <w:rPr>
            <w:rFonts w:ascii="Times New Roman" w:eastAsia="Times New Roman" w:hAnsi="Times New Roman" w:cs="Times New Roman"/>
            <w:vanish/>
            <w:color w:val="000000"/>
            <w:sz w:val="18"/>
            <w:szCs w:val="18"/>
          </w:rPr>
          <w:t>(#22115)</w:t>
        </w:r>
      </w:moveTo>
    </w:p>
    <w:moveToRangeEnd w:id="59"/>
    <w:p w14:paraId="78AA43CA" w14:textId="3D467CC2" w:rsidR="007B78F6" w:rsidRP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78F6">
        <w:rPr>
          <w:rFonts w:ascii="Times New Roman" w:eastAsia="Times New Roman" w:hAnsi="Times New Roman" w:cs="Times New Roman"/>
          <w:color w:val="000000"/>
          <w:sz w:val="20"/>
          <w:szCs w:val="20"/>
        </w:rPr>
        <w:t>An EMA AP advertising a partial list of BSSID profiles, shall include the Multiple BSSID Configuration element (see 9.4.2.258 (Multiple BSSID Configuration element)) in its Beacon frame, S1G Beacon frame, or DMG Beacon frame and in any Probe Response frame it sends to indicate the configuration of the multiple BSSID set.</w:t>
      </w:r>
    </w:p>
    <w:p w14:paraId="36F78E20" w14:textId="4060BA46" w:rsid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65" w:author="Abhishek Patil" w:date="2020-03-18T11:08:00Z"/>
          <w:rFonts w:ascii="Times New Roman" w:eastAsia="Times New Roman" w:hAnsi="Times New Roman" w:cs="Times New Roman"/>
          <w:color w:val="000000"/>
          <w:sz w:val="16"/>
          <w:szCs w:val="16"/>
        </w:rPr>
      </w:pPr>
      <w:r w:rsidRPr="007B78F6">
        <w:rPr>
          <w:rFonts w:ascii="Times New Roman" w:eastAsia="Times New Roman" w:hAnsi="Times New Roman" w:cs="Times New Roman"/>
          <w:color w:val="000000"/>
          <w:sz w:val="20"/>
          <w:szCs w:val="20"/>
        </w:rPr>
        <w:t>An AP shall set the BSSID Count field of the Multiple BSSID Configuration element to indicate the number of active BSSIDs in the multiple BSSID set, and shall set the Profile Periodicity field to indicate the number of beacons a scanning STA is required to receive in order to discover all the active nontransmitted BSSIDs in the set. An AP corresponding to the transmitted BSSID shall</w:t>
      </w:r>
      <w:ins w:id="66" w:author="Abhishek Patil" w:date="2020-02-12T12:36:00Z">
        <w:r w:rsidR="00E56381">
          <w:rPr>
            <w:rFonts w:ascii="Times New Roman" w:eastAsia="Times New Roman" w:hAnsi="Times New Roman" w:cs="Times New Roman"/>
            <w:color w:val="000000"/>
            <w:sz w:val="20"/>
            <w:szCs w:val="20"/>
          </w:rPr>
          <w:t xml:space="preserve"> respond </w:t>
        </w:r>
      </w:ins>
      <w:ins w:id="67" w:author="Abhishek Patil" w:date="2020-03-18T00:43:00Z">
        <w:r w:rsidR="00E82893">
          <w:rPr>
            <w:rFonts w:ascii="Times New Roman" w:eastAsia="Times New Roman" w:hAnsi="Times New Roman" w:cs="Times New Roman"/>
            <w:color w:val="000000"/>
            <w:sz w:val="20"/>
            <w:szCs w:val="20"/>
          </w:rPr>
          <w:t>with</w:t>
        </w:r>
      </w:ins>
      <w:r w:rsidRPr="007B78F6">
        <w:rPr>
          <w:rFonts w:ascii="Times New Roman" w:eastAsia="Times New Roman" w:hAnsi="Times New Roman" w:cs="Times New Roman"/>
          <w:color w:val="000000"/>
          <w:sz w:val="20"/>
          <w:szCs w:val="20"/>
        </w:rPr>
        <w:t xml:space="preserve"> </w:t>
      </w:r>
      <w:del w:id="68" w:author="Abhishek Patil" w:date="2020-03-18T00:43:00Z">
        <w:r w:rsidRPr="007B78F6" w:rsidDel="00E82893">
          <w:rPr>
            <w:rFonts w:ascii="Times New Roman" w:eastAsia="Times New Roman" w:hAnsi="Times New Roman" w:cs="Times New Roman"/>
            <w:color w:val="000000"/>
            <w:sz w:val="20"/>
            <w:szCs w:val="20"/>
          </w:rPr>
          <w:delText xml:space="preserve">send </w:delText>
        </w:r>
      </w:del>
      <w:r w:rsidRPr="007B78F6">
        <w:rPr>
          <w:rFonts w:ascii="Times New Roman" w:eastAsia="Times New Roman" w:hAnsi="Times New Roman" w:cs="Times New Roman"/>
          <w:color w:val="000000"/>
          <w:sz w:val="20"/>
          <w:szCs w:val="20"/>
        </w:rPr>
        <w:t xml:space="preserve">a Probe Response frame carrying </w:t>
      </w:r>
      <w:ins w:id="69" w:author="Abhishek Patil" w:date="2020-06-30T06:54:00Z">
        <w:r w:rsidR="00735E3F" w:rsidRPr="00735E3F">
          <w:rPr>
            <w:rFonts w:ascii="Times New Roman" w:eastAsia="Times New Roman" w:hAnsi="Times New Roman" w:cs="Times New Roman"/>
            <w:color w:val="000000"/>
            <w:sz w:val="20"/>
            <w:szCs w:val="20"/>
            <w:highlight w:val="darkYellow"/>
          </w:rPr>
          <w:t>one or more</w:t>
        </w:r>
        <w:r w:rsidR="00735E3F">
          <w:rPr>
            <w:rFonts w:ascii="Times New Roman" w:eastAsia="Times New Roman" w:hAnsi="Times New Roman" w:cs="Times New Roman"/>
            <w:color w:val="000000"/>
            <w:sz w:val="20"/>
            <w:szCs w:val="20"/>
          </w:rPr>
          <w:t xml:space="preserve"> </w:t>
        </w:r>
      </w:ins>
      <w:r w:rsidRPr="007B78F6">
        <w:rPr>
          <w:rFonts w:ascii="Times New Roman" w:eastAsia="Times New Roman" w:hAnsi="Times New Roman" w:cs="Times New Roman"/>
          <w:color w:val="000000"/>
          <w:sz w:val="20"/>
          <w:szCs w:val="20"/>
        </w:rPr>
        <w:t>Multiple BSSID element</w:t>
      </w:r>
      <w:ins w:id="70" w:author="Abhishek Patil" w:date="2020-06-23T14:56:00Z">
        <w:r w:rsidR="00A55F0B" w:rsidRPr="00735E3F">
          <w:rPr>
            <w:rFonts w:ascii="Times New Roman" w:eastAsia="Times New Roman" w:hAnsi="Times New Roman" w:cs="Times New Roman"/>
            <w:color w:val="000000"/>
            <w:sz w:val="20"/>
            <w:szCs w:val="20"/>
            <w:highlight w:val="darkYellow"/>
          </w:rPr>
          <w:t>s</w:t>
        </w:r>
      </w:ins>
      <w:r w:rsidRPr="007B78F6">
        <w:rPr>
          <w:rFonts w:ascii="Times New Roman" w:eastAsia="Times New Roman" w:hAnsi="Times New Roman" w:cs="Times New Roman"/>
          <w:color w:val="000000"/>
          <w:sz w:val="20"/>
          <w:szCs w:val="20"/>
        </w:rPr>
        <w:t xml:space="preserve"> that include</w:t>
      </w:r>
      <w:del w:id="71" w:author="Abhishek Patil" w:date="2020-06-30T06:55:00Z">
        <w:r w:rsidRPr="00735E3F" w:rsidDel="00735E3F">
          <w:rPr>
            <w:rFonts w:ascii="Times New Roman" w:eastAsia="Times New Roman" w:hAnsi="Times New Roman" w:cs="Times New Roman"/>
            <w:color w:val="000000"/>
            <w:sz w:val="20"/>
            <w:szCs w:val="20"/>
            <w:highlight w:val="darkYellow"/>
            <w:rPrChange w:id="72" w:author="Abhishek Patil" w:date="2020-06-30T06:55:00Z">
              <w:rPr>
                <w:rFonts w:ascii="Times New Roman" w:eastAsia="Times New Roman" w:hAnsi="Times New Roman" w:cs="Times New Roman"/>
                <w:color w:val="000000"/>
                <w:sz w:val="20"/>
                <w:szCs w:val="20"/>
              </w:rPr>
            </w:rPrChange>
          </w:rPr>
          <w:delText>s</w:delText>
        </w:r>
      </w:del>
      <w:r w:rsidRPr="007B78F6">
        <w:rPr>
          <w:rFonts w:ascii="Times New Roman" w:eastAsia="Times New Roman" w:hAnsi="Times New Roman" w:cs="Times New Roman"/>
          <w:color w:val="000000"/>
          <w:sz w:val="20"/>
          <w:szCs w:val="20"/>
        </w:rPr>
        <w:t xml:space="preserve">, at a minimum, the </w:t>
      </w:r>
      <w:ins w:id="73" w:author="Abhishek Patil" w:date="2020-02-20T23:34:00Z">
        <w:r w:rsidR="0048368A">
          <w:rPr>
            <w:rFonts w:ascii="Times New Roman" w:eastAsia="Times New Roman" w:hAnsi="Times New Roman" w:cs="Times New Roman"/>
            <w:color w:val="000000"/>
            <w:sz w:val="20"/>
            <w:szCs w:val="20"/>
          </w:rPr>
          <w:t>profile</w:t>
        </w:r>
      </w:ins>
      <w:ins w:id="74" w:author="Abhishek Patil" w:date="2020-06-30T07:02:00Z">
        <w:r w:rsidR="00A47850" w:rsidRPr="00A47850">
          <w:rPr>
            <w:rFonts w:ascii="Times New Roman" w:eastAsia="Times New Roman" w:hAnsi="Times New Roman" w:cs="Times New Roman"/>
            <w:color w:val="000000"/>
            <w:sz w:val="20"/>
            <w:szCs w:val="20"/>
            <w:highlight w:val="darkYellow"/>
          </w:rPr>
          <w:t>(s)</w:t>
        </w:r>
      </w:ins>
      <w:ins w:id="75" w:author="Abhishek Patil" w:date="2020-02-20T23:34:00Z">
        <w:r w:rsidR="0048368A">
          <w:rPr>
            <w:rFonts w:ascii="Times New Roman" w:eastAsia="Times New Roman" w:hAnsi="Times New Roman" w:cs="Times New Roman"/>
            <w:color w:val="000000"/>
            <w:sz w:val="20"/>
            <w:szCs w:val="20"/>
          </w:rPr>
          <w:t xml:space="preserve"> for the </w:t>
        </w:r>
      </w:ins>
      <w:r w:rsidRPr="007B78F6">
        <w:rPr>
          <w:rFonts w:ascii="Times New Roman" w:eastAsia="Times New Roman" w:hAnsi="Times New Roman" w:cs="Times New Roman"/>
          <w:color w:val="000000"/>
          <w:sz w:val="20"/>
          <w:szCs w:val="20"/>
        </w:rPr>
        <w:t>nontransmitted BSSID</w:t>
      </w:r>
      <w:ins w:id="76" w:author="Abhishek Patil" w:date="2020-03-18T00:43:00Z">
        <w:r w:rsidR="00E82893">
          <w:rPr>
            <w:rFonts w:ascii="Times New Roman" w:eastAsia="Times New Roman" w:hAnsi="Times New Roman" w:cs="Times New Roman"/>
            <w:color w:val="000000"/>
            <w:sz w:val="20"/>
            <w:szCs w:val="20"/>
          </w:rPr>
          <w:t>(s)</w:t>
        </w:r>
      </w:ins>
      <w:r w:rsidRPr="007B78F6">
        <w:rPr>
          <w:rFonts w:ascii="Times New Roman" w:eastAsia="Times New Roman" w:hAnsi="Times New Roman" w:cs="Times New Roman"/>
          <w:color w:val="000000"/>
          <w:sz w:val="20"/>
          <w:szCs w:val="20"/>
        </w:rPr>
        <w:t xml:space="preserve"> </w:t>
      </w:r>
      <w:del w:id="77" w:author="Abhishek Patil" w:date="2020-02-20T23:34:00Z">
        <w:r w:rsidRPr="007B78F6" w:rsidDel="0048368A">
          <w:rPr>
            <w:rFonts w:ascii="Times New Roman" w:eastAsia="Times New Roman" w:hAnsi="Times New Roman" w:cs="Times New Roman"/>
            <w:color w:val="000000"/>
            <w:sz w:val="20"/>
            <w:szCs w:val="20"/>
          </w:rPr>
          <w:delText xml:space="preserve">profiles </w:delText>
        </w:r>
      </w:del>
      <w:r w:rsidRPr="007B78F6">
        <w:rPr>
          <w:rFonts w:ascii="Times New Roman" w:eastAsia="Times New Roman" w:hAnsi="Times New Roman" w:cs="Times New Roman"/>
          <w:color w:val="000000"/>
          <w:sz w:val="20"/>
          <w:szCs w:val="20"/>
        </w:rPr>
        <w:t>requested by the soliciting Probe Request frame.</w:t>
      </w:r>
      <w:r w:rsidR="004F2B1F" w:rsidRPr="004F2B1F">
        <w:rPr>
          <w:rFonts w:ascii="Times New Roman" w:eastAsia="Times New Roman" w:hAnsi="Times New Roman" w:cs="Times New Roman"/>
          <w:color w:val="000000"/>
          <w:sz w:val="16"/>
          <w:szCs w:val="16"/>
          <w:highlight w:val="yellow"/>
        </w:rPr>
        <w:t>[24109]</w:t>
      </w:r>
    </w:p>
    <w:p w14:paraId="613E7124" w14:textId="76F42769" w:rsidR="00CB480C" w:rsidRPr="00CB480C" w:rsidRDefault="00CB480C" w:rsidP="00CB48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rPr>
      </w:pPr>
      <w:ins w:id="78" w:author="Abhishek Patil" w:date="2020-03-18T11:08:00Z">
        <w:r w:rsidRPr="00CB480C">
          <w:rPr>
            <w:rFonts w:ascii="Times New Roman" w:eastAsia="Times New Roman" w:hAnsi="Times New Roman" w:cs="Times New Roman"/>
            <w:color w:val="000000"/>
            <w:sz w:val="18"/>
            <w:szCs w:val="18"/>
          </w:rPr>
          <w:t>N</w:t>
        </w:r>
      </w:ins>
      <w:ins w:id="79" w:author="Abhishek Patil" w:date="2020-03-18T11:09:00Z">
        <w:r w:rsidRPr="00CB480C">
          <w:rPr>
            <w:rFonts w:ascii="Times New Roman" w:eastAsia="Times New Roman" w:hAnsi="Times New Roman" w:cs="Times New Roman"/>
            <w:color w:val="000000"/>
            <w:sz w:val="18"/>
            <w:szCs w:val="18"/>
          </w:rPr>
          <w:t>OTE – A nontransmitted BSSID profile is requested if</w:t>
        </w:r>
      </w:ins>
      <w:ins w:id="80" w:author="Abhishek Patil" w:date="2020-03-18T11:25:00Z">
        <w:r w:rsidR="00FB58C5">
          <w:rPr>
            <w:rFonts w:ascii="Times New Roman" w:eastAsia="Times New Roman" w:hAnsi="Times New Roman" w:cs="Times New Roman"/>
            <w:color w:val="000000"/>
            <w:sz w:val="18"/>
            <w:szCs w:val="18"/>
          </w:rPr>
          <w:t>, in</w:t>
        </w:r>
      </w:ins>
      <w:ins w:id="81" w:author="Abhishek Patil" w:date="2020-03-18T11:09:00Z">
        <w:r w:rsidRPr="00CB480C">
          <w:rPr>
            <w:rFonts w:ascii="Times New Roman" w:eastAsia="Times New Roman" w:hAnsi="Times New Roman" w:cs="Times New Roman"/>
            <w:color w:val="000000"/>
            <w:sz w:val="18"/>
            <w:szCs w:val="18"/>
          </w:rPr>
          <w:t xml:space="preserve"> the soliciting Probe Request frame</w:t>
        </w:r>
      </w:ins>
      <w:ins w:id="82" w:author="Abhishek Patil" w:date="2020-03-18T11:25:00Z">
        <w:r w:rsidR="00FB58C5">
          <w:rPr>
            <w:rFonts w:ascii="Times New Roman" w:eastAsia="Times New Roman" w:hAnsi="Times New Roman" w:cs="Times New Roman"/>
            <w:color w:val="000000"/>
            <w:sz w:val="18"/>
            <w:szCs w:val="18"/>
          </w:rPr>
          <w:t>,</w:t>
        </w:r>
      </w:ins>
      <w:ins w:id="83" w:author="Abhishek Patil" w:date="2020-03-18T11:10:00Z">
        <w:r w:rsidRPr="00CB480C">
          <w:rPr>
            <w:rFonts w:ascii="Times New Roman" w:eastAsia="Times New Roman" w:hAnsi="Times New Roman" w:cs="Times New Roman"/>
            <w:color w:val="000000"/>
            <w:sz w:val="18"/>
            <w:szCs w:val="18"/>
          </w:rPr>
          <w:t xml:space="preserve"> the SSID or BSSID matches the </w:t>
        </w:r>
      </w:ins>
      <w:ins w:id="84" w:author="Abhishek Patil" w:date="2020-06-23T14:34:00Z">
        <w:r w:rsidR="00DE2185" w:rsidRPr="00DE2185">
          <w:rPr>
            <w:rFonts w:ascii="Times New Roman" w:eastAsia="Times New Roman" w:hAnsi="Times New Roman" w:cs="Times New Roman"/>
            <w:color w:val="000000"/>
            <w:sz w:val="18"/>
            <w:szCs w:val="18"/>
            <w:highlight w:val="green"/>
          </w:rPr>
          <w:t xml:space="preserve">SSID or the BSSID </w:t>
        </w:r>
      </w:ins>
      <w:ins w:id="85" w:author="Abhishek Patil" w:date="2020-06-25T13:55:00Z">
        <w:r w:rsidR="002461CC">
          <w:rPr>
            <w:rFonts w:ascii="Times New Roman" w:eastAsia="Times New Roman" w:hAnsi="Times New Roman" w:cs="Times New Roman"/>
            <w:color w:val="000000"/>
            <w:sz w:val="18"/>
            <w:szCs w:val="18"/>
            <w:highlight w:val="green"/>
          </w:rPr>
          <w:t xml:space="preserve">respectively </w:t>
        </w:r>
      </w:ins>
      <w:ins w:id="86" w:author="Abhishek Patil" w:date="2020-06-23T14:34:00Z">
        <w:r w:rsidR="00DE2185" w:rsidRPr="00DE2185">
          <w:rPr>
            <w:rFonts w:ascii="Times New Roman" w:eastAsia="Times New Roman" w:hAnsi="Times New Roman" w:cs="Times New Roman"/>
            <w:color w:val="000000"/>
            <w:sz w:val="18"/>
            <w:szCs w:val="18"/>
            <w:highlight w:val="green"/>
          </w:rPr>
          <w:t xml:space="preserve">of the </w:t>
        </w:r>
      </w:ins>
      <w:ins w:id="87" w:author="Abhishek Patil" w:date="2020-06-23T14:35:00Z">
        <w:r w:rsidR="00DE2185" w:rsidRPr="00DE2185">
          <w:rPr>
            <w:rFonts w:ascii="Times New Roman" w:eastAsia="Times New Roman" w:hAnsi="Times New Roman" w:cs="Times New Roman"/>
            <w:color w:val="000000"/>
            <w:sz w:val="18"/>
            <w:szCs w:val="18"/>
            <w:highlight w:val="green"/>
          </w:rPr>
          <w:t>BSS corresponding to the</w:t>
        </w:r>
        <w:r w:rsidR="00DE2185">
          <w:rPr>
            <w:rFonts w:ascii="Times New Roman" w:eastAsia="Times New Roman" w:hAnsi="Times New Roman" w:cs="Times New Roman"/>
            <w:color w:val="000000"/>
            <w:sz w:val="18"/>
            <w:szCs w:val="18"/>
          </w:rPr>
          <w:t xml:space="preserve"> </w:t>
        </w:r>
      </w:ins>
      <w:ins w:id="88" w:author="Abhishek Patil" w:date="2020-03-18T11:10:00Z">
        <w:r w:rsidRPr="00CB480C">
          <w:rPr>
            <w:rFonts w:ascii="Times New Roman" w:eastAsia="Times New Roman" w:hAnsi="Times New Roman" w:cs="Times New Roman"/>
            <w:color w:val="000000"/>
            <w:sz w:val="18"/>
            <w:szCs w:val="18"/>
          </w:rPr>
          <w:t>nontransmitted BSSID.</w:t>
        </w:r>
      </w:ins>
      <w:r w:rsidRPr="004F2B1F">
        <w:rPr>
          <w:rFonts w:ascii="Times New Roman" w:eastAsia="Times New Roman" w:hAnsi="Times New Roman" w:cs="Times New Roman"/>
          <w:color w:val="000000"/>
          <w:sz w:val="16"/>
          <w:szCs w:val="16"/>
          <w:highlight w:val="yellow"/>
        </w:rPr>
        <w:t>[24109]</w:t>
      </w:r>
    </w:p>
    <w:p w14:paraId="52143146" w14:textId="36632BDF" w:rsidR="007B78F6" w:rsidRPr="007B78F6" w:rsidRDefault="009431DD"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10</w:t>
      </w:r>
      <w:r w:rsidRPr="004F2B1F">
        <w:rPr>
          <w:rFonts w:ascii="Times New Roman" w:eastAsia="Times New Roman" w:hAnsi="Times New Roman" w:cs="Times New Roman"/>
          <w:color w:val="000000"/>
          <w:sz w:val="16"/>
          <w:szCs w:val="16"/>
          <w:highlight w:val="yellow"/>
        </w:rPr>
        <w:t>]</w:t>
      </w:r>
      <w:r w:rsidR="007B78F6" w:rsidRPr="007B78F6">
        <w:rPr>
          <w:rFonts w:ascii="Times New Roman" w:eastAsia="Times New Roman" w:hAnsi="Times New Roman" w:cs="Times New Roman"/>
          <w:color w:val="000000"/>
          <w:sz w:val="20"/>
          <w:szCs w:val="20"/>
        </w:rPr>
        <w:t xml:space="preserve">An unassociated non-AP STA may </w:t>
      </w:r>
      <w:del w:id="89" w:author="Abhishek Patil" w:date="2020-02-22T01:04:00Z">
        <w:r w:rsidR="007B78F6" w:rsidRPr="007B78F6" w:rsidDel="00824092">
          <w:rPr>
            <w:rFonts w:ascii="Times New Roman" w:eastAsia="Times New Roman" w:hAnsi="Times New Roman" w:cs="Times New Roman"/>
            <w:color w:val="000000"/>
            <w:sz w:val="20"/>
            <w:szCs w:val="20"/>
          </w:rPr>
          <w:delText xml:space="preserve">send </w:delText>
        </w:r>
      </w:del>
      <w:ins w:id="90" w:author="Abhishek Patil" w:date="2020-02-22T01:04:00Z">
        <w:r w:rsidR="00824092">
          <w:rPr>
            <w:rFonts w:ascii="Times New Roman" w:eastAsia="Times New Roman" w:hAnsi="Times New Roman" w:cs="Times New Roman"/>
            <w:color w:val="000000"/>
            <w:sz w:val="20"/>
            <w:szCs w:val="20"/>
          </w:rPr>
          <w:t xml:space="preserve">transmit </w:t>
        </w:r>
      </w:ins>
      <w:r w:rsidR="007B78F6" w:rsidRPr="007B78F6">
        <w:rPr>
          <w:rFonts w:ascii="Times New Roman" w:eastAsia="Times New Roman" w:hAnsi="Times New Roman" w:cs="Times New Roman"/>
          <w:color w:val="000000"/>
          <w:sz w:val="20"/>
          <w:szCs w:val="20"/>
        </w:rPr>
        <w:t xml:space="preserve">a </w:t>
      </w:r>
      <w:del w:id="91" w:author="Abhishek Patil" w:date="2020-03-17T18:19:00Z">
        <w:r w:rsidR="007B78F6" w:rsidRPr="007B78F6" w:rsidDel="00123820">
          <w:rPr>
            <w:rFonts w:ascii="Times New Roman" w:eastAsia="Times New Roman" w:hAnsi="Times New Roman" w:cs="Times New Roman"/>
            <w:color w:val="000000"/>
            <w:sz w:val="20"/>
            <w:szCs w:val="20"/>
          </w:rPr>
          <w:delText xml:space="preserve">directed </w:delText>
        </w:r>
      </w:del>
      <w:r w:rsidR="007B78F6" w:rsidRPr="007B78F6">
        <w:rPr>
          <w:rFonts w:ascii="Times New Roman" w:eastAsia="Times New Roman" w:hAnsi="Times New Roman" w:cs="Times New Roman"/>
          <w:color w:val="000000"/>
          <w:sz w:val="20"/>
          <w:szCs w:val="20"/>
        </w:rPr>
        <w:t xml:space="preserve">Probe Request frame </w:t>
      </w:r>
      <w:ins w:id="92" w:author="Abhishek Patil" w:date="2020-06-23T15:17:00Z">
        <w:r w:rsidR="00CE5E19" w:rsidRPr="00CE5E19">
          <w:rPr>
            <w:rFonts w:ascii="Times New Roman" w:eastAsia="Times New Roman" w:hAnsi="Times New Roman" w:cs="Times New Roman"/>
            <w:color w:val="000000"/>
            <w:sz w:val="20"/>
            <w:szCs w:val="20"/>
            <w:highlight w:val="green"/>
          </w:rPr>
          <w:t>containing a Known BSSID element (see 9.4.2.259 (Known BSSID element))</w:t>
        </w:r>
        <w:r w:rsidR="00CE5E19">
          <w:rPr>
            <w:rFonts w:ascii="Times New Roman" w:eastAsia="Times New Roman" w:hAnsi="Times New Roman" w:cs="Times New Roman"/>
            <w:color w:val="000000"/>
            <w:sz w:val="20"/>
            <w:szCs w:val="20"/>
          </w:rPr>
          <w:t xml:space="preserve"> </w:t>
        </w:r>
      </w:ins>
      <w:ins w:id="93" w:author="Abhishek Patil" w:date="2020-06-30T07:07:00Z">
        <w:r w:rsidR="00A47850" w:rsidRPr="00A47850">
          <w:rPr>
            <w:rFonts w:ascii="Times New Roman" w:eastAsia="Times New Roman" w:hAnsi="Times New Roman" w:cs="Times New Roman"/>
            <w:color w:val="000000"/>
            <w:sz w:val="20"/>
            <w:szCs w:val="20"/>
            <w:highlight w:val="darkYellow"/>
          </w:rPr>
          <w:t>and</w:t>
        </w:r>
        <w:r w:rsidR="00A47850">
          <w:rPr>
            <w:rFonts w:ascii="Times New Roman" w:eastAsia="Times New Roman" w:hAnsi="Times New Roman" w:cs="Times New Roman"/>
            <w:color w:val="000000"/>
            <w:sz w:val="20"/>
            <w:szCs w:val="20"/>
          </w:rPr>
          <w:t xml:space="preserve"> </w:t>
        </w:r>
      </w:ins>
      <w:ins w:id="94" w:author="Abhishek Patil" w:date="2020-03-18T09:43:00Z">
        <w:r w:rsidR="00ED05D6">
          <w:rPr>
            <w:rFonts w:ascii="Times New Roman" w:eastAsia="Times New Roman" w:hAnsi="Times New Roman" w:cs="Times New Roman"/>
            <w:color w:val="000000"/>
            <w:sz w:val="20"/>
            <w:szCs w:val="20"/>
          </w:rPr>
          <w:t>addressed</w:t>
        </w:r>
      </w:ins>
      <w:ins w:id="95" w:author="Abhishek Patil" w:date="2020-02-12T12:39:00Z">
        <w:r w:rsidR="00E56381">
          <w:rPr>
            <w:rFonts w:ascii="Times New Roman" w:eastAsia="Times New Roman" w:hAnsi="Times New Roman" w:cs="Times New Roman"/>
            <w:color w:val="000000"/>
            <w:sz w:val="20"/>
            <w:szCs w:val="20"/>
          </w:rPr>
          <w:t xml:space="preserve"> to </w:t>
        </w:r>
      </w:ins>
      <w:ins w:id="96" w:author="Abhishek Patil" w:date="2020-03-18T09:50:00Z">
        <w:r w:rsidR="00ED05D6">
          <w:rPr>
            <w:rFonts w:ascii="Times New Roman" w:eastAsia="Times New Roman" w:hAnsi="Times New Roman" w:cs="Times New Roman"/>
            <w:color w:val="000000"/>
            <w:sz w:val="20"/>
            <w:szCs w:val="20"/>
          </w:rPr>
          <w:t>an EMA AP corresponding to the</w:t>
        </w:r>
      </w:ins>
      <w:ins w:id="97" w:author="Abhishek Patil" w:date="2020-02-12T12:39:00Z">
        <w:r w:rsidR="00E56381">
          <w:rPr>
            <w:rFonts w:ascii="Times New Roman" w:eastAsia="Times New Roman" w:hAnsi="Times New Roman" w:cs="Times New Roman"/>
            <w:color w:val="000000"/>
            <w:sz w:val="20"/>
            <w:szCs w:val="20"/>
          </w:rPr>
          <w:t xml:space="preserve"> transmitted BSSID</w:t>
        </w:r>
      </w:ins>
      <w:ins w:id="98" w:author="Abhishek Patil" w:date="2020-03-18T09:48:00Z">
        <w:r w:rsidR="00ED05D6">
          <w:rPr>
            <w:rFonts w:ascii="Times New Roman" w:eastAsia="Times New Roman" w:hAnsi="Times New Roman" w:cs="Times New Roman"/>
            <w:color w:val="000000"/>
            <w:sz w:val="20"/>
            <w:szCs w:val="20"/>
          </w:rPr>
          <w:t xml:space="preserve"> </w:t>
        </w:r>
      </w:ins>
      <w:del w:id="99" w:author="Abhishek Patil" w:date="2020-06-23T15:17:00Z">
        <w:r w:rsidR="007B78F6" w:rsidRPr="00CE5E19" w:rsidDel="00CE5E19">
          <w:rPr>
            <w:rFonts w:ascii="Times New Roman" w:eastAsia="Times New Roman" w:hAnsi="Times New Roman" w:cs="Times New Roman"/>
            <w:color w:val="000000"/>
            <w:sz w:val="20"/>
            <w:szCs w:val="20"/>
            <w:highlight w:val="green"/>
            <w:rPrChange w:id="100" w:author="Abhishek Patil" w:date="2020-06-23T15:17:00Z">
              <w:rPr>
                <w:rFonts w:ascii="Times New Roman" w:eastAsia="Times New Roman" w:hAnsi="Times New Roman" w:cs="Times New Roman"/>
                <w:color w:val="000000"/>
                <w:sz w:val="20"/>
                <w:szCs w:val="20"/>
              </w:rPr>
            </w:rPrChange>
          </w:rPr>
          <w:delText>containing a Known BSSID element (see 9.4.2.259 (Known BSSID element))</w:delText>
        </w:r>
        <w:r w:rsidR="007B78F6" w:rsidRPr="007B78F6" w:rsidDel="00CE5E19">
          <w:rPr>
            <w:rFonts w:ascii="Times New Roman" w:eastAsia="Times New Roman" w:hAnsi="Times New Roman" w:cs="Times New Roman"/>
            <w:color w:val="000000"/>
            <w:sz w:val="20"/>
            <w:szCs w:val="20"/>
          </w:rPr>
          <w:delText xml:space="preserve"> </w:delText>
        </w:r>
      </w:del>
      <w:del w:id="101" w:author="Abhishek Patil" w:date="2020-02-12T12:40:00Z">
        <w:r w:rsidR="007B78F6" w:rsidRPr="007B78F6" w:rsidDel="00E56381">
          <w:rPr>
            <w:rFonts w:ascii="Times New Roman" w:eastAsia="Times New Roman" w:hAnsi="Times New Roman" w:cs="Times New Roman"/>
            <w:color w:val="000000"/>
            <w:sz w:val="20"/>
            <w:szCs w:val="20"/>
          </w:rPr>
          <w:delText xml:space="preserve">to an EMA AP </w:delText>
        </w:r>
      </w:del>
      <w:del w:id="102" w:author="Abhishek Patil" w:date="2020-02-12T12:33:00Z">
        <w:r w:rsidR="007B78F6" w:rsidRPr="007B78F6" w:rsidDel="00E56381">
          <w:rPr>
            <w:rFonts w:ascii="Times New Roman" w:eastAsia="Times New Roman" w:hAnsi="Times New Roman" w:cs="Times New Roman"/>
            <w:color w:val="000000"/>
            <w:sz w:val="20"/>
            <w:szCs w:val="20"/>
          </w:rPr>
          <w:delText xml:space="preserve">that advertises partial list of nontransmitted BSSID profiles </w:delText>
        </w:r>
      </w:del>
      <w:r w:rsidR="007B78F6" w:rsidRPr="007B78F6">
        <w:rPr>
          <w:rFonts w:ascii="Times New Roman" w:eastAsia="Times New Roman" w:hAnsi="Times New Roman" w:cs="Times New Roman"/>
          <w:color w:val="000000"/>
          <w:sz w:val="20"/>
          <w:szCs w:val="20"/>
        </w:rPr>
        <w:t xml:space="preserve">to gather information </w:t>
      </w:r>
      <w:del w:id="103" w:author="Abhishek Patil" w:date="2020-02-12T12:35:00Z">
        <w:r w:rsidR="007B78F6" w:rsidRPr="007B78F6" w:rsidDel="00E56381">
          <w:rPr>
            <w:rFonts w:ascii="Times New Roman" w:eastAsia="Times New Roman" w:hAnsi="Times New Roman" w:cs="Times New Roman"/>
            <w:color w:val="000000"/>
            <w:sz w:val="20"/>
            <w:szCs w:val="20"/>
          </w:rPr>
          <w:delText xml:space="preserve">on </w:delText>
        </w:r>
      </w:del>
      <w:ins w:id="104" w:author="Abhishek Patil" w:date="2020-06-23T15:18:00Z">
        <w:r w:rsidR="00182F9F">
          <w:rPr>
            <w:rFonts w:ascii="Times New Roman" w:eastAsia="Times New Roman" w:hAnsi="Times New Roman" w:cs="Times New Roman"/>
            <w:color w:val="000000"/>
            <w:sz w:val="20"/>
            <w:szCs w:val="20"/>
          </w:rPr>
          <w:t>of the</w:t>
        </w:r>
      </w:ins>
      <w:ins w:id="105" w:author="Abhishek Patil" w:date="2020-02-12T12:35:00Z">
        <w:r w:rsidR="00E56381" w:rsidRPr="007B78F6">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nontransmitted BSSID</w:t>
      </w:r>
      <w:ins w:id="106" w:author="Abhishek Patil" w:date="2020-06-23T15:18:00Z">
        <w:r w:rsidR="00182F9F">
          <w:rPr>
            <w:rFonts w:ascii="Times New Roman" w:eastAsia="Times New Roman" w:hAnsi="Times New Roman" w:cs="Times New Roman"/>
            <w:color w:val="000000"/>
            <w:sz w:val="20"/>
            <w:szCs w:val="20"/>
          </w:rPr>
          <w:t>(</w:t>
        </w:r>
      </w:ins>
      <w:r w:rsidR="007B78F6" w:rsidRPr="007B78F6">
        <w:rPr>
          <w:rFonts w:ascii="Times New Roman" w:eastAsia="Times New Roman" w:hAnsi="Times New Roman" w:cs="Times New Roman"/>
          <w:color w:val="000000"/>
          <w:sz w:val="20"/>
          <w:szCs w:val="20"/>
        </w:rPr>
        <w:t>s</w:t>
      </w:r>
      <w:ins w:id="107" w:author="Abhishek Patil" w:date="2020-06-23T15:18:00Z">
        <w:r w:rsidR="00182F9F">
          <w:rPr>
            <w:rFonts w:ascii="Times New Roman" w:eastAsia="Times New Roman" w:hAnsi="Times New Roman" w:cs="Times New Roman"/>
            <w:color w:val="000000"/>
            <w:sz w:val="20"/>
            <w:szCs w:val="20"/>
          </w:rPr>
          <w:t>)</w:t>
        </w:r>
      </w:ins>
      <w:r w:rsidR="007B78F6" w:rsidRPr="007B78F6">
        <w:rPr>
          <w:rFonts w:ascii="Times New Roman" w:eastAsia="Times New Roman" w:hAnsi="Times New Roman" w:cs="Times New Roman"/>
          <w:color w:val="000000"/>
          <w:sz w:val="20"/>
          <w:szCs w:val="20"/>
        </w:rPr>
        <w:t xml:space="preserve"> </w:t>
      </w:r>
      <w:ins w:id="108" w:author="Abhishek Patil" w:date="2020-02-12T12:35:00Z">
        <w:r w:rsidR="00E56381">
          <w:rPr>
            <w:rFonts w:ascii="Times New Roman" w:eastAsia="Times New Roman" w:hAnsi="Times New Roman" w:cs="Times New Roman"/>
            <w:color w:val="000000"/>
            <w:sz w:val="20"/>
            <w:szCs w:val="20"/>
          </w:rPr>
          <w:t xml:space="preserve">that </w:t>
        </w:r>
      </w:ins>
      <w:r w:rsidR="007B78F6" w:rsidRPr="007B78F6">
        <w:rPr>
          <w:rFonts w:ascii="Times New Roman" w:eastAsia="Times New Roman" w:hAnsi="Times New Roman" w:cs="Times New Roman"/>
          <w:color w:val="000000"/>
          <w:sz w:val="20"/>
          <w:szCs w:val="20"/>
        </w:rPr>
        <w:t xml:space="preserve">it has not discovered. </w:t>
      </w:r>
      <w:r w:rsidR="004152B5" w:rsidRPr="004F2B1F">
        <w:rPr>
          <w:rFonts w:ascii="Times New Roman" w:eastAsia="Times New Roman" w:hAnsi="Times New Roman" w:cs="Times New Roman"/>
          <w:color w:val="000000"/>
          <w:sz w:val="16"/>
          <w:szCs w:val="16"/>
          <w:highlight w:val="yellow"/>
        </w:rPr>
        <w:t>[</w:t>
      </w:r>
      <w:r w:rsidR="004152B5" w:rsidRPr="00E321E6">
        <w:rPr>
          <w:rFonts w:ascii="Times New Roman" w:eastAsia="Times New Roman" w:hAnsi="Times New Roman" w:cs="Times New Roman"/>
          <w:color w:val="000000"/>
          <w:sz w:val="16"/>
          <w:szCs w:val="16"/>
          <w:highlight w:val="green"/>
        </w:rPr>
        <w:t>24111</w:t>
      </w:r>
      <w:r w:rsidR="004152B5" w:rsidRPr="004F2B1F">
        <w:rPr>
          <w:rFonts w:ascii="Times New Roman" w:eastAsia="Times New Roman" w:hAnsi="Times New Roman" w:cs="Times New Roman"/>
          <w:color w:val="000000"/>
          <w:sz w:val="16"/>
          <w:szCs w:val="16"/>
          <w:highlight w:val="yellow"/>
        </w:rPr>
        <w:t>]</w:t>
      </w:r>
      <w:r w:rsidR="007B78F6" w:rsidRPr="007B78F6">
        <w:rPr>
          <w:rFonts w:ascii="Times New Roman" w:eastAsia="Times New Roman" w:hAnsi="Times New Roman" w:cs="Times New Roman"/>
          <w:color w:val="000000"/>
          <w:sz w:val="20"/>
          <w:szCs w:val="20"/>
        </w:rPr>
        <w:t>An E</w:t>
      </w:r>
      <w:r w:rsidR="007B78F6" w:rsidRPr="00E321E6">
        <w:rPr>
          <w:rFonts w:ascii="Times New Roman" w:eastAsia="Times New Roman" w:hAnsi="Times New Roman" w:cs="Times New Roman"/>
          <w:color w:val="000000"/>
          <w:sz w:val="20"/>
          <w:szCs w:val="20"/>
        </w:rPr>
        <w:t>MA AP</w:t>
      </w:r>
      <w:del w:id="109" w:author="Abhishek Patil" w:date="2020-06-23T15:29:00Z">
        <w:r w:rsidR="007B78F6" w:rsidRPr="00E321E6" w:rsidDel="00F6005F">
          <w:rPr>
            <w:rFonts w:ascii="Times New Roman" w:eastAsia="Times New Roman" w:hAnsi="Times New Roman" w:cs="Times New Roman"/>
            <w:color w:val="000000"/>
            <w:sz w:val="20"/>
            <w:szCs w:val="20"/>
          </w:rPr>
          <w:delText>, when</w:delText>
        </w:r>
      </w:del>
      <w:ins w:id="110" w:author="Abhishek Patil" w:date="2020-06-23T15:29:00Z">
        <w:r w:rsidR="00F6005F" w:rsidRPr="00E321E6">
          <w:rPr>
            <w:rFonts w:ascii="Times New Roman" w:eastAsia="Times New Roman" w:hAnsi="Times New Roman" w:cs="Times New Roman"/>
            <w:color w:val="000000"/>
            <w:sz w:val="20"/>
            <w:szCs w:val="20"/>
          </w:rPr>
          <w:t xml:space="preserve"> t</w:t>
        </w:r>
      </w:ins>
      <w:ins w:id="111" w:author="Abhishek Patil" w:date="2020-06-23T15:30:00Z">
        <w:r w:rsidR="00F6005F" w:rsidRPr="00E321E6">
          <w:rPr>
            <w:rFonts w:ascii="Times New Roman" w:eastAsia="Times New Roman" w:hAnsi="Times New Roman" w:cs="Times New Roman"/>
            <w:color w:val="000000"/>
            <w:sz w:val="20"/>
            <w:szCs w:val="20"/>
          </w:rPr>
          <w:t>hat</w:t>
        </w:r>
      </w:ins>
      <w:r w:rsidR="007B78F6" w:rsidRPr="00E321E6">
        <w:rPr>
          <w:rFonts w:ascii="Times New Roman" w:eastAsia="Times New Roman" w:hAnsi="Times New Roman" w:cs="Times New Roman"/>
          <w:color w:val="000000"/>
          <w:sz w:val="20"/>
          <w:szCs w:val="20"/>
        </w:rPr>
        <w:t xml:space="preserve"> </w:t>
      </w:r>
      <w:del w:id="112" w:author="Abhishek Patil" w:date="2020-06-23T15:30:00Z">
        <w:r w:rsidR="007B78F6" w:rsidRPr="00E321E6" w:rsidDel="00F6005F">
          <w:rPr>
            <w:rFonts w:ascii="Times New Roman" w:eastAsia="Times New Roman" w:hAnsi="Times New Roman" w:cs="Times New Roman"/>
            <w:color w:val="000000"/>
            <w:sz w:val="20"/>
            <w:szCs w:val="20"/>
          </w:rPr>
          <w:delText xml:space="preserve">transmitting </w:delText>
        </w:r>
      </w:del>
      <w:ins w:id="113" w:author="Abhishek Patil" w:date="2020-06-23T15:30:00Z">
        <w:r w:rsidR="00F6005F" w:rsidRPr="00E321E6">
          <w:rPr>
            <w:rFonts w:ascii="Times New Roman" w:eastAsia="Times New Roman" w:hAnsi="Times New Roman" w:cs="Times New Roman"/>
            <w:color w:val="000000"/>
            <w:sz w:val="20"/>
            <w:szCs w:val="20"/>
          </w:rPr>
          <w:t xml:space="preserve">transmits </w:t>
        </w:r>
      </w:ins>
      <w:r w:rsidR="007B78F6" w:rsidRPr="00E321E6">
        <w:rPr>
          <w:rFonts w:ascii="Times New Roman" w:eastAsia="Times New Roman" w:hAnsi="Times New Roman" w:cs="Times New Roman"/>
          <w:color w:val="000000"/>
          <w:sz w:val="20"/>
          <w:szCs w:val="20"/>
        </w:rPr>
        <w:t xml:space="preserve">a Probe Response frame in response to a Probe Request frame containing </w:t>
      </w:r>
      <w:ins w:id="114" w:author="Abhishek Patil" w:date="2020-06-23T15:28:00Z">
        <w:r w:rsidR="00F6005F" w:rsidRPr="00E321E6">
          <w:rPr>
            <w:rFonts w:ascii="Times New Roman" w:eastAsia="Times New Roman" w:hAnsi="Times New Roman" w:cs="Times New Roman"/>
            <w:color w:val="000000"/>
            <w:sz w:val="20"/>
            <w:szCs w:val="20"/>
          </w:rPr>
          <w:t xml:space="preserve">a </w:t>
        </w:r>
      </w:ins>
      <w:r w:rsidR="007B78F6" w:rsidRPr="00E321E6">
        <w:rPr>
          <w:rFonts w:ascii="Times New Roman" w:eastAsia="Times New Roman" w:hAnsi="Times New Roman" w:cs="Times New Roman"/>
          <w:color w:val="000000"/>
          <w:sz w:val="20"/>
          <w:szCs w:val="20"/>
        </w:rPr>
        <w:t>Known</w:t>
      </w:r>
      <w:r w:rsidR="007B78F6" w:rsidRPr="007B78F6">
        <w:rPr>
          <w:rFonts w:ascii="Times New Roman" w:eastAsia="Times New Roman" w:hAnsi="Times New Roman" w:cs="Times New Roman"/>
          <w:color w:val="000000"/>
          <w:sz w:val="20"/>
          <w:szCs w:val="20"/>
        </w:rPr>
        <w:t xml:space="preserve"> BSSID element</w:t>
      </w:r>
      <w:del w:id="115" w:author="Abhishek Patil" w:date="2020-06-23T15:30:00Z">
        <w:r w:rsidR="007B78F6" w:rsidRPr="00441D98" w:rsidDel="00441D98">
          <w:rPr>
            <w:rFonts w:ascii="Times New Roman" w:eastAsia="Times New Roman" w:hAnsi="Times New Roman" w:cs="Times New Roman"/>
            <w:color w:val="000000"/>
            <w:sz w:val="20"/>
            <w:szCs w:val="20"/>
          </w:rPr>
          <w:delText>,</w:delText>
        </w:r>
      </w:del>
      <w:del w:id="116" w:author="Abhishek Patil" w:date="2020-06-23T15:31:00Z">
        <w:r w:rsidR="007B78F6" w:rsidRPr="007B78F6" w:rsidDel="00441D98">
          <w:rPr>
            <w:rFonts w:ascii="Times New Roman" w:eastAsia="Times New Roman" w:hAnsi="Times New Roman" w:cs="Times New Roman"/>
            <w:color w:val="000000"/>
            <w:sz w:val="20"/>
            <w:szCs w:val="20"/>
          </w:rPr>
          <w:delText xml:space="preserve"> should not include the nontransmitted BSSID profiles for BSSIDs listed in the Known BSSID element and</w:delText>
        </w:r>
      </w:del>
      <w:r w:rsidR="007B78F6" w:rsidRPr="007B78F6">
        <w:rPr>
          <w:rFonts w:ascii="Times New Roman" w:eastAsia="Times New Roman" w:hAnsi="Times New Roman" w:cs="Times New Roman"/>
          <w:color w:val="000000"/>
          <w:sz w:val="20"/>
          <w:szCs w:val="20"/>
        </w:rPr>
        <w:t xml:space="preserve"> shall, at a minimum, include the nontransmitted BSSID profile</w:t>
      </w:r>
      <w:ins w:id="117" w:author="Abhishek Patil" w:date="2020-06-23T15:34:00Z">
        <w:r w:rsidR="00A37B26">
          <w:rPr>
            <w:rFonts w:ascii="Times New Roman" w:eastAsia="Times New Roman" w:hAnsi="Times New Roman" w:cs="Times New Roman"/>
            <w:color w:val="000000"/>
            <w:sz w:val="20"/>
            <w:szCs w:val="20"/>
          </w:rPr>
          <w:t>(</w:t>
        </w:r>
      </w:ins>
      <w:r w:rsidR="007B78F6" w:rsidRPr="007B78F6">
        <w:rPr>
          <w:rFonts w:ascii="Times New Roman" w:eastAsia="Times New Roman" w:hAnsi="Times New Roman" w:cs="Times New Roman"/>
          <w:color w:val="000000"/>
          <w:sz w:val="20"/>
          <w:szCs w:val="20"/>
        </w:rPr>
        <w:t>s</w:t>
      </w:r>
      <w:ins w:id="118" w:author="Abhishek Patil" w:date="2020-06-23T15:34:00Z">
        <w:r w:rsidR="00A37B26">
          <w:rPr>
            <w:rFonts w:ascii="Times New Roman" w:eastAsia="Times New Roman" w:hAnsi="Times New Roman" w:cs="Times New Roman"/>
            <w:color w:val="000000"/>
            <w:sz w:val="20"/>
            <w:szCs w:val="20"/>
          </w:rPr>
          <w:t>) not known to the requesting STA</w:t>
        </w:r>
      </w:ins>
      <w:del w:id="119" w:author="Abhishek Patil" w:date="2020-06-23T15:34:00Z">
        <w:r w:rsidR="007B78F6" w:rsidRPr="007B78F6" w:rsidDel="00A37B26">
          <w:rPr>
            <w:rFonts w:ascii="Times New Roman" w:eastAsia="Times New Roman" w:hAnsi="Times New Roman" w:cs="Times New Roman"/>
            <w:color w:val="000000"/>
            <w:sz w:val="20"/>
            <w:szCs w:val="20"/>
          </w:rPr>
          <w:delText xml:space="preserve"> requested by the soliciting Probe Request frame</w:delText>
        </w:r>
      </w:del>
      <w:ins w:id="120" w:author="Abhishek Patil" w:date="2020-06-23T15:34:00Z">
        <w:r w:rsidR="00A37B26">
          <w:rPr>
            <w:rFonts w:ascii="Times New Roman" w:eastAsia="Times New Roman" w:hAnsi="Times New Roman" w:cs="Times New Roman"/>
            <w:color w:val="000000"/>
            <w:sz w:val="20"/>
            <w:szCs w:val="20"/>
          </w:rPr>
          <w:t xml:space="preserve"> unless</w:t>
        </w:r>
      </w:ins>
      <w:ins w:id="121" w:author="Abhishek Patil" w:date="2020-06-30T07:07:00Z">
        <w:r w:rsidR="001A4797">
          <w:rPr>
            <w:rFonts w:ascii="Times New Roman" w:eastAsia="Times New Roman" w:hAnsi="Times New Roman" w:cs="Times New Roman"/>
            <w:color w:val="000000"/>
            <w:sz w:val="20"/>
            <w:szCs w:val="20"/>
          </w:rPr>
          <w:t>,</w:t>
        </w:r>
      </w:ins>
      <w:ins w:id="122" w:author="Abhishek Patil" w:date="2020-06-23T15:34:00Z">
        <w:r w:rsidR="00A37B26">
          <w:rPr>
            <w:rFonts w:ascii="Times New Roman" w:eastAsia="Times New Roman" w:hAnsi="Times New Roman" w:cs="Times New Roman"/>
            <w:color w:val="000000"/>
            <w:sz w:val="20"/>
            <w:szCs w:val="20"/>
          </w:rPr>
          <w:t xml:space="preserve"> the AP is unable to fit</w:t>
        </w:r>
      </w:ins>
      <w:ins w:id="123" w:author="Abhishek Patil" w:date="2020-06-23T15:35:00Z">
        <w:r w:rsidR="00A37B26">
          <w:rPr>
            <w:rFonts w:ascii="Times New Roman" w:eastAsia="Times New Roman" w:hAnsi="Times New Roman" w:cs="Times New Roman"/>
            <w:color w:val="000000"/>
            <w:sz w:val="20"/>
            <w:szCs w:val="20"/>
          </w:rPr>
          <w:t xml:space="preserve"> </w:t>
        </w:r>
      </w:ins>
      <w:ins w:id="124" w:author="Abhishek Patil" w:date="2020-06-23T15:42:00Z">
        <w:r w:rsidR="003B22C7">
          <w:rPr>
            <w:rFonts w:ascii="Times New Roman" w:eastAsia="Times New Roman" w:hAnsi="Times New Roman" w:cs="Times New Roman"/>
            <w:color w:val="000000"/>
            <w:sz w:val="20"/>
            <w:szCs w:val="20"/>
          </w:rPr>
          <w:t xml:space="preserve">all of </w:t>
        </w:r>
      </w:ins>
      <w:ins w:id="125" w:author="Abhishek Patil" w:date="2020-06-23T15:41:00Z">
        <w:r w:rsidR="00E841F9">
          <w:rPr>
            <w:rFonts w:ascii="Times New Roman" w:eastAsia="Times New Roman" w:hAnsi="Times New Roman" w:cs="Times New Roman"/>
            <w:color w:val="000000"/>
            <w:sz w:val="20"/>
            <w:szCs w:val="20"/>
          </w:rPr>
          <w:t xml:space="preserve">them </w:t>
        </w:r>
      </w:ins>
      <w:ins w:id="126" w:author="Abhishek Patil" w:date="2020-06-23T15:35:00Z">
        <w:r w:rsidR="00A37B26">
          <w:rPr>
            <w:rFonts w:ascii="Times New Roman" w:eastAsia="Times New Roman" w:hAnsi="Times New Roman" w:cs="Times New Roman"/>
            <w:color w:val="000000"/>
            <w:sz w:val="20"/>
            <w:szCs w:val="20"/>
          </w:rPr>
          <w:t>the response frame</w:t>
        </w:r>
      </w:ins>
      <w:r w:rsidR="007B78F6" w:rsidRPr="007B78F6">
        <w:rPr>
          <w:rFonts w:ascii="Times New Roman" w:eastAsia="Times New Roman" w:hAnsi="Times New Roman" w:cs="Times New Roman"/>
          <w:color w:val="000000"/>
          <w:sz w:val="20"/>
          <w:szCs w:val="20"/>
        </w:rPr>
        <w:t>.</w:t>
      </w:r>
    </w:p>
    <w:p w14:paraId="6BB3277D" w14:textId="4A9E6464" w:rsidR="007B78F6" w:rsidRP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78F6">
        <w:rPr>
          <w:rFonts w:ascii="Times New Roman" w:eastAsia="Times New Roman" w:hAnsi="Times New Roman" w:cs="Times New Roman"/>
          <w:color w:val="000000"/>
          <w:sz w:val="20"/>
          <w:szCs w:val="20"/>
        </w:rPr>
        <w:lastRenderedPageBreak/>
        <w:t>An EMA AP that includes a partial list of nontransmitted BSSID profiles in its Beacon frame, S1G Beacon frame, or DMG Beacon frame, shall advertise a particular nontransmitted BSSID profile in a repeating pattern such that the profile is present in at least one beacon in a sequence of beacons indicated by the Profile Periodicity field of the Multiple BSSID Configuration element unless the membership of the multiple BSSID set changes.</w:t>
      </w:r>
      <w:r w:rsidR="004F5B74">
        <w:rPr>
          <w:rFonts w:ascii="Times New Roman" w:eastAsia="Times New Roman" w:hAnsi="Times New Roman" w:cs="Times New Roman"/>
          <w:color w:val="000000"/>
          <w:sz w:val="20"/>
          <w:szCs w:val="20"/>
        </w:rPr>
        <w:t xml:space="preserve"> </w:t>
      </w:r>
      <w:r w:rsidR="004F5B74" w:rsidRPr="004F5B74">
        <w:rPr>
          <w:rFonts w:ascii="Times New Roman" w:eastAsia="Times New Roman" w:hAnsi="Times New Roman" w:cs="Times New Roman"/>
          <w:color w:val="000000"/>
          <w:sz w:val="16"/>
          <w:szCs w:val="16"/>
          <w:highlight w:val="yellow"/>
        </w:rPr>
        <w:t>[24039, 24112]</w:t>
      </w:r>
      <w:del w:id="127" w:author="Abhishek Patil" w:date="2020-02-12T20:29:00Z">
        <w:r w:rsidRPr="007B78F6" w:rsidDel="007320A8">
          <w:rPr>
            <w:rFonts w:ascii="Times New Roman" w:eastAsia="Times New Roman" w:hAnsi="Times New Roman" w:cs="Times New Roman"/>
            <w:color w:val="000000"/>
            <w:sz w:val="20"/>
            <w:szCs w:val="20"/>
          </w:rPr>
          <w:delText>If there is a change in a particular nontransmitted BSSID’s profile (i.e., set of elements belong to the profile or the element values), the</w:delText>
        </w:r>
      </w:del>
      <w:ins w:id="128" w:author="Abhishek Patil" w:date="2020-02-12T20:29:00Z">
        <w:r w:rsidR="007320A8">
          <w:rPr>
            <w:rFonts w:ascii="Times New Roman" w:eastAsia="Times New Roman" w:hAnsi="Times New Roman" w:cs="Times New Roman"/>
            <w:color w:val="000000"/>
            <w:sz w:val="20"/>
            <w:szCs w:val="20"/>
          </w:rPr>
          <w:t>An</w:t>
        </w:r>
      </w:ins>
      <w:r w:rsidRPr="007B78F6">
        <w:rPr>
          <w:rFonts w:ascii="Times New Roman" w:eastAsia="Times New Roman" w:hAnsi="Times New Roman" w:cs="Times New Roman"/>
          <w:color w:val="000000"/>
          <w:sz w:val="20"/>
          <w:szCs w:val="20"/>
        </w:rPr>
        <w:t xml:space="preserve"> EMA AP shall include </w:t>
      </w:r>
      <w:del w:id="129" w:author="Abhishek Patil" w:date="2020-02-12T20:30:00Z">
        <w:r w:rsidRPr="007B78F6" w:rsidDel="007320A8">
          <w:rPr>
            <w:rFonts w:ascii="Times New Roman" w:eastAsia="Times New Roman" w:hAnsi="Times New Roman" w:cs="Times New Roman"/>
            <w:color w:val="000000"/>
            <w:sz w:val="20"/>
            <w:szCs w:val="20"/>
          </w:rPr>
          <w:delText xml:space="preserve">the </w:delText>
        </w:r>
      </w:del>
      <w:ins w:id="130" w:author="Abhishek Patil" w:date="2020-02-12T20:30:00Z">
        <w:r w:rsidR="007320A8">
          <w:rPr>
            <w:rFonts w:ascii="Times New Roman" w:eastAsia="Times New Roman" w:hAnsi="Times New Roman" w:cs="Times New Roman"/>
            <w:color w:val="000000"/>
            <w:sz w:val="20"/>
            <w:szCs w:val="20"/>
          </w:rPr>
          <w:t>a nontransmitted BSSID</w:t>
        </w:r>
        <w:r w:rsidR="007320A8" w:rsidRPr="007B78F6">
          <w:rPr>
            <w:rFonts w:ascii="Times New Roman" w:eastAsia="Times New Roman" w:hAnsi="Times New Roman" w:cs="Times New Roman"/>
            <w:color w:val="000000"/>
            <w:sz w:val="20"/>
            <w:szCs w:val="20"/>
          </w:rPr>
          <w:t xml:space="preserve"> </w:t>
        </w:r>
      </w:ins>
      <w:r w:rsidRPr="007B78F6">
        <w:rPr>
          <w:rFonts w:ascii="Times New Roman" w:eastAsia="Times New Roman" w:hAnsi="Times New Roman" w:cs="Times New Roman"/>
          <w:color w:val="000000"/>
          <w:sz w:val="20"/>
          <w:szCs w:val="20"/>
        </w:rPr>
        <w:t xml:space="preserve">profile in the </w:t>
      </w:r>
      <w:del w:id="131" w:author="Abhishek Patil" w:date="2020-02-12T20:29:00Z">
        <w:r w:rsidRPr="007B78F6" w:rsidDel="007320A8">
          <w:rPr>
            <w:rFonts w:ascii="Times New Roman" w:eastAsia="Times New Roman" w:hAnsi="Times New Roman" w:cs="Times New Roman"/>
            <w:color w:val="000000"/>
            <w:sz w:val="20"/>
            <w:szCs w:val="20"/>
          </w:rPr>
          <w:delText xml:space="preserve">next </w:delText>
        </w:r>
      </w:del>
      <w:r w:rsidRPr="007B78F6">
        <w:rPr>
          <w:rFonts w:ascii="Times New Roman" w:eastAsia="Times New Roman" w:hAnsi="Times New Roman" w:cs="Times New Roman"/>
          <w:color w:val="000000"/>
          <w:sz w:val="20"/>
          <w:szCs w:val="20"/>
        </w:rPr>
        <w:t xml:space="preserve">DTIM beacon of that BSS so that STAs </w:t>
      </w:r>
      <w:ins w:id="132" w:author="Abhishek Patil" w:date="2020-02-12T20:30:00Z">
        <w:r w:rsidR="007320A8">
          <w:rPr>
            <w:rFonts w:ascii="Times New Roman" w:eastAsia="Times New Roman" w:hAnsi="Times New Roman" w:cs="Times New Roman"/>
            <w:color w:val="000000"/>
            <w:sz w:val="20"/>
            <w:szCs w:val="20"/>
          </w:rPr>
          <w:t xml:space="preserve">associated </w:t>
        </w:r>
      </w:ins>
      <w:ins w:id="133" w:author="Abhishek Patil" w:date="2020-06-30T07:08:00Z">
        <w:r w:rsidR="001A4797" w:rsidRPr="001A4797">
          <w:rPr>
            <w:rFonts w:ascii="Times New Roman" w:eastAsia="Times New Roman" w:hAnsi="Times New Roman" w:cs="Times New Roman"/>
            <w:color w:val="000000"/>
            <w:sz w:val="20"/>
            <w:szCs w:val="20"/>
            <w:highlight w:val="darkYellow"/>
          </w:rPr>
          <w:t xml:space="preserve">to that AP </w:t>
        </w:r>
      </w:ins>
      <w:del w:id="134" w:author="Abhishek Patil" w:date="2020-06-30T07:08:00Z">
        <w:r w:rsidRPr="001A4797" w:rsidDel="001A4797">
          <w:rPr>
            <w:rFonts w:ascii="Times New Roman" w:eastAsia="Times New Roman" w:hAnsi="Times New Roman" w:cs="Times New Roman"/>
            <w:color w:val="000000"/>
            <w:sz w:val="20"/>
            <w:szCs w:val="20"/>
            <w:highlight w:val="darkYellow"/>
          </w:rPr>
          <w:delText>with that BSS</w:delText>
        </w:r>
        <w:r w:rsidRPr="007B78F6" w:rsidDel="001A4797">
          <w:rPr>
            <w:rFonts w:ascii="Times New Roman" w:eastAsia="Times New Roman" w:hAnsi="Times New Roman" w:cs="Times New Roman"/>
            <w:color w:val="000000"/>
            <w:sz w:val="20"/>
            <w:szCs w:val="20"/>
          </w:rPr>
          <w:delText xml:space="preserve"> </w:delText>
        </w:r>
      </w:del>
      <w:ins w:id="135" w:author="Abhishek Patil" w:date="2020-02-12T20:31:00Z">
        <w:r w:rsidR="007320A8">
          <w:rPr>
            <w:rFonts w:ascii="Times New Roman" w:eastAsia="Times New Roman" w:hAnsi="Times New Roman" w:cs="Times New Roman"/>
            <w:color w:val="000000"/>
            <w:sz w:val="20"/>
            <w:szCs w:val="20"/>
          </w:rPr>
          <w:t>can receive the pro</w:t>
        </w:r>
      </w:ins>
      <w:ins w:id="136" w:author="Abhishek Patil" w:date="2020-02-12T20:32:00Z">
        <w:r w:rsidR="007320A8">
          <w:rPr>
            <w:rFonts w:ascii="Times New Roman" w:eastAsia="Times New Roman" w:hAnsi="Times New Roman" w:cs="Times New Roman"/>
            <w:color w:val="000000"/>
            <w:sz w:val="20"/>
            <w:szCs w:val="20"/>
          </w:rPr>
          <w:t>file</w:t>
        </w:r>
      </w:ins>
      <w:ins w:id="137" w:author="Abhishek Patil" w:date="2020-02-12T20:31:00Z">
        <w:r w:rsidR="007320A8">
          <w:rPr>
            <w:rFonts w:ascii="Times New Roman" w:eastAsia="Times New Roman" w:hAnsi="Times New Roman" w:cs="Times New Roman"/>
            <w:color w:val="000000"/>
            <w:sz w:val="20"/>
            <w:szCs w:val="20"/>
          </w:rPr>
          <w:t xml:space="preserve"> (and any updates</w:t>
        </w:r>
      </w:ins>
      <w:ins w:id="138" w:author="Abhishek Patil" w:date="2020-02-12T20:32:00Z">
        <w:r w:rsidR="007320A8">
          <w:rPr>
            <w:rFonts w:ascii="Times New Roman" w:eastAsia="Times New Roman" w:hAnsi="Times New Roman" w:cs="Times New Roman"/>
            <w:color w:val="000000"/>
            <w:sz w:val="20"/>
            <w:szCs w:val="20"/>
          </w:rPr>
          <w:t xml:space="preserve"> to the BSS configuration</w:t>
        </w:r>
      </w:ins>
      <w:ins w:id="139" w:author="Abhishek Patil" w:date="2020-02-12T20:31:00Z">
        <w:r w:rsidR="007320A8">
          <w:rPr>
            <w:rFonts w:ascii="Times New Roman" w:eastAsia="Times New Roman" w:hAnsi="Times New Roman" w:cs="Times New Roman"/>
            <w:color w:val="000000"/>
            <w:sz w:val="20"/>
            <w:szCs w:val="20"/>
          </w:rPr>
          <w:t xml:space="preserve">) </w:t>
        </w:r>
      </w:ins>
      <w:ins w:id="140" w:author="Abhishek Patil" w:date="2020-02-12T22:00:00Z">
        <w:r w:rsidR="000C0C77">
          <w:rPr>
            <w:rFonts w:ascii="Times New Roman" w:eastAsia="Times New Roman" w:hAnsi="Times New Roman" w:cs="Times New Roman"/>
            <w:color w:val="000000"/>
            <w:sz w:val="20"/>
            <w:szCs w:val="20"/>
          </w:rPr>
          <w:t>without having to wake</w:t>
        </w:r>
      </w:ins>
      <w:ins w:id="141" w:author="Abhishek Patil" w:date="2020-03-16T18:04:00Z">
        <w:r w:rsidR="00480279">
          <w:rPr>
            <w:rFonts w:ascii="Times New Roman" w:eastAsia="Times New Roman" w:hAnsi="Times New Roman" w:cs="Times New Roman"/>
            <w:color w:val="000000"/>
            <w:sz w:val="20"/>
            <w:szCs w:val="20"/>
          </w:rPr>
          <w:t xml:space="preserve"> </w:t>
        </w:r>
      </w:ins>
      <w:ins w:id="142" w:author="Abhishek Patil" w:date="2020-02-12T22:00:00Z">
        <w:r w:rsidR="000C0C77">
          <w:rPr>
            <w:rFonts w:ascii="Times New Roman" w:eastAsia="Times New Roman" w:hAnsi="Times New Roman" w:cs="Times New Roman"/>
            <w:color w:val="000000"/>
            <w:sz w:val="20"/>
            <w:szCs w:val="20"/>
          </w:rPr>
          <w:t>up for additional beacons</w:t>
        </w:r>
      </w:ins>
      <w:del w:id="143" w:author="Abhishek Patil" w:date="2020-02-12T20:31:00Z">
        <w:r w:rsidRPr="007B78F6" w:rsidDel="007320A8">
          <w:rPr>
            <w:rFonts w:ascii="Times New Roman" w:eastAsia="Times New Roman" w:hAnsi="Times New Roman" w:cs="Times New Roman"/>
            <w:color w:val="000000"/>
            <w:sz w:val="20"/>
            <w:szCs w:val="20"/>
          </w:rPr>
          <w:delText>become aware of the change immediately</w:delText>
        </w:r>
      </w:del>
      <w:r w:rsidRPr="007B78F6">
        <w:rPr>
          <w:rFonts w:ascii="Times New Roman" w:eastAsia="Times New Roman" w:hAnsi="Times New Roman" w:cs="Times New Roman"/>
          <w:color w:val="000000"/>
          <w:sz w:val="20"/>
          <w:szCs w:val="20"/>
        </w:rPr>
        <w:t>.</w:t>
      </w:r>
      <w:ins w:id="144" w:author="Abhishek Patil" w:date="2020-02-12T22:03:00Z">
        <w:r w:rsidR="00A4061F">
          <w:rPr>
            <w:rFonts w:ascii="Times New Roman" w:eastAsia="Times New Roman" w:hAnsi="Times New Roman" w:cs="Times New Roman"/>
            <w:color w:val="000000"/>
            <w:sz w:val="20"/>
            <w:szCs w:val="20"/>
          </w:rPr>
          <w:t xml:space="preserve"> </w:t>
        </w:r>
      </w:ins>
      <w:r w:rsidR="001F0A04" w:rsidRPr="004F2B1F">
        <w:rPr>
          <w:rFonts w:ascii="Times New Roman" w:eastAsia="Times New Roman" w:hAnsi="Times New Roman" w:cs="Times New Roman"/>
          <w:color w:val="000000"/>
          <w:sz w:val="16"/>
          <w:szCs w:val="16"/>
          <w:highlight w:val="yellow"/>
        </w:rPr>
        <w:t>[241</w:t>
      </w:r>
      <w:r w:rsidR="001F0A04">
        <w:rPr>
          <w:rFonts w:ascii="Times New Roman" w:eastAsia="Times New Roman" w:hAnsi="Times New Roman" w:cs="Times New Roman"/>
          <w:color w:val="000000"/>
          <w:sz w:val="16"/>
          <w:szCs w:val="16"/>
          <w:highlight w:val="yellow"/>
        </w:rPr>
        <w:t>13</w:t>
      </w:r>
      <w:r w:rsidR="001F0A04" w:rsidRPr="004F2B1F">
        <w:rPr>
          <w:rFonts w:ascii="Times New Roman" w:eastAsia="Times New Roman" w:hAnsi="Times New Roman" w:cs="Times New Roman"/>
          <w:color w:val="000000"/>
          <w:sz w:val="16"/>
          <w:szCs w:val="16"/>
          <w:highlight w:val="yellow"/>
        </w:rPr>
        <w:t>]</w:t>
      </w:r>
      <w:ins w:id="145" w:author="Abhishek Patil" w:date="2020-02-12T22:03:00Z">
        <w:r w:rsidR="00A4061F">
          <w:rPr>
            <w:rFonts w:ascii="Times New Roman" w:eastAsia="Times New Roman" w:hAnsi="Times New Roman" w:cs="Times New Roman"/>
            <w:color w:val="000000"/>
            <w:sz w:val="20"/>
            <w:szCs w:val="20"/>
          </w:rPr>
          <w:t xml:space="preserve">An EMA AP </w:t>
        </w:r>
      </w:ins>
      <w:ins w:id="146" w:author="Abhishek Patil" w:date="2020-02-12T22:05:00Z">
        <w:r w:rsidR="00A4061F">
          <w:rPr>
            <w:rFonts w:ascii="Times New Roman" w:eastAsia="Times New Roman" w:hAnsi="Times New Roman" w:cs="Times New Roman"/>
            <w:color w:val="000000"/>
            <w:sz w:val="20"/>
            <w:szCs w:val="20"/>
          </w:rPr>
          <w:t>shall</w:t>
        </w:r>
      </w:ins>
      <w:ins w:id="147" w:author="Abhishek Patil" w:date="2020-02-12T22:03:00Z">
        <w:r w:rsidR="00A4061F">
          <w:rPr>
            <w:rFonts w:ascii="Times New Roman" w:eastAsia="Times New Roman" w:hAnsi="Times New Roman" w:cs="Times New Roman"/>
            <w:color w:val="000000"/>
            <w:sz w:val="20"/>
            <w:szCs w:val="20"/>
          </w:rPr>
          <w:t xml:space="preserve"> select the </w:t>
        </w:r>
      </w:ins>
      <w:ins w:id="148" w:author="Abhishek Patil" w:date="2020-02-12T22:04:00Z">
        <w:r w:rsidR="00A4061F">
          <w:rPr>
            <w:rFonts w:ascii="Times New Roman" w:eastAsia="Times New Roman" w:hAnsi="Times New Roman" w:cs="Times New Roman"/>
            <w:color w:val="000000"/>
            <w:sz w:val="20"/>
            <w:szCs w:val="20"/>
          </w:rPr>
          <w:t xml:space="preserve">DTIM interval </w:t>
        </w:r>
      </w:ins>
      <w:ins w:id="149" w:author="Abhishek Patil" w:date="2020-02-12T22:05:00Z">
        <w:r w:rsidR="00A4061F">
          <w:rPr>
            <w:rFonts w:ascii="Times New Roman" w:eastAsia="Times New Roman" w:hAnsi="Times New Roman" w:cs="Times New Roman"/>
            <w:color w:val="000000"/>
            <w:sz w:val="20"/>
            <w:szCs w:val="20"/>
          </w:rPr>
          <w:t xml:space="preserve">for a </w:t>
        </w:r>
      </w:ins>
      <w:ins w:id="150" w:author="Abhishek Patil" w:date="2020-02-12T22:04:00Z">
        <w:r w:rsidR="00A4061F">
          <w:rPr>
            <w:rFonts w:ascii="Times New Roman" w:eastAsia="Times New Roman" w:hAnsi="Times New Roman" w:cs="Times New Roman"/>
            <w:color w:val="000000"/>
            <w:sz w:val="20"/>
            <w:szCs w:val="20"/>
          </w:rPr>
          <w:t>nontransmitted BSSID</w:t>
        </w:r>
      </w:ins>
      <w:ins w:id="151" w:author="Abhishek Patil" w:date="2020-02-12T22:05:00Z">
        <w:r w:rsidR="00A4061F">
          <w:rPr>
            <w:rFonts w:ascii="Times New Roman" w:eastAsia="Times New Roman" w:hAnsi="Times New Roman" w:cs="Times New Roman"/>
            <w:color w:val="000000"/>
            <w:sz w:val="20"/>
            <w:szCs w:val="20"/>
          </w:rPr>
          <w:t xml:space="preserve"> </w:t>
        </w:r>
      </w:ins>
      <w:ins w:id="152" w:author="Abhishek Patil" w:date="2020-02-12T22:06:00Z">
        <w:r w:rsidR="00A4061F">
          <w:rPr>
            <w:rFonts w:ascii="Times New Roman" w:eastAsia="Times New Roman" w:hAnsi="Times New Roman" w:cs="Times New Roman"/>
            <w:color w:val="000000"/>
            <w:sz w:val="20"/>
            <w:szCs w:val="20"/>
          </w:rPr>
          <w:t xml:space="preserve">as a multiple of the </w:t>
        </w:r>
      </w:ins>
      <w:ins w:id="153" w:author="Abhishek Patil" w:date="2020-03-16T18:04:00Z">
        <w:r w:rsidR="00480279">
          <w:rPr>
            <w:rFonts w:ascii="Times New Roman" w:eastAsia="Times New Roman" w:hAnsi="Times New Roman" w:cs="Times New Roman"/>
            <w:color w:val="000000"/>
            <w:sz w:val="20"/>
            <w:szCs w:val="20"/>
          </w:rPr>
          <w:t xml:space="preserve">value carried in the </w:t>
        </w:r>
      </w:ins>
      <w:ins w:id="154" w:author="Abhishek Patil" w:date="2020-02-20T23:36:00Z">
        <w:r w:rsidR="0048368A">
          <w:rPr>
            <w:rFonts w:ascii="Times New Roman" w:eastAsia="Times New Roman" w:hAnsi="Times New Roman" w:cs="Times New Roman"/>
            <w:color w:val="000000"/>
            <w:sz w:val="20"/>
            <w:szCs w:val="20"/>
          </w:rPr>
          <w:t>Profile Period</w:t>
        </w:r>
      </w:ins>
      <w:ins w:id="155" w:author="Abhishek Patil" w:date="2020-02-20T23:37:00Z">
        <w:r w:rsidR="0048368A">
          <w:rPr>
            <w:rFonts w:ascii="Times New Roman" w:eastAsia="Times New Roman" w:hAnsi="Times New Roman" w:cs="Times New Roman"/>
            <w:color w:val="000000"/>
            <w:sz w:val="20"/>
            <w:szCs w:val="20"/>
          </w:rPr>
          <w:t>icity</w:t>
        </w:r>
      </w:ins>
      <w:ins w:id="156" w:author="Abhishek Patil" w:date="2020-03-16T18:04:00Z">
        <w:r w:rsidR="00480279">
          <w:rPr>
            <w:rFonts w:ascii="Times New Roman" w:eastAsia="Times New Roman" w:hAnsi="Times New Roman" w:cs="Times New Roman"/>
            <w:color w:val="000000"/>
            <w:sz w:val="20"/>
            <w:szCs w:val="20"/>
          </w:rPr>
          <w:t xml:space="preserve"> field of the Multip</w:t>
        </w:r>
      </w:ins>
      <w:ins w:id="157" w:author="Abhishek Patil" w:date="2020-03-16T18:05:00Z">
        <w:r w:rsidR="00480279">
          <w:rPr>
            <w:rFonts w:ascii="Times New Roman" w:eastAsia="Times New Roman" w:hAnsi="Times New Roman" w:cs="Times New Roman"/>
            <w:color w:val="000000"/>
            <w:sz w:val="20"/>
            <w:szCs w:val="20"/>
          </w:rPr>
          <w:t>le BSSID Configuration element</w:t>
        </w:r>
      </w:ins>
      <w:ins w:id="158" w:author="Abhishek Patil" w:date="2020-02-12T22:05:00Z">
        <w:r w:rsidR="00A4061F">
          <w:rPr>
            <w:rFonts w:ascii="Times New Roman" w:eastAsia="Times New Roman" w:hAnsi="Times New Roman" w:cs="Times New Roman"/>
            <w:color w:val="000000"/>
            <w:sz w:val="20"/>
            <w:szCs w:val="20"/>
          </w:rPr>
          <w:t>.</w:t>
        </w:r>
      </w:ins>
      <w:ins w:id="159" w:author="Abhishek Patil" w:date="2020-06-16T10:03:00Z">
        <w:r w:rsidR="004F5EDF">
          <w:rPr>
            <w:rFonts w:ascii="Times New Roman" w:eastAsia="Times New Roman" w:hAnsi="Times New Roman" w:cs="Times New Roman"/>
            <w:color w:val="000000"/>
            <w:sz w:val="20"/>
            <w:szCs w:val="20"/>
          </w:rPr>
          <w:t xml:space="preserve"> </w:t>
        </w:r>
        <w:r w:rsidR="004F5EDF" w:rsidRPr="004F5EDF">
          <w:rPr>
            <w:rFonts w:ascii="Times New Roman" w:eastAsia="Times New Roman" w:hAnsi="Times New Roman" w:cs="Times New Roman"/>
            <w:color w:val="000000"/>
            <w:sz w:val="20"/>
            <w:szCs w:val="20"/>
            <w:highlight w:val="green"/>
          </w:rPr>
          <w:t xml:space="preserve">Annex AA provides </w:t>
        </w:r>
      </w:ins>
      <w:ins w:id="160" w:author="Abhishek Patil" w:date="2020-06-16T10:04:00Z">
        <w:r w:rsidR="004F5EDF">
          <w:rPr>
            <w:rFonts w:ascii="Times New Roman" w:eastAsia="Times New Roman" w:hAnsi="Times New Roman" w:cs="Times New Roman"/>
            <w:color w:val="000000"/>
            <w:sz w:val="20"/>
            <w:szCs w:val="20"/>
            <w:highlight w:val="green"/>
          </w:rPr>
          <w:t xml:space="preserve">several </w:t>
        </w:r>
      </w:ins>
      <w:ins w:id="161" w:author="Abhishek Patil" w:date="2020-06-16T10:03:00Z">
        <w:r w:rsidR="004F5EDF" w:rsidRPr="004F5EDF">
          <w:rPr>
            <w:rFonts w:ascii="Times New Roman" w:eastAsia="Times New Roman" w:hAnsi="Times New Roman" w:cs="Times New Roman"/>
            <w:color w:val="000000"/>
            <w:sz w:val="20"/>
            <w:szCs w:val="20"/>
            <w:highlight w:val="green"/>
          </w:rPr>
          <w:t>example</w:t>
        </w:r>
      </w:ins>
      <w:ins w:id="162" w:author="Abhishek Patil" w:date="2020-06-16T10:04:00Z">
        <w:r w:rsidR="004F5EDF" w:rsidRPr="004F5EDF">
          <w:rPr>
            <w:rFonts w:ascii="Times New Roman" w:eastAsia="Times New Roman" w:hAnsi="Times New Roman" w:cs="Times New Roman"/>
            <w:color w:val="000000"/>
            <w:sz w:val="20"/>
            <w:szCs w:val="20"/>
            <w:highlight w:val="green"/>
          </w:rPr>
          <w:t xml:space="preserve"> configurations.</w:t>
        </w:r>
      </w:ins>
    </w:p>
    <w:p w14:paraId="52FED72D" w14:textId="2D3787F2" w:rsidR="007B78F6" w:rsidRPr="007B78F6" w:rsidDel="0048368A" w:rsidRDefault="00CE0FA9"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del w:id="163" w:author="Abhishek Patil" w:date="2020-02-20T23:37:00Z"/>
          <w:rFonts w:ascii="Times New Roman" w:eastAsia="Times New Roman" w:hAnsi="Times New Roman" w:cs="Times New Roman"/>
          <w:color w:val="000000"/>
          <w:sz w:val="18"/>
          <w:szCs w:val="18"/>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13</w:t>
      </w:r>
      <w:r w:rsidRPr="004F2B1F">
        <w:rPr>
          <w:rFonts w:ascii="Times New Roman" w:eastAsia="Times New Roman" w:hAnsi="Times New Roman" w:cs="Times New Roman"/>
          <w:color w:val="000000"/>
          <w:sz w:val="16"/>
          <w:szCs w:val="16"/>
          <w:highlight w:val="yellow"/>
        </w:rPr>
        <w:t>]</w:t>
      </w:r>
      <w:del w:id="164" w:author="Abhishek Patil" w:date="2020-02-20T23:37:00Z">
        <w:r w:rsidR="007B78F6" w:rsidRPr="007B78F6" w:rsidDel="0048368A">
          <w:rPr>
            <w:rFonts w:ascii="Times New Roman" w:eastAsia="Times New Roman" w:hAnsi="Times New Roman" w:cs="Times New Roman"/>
            <w:color w:val="000000"/>
            <w:sz w:val="18"/>
            <w:szCs w:val="18"/>
          </w:rPr>
          <w:delText>NOTE 1—It is recommended that an AP select the periodicity in which a nontransmitted BSSID’s profile repeats to be a multiple of the DTIM interval of the BSS with that nontransmitted BSSID so that STAs in PS mode that are associated with that BSSID do not</w:delText>
        </w:r>
        <w:r w:rsidR="007B78F6" w:rsidRPr="007B78F6" w:rsidDel="0048368A">
          <w:rPr>
            <w:rFonts w:ascii="Times New Roman" w:eastAsia="Times New Roman" w:hAnsi="Times New Roman" w:cs="Times New Roman"/>
            <w:vanish/>
            <w:color w:val="000000"/>
            <w:sz w:val="18"/>
            <w:szCs w:val="18"/>
          </w:rPr>
          <w:delText>(#22230)</w:delText>
        </w:r>
        <w:r w:rsidR="007B78F6" w:rsidRPr="007B78F6" w:rsidDel="0048368A">
          <w:rPr>
            <w:rFonts w:ascii="Times New Roman" w:eastAsia="Times New Roman" w:hAnsi="Times New Roman" w:cs="Times New Roman"/>
            <w:color w:val="000000"/>
            <w:sz w:val="18"/>
            <w:szCs w:val="18"/>
          </w:rPr>
          <w:delText xml:space="preserve"> have to wake for additional beacons.</w:delText>
        </w:r>
      </w:del>
    </w:p>
    <w:p w14:paraId="282F1C5C" w14:textId="7383E7D1" w:rsidR="002C7848" w:rsidRDefault="00F7433E" w:rsidP="009B49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ins w:id="165" w:author="Abhishek Patil" w:date="2020-02-22T14:46:00Z"/>
          <w:rFonts w:ascii="Times New Roman" w:eastAsia="Times New Roman" w:hAnsi="Times New Roman" w:cs="Times New Roman"/>
          <w:color w:val="000000"/>
          <w:sz w:val="18"/>
          <w:szCs w:val="18"/>
        </w:rPr>
      </w:pPr>
      <w:r w:rsidRPr="004F5B74">
        <w:rPr>
          <w:rFonts w:ascii="Times New Roman" w:eastAsia="Times New Roman" w:hAnsi="Times New Roman" w:cs="Times New Roman"/>
          <w:color w:val="000000"/>
          <w:sz w:val="16"/>
          <w:szCs w:val="16"/>
          <w:highlight w:val="yellow"/>
        </w:rPr>
        <w:t>[24039, 24112]</w:t>
      </w:r>
      <w:bookmarkStart w:id="166" w:name="_Hlk33521702"/>
      <w:ins w:id="167" w:author="Abhishek Patil" w:date="2020-02-22T14:46:00Z">
        <w:r w:rsidR="002C7848">
          <w:rPr>
            <w:rFonts w:ascii="Times New Roman" w:eastAsia="Times New Roman" w:hAnsi="Times New Roman" w:cs="Times New Roman"/>
            <w:color w:val="000000"/>
            <w:sz w:val="18"/>
            <w:szCs w:val="18"/>
          </w:rPr>
          <w:t xml:space="preserve">NOTE 1 – </w:t>
        </w:r>
      </w:ins>
      <w:ins w:id="168" w:author="Abhishek Patil" w:date="2020-02-22T14:47:00Z">
        <w:r w:rsidR="002C7848">
          <w:rPr>
            <w:rFonts w:ascii="Times New Roman" w:eastAsia="Times New Roman" w:hAnsi="Times New Roman" w:cs="Times New Roman"/>
            <w:color w:val="000000"/>
            <w:sz w:val="18"/>
            <w:szCs w:val="18"/>
          </w:rPr>
          <w:t>A</w:t>
        </w:r>
        <w:r w:rsidR="00FA2CC4">
          <w:rPr>
            <w:rFonts w:ascii="Times New Roman" w:eastAsia="Times New Roman" w:hAnsi="Times New Roman" w:cs="Times New Roman"/>
            <w:color w:val="000000"/>
            <w:sz w:val="18"/>
            <w:szCs w:val="18"/>
          </w:rPr>
          <w:t>n</w:t>
        </w:r>
        <w:r w:rsidR="002C7848">
          <w:rPr>
            <w:rFonts w:ascii="Times New Roman" w:eastAsia="Times New Roman" w:hAnsi="Times New Roman" w:cs="Times New Roman"/>
            <w:color w:val="000000"/>
            <w:sz w:val="18"/>
            <w:szCs w:val="18"/>
          </w:rPr>
          <w:t xml:space="preserve"> AP </w:t>
        </w:r>
        <w:r w:rsidR="00FA2CC4">
          <w:rPr>
            <w:rFonts w:ascii="Times New Roman" w:eastAsia="Times New Roman" w:hAnsi="Times New Roman" w:cs="Times New Roman"/>
            <w:color w:val="000000"/>
            <w:sz w:val="18"/>
            <w:szCs w:val="18"/>
          </w:rPr>
          <w:t xml:space="preserve">corresponding to </w:t>
        </w:r>
      </w:ins>
      <w:ins w:id="169" w:author="Abhishek Patil" w:date="2020-02-22T14:51:00Z">
        <w:r w:rsidR="00FA2CC4">
          <w:rPr>
            <w:rFonts w:ascii="Times New Roman" w:eastAsia="Times New Roman" w:hAnsi="Times New Roman" w:cs="Times New Roman"/>
            <w:color w:val="000000"/>
            <w:sz w:val="18"/>
            <w:szCs w:val="18"/>
          </w:rPr>
          <w:t>a</w:t>
        </w:r>
      </w:ins>
      <w:ins w:id="170" w:author="Abhishek Patil" w:date="2020-02-22T14:47:00Z">
        <w:r w:rsidR="00FA2CC4">
          <w:rPr>
            <w:rFonts w:ascii="Times New Roman" w:eastAsia="Times New Roman" w:hAnsi="Times New Roman" w:cs="Times New Roman"/>
            <w:color w:val="000000"/>
            <w:sz w:val="18"/>
            <w:szCs w:val="18"/>
          </w:rPr>
          <w:t xml:space="preserve"> nontransmitted BSSID </w:t>
        </w:r>
        <w:r w:rsidR="002C7848">
          <w:rPr>
            <w:rFonts w:ascii="Times New Roman" w:eastAsia="Times New Roman" w:hAnsi="Times New Roman" w:cs="Times New Roman"/>
            <w:color w:val="000000"/>
            <w:sz w:val="18"/>
            <w:szCs w:val="18"/>
          </w:rPr>
          <w:t>advertise</w:t>
        </w:r>
      </w:ins>
      <w:ins w:id="171" w:author="Abhishek Patil" w:date="2020-02-22T14:48:00Z">
        <w:r w:rsidR="00FA2CC4">
          <w:rPr>
            <w:rFonts w:ascii="Times New Roman" w:eastAsia="Times New Roman" w:hAnsi="Times New Roman" w:cs="Times New Roman"/>
            <w:color w:val="000000"/>
            <w:sz w:val="18"/>
            <w:szCs w:val="18"/>
          </w:rPr>
          <w:t>s</w:t>
        </w:r>
      </w:ins>
      <w:ins w:id="172" w:author="Abhishek Patil" w:date="2020-02-22T14:47:00Z">
        <w:r w:rsidR="002C7848">
          <w:rPr>
            <w:rFonts w:ascii="Times New Roman" w:eastAsia="Times New Roman" w:hAnsi="Times New Roman" w:cs="Times New Roman"/>
            <w:color w:val="000000"/>
            <w:sz w:val="18"/>
            <w:szCs w:val="18"/>
          </w:rPr>
          <w:t xml:space="preserve"> any change</w:t>
        </w:r>
      </w:ins>
      <w:ins w:id="173" w:author="Abhishek Patil" w:date="2020-02-22T14:51:00Z">
        <w:r w:rsidR="00FA2CC4">
          <w:rPr>
            <w:rFonts w:ascii="Times New Roman" w:eastAsia="Times New Roman" w:hAnsi="Times New Roman" w:cs="Times New Roman"/>
            <w:color w:val="000000"/>
            <w:sz w:val="18"/>
            <w:szCs w:val="18"/>
          </w:rPr>
          <w:t>s</w:t>
        </w:r>
      </w:ins>
      <w:ins w:id="174" w:author="Abhishek Patil" w:date="2020-02-22T14:47:00Z">
        <w:r w:rsidR="002C7848">
          <w:rPr>
            <w:rFonts w:ascii="Times New Roman" w:eastAsia="Times New Roman" w:hAnsi="Times New Roman" w:cs="Times New Roman"/>
            <w:color w:val="000000"/>
            <w:sz w:val="18"/>
            <w:szCs w:val="18"/>
          </w:rPr>
          <w:t xml:space="preserve"> to its BSS </w:t>
        </w:r>
      </w:ins>
      <w:ins w:id="175" w:author="Abhishek Patil" w:date="2020-02-25T11:04:00Z">
        <w:r w:rsidR="009B498C">
          <w:rPr>
            <w:rFonts w:ascii="Times New Roman" w:eastAsia="Times New Roman" w:hAnsi="Times New Roman" w:cs="Times New Roman"/>
            <w:color w:val="000000"/>
            <w:sz w:val="18"/>
            <w:szCs w:val="18"/>
          </w:rPr>
          <w:t>operational parameters</w:t>
        </w:r>
      </w:ins>
      <w:ins w:id="176" w:author="Abhishek Patil" w:date="2020-02-22T14:47:00Z">
        <w:r w:rsidR="00FA2CC4">
          <w:rPr>
            <w:rFonts w:ascii="Times New Roman" w:eastAsia="Times New Roman" w:hAnsi="Times New Roman" w:cs="Times New Roman"/>
            <w:color w:val="000000"/>
            <w:sz w:val="18"/>
            <w:szCs w:val="18"/>
          </w:rPr>
          <w:t xml:space="preserve"> during the</w:t>
        </w:r>
      </w:ins>
      <w:ins w:id="177" w:author="Abhishek Patil" w:date="2020-02-25T14:02:00Z">
        <w:r w:rsidR="007F1DBB">
          <w:rPr>
            <w:rFonts w:ascii="Times New Roman" w:eastAsia="Times New Roman" w:hAnsi="Times New Roman" w:cs="Times New Roman"/>
            <w:color w:val="000000"/>
            <w:sz w:val="18"/>
            <w:szCs w:val="18"/>
          </w:rPr>
          <w:t xml:space="preserve"> beacon interval that follows the</w:t>
        </w:r>
      </w:ins>
      <w:ins w:id="178" w:author="Abhishek Patil" w:date="2020-02-22T14:47:00Z">
        <w:r w:rsidR="00FA2CC4">
          <w:rPr>
            <w:rFonts w:ascii="Times New Roman" w:eastAsia="Times New Roman" w:hAnsi="Times New Roman" w:cs="Times New Roman"/>
            <w:color w:val="000000"/>
            <w:sz w:val="18"/>
            <w:szCs w:val="18"/>
          </w:rPr>
          <w:t xml:space="preserve"> </w:t>
        </w:r>
      </w:ins>
      <w:ins w:id="179" w:author="Abhishek Patil" w:date="2020-02-22T14:51:00Z">
        <w:r w:rsidR="00FA2CC4">
          <w:rPr>
            <w:rFonts w:ascii="Times New Roman" w:eastAsia="Times New Roman" w:hAnsi="Times New Roman" w:cs="Times New Roman"/>
            <w:color w:val="000000"/>
            <w:sz w:val="18"/>
            <w:szCs w:val="18"/>
          </w:rPr>
          <w:t xml:space="preserve">profile’s </w:t>
        </w:r>
      </w:ins>
      <w:ins w:id="180" w:author="Abhishek Patil" w:date="2020-02-22T14:47:00Z">
        <w:r w:rsidR="00FA2CC4">
          <w:rPr>
            <w:rFonts w:ascii="Times New Roman" w:eastAsia="Times New Roman" w:hAnsi="Times New Roman" w:cs="Times New Roman"/>
            <w:color w:val="000000"/>
            <w:sz w:val="18"/>
            <w:szCs w:val="18"/>
          </w:rPr>
          <w:t xml:space="preserve">DTIM </w:t>
        </w:r>
      </w:ins>
      <w:ins w:id="181" w:author="Abhishek Patil" w:date="2020-02-22T14:51:00Z">
        <w:r w:rsidR="00FA2CC4">
          <w:rPr>
            <w:rFonts w:ascii="Times New Roman" w:eastAsia="Times New Roman" w:hAnsi="Times New Roman" w:cs="Times New Roman"/>
            <w:color w:val="000000"/>
            <w:sz w:val="18"/>
            <w:szCs w:val="18"/>
          </w:rPr>
          <w:t xml:space="preserve">beacon. </w:t>
        </w:r>
      </w:ins>
      <w:ins w:id="182" w:author="Abhishek Patil" w:date="2020-02-25T11:10:00Z">
        <w:r w:rsidR="002204E1">
          <w:rPr>
            <w:rFonts w:ascii="Times New Roman" w:eastAsia="Times New Roman" w:hAnsi="Times New Roman" w:cs="Times New Roman"/>
            <w:color w:val="000000"/>
            <w:sz w:val="18"/>
            <w:szCs w:val="18"/>
          </w:rPr>
          <w:t xml:space="preserve">For example, </w:t>
        </w:r>
      </w:ins>
      <w:ins w:id="183" w:author="Abhishek Patil" w:date="2020-03-13T19:06:00Z">
        <w:r w:rsidR="0058560C">
          <w:rPr>
            <w:rFonts w:ascii="Times New Roman" w:eastAsia="Times New Roman" w:hAnsi="Times New Roman" w:cs="Times New Roman"/>
            <w:color w:val="000000"/>
            <w:sz w:val="18"/>
            <w:szCs w:val="18"/>
          </w:rPr>
          <w:t xml:space="preserve">an </w:t>
        </w:r>
      </w:ins>
      <w:ins w:id="184" w:author="Abhishek Patil" w:date="2020-03-13T10:40:00Z">
        <w:r w:rsidR="00E37A50">
          <w:rPr>
            <w:rFonts w:ascii="Times New Roman" w:eastAsia="Times New Roman" w:hAnsi="Times New Roman" w:cs="Times New Roman"/>
            <w:color w:val="000000"/>
            <w:sz w:val="18"/>
            <w:szCs w:val="18"/>
          </w:rPr>
          <w:t xml:space="preserve">AP </w:t>
        </w:r>
      </w:ins>
      <w:ins w:id="185" w:author="Abhishek Patil" w:date="2020-03-13T19:06:00Z">
        <w:r w:rsidR="0058560C">
          <w:rPr>
            <w:rFonts w:ascii="Times New Roman" w:eastAsia="Times New Roman" w:hAnsi="Times New Roman" w:cs="Times New Roman"/>
            <w:color w:val="000000"/>
            <w:sz w:val="18"/>
            <w:szCs w:val="18"/>
          </w:rPr>
          <w:t xml:space="preserve">corresponding to the nontransmitted BSSID </w:t>
        </w:r>
      </w:ins>
      <w:ins w:id="186" w:author="Abhishek Patil" w:date="2020-03-13T10:40:00Z">
        <w:r w:rsidR="00E37A50">
          <w:rPr>
            <w:rFonts w:ascii="Times New Roman" w:eastAsia="Times New Roman" w:hAnsi="Times New Roman" w:cs="Times New Roman"/>
            <w:color w:val="000000"/>
            <w:sz w:val="18"/>
            <w:szCs w:val="18"/>
          </w:rPr>
          <w:t xml:space="preserve">can </w:t>
        </w:r>
      </w:ins>
      <w:ins w:id="187" w:author="Abhishek Patil" w:date="2020-02-22T14:51:00Z">
        <w:r w:rsidR="00FA2CC4">
          <w:rPr>
            <w:rFonts w:ascii="Times New Roman" w:eastAsia="Times New Roman" w:hAnsi="Times New Roman" w:cs="Times New Roman"/>
            <w:color w:val="000000"/>
            <w:sz w:val="18"/>
            <w:szCs w:val="18"/>
          </w:rPr>
          <w:t xml:space="preserve">send a broadcast </w:t>
        </w:r>
      </w:ins>
      <w:ins w:id="188" w:author="Abhishek Patil" w:date="2020-02-22T14:52:00Z">
        <w:r w:rsidR="00FA2CC4">
          <w:rPr>
            <w:rFonts w:ascii="Times New Roman" w:eastAsia="Times New Roman" w:hAnsi="Times New Roman" w:cs="Times New Roman"/>
            <w:color w:val="000000"/>
            <w:sz w:val="18"/>
            <w:szCs w:val="18"/>
          </w:rPr>
          <w:t>Disassociation</w:t>
        </w:r>
      </w:ins>
      <w:ins w:id="189" w:author="Abhishek Patil" w:date="2020-02-22T14:51:00Z">
        <w:r w:rsidR="00FA2CC4">
          <w:rPr>
            <w:rFonts w:ascii="Times New Roman" w:eastAsia="Times New Roman" w:hAnsi="Times New Roman" w:cs="Times New Roman"/>
            <w:color w:val="000000"/>
            <w:sz w:val="18"/>
            <w:szCs w:val="18"/>
          </w:rPr>
          <w:t xml:space="preserve"> </w:t>
        </w:r>
      </w:ins>
      <w:ins w:id="190" w:author="Abhishek Patil" w:date="2020-02-22T14:52:00Z">
        <w:r w:rsidR="00FA2CC4">
          <w:rPr>
            <w:rFonts w:ascii="Times New Roman" w:eastAsia="Times New Roman" w:hAnsi="Times New Roman" w:cs="Times New Roman"/>
            <w:color w:val="000000"/>
            <w:sz w:val="18"/>
            <w:szCs w:val="18"/>
          </w:rPr>
          <w:t>frame to disassociat</w:t>
        </w:r>
      </w:ins>
      <w:ins w:id="191" w:author="Abhishek Patil" w:date="2020-03-13T19:06:00Z">
        <w:r w:rsidR="0058560C">
          <w:rPr>
            <w:rFonts w:ascii="Times New Roman" w:eastAsia="Times New Roman" w:hAnsi="Times New Roman" w:cs="Times New Roman"/>
            <w:color w:val="000000"/>
            <w:sz w:val="18"/>
            <w:szCs w:val="18"/>
          </w:rPr>
          <w:t>e</w:t>
        </w:r>
      </w:ins>
      <w:ins w:id="192" w:author="Abhishek Patil" w:date="2020-02-22T14:52:00Z">
        <w:r w:rsidR="00FA2CC4">
          <w:rPr>
            <w:rFonts w:ascii="Times New Roman" w:eastAsia="Times New Roman" w:hAnsi="Times New Roman" w:cs="Times New Roman"/>
            <w:color w:val="000000"/>
            <w:sz w:val="18"/>
            <w:szCs w:val="18"/>
          </w:rPr>
          <w:t xml:space="preserve"> all STAs </w:t>
        </w:r>
      </w:ins>
      <w:ins w:id="193" w:author="Abhishek Patil" w:date="2020-03-15T17:39:00Z">
        <w:r w:rsidR="006F331D">
          <w:rPr>
            <w:rFonts w:ascii="Times New Roman" w:eastAsia="Times New Roman" w:hAnsi="Times New Roman" w:cs="Times New Roman"/>
            <w:color w:val="000000"/>
            <w:sz w:val="18"/>
            <w:szCs w:val="18"/>
          </w:rPr>
          <w:t>associated with it</w:t>
        </w:r>
      </w:ins>
      <w:ins w:id="194" w:author="Abhishek Patil" w:date="2020-02-22T14:53:00Z">
        <w:r w:rsidR="00FA2CC4">
          <w:rPr>
            <w:rFonts w:ascii="Times New Roman" w:eastAsia="Times New Roman" w:hAnsi="Times New Roman" w:cs="Times New Roman"/>
            <w:color w:val="000000"/>
            <w:sz w:val="18"/>
            <w:szCs w:val="18"/>
          </w:rPr>
          <w:t>.</w:t>
        </w:r>
      </w:ins>
      <w:bookmarkEnd w:id="166"/>
    </w:p>
    <w:p w14:paraId="1591C16D" w14:textId="0A34D72A" w:rsid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7B78F6">
        <w:rPr>
          <w:rFonts w:ascii="Times New Roman" w:eastAsia="Times New Roman" w:hAnsi="Times New Roman" w:cs="Times New Roman"/>
          <w:color w:val="000000"/>
          <w:sz w:val="18"/>
          <w:szCs w:val="18"/>
        </w:rPr>
        <w:t>NOTE 2—In order to aid fast discovery of nontransmitted BSSIDs via passive scanning, it is recommended that an AP select a small value for the Profile Periodicity field.</w:t>
      </w:r>
    </w:p>
    <w:p w14:paraId="228CE6B8" w14:textId="0794AF8B" w:rsidR="00194197" w:rsidRDefault="00194197"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39801DF5" w14:textId="77777777" w:rsidR="00194197" w:rsidRDefault="00194197" w:rsidP="00194197">
      <w:pPr>
        <w:pStyle w:val="H5"/>
        <w:numPr>
          <w:ilvl w:val="0"/>
          <w:numId w:val="38"/>
        </w:numPr>
        <w:rPr>
          <w:w w:val="100"/>
        </w:rPr>
      </w:pPr>
      <w:bookmarkStart w:id="195" w:name="RTF32383639343a2048352c312e"/>
      <w:r>
        <w:rPr>
          <w:w w:val="100"/>
        </w:rPr>
        <w:t>AP behavior for fast passive scanning</w:t>
      </w:r>
      <w:bookmarkEnd w:id="195"/>
    </w:p>
    <w:p w14:paraId="1D1CAE65" w14:textId="38784B30" w:rsidR="003466B5" w:rsidRPr="00FD04C9" w:rsidRDefault="003466B5" w:rsidP="003466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w:t>
      </w:r>
      <w:r w:rsidR="00DB3A17">
        <w:rPr>
          <w:rFonts w:ascii="Times New Roman" w:eastAsia="Times New Roman" w:hAnsi="Times New Roman" w:cs="Times New Roman"/>
          <w:i/>
          <w:iCs/>
          <w:color w:val="000000"/>
          <w:sz w:val="20"/>
          <w:szCs w:val="20"/>
          <w:highlight w:val="yellow"/>
        </w:rPr>
        <w:t xml:space="preserve">move the </w:t>
      </w:r>
      <w:r>
        <w:rPr>
          <w:rFonts w:ascii="Times New Roman" w:eastAsia="Times New Roman" w:hAnsi="Times New Roman" w:cs="Times New Roman"/>
          <w:i/>
          <w:iCs/>
          <w:color w:val="000000"/>
          <w:sz w:val="20"/>
          <w:szCs w:val="20"/>
          <w:highlight w:val="yellow"/>
        </w:rPr>
        <w:t>following paragraph</w:t>
      </w:r>
      <w:r w:rsidR="00220574">
        <w:rPr>
          <w:rFonts w:ascii="Times New Roman" w:eastAsia="Times New Roman" w:hAnsi="Times New Roman" w:cs="Times New Roman"/>
          <w:i/>
          <w:iCs/>
          <w:color w:val="000000"/>
          <w:sz w:val="20"/>
          <w:szCs w:val="20"/>
          <w:highlight w:val="yellow"/>
        </w:rPr>
        <w:t>s</w:t>
      </w:r>
      <w:r>
        <w:rPr>
          <w:rFonts w:ascii="Times New Roman" w:eastAsia="Times New Roman" w:hAnsi="Times New Roman" w:cs="Times New Roman"/>
          <w:i/>
          <w:iCs/>
          <w:color w:val="000000"/>
          <w:sz w:val="20"/>
          <w:szCs w:val="20"/>
          <w:highlight w:val="yellow"/>
        </w:rPr>
        <w:t xml:space="preserve"> in this</w:t>
      </w:r>
      <w:r w:rsidRPr="00FD04C9">
        <w:rPr>
          <w:rFonts w:ascii="Times New Roman" w:eastAsia="Times New Roman" w:hAnsi="Times New Roman" w:cs="Times New Roman"/>
          <w:i/>
          <w:iCs/>
          <w:color w:val="000000"/>
          <w:sz w:val="20"/>
          <w:szCs w:val="20"/>
          <w:highlight w:val="yellow"/>
        </w:rPr>
        <w:t xml:space="preserve"> sub-clause </w:t>
      </w:r>
      <w:r w:rsidR="00DB3A17">
        <w:rPr>
          <w:rFonts w:ascii="Times New Roman" w:eastAsia="Times New Roman" w:hAnsi="Times New Roman" w:cs="Times New Roman"/>
          <w:i/>
          <w:iCs/>
          <w:color w:val="000000"/>
          <w:sz w:val="20"/>
          <w:szCs w:val="20"/>
          <w:highlight w:val="yellow"/>
        </w:rPr>
        <w:t>to clause 11.1.3.8.3</w:t>
      </w:r>
      <w:r w:rsidR="007A21E6">
        <w:rPr>
          <w:rFonts w:ascii="Times New Roman" w:eastAsia="Times New Roman" w:hAnsi="Times New Roman" w:cs="Times New Roman"/>
          <w:i/>
          <w:iCs/>
          <w:color w:val="000000"/>
          <w:sz w:val="20"/>
          <w:szCs w:val="20"/>
          <w:highlight w:val="yellow"/>
        </w:rPr>
        <w:t xml:space="preserve"> and add a new sentence in place of the paragraphs</w:t>
      </w:r>
      <w:r w:rsidR="00DB3A17">
        <w:rPr>
          <w:rFonts w:ascii="Times New Roman" w:eastAsia="Times New Roman" w:hAnsi="Times New Roman" w:cs="Times New Roman"/>
          <w:i/>
          <w:iCs/>
          <w:color w:val="000000"/>
          <w:sz w:val="20"/>
          <w:szCs w:val="20"/>
          <w:highlight w:val="yellow"/>
        </w:rPr>
        <w:t xml:space="preserve"> </w:t>
      </w:r>
      <w:r w:rsidRPr="00FD04C9">
        <w:rPr>
          <w:rFonts w:ascii="Times New Roman" w:eastAsia="Times New Roman" w:hAnsi="Times New Roman" w:cs="Times New Roman"/>
          <w:i/>
          <w:iCs/>
          <w:color w:val="000000"/>
          <w:sz w:val="20"/>
          <w:szCs w:val="20"/>
          <w:highlight w:val="yellow"/>
        </w:rPr>
        <w:t>as showing below</w:t>
      </w:r>
    </w:p>
    <w:p w14:paraId="1AF69C8B" w14:textId="07662427" w:rsidR="007A21E6" w:rsidRDefault="003466B5"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15</w:t>
      </w:r>
      <w:r w:rsidRPr="004F2B1F">
        <w:rPr>
          <w:rFonts w:ascii="Times New Roman" w:eastAsia="Times New Roman" w:hAnsi="Times New Roman" w:cs="Times New Roman"/>
          <w:color w:val="000000"/>
          <w:sz w:val="16"/>
          <w:szCs w:val="16"/>
          <w:highlight w:val="yellow"/>
        </w:rPr>
        <w:t>]</w:t>
      </w:r>
      <w:ins w:id="196" w:author="Abhishek Patil" w:date="2020-02-22T15:14:00Z">
        <w:r w:rsidR="00220574" w:rsidRPr="00220574">
          <w:rPr>
            <w:rFonts w:ascii="Times New Roman" w:eastAsia="Times New Roman" w:hAnsi="Times New Roman" w:cs="Times New Roman"/>
            <w:color w:val="000000"/>
            <w:sz w:val="20"/>
            <w:szCs w:val="20"/>
          </w:rPr>
          <w:t xml:space="preserve">See 11.1.3.8 for </w:t>
        </w:r>
      </w:ins>
      <w:ins w:id="197" w:author="Abhishek Patil" w:date="2020-02-23T19:28:00Z">
        <w:r w:rsidR="007A21E6">
          <w:rPr>
            <w:rFonts w:ascii="Times New Roman" w:eastAsia="Times New Roman" w:hAnsi="Times New Roman" w:cs="Times New Roman"/>
            <w:color w:val="000000"/>
            <w:sz w:val="20"/>
            <w:szCs w:val="20"/>
          </w:rPr>
          <w:t>procedures</w:t>
        </w:r>
        <w:r w:rsidR="007A21E6" w:rsidRPr="00220574">
          <w:rPr>
            <w:rFonts w:ascii="Times New Roman" w:eastAsia="Times New Roman" w:hAnsi="Times New Roman" w:cs="Times New Roman"/>
            <w:color w:val="000000"/>
            <w:sz w:val="20"/>
            <w:szCs w:val="20"/>
          </w:rPr>
          <w:t xml:space="preserve"> </w:t>
        </w:r>
      </w:ins>
      <w:ins w:id="198" w:author="Abhishek Patil" w:date="2020-02-22T15:14:00Z">
        <w:r w:rsidR="00220574" w:rsidRPr="00220574">
          <w:rPr>
            <w:rFonts w:ascii="Times New Roman" w:eastAsia="Times New Roman" w:hAnsi="Times New Roman" w:cs="Times New Roman"/>
            <w:color w:val="000000"/>
            <w:sz w:val="20"/>
            <w:szCs w:val="20"/>
          </w:rPr>
          <w:t xml:space="preserve">on </w:t>
        </w:r>
        <w:r w:rsidR="00220574">
          <w:rPr>
            <w:rFonts w:ascii="Times New Roman" w:eastAsia="Times New Roman" w:hAnsi="Times New Roman" w:cs="Times New Roman"/>
            <w:color w:val="000000"/>
            <w:sz w:val="20"/>
            <w:szCs w:val="20"/>
          </w:rPr>
          <w:t>advertisement of nontransmitted BSSIDs in a multiple BSSID set.</w:t>
        </w:r>
      </w:ins>
    </w:p>
    <w:p w14:paraId="3723469B" w14:textId="3F7C347E" w:rsidR="00DB3A17" w:rsidRPr="00DB3A17"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FromRangeStart w:id="199" w:author="Abhishek Patil" w:date="2020-02-22T15:07:00Z" w:name="move33276438"/>
      <w:moveFrom w:id="200" w:author="Abhishek Patil" w:date="2020-02-22T15:07:00Z">
        <w:r w:rsidRPr="00DB3A17" w:rsidDel="00DB3A17">
          <w:rPr>
            <w:rFonts w:ascii="Times New Roman" w:eastAsia="Times New Roman" w:hAnsi="Times New Roman" w:cs="Times New Roman"/>
            <w:color w:val="000000"/>
            <w:sz w:val="20"/>
            <w:szCs w:val="20"/>
          </w:rPr>
          <w:t>If a 6 GHz-only EMA AP transmits a FILS Discovery frame, then the AP shall include in the FILS Discovery frame a Reduced Neighbor Report element carrying information on all nontransmitted BSSIDs in the multiple BSSID set that are discoverable (see 11.50 (Reduced neighbor report)).</w:t>
        </w:r>
      </w:moveFrom>
      <w:moveFromRangeEnd w:id="199"/>
      <w:r w:rsidRPr="00DB3A17">
        <w:rPr>
          <w:rFonts w:ascii="Times New Roman" w:eastAsia="Times New Roman" w:hAnsi="Times New Roman" w:cs="Times New Roman"/>
          <w:vanish/>
          <w:color w:val="000000"/>
          <w:sz w:val="20"/>
          <w:szCs w:val="20"/>
        </w:rPr>
        <w:t>(#22115)</w:t>
      </w:r>
    </w:p>
    <w:p w14:paraId="5F587003" w14:textId="17BE7E1D" w:rsidR="00DB3A17" w:rsidRPr="00DB3A17" w:rsidDel="00DB3A17"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From w:id="201" w:author="Abhishek Patil" w:date="2020-02-22T15:04:00Z"/>
          <w:rFonts w:ascii="Times New Roman" w:eastAsia="Times New Roman" w:hAnsi="Times New Roman" w:cs="Times New Roman"/>
          <w:color w:val="000000"/>
          <w:sz w:val="18"/>
          <w:szCs w:val="18"/>
        </w:rPr>
      </w:pPr>
      <w:moveFromRangeStart w:id="202" w:author="Abhishek Patil" w:date="2020-02-22T15:04:00Z" w:name="move33276292"/>
      <w:moveFrom w:id="203" w:author="Abhishek Patil" w:date="2020-02-22T15:04:00Z">
        <w:r w:rsidRPr="00DB3A17" w:rsidDel="00DB3A17">
          <w:rPr>
            <w:rFonts w:ascii="Times New Roman" w:eastAsia="Times New Roman" w:hAnsi="Times New Roman" w:cs="Times New Roman"/>
            <w:color w:val="000000"/>
            <w:sz w:val="18"/>
            <w:szCs w:val="18"/>
          </w:rPr>
          <w:t>NOTE—A FILS Discovery frame received from a 6 GHz AP with the Multiple BSSIDs Presence Indicator subfield equal to 1 and not carrying a Reduced Neighbor Report element implies that the AP’s Beacon frame at the advertised TBTT carries a complete list of nontransmitted BSSID profiles or that the information of the nontransmitted BSSID(s) is advertised in the 2.4 GHz or 5 GHz band by a co-located AP.</w:t>
        </w:r>
        <w:r w:rsidRPr="00DB3A17" w:rsidDel="00DB3A17">
          <w:rPr>
            <w:rFonts w:ascii="Times New Roman" w:eastAsia="Times New Roman" w:hAnsi="Times New Roman" w:cs="Times New Roman"/>
            <w:vanish/>
            <w:color w:val="000000"/>
            <w:sz w:val="18"/>
            <w:szCs w:val="18"/>
          </w:rPr>
          <w:t>(#22115)</w:t>
        </w:r>
      </w:moveFrom>
    </w:p>
    <w:p w14:paraId="5ECE1CC6" w14:textId="1E91C6E2" w:rsidR="00DB3A17" w:rsidDel="003F1E39"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204" w:author="Abhishek Patil" w:date="2020-03-19T13:44:00Z"/>
          <w:rFonts w:ascii="Times New Roman" w:eastAsia="Times New Roman" w:hAnsi="Times New Roman" w:cs="Times New Roman"/>
          <w:color w:val="000000"/>
          <w:sz w:val="20"/>
          <w:szCs w:val="20"/>
        </w:rPr>
      </w:pPr>
      <w:moveFromRangeStart w:id="205" w:author="Abhishek Patil" w:date="2020-03-19T13:44:00Z" w:name="move35517878"/>
      <w:moveFromRangeEnd w:id="202"/>
      <w:moveFrom w:id="206" w:author="Abhishek Patil" w:date="2020-03-19T13:44:00Z">
        <w:r w:rsidRPr="00DB3A17" w:rsidDel="003F1E39">
          <w:rPr>
            <w:rFonts w:ascii="Times New Roman" w:eastAsia="Times New Roman" w:hAnsi="Times New Roman" w:cs="Times New Roman"/>
            <w:color w:val="000000"/>
            <w:sz w:val="20"/>
            <w:szCs w:val="20"/>
          </w:rPr>
          <w:t>If a 6 GHz-only EMA AP transmits a Beacon or broadcast Probe Response frame carrying a partial list of nontransmitted BSSID profiles, then the AP shall include in the frame a Reduced Neighbor Report element with information on all nontransmitted BSSIDs in the multiple BSSID set that are discoverable and not carried in that frame (see 11.50 (Reduced neighbor report)).</w:t>
        </w:r>
        <w:r w:rsidRPr="00DB3A17" w:rsidDel="003F1E39">
          <w:rPr>
            <w:rFonts w:ascii="Times New Roman" w:eastAsia="Times New Roman" w:hAnsi="Times New Roman" w:cs="Times New Roman"/>
            <w:vanish/>
            <w:color w:val="000000"/>
            <w:sz w:val="20"/>
            <w:szCs w:val="20"/>
          </w:rPr>
          <w:t>(#22115)</w:t>
        </w:r>
      </w:moveFrom>
    </w:p>
    <w:moveFromRangeEnd w:id="205"/>
    <w:p w14:paraId="3F0DEE3B" w14:textId="1479354A" w:rsidR="00E116A7" w:rsidRDefault="00E116A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4FBDE6B" w14:textId="77777777" w:rsidR="00E116A7" w:rsidRDefault="00E116A7" w:rsidP="00E116A7">
      <w:pPr>
        <w:pStyle w:val="H5"/>
        <w:numPr>
          <w:ilvl w:val="0"/>
          <w:numId w:val="39"/>
        </w:numPr>
        <w:rPr>
          <w:w w:val="100"/>
        </w:rPr>
      </w:pPr>
      <w:bookmarkStart w:id="207" w:name="RTF38363435323a2048352c312e"/>
      <w:r>
        <w:rPr>
          <w:w w:val="100"/>
        </w:rPr>
        <w:t>Non-AP STA scanning behavior</w:t>
      </w:r>
      <w:bookmarkEnd w:id="207"/>
    </w:p>
    <w:p w14:paraId="07A7A909" w14:textId="7647E41D" w:rsidR="00E116A7" w:rsidRPr="00FD04C9" w:rsidRDefault="00E116A7" w:rsidP="00E11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w:t>
      </w:r>
      <w:r>
        <w:rPr>
          <w:rFonts w:ascii="Times New Roman" w:eastAsia="Times New Roman" w:hAnsi="Times New Roman" w:cs="Times New Roman"/>
          <w:i/>
          <w:iCs/>
          <w:color w:val="000000"/>
          <w:sz w:val="20"/>
          <w:szCs w:val="20"/>
          <w:highlight w:val="yellow"/>
        </w:rPr>
        <w:t>add the following sentence at the end of this</w:t>
      </w:r>
      <w:r w:rsidRPr="00FD04C9">
        <w:rPr>
          <w:rFonts w:ascii="Times New Roman" w:eastAsia="Times New Roman" w:hAnsi="Times New Roman" w:cs="Times New Roman"/>
          <w:i/>
          <w:iCs/>
          <w:color w:val="000000"/>
          <w:sz w:val="20"/>
          <w:szCs w:val="20"/>
          <w:highlight w:val="yellow"/>
        </w:rPr>
        <w:t xml:space="preserve"> sub-clause as showing below</w:t>
      </w:r>
    </w:p>
    <w:p w14:paraId="72AA45E2" w14:textId="3C111EFB" w:rsidR="00E116A7" w:rsidRPr="00DB3A17" w:rsidRDefault="00E116A7" w:rsidP="00E11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 xml:space="preserve"> [241</w:t>
      </w:r>
      <w:r>
        <w:rPr>
          <w:rFonts w:ascii="Times New Roman" w:eastAsia="Times New Roman" w:hAnsi="Times New Roman" w:cs="Times New Roman"/>
          <w:color w:val="000000"/>
          <w:sz w:val="16"/>
          <w:szCs w:val="16"/>
          <w:highlight w:val="yellow"/>
        </w:rPr>
        <w:t>15</w:t>
      </w:r>
      <w:r w:rsidRPr="004F2B1F">
        <w:rPr>
          <w:rFonts w:ascii="Times New Roman" w:eastAsia="Times New Roman" w:hAnsi="Times New Roman" w:cs="Times New Roman"/>
          <w:color w:val="000000"/>
          <w:sz w:val="16"/>
          <w:szCs w:val="16"/>
          <w:highlight w:val="yellow"/>
        </w:rPr>
        <w:t>]</w:t>
      </w:r>
      <w:ins w:id="208" w:author="Abhishek Patil" w:date="2020-02-22T15:14:00Z">
        <w:r w:rsidRPr="00220574">
          <w:rPr>
            <w:rFonts w:ascii="Times New Roman" w:eastAsia="Times New Roman" w:hAnsi="Times New Roman" w:cs="Times New Roman"/>
            <w:color w:val="000000"/>
            <w:sz w:val="20"/>
            <w:szCs w:val="20"/>
          </w:rPr>
          <w:t xml:space="preserve">See 11.1.3.8 for </w:t>
        </w:r>
      </w:ins>
      <w:ins w:id="209" w:author="Abhishek Patil" w:date="2020-02-23T19:28:00Z">
        <w:r w:rsidR="007A21E6">
          <w:rPr>
            <w:rFonts w:ascii="Times New Roman" w:eastAsia="Times New Roman" w:hAnsi="Times New Roman" w:cs="Times New Roman"/>
            <w:color w:val="000000"/>
            <w:sz w:val="20"/>
            <w:szCs w:val="20"/>
          </w:rPr>
          <w:t>procedures</w:t>
        </w:r>
        <w:r w:rsidR="007A21E6" w:rsidRPr="00220574">
          <w:rPr>
            <w:rFonts w:ascii="Times New Roman" w:eastAsia="Times New Roman" w:hAnsi="Times New Roman" w:cs="Times New Roman"/>
            <w:color w:val="000000"/>
            <w:sz w:val="20"/>
            <w:szCs w:val="20"/>
          </w:rPr>
          <w:t xml:space="preserve"> </w:t>
        </w:r>
      </w:ins>
      <w:ins w:id="210" w:author="Abhishek Patil" w:date="2020-02-22T15:14:00Z">
        <w:r w:rsidRPr="00220574">
          <w:rPr>
            <w:rFonts w:ascii="Times New Roman" w:eastAsia="Times New Roman" w:hAnsi="Times New Roman" w:cs="Times New Roman"/>
            <w:color w:val="000000"/>
            <w:sz w:val="20"/>
            <w:szCs w:val="20"/>
          </w:rPr>
          <w:t xml:space="preserve">on </w:t>
        </w:r>
      </w:ins>
      <w:ins w:id="211" w:author="Abhishek Patil" w:date="2020-02-22T15:24:00Z">
        <w:r>
          <w:rPr>
            <w:rFonts w:ascii="Times New Roman" w:eastAsia="Times New Roman" w:hAnsi="Times New Roman" w:cs="Times New Roman"/>
            <w:color w:val="000000"/>
            <w:sz w:val="20"/>
            <w:szCs w:val="20"/>
          </w:rPr>
          <w:t>discovery</w:t>
        </w:r>
      </w:ins>
      <w:ins w:id="212" w:author="Abhishek Patil" w:date="2020-02-22T15:14:00Z">
        <w:r>
          <w:rPr>
            <w:rFonts w:ascii="Times New Roman" w:eastAsia="Times New Roman" w:hAnsi="Times New Roman" w:cs="Times New Roman"/>
            <w:color w:val="000000"/>
            <w:sz w:val="20"/>
            <w:szCs w:val="20"/>
          </w:rPr>
          <w:t xml:space="preserve"> of nontransmitted BSSIDs in a multiple BSSID set.</w:t>
        </w:r>
      </w:ins>
    </w:p>
    <w:p w14:paraId="6A3CBFC2" w14:textId="1F3ACCE2" w:rsidR="006D7BB5" w:rsidRDefault="006D7BB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655"/>
        <w:gridCol w:w="2655"/>
        <w:gridCol w:w="2340"/>
      </w:tblGrid>
      <w:tr w:rsidR="00AB10F4" w:rsidRPr="008B0293" w14:paraId="757F025C" w14:textId="77777777" w:rsidTr="00B96497">
        <w:trPr>
          <w:trHeight w:val="220"/>
          <w:jc w:val="center"/>
        </w:trPr>
        <w:tc>
          <w:tcPr>
            <w:tcW w:w="625" w:type="dxa"/>
            <w:shd w:val="clear" w:color="auto" w:fill="auto"/>
            <w:noWrap/>
          </w:tcPr>
          <w:p w14:paraId="2F01C86A" w14:textId="1AD59525" w:rsidR="00AB10F4" w:rsidRPr="00C92EBB" w:rsidRDefault="00AB10F4" w:rsidP="00B96497">
            <w:pPr>
              <w:suppressAutoHyphens/>
              <w:spacing w:after="0"/>
              <w:rPr>
                <w:rFonts w:ascii="Times New Roman" w:hAnsi="Times New Roman" w:cs="Times New Roman"/>
                <w:sz w:val="16"/>
                <w:szCs w:val="16"/>
              </w:rPr>
            </w:pPr>
            <w:r>
              <w:rPr>
                <w:rFonts w:ascii="Times New Roman" w:eastAsia="Times New Roman" w:hAnsi="Times New Roman" w:cs="Times New Roman"/>
                <w:b/>
                <w:bCs/>
                <w:i/>
                <w:iCs/>
                <w:color w:val="000000"/>
                <w:sz w:val="20"/>
                <w:szCs w:val="20"/>
              </w:rPr>
              <w:lastRenderedPageBreak/>
              <w:br w:type="page"/>
            </w:r>
            <w:r w:rsidRPr="00C92EBB">
              <w:rPr>
                <w:rFonts w:ascii="Times New Roman" w:hAnsi="Times New Roman" w:cs="Times New Roman"/>
                <w:sz w:val="16"/>
                <w:szCs w:val="16"/>
              </w:rPr>
              <w:t>24108</w:t>
            </w:r>
          </w:p>
        </w:tc>
        <w:tc>
          <w:tcPr>
            <w:tcW w:w="1080" w:type="dxa"/>
          </w:tcPr>
          <w:p w14:paraId="727249F9"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258CC088"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166.39</w:t>
            </w:r>
          </w:p>
        </w:tc>
        <w:tc>
          <w:tcPr>
            <w:tcW w:w="900" w:type="dxa"/>
          </w:tcPr>
          <w:p w14:paraId="23C2EA9D"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9.4.2.45</w:t>
            </w:r>
          </w:p>
        </w:tc>
        <w:tc>
          <w:tcPr>
            <w:tcW w:w="2655" w:type="dxa"/>
            <w:shd w:val="clear" w:color="auto" w:fill="auto"/>
            <w:noWrap/>
          </w:tcPr>
          <w:p w14:paraId="07AF4E46"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 nonTxBSSID profile may be split across two Multiple BSSID IEs for a couple of reasons - the size of the profile is &gt; 252 (255 - 1 octet each for Element ID, Length and MaxBSSID Indicator) or the element carries multiple profiles and subelement for a profile happens to be towards the end of the element and therefore needs to straddle across to the subsequent Multiple BSSID element.</w:t>
            </w:r>
          </w:p>
        </w:tc>
        <w:tc>
          <w:tcPr>
            <w:tcW w:w="2655" w:type="dxa"/>
            <w:shd w:val="clear" w:color="auto" w:fill="auto"/>
            <w:noWrap/>
          </w:tcPr>
          <w:p w14:paraId="6B5A809C"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In baseline spec, modify the following sentence: "The AP or DMG STA does not fragment a nontransmitted BSSID profile</w:t>
            </w:r>
            <w:r w:rsidRPr="00C92EBB">
              <w:rPr>
                <w:rFonts w:ascii="Times New Roman" w:hAnsi="Times New Roman" w:cs="Times New Roman"/>
                <w:sz w:val="16"/>
                <w:szCs w:val="16"/>
              </w:rPr>
              <w:br/>
            </w:r>
            <w:r w:rsidRPr="00C92EBB">
              <w:rPr>
                <w:rFonts w:ascii="Times New Roman" w:hAnsi="Times New Roman" w:cs="Times New Roman"/>
                <w:sz w:val="16"/>
                <w:szCs w:val="16"/>
              </w:rPr>
              <w:br/>
              <w:t>subelement for a single BSSID across two Multiple BSSID elements unless the length of the nontransmitted BSSID profile subelement exceeds 255 octets." to "The AP or DMG STA does not fragment a nontransmitted BSSID profile subelement for a single BSSID across two Multiple BSSID elements unless the size of the nontransmitted BSSID profile subelement is greater than the number of octets remaining in the Multiple BSSID element after taking into account the mandatory fields and any preceding nontransmitted BSSID profile subelement(s) carried in the element (see 11.1.3.8.2).".</w:t>
            </w:r>
          </w:p>
        </w:tc>
        <w:tc>
          <w:tcPr>
            <w:tcW w:w="2340" w:type="dxa"/>
            <w:shd w:val="clear" w:color="auto" w:fill="auto"/>
          </w:tcPr>
          <w:p w14:paraId="7E322E94" w14:textId="77777777" w:rsidR="00AB10F4" w:rsidRDefault="00AB10F4" w:rsidP="00B96497">
            <w:pPr>
              <w:suppressAutoHyphens/>
              <w:spacing w:after="0"/>
              <w:rPr>
                <w:rFonts w:ascii="Times New Roman" w:hAnsi="Times New Roman" w:cs="Times New Roman"/>
                <w:b/>
                <w:sz w:val="16"/>
                <w:szCs w:val="16"/>
              </w:rPr>
            </w:pPr>
            <w:r w:rsidRPr="00D55543">
              <w:rPr>
                <w:rFonts w:ascii="Times New Roman" w:hAnsi="Times New Roman" w:cs="Times New Roman"/>
                <w:b/>
                <w:sz w:val="16"/>
                <w:szCs w:val="16"/>
              </w:rPr>
              <w:t>Revised</w:t>
            </w:r>
          </w:p>
          <w:p w14:paraId="2323117F" w14:textId="77777777" w:rsidR="00D55543" w:rsidRDefault="00D55543" w:rsidP="00B96497">
            <w:pPr>
              <w:suppressAutoHyphens/>
              <w:spacing w:after="0"/>
              <w:rPr>
                <w:rFonts w:ascii="Times New Roman" w:hAnsi="Times New Roman" w:cs="Times New Roman"/>
                <w:bCs/>
                <w:sz w:val="16"/>
                <w:szCs w:val="16"/>
              </w:rPr>
            </w:pPr>
          </w:p>
          <w:p w14:paraId="26AC6EFD" w14:textId="77777777" w:rsidR="00D55543" w:rsidRDefault="00D55543" w:rsidP="00B9649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in 9.4.2.45 is updated to clarify that a profile is split across multiple Multiple BSSID element if it cannot fit in a single element (after taking into account the remaining octets in the element). Further the text and figure in clause 11.1.3.8.2 is updated to provide additional clarification.</w:t>
            </w:r>
          </w:p>
          <w:p w14:paraId="3CBB4AC2" w14:textId="77777777" w:rsidR="00D55543" w:rsidRDefault="00D55543" w:rsidP="00B96497">
            <w:pPr>
              <w:suppressAutoHyphens/>
              <w:spacing w:after="0"/>
              <w:rPr>
                <w:rFonts w:ascii="Times New Roman" w:hAnsi="Times New Roman" w:cs="Times New Roman"/>
                <w:bCs/>
                <w:sz w:val="16"/>
                <w:szCs w:val="16"/>
              </w:rPr>
            </w:pPr>
          </w:p>
          <w:p w14:paraId="0A04CED2" w14:textId="6066E923" w:rsidR="00D55543" w:rsidRPr="00D55543" w:rsidRDefault="00D55543" w:rsidP="00B96497">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make changes as showing in doc 11-20/0</w:t>
            </w:r>
            <w:r w:rsidR="00A35462">
              <w:rPr>
                <w:rFonts w:ascii="Times New Roman" w:hAnsi="Times New Roman" w:cs="Times New Roman"/>
                <w:b/>
                <w:sz w:val="16"/>
                <w:szCs w:val="16"/>
              </w:rPr>
              <w:t>315</w:t>
            </w:r>
            <w:r w:rsidR="00DF6591">
              <w:rPr>
                <w:rFonts w:ascii="Times New Roman" w:hAnsi="Times New Roman" w:cs="Times New Roman"/>
                <w:b/>
                <w:sz w:val="16"/>
                <w:szCs w:val="16"/>
              </w:rPr>
              <w:t>r5</w:t>
            </w:r>
            <w:r w:rsidR="00AD6D82">
              <w:rPr>
                <w:rFonts w:ascii="Times New Roman" w:hAnsi="Times New Roman" w:cs="Times New Roman"/>
                <w:b/>
                <w:sz w:val="16"/>
                <w:szCs w:val="16"/>
              </w:rPr>
              <w:t xml:space="preserve"> tagged as 24108</w:t>
            </w:r>
          </w:p>
        </w:tc>
      </w:tr>
    </w:tbl>
    <w:p w14:paraId="640F2A59" w14:textId="7CB7E9CF" w:rsidR="00AD6D82" w:rsidRPr="007B547D" w:rsidRDefault="00AD6D82"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4F2B1F">
        <w:rPr>
          <w:rFonts w:ascii="Times New Roman" w:eastAsia="Times New Roman" w:hAnsi="Times New Roman" w:cs="Times New Roman"/>
          <w:color w:val="000000"/>
          <w:sz w:val="16"/>
          <w:szCs w:val="16"/>
          <w:highlight w:val="yellow"/>
        </w:rPr>
        <w:t>[2410</w:t>
      </w:r>
      <w:r>
        <w:rPr>
          <w:rFonts w:ascii="Times New Roman" w:eastAsia="Times New Roman" w:hAnsi="Times New Roman" w:cs="Times New Roman"/>
          <w:color w:val="000000"/>
          <w:sz w:val="16"/>
          <w:szCs w:val="16"/>
          <w:highlight w:val="yellow"/>
        </w:rPr>
        <w:t>8</w:t>
      </w:r>
      <w:r w:rsidRPr="004F2B1F">
        <w:rPr>
          <w:rFonts w:ascii="Times New Roman" w:eastAsia="Times New Roman" w:hAnsi="Times New Roman" w:cs="Times New Roman"/>
          <w:color w:val="000000"/>
          <w:sz w:val="16"/>
          <w:szCs w:val="16"/>
          <w:highlight w:val="yellow"/>
        </w:rPr>
        <w:t>]</w:t>
      </w:r>
    </w:p>
    <w:p w14:paraId="7982C201" w14:textId="77777777" w:rsidR="006D6CD9" w:rsidRDefault="006D6CD9" w:rsidP="006D6CD9">
      <w:pPr>
        <w:pStyle w:val="H4"/>
        <w:numPr>
          <w:ilvl w:val="0"/>
          <w:numId w:val="22"/>
        </w:numPr>
        <w:rPr>
          <w:w w:val="100"/>
        </w:rPr>
      </w:pPr>
      <w:bookmarkStart w:id="213" w:name="RTF36353337363a2048343a2037"/>
      <w:r>
        <w:rPr>
          <w:w w:val="100"/>
        </w:rPr>
        <w:t>Multiple BSSID element</w:t>
      </w:r>
      <w:bookmarkEnd w:id="213"/>
    </w:p>
    <w:p w14:paraId="62ACC596" w14:textId="565624DF" w:rsidR="006D6CD9" w:rsidRPr="00FD04C9" w:rsidRDefault="006D6CD9" w:rsidP="006D6C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w:t>
      </w:r>
      <w:r w:rsidR="00A51AB4">
        <w:rPr>
          <w:rFonts w:ascii="Times New Roman" w:eastAsia="Times New Roman" w:hAnsi="Times New Roman" w:cs="Times New Roman"/>
          <w:i/>
          <w:iCs/>
          <w:color w:val="000000"/>
          <w:sz w:val="20"/>
          <w:szCs w:val="20"/>
          <w:highlight w:val="yellow"/>
        </w:rPr>
        <w:t>the following paragraph in this</w:t>
      </w:r>
      <w:r w:rsidRPr="00FD04C9">
        <w:rPr>
          <w:rFonts w:ascii="Times New Roman" w:eastAsia="Times New Roman" w:hAnsi="Times New Roman" w:cs="Times New Roman"/>
          <w:i/>
          <w:iCs/>
          <w:color w:val="000000"/>
          <w:sz w:val="20"/>
          <w:szCs w:val="20"/>
          <w:highlight w:val="yellow"/>
        </w:rPr>
        <w:t xml:space="preserve"> sub-clause as showing below</w:t>
      </w:r>
    </w:p>
    <w:p w14:paraId="6AC532EE" w14:textId="71F7891D" w:rsidR="006D6CD9" w:rsidRPr="006D6CD9" w:rsidRDefault="006D6CD9" w:rsidP="006D6C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D6CD9">
        <w:rPr>
          <w:rFonts w:ascii="Times New Roman" w:eastAsia="Times New Roman" w:hAnsi="Times New Roman" w:cs="Times New Roman"/>
          <w:color w:val="000000"/>
          <w:sz w:val="20"/>
          <w:szCs w:val="20"/>
        </w:rPr>
        <w:t xml:space="preserve">When the Multiple BSSID element is transmitted in a Beacon, DMG Beacon, or Probe Response frame, the reference BSSID is the BSSID of the frame. The AP or DMG STA determines the number of Multiple BSSID elements. The AP or DMG STA does not fragment a nontransmitted BSSID profile </w:t>
      </w:r>
      <w:r w:rsidRPr="00425977">
        <w:rPr>
          <w:rFonts w:ascii="Times New Roman" w:eastAsia="Times New Roman" w:hAnsi="Times New Roman" w:cs="Times New Roman"/>
          <w:strike/>
          <w:color w:val="000000"/>
          <w:sz w:val="20"/>
          <w:szCs w:val="20"/>
        </w:rPr>
        <w:t>subelement</w:t>
      </w:r>
      <w:r w:rsidRPr="006D6CD9">
        <w:rPr>
          <w:rFonts w:ascii="Times New Roman" w:eastAsia="Times New Roman" w:hAnsi="Times New Roman" w:cs="Times New Roman"/>
          <w:color w:val="000000"/>
          <w:sz w:val="20"/>
          <w:szCs w:val="20"/>
        </w:rPr>
        <w:t xml:space="preserve"> for a single BSSID across two Multiple BSSID elements unless the </w:t>
      </w:r>
      <w:del w:id="214" w:author="Abhishek Patil" w:date="2020-06-23T13:45:00Z">
        <w:r w:rsidRPr="00E73688" w:rsidDel="00E73688">
          <w:rPr>
            <w:rFonts w:ascii="Times New Roman" w:eastAsia="Times New Roman" w:hAnsi="Times New Roman" w:cs="Times New Roman"/>
            <w:color w:val="000000"/>
            <w:sz w:val="20"/>
            <w:szCs w:val="20"/>
            <w:highlight w:val="green"/>
            <w:rPrChange w:id="215" w:author="Abhishek Patil" w:date="2020-06-23T13:46:00Z">
              <w:rPr>
                <w:rFonts w:ascii="Times New Roman" w:eastAsia="Times New Roman" w:hAnsi="Times New Roman" w:cs="Times New Roman"/>
                <w:color w:val="000000"/>
                <w:sz w:val="20"/>
                <w:szCs w:val="20"/>
              </w:rPr>
            </w:rPrChange>
          </w:rPr>
          <w:delText xml:space="preserve">length </w:delText>
        </w:r>
      </w:del>
      <w:ins w:id="216" w:author="Abhishek Patil" w:date="2020-06-23T13:45:00Z">
        <w:r w:rsidR="00E73688" w:rsidRPr="00E73688">
          <w:rPr>
            <w:rFonts w:ascii="Times New Roman" w:eastAsia="Times New Roman" w:hAnsi="Times New Roman" w:cs="Times New Roman"/>
            <w:color w:val="000000"/>
            <w:sz w:val="20"/>
            <w:szCs w:val="20"/>
            <w:highlight w:val="green"/>
            <w:u w:val="single"/>
          </w:rPr>
          <w:t>contents</w:t>
        </w:r>
        <w:r w:rsidR="00E73688" w:rsidRPr="006D6CD9">
          <w:rPr>
            <w:rFonts w:ascii="Times New Roman" w:eastAsia="Times New Roman" w:hAnsi="Times New Roman" w:cs="Times New Roman"/>
            <w:color w:val="000000"/>
            <w:sz w:val="20"/>
            <w:szCs w:val="20"/>
          </w:rPr>
          <w:t xml:space="preserve"> </w:t>
        </w:r>
      </w:ins>
      <w:r w:rsidRPr="006D6CD9">
        <w:rPr>
          <w:rFonts w:ascii="Times New Roman" w:eastAsia="Times New Roman" w:hAnsi="Times New Roman" w:cs="Times New Roman"/>
          <w:color w:val="000000"/>
          <w:sz w:val="20"/>
          <w:szCs w:val="20"/>
        </w:rPr>
        <w:t xml:space="preserve">of the nontransmitted BSSID profile </w:t>
      </w:r>
      <w:r w:rsidRPr="00425977">
        <w:rPr>
          <w:rFonts w:ascii="Times New Roman" w:eastAsia="Times New Roman" w:hAnsi="Times New Roman" w:cs="Times New Roman"/>
          <w:strike/>
          <w:color w:val="000000"/>
          <w:sz w:val="20"/>
          <w:szCs w:val="20"/>
        </w:rPr>
        <w:t>subelement</w:t>
      </w:r>
      <w:r w:rsidR="00425977" w:rsidRPr="00425977">
        <w:rPr>
          <w:rFonts w:ascii="Times New Roman" w:eastAsia="Times New Roman" w:hAnsi="Times New Roman" w:cs="Times New Roman"/>
          <w:strike/>
          <w:color w:val="000000"/>
          <w:sz w:val="20"/>
          <w:szCs w:val="20"/>
        </w:rPr>
        <w:t xml:space="preserve"> </w:t>
      </w:r>
      <w:r w:rsidR="00425977" w:rsidRPr="006D6CD9">
        <w:rPr>
          <w:rFonts w:ascii="Times New Roman" w:eastAsia="Times New Roman" w:hAnsi="Times New Roman" w:cs="Times New Roman"/>
          <w:strike/>
          <w:color w:val="000000"/>
          <w:sz w:val="20"/>
          <w:szCs w:val="20"/>
        </w:rPr>
        <w:t>exceeds 255 octets</w:t>
      </w:r>
      <w:ins w:id="217" w:author="Abhishek Patil" w:date="2020-02-11T23:19:00Z">
        <w:r w:rsidR="00425977" w:rsidRPr="00E80CDF">
          <w:rPr>
            <w:rFonts w:ascii="Times New Roman" w:eastAsia="Times New Roman" w:hAnsi="Times New Roman" w:cs="Times New Roman"/>
            <w:color w:val="000000"/>
            <w:sz w:val="20"/>
            <w:szCs w:val="20"/>
            <w:u w:val="single"/>
          </w:rPr>
          <w:t xml:space="preserve"> is greater than the number of octets remaining </w:t>
        </w:r>
      </w:ins>
      <w:ins w:id="218" w:author="Abhishek Patil" w:date="2020-03-13T19:07:00Z">
        <w:r w:rsidR="0058560C">
          <w:rPr>
            <w:rFonts w:ascii="Times New Roman" w:eastAsia="Times New Roman" w:hAnsi="Times New Roman" w:cs="Times New Roman"/>
            <w:color w:val="000000"/>
            <w:sz w:val="20"/>
            <w:szCs w:val="20"/>
            <w:u w:val="single"/>
          </w:rPr>
          <w:t xml:space="preserve">in </w:t>
        </w:r>
      </w:ins>
      <w:ins w:id="219" w:author="Abhishek Patil" w:date="2020-02-11T23:19:00Z">
        <w:r w:rsidR="00425977" w:rsidRPr="00E80CDF">
          <w:rPr>
            <w:rFonts w:ascii="Times New Roman" w:eastAsia="Times New Roman" w:hAnsi="Times New Roman" w:cs="Times New Roman"/>
            <w:color w:val="000000"/>
            <w:sz w:val="20"/>
            <w:szCs w:val="20"/>
            <w:u w:val="single"/>
          </w:rPr>
          <w:t xml:space="preserve">the Multiple BSSID element after taking into account the </w:t>
        </w:r>
      </w:ins>
      <w:ins w:id="220" w:author="Abhishek Patil" w:date="2020-06-23T13:46:00Z">
        <w:r w:rsidR="00E73688" w:rsidRPr="00EB31E0">
          <w:rPr>
            <w:rFonts w:ascii="Times New Roman" w:eastAsia="Times New Roman" w:hAnsi="Times New Roman" w:cs="Times New Roman"/>
            <w:color w:val="000000"/>
            <w:sz w:val="20"/>
            <w:szCs w:val="20"/>
            <w:highlight w:val="green"/>
            <w:u w:val="single"/>
          </w:rPr>
          <w:t>mandatory</w:t>
        </w:r>
        <w:r w:rsidR="00E73688">
          <w:rPr>
            <w:rFonts w:ascii="Times New Roman" w:eastAsia="Times New Roman" w:hAnsi="Times New Roman" w:cs="Times New Roman"/>
            <w:color w:val="000000"/>
            <w:sz w:val="20"/>
            <w:szCs w:val="20"/>
            <w:u w:val="single"/>
          </w:rPr>
          <w:t xml:space="preserve"> </w:t>
        </w:r>
      </w:ins>
      <w:ins w:id="221" w:author="Abhishek Patil" w:date="2020-02-11T23:19:00Z">
        <w:r w:rsidR="00425977" w:rsidRPr="00E80CDF">
          <w:rPr>
            <w:rFonts w:ascii="Times New Roman" w:eastAsia="Times New Roman" w:hAnsi="Times New Roman" w:cs="Times New Roman"/>
            <w:color w:val="000000"/>
            <w:sz w:val="20"/>
            <w:szCs w:val="20"/>
            <w:u w:val="single"/>
          </w:rPr>
          <w:t xml:space="preserve">fields </w:t>
        </w:r>
      </w:ins>
      <w:ins w:id="222" w:author="Abhishek Patil" w:date="2020-06-29T10:37:00Z">
        <w:r w:rsidR="006A0C84" w:rsidRPr="006A0C84">
          <w:rPr>
            <w:rFonts w:ascii="Times New Roman" w:eastAsia="Times New Roman" w:hAnsi="Times New Roman" w:cs="Times New Roman"/>
            <w:color w:val="000000"/>
            <w:sz w:val="20"/>
            <w:szCs w:val="20"/>
            <w:highlight w:val="magenta"/>
            <w:u w:val="single"/>
          </w:rPr>
          <w:t>(</w:t>
        </w:r>
      </w:ins>
      <w:ins w:id="223" w:author="Abhishek Patil" w:date="2020-06-29T10:38:00Z">
        <w:r w:rsidR="009758C3">
          <w:rPr>
            <w:rFonts w:ascii="Times New Roman" w:eastAsia="Times New Roman" w:hAnsi="Times New Roman" w:cs="Times New Roman"/>
            <w:color w:val="000000"/>
            <w:sz w:val="20"/>
            <w:szCs w:val="20"/>
            <w:highlight w:val="magenta"/>
            <w:u w:val="single"/>
          </w:rPr>
          <w:t>i.e</w:t>
        </w:r>
        <w:r w:rsidR="006A0C84">
          <w:rPr>
            <w:rFonts w:ascii="Times New Roman" w:eastAsia="Times New Roman" w:hAnsi="Times New Roman" w:cs="Times New Roman"/>
            <w:color w:val="000000"/>
            <w:sz w:val="20"/>
            <w:szCs w:val="20"/>
            <w:highlight w:val="magenta"/>
            <w:u w:val="single"/>
          </w:rPr>
          <w:t>., Element ID, Length, MaxBSSID Indicator</w:t>
        </w:r>
      </w:ins>
      <w:ins w:id="224" w:author="Abhishek Patil" w:date="2020-06-29T10:37:00Z">
        <w:r w:rsidR="006A0C84" w:rsidRPr="006A0C84">
          <w:rPr>
            <w:rFonts w:ascii="Times New Roman" w:eastAsia="Times New Roman" w:hAnsi="Times New Roman" w:cs="Times New Roman"/>
            <w:color w:val="000000"/>
            <w:sz w:val="20"/>
            <w:szCs w:val="20"/>
            <w:highlight w:val="magenta"/>
            <w:u w:val="single"/>
          </w:rPr>
          <w:t>)</w:t>
        </w:r>
        <w:r w:rsidR="006A0C84">
          <w:rPr>
            <w:rFonts w:ascii="Times New Roman" w:eastAsia="Times New Roman" w:hAnsi="Times New Roman" w:cs="Times New Roman"/>
            <w:color w:val="000000"/>
            <w:sz w:val="20"/>
            <w:szCs w:val="20"/>
            <w:u w:val="single"/>
          </w:rPr>
          <w:t xml:space="preserve"> </w:t>
        </w:r>
      </w:ins>
      <w:ins w:id="225" w:author="Abhishek Patil" w:date="2020-02-11T23:19:00Z">
        <w:r w:rsidR="00425977" w:rsidRPr="00E80CDF">
          <w:rPr>
            <w:rFonts w:ascii="Times New Roman" w:eastAsia="Times New Roman" w:hAnsi="Times New Roman" w:cs="Times New Roman"/>
            <w:color w:val="000000"/>
            <w:sz w:val="20"/>
            <w:szCs w:val="20"/>
            <w:u w:val="single"/>
          </w:rPr>
          <w:t xml:space="preserve">and any preceding Nontransmitted BSSID </w:t>
        </w:r>
      </w:ins>
      <w:ins w:id="226" w:author="Abhishek Patil" w:date="2020-02-11T23:27:00Z">
        <w:r w:rsidR="00D53533">
          <w:rPr>
            <w:rFonts w:ascii="Times New Roman" w:eastAsia="Times New Roman" w:hAnsi="Times New Roman" w:cs="Times New Roman"/>
            <w:color w:val="000000"/>
            <w:sz w:val="20"/>
            <w:szCs w:val="20"/>
            <w:u w:val="single"/>
          </w:rPr>
          <w:t>P</w:t>
        </w:r>
      </w:ins>
      <w:ins w:id="227" w:author="Abhishek Patil" w:date="2020-02-11T23:19:00Z">
        <w:r w:rsidR="00425977" w:rsidRPr="00E80CDF">
          <w:rPr>
            <w:rFonts w:ascii="Times New Roman" w:eastAsia="Times New Roman" w:hAnsi="Times New Roman" w:cs="Times New Roman"/>
            <w:color w:val="000000"/>
            <w:sz w:val="20"/>
            <w:szCs w:val="20"/>
            <w:u w:val="single"/>
          </w:rPr>
          <w:t>rofile subelement(s) carried in the element (see 11.1.3.8.2 (Nontransmitted BSSID profile))</w:t>
        </w:r>
      </w:ins>
      <w:r w:rsidRPr="006D6CD9">
        <w:rPr>
          <w:rFonts w:ascii="Times New Roman" w:eastAsia="Times New Roman" w:hAnsi="Times New Roman" w:cs="Times New Roman"/>
          <w:color w:val="000000"/>
          <w:sz w:val="20"/>
          <w:szCs w:val="20"/>
        </w:rPr>
        <w:t>. When the Multiple BSSID element is transmitted as a subelement in a Neighbor Report element, the reference BSSID is the BSSID field in the Neighbor Report element.</w:t>
      </w:r>
    </w:p>
    <w:p w14:paraId="14732144" w14:textId="77777777" w:rsidR="006D6CD9" w:rsidRDefault="006D6CD9" w:rsidP="006D6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693C4796" w14:textId="50F59F93" w:rsidR="007B547D" w:rsidRPr="007B547D" w:rsidRDefault="007B547D" w:rsidP="007B547D">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B547D">
        <w:rPr>
          <w:rFonts w:ascii="Arial" w:eastAsia="Times New Roman" w:hAnsi="Arial" w:cs="Arial"/>
          <w:b/>
          <w:bCs/>
          <w:color w:val="000000"/>
          <w:sz w:val="20"/>
          <w:szCs w:val="20"/>
        </w:rPr>
        <w:t>Nontransmitted BSSID profile</w:t>
      </w:r>
    </w:p>
    <w:p w14:paraId="1F0BF7EE" w14:textId="2ABAC296" w:rsidR="001A434A" w:rsidRPr="00FD04C9" w:rsidRDefault="001A434A" w:rsidP="001A43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TGax editor, please make changes to this sub-clause as showing below</w:t>
      </w:r>
    </w:p>
    <w:p w14:paraId="694CAEDC" w14:textId="764B071D" w:rsidR="00AC59C0" w:rsidRDefault="00AC59C0"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65F5B">
        <w:rPr>
          <w:rFonts w:ascii="Times New Roman" w:eastAsia="Times New Roman" w:hAnsi="Times New Roman" w:cs="Times New Roman"/>
          <w:color w:val="000000"/>
          <w:sz w:val="20"/>
          <w:szCs w:val="20"/>
          <w:highlight w:val="cyan"/>
        </w:rPr>
        <w:t>A nontransmitted BSSID profile represents information about a particular nontransmitted BSSID</w:t>
      </w:r>
      <w:ins w:id="228" w:author="Abhishek Patil" w:date="2020-03-25T09:04:00Z">
        <w:r w:rsidR="002D050E" w:rsidRPr="00D65F5B">
          <w:rPr>
            <w:rFonts w:ascii="Times New Roman" w:eastAsia="Times New Roman" w:hAnsi="Times New Roman" w:cs="Times New Roman"/>
            <w:color w:val="000000"/>
            <w:sz w:val="20"/>
            <w:szCs w:val="20"/>
            <w:highlight w:val="cyan"/>
          </w:rPr>
          <w:t>. It</w:t>
        </w:r>
      </w:ins>
      <w:del w:id="229" w:author="Abhishek Patil" w:date="2020-03-25T09:04:00Z">
        <w:r w:rsidRPr="00D65F5B" w:rsidDel="002D050E">
          <w:rPr>
            <w:rFonts w:ascii="Times New Roman" w:eastAsia="Times New Roman" w:hAnsi="Times New Roman" w:cs="Times New Roman"/>
            <w:color w:val="000000"/>
            <w:sz w:val="20"/>
            <w:szCs w:val="20"/>
            <w:highlight w:val="cyan"/>
          </w:rPr>
          <w:delText xml:space="preserve"> and</w:delText>
        </w:r>
      </w:del>
      <w:r w:rsidRPr="00D65F5B">
        <w:rPr>
          <w:rFonts w:ascii="Times New Roman" w:eastAsia="Times New Roman" w:hAnsi="Times New Roman" w:cs="Times New Roman"/>
          <w:color w:val="000000"/>
          <w:sz w:val="20"/>
          <w:szCs w:val="20"/>
          <w:highlight w:val="cyan"/>
        </w:rPr>
        <w:t xml:space="preserve"> consists of a set of elements that are carried in </w:t>
      </w:r>
      <w:ins w:id="230" w:author="Abhishek Patil" w:date="2020-03-25T09:04:00Z">
        <w:r w:rsidR="002D050E" w:rsidRPr="00D65F5B">
          <w:rPr>
            <w:rFonts w:ascii="Times New Roman" w:eastAsia="Times New Roman" w:hAnsi="Times New Roman" w:cs="Times New Roman"/>
            <w:color w:val="000000"/>
            <w:sz w:val="20"/>
            <w:szCs w:val="20"/>
            <w:highlight w:val="cyan"/>
          </w:rPr>
          <w:t xml:space="preserve">a single </w:t>
        </w:r>
      </w:ins>
      <w:del w:id="231" w:author="Abhishek Patil" w:date="2020-03-25T09:04:00Z">
        <w:r w:rsidRPr="00D65F5B" w:rsidDel="002D050E">
          <w:rPr>
            <w:rFonts w:ascii="Times New Roman" w:eastAsia="Times New Roman" w:hAnsi="Times New Roman" w:cs="Times New Roman"/>
            <w:color w:val="000000"/>
            <w:sz w:val="20"/>
            <w:szCs w:val="20"/>
            <w:highlight w:val="cyan"/>
          </w:rPr>
          <w:delText xml:space="preserve">one or more </w:delText>
        </w:r>
      </w:del>
      <w:r w:rsidRPr="00D65F5B">
        <w:rPr>
          <w:rFonts w:ascii="Times New Roman" w:eastAsia="Times New Roman" w:hAnsi="Times New Roman" w:cs="Times New Roman"/>
          <w:color w:val="000000"/>
          <w:sz w:val="20"/>
          <w:szCs w:val="20"/>
          <w:highlight w:val="cyan"/>
        </w:rPr>
        <w:t>Nontransmitted BSSID Profile subelement</w:t>
      </w:r>
      <w:del w:id="232" w:author="Abhishek Patil" w:date="2020-03-25T09:04:00Z">
        <w:r w:rsidRPr="00D65F5B" w:rsidDel="002D050E">
          <w:rPr>
            <w:rFonts w:ascii="Times New Roman" w:eastAsia="Times New Roman" w:hAnsi="Times New Roman" w:cs="Times New Roman"/>
            <w:color w:val="000000"/>
            <w:sz w:val="20"/>
            <w:szCs w:val="20"/>
            <w:highlight w:val="cyan"/>
          </w:rPr>
          <w:delText>s</w:delText>
        </w:r>
      </w:del>
      <w:ins w:id="233" w:author="Abhishek Patil" w:date="2020-03-25T09:04:00Z">
        <w:r w:rsidR="002D050E" w:rsidRPr="00D65F5B">
          <w:rPr>
            <w:rFonts w:ascii="Times New Roman" w:eastAsia="Times New Roman" w:hAnsi="Times New Roman" w:cs="Times New Roman"/>
            <w:color w:val="000000"/>
            <w:sz w:val="20"/>
            <w:szCs w:val="20"/>
            <w:highlight w:val="cyan"/>
          </w:rPr>
          <w:t xml:space="preserve"> unless the subelement cannot fit in a single</w:t>
        </w:r>
      </w:ins>
      <w:r w:rsidRPr="00D65F5B">
        <w:rPr>
          <w:rFonts w:ascii="Times New Roman" w:eastAsia="Times New Roman" w:hAnsi="Times New Roman" w:cs="Times New Roman"/>
          <w:color w:val="000000"/>
          <w:sz w:val="20"/>
          <w:szCs w:val="20"/>
          <w:highlight w:val="cyan"/>
        </w:rPr>
        <w:t xml:space="preserve"> </w:t>
      </w:r>
      <w:del w:id="234" w:author="Abhishek Patil" w:date="2020-03-25T09:04:00Z">
        <w:r w:rsidRPr="00D65F5B" w:rsidDel="002D050E">
          <w:rPr>
            <w:rFonts w:ascii="Times New Roman" w:eastAsia="Times New Roman" w:hAnsi="Times New Roman" w:cs="Times New Roman"/>
            <w:color w:val="000000"/>
            <w:sz w:val="20"/>
            <w:szCs w:val="20"/>
            <w:highlight w:val="cyan"/>
          </w:rPr>
          <w:delText xml:space="preserve">across one or more </w:delText>
        </w:r>
      </w:del>
      <w:del w:id="235" w:author="Abhishek Patil" w:date="2020-03-13T19:10:00Z">
        <w:r w:rsidRPr="00D65F5B" w:rsidDel="0058560C">
          <w:rPr>
            <w:rFonts w:ascii="Times New Roman" w:eastAsia="Times New Roman" w:hAnsi="Times New Roman" w:cs="Times New Roman"/>
            <w:color w:val="000000"/>
            <w:sz w:val="20"/>
            <w:szCs w:val="20"/>
            <w:highlight w:val="cyan"/>
          </w:rPr>
          <w:delText xml:space="preserve">multiple </w:delText>
        </w:r>
      </w:del>
      <w:ins w:id="236" w:author="Abhishek Patil" w:date="2020-02-11T16:41:00Z">
        <w:r w:rsidR="008975FD" w:rsidRPr="00D65F5B">
          <w:rPr>
            <w:rFonts w:ascii="Times New Roman" w:eastAsia="Times New Roman" w:hAnsi="Times New Roman" w:cs="Times New Roman"/>
            <w:color w:val="000000"/>
            <w:sz w:val="20"/>
            <w:szCs w:val="20"/>
            <w:highlight w:val="cyan"/>
          </w:rPr>
          <w:t xml:space="preserve">Multiple </w:t>
        </w:r>
      </w:ins>
      <w:r w:rsidRPr="00D65F5B">
        <w:rPr>
          <w:rFonts w:ascii="Times New Roman" w:eastAsia="Times New Roman" w:hAnsi="Times New Roman" w:cs="Times New Roman"/>
          <w:color w:val="000000"/>
          <w:sz w:val="20"/>
          <w:szCs w:val="20"/>
          <w:highlight w:val="cyan"/>
        </w:rPr>
        <w:t>BSSID element</w:t>
      </w:r>
      <w:del w:id="237" w:author="Abhishek Patil" w:date="2020-03-25T09:05:00Z">
        <w:r w:rsidRPr="00D65F5B" w:rsidDel="002D050E">
          <w:rPr>
            <w:rFonts w:ascii="Times New Roman" w:eastAsia="Times New Roman" w:hAnsi="Times New Roman" w:cs="Times New Roman"/>
            <w:color w:val="000000"/>
            <w:sz w:val="20"/>
            <w:szCs w:val="20"/>
            <w:highlight w:val="cyan"/>
          </w:rPr>
          <w:delText>s</w:delText>
        </w:r>
      </w:del>
      <w:ins w:id="238" w:author="Abhishek Patil" w:date="2020-06-23T13:39:00Z">
        <w:r w:rsidR="00E73688">
          <w:rPr>
            <w:rFonts w:ascii="Times New Roman" w:eastAsia="Times New Roman" w:hAnsi="Times New Roman" w:cs="Times New Roman"/>
            <w:color w:val="000000"/>
            <w:sz w:val="20"/>
            <w:szCs w:val="20"/>
            <w:highlight w:val="cyan"/>
          </w:rPr>
          <w:t>,</w:t>
        </w:r>
      </w:ins>
      <w:ins w:id="239" w:author="Abhishek Patil" w:date="2020-03-25T09:05:00Z">
        <w:r w:rsidR="002D050E" w:rsidRPr="00D65F5B">
          <w:rPr>
            <w:rFonts w:ascii="Times New Roman" w:eastAsia="Times New Roman" w:hAnsi="Times New Roman" w:cs="Times New Roman"/>
            <w:color w:val="000000"/>
            <w:sz w:val="20"/>
            <w:szCs w:val="20"/>
            <w:highlight w:val="cyan"/>
          </w:rPr>
          <w:t xml:space="preserve"> in which case the </w:t>
        </w:r>
      </w:ins>
      <w:ins w:id="240" w:author="Abhishek Patil" w:date="2020-06-23T13:39:00Z">
        <w:r w:rsidR="00E73688">
          <w:rPr>
            <w:rFonts w:ascii="Times New Roman" w:eastAsia="Times New Roman" w:hAnsi="Times New Roman" w:cs="Times New Roman"/>
            <w:color w:val="000000"/>
            <w:sz w:val="20"/>
            <w:szCs w:val="20"/>
            <w:highlight w:val="cyan"/>
          </w:rPr>
          <w:t>n</w:t>
        </w:r>
      </w:ins>
      <w:ins w:id="241" w:author="Abhishek Patil" w:date="2020-03-25T09:05:00Z">
        <w:r w:rsidR="002D050E" w:rsidRPr="00D65F5B">
          <w:rPr>
            <w:rFonts w:ascii="Times New Roman" w:eastAsia="Times New Roman" w:hAnsi="Times New Roman" w:cs="Times New Roman"/>
            <w:color w:val="000000"/>
            <w:sz w:val="20"/>
            <w:szCs w:val="20"/>
            <w:highlight w:val="cyan"/>
          </w:rPr>
          <w:t>ontransmitted BSSID profile is fragmented and is carried in more than one Nontransmitted BSSID Profile subelement across more than one Multiple BSSID element</w:t>
        </w:r>
      </w:ins>
      <w:r w:rsidRPr="00D65F5B">
        <w:rPr>
          <w:rFonts w:ascii="Times New Roman" w:eastAsia="Times New Roman" w:hAnsi="Times New Roman" w:cs="Times New Roman"/>
          <w:color w:val="000000"/>
          <w:sz w:val="20"/>
          <w:szCs w:val="20"/>
          <w:highlight w:val="cyan"/>
        </w:rPr>
        <w:t xml:space="preserve"> in the same frame.</w:t>
      </w:r>
      <w:r w:rsidRPr="00AC59C0">
        <w:rPr>
          <w:rFonts w:ascii="Times New Roman" w:eastAsia="Times New Roman" w:hAnsi="Times New Roman" w:cs="Times New Roman"/>
          <w:color w:val="000000"/>
          <w:sz w:val="20"/>
          <w:szCs w:val="20"/>
        </w:rPr>
        <w:t xml:space="preserve"> Each nontransmitted BSSID profile, at a minimum, shall include the elements that are mandatory for that BSS (i.e., Nontransmitted BSSID Capability element, SSID element, Multiple BSSID-Index element as described in 9.4.2.45 (Multiple BSSID element)). An example of Multiple BSSID element carrying one or more Nontransmitted BSSID Profile subelements is shown in Figure 11-3a (Example of a Multiple BSSID element carrying Nontransmitted BSSID Profile subelements). The figure also shows the order in which the elements are present within each Nontransmitted BSSID Profile subelement.  </w:t>
      </w:r>
    </w:p>
    <w:p w14:paraId="222592E3" w14:textId="46495FFD" w:rsidR="00AC59C0" w:rsidRPr="002138F8" w:rsidRDefault="002138F8"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2138F8">
        <w:rPr>
          <w:rFonts w:ascii="Times New Roman" w:eastAsia="Times New Roman" w:hAnsi="Times New Roman" w:cs="Times New Roman"/>
          <w:i/>
          <w:iCs/>
          <w:color w:val="000000"/>
          <w:sz w:val="20"/>
          <w:szCs w:val="20"/>
          <w:highlight w:val="yellow"/>
        </w:rPr>
        <w:lastRenderedPageBreak/>
        <w:t>Figure 11-3a remains unchanged and is not shown here</w:t>
      </w:r>
    </w:p>
    <w:p w14:paraId="13DCE0C5" w14:textId="104864B0" w:rsidR="00AC59C0" w:rsidRPr="00AC59C0" w:rsidRDefault="00AC59C0" w:rsidP="00AC5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242" w:author="Abhishek Patil" w:date="2020-02-11T16:40:00Z">
        <w:r w:rsidRPr="00AC59C0" w:rsidDel="00AC59C0">
          <w:rPr>
            <w:rFonts w:ascii="Times New Roman" w:eastAsia="Times New Roman" w:hAnsi="Times New Roman" w:cs="Times New Roman"/>
            <w:color w:val="000000"/>
            <w:sz w:val="20"/>
            <w:szCs w:val="20"/>
          </w:rPr>
          <w:delText xml:space="preserve">A nontransmitted BSSID profile consists of all elements carried in all such Multiple BSSID elements sharing the same BSSID index. </w:delText>
        </w:r>
      </w:del>
      <w:r w:rsidRPr="00AC59C0">
        <w:rPr>
          <w:rFonts w:ascii="Times New Roman" w:eastAsia="Times New Roman" w:hAnsi="Times New Roman" w:cs="Times New Roman"/>
          <w:color w:val="000000"/>
          <w:sz w:val="20"/>
          <w:szCs w:val="20"/>
        </w:rPr>
        <w:t xml:space="preserve">An AP shall not carry a nontransmitted BSSID profile across multiple Multiple BSSID elements in a frame unless the nontransmitted BSSID profile cannot </w:t>
      </w:r>
      <w:ins w:id="243" w:author="Abhishek Patil" w:date="2020-02-11T16:59:00Z">
        <w:r w:rsidR="00BC2DFD">
          <w:rPr>
            <w:rFonts w:ascii="Times New Roman" w:eastAsia="Times New Roman" w:hAnsi="Times New Roman" w:cs="Times New Roman"/>
            <w:color w:val="000000"/>
            <w:sz w:val="20"/>
            <w:szCs w:val="20"/>
          </w:rPr>
          <w:t xml:space="preserve">fit </w:t>
        </w:r>
      </w:ins>
      <w:del w:id="244" w:author="Abhishek Patil" w:date="2020-02-11T16:59:00Z">
        <w:r w:rsidRPr="00AC59C0" w:rsidDel="00BC2DFD">
          <w:rPr>
            <w:rFonts w:ascii="Times New Roman" w:eastAsia="Times New Roman" w:hAnsi="Times New Roman" w:cs="Times New Roman"/>
            <w:color w:val="000000"/>
            <w:sz w:val="20"/>
            <w:szCs w:val="20"/>
          </w:rPr>
          <w:delText xml:space="preserve">be carried </w:delText>
        </w:r>
      </w:del>
      <w:r w:rsidRPr="00AC59C0">
        <w:rPr>
          <w:rFonts w:ascii="Times New Roman" w:eastAsia="Times New Roman" w:hAnsi="Times New Roman" w:cs="Times New Roman"/>
          <w:color w:val="000000"/>
          <w:sz w:val="20"/>
          <w:szCs w:val="20"/>
        </w:rPr>
        <w:t>in one multiple BSSID element due to the size limit of the multiple BSSID element.</w:t>
      </w:r>
    </w:p>
    <w:p w14:paraId="288D4376" w14:textId="30448E91" w:rsidR="007B547D" w:rsidRPr="007B547D" w:rsidRDefault="007B547D"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547D">
        <w:rPr>
          <w:rFonts w:ascii="Times New Roman" w:eastAsia="Times New Roman" w:hAnsi="Times New Roman" w:cs="Times New Roman"/>
          <w:color w:val="000000"/>
          <w:sz w:val="20"/>
          <w:szCs w:val="20"/>
        </w:rPr>
        <w:t xml:space="preserve">If there is a need to </w:t>
      </w:r>
      <w:del w:id="245" w:author="Abhishek Patil" w:date="2020-02-11T16:06:00Z">
        <w:r w:rsidRPr="007B547D" w:rsidDel="007B547D">
          <w:rPr>
            <w:rFonts w:ascii="Times New Roman" w:eastAsia="Times New Roman" w:hAnsi="Times New Roman" w:cs="Times New Roman"/>
            <w:color w:val="000000"/>
            <w:sz w:val="20"/>
            <w:szCs w:val="20"/>
          </w:rPr>
          <w:delText xml:space="preserve">split </w:delText>
        </w:r>
      </w:del>
      <w:ins w:id="246" w:author="Abhishek Patil" w:date="2020-02-11T16:06:00Z">
        <w:r>
          <w:rPr>
            <w:rFonts w:ascii="Times New Roman" w:eastAsia="Times New Roman" w:hAnsi="Times New Roman" w:cs="Times New Roman"/>
            <w:color w:val="000000"/>
            <w:sz w:val="20"/>
            <w:szCs w:val="20"/>
          </w:rPr>
          <w:t>fragment</w:t>
        </w:r>
        <w:r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 nontransmitted BSSID profile across more than one Multiple BSSID element in a frame, an AP shall not </w:t>
      </w:r>
      <w:del w:id="247" w:author="Abhishek Patil" w:date="2020-02-11T16:06:00Z">
        <w:r w:rsidRPr="007B547D" w:rsidDel="007B547D">
          <w:rPr>
            <w:rFonts w:ascii="Times New Roman" w:eastAsia="Times New Roman" w:hAnsi="Times New Roman" w:cs="Times New Roman"/>
            <w:color w:val="000000"/>
            <w:sz w:val="20"/>
            <w:szCs w:val="20"/>
          </w:rPr>
          <w:delText xml:space="preserve">split </w:delText>
        </w:r>
      </w:del>
      <w:ins w:id="248" w:author="Abhishek Patil" w:date="2020-02-11T16:06:00Z">
        <w:r>
          <w:rPr>
            <w:rFonts w:ascii="Times New Roman" w:eastAsia="Times New Roman" w:hAnsi="Times New Roman" w:cs="Times New Roman"/>
            <w:color w:val="000000"/>
            <w:sz w:val="20"/>
            <w:szCs w:val="20"/>
          </w:rPr>
          <w:t>fragment</w:t>
        </w:r>
        <w:r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an element in the profile </w:t>
      </w:r>
      <w:del w:id="249" w:author="Abhishek Patil" w:date="2020-06-23T13:37:00Z">
        <w:r w:rsidRPr="00E73688" w:rsidDel="00E73688">
          <w:rPr>
            <w:rFonts w:ascii="Times New Roman" w:eastAsia="Times New Roman" w:hAnsi="Times New Roman" w:cs="Times New Roman"/>
            <w:color w:val="000000"/>
            <w:sz w:val="20"/>
            <w:szCs w:val="20"/>
            <w:highlight w:val="green"/>
            <w:rPrChange w:id="250" w:author="Abhishek Patil" w:date="2020-06-23T13:37:00Z">
              <w:rPr>
                <w:rFonts w:ascii="Times New Roman" w:eastAsia="Times New Roman" w:hAnsi="Times New Roman" w:cs="Times New Roman"/>
                <w:color w:val="000000"/>
                <w:sz w:val="20"/>
                <w:szCs w:val="20"/>
              </w:rPr>
            </w:rPrChange>
          </w:rPr>
          <w:delText xml:space="preserve">into </w:delText>
        </w:r>
      </w:del>
      <w:ins w:id="251" w:author="Abhishek Patil" w:date="2020-06-23T13:37:00Z">
        <w:r w:rsidR="00E73688" w:rsidRPr="00E73688">
          <w:rPr>
            <w:rFonts w:ascii="Times New Roman" w:eastAsia="Times New Roman" w:hAnsi="Times New Roman" w:cs="Times New Roman"/>
            <w:color w:val="000000"/>
            <w:sz w:val="20"/>
            <w:szCs w:val="20"/>
            <w:highlight w:val="green"/>
            <w:rPrChange w:id="252" w:author="Abhishek Patil" w:date="2020-06-23T13:37:00Z">
              <w:rPr>
                <w:rFonts w:ascii="Times New Roman" w:eastAsia="Times New Roman" w:hAnsi="Times New Roman" w:cs="Times New Roman"/>
                <w:color w:val="000000"/>
                <w:sz w:val="20"/>
                <w:szCs w:val="20"/>
              </w:rPr>
            </w:rPrChange>
          </w:rPr>
          <w:t>across</w:t>
        </w:r>
        <w:r w:rsidR="00E73688"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multiple Multiple BSSID elements, and it shall place the next element in </w:t>
      </w:r>
      <w:del w:id="253" w:author="Abhishek Patil" w:date="2020-02-11T17:00:00Z">
        <w:r w:rsidRPr="007B547D" w:rsidDel="00BC2DFD">
          <w:rPr>
            <w:rFonts w:ascii="Times New Roman" w:eastAsia="Times New Roman" w:hAnsi="Times New Roman" w:cs="Times New Roman"/>
            <w:color w:val="000000"/>
            <w:sz w:val="20"/>
            <w:szCs w:val="20"/>
          </w:rPr>
          <w:delText xml:space="preserve">the nontransmitted BSSID </w:delText>
        </w:r>
      </w:del>
      <w:ins w:id="254" w:author="Abhishek Patil" w:date="2020-02-11T17:00:00Z">
        <w:r w:rsidR="00BC2DFD">
          <w:rPr>
            <w:rFonts w:ascii="Times New Roman" w:eastAsia="Times New Roman" w:hAnsi="Times New Roman" w:cs="Times New Roman"/>
            <w:color w:val="000000"/>
            <w:sz w:val="20"/>
            <w:szCs w:val="20"/>
          </w:rPr>
          <w:t xml:space="preserve">that </w:t>
        </w:r>
      </w:ins>
      <w:r w:rsidRPr="007B547D">
        <w:rPr>
          <w:rFonts w:ascii="Times New Roman" w:eastAsia="Times New Roman" w:hAnsi="Times New Roman" w:cs="Times New Roman"/>
          <w:color w:val="000000"/>
          <w:sz w:val="20"/>
          <w:szCs w:val="20"/>
        </w:rPr>
        <w:t xml:space="preserve">profile as the first element in the first </w:t>
      </w:r>
      <w:del w:id="255" w:author="Abhishek Patil" w:date="2020-02-11T16:42:00Z">
        <w:r w:rsidRPr="007B547D" w:rsidDel="008975FD">
          <w:rPr>
            <w:rFonts w:ascii="Times New Roman" w:eastAsia="Times New Roman" w:hAnsi="Times New Roman" w:cs="Times New Roman"/>
            <w:color w:val="000000"/>
            <w:sz w:val="20"/>
            <w:szCs w:val="20"/>
          </w:rPr>
          <w:delText xml:space="preserve">nontransmitted </w:delText>
        </w:r>
      </w:del>
      <w:ins w:id="256" w:author="Abhishek Patil" w:date="2020-02-11T16:42:00Z">
        <w:r w:rsidR="008975FD">
          <w:rPr>
            <w:rFonts w:ascii="Times New Roman" w:eastAsia="Times New Roman" w:hAnsi="Times New Roman" w:cs="Times New Roman"/>
            <w:color w:val="000000"/>
            <w:sz w:val="20"/>
            <w:szCs w:val="20"/>
          </w:rPr>
          <w:t>N</w:t>
        </w:r>
        <w:r w:rsidR="008975FD" w:rsidRPr="007B547D">
          <w:rPr>
            <w:rFonts w:ascii="Times New Roman" w:eastAsia="Times New Roman" w:hAnsi="Times New Roman" w:cs="Times New Roman"/>
            <w:color w:val="000000"/>
            <w:sz w:val="20"/>
            <w:szCs w:val="20"/>
          </w:rPr>
          <w:t xml:space="preserve">ontransmitted </w:t>
        </w:r>
      </w:ins>
      <w:r w:rsidRPr="007B547D">
        <w:rPr>
          <w:rFonts w:ascii="Times New Roman" w:eastAsia="Times New Roman" w:hAnsi="Times New Roman" w:cs="Times New Roman"/>
          <w:color w:val="000000"/>
          <w:sz w:val="20"/>
          <w:szCs w:val="20"/>
        </w:rPr>
        <w:t>BSSID profile subelement of the immediately following Multiple BSSID element.</w:t>
      </w:r>
      <w:ins w:id="257" w:author="Abhishek Patil" w:date="2020-02-11T16:42:00Z">
        <w:r w:rsidR="008975FD">
          <w:rPr>
            <w:rFonts w:ascii="Times New Roman" w:eastAsia="Times New Roman" w:hAnsi="Times New Roman" w:cs="Times New Roman"/>
            <w:color w:val="000000"/>
            <w:sz w:val="20"/>
            <w:szCs w:val="20"/>
          </w:rPr>
          <w:t xml:space="preserve"> </w:t>
        </w:r>
      </w:ins>
      <w:ins w:id="258" w:author="Abhishek Patil" w:date="2020-02-11T16:44:00Z">
        <w:r w:rsidR="00A20A56">
          <w:rPr>
            <w:rFonts w:ascii="Times New Roman" w:eastAsia="Times New Roman" w:hAnsi="Times New Roman" w:cs="Times New Roman"/>
            <w:color w:val="000000"/>
            <w:sz w:val="20"/>
            <w:szCs w:val="20"/>
          </w:rPr>
          <w:t>An AP shall not fragment a nontran</w:t>
        </w:r>
      </w:ins>
      <w:ins w:id="259" w:author="Abhishek Patil" w:date="2020-02-11T16:45:00Z">
        <w:r w:rsidR="00A20A56">
          <w:rPr>
            <w:rFonts w:ascii="Times New Roman" w:eastAsia="Times New Roman" w:hAnsi="Times New Roman" w:cs="Times New Roman"/>
            <w:color w:val="000000"/>
            <w:sz w:val="20"/>
            <w:szCs w:val="20"/>
          </w:rPr>
          <w:t>s</w:t>
        </w:r>
      </w:ins>
      <w:ins w:id="260" w:author="Abhishek Patil" w:date="2020-02-11T16:44:00Z">
        <w:r w:rsidR="00A20A56">
          <w:rPr>
            <w:rFonts w:ascii="Times New Roman" w:eastAsia="Times New Roman" w:hAnsi="Times New Roman" w:cs="Times New Roman"/>
            <w:color w:val="000000"/>
            <w:sz w:val="20"/>
            <w:szCs w:val="20"/>
          </w:rPr>
          <w:t>mitted BSSID profile acros</w:t>
        </w:r>
      </w:ins>
      <w:ins w:id="261" w:author="Abhishek Patil" w:date="2020-02-11T16:45:00Z">
        <w:r w:rsidR="00A20A56">
          <w:rPr>
            <w:rFonts w:ascii="Times New Roman" w:eastAsia="Times New Roman" w:hAnsi="Times New Roman" w:cs="Times New Roman"/>
            <w:color w:val="000000"/>
            <w:sz w:val="20"/>
            <w:szCs w:val="20"/>
          </w:rPr>
          <w:t xml:space="preserve">s two frames. </w:t>
        </w:r>
      </w:ins>
      <w:ins w:id="262" w:author="Abhishek Patil" w:date="2020-02-11T16:43:00Z">
        <w:r w:rsidR="008975FD">
          <w:rPr>
            <w:rFonts w:ascii="Times New Roman" w:eastAsia="Times New Roman" w:hAnsi="Times New Roman" w:cs="Times New Roman"/>
            <w:color w:val="000000"/>
            <w:sz w:val="20"/>
            <w:szCs w:val="20"/>
          </w:rPr>
          <w:t xml:space="preserve">If a frame carries multiple Multiple BSSID elements, the </w:t>
        </w:r>
      </w:ins>
      <w:ins w:id="263" w:author="Abhishek Patil" w:date="2020-02-11T16:42:00Z">
        <w:r w:rsidR="008975FD">
          <w:rPr>
            <w:rFonts w:ascii="Times New Roman" w:eastAsia="Times New Roman" w:hAnsi="Times New Roman" w:cs="Times New Roman"/>
            <w:color w:val="000000"/>
            <w:sz w:val="20"/>
            <w:szCs w:val="20"/>
          </w:rPr>
          <w:t xml:space="preserve">MaxBSSID </w:t>
        </w:r>
      </w:ins>
      <w:ins w:id="264" w:author="Abhishek Patil" w:date="2020-02-11T16:43:00Z">
        <w:r w:rsidR="008975FD">
          <w:rPr>
            <w:rFonts w:ascii="Times New Roman" w:eastAsia="Times New Roman" w:hAnsi="Times New Roman" w:cs="Times New Roman"/>
            <w:color w:val="000000"/>
            <w:sz w:val="20"/>
            <w:szCs w:val="20"/>
          </w:rPr>
          <w:t>Indicator field in all the Multiple BSSID elements shall carry the same value.</w:t>
        </w:r>
      </w:ins>
    </w:p>
    <w:p w14:paraId="69AEC590" w14:textId="10C8EEB4" w:rsidR="00EE4C63" w:rsidRDefault="007B547D" w:rsidP="00C973B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547D">
        <w:rPr>
          <w:rFonts w:ascii="Times New Roman" w:eastAsia="Times New Roman" w:hAnsi="Times New Roman" w:cs="Times New Roman"/>
          <w:color w:val="000000"/>
          <w:sz w:val="20"/>
          <w:szCs w:val="20"/>
        </w:rPr>
        <w:t xml:space="preserve">An example of a nontransmitted BSSID profile </w:t>
      </w:r>
      <w:del w:id="265" w:author="Abhishek Patil" w:date="2020-02-11T16:06:00Z">
        <w:r w:rsidRPr="007B547D" w:rsidDel="007B547D">
          <w:rPr>
            <w:rFonts w:ascii="Times New Roman" w:eastAsia="Times New Roman" w:hAnsi="Times New Roman" w:cs="Times New Roman"/>
            <w:color w:val="000000"/>
            <w:sz w:val="20"/>
            <w:szCs w:val="20"/>
          </w:rPr>
          <w:delText xml:space="preserve">split </w:delText>
        </w:r>
      </w:del>
      <w:ins w:id="266" w:author="Abhishek Patil" w:date="2020-02-11T16:06:00Z">
        <w:r>
          <w:rPr>
            <w:rFonts w:ascii="Times New Roman" w:eastAsia="Times New Roman" w:hAnsi="Times New Roman" w:cs="Times New Roman"/>
            <w:color w:val="000000"/>
            <w:sz w:val="20"/>
            <w:szCs w:val="20"/>
          </w:rPr>
          <w:t>fragmented</w:t>
        </w:r>
        <w:r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across two Multiple BSSID elements in a frame is shown in Figure 11-3b (Example of a nontransmitted BSSID profile </w:t>
      </w:r>
      <w:del w:id="267" w:author="Abhishek Patil" w:date="2020-02-11T22:53:00Z">
        <w:r w:rsidRPr="007B547D" w:rsidDel="003C17F0">
          <w:rPr>
            <w:rFonts w:ascii="Times New Roman" w:eastAsia="Times New Roman" w:hAnsi="Times New Roman" w:cs="Times New Roman"/>
            <w:color w:val="000000"/>
            <w:sz w:val="20"/>
            <w:szCs w:val="20"/>
          </w:rPr>
          <w:delText xml:space="preserve">split </w:delText>
        </w:r>
      </w:del>
      <w:ins w:id="268" w:author="Abhishek Patil" w:date="2020-02-11T22:53:00Z">
        <w:r w:rsidR="003C17F0">
          <w:rPr>
            <w:rFonts w:ascii="Times New Roman" w:eastAsia="Times New Roman" w:hAnsi="Times New Roman" w:cs="Times New Roman"/>
            <w:color w:val="000000"/>
            <w:sz w:val="20"/>
            <w:szCs w:val="20"/>
          </w:rPr>
          <w:t>fragmented</w:t>
        </w:r>
        <w:r w:rsidR="003C17F0"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across multiple Multiple BSSID elements).</w:t>
      </w:r>
    </w:p>
    <w:p w14:paraId="077A20C6" w14:textId="1BDF0C6F" w:rsidR="008564A5" w:rsidRPr="008564A5" w:rsidRDefault="008564A5" w:rsidP="008564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
          <w:iCs/>
        </w:rPr>
      </w:pPr>
      <w:r w:rsidRPr="008564A5">
        <w:rPr>
          <w:rFonts w:ascii="Times New Roman" w:eastAsia="Times New Roman" w:hAnsi="Times New Roman" w:cs="Times New Roman"/>
          <w:i/>
          <w:iCs/>
          <w:color w:val="000000"/>
          <w:sz w:val="20"/>
          <w:szCs w:val="20"/>
          <w:highlight w:val="yellow"/>
        </w:rPr>
        <w:t xml:space="preserve">TGax editor, please replace </w:t>
      </w:r>
      <w:r w:rsidR="009673AD">
        <w:rPr>
          <w:rFonts w:ascii="Times New Roman" w:eastAsia="Times New Roman" w:hAnsi="Times New Roman" w:cs="Times New Roman"/>
          <w:i/>
          <w:iCs/>
          <w:color w:val="000000"/>
          <w:sz w:val="20"/>
          <w:szCs w:val="20"/>
          <w:highlight w:val="yellow"/>
        </w:rPr>
        <w:t>f</w:t>
      </w:r>
      <w:r w:rsidRPr="008564A5">
        <w:rPr>
          <w:rFonts w:ascii="Times New Roman" w:eastAsia="Times New Roman" w:hAnsi="Times New Roman" w:cs="Times New Roman"/>
          <w:i/>
          <w:iCs/>
          <w:color w:val="000000"/>
          <w:sz w:val="20"/>
          <w:szCs w:val="20"/>
          <w:highlight w:val="yellow"/>
        </w:rPr>
        <w:t>igure 11-3b with the figure shown in 11-20/</w:t>
      </w:r>
      <w:r w:rsidRPr="003E195C">
        <w:rPr>
          <w:rFonts w:ascii="Times New Roman" w:eastAsia="Times New Roman" w:hAnsi="Times New Roman" w:cs="Times New Roman"/>
          <w:i/>
          <w:iCs/>
          <w:color w:val="000000"/>
          <w:sz w:val="20"/>
          <w:szCs w:val="20"/>
          <w:highlight w:val="yellow"/>
        </w:rPr>
        <w:t>0350r0</w:t>
      </w:r>
      <w:r w:rsidR="00AB6CFA" w:rsidRPr="003E195C">
        <w:rPr>
          <w:rFonts w:ascii="Times New Roman" w:eastAsia="Times New Roman" w:hAnsi="Times New Roman" w:cs="Times New Roman"/>
          <w:i/>
          <w:iCs/>
          <w:color w:val="000000"/>
          <w:sz w:val="20"/>
          <w:szCs w:val="20"/>
          <w:highlight w:val="yellow"/>
        </w:rPr>
        <w:t xml:space="preserve"> (c</w:t>
      </w:r>
      <w:r w:rsidR="00AB6CFA" w:rsidRPr="00AB6CFA">
        <w:rPr>
          <w:rFonts w:ascii="Times New Roman" w:eastAsia="Times New Roman" w:hAnsi="Times New Roman" w:cs="Times New Roman"/>
          <w:i/>
          <w:iCs/>
          <w:color w:val="000000"/>
          <w:sz w:val="20"/>
          <w:szCs w:val="20"/>
          <w:highlight w:val="yellow"/>
        </w:rPr>
        <w:t>opy shown below)</w:t>
      </w:r>
    </w:p>
    <w:p w14:paraId="3B90B8F9" w14:textId="3F30FA45" w:rsidR="00052FE3" w:rsidRDefault="007445E9" w:rsidP="001A434A">
      <w:pPr>
        <w:pStyle w:val="EditiingInstruction"/>
        <w:jc w:val="center"/>
      </w:pPr>
      <w:r>
        <w:pict w14:anchorId="6B769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6.55pt">
            <v:imagedata r:id="rId13" o:title=""/>
          </v:shape>
        </w:pict>
      </w:r>
    </w:p>
    <w:p w14:paraId="32DA7E90" w14:textId="1F7CCE69" w:rsidR="0081392E" w:rsidRDefault="0081392E" w:rsidP="0081392E">
      <w:pPr>
        <w:pStyle w:val="FigTitle"/>
        <w:numPr>
          <w:ilvl w:val="0"/>
          <w:numId w:val="37"/>
        </w:numPr>
      </w:pPr>
      <w:r>
        <w:rPr>
          <w:w w:val="100"/>
        </w:rPr>
        <w:t xml:space="preserve">Example of a nontransmitted BSSID profile </w:t>
      </w:r>
      <w:del w:id="269" w:author="Abhishek Patil" w:date="2020-02-11T23:12:00Z">
        <w:r w:rsidDel="0081392E">
          <w:rPr>
            <w:w w:val="100"/>
          </w:rPr>
          <w:delText xml:space="preserve">split </w:delText>
        </w:r>
      </w:del>
      <w:ins w:id="270" w:author="Abhishek Patil" w:date="2020-02-11T23:12:00Z">
        <w:r>
          <w:rPr>
            <w:w w:val="100"/>
          </w:rPr>
          <w:t xml:space="preserve">fragmented </w:t>
        </w:r>
      </w:ins>
      <w:r>
        <w:rPr>
          <w:w w:val="100"/>
        </w:rPr>
        <w:t>across multiple Multiple BSSID elements</w:t>
      </w:r>
    </w:p>
    <w:p w14:paraId="536A597B" w14:textId="31F7AE4F" w:rsidR="00473652" w:rsidRDefault="00473652" w:rsidP="001A434A">
      <w:pPr>
        <w:pStyle w:val="EditiingInstruction"/>
        <w:jc w:val="center"/>
        <w:rPr>
          <w:i w:val="0"/>
        </w:rPr>
      </w:pPr>
    </w:p>
    <w:p w14:paraId="7E92B533" w14:textId="2F163084" w:rsidR="00473652" w:rsidRDefault="00473652" w:rsidP="004736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473652">
        <w:rPr>
          <w:rFonts w:ascii="Times New Roman" w:eastAsia="Times New Roman" w:hAnsi="Times New Roman" w:cs="Times New Roman"/>
          <w:color w:val="000000"/>
          <w:sz w:val="18"/>
          <w:szCs w:val="18"/>
        </w:rPr>
        <w:t>NOTE—As described in 9.4.3 (Subelements), the Length field of the Nontransmitted BSSID Profile subelement indicates the number of octets only in the Data field of the subelement.</w:t>
      </w:r>
    </w:p>
    <w:p w14:paraId="20DCD2EA" w14:textId="2C3A33EE" w:rsidR="005962DE" w:rsidRDefault="005962DE" w:rsidP="005962DE">
      <w:pPr>
        <w:rPr>
          <w:rFonts w:ascii="Times New Roman" w:eastAsia="Times New Roman" w:hAnsi="Times New Roman" w:cs="Times New Roman"/>
          <w:i/>
          <w:iCs/>
          <w:color w:val="000000"/>
          <w:sz w:val="20"/>
          <w:szCs w:val="20"/>
          <w:highlight w:val="yellow"/>
        </w:rPr>
      </w:pPr>
    </w:p>
    <w:p w14:paraId="4FE6F738" w14:textId="77777777" w:rsidR="00876356" w:rsidRDefault="00876356" w:rsidP="005962DE">
      <w:pPr>
        <w:rPr>
          <w:rFonts w:ascii="Times New Roman" w:eastAsia="Times New Roman" w:hAnsi="Times New Roman" w:cs="Times New Roman"/>
          <w:i/>
          <w:iCs/>
          <w:color w:val="000000"/>
          <w:sz w:val="20"/>
          <w:szCs w:val="20"/>
          <w:highlight w:val="yellow"/>
        </w:rPr>
      </w:pPr>
    </w:p>
    <w:p w14:paraId="3B11AEE0" w14:textId="52942590" w:rsidR="00645DAB" w:rsidRPr="008564A5" w:rsidRDefault="00645DAB" w:rsidP="005962DE">
      <w:pPr>
        <w:rPr>
          <w:i/>
          <w:iCs/>
        </w:rPr>
      </w:pPr>
      <w:r w:rsidRPr="008564A5">
        <w:rPr>
          <w:rFonts w:ascii="Times New Roman" w:eastAsia="Times New Roman" w:hAnsi="Times New Roman" w:cs="Times New Roman"/>
          <w:i/>
          <w:iCs/>
          <w:color w:val="000000"/>
          <w:sz w:val="20"/>
          <w:szCs w:val="20"/>
          <w:highlight w:val="yellow"/>
        </w:rPr>
        <w:t xml:space="preserve">TGax editor, please </w:t>
      </w:r>
      <w:r>
        <w:rPr>
          <w:rFonts w:ascii="Times New Roman" w:eastAsia="Times New Roman" w:hAnsi="Times New Roman" w:cs="Times New Roman"/>
          <w:i/>
          <w:iCs/>
          <w:color w:val="000000"/>
          <w:sz w:val="20"/>
          <w:szCs w:val="20"/>
          <w:highlight w:val="yellow"/>
        </w:rPr>
        <w:t>add new annex clause as</w:t>
      </w:r>
      <w:r w:rsidRPr="008564A5">
        <w:rPr>
          <w:rFonts w:ascii="Times New Roman" w:eastAsia="Times New Roman" w:hAnsi="Times New Roman" w:cs="Times New Roman"/>
          <w:i/>
          <w:iCs/>
          <w:color w:val="000000"/>
          <w:sz w:val="20"/>
          <w:szCs w:val="20"/>
          <w:highlight w:val="yellow"/>
        </w:rPr>
        <w:t xml:space="preserve"> shown </w:t>
      </w:r>
      <w:r w:rsidRPr="00AB6CFA">
        <w:rPr>
          <w:rFonts w:ascii="Times New Roman" w:eastAsia="Times New Roman" w:hAnsi="Times New Roman" w:cs="Times New Roman"/>
          <w:i/>
          <w:iCs/>
          <w:color w:val="000000"/>
          <w:sz w:val="20"/>
          <w:szCs w:val="20"/>
          <w:highlight w:val="yellow"/>
        </w:rPr>
        <w:t>below</w:t>
      </w:r>
    </w:p>
    <w:p w14:paraId="17FD75D7" w14:textId="4958E724" w:rsidR="009B633D" w:rsidRDefault="007F3437">
      <w:pPr>
        <w:rPr>
          <w:rFonts w:cs="Times New Roman"/>
          <w:b/>
          <w:bCs/>
          <w:lang w:eastAsia="ko-KR"/>
        </w:rPr>
      </w:pPr>
      <w:r w:rsidRPr="004F5EDF">
        <w:rPr>
          <w:rFonts w:cs="Times New Roman"/>
          <w:b/>
          <w:bCs/>
          <w:highlight w:val="green"/>
          <w:lang w:eastAsia="ko-KR"/>
        </w:rPr>
        <w:t>Annex AA</w:t>
      </w:r>
      <w:r>
        <w:rPr>
          <w:rFonts w:cs="Times New Roman"/>
          <w:b/>
          <w:bCs/>
          <w:lang w:eastAsia="ko-KR"/>
        </w:rPr>
        <w:t xml:space="preserve"> </w:t>
      </w:r>
    </w:p>
    <w:p w14:paraId="69DFF1F3" w14:textId="03B32190" w:rsidR="009B633D" w:rsidRPr="009B633D" w:rsidRDefault="009B633D">
      <w:pPr>
        <w:rPr>
          <w:rFonts w:cs="Times New Roman"/>
          <w:lang w:eastAsia="ko-KR"/>
        </w:rPr>
      </w:pPr>
      <w:r w:rsidRPr="009B633D">
        <w:rPr>
          <w:rFonts w:cs="Times New Roman"/>
          <w:lang w:eastAsia="ko-KR"/>
        </w:rPr>
        <w:t>(Informative)</w:t>
      </w:r>
    </w:p>
    <w:p w14:paraId="528132AF" w14:textId="66E37C4D" w:rsidR="009B633D" w:rsidRDefault="00A65AA0">
      <w:pPr>
        <w:rPr>
          <w:rFonts w:cs="Times New Roman"/>
          <w:b/>
          <w:bCs/>
          <w:lang w:eastAsia="ko-KR"/>
        </w:rPr>
      </w:pPr>
      <w:r>
        <w:rPr>
          <w:rFonts w:cs="Times New Roman"/>
          <w:b/>
          <w:bCs/>
          <w:lang w:eastAsia="ko-KR"/>
        </w:rPr>
        <w:t xml:space="preserve">Example of </w:t>
      </w:r>
      <w:r w:rsidR="007F3437">
        <w:rPr>
          <w:rFonts w:cs="Times New Roman"/>
          <w:b/>
          <w:bCs/>
          <w:lang w:eastAsia="ko-KR"/>
        </w:rPr>
        <w:t>Multiple BSSID Configuration</w:t>
      </w:r>
    </w:p>
    <w:p w14:paraId="7896DAC6" w14:textId="3A38A171" w:rsidR="00AB0F82" w:rsidRDefault="009B633D">
      <w:pPr>
        <w:rPr>
          <w:rFonts w:cs="Times New Roman"/>
          <w:b/>
          <w:bCs/>
          <w:lang w:eastAsia="ko-KR"/>
        </w:rPr>
      </w:pPr>
      <w:r>
        <w:rPr>
          <w:rFonts w:cs="Times New Roman"/>
          <w:b/>
          <w:bCs/>
          <w:lang w:eastAsia="ko-KR"/>
        </w:rPr>
        <w:t>AA.1</w:t>
      </w:r>
      <w:r w:rsidR="005F296E">
        <w:rPr>
          <w:rFonts w:cs="Times New Roman"/>
          <w:b/>
          <w:bCs/>
          <w:lang w:eastAsia="ko-KR"/>
        </w:rPr>
        <w:t xml:space="preserve"> </w:t>
      </w:r>
      <w:r w:rsidR="00A65AA0">
        <w:rPr>
          <w:rFonts w:cs="Times New Roman"/>
          <w:b/>
          <w:bCs/>
          <w:lang w:eastAsia="ko-KR"/>
        </w:rPr>
        <w:t>Introduction</w:t>
      </w:r>
    </w:p>
    <w:p w14:paraId="4B44C92A" w14:textId="686DAE92" w:rsidR="00AB0F82" w:rsidRPr="00AB0F82" w:rsidRDefault="00496EC2" w:rsidP="00D97522">
      <w:pPr>
        <w:suppressAutoHyphens/>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This </w:t>
      </w:r>
      <w:r w:rsidR="00AB0F82" w:rsidRPr="00AB0F82">
        <w:rPr>
          <w:rFonts w:ascii="Times New Roman" w:hAnsi="Times New Roman" w:cs="Times New Roman"/>
          <w:sz w:val="20"/>
          <w:szCs w:val="20"/>
          <w:lang w:eastAsia="ko-KR"/>
        </w:rPr>
        <w:t xml:space="preserve">annex </w:t>
      </w:r>
      <w:r w:rsidR="000C4C73">
        <w:rPr>
          <w:rFonts w:ascii="Times New Roman" w:hAnsi="Times New Roman" w:cs="Times New Roman"/>
          <w:sz w:val="20"/>
          <w:szCs w:val="20"/>
          <w:lang w:eastAsia="ko-KR"/>
        </w:rPr>
        <w:t>provide</w:t>
      </w:r>
      <w:r>
        <w:rPr>
          <w:rFonts w:ascii="Times New Roman" w:hAnsi="Times New Roman" w:cs="Times New Roman"/>
          <w:sz w:val="20"/>
          <w:szCs w:val="20"/>
          <w:lang w:eastAsia="ko-KR"/>
        </w:rPr>
        <w:t>s</w:t>
      </w:r>
      <w:r w:rsidR="000C4C73">
        <w:rPr>
          <w:rFonts w:ascii="Times New Roman" w:hAnsi="Times New Roman" w:cs="Times New Roman"/>
          <w:sz w:val="20"/>
          <w:szCs w:val="20"/>
          <w:lang w:eastAsia="ko-KR"/>
        </w:rPr>
        <w:t xml:space="preserve"> a few</w:t>
      </w:r>
      <w:r w:rsidR="00A65AA0">
        <w:rPr>
          <w:rFonts w:ascii="Times New Roman" w:hAnsi="Times New Roman" w:cs="Times New Roman"/>
          <w:sz w:val="20"/>
          <w:szCs w:val="20"/>
          <w:lang w:eastAsia="ko-KR"/>
        </w:rPr>
        <w:t xml:space="preserve"> examples </w:t>
      </w:r>
      <w:r w:rsidR="00A51452">
        <w:rPr>
          <w:rFonts w:ascii="Times New Roman" w:hAnsi="Times New Roman" w:cs="Times New Roman"/>
          <w:sz w:val="20"/>
          <w:szCs w:val="20"/>
          <w:lang w:eastAsia="ko-KR"/>
        </w:rPr>
        <w:t xml:space="preserve">showing the </w:t>
      </w:r>
      <w:r w:rsidR="00D97522">
        <w:rPr>
          <w:rFonts w:ascii="Times New Roman" w:hAnsi="Times New Roman" w:cs="Times New Roman"/>
          <w:sz w:val="20"/>
          <w:szCs w:val="20"/>
          <w:lang w:eastAsia="ko-KR"/>
        </w:rPr>
        <w:t xml:space="preserve">relationship between </w:t>
      </w:r>
      <w:r w:rsidR="00CB603B">
        <w:rPr>
          <w:rFonts w:ascii="Times New Roman" w:hAnsi="Times New Roman" w:cs="Times New Roman"/>
          <w:sz w:val="20"/>
          <w:szCs w:val="20"/>
          <w:lang w:eastAsia="ko-KR"/>
        </w:rPr>
        <w:t xml:space="preserve">profile periodicity (indicated by the Profile Periodicity field in the Multiple BSSID Configuration element) </w:t>
      </w:r>
      <w:r w:rsidR="00D97522">
        <w:rPr>
          <w:rFonts w:ascii="Times New Roman" w:hAnsi="Times New Roman" w:cs="Times New Roman"/>
          <w:sz w:val="20"/>
          <w:szCs w:val="20"/>
          <w:lang w:eastAsia="ko-KR"/>
        </w:rPr>
        <w:t xml:space="preserve">and </w:t>
      </w:r>
      <w:r w:rsidR="006E4C96">
        <w:rPr>
          <w:rFonts w:ascii="Times New Roman" w:hAnsi="Times New Roman" w:cs="Times New Roman"/>
          <w:sz w:val="20"/>
          <w:szCs w:val="20"/>
          <w:lang w:eastAsia="ko-KR"/>
        </w:rPr>
        <w:t xml:space="preserve">the </w:t>
      </w:r>
      <w:r w:rsidR="00D97522">
        <w:rPr>
          <w:rFonts w:ascii="Times New Roman" w:hAnsi="Times New Roman" w:cs="Times New Roman"/>
          <w:sz w:val="20"/>
          <w:szCs w:val="20"/>
          <w:lang w:eastAsia="ko-KR"/>
        </w:rPr>
        <w:t xml:space="preserve">DTIM </w:t>
      </w:r>
      <w:r w:rsidR="00CB603B">
        <w:rPr>
          <w:rFonts w:ascii="Times New Roman" w:hAnsi="Times New Roman" w:cs="Times New Roman"/>
          <w:sz w:val="20"/>
          <w:szCs w:val="20"/>
          <w:lang w:eastAsia="ko-KR"/>
        </w:rPr>
        <w:t>interval (DTIM Period</w:t>
      </w:r>
      <w:r w:rsidR="00A51452">
        <w:rPr>
          <w:rFonts w:ascii="Times New Roman" w:hAnsi="Times New Roman" w:cs="Times New Roman"/>
          <w:sz w:val="20"/>
          <w:szCs w:val="20"/>
          <w:lang w:eastAsia="ko-KR"/>
        </w:rPr>
        <w:t xml:space="preserve"> </w:t>
      </w:r>
      <w:r w:rsidR="00CB603B">
        <w:rPr>
          <w:rFonts w:ascii="Times New Roman" w:hAnsi="Times New Roman" w:cs="Times New Roman"/>
          <w:sz w:val="20"/>
          <w:szCs w:val="20"/>
          <w:lang w:eastAsia="ko-KR"/>
        </w:rPr>
        <w:lastRenderedPageBreak/>
        <w:t xml:space="preserve">field in the Multiple BSSID-Index element) for </w:t>
      </w:r>
      <w:r w:rsidR="00A51452">
        <w:rPr>
          <w:rFonts w:ascii="Times New Roman" w:hAnsi="Times New Roman" w:cs="Times New Roman"/>
          <w:sz w:val="20"/>
          <w:szCs w:val="20"/>
          <w:lang w:eastAsia="ko-KR"/>
        </w:rPr>
        <w:t>a multiple BSSID set</w:t>
      </w:r>
      <w:r w:rsidR="00D97522">
        <w:rPr>
          <w:rFonts w:ascii="Times New Roman" w:hAnsi="Times New Roman" w:cs="Times New Roman"/>
          <w:sz w:val="20"/>
          <w:szCs w:val="20"/>
          <w:lang w:eastAsia="ko-KR"/>
        </w:rPr>
        <w:t xml:space="preserve"> </w:t>
      </w:r>
      <w:r w:rsidR="00A65AA0">
        <w:rPr>
          <w:rFonts w:ascii="Times New Roman" w:hAnsi="Times New Roman" w:cs="Times New Roman"/>
          <w:sz w:val="20"/>
          <w:szCs w:val="20"/>
          <w:lang w:eastAsia="ko-KR"/>
        </w:rPr>
        <w:t xml:space="preserve">as described in </w:t>
      </w:r>
      <w:r w:rsidR="00D97522">
        <w:rPr>
          <w:rFonts w:ascii="Times New Roman" w:hAnsi="Times New Roman" w:cs="Times New Roman"/>
          <w:sz w:val="20"/>
          <w:szCs w:val="20"/>
          <w:lang w:eastAsia="ko-KR"/>
        </w:rPr>
        <w:t>11.1.3.8.3 (</w:t>
      </w:r>
      <w:r w:rsidR="00D97522" w:rsidRPr="00D97522">
        <w:rPr>
          <w:rFonts w:ascii="Times New Roman" w:hAnsi="Times New Roman" w:cs="Times New Roman"/>
          <w:sz w:val="20"/>
          <w:szCs w:val="20"/>
          <w:lang w:eastAsia="ko-KR"/>
        </w:rPr>
        <w:t>Discovery of a nontransmitted BSSID profile</w:t>
      </w:r>
      <w:r w:rsidR="00D97522">
        <w:rPr>
          <w:rFonts w:ascii="Times New Roman" w:hAnsi="Times New Roman" w:cs="Times New Roman"/>
          <w:sz w:val="20"/>
          <w:szCs w:val="20"/>
          <w:lang w:eastAsia="ko-KR"/>
        </w:rPr>
        <w:t>)</w:t>
      </w:r>
      <w:r w:rsidR="004F5EDF">
        <w:rPr>
          <w:rFonts w:ascii="Times New Roman" w:hAnsi="Times New Roman" w:cs="Times New Roman"/>
          <w:sz w:val="20"/>
          <w:szCs w:val="20"/>
          <w:lang w:eastAsia="ko-KR"/>
        </w:rPr>
        <w:t xml:space="preserve">. </w:t>
      </w:r>
      <w:r w:rsidR="009A54F9">
        <w:rPr>
          <w:rFonts w:ascii="Times New Roman" w:hAnsi="Times New Roman" w:cs="Times New Roman"/>
          <w:sz w:val="20"/>
          <w:szCs w:val="20"/>
          <w:lang w:eastAsia="ko-KR"/>
        </w:rPr>
        <w:t xml:space="preserve">The examples are aimed to provide a guidance on how an AP can organize the advertisement of </w:t>
      </w:r>
      <w:r w:rsidR="00353114">
        <w:rPr>
          <w:rFonts w:ascii="Times New Roman" w:hAnsi="Times New Roman" w:cs="Times New Roman"/>
          <w:sz w:val="20"/>
          <w:szCs w:val="20"/>
          <w:lang w:eastAsia="ko-KR"/>
        </w:rPr>
        <w:t>n</w:t>
      </w:r>
      <w:r w:rsidR="009A54F9">
        <w:rPr>
          <w:rFonts w:ascii="Times New Roman" w:hAnsi="Times New Roman" w:cs="Times New Roman"/>
          <w:sz w:val="20"/>
          <w:szCs w:val="20"/>
          <w:lang w:eastAsia="ko-KR"/>
        </w:rPr>
        <w:t xml:space="preserve">ontransmitted BSSID profiles in its </w:t>
      </w:r>
      <w:r w:rsidR="00353114">
        <w:rPr>
          <w:rFonts w:ascii="Times New Roman" w:hAnsi="Times New Roman" w:cs="Times New Roman"/>
          <w:sz w:val="20"/>
          <w:szCs w:val="20"/>
          <w:lang w:eastAsia="ko-KR"/>
        </w:rPr>
        <w:t>B</w:t>
      </w:r>
      <w:r w:rsidR="009A54F9">
        <w:rPr>
          <w:rFonts w:ascii="Times New Roman" w:hAnsi="Times New Roman" w:cs="Times New Roman"/>
          <w:sz w:val="20"/>
          <w:szCs w:val="20"/>
          <w:lang w:eastAsia="ko-KR"/>
        </w:rPr>
        <w:t>eacon frames when it can</w:t>
      </w:r>
      <w:r w:rsidR="00353114">
        <w:rPr>
          <w:rFonts w:ascii="Times New Roman" w:hAnsi="Times New Roman" w:cs="Times New Roman"/>
          <w:sz w:val="20"/>
          <w:szCs w:val="20"/>
          <w:lang w:eastAsia="ko-KR"/>
        </w:rPr>
        <w:t>no</w:t>
      </w:r>
      <w:r w:rsidR="009A54F9">
        <w:rPr>
          <w:rFonts w:ascii="Times New Roman" w:hAnsi="Times New Roman" w:cs="Times New Roman"/>
          <w:sz w:val="20"/>
          <w:szCs w:val="20"/>
          <w:lang w:eastAsia="ko-KR"/>
        </w:rPr>
        <w:t>t fit all the profiles in a single Beacon frame (i.e., partial list of profiles)</w:t>
      </w:r>
      <w:r w:rsidR="00353114">
        <w:rPr>
          <w:rFonts w:ascii="Times New Roman" w:hAnsi="Times New Roman" w:cs="Times New Roman"/>
          <w:sz w:val="20"/>
          <w:szCs w:val="20"/>
          <w:lang w:eastAsia="ko-KR"/>
        </w:rPr>
        <w:t xml:space="preserve"> it is advertising</w:t>
      </w:r>
      <w:r w:rsidR="009A54F9">
        <w:rPr>
          <w:rFonts w:ascii="Times New Roman" w:hAnsi="Times New Roman" w:cs="Times New Roman"/>
          <w:sz w:val="20"/>
          <w:szCs w:val="20"/>
          <w:lang w:eastAsia="ko-KR"/>
        </w:rPr>
        <w:t xml:space="preserve">. </w:t>
      </w:r>
      <w:r w:rsidR="00BA78F1">
        <w:rPr>
          <w:rFonts w:ascii="Times New Roman" w:hAnsi="Times New Roman" w:cs="Times New Roman"/>
          <w:sz w:val="20"/>
          <w:szCs w:val="20"/>
          <w:lang w:eastAsia="ko-KR"/>
        </w:rPr>
        <w:t>By having the DTIM interval for a nontransmitted BSSID a multiple of</w:t>
      </w:r>
      <w:r w:rsidR="000A74DB">
        <w:rPr>
          <w:rFonts w:ascii="Times New Roman" w:hAnsi="Times New Roman" w:cs="Times New Roman"/>
          <w:sz w:val="20"/>
          <w:szCs w:val="20"/>
          <w:lang w:eastAsia="ko-KR"/>
        </w:rPr>
        <w:t xml:space="preserve"> the</w:t>
      </w:r>
      <w:r w:rsidR="00BA78F1">
        <w:rPr>
          <w:rFonts w:ascii="Times New Roman" w:hAnsi="Times New Roman" w:cs="Times New Roman"/>
          <w:sz w:val="20"/>
          <w:szCs w:val="20"/>
          <w:lang w:eastAsia="ko-KR"/>
        </w:rPr>
        <w:t xml:space="preserve"> </w:t>
      </w:r>
      <w:r w:rsidR="000A74DB">
        <w:rPr>
          <w:rFonts w:ascii="Times New Roman" w:hAnsi="Times New Roman" w:cs="Times New Roman"/>
          <w:sz w:val="20"/>
          <w:szCs w:val="20"/>
          <w:lang w:eastAsia="ko-KR"/>
        </w:rPr>
        <w:t>p</w:t>
      </w:r>
      <w:r w:rsidR="00BA78F1">
        <w:rPr>
          <w:rFonts w:ascii="Times New Roman" w:hAnsi="Times New Roman" w:cs="Times New Roman"/>
          <w:sz w:val="20"/>
          <w:szCs w:val="20"/>
          <w:lang w:eastAsia="ko-KR"/>
        </w:rPr>
        <w:t xml:space="preserve">rofile </w:t>
      </w:r>
      <w:r w:rsidR="000A74DB">
        <w:rPr>
          <w:rFonts w:ascii="Times New Roman" w:hAnsi="Times New Roman" w:cs="Times New Roman"/>
          <w:sz w:val="20"/>
          <w:szCs w:val="20"/>
          <w:lang w:eastAsia="ko-KR"/>
        </w:rPr>
        <w:t>p</w:t>
      </w:r>
      <w:r w:rsidR="00BA78F1" w:rsidRPr="00EF5B0B">
        <w:rPr>
          <w:rFonts w:ascii="Times New Roman" w:hAnsi="Times New Roman" w:cs="Times New Roman"/>
          <w:sz w:val="20"/>
          <w:szCs w:val="20"/>
          <w:lang w:eastAsia="ko-KR"/>
        </w:rPr>
        <w:t xml:space="preserve">eriodicity, the profile for that BSSID would always appear in its DTIM beacon. </w:t>
      </w:r>
      <w:r w:rsidR="00BA78F1">
        <w:rPr>
          <w:rFonts w:ascii="Times New Roman" w:hAnsi="Times New Roman" w:cs="Times New Roman"/>
          <w:sz w:val="20"/>
          <w:szCs w:val="20"/>
          <w:lang w:eastAsia="ko-KR"/>
        </w:rPr>
        <w:t>This helps save</w:t>
      </w:r>
      <w:r w:rsidR="00BA78F1" w:rsidRPr="00EF5B0B">
        <w:rPr>
          <w:rFonts w:ascii="Times New Roman" w:hAnsi="Times New Roman" w:cs="Times New Roman"/>
          <w:sz w:val="20"/>
          <w:szCs w:val="20"/>
          <w:lang w:eastAsia="ko-KR"/>
        </w:rPr>
        <w:t xml:space="preserve"> power</w:t>
      </w:r>
      <w:r w:rsidR="00BA78F1">
        <w:rPr>
          <w:rFonts w:ascii="Times New Roman" w:hAnsi="Times New Roman" w:cs="Times New Roman"/>
          <w:sz w:val="20"/>
          <w:szCs w:val="20"/>
          <w:lang w:eastAsia="ko-KR"/>
        </w:rPr>
        <w:t xml:space="preserve"> </w:t>
      </w:r>
      <w:r w:rsidR="00353114">
        <w:rPr>
          <w:rFonts w:ascii="Times New Roman" w:hAnsi="Times New Roman" w:cs="Times New Roman"/>
          <w:sz w:val="20"/>
          <w:szCs w:val="20"/>
          <w:lang w:eastAsia="ko-KR"/>
        </w:rPr>
        <w:t>for</w:t>
      </w:r>
      <w:r w:rsidR="00BA78F1" w:rsidRPr="00EF5B0B">
        <w:rPr>
          <w:rFonts w:ascii="Times New Roman" w:hAnsi="Times New Roman" w:cs="Times New Roman"/>
          <w:sz w:val="20"/>
          <w:szCs w:val="20"/>
          <w:lang w:eastAsia="ko-KR"/>
        </w:rPr>
        <w:t xml:space="preserve"> an associated non-AP STA</w:t>
      </w:r>
      <w:r w:rsidR="00BA78F1">
        <w:rPr>
          <w:rFonts w:ascii="Times New Roman" w:hAnsi="Times New Roman" w:cs="Times New Roman"/>
          <w:sz w:val="20"/>
          <w:szCs w:val="20"/>
          <w:lang w:eastAsia="ko-KR"/>
        </w:rPr>
        <w:t xml:space="preserve"> </w:t>
      </w:r>
      <w:r w:rsidR="00353114">
        <w:rPr>
          <w:rFonts w:ascii="Times New Roman" w:hAnsi="Times New Roman" w:cs="Times New Roman"/>
          <w:sz w:val="20"/>
          <w:szCs w:val="20"/>
          <w:lang w:eastAsia="ko-KR"/>
        </w:rPr>
        <w:t>as it is</w:t>
      </w:r>
      <w:r w:rsidR="00BA78F1">
        <w:rPr>
          <w:rFonts w:ascii="Times New Roman" w:hAnsi="Times New Roman" w:cs="Times New Roman"/>
          <w:sz w:val="20"/>
          <w:szCs w:val="20"/>
          <w:lang w:eastAsia="ko-KR"/>
        </w:rPr>
        <w:t xml:space="preserve"> able to receive any updates to the profile when </w:t>
      </w:r>
      <w:r w:rsidR="00353114">
        <w:rPr>
          <w:rFonts w:ascii="Times New Roman" w:hAnsi="Times New Roman" w:cs="Times New Roman"/>
          <w:sz w:val="20"/>
          <w:szCs w:val="20"/>
          <w:lang w:eastAsia="ko-KR"/>
        </w:rPr>
        <w:t xml:space="preserve">it </w:t>
      </w:r>
      <w:r w:rsidR="00BA78F1">
        <w:rPr>
          <w:rFonts w:ascii="Times New Roman" w:hAnsi="Times New Roman" w:cs="Times New Roman"/>
          <w:sz w:val="20"/>
          <w:szCs w:val="20"/>
          <w:lang w:eastAsia="ko-KR"/>
        </w:rPr>
        <w:t>wake</w:t>
      </w:r>
      <w:r w:rsidR="00353114">
        <w:rPr>
          <w:rFonts w:ascii="Times New Roman" w:hAnsi="Times New Roman" w:cs="Times New Roman"/>
          <w:sz w:val="20"/>
          <w:szCs w:val="20"/>
          <w:lang w:eastAsia="ko-KR"/>
        </w:rPr>
        <w:t xml:space="preserve">s </w:t>
      </w:r>
      <w:r w:rsidR="00BA78F1">
        <w:rPr>
          <w:rFonts w:ascii="Times New Roman" w:hAnsi="Times New Roman" w:cs="Times New Roman"/>
          <w:sz w:val="20"/>
          <w:szCs w:val="20"/>
          <w:lang w:eastAsia="ko-KR"/>
        </w:rPr>
        <w:t>up to receive the DTIM beacon</w:t>
      </w:r>
      <w:r w:rsidR="00BA78F1" w:rsidRPr="00EF5B0B">
        <w:rPr>
          <w:rFonts w:ascii="Times New Roman" w:hAnsi="Times New Roman" w:cs="Times New Roman"/>
          <w:sz w:val="20"/>
          <w:szCs w:val="20"/>
          <w:lang w:eastAsia="ko-KR"/>
        </w:rPr>
        <w:t>.</w:t>
      </w:r>
    </w:p>
    <w:p w14:paraId="0CD72D49" w14:textId="3954196B" w:rsidR="00AB0F82" w:rsidRDefault="00AB0F82">
      <w:pPr>
        <w:rPr>
          <w:rFonts w:cs="Times New Roman"/>
          <w:b/>
          <w:bCs/>
          <w:lang w:eastAsia="ko-KR"/>
        </w:rPr>
      </w:pPr>
      <w:r>
        <w:rPr>
          <w:rFonts w:cs="Times New Roman"/>
          <w:b/>
          <w:bCs/>
          <w:lang w:eastAsia="ko-KR"/>
        </w:rPr>
        <w:t xml:space="preserve">AA.2 </w:t>
      </w:r>
      <w:r w:rsidR="000C4C73">
        <w:rPr>
          <w:rFonts w:cs="Times New Roman"/>
          <w:b/>
          <w:bCs/>
          <w:lang w:eastAsia="ko-KR"/>
        </w:rPr>
        <w:t>Examples</w:t>
      </w:r>
    </w:p>
    <w:p w14:paraId="3CFEC95D" w14:textId="227F3C0D" w:rsidR="00353114" w:rsidRPr="00073074" w:rsidRDefault="00353114" w:rsidP="00353114">
      <w:pPr>
        <w:suppressAutoHyphens/>
        <w:jc w:val="both"/>
        <w:rPr>
          <w:rFonts w:ascii="Times New Roman" w:hAnsi="Times New Roman" w:cs="Times New Roman"/>
          <w:sz w:val="20"/>
          <w:szCs w:val="20"/>
          <w:highlight w:val="magenta"/>
          <w:lang w:eastAsia="ko-KR"/>
        </w:rPr>
      </w:pPr>
      <w:r w:rsidRPr="00EF5B0B">
        <w:rPr>
          <w:rFonts w:ascii="Times New Roman" w:hAnsi="Times New Roman" w:cs="Times New Roman"/>
          <w:sz w:val="20"/>
          <w:szCs w:val="20"/>
          <w:lang w:eastAsia="ko-KR"/>
        </w:rPr>
        <w:t>In the following examples, a BSS</w:t>
      </w:r>
      <w:r>
        <w:rPr>
          <w:rFonts w:ascii="Times New Roman" w:hAnsi="Times New Roman" w:cs="Times New Roman"/>
          <w:sz w:val="20"/>
          <w:szCs w:val="20"/>
          <w:lang w:eastAsia="ko-KR"/>
        </w:rPr>
        <w:t>ID</w:t>
      </w:r>
      <w:r w:rsidRPr="00EF5B0B">
        <w:rPr>
          <w:rFonts w:ascii="Times New Roman" w:hAnsi="Times New Roman" w:cs="Times New Roman"/>
          <w:sz w:val="20"/>
          <w:szCs w:val="20"/>
          <w:lang w:eastAsia="ko-KR"/>
        </w:rPr>
        <w:t xml:space="preserve"> with </w:t>
      </w:r>
      <w:r>
        <w:rPr>
          <w:rFonts w:ascii="Times New Roman" w:hAnsi="Times New Roman" w:cs="Times New Roman"/>
          <w:sz w:val="20"/>
          <w:szCs w:val="20"/>
          <w:highlight w:val="magenta"/>
          <w:lang w:eastAsia="ko-KR"/>
        </w:rPr>
        <w:t>BSSID-i</w:t>
      </w:r>
      <w:r w:rsidRPr="00B05553">
        <w:rPr>
          <w:rFonts w:ascii="Times New Roman" w:hAnsi="Times New Roman" w:cs="Times New Roman"/>
          <w:sz w:val="20"/>
          <w:szCs w:val="20"/>
          <w:highlight w:val="magenta"/>
          <w:lang w:eastAsia="ko-KR"/>
        </w:rPr>
        <w:t>ndex I,</w:t>
      </w:r>
      <w:r>
        <w:rPr>
          <w:rFonts w:ascii="Times New Roman" w:hAnsi="Times New Roman" w:cs="Times New Roman"/>
          <w:sz w:val="20"/>
          <w:szCs w:val="20"/>
          <w:lang w:eastAsia="ko-KR"/>
        </w:rPr>
        <w:t xml:space="preserve"> </w:t>
      </w:r>
      <w:r w:rsidRPr="00EF5B0B">
        <w:rPr>
          <w:rFonts w:ascii="Times New Roman" w:hAnsi="Times New Roman" w:cs="Times New Roman"/>
          <w:sz w:val="20"/>
          <w:szCs w:val="20"/>
          <w:lang w:eastAsia="ko-KR"/>
        </w:rPr>
        <w:t>DTIM count of X and DTIM period of Y is represented as</w:t>
      </w:r>
      <w:r>
        <w:rPr>
          <w:rFonts w:ascii="Times New Roman" w:hAnsi="Times New Roman" w:cs="Times New Roman"/>
          <w:sz w:val="20"/>
          <w:szCs w:val="20"/>
          <w:lang w:eastAsia="ko-KR"/>
        </w:rPr>
        <w:t xml:space="preserve"> </w:t>
      </w:r>
      <w:r w:rsidRPr="00B05553">
        <w:rPr>
          <w:rFonts w:ascii="Times New Roman" w:hAnsi="Times New Roman" w:cs="Times New Roman"/>
          <w:sz w:val="20"/>
          <w:szCs w:val="20"/>
          <w:highlight w:val="magenta"/>
          <w:lang w:eastAsia="ko-KR"/>
        </w:rPr>
        <w:t>[I]</w:t>
      </w:r>
      <w:r w:rsidRPr="00EF5B0B">
        <w:rPr>
          <w:rFonts w:ascii="Times New Roman" w:hAnsi="Times New Roman" w:cs="Times New Roman"/>
          <w:sz w:val="20"/>
          <w:szCs w:val="20"/>
          <w:lang w:eastAsia="ko-KR"/>
        </w:rPr>
        <w:t xml:space="preserve"> X/Y</w:t>
      </w:r>
      <w:r>
        <w:rPr>
          <w:rFonts w:ascii="Times New Roman" w:hAnsi="Times New Roman" w:cs="Times New Roman"/>
          <w:sz w:val="20"/>
          <w:szCs w:val="20"/>
          <w:lang w:eastAsia="ko-KR"/>
        </w:rPr>
        <w:t>. A profile appears in every p</w:t>
      </w:r>
      <w:r w:rsidRPr="001B0F53">
        <w:rPr>
          <w:rFonts w:ascii="Times New Roman" w:hAnsi="Times New Roman" w:cs="Times New Roman"/>
          <w:sz w:val="20"/>
          <w:szCs w:val="20"/>
          <w:vertAlign w:val="superscript"/>
          <w:lang w:eastAsia="ko-KR"/>
        </w:rPr>
        <w:t>th</w:t>
      </w:r>
      <w:r>
        <w:rPr>
          <w:rFonts w:ascii="Times New Roman" w:hAnsi="Times New Roman" w:cs="Times New Roman"/>
          <w:sz w:val="20"/>
          <w:szCs w:val="20"/>
          <w:lang w:eastAsia="ko-KR"/>
        </w:rPr>
        <w:t xml:space="preserve"> Beacon frame; where p is the value carried in the Profile Periodicity field. Each set of profiles appearing in a </w:t>
      </w:r>
      <w:r>
        <w:rPr>
          <w:rFonts w:ascii="Times New Roman" w:hAnsi="Times New Roman" w:cs="Times New Roman"/>
          <w:sz w:val="20"/>
          <w:szCs w:val="20"/>
          <w:lang w:eastAsia="ko-KR"/>
        </w:rPr>
        <w:t>B</w:t>
      </w:r>
      <w:r>
        <w:rPr>
          <w:rFonts w:ascii="Times New Roman" w:hAnsi="Times New Roman" w:cs="Times New Roman"/>
          <w:sz w:val="20"/>
          <w:szCs w:val="20"/>
          <w:lang w:eastAsia="ko-KR"/>
        </w:rPr>
        <w:t>eacon</w:t>
      </w:r>
      <w:r>
        <w:rPr>
          <w:rFonts w:ascii="Times New Roman" w:hAnsi="Times New Roman" w:cs="Times New Roman"/>
          <w:sz w:val="20"/>
          <w:szCs w:val="20"/>
          <w:lang w:eastAsia="ko-KR"/>
        </w:rPr>
        <w:t xml:space="preserve"> frame</w:t>
      </w:r>
      <w:r>
        <w:rPr>
          <w:rFonts w:ascii="Times New Roman" w:hAnsi="Times New Roman" w:cs="Times New Roman"/>
          <w:sz w:val="20"/>
          <w:szCs w:val="20"/>
          <w:lang w:eastAsia="ko-KR"/>
        </w:rPr>
        <w:t xml:space="preserve"> amongst the p Beacon frames is identified as set A to set P. </w:t>
      </w:r>
      <w:r w:rsidRPr="00C47A0F">
        <w:rPr>
          <w:rFonts w:ascii="Times New Roman" w:hAnsi="Times New Roman" w:cs="Times New Roman"/>
          <w:sz w:val="20"/>
          <w:szCs w:val="20"/>
          <w:highlight w:val="magenta"/>
          <w:lang w:eastAsia="ko-KR"/>
        </w:rPr>
        <w:t xml:space="preserve">In the following examples, a nontransmitted BSSID is considered as active if the AP corresponding to that BSSID has setup a BSS and the information of the BSSID is </w:t>
      </w:r>
      <w:r>
        <w:rPr>
          <w:rFonts w:ascii="Times New Roman" w:hAnsi="Times New Roman" w:cs="Times New Roman"/>
          <w:sz w:val="20"/>
          <w:szCs w:val="20"/>
          <w:highlight w:val="magenta"/>
          <w:lang w:eastAsia="ko-KR"/>
        </w:rPr>
        <w:t>carried</w:t>
      </w:r>
      <w:r w:rsidRPr="00C47A0F">
        <w:rPr>
          <w:rFonts w:ascii="Times New Roman" w:hAnsi="Times New Roman" w:cs="Times New Roman"/>
          <w:sz w:val="20"/>
          <w:szCs w:val="20"/>
          <w:highlight w:val="magenta"/>
          <w:lang w:eastAsia="ko-KR"/>
        </w:rPr>
        <w:t xml:space="preserve"> in </w:t>
      </w:r>
      <w:r>
        <w:rPr>
          <w:rFonts w:ascii="Times New Roman" w:hAnsi="Times New Roman" w:cs="Times New Roman"/>
          <w:sz w:val="20"/>
          <w:szCs w:val="20"/>
          <w:highlight w:val="magenta"/>
          <w:lang w:eastAsia="ko-KR"/>
        </w:rPr>
        <w:t>a</w:t>
      </w:r>
      <w:r w:rsidRPr="00C47A0F">
        <w:rPr>
          <w:rFonts w:ascii="Times New Roman" w:hAnsi="Times New Roman" w:cs="Times New Roman"/>
          <w:sz w:val="20"/>
          <w:szCs w:val="20"/>
          <w:highlight w:val="magenta"/>
          <w:lang w:eastAsia="ko-KR"/>
        </w:rPr>
        <w:t xml:space="preserve"> Beacon frame of the AP corresponding to the transmitted BSSID in the set</w:t>
      </w:r>
      <w:r>
        <w:rPr>
          <w:rFonts w:ascii="Times New Roman" w:hAnsi="Times New Roman" w:cs="Times New Roman"/>
          <w:sz w:val="20"/>
          <w:szCs w:val="20"/>
          <w:highlight w:val="magenta"/>
          <w:lang w:eastAsia="ko-KR"/>
        </w:rPr>
        <w:t>. When an AP is advertising partial list of profiles, the information may not be carried in every Beacon frame (see 11.1.3.8.3). For simplicity, the examples show that the BSSIDs are activated in contiguous order of BSSID-index and appear in the same order in a Beacon frame. In practice, an AP can activate BSSIDs in any order and include a certain BSSID profile in a Beacon frame based on size</w:t>
      </w:r>
      <w:r w:rsidRPr="00C47A0F">
        <w:rPr>
          <w:rFonts w:ascii="Times New Roman" w:hAnsi="Times New Roman" w:cs="Times New Roman"/>
          <w:sz w:val="20"/>
          <w:szCs w:val="20"/>
          <w:highlight w:val="magenta"/>
          <w:lang w:eastAsia="ko-KR"/>
        </w:rPr>
        <w:t>.</w:t>
      </w:r>
    </w:p>
    <w:p w14:paraId="6309E317" w14:textId="77777777" w:rsidR="00353114" w:rsidRDefault="00353114" w:rsidP="00A73BF4">
      <w:pPr>
        <w:suppressAutoHyphens/>
        <w:jc w:val="both"/>
        <w:rPr>
          <w:rFonts w:ascii="Times New Roman" w:hAnsi="Times New Roman" w:cs="Times New Roman"/>
          <w:sz w:val="20"/>
          <w:szCs w:val="20"/>
          <w:lang w:eastAsia="ko-KR"/>
        </w:rPr>
      </w:pPr>
    </w:p>
    <w:p w14:paraId="51E5F970" w14:textId="157FCDE1" w:rsidR="001B0F53" w:rsidRDefault="00A35462" w:rsidP="00A73BF4">
      <w:pPr>
        <w:suppressAutoHyphens/>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The first </w:t>
      </w:r>
      <w:r w:rsidR="001B0F53">
        <w:rPr>
          <w:rFonts w:ascii="Times New Roman" w:hAnsi="Times New Roman" w:cs="Times New Roman"/>
          <w:sz w:val="20"/>
          <w:szCs w:val="20"/>
          <w:lang w:eastAsia="ko-KR"/>
        </w:rPr>
        <w:t xml:space="preserve">example illustrates the case where </w:t>
      </w:r>
      <w:r w:rsidR="00F26BBF" w:rsidRPr="00F26BBF">
        <w:rPr>
          <w:rFonts w:ascii="Times New Roman" w:hAnsi="Times New Roman" w:cs="Times New Roman"/>
          <w:sz w:val="20"/>
          <w:szCs w:val="20"/>
          <w:highlight w:val="magenta"/>
          <w:lang w:eastAsia="ko-KR"/>
        </w:rPr>
        <w:t>MaxBSSID Indicator (n) is set to 4 and</w:t>
      </w:r>
      <w:r w:rsidR="00F26BBF">
        <w:rPr>
          <w:rFonts w:ascii="Times New Roman" w:hAnsi="Times New Roman" w:cs="Times New Roman"/>
          <w:sz w:val="20"/>
          <w:szCs w:val="20"/>
          <w:lang w:eastAsia="ko-KR"/>
        </w:rPr>
        <w:t xml:space="preserve"> </w:t>
      </w:r>
      <w:r w:rsidR="001B0F53">
        <w:rPr>
          <w:rFonts w:ascii="Times New Roman" w:hAnsi="Times New Roman" w:cs="Times New Roman"/>
          <w:sz w:val="20"/>
          <w:szCs w:val="20"/>
          <w:lang w:eastAsia="ko-KR"/>
        </w:rPr>
        <w:t xml:space="preserve">there are 11 </w:t>
      </w:r>
      <w:r w:rsidR="00F26BBF" w:rsidRPr="00F26BBF">
        <w:rPr>
          <w:rFonts w:ascii="Times New Roman" w:hAnsi="Times New Roman" w:cs="Times New Roman"/>
          <w:sz w:val="20"/>
          <w:szCs w:val="20"/>
          <w:highlight w:val="magenta"/>
          <w:lang w:eastAsia="ko-KR"/>
        </w:rPr>
        <w:t>active</w:t>
      </w:r>
      <w:r w:rsidR="00F26BBF">
        <w:rPr>
          <w:rFonts w:ascii="Times New Roman" w:hAnsi="Times New Roman" w:cs="Times New Roman"/>
          <w:sz w:val="20"/>
          <w:szCs w:val="20"/>
          <w:lang w:eastAsia="ko-KR"/>
        </w:rPr>
        <w:t xml:space="preserve"> </w:t>
      </w:r>
      <w:r w:rsidR="001B0F53">
        <w:rPr>
          <w:rFonts w:ascii="Times New Roman" w:hAnsi="Times New Roman" w:cs="Times New Roman"/>
          <w:sz w:val="20"/>
          <w:szCs w:val="20"/>
          <w:lang w:eastAsia="ko-KR"/>
        </w:rPr>
        <w:t xml:space="preserve">nontransmitted BSSIDs in a multiple BSSID </w:t>
      </w:r>
      <w:r w:rsidR="00FE7827">
        <w:rPr>
          <w:rFonts w:ascii="Times New Roman" w:hAnsi="Times New Roman" w:cs="Times New Roman"/>
          <w:sz w:val="20"/>
          <w:szCs w:val="20"/>
          <w:lang w:eastAsia="ko-KR"/>
        </w:rPr>
        <w:t>set</w:t>
      </w:r>
      <w:r w:rsidR="001B0F53">
        <w:rPr>
          <w:rFonts w:ascii="Times New Roman" w:hAnsi="Times New Roman" w:cs="Times New Roman"/>
          <w:sz w:val="20"/>
          <w:szCs w:val="20"/>
          <w:lang w:eastAsia="ko-KR"/>
        </w:rPr>
        <w:t>.</w:t>
      </w:r>
      <w:r w:rsidR="00FE7827">
        <w:rPr>
          <w:rFonts w:ascii="Times New Roman" w:hAnsi="Times New Roman" w:cs="Times New Roman"/>
          <w:sz w:val="20"/>
          <w:szCs w:val="20"/>
          <w:lang w:eastAsia="ko-KR"/>
        </w:rPr>
        <w:t xml:space="preserve"> The AP is able to fit </w:t>
      </w:r>
      <w:r w:rsidR="00C05E35">
        <w:rPr>
          <w:rFonts w:ascii="Times New Roman" w:hAnsi="Times New Roman" w:cs="Times New Roman"/>
          <w:sz w:val="20"/>
          <w:szCs w:val="20"/>
          <w:lang w:eastAsia="ko-KR"/>
        </w:rPr>
        <w:t xml:space="preserve">up to 3 nontransmitted BSSID profiles in each beacon </w:t>
      </w:r>
      <w:r w:rsidR="003A72C1">
        <w:rPr>
          <w:rFonts w:ascii="Times New Roman" w:hAnsi="Times New Roman" w:cs="Times New Roman"/>
          <w:sz w:val="20"/>
          <w:szCs w:val="20"/>
          <w:lang w:eastAsia="ko-KR"/>
        </w:rPr>
        <w:t>and the Profile Periodicity field is set to 4.</w:t>
      </w:r>
      <w:r w:rsidR="008F5F22">
        <w:rPr>
          <w:rFonts w:ascii="Times New Roman" w:hAnsi="Times New Roman" w:cs="Times New Roman"/>
          <w:sz w:val="20"/>
          <w:szCs w:val="20"/>
          <w:lang w:eastAsia="ko-KR"/>
        </w:rPr>
        <w:t xml:space="preserve"> Figure AA-1 shows the configuration for DTIM count and DTIM period of each BSSID in this set.</w:t>
      </w:r>
      <w:r w:rsidR="005867DA" w:rsidRPr="005867DA">
        <w:rPr>
          <w:rFonts w:ascii="Times New Roman" w:hAnsi="Times New Roman" w:cs="Times New Roman"/>
          <w:sz w:val="20"/>
          <w:szCs w:val="20"/>
          <w:lang w:eastAsia="ko-KR"/>
        </w:rPr>
        <w:t xml:space="preserve"> </w:t>
      </w:r>
      <w:r w:rsidR="005867DA">
        <w:rPr>
          <w:rFonts w:ascii="Times New Roman" w:hAnsi="Times New Roman" w:cs="Times New Roman"/>
          <w:sz w:val="20"/>
          <w:szCs w:val="20"/>
          <w:lang w:eastAsia="ko-KR"/>
        </w:rPr>
        <w:t xml:space="preserve">With the DTIM period being a multiple of profile periodicity, the AP is able to </w:t>
      </w:r>
      <w:r w:rsidR="002D5896">
        <w:rPr>
          <w:rFonts w:ascii="Times New Roman" w:hAnsi="Times New Roman" w:cs="Times New Roman"/>
          <w:sz w:val="20"/>
          <w:szCs w:val="20"/>
          <w:lang w:eastAsia="ko-KR"/>
        </w:rPr>
        <w:t xml:space="preserve">include a </w:t>
      </w:r>
      <w:r w:rsidR="005867DA">
        <w:rPr>
          <w:rFonts w:ascii="Times New Roman" w:hAnsi="Times New Roman" w:cs="Times New Roman"/>
          <w:sz w:val="20"/>
          <w:szCs w:val="20"/>
          <w:lang w:eastAsia="ko-KR"/>
        </w:rPr>
        <w:t xml:space="preserve">nontransmitted BSSID </w:t>
      </w:r>
      <w:r w:rsidR="002D5896">
        <w:rPr>
          <w:rFonts w:ascii="Times New Roman" w:hAnsi="Times New Roman" w:cs="Times New Roman"/>
          <w:sz w:val="20"/>
          <w:szCs w:val="20"/>
          <w:lang w:eastAsia="ko-KR"/>
        </w:rPr>
        <w:t>in its DTIM beacon</w:t>
      </w:r>
      <w:r w:rsidR="005867DA">
        <w:rPr>
          <w:rFonts w:ascii="Times New Roman" w:hAnsi="Times New Roman" w:cs="Times New Roman"/>
          <w:sz w:val="20"/>
          <w:szCs w:val="20"/>
          <w:lang w:eastAsia="ko-KR"/>
        </w:rPr>
        <w:t>.</w:t>
      </w:r>
    </w:p>
    <w:p w14:paraId="7047A9EF" w14:textId="77777777" w:rsidR="001B0F53" w:rsidRDefault="001B0F53" w:rsidP="001B0F53">
      <w:pPr>
        <w:suppressAutoHyphens/>
        <w:spacing w:after="0"/>
        <w:jc w:val="both"/>
        <w:rPr>
          <w:rFonts w:ascii="Times New Roman" w:hAnsi="Times New Roman" w:cs="Times New Roman"/>
          <w:sz w:val="20"/>
          <w:szCs w:val="20"/>
          <w:lang w:eastAsia="ko-KR"/>
        </w:rPr>
      </w:pPr>
    </w:p>
    <w:p w14:paraId="7CCB4833" w14:textId="0F8D697D" w:rsidR="001B0F53" w:rsidRDefault="001B0F53" w:rsidP="00A73BF4">
      <w:pPr>
        <w:suppressAutoHyphens/>
        <w:jc w:val="both"/>
        <w:rPr>
          <w:rFonts w:ascii="Times New Roman" w:hAnsi="Times New Roman" w:cs="Times New Roman"/>
          <w:sz w:val="20"/>
          <w:szCs w:val="20"/>
          <w:lang w:eastAsia="ko-KR"/>
        </w:rPr>
      </w:pPr>
      <w:r w:rsidRPr="00430B5D">
        <w:rPr>
          <w:noProof/>
        </w:rPr>
        <w:drawing>
          <wp:inline distT="0" distB="0" distL="0" distR="0" wp14:anchorId="48FA04B6" wp14:editId="57691FB1">
            <wp:extent cx="5486395" cy="1776333"/>
            <wp:effectExtent l="0" t="0" r="63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395" cy="1776333"/>
                    </a:xfrm>
                    <a:prstGeom prst="rect">
                      <a:avLst/>
                    </a:prstGeom>
                  </pic:spPr>
                </pic:pic>
              </a:graphicData>
            </a:graphic>
          </wp:inline>
        </w:drawing>
      </w:r>
    </w:p>
    <w:p w14:paraId="0BEBC583" w14:textId="41E78117" w:rsidR="00FE7827" w:rsidRPr="000B3897" w:rsidRDefault="008524E1" w:rsidP="00FE7827">
      <w:pPr>
        <w:suppressAutoHyphens/>
        <w:jc w:val="center"/>
        <w:rPr>
          <w:rFonts w:ascii="Times New Roman" w:hAnsi="Times New Roman" w:cs="Times New Roman"/>
          <w:sz w:val="18"/>
          <w:szCs w:val="18"/>
          <w:lang w:eastAsia="ko-KR"/>
        </w:rPr>
      </w:pPr>
      <w:r w:rsidRPr="000B3897">
        <w:rPr>
          <w:rFonts w:ascii="Times New Roman" w:hAnsi="Times New Roman" w:cs="Times New Roman"/>
          <w:sz w:val="18"/>
          <w:szCs w:val="18"/>
          <w:lang w:eastAsia="ko-KR"/>
        </w:rPr>
        <w:t xml:space="preserve">Figure </w:t>
      </w:r>
      <w:r w:rsidR="006D4744" w:rsidRPr="000B3897">
        <w:rPr>
          <w:rFonts w:ascii="Times New Roman" w:hAnsi="Times New Roman" w:cs="Times New Roman"/>
          <w:sz w:val="18"/>
          <w:szCs w:val="18"/>
          <w:lang w:eastAsia="ko-KR"/>
        </w:rPr>
        <w:t>AA</w:t>
      </w:r>
      <w:r w:rsidR="002461CC">
        <w:rPr>
          <w:rFonts w:ascii="Times New Roman" w:hAnsi="Times New Roman" w:cs="Times New Roman"/>
          <w:sz w:val="18"/>
          <w:szCs w:val="18"/>
          <w:lang w:eastAsia="ko-KR"/>
        </w:rPr>
        <w:t>-</w:t>
      </w:r>
      <w:r w:rsidR="006D4744" w:rsidRPr="000B3897">
        <w:rPr>
          <w:rFonts w:ascii="Times New Roman" w:hAnsi="Times New Roman" w:cs="Times New Roman"/>
          <w:sz w:val="18"/>
          <w:szCs w:val="18"/>
          <w:lang w:eastAsia="ko-KR"/>
        </w:rPr>
        <w:t xml:space="preserve">1: </w:t>
      </w:r>
      <w:r w:rsidR="00FE7827" w:rsidRPr="000B3897">
        <w:rPr>
          <w:rFonts w:ascii="Times New Roman" w:hAnsi="Times New Roman" w:cs="Times New Roman"/>
          <w:sz w:val="18"/>
          <w:szCs w:val="18"/>
          <w:lang w:eastAsia="ko-KR"/>
        </w:rPr>
        <w:t xml:space="preserve">Example </w:t>
      </w:r>
      <w:r w:rsidR="00756F5D" w:rsidRPr="000B3897">
        <w:rPr>
          <w:rFonts w:ascii="Times New Roman" w:hAnsi="Times New Roman" w:cs="Times New Roman"/>
          <w:sz w:val="18"/>
          <w:szCs w:val="18"/>
          <w:lang w:eastAsia="ko-KR"/>
        </w:rPr>
        <w:t>of</w:t>
      </w:r>
      <w:r w:rsidR="00FE7827" w:rsidRPr="000B3897">
        <w:rPr>
          <w:rFonts w:ascii="Times New Roman" w:hAnsi="Times New Roman" w:cs="Times New Roman"/>
          <w:sz w:val="18"/>
          <w:szCs w:val="18"/>
          <w:lang w:eastAsia="ko-KR"/>
        </w:rPr>
        <w:t xml:space="preserve"> </w:t>
      </w:r>
      <w:r w:rsidR="00BD6FEE" w:rsidRPr="000B3897">
        <w:rPr>
          <w:rFonts w:ascii="Times New Roman" w:hAnsi="Times New Roman" w:cs="Times New Roman"/>
          <w:sz w:val="18"/>
          <w:szCs w:val="18"/>
          <w:lang w:eastAsia="ko-KR"/>
        </w:rPr>
        <w:t xml:space="preserve">partial list of profiles </w:t>
      </w:r>
      <w:r w:rsidR="00FE7827" w:rsidRPr="000B3897">
        <w:rPr>
          <w:rFonts w:ascii="Times New Roman" w:hAnsi="Times New Roman" w:cs="Times New Roman"/>
          <w:sz w:val="18"/>
          <w:szCs w:val="18"/>
          <w:lang w:eastAsia="ko-KR"/>
        </w:rPr>
        <w:t xml:space="preserve">with </w:t>
      </w:r>
      <w:r w:rsidR="006D7E61" w:rsidRPr="000B3897">
        <w:rPr>
          <w:rFonts w:ascii="Times New Roman" w:hAnsi="Times New Roman" w:cs="Times New Roman"/>
          <w:sz w:val="18"/>
          <w:szCs w:val="18"/>
          <w:lang w:eastAsia="ko-KR"/>
        </w:rPr>
        <w:t>p</w:t>
      </w:r>
      <w:r w:rsidR="00FE7827" w:rsidRPr="000B3897">
        <w:rPr>
          <w:rFonts w:ascii="Times New Roman" w:hAnsi="Times New Roman" w:cs="Times New Roman"/>
          <w:sz w:val="18"/>
          <w:szCs w:val="18"/>
          <w:lang w:eastAsia="ko-KR"/>
        </w:rPr>
        <w:t xml:space="preserve">rofile </w:t>
      </w:r>
      <w:r w:rsidR="006D7E61" w:rsidRPr="000B3897">
        <w:rPr>
          <w:rFonts w:ascii="Times New Roman" w:hAnsi="Times New Roman" w:cs="Times New Roman"/>
          <w:sz w:val="18"/>
          <w:szCs w:val="18"/>
          <w:lang w:eastAsia="ko-KR"/>
        </w:rPr>
        <w:t>p</w:t>
      </w:r>
      <w:r w:rsidR="00FE7827" w:rsidRPr="000B3897">
        <w:rPr>
          <w:rFonts w:ascii="Times New Roman" w:hAnsi="Times New Roman" w:cs="Times New Roman"/>
          <w:sz w:val="18"/>
          <w:szCs w:val="18"/>
          <w:lang w:eastAsia="ko-KR"/>
        </w:rPr>
        <w:t>eriodicity of 4</w:t>
      </w:r>
    </w:p>
    <w:p w14:paraId="21FDEDC2" w14:textId="77777777" w:rsidR="005E5B43" w:rsidRDefault="005E5B43" w:rsidP="001B0F53">
      <w:pPr>
        <w:suppressAutoHyphens/>
        <w:spacing w:after="0"/>
        <w:jc w:val="both"/>
        <w:rPr>
          <w:rFonts w:ascii="Times New Roman" w:hAnsi="Times New Roman" w:cs="Times New Roman"/>
          <w:sz w:val="20"/>
          <w:szCs w:val="20"/>
          <w:lang w:eastAsia="ko-KR"/>
        </w:rPr>
      </w:pPr>
    </w:p>
    <w:p w14:paraId="525C1D5F" w14:textId="6B0ACA46" w:rsidR="00A35462" w:rsidRDefault="001B0F53" w:rsidP="00A73BF4">
      <w:pPr>
        <w:suppressAutoHyphens/>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The next </w:t>
      </w:r>
      <w:r w:rsidR="00A35462">
        <w:rPr>
          <w:rFonts w:ascii="Times New Roman" w:hAnsi="Times New Roman" w:cs="Times New Roman"/>
          <w:sz w:val="20"/>
          <w:szCs w:val="20"/>
          <w:lang w:eastAsia="ko-KR"/>
        </w:rPr>
        <w:t xml:space="preserve">example </w:t>
      </w:r>
      <w:r>
        <w:rPr>
          <w:rFonts w:ascii="Times New Roman" w:hAnsi="Times New Roman" w:cs="Times New Roman"/>
          <w:sz w:val="20"/>
          <w:szCs w:val="20"/>
          <w:lang w:eastAsia="ko-KR"/>
        </w:rPr>
        <w:t>considers</w:t>
      </w:r>
      <w:r w:rsidR="00E2560D">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the</w:t>
      </w:r>
      <w:r w:rsidR="00E2560D">
        <w:rPr>
          <w:rFonts w:ascii="Times New Roman" w:hAnsi="Times New Roman" w:cs="Times New Roman"/>
          <w:sz w:val="20"/>
          <w:szCs w:val="20"/>
          <w:lang w:eastAsia="ko-KR"/>
        </w:rPr>
        <w:t xml:space="preserve"> case </w:t>
      </w:r>
      <w:r w:rsidR="00A35462">
        <w:rPr>
          <w:rFonts w:ascii="Times New Roman" w:hAnsi="Times New Roman" w:cs="Times New Roman"/>
          <w:sz w:val="20"/>
          <w:szCs w:val="20"/>
          <w:lang w:eastAsia="ko-KR"/>
        </w:rPr>
        <w:t xml:space="preserve">where </w:t>
      </w:r>
      <w:r w:rsidR="00F26BBF" w:rsidRPr="00F26BBF">
        <w:rPr>
          <w:rFonts w:ascii="Times New Roman" w:hAnsi="Times New Roman" w:cs="Times New Roman"/>
          <w:sz w:val="20"/>
          <w:szCs w:val="20"/>
          <w:highlight w:val="magenta"/>
          <w:lang w:eastAsia="ko-KR"/>
        </w:rPr>
        <w:t>MaxBSSID Indicator (n) is set to 4 and</w:t>
      </w:r>
      <w:r w:rsidR="00F26BBF">
        <w:rPr>
          <w:rFonts w:ascii="Times New Roman" w:hAnsi="Times New Roman" w:cs="Times New Roman"/>
          <w:sz w:val="20"/>
          <w:szCs w:val="20"/>
          <w:lang w:eastAsia="ko-KR"/>
        </w:rPr>
        <w:t xml:space="preserve"> </w:t>
      </w:r>
      <w:r w:rsidR="00A35462">
        <w:rPr>
          <w:rFonts w:ascii="Times New Roman" w:hAnsi="Times New Roman" w:cs="Times New Roman"/>
          <w:sz w:val="20"/>
          <w:szCs w:val="20"/>
          <w:lang w:eastAsia="ko-KR"/>
        </w:rPr>
        <w:t>there are 1</w:t>
      </w:r>
      <w:r w:rsidR="000A6F26">
        <w:rPr>
          <w:rFonts w:ascii="Times New Roman" w:hAnsi="Times New Roman" w:cs="Times New Roman"/>
          <w:sz w:val="20"/>
          <w:szCs w:val="20"/>
          <w:lang w:eastAsia="ko-KR"/>
        </w:rPr>
        <w:t>5</w:t>
      </w:r>
      <w:r w:rsidR="00A35462">
        <w:rPr>
          <w:rFonts w:ascii="Times New Roman" w:hAnsi="Times New Roman" w:cs="Times New Roman"/>
          <w:sz w:val="20"/>
          <w:szCs w:val="20"/>
          <w:lang w:eastAsia="ko-KR"/>
        </w:rPr>
        <w:t xml:space="preserve"> </w:t>
      </w:r>
      <w:r w:rsidR="000A6F26">
        <w:rPr>
          <w:rFonts w:ascii="Times New Roman" w:hAnsi="Times New Roman" w:cs="Times New Roman"/>
          <w:sz w:val="20"/>
          <w:szCs w:val="20"/>
          <w:lang w:eastAsia="ko-KR"/>
        </w:rPr>
        <w:t xml:space="preserve">active </w:t>
      </w:r>
      <w:r w:rsidR="00A35462">
        <w:rPr>
          <w:rFonts w:ascii="Times New Roman" w:hAnsi="Times New Roman" w:cs="Times New Roman"/>
          <w:sz w:val="20"/>
          <w:szCs w:val="20"/>
          <w:lang w:eastAsia="ko-KR"/>
        </w:rPr>
        <w:t>nontransmitted BSSID in a multiple BSSID set</w:t>
      </w:r>
      <w:r w:rsidR="00E2560D">
        <w:rPr>
          <w:rFonts w:ascii="Times New Roman" w:hAnsi="Times New Roman" w:cs="Times New Roman"/>
          <w:sz w:val="20"/>
          <w:szCs w:val="20"/>
          <w:lang w:eastAsia="ko-KR"/>
        </w:rPr>
        <w:t xml:space="preserve">. In this example, </w:t>
      </w:r>
      <w:r w:rsidR="006C1FC8">
        <w:rPr>
          <w:rFonts w:ascii="Times New Roman" w:hAnsi="Times New Roman" w:cs="Times New Roman"/>
          <w:sz w:val="20"/>
          <w:szCs w:val="20"/>
          <w:lang w:eastAsia="ko-KR"/>
        </w:rPr>
        <w:t>the AP’s</w:t>
      </w:r>
      <w:r w:rsidR="00924B5C">
        <w:rPr>
          <w:rFonts w:ascii="Times New Roman" w:hAnsi="Times New Roman" w:cs="Times New Roman"/>
          <w:sz w:val="20"/>
          <w:szCs w:val="20"/>
          <w:lang w:eastAsia="ko-KR"/>
        </w:rPr>
        <w:t xml:space="preserve"> Beacon frame is able to fit up to 6 nontransmitted BSSID profiles and therefore the </w:t>
      </w:r>
      <w:r w:rsidR="00A737C0">
        <w:rPr>
          <w:rFonts w:ascii="Times New Roman" w:hAnsi="Times New Roman" w:cs="Times New Roman"/>
          <w:sz w:val="20"/>
          <w:szCs w:val="20"/>
          <w:lang w:eastAsia="ko-KR"/>
        </w:rPr>
        <w:t>p</w:t>
      </w:r>
      <w:r w:rsidR="00E2560D">
        <w:rPr>
          <w:rFonts w:ascii="Times New Roman" w:hAnsi="Times New Roman" w:cs="Times New Roman"/>
          <w:sz w:val="20"/>
          <w:szCs w:val="20"/>
          <w:lang w:eastAsia="ko-KR"/>
        </w:rPr>
        <w:t xml:space="preserve">rofile </w:t>
      </w:r>
      <w:r w:rsidR="00A737C0">
        <w:rPr>
          <w:rFonts w:ascii="Times New Roman" w:hAnsi="Times New Roman" w:cs="Times New Roman"/>
          <w:sz w:val="20"/>
          <w:szCs w:val="20"/>
          <w:lang w:eastAsia="ko-KR"/>
        </w:rPr>
        <w:t>p</w:t>
      </w:r>
      <w:r w:rsidR="00E2560D">
        <w:rPr>
          <w:rFonts w:ascii="Times New Roman" w:hAnsi="Times New Roman" w:cs="Times New Roman"/>
          <w:sz w:val="20"/>
          <w:szCs w:val="20"/>
          <w:lang w:eastAsia="ko-KR"/>
        </w:rPr>
        <w:t xml:space="preserve">eriodicity </w:t>
      </w:r>
      <w:r w:rsidR="00924B5C">
        <w:rPr>
          <w:rFonts w:ascii="Times New Roman" w:hAnsi="Times New Roman" w:cs="Times New Roman"/>
          <w:sz w:val="20"/>
          <w:szCs w:val="20"/>
          <w:lang w:eastAsia="ko-KR"/>
        </w:rPr>
        <w:t xml:space="preserve">for the set has a value equal </w:t>
      </w:r>
      <w:r w:rsidR="00E2560D">
        <w:rPr>
          <w:rFonts w:ascii="Times New Roman" w:hAnsi="Times New Roman" w:cs="Times New Roman"/>
          <w:sz w:val="20"/>
          <w:szCs w:val="20"/>
          <w:lang w:eastAsia="ko-KR"/>
        </w:rPr>
        <w:t xml:space="preserve">to 3. </w:t>
      </w:r>
      <w:r w:rsidR="00924B5C">
        <w:rPr>
          <w:rFonts w:ascii="Times New Roman" w:hAnsi="Times New Roman" w:cs="Times New Roman"/>
          <w:sz w:val="20"/>
          <w:szCs w:val="20"/>
          <w:lang w:eastAsia="ko-KR"/>
        </w:rPr>
        <w:t>Figure AA-</w:t>
      </w:r>
      <w:r w:rsidR="006D4744">
        <w:rPr>
          <w:rFonts w:ascii="Times New Roman" w:hAnsi="Times New Roman" w:cs="Times New Roman"/>
          <w:sz w:val="20"/>
          <w:szCs w:val="20"/>
          <w:lang w:eastAsia="ko-KR"/>
        </w:rPr>
        <w:t>2</w:t>
      </w:r>
      <w:r w:rsidR="00924B5C">
        <w:rPr>
          <w:rFonts w:ascii="Times New Roman" w:hAnsi="Times New Roman" w:cs="Times New Roman"/>
          <w:sz w:val="20"/>
          <w:szCs w:val="20"/>
          <w:lang w:eastAsia="ko-KR"/>
        </w:rPr>
        <w:t xml:space="preserve"> shows the configuration for DTIM count and DTIM period of each BSSID in this set.</w:t>
      </w:r>
      <w:r w:rsidR="00C23EFF">
        <w:rPr>
          <w:rFonts w:ascii="Times New Roman" w:hAnsi="Times New Roman" w:cs="Times New Roman"/>
          <w:sz w:val="20"/>
          <w:szCs w:val="20"/>
          <w:lang w:eastAsia="ko-KR"/>
        </w:rPr>
        <w:t xml:space="preserve"> </w:t>
      </w:r>
      <w:r w:rsidR="00081D53">
        <w:rPr>
          <w:rFonts w:ascii="Times New Roman" w:hAnsi="Times New Roman" w:cs="Times New Roman"/>
          <w:sz w:val="20"/>
          <w:szCs w:val="20"/>
          <w:lang w:eastAsia="ko-KR"/>
        </w:rPr>
        <w:t>A BSSID</w:t>
      </w:r>
      <w:r w:rsidR="009C1D99">
        <w:rPr>
          <w:rFonts w:ascii="Times New Roman" w:hAnsi="Times New Roman" w:cs="Times New Roman"/>
          <w:sz w:val="20"/>
          <w:szCs w:val="20"/>
          <w:lang w:eastAsia="ko-KR"/>
        </w:rPr>
        <w:t xml:space="preserve"> profile would be </w:t>
      </w:r>
      <w:r w:rsidR="00081D53">
        <w:rPr>
          <w:rFonts w:ascii="Times New Roman" w:hAnsi="Times New Roman" w:cs="Times New Roman"/>
          <w:sz w:val="20"/>
          <w:szCs w:val="20"/>
          <w:lang w:eastAsia="ko-KR"/>
        </w:rPr>
        <w:t>included</w:t>
      </w:r>
      <w:r w:rsidR="009C1D99">
        <w:rPr>
          <w:rFonts w:ascii="Times New Roman" w:hAnsi="Times New Roman" w:cs="Times New Roman"/>
          <w:sz w:val="20"/>
          <w:szCs w:val="20"/>
          <w:lang w:eastAsia="ko-KR"/>
        </w:rPr>
        <w:t xml:space="preserve"> </w:t>
      </w:r>
      <w:r w:rsidR="00081D53">
        <w:rPr>
          <w:rFonts w:ascii="Times New Roman" w:hAnsi="Times New Roman" w:cs="Times New Roman"/>
          <w:sz w:val="20"/>
          <w:szCs w:val="20"/>
          <w:lang w:eastAsia="ko-KR"/>
        </w:rPr>
        <w:t>every third B</w:t>
      </w:r>
      <w:r w:rsidR="009C1D99">
        <w:rPr>
          <w:rFonts w:ascii="Times New Roman" w:hAnsi="Times New Roman" w:cs="Times New Roman"/>
          <w:sz w:val="20"/>
          <w:szCs w:val="20"/>
          <w:lang w:eastAsia="ko-KR"/>
        </w:rPr>
        <w:t>eacon frame</w:t>
      </w:r>
      <w:r w:rsidR="00081D53">
        <w:rPr>
          <w:rFonts w:ascii="Times New Roman" w:hAnsi="Times New Roman" w:cs="Times New Roman"/>
          <w:sz w:val="20"/>
          <w:szCs w:val="20"/>
          <w:lang w:eastAsia="ko-KR"/>
        </w:rPr>
        <w:t>.</w:t>
      </w:r>
      <w:r w:rsidR="002D5882">
        <w:rPr>
          <w:rFonts w:ascii="Times New Roman" w:hAnsi="Times New Roman" w:cs="Times New Roman"/>
          <w:sz w:val="20"/>
          <w:szCs w:val="20"/>
          <w:lang w:eastAsia="ko-KR"/>
        </w:rPr>
        <w:t xml:space="preserve"> </w:t>
      </w:r>
      <w:r w:rsidR="002D6A2A">
        <w:rPr>
          <w:rFonts w:ascii="Times New Roman" w:hAnsi="Times New Roman" w:cs="Times New Roman"/>
          <w:sz w:val="20"/>
          <w:szCs w:val="20"/>
          <w:lang w:eastAsia="ko-KR"/>
        </w:rPr>
        <w:t>In addition, since the DTIM interval is a multiple of profile periodicity, it would appear in the DTIM beacon of each profile.</w:t>
      </w:r>
    </w:p>
    <w:p w14:paraId="05239FB7" w14:textId="77777777" w:rsidR="00EF5B0B" w:rsidRDefault="00EF5B0B" w:rsidP="00F07BF3">
      <w:pPr>
        <w:suppressAutoHyphens/>
        <w:spacing w:after="0"/>
        <w:jc w:val="both"/>
        <w:rPr>
          <w:rFonts w:ascii="Times New Roman" w:hAnsi="Times New Roman" w:cs="Times New Roman"/>
          <w:sz w:val="20"/>
          <w:szCs w:val="20"/>
          <w:lang w:eastAsia="ko-KR"/>
        </w:rPr>
      </w:pPr>
    </w:p>
    <w:p w14:paraId="34DBF616" w14:textId="77776F4A" w:rsidR="002C2708" w:rsidRDefault="00206490" w:rsidP="00206490">
      <w:pPr>
        <w:suppressAutoHyphens/>
        <w:jc w:val="center"/>
        <w:rPr>
          <w:rFonts w:ascii="Times New Roman" w:hAnsi="Times New Roman" w:cs="Times New Roman"/>
          <w:sz w:val="20"/>
          <w:szCs w:val="20"/>
          <w:lang w:eastAsia="ko-KR"/>
        </w:rPr>
      </w:pPr>
      <w:r w:rsidRPr="00E2560D">
        <w:rPr>
          <w:noProof/>
        </w:rPr>
        <w:lastRenderedPageBreak/>
        <w:drawing>
          <wp:inline distT="0" distB="0" distL="0" distR="0" wp14:anchorId="3BF55242" wp14:editId="50704326">
            <wp:extent cx="5533082" cy="24879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33082" cy="2487917"/>
                    </a:xfrm>
                    <a:prstGeom prst="rect">
                      <a:avLst/>
                    </a:prstGeom>
                  </pic:spPr>
                </pic:pic>
              </a:graphicData>
            </a:graphic>
          </wp:inline>
        </w:drawing>
      </w:r>
    </w:p>
    <w:p w14:paraId="5869F342" w14:textId="11CEF335" w:rsidR="002C2708" w:rsidRPr="00035CD0" w:rsidRDefault="002C2708" w:rsidP="006D7E61">
      <w:pPr>
        <w:suppressAutoHyphens/>
        <w:jc w:val="center"/>
        <w:rPr>
          <w:rFonts w:ascii="Times New Roman" w:hAnsi="Times New Roman" w:cs="Times New Roman"/>
          <w:sz w:val="18"/>
          <w:szCs w:val="18"/>
          <w:lang w:eastAsia="ko-KR"/>
        </w:rPr>
      </w:pPr>
      <w:r w:rsidRPr="00035CD0">
        <w:rPr>
          <w:rFonts w:ascii="Times New Roman" w:hAnsi="Times New Roman" w:cs="Times New Roman"/>
          <w:sz w:val="18"/>
          <w:szCs w:val="18"/>
          <w:lang w:eastAsia="ko-KR"/>
        </w:rPr>
        <w:t>Figure AA-</w:t>
      </w:r>
      <w:r w:rsidR="006D4744">
        <w:rPr>
          <w:rFonts w:ascii="Times New Roman" w:hAnsi="Times New Roman" w:cs="Times New Roman"/>
          <w:sz w:val="18"/>
          <w:szCs w:val="18"/>
          <w:lang w:eastAsia="ko-KR"/>
        </w:rPr>
        <w:t>2</w:t>
      </w:r>
      <w:r w:rsidRPr="00035CD0">
        <w:rPr>
          <w:rFonts w:ascii="Times New Roman" w:hAnsi="Times New Roman" w:cs="Times New Roman"/>
          <w:sz w:val="18"/>
          <w:szCs w:val="18"/>
          <w:lang w:eastAsia="ko-KR"/>
        </w:rPr>
        <w:t>:</w:t>
      </w:r>
      <w:r w:rsidR="00CA49AB">
        <w:rPr>
          <w:rFonts w:ascii="Times New Roman" w:hAnsi="Times New Roman" w:cs="Times New Roman"/>
          <w:sz w:val="18"/>
          <w:szCs w:val="18"/>
          <w:lang w:eastAsia="ko-KR"/>
        </w:rPr>
        <w:t xml:space="preserve"> </w:t>
      </w:r>
      <w:r w:rsidR="006D7E61">
        <w:rPr>
          <w:rFonts w:ascii="Times New Roman" w:hAnsi="Times New Roman" w:cs="Times New Roman"/>
          <w:sz w:val="18"/>
          <w:szCs w:val="18"/>
          <w:lang w:eastAsia="ko-KR"/>
        </w:rPr>
        <w:t xml:space="preserve">Example of partial list of profiles with </w:t>
      </w:r>
      <w:r w:rsidR="00260567">
        <w:rPr>
          <w:rFonts w:ascii="Times New Roman" w:hAnsi="Times New Roman" w:cs="Times New Roman"/>
          <w:sz w:val="18"/>
          <w:szCs w:val="18"/>
          <w:lang w:eastAsia="ko-KR"/>
        </w:rPr>
        <w:t>p</w:t>
      </w:r>
      <w:r w:rsidR="006D7E61">
        <w:rPr>
          <w:rFonts w:ascii="Times New Roman" w:hAnsi="Times New Roman" w:cs="Times New Roman"/>
          <w:sz w:val="18"/>
          <w:szCs w:val="18"/>
          <w:lang w:eastAsia="ko-KR"/>
        </w:rPr>
        <w:t xml:space="preserve">rofile </w:t>
      </w:r>
      <w:r w:rsidR="00260567">
        <w:rPr>
          <w:rFonts w:ascii="Times New Roman" w:hAnsi="Times New Roman" w:cs="Times New Roman"/>
          <w:sz w:val="18"/>
          <w:szCs w:val="18"/>
          <w:lang w:eastAsia="ko-KR"/>
        </w:rPr>
        <w:t>p</w:t>
      </w:r>
      <w:r w:rsidR="006D7E61">
        <w:rPr>
          <w:rFonts w:ascii="Times New Roman" w:hAnsi="Times New Roman" w:cs="Times New Roman"/>
          <w:sz w:val="18"/>
          <w:szCs w:val="18"/>
          <w:lang w:eastAsia="ko-KR"/>
        </w:rPr>
        <w:t>eriodicity of 3</w:t>
      </w:r>
    </w:p>
    <w:p w14:paraId="554AF53B" w14:textId="77777777" w:rsidR="00C62AD6" w:rsidRDefault="00C62AD6" w:rsidP="002E0D41">
      <w:pPr>
        <w:suppressAutoHyphens/>
        <w:spacing w:after="0"/>
        <w:jc w:val="both"/>
        <w:rPr>
          <w:rFonts w:ascii="Times New Roman" w:hAnsi="Times New Roman" w:cs="Times New Roman"/>
          <w:sz w:val="20"/>
          <w:szCs w:val="20"/>
          <w:lang w:eastAsia="ko-KR"/>
        </w:rPr>
      </w:pPr>
    </w:p>
    <w:p w14:paraId="57E999F9" w14:textId="770B40EE" w:rsidR="00EF658A" w:rsidRDefault="00EF658A" w:rsidP="00EF658A">
      <w:pPr>
        <w:suppressAutoHyphens/>
        <w:jc w:val="both"/>
        <w:rPr>
          <w:rFonts w:ascii="Times New Roman" w:hAnsi="Times New Roman" w:cs="Times New Roman"/>
          <w:sz w:val="20"/>
          <w:szCs w:val="20"/>
          <w:lang w:eastAsia="ko-KR"/>
        </w:rPr>
      </w:pPr>
      <w:r w:rsidRPr="00264A62">
        <w:rPr>
          <w:rFonts w:ascii="Times New Roman" w:hAnsi="Times New Roman" w:cs="Times New Roman"/>
          <w:sz w:val="20"/>
          <w:szCs w:val="20"/>
          <w:lang w:eastAsia="ko-KR"/>
        </w:rPr>
        <w:t xml:space="preserve">The next example considers the case where a BSSID is </w:t>
      </w:r>
      <w:r w:rsidR="009C1579">
        <w:rPr>
          <w:rFonts w:ascii="Times New Roman" w:hAnsi="Times New Roman" w:cs="Times New Roman"/>
          <w:sz w:val="20"/>
          <w:szCs w:val="20"/>
          <w:lang w:eastAsia="ko-KR"/>
        </w:rPr>
        <w:t>deactivated</w:t>
      </w:r>
      <w:r w:rsidR="007424D4">
        <w:rPr>
          <w:rFonts w:ascii="Times New Roman" w:hAnsi="Times New Roman" w:cs="Times New Roman"/>
          <w:sz w:val="20"/>
          <w:szCs w:val="20"/>
          <w:lang w:eastAsia="ko-KR"/>
        </w:rPr>
        <w:t xml:space="preserve"> </w:t>
      </w:r>
      <w:r w:rsidR="007424D4" w:rsidRPr="007424D4">
        <w:rPr>
          <w:rFonts w:ascii="Times New Roman" w:hAnsi="Times New Roman" w:cs="Times New Roman"/>
          <w:sz w:val="20"/>
          <w:szCs w:val="20"/>
          <w:highlight w:val="darkYellow"/>
          <w:lang w:eastAsia="ko-KR"/>
        </w:rPr>
        <w:t xml:space="preserve">and </w:t>
      </w:r>
      <w:r w:rsidR="007424D4" w:rsidRPr="007424D4">
        <w:rPr>
          <w:rFonts w:ascii="Times New Roman" w:hAnsi="Times New Roman" w:cs="Times New Roman"/>
          <w:sz w:val="20"/>
          <w:szCs w:val="20"/>
          <w:highlight w:val="darkYellow"/>
          <w:lang w:eastAsia="ko-KR"/>
        </w:rPr>
        <w:t>the corresponding AP disassociate</w:t>
      </w:r>
      <w:r w:rsidR="00A47850">
        <w:rPr>
          <w:rFonts w:ascii="Times New Roman" w:hAnsi="Times New Roman" w:cs="Times New Roman"/>
          <w:sz w:val="20"/>
          <w:szCs w:val="20"/>
          <w:highlight w:val="darkYellow"/>
          <w:lang w:eastAsia="ko-KR"/>
        </w:rPr>
        <w:t>s</w:t>
      </w:r>
      <w:r w:rsidR="007424D4" w:rsidRPr="007424D4">
        <w:rPr>
          <w:rFonts w:ascii="Times New Roman" w:hAnsi="Times New Roman" w:cs="Times New Roman"/>
          <w:sz w:val="20"/>
          <w:szCs w:val="20"/>
          <w:highlight w:val="darkYellow"/>
          <w:lang w:eastAsia="ko-KR"/>
        </w:rPr>
        <w:t xml:space="preserve"> the entire BSS</w:t>
      </w:r>
      <w:r w:rsidRPr="00264A62">
        <w:rPr>
          <w:rFonts w:ascii="Times New Roman" w:hAnsi="Times New Roman" w:cs="Times New Roman"/>
          <w:sz w:val="20"/>
          <w:szCs w:val="20"/>
          <w:lang w:eastAsia="ko-KR"/>
        </w:rPr>
        <w:t>. In this case, there are 1</w:t>
      </w:r>
      <w:r w:rsidR="000A6F26">
        <w:rPr>
          <w:rFonts w:ascii="Times New Roman" w:hAnsi="Times New Roman" w:cs="Times New Roman"/>
          <w:sz w:val="20"/>
          <w:szCs w:val="20"/>
          <w:lang w:eastAsia="ko-KR"/>
        </w:rPr>
        <w:t>5</w:t>
      </w:r>
      <w:r w:rsidRPr="00264A62">
        <w:rPr>
          <w:rFonts w:ascii="Times New Roman" w:hAnsi="Times New Roman" w:cs="Times New Roman"/>
          <w:sz w:val="20"/>
          <w:szCs w:val="20"/>
          <w:lang w:eastAsia="ko-KR"/>
        </w:rPr>
        <w:t xml:space="preserve"> nontransmitted BSSIDs that are active and </w:t>
      </w:r>
      <w:r w:rsidR="00022523" w:rsidRPr="00264A62">
        <w:rPr>
          <w:rFonts w:ascii="Times New Roman" w:hAnsi="Times New Roman" w:cs="Times New Roman"/>
          <w:sz w:val="20"/>
          <w:szCs w:val="20"/>
          <w:lang w:eastAsia="ko-KR"/>
        </w:rPr>
        <w:t>one of the BSS</w:t>
      </w:r>
      <w:r w:rsidR="00E5610B">
        <w:rPr>
          <w:rFonts w:ascii="Times New Roman" w:hAnsi="Times New Roman" w:cs="Times New Roman"/>
          <w:sz w:val="20"/>
          <w:szCs w:val="20"/>
          <w:lang w:eastAsia="ko-KR"/>
        </w:rPr>
        <w:t>ID</w:t>
      </w:r>
      <w:r w:rsidR="00022523" w:rsidRPr="00264A62">
        <w:rPr>
          <w:rFonts w:ascii="Times New Roman" w:hAnsi="Times New Roman" w:cs="Times New Roman"/>
          <w:sz w:val="20"/>
          <w:szCs w:val="20"/>
          <w:lang w:eastAsia="ko-KR"/>
        </w:rPr>
        <w:t xml:space="preserve"> </w:t>
      </w:r>
      <w:r w:rsidR="00A14872">
        <w:rPr>
          <w:rFonts w:ascii="Times New Roman" w:hAnsi="Times New Roman" w:cs="Times New Roman"/>
          <w:sz w:val="20"/>
          <w:szCs w:val="20"/>
          <w:lang w:eastAsia="ko-KR"/>
        </w:rPr>
        <w:t xml:space="preserve">in set B </w:t>
      </w:r>
      <w:r w:rsidRPr="00264A62">
        <w:rPr>
          <w:rFonts w:ascii="Times New Roman" w:hAnsi="Times New Roman" w:cs="Times New Roman"/>
          <w:sz w:val="20"/>
          <w:szCs w:val="20"/>
          <w:lang w:eastAsia="ko-KR"/>
        </w:rPr>
        <w:t>(</w:t>
      </w:r>
      <w:r w:rsidR="00A14872">
        <w:rPr>
          <w:rFonts w:ascii="Times New Roman" w:hAnsi="Times New Roman" w:cs="Times New Roman"/>
          <w:sz w:val="20"/>
          <w:szCs w:val="20"/>
          <w:highlight w:val="magenta"/>
          <w:lang w:eastAsia="ko-KR"/>
        </w:rPr>
        <w:t>BSSID-I</w:t>
      </w:r>
      <w:r w:rsidR="00A14872" w:rsidRPr="00A14872">
        <w:rPr>
          <w:rFonts w:ascii="Times New Roman" w:hAnsi="Times New Roman" w:cs="Times New Roman"/>
          <w:sz w:val="20"/>
          <w:szCs w:val="20"/>
          <w:highlight w:val="magenta"/>
          <w:lang w:eastAsia="ko-KR"/>
        </w:rPr>
        <w:t>ndex=10</w:t>
      </w:r>
      <w:r w:rsidR="00A14872">
        <w:rPr>
          <w:rFonts w:ascii="Times New Roman" w:hAnsi="Times New Roman" w:cs="Times New Roman"/>
          <w:sz w:val="20"/>
          <w:szCs w:val="20"/>
          <w:lang w:eastAsia="ko-KR"/>
        </w:rPr>
        <w:t xml:space="preserve"> </w:t>
      </w:r>
      <w:r w:rsidRPr="00264A62">
        <w:rPr>
          <w:rFonts w:ascii="Times New Roman" w:hAnsi="Times New Roman" w:cs="Times New Roman"/>
          <w:sz w:val="20"/>
          <w:szCs w:val="20"/>
          <w:lang w:eastAsia="ko-KR"/>
        </w:rPr>
        <w:t>with DTIM period=</w:t>
      </w:r>
      <w:r w:rsidR="0004378A" w:rsidRPr="00264A62">
        <w:rPr>
          <w:rFonts w:ascii="Times New Roman" w:hAnsi="Times New Roman" w:cs="Times New Roman"/>
          <w:sz w:val="20"/>
          <w:szCs w:val="20"/>
          <w:lang w:eastAsia="ko-KR"/>
        </w:rPr>
        <w:t>9</w:t>
      </w:r>
      <w:r w:rsidRPr="00264A62">
        <w:rPr>
          <w:rFonts w:ascii="Times New Roman" w:hAnsi="Times New Roman" w:cs="Times New Roman"/>
          <w:sz w:val="20"/>
          <w:szCs w:val="20"/>
          <w:lang w:eastAsia="ko-KR"/>
        </w:rPr>
        <w:t xml:space="preserve">) is </w:t>
      </w:r>
      <w:r w:rsidR="0004378A" w:rsidRPr="00264A62">
        <w:rPr>
          <w:rFonts w:ascii="Times New Roman" w:hAnsi="Times New Roman" w:cs="Times New Roman"/>
          <w:sz w:val="20"/>
          <w:szCs w:val="20"/>
          <w:lang w:eastAsia="ko-KR"/>
        </w:rPr>
        <w:t>turned off</w:t>
      </w:r>
      <w:r w:rsidRPr="00264A62">
        <w:rPr>
          <w:rFonts w:ascii="Times New Roman" w:hAnsi="Times New Roman" w:cs="Times New Roman"/>
          <w:sz w:val="20"/>
          <w:szCs w:val="20"/>
          <w:lang w:eastAsia="ko-KR"/>
        </w:rPr>
        <w:t xml:space="preserve"> at some point. Figure AA-3 illustrates this case. </w:t>
      </w:r>
      <w:r w:rsidR="0004378A" w:rsidRPr="00264A62">
        <w:rPr>
          <w:rFonts w:ascii="Times New Roman" w:hAnsi="Times New Roman" w:cs="Times New Roman"/>
          <w:sz w:val="20"/>
          <w:szCs w:val="20"/>
          <w:lang w:eastAsia="ko-KR"/>
        </w:rPr>
        <w:t xml:space="preserve">Once </w:t>
      </w:r>
      <w:r w:rsidR="002D6F37">
        <w:rPr>
          <w:rFonts w:ascii="Times New Roman" w:hAnsi="Times New Roman" w:cs="Times New Roman"/>
          <w:sz w:val="20"/>
          <w:szCs w:val="20"/>
          <w:lang w:eastAsia="ko-KR"/>
        </w:rPr>
        <w:t>deactivated</w:t>
      </w:r>
      <w:r w:rsidR="0004378A" w:rsidRPr="00264A62">
        <w:rPr>
          <w:rFonts w:ascii="Times New Roman" w:hAnsi="Times New Roman" w:cs="Times New Roman"/>
          <w:sz w:val="20"/>
          <w:szCs w:val="20"/>
          <w:lang w:eastAsia="ko-KR"/>
        </w:rPr>
        <w:t>, t</w:t>
      </w:r>
      <w:r w:rsidRPr="00264A62">
        <w:rPr>
          <w:rFonts w:ascii="Times New Roman" w:hAnsi="Times New Roman" w:cs="Times New Roman"/>
          <w:sz w:val="20"/>
          <w:szCs w:val="20"/>
          <w:lang w:eastAsia="ko-KR"/>
        </w:rPr>
        <w:t xml:space="preserve">his BSSID is </w:t>
      </w:r>
      <w:r w:rsidR="0004378A" w:rsidRPr="00264A62">
        <w:rPr>
          <w:rFonts w:ascii="Times New Roman" w:hAnsi="Times New Roman" w:cs="Times New Roman"/>
          <w:sz w:val="20"/>
          <w:szCs w:val="20"/>
          <w:lang w:eastAsia="ko-KR"/>
        </w:rPr>
        <w:t>no longer included</w:t>
      </w:r>
      <w:r w:rsidRPr="00264A62">
        <w:rPr>
          <w:rFonts w:ascii="Times New Roman" w:hAnsi="Times New Roman" w:cs="Times New Roman"/>
          <w:sz w:val="20"/>
          <w:szCs w:val="20"/>
          <w:lang w:eastAsia="ko-KR"/>
        </w:rPr>
        <w:t xml:space="preserve"> in the </w:t>
      </w:r>
      <w:r w:rsidR="0004378A" w:rsidRPr="00264A62">
        <w:rPr>
          <w:rFonts w:ascii="Times New Roman" w:hAnsi="Times New Roman" w:cs="Times New Roman"/>
          <w:sz w:val="20"/>
          <w:szCs w:val="20"/>
          <w:lang w:eastAsia="ko-KR"/>
        </w:rPr>
        <w:t>Beacon frame. No other BSSIDs in set B or other sets are affected</w:t>
      </w:r>
      <w:r w:rsidRPr="00264A62">
        <w:rPr>
          <w:rFonts w:ascii="Times New Roman" w:hAnsi="Times New Roman" w:cs="Times New Roman"/>
          <w:sz w:val="20"/>
          <w:szCs w:val="20"/>
          <w:lang w:eastAsia="ko-KR"/>
        </w:rPr>
        <w:t>.</w:t>
      </w:r>
    </w:p>
    <w:p w14:paraId="376D9EEA" w14:textId="0376446A" w:rsidR="005E4CB7" w:rsidRDefault="005E4CB7" w:rsidP="00BC5FA6">
      <w:pPr>
        <w:suppressAutoHyphens/>
        <w:jc w:val="both"/>
        <w:rPr>
          <w:rFonts w:ascii="Times New Roman" w:hAnsi="Times New Roman" w:cs="Times New Roman"/>
          <w:sz w:val="20"/>
          <w:szCs w:val="20"/>
          <w:lang w:eastAsia="ko-KR"/>
        </w:rPr>
      </w:pPr>
    </w:p>
    <w:p w14:paraId="6B2B3BF8" w14:textId="6A5C889C" w:rsidR="005E4CB7" w:rsidRDefault="005E4CB7" w:rsidP="005E4CB7">
      <w:pPr>
        <w:suppressAutoHyphens/>
        <w:jc w:val="center"/>
        <w:rPr>
          <w:rFonts w:ascii="Times New Roman" w:hAnsi="Times New Roman" w:cs="Times New Roman"/>
          <w:sz w:val="20"/>
          <w:szCs w:val="20"/>
          <w:lang w:eastAsia="ko-KR"/>
        </w:rPr>
      </w:pPr>
      <w:r w:rsidRPr="005E4CB7">
        <w:rPr>
          <w:noProof/>
        </w:rPr>
        <w:drawing>
          <wp:inline distT="0" distB="0" distL="0" distR="0" wp14:anchorId="055E0B01" wp14:editId="387EA778">
            <wp:extent cx="5486398" cy="246692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398" cy="2466926"/>
                    </a:xfrm>
                    <a:prstGeom prst="rect">
                      <a:avLst/>
                    </a:prstGeom>
                  </pic:spPr>
                </pic:pic>
              </a:graphicData>
            </a:graphic>
          </wp:inline>
        </w:drawing>
      </w:r>
    </w:p>
    <w:p w14:paraId="7AF1B7CA" w14:textId="53822956" w:rsidR="005E4CB7" w:rsidRPr="005E4CB7" w:rsidRDefault="005E4CB7" w:rsidP="005E4CB7">
      <w:pPr>
        <w:suppressAutoHyphens/>
        <w:jc w:val="center"/>
        <w:rPr>
          <w:rFonts w:ascii="Times New Roman" w:hAnsi="Times New Roman" w:cs="Times New Roman"/>
          <w:sz w:val="18"/>
          <w:szCs w:val="18"/>
          <w:lang w:eastAsia="ko-KR"/>
        </w:rPr>
      </w:pPr>
      <w:r w:rsidRPr="00035CD0">
        <w:rPr>
          <w:rFonts w:ascii="Times New Roman" w:hAnsi="Times New Roman" w:cs="Times New Roman"/>
          <w:sz w:val="18"/>
          <w:szCs w:val="18"/>
          <w:lang w:eastAsia="ko-KR"/>
        </w:rPr>
        <w:t>Figure AA-</w:t>
      </w:r>
      <w:r>
        <w:rPr>
          <w:rFonts w:ascii="Times New Roman" w:hAnsi="Times New Roman" w:cs="Times New Roman"/>
          <w:sz w:val="18"/>
          <w:szCs w:val="18"/>
          <w:lang w:eastAsia="ko-KR"/>
        </w:rPr>
        <w:t>3:</w:t>
      </w:r>
      <w:r w:rsidRPr="005E4CB7">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 xml:space="preserve">Example of a BSSID being </w:t>
      </w:r>
      <w:r w:rsidR="009C1579">
        <w:rPr>
          <w:rFonts w:ascii="Times New Roman" w:hAnsi="Times New Roman" w:cs="Times New Roman"/>
          <w:sz w:val="18"/>
          <w:szCs w:val="18"/>
          <w:lang w:eastAsia="ko-KR"/>
        </w:rPr>
        <w:t>deactivated</w:t>
      </w:r>
    </w:p>
    <w:p w14:paraId="312117A3" w14:textId="77777777" w:rsidR="00E47BEB" w:rsidRDefault="00E47BEB" w:rsidP="00BC5FA6">
      <w:pPr>
        <w:suppressAutoHyphens/>
        <w:jc w:val="both"/>
        <w:rPr>
          <w:rFonts w:ascii="Times New Roman" w:hAnsi="Times New Roman" w:cs="Times New Roman"/>
          <w:sz w:val="20"/>
          <w:szCs w:val="20"/>
          <w:lang w:eastAsia="ko-KR"/>
        </w:rPr>
      </w:pPr>
    </w:p>
    <w:p w14:paraId="44AC561F" w14:textId="06F5E41E" w:rsidR="002C2708" w:rsidRDefault="00C62AD6" w:rsidP="00BC5FA6">
      <w:pPr>
        <w:suppressAutoHyphens/>
        <w:jc w:val="both"/>
        <w:rPr>
          <w:rFonts w:ascii="Times New Roman" w:hAnsi="Times New Roman" w:cs="Times New Roman"/>
          <w:sz w:val="20"/>
          <w:szCs w:val="20"/>
          <w:lang w:eastAsia="ko-KR"/>
        </w:rPr>
      </w:pPr>
      <w:r w:rsidRPr="00BB45D8">
        <w:rPr>
          <w:rFonts w:ascii="Times New Roman" w:hAnsi="Times New Roman" w:cs="Times New Roman"/>
          <w:sz w:val="20"/>
          <w:szCs w:val="20"/>
          <w:lang w:eastAsia="ko-KR"/>
        </w:rPr>
        <w:t xml:space="preserve">The next example considers the case where a BSSID that was not </w:t>
      </w:r>
      <w:r w:rsidR="009C1579">
        <w:rPr>
          <w:rFonts w:ascii="Times New Roman" w:hAnsi="Times New Roman" w:cs="Times New Roman"/>
          <w:sz w:val="20"/>
          <w:szCs w:val="20"/>
          <w:lang w:eastAsia="ko-KR"/>
        </w:rPr>
        <w:t>active</w:t>
      </w:r>
      <w:r w:rsidRPr="00BB45D8">
        <w:rPr>
          <w:rFonts w:ascii="Times New Roman" w:hAnsi="Times New Roman" w:cs="Times New Roman"/>
          <w:sz w:val="20"/>
          <w:szCs w:val="20"/>
          <w:lang w:eastAsia="ko-KR"/>
        </w:rPr>
        <w:t xml:space="preserve"> </w:t>
      </w:r>
      <w:r w:rsidR="009C1D99" w:rsidRPr="00BB45D8">
        <w:rPr>
          <w:rFonts w:ascii="Times New Roman" w:hAnsi="Times New Roman" w:cs="Times New Roman"/>
          <w:sz w:val="20"/>
          <w:szCs w:val="20"/>
          <w:lang w:eastAsia="ko-KR"/>
        </w:rPr>
        <w:t xml:space="preserve">earlier </w:t>
      </w:r>
      <w:r w:rsidRPr="00BB45D8">
        <w:rPr>
          <w:rFonts w:ascii="Times New Roman" w:hAnsi="Times New Roman" w:cs="Times New Roman"/>
          <w:sz w:val="20"/>
          <w:szCs w:val="20"/>
          <w:lang w:eastAsia="ko-KR"/>
        </w:rPr>
        <w:t xml:space="preserve">is </w:t>
      </w:r>
      <w:r w:rsidR="00AA4557">
        <w:rPr>
          <w:rFonts w:ascii="Times New Roman" w:hAnsi="Times New Roman" w:cs="Times New Roman"/>
          <w:sz w:val="20"/>
          <w:szCs w:val="20"/>
          <w:lang w:eastAsia="ko-KR"/>
        </w:rPr>
        <w:t>activated</w:t>
      </w:r>
      <w:r w:rsidRPr="00BB45D8">
        <w:rPr>
          <w:rFonts w:ascii="Times New Roman" w:hAnsi="Times New Roman" w:cs="Times New Roman"/>
          <w:sz w:val="20"/>
          <w:szCs w:val="20"/>
          <w:lang w:eastAsia="ko-KR"/>
        </w:rPr>
        <w:t>.</w:t>
      </w:r>
      <w:r w:rsidR="00FA2802" w:rsidRPr="00BB45D8">
        <w:rPr>
          <w:rFonts w:ascii="Times New Roman" w:hAnsi="Times New Roman" w:cs="Times New Roman"/>
          <w:sz w:val="20"/>
          <w:szCs w:val="20"/>
          <w:lang w:eastAsia="ko-KR"/>
        </w:rPr>
        <w:t xml:space="preserve"> In this case, there are 1</w:t>
      </w:r>
      <w:r w:rsidR="00F14D9D">
        <w:rPr>
          <w:rFonts w:ascii="Times New Roman" w:hAnsi="Times New Roman" w:cs="Times New Roman"/>
          <w:sz w:val="20"/>
          <w:szCs w:val="20"/>
          <w:lang w:eastAsia="ko-KR"/>
        </w:rPr>
        <w:t>4</w:t>
      </w:r>
      <w:r w:rsidR="00FA2802" w:rsidRPr="00BB45D8">
        <w:rPr>
          <w:rFonts w:ascii="Times New Roman" w:hAnsi="Times New Roman" w:cs="Times New Roman"/>
          <w:sz w:val="20"/>
          <w:szCs w:val="20"/>
          <w:lang w:eastAsia="ko-KR"/>
        </w:rPr>
        <w:t xml:space="preserve"> nontransmitted BSSIDs that are active and a new BSS</w:t>
      </w:r>
      <w:r w:rsidR="00E5610B">
        <w:rPr>
          <w:rFonts w:ascii="Times New Roman" w:hAnsi="Times New Roman" w:cs="Times New Roman"/>
          <w:sz w:val="20"/>
          <w:szCs w:val="20"/>
          <w:lang w:eastAsia="ko-KR"/>
        </w:rPr>
        <w:t>ID</w:t>
      </w:r>
      <w:r w:rsidR="00FA2802" w:rsidRPr="00BB45D8">
        <w:rPr>
          <w:rFonts w:ascii="Times New Roman" w:hAnsi="Times New Roman" w:cs="Times New Roman"/>
          <w:sz w:val="20"/>
          <w:szCs w:val="20"/>
          <w:lang w:eastAsia="ko-KR"/>
        </w:rPr>
        <w:t xml:space="preserve"> (</w:t>
      </w:r>
      <w:r w:rsidR="00AA4557">
        <w:rPr>
          <w:rFonts w:ascii="Times New Roman" w:hAnsi="Times New Roman" w:cs="Times New Roman"/>
          <w:sz w:val="20"/>
          <w:szCs w:val="20"/>
          <w:highlight w:val="magenta"/>
          <w:lang w:eastAsia="ko-KR"/>
        </w:rPr>
        <w:t>BSSID-I</w:t>
      </w:r>
      <w:r w:rsidR="00AA4557" w:rsidRPr="00A14872">
        <w:rPr>
          <w:rFonts w:ascii="Times New Roman" w:hAnsi="Times New Roman" w:cs="Times New Roman"/>
          <w:sz w:val="20"/>
          <w:szCs w:val="20"/>
          <w:highlight w:val="magenta"/>
          <w:lang w:eastAsia="ko-KR"/>
        </w:rPr>
        <w:t>ndex=1</w:t>
      </w:r>
      <w:r w:rsidR="00AA4557">
        <w:rPr>
          <w:rFonts w:ascii="Times New Roman" w:hAnsi="Times New Roman" w:cs="Times New Roman"/>
          <w:sz w:val="20"/>
          <w:szCs w:val="20"/>
          <w:highlight w:val="magenta"/>
          <w:lang w:eastAsia="ko-KR"/>
        </w:rPr>
        <w:t>5</w:t>
      </w:r>
      <w:r w:rsidR="00AA4557">
        <w:rPr>
          <w:rFonts w:ascii="Times New Roman" w:hAnsi="Times New Roman" w:cs="Times New Roman"/>
          <w:sz w:val="20"/>
          <w:szCs w:val="20"/>
          <w:lang w:eastAsia="ko-KR"/>
        </w:rPr>
        <w:t xml:space="preserve"> </w:t>
      </w:r>
      <w:r w:rsidR="00FA2802" w:rsidRPr="00BB45D8">
        <w:rPr>
          <w:rFonts w:ascii="Times New Roman" w:hAnsi="Times New Roman" w:cs="Times New Roman"/>
          <w:sz w:val="20"/>
          <w:szCs w:val="20"/>
          <w:lang w:eastAsia="ko-KR"/>
        </w:rPr>
        <w:t xml:space="preserve">with DTIM period=6) is </w:t>
      </w:r>
      <w:r w:rsidR="009C1579">
        <w:rPr>
          <w:rFonts w:ascii="Times New Roman" w:hAnsi="Times New Roman" w:cs="Times New Roman"/>
          <w:sz w:val="20"/>
          <w:szCs w:val="20"/>
          <w:lang w:eastAsia="ko-KR"/>
        </w:rPr>
        <w:t>activated</w:t>
      </w:r>
      <w:r w:rsidR="00FA2802" w:rsidRPr="00BB45D8">
        <w:rPr>
          <w:rFonts w:ascii="Times New Roman" w:hAnsi="Times New Roman" w:cs="Times New Roman"/>
          <w:sz w:val="20"/>
          <w:szCs w:val="20"/>
          <w:lang w:eastAsia="ko-KR"/>
        </w:rPr>
        <w:t xml:space="preserve"> at some point.</w:t>
      </w:r>
      <w:r w:rsidR="00272438">
        <w:rPr>
          <w:rFonts w:ascii="Times New Roman" w:hAnsi="Times New Roman" w:cs="Times New Roman"/>
          <w:sz w:val="20"/>
          <w:szCs w:val="20"/>
          <w:lang w:eastAsia="ko-KR"/>
        </w:rPr>
        <w:t xml:space="preserve"> The AP is able to fit it as part of set </w:t>
      </w:r>
      <w:r w:rsidR="00E47BEB">
        <w:rPr>
          <w:rFonts w:ascii="Times New Roman" w:hAnsi="Times New Roman" w:cs="Times New Roman"/>
          <w:sz w:val="20"/>
          <w:szCs w:val="20"/>
          <w:lang w:eastAsia="ko-KR"/>
        </w:rPr>
        <w:t>C</w:t>
      </w:r>
      <w:r w:rsidR="00272438">
        <w:rPr>
          <w:rFonts w:ascii="Times New Roman" w:hAnsi="Times New Roman" w:cs="Times New Roman"/>
          <w:sz w:val="20"/>
          <w:szCs w:val="20"/>
          <w:lang w:eastAsia="ko-KR"/>
        </w:rPr>
        <w:t>.</w:t>
      </w:r>
      <w:r w:rsidR="0035031E" w:rsidRPr="00BB45D8">
        <w:rPr>
          <w:rFonts w:ascii="Times New Roman" w:hAnsi="Times New Roman" w:cs="Times New Roman"/>
          <w:sz w:val="20"/>
          <w:szCs w:val="20"/>
          <w:lang w:eastAsia="ko-KR"/>
        </w:rPr>
        <w:t xml:space="preserve"> Figure AA-</w:t>
      </w:r>
      <w:r w:rsidR="004A7CF2">
        <w:rPr>
          <w:rFonts w:ascii="Times New Roman" w:hAnsi="Times New Roman" w:cs="Times New Roman"/>
          <w:sz w:val="20"/>
          <w:szCs w:val="20"/>
          <w:lang w:eastAsia="ko-KR"/>
        </w:rPr>
        <w:t>4</w:t>
      </w:r>
      <w:r w:rsidR="0035031E" w:rsidRPr="00BB45D8">
        <w:rPr>
          <w:rFonts w:ascii="Times New Roman" w:hAnsi="Times New Roman" w:cs="Times New Roman"/>
          <w:sz w:val="20"/>
          <w:szCs w:val="20"/>
          <w:lang w:eastAsia="ko-KR"/>
        </w:rPr>
        <w:t xml:space="preserve"> </w:t>
      </w:r>
      <w:r w:rsidR="00FA2802" w:rsidRPr="00BB45D8">
        <w:rPr>
          <w:rFonts w:ascii="Times New Roman" w:hAnsi="Times New Roman" w:cs="Times New Roman"/>
          <w:sz w:val="20"/>
          <w:szCs w:val="20"/>
          <w:lang w:eastAsia="ko-KR"/>
        </w:rPr>
        <w:t>illustrates this case</w:t>
      </w:r>
      <w:r w:rsidR="0035031E" w:rsidRPr="00BB45D8">
        <w:rPr>
          <w:rFonts w:ascii="Times New Roman" w:hAnsi="Times New Roman" w:cs="Times New Roman"/>
          <w:sz w:val="20"/>
          <w:szCs w:val="20"/>
          <w:lang w:eastAsia="ko-KR"/>
        </w:rPr>
        <w:t xml:space="preserve">. </w:t>
      </w:r>
      <w:r w:rsidR="009C1D99" w:rsidRPr="00BB45D8">
        <w:rPr>
          <w:rFonts w:ascii="Times New Roman" w:hAnsi="Times New Roman" w:cs="Times New Roman"/>
          <w:sz w:val="20"/>
          <w:szCs w:val="20"/>
          <w:lang w:eastAsia="ko-KR"/>
        </w:rPr>
        <w:t xml:space="preserve">This BSSID is included in the next set of beacons and is advertised as part of set </w:t>
      </w:r>
      <w:r w:rsidR="00E47BEB">
        <w:rPr>
          <w:rFonts w:ascii="Times New Roman" w:hAnsi="Times New Roman" w:cs="Times New Roman"/>
          <w:sz w:val="20"/>
          <w:szCs w:val="20"/>
          <w:lang w:eastAsia="ko-KR"/>
        </w:rPr>
        <w:t>C</w:t>
      </w:r>
      <w:r w:rsidR="009C1D99" w:rsidRPr="00BB45D8">
        <w:rPr>
          <w:rFonts w:ascii="Times New Roman" w:hAnsi="Times New Roman" w:cs="Times New Roman"/>
          <w:sz w:val="20"/>
          <w:szCs w:val="20"/>
          <w:lang w:eastAsia="ko-KR"/>
        </w:rPr>
        <w:t xml:space="preserve">. </w:t>
      </w:r>
      <w:r w:rsidR="00D75FA0" w:rsidRPr="00BB45D8">
        <w:rPr>
          <w:rFonts w:ascii="Times New Roman" w:hAnsi="Times New Roman" w:cs="Times New Roman"/>
          <w:sz w:val="20"/>
          <w:szCs w:val="20"/>
          <w:lang w:eastAsia="ko-KR"/>
        </w:rPr>
        <w:t>W</w:t>
      </w:r>
      <w:r w:rsidR="0035031E" w:rsidRPr="00BB45D8">
        <w:rPr>
          <w:rFonts w:ascii="Times New Roman" w:hAnsi="Times New Roman" w:cs="Times New Roman"/>
          <w:sz w:val="20"/>
          <w:szCs w:val="20"/>
          <w:lang w:eastAsia="ko-KR"/>
        </w:rPr>
        <w:t xml:space="preserve">hen the BSSID is </w:t>
      </w:r>
      <w:r w:rsidR="00D75FA0" w:rsidRPr="00BB45D8">
        <w:rPr>
          <w:rFonts w:ascii="Times New Roman" w:hAnsi="Times New Roman" w:cs="Times New Roman"/>
          <w:sz w:val="20"/>
          <w:szCs w:val="20"/>
          <w:lang w:eastAsia="ko-KR"/>
        </w:rPr>
        <w:t>included in a Beacon frame for the first time, i</w:t>
      </w:r>
      <w:r w:rsidR="0035031E" w:rsidRPr="00BB45D8">
        <w:rPr>
          <w:rFonts w:ascii="Times New Roman" w:hAnsi="Times New Roman" w:cs="Times New Roman"/>
          <w:sz w:val="20"/>
          <w:szCs w:val="20"/>
          <w:lang w:eastAsia="ko-KR"/>
        </w:rPr>
        <w:t xml:space="preserve">t </w:t>
      </w:r>
      <w:r w:rsidR="00434BE8" w:rsidRPr="00BB45D8">
        <w:rPr>
          <w:rFonts w:ascii="Times New Roman" w:hAnsi="Times New Roman" w:cs="Times New Roman"/>
          <w:sz w:val="20"/>
          <w:szCs w:val="20"/>
          <w:lang w:eastAsia="ko-KR"/>
        </w:rPr>
        <w:t xml:space="preserve">is </w:t>
      </w:r>
      <w:r w:rsidR="0035031E" w:rsidRPr="00BB45D8">
        <w:rPr>
          <w:rFonts w:ascii="Times New Roman" w:hAnsi="Times New Roman" w:cs="Times New Roman"/>
          <w:sz w:val="20"/>
          <w:szCs w:val="20"/>
          <w:lang w:eastAsia="ko-KR"/>
        </w:rPr>
        <w:t>start</w:t>
      </w:r>
      <w:r w:rsidR="00434BE8" w:rsidRPr="00BB45D8">
        <w:rPr>
          <w:rFonts w:ascii="Times New Roman" w:hAnsi="Times New Roman" w:cs="Times New Roman"/>
          <w:sz w:val="20"/>
          <w:szCs w:val="20"/>
          <w:lang w:eastAsia="ko-KR"/>
        </w:rPr>
        <w:t>ed</w:t>
      </w:r>
      <w:r w:rsidR="0035031E" w:rsidRPr="00BB45D8">
        <w:rPr>
          <w:rFonts w:ascii="Times New Roman" w:hAnsi="Times New Roman" w:cs="Times New Roman"/>
          <w:sz w:val="20"/>
          <w:szCs w:val="20"/>
          <w:lang w:eastAsia="ko-KR"/>
        </w:rPr>
        <w:t xml:space="preserve"> with DTIM count set to 0.</w:t>
      </w:r>
      <w:r w:rsidR="00581228" w:rsidRPr="00BB45D8">
        <w:rPr>
          <w:rFonts w:ascii="Times New Roman" w:hAnsi="Times New Roman" w:cs="Times New Roman"/>
          <w:sz w:val="20"/>
          <w:szCs w:val="20"/>
          <w:lang w:eastAsia="ko-KR"/>
        </w:rPr>
        <w:t xml:space="preserve"> </w:t>
      </w:r>
      <w:r w:rsidR="00434BE8" w:rsidRPr="00BB45D8">
        <w:rPr>
          <w:rFonts w:ascii="Times New Roman" w:hAnsi="Times New Roman" w:cs="Times New Roman"/>
          <w:sz w:val="20"/>
          <w:szCs w:val="20"/>
          <w:lang w:eastAsia="ko-KR"/>
        </w:rPr>
        <w:t xml:space="preserve">With the </w:t>
      </w:r>
      <w:r w:rsidR="0087163C" w:rsidRPr="00BB45D8">
        <w:rPr>
          <w:rFonts w:ascii="Times New Roman" w:hAnsi="Times New Roman" w:cs="Times New Roman"/>
          <w:sz w:val="20"/>
          <w:szCs w:val="20"/>
          <w:lang w:eastAsia="ko-KR"/>
        </w:rPr>
        <w:t xml:space="preserve">DTIM </w:t>
      </w:r>
      <w:r w:rsidR="00434BE8" w:rsidRPr="00BB45D8">
        <w:rPr>
          <w:rFonts w:ascii="Times New Roman" w:hAnsi="Times New Roman" w:cs="Times New Roman"/>
          <w:sz w:val="20"/>
          <w:szCs w:val="20"/>
          <w:lang w:eastAsia="ko-KR"/>
        </w:rPr>
        <w:t>P</w:t>
      </w:r>
      <w:r w:rsidR="0087163C" w:rsidRPr="00BB45D8">
        <w:rPr>
          <w:rFonts w:ascii="Times New Roman" w:hAnsi="Times New Roman" w:cs="Times New Roman"/>
          <w:sz w:val="20"/>
          <w:szCs w:val="20"/>
          <w:lang w:eastAsia="ko-KR"/>
        </w:rPr>
        <w:t xml:space="preserve">eriod </w:t>
      </w:r>
      <w:r w:rsidR="00434BE8" w:rsidRPr="00BB45D8">
        <w:rPr>
          <w:rFonts w:ascii="Times New Roman" w:hAnsi="Times New Roman" w:cs="Times New Roman"/>
          <w:sz w:val="20"/>
          <w:szCs w:val="20"/>
          <w:lang w:eastAsia="ko-KR"/>
        </w:rPr>
        <w:t xml:space="preserve">being </w:t>
      </w:r>
      <w:r w:rsidR="0087163C" w:rsidRPr="00BB45D8">
        <w:rPr>
          <w:rFonts w:ascii="Times New Roman" w:hAnsi="Times New Roman" w:cs="Times New Roman"/>
          <w:sz w:val="20"/>
          <w:szCs w:val="20"/>
          <w:lang w:eastAsia="ko-KR"/>
        </w:rPr>
        <w:t xml:space="preserve">a multiple of </w:t>
      </w:r>
      <w:r w:rsidR="00467ADC" w:rsidRPr="00BB45D8">
        <w:rPr>
          <w:rFonts w:ascii="Times New Roman" w:hAnsi="Times New Roman" w:cs="Times New Roman"/>
          <w:sz w:val="20"/>
          <w:szCs w:val="20"/>
          <w:lang w:eastAsia="ko-KR"/>
        </w:rPr>
        <w:t>p</w:t>
      </w:r>
      <w:r w:rsidR="0087163C" w:rsidRPr="00BB45D8">
        <w:rPr>
          <w:rFonts w:ascii="Times New Roman" w:hAnsi="Times New Roman" w:cs="Times New Roman"/>
          <w:sz w:val="20"/>
          <w:szCs w:val="20"/>
          <w:lang w:eastAsia="ko-KR"/>
        </w:rPr>
        <w:t xml:space="preserve">rofile </w:t>
      </w:r>
      <w:r w:rsidR="00467ADC" w:rsidRPr="00BB45D8">
        <w:rPr>
          <w:rFonts w:ascii="Times New Roman" w:hAnsi="Times New Roman" w:cs="Times New Roman"/>
          <w:sz w:val="20"/>
          <w:szCs w:val="20"/>
          <w:lang w:eastAsia="ko-KR"/>
        </w:rPr>
        <w:t>p</w:t>
      </w:r>
      <w:r w:rsidR="0087163C" w:rsidRPr="00BB45D8">
        <w:rPr>
          <w:rFonts w:ascii="Times New Roman" w:hAnsi="Times New Roman" w:cs="Times New Roman"/>
          <w:sz w:val="20"/>
          <w:szCs w:val="20"/>
          <w:lang w:eastAsia="ko-KR"/>
        </w:rPr>
        <w:t>eriodicity</w:t>
      </w:r>
      <w:r w:rsidR="00434BE8" w:rsidRPr="00BB45D8">
        <w:rPr>
          <w:rFonts w:ascii="Times New Roman" w:hAnsi="Times New Roman" w:cs="Times New Roman"/>
          <w:sz w:val="20"/>
          <w:szCs w:val="20"/>
          <w:lang w:eastAsia="ko-KR"/>
        </w:rPr>
        <w:t>, the AP can</w:t>
      </w:r>
      <w:r w:rsidR="006377EC" w:rsidRPr="00BB45D8">
        <w:rPr>
          <w:rFonts w:ascii="Times New Roman" w:hAnsi="Times New Roman" w:cs="Times New Roman"/>
          <w:sz w:val="20"/>
          <w:szCs w:val="20"/>
          <w:lang w:eastAsia="ko-KR"/>
        </w:rPr>
        <w:t xml:space="preserve"> </w:t>
      </w:r>
      <w:r w:rsidR="0087163C" w:rsidRPr="00BB45D8">
        <w:rPr>
          <w:rFonts w:ascii="Times New Roman" w:hAnsi="Times New Roman" w:cs="Times New Roman"/>
          <w:sz w:val="20"/>
          <w:szCs w:val="20"/>
          <w:lang w:eastAsia="ko-KR"/>
        </w:rPr>
        <w:t xml:space="preserve">ensure that </w:t>
      </w:r>
      <w:r w:rsidR="006377EC" w:rsidRPr="00BB45D8">
        <w:rPr>
          <w:rFonts w:ascii="Times New Roman" w:hAnsi="Times New Roman" w:cs="Times New Roman"/>
          <w:sz w:val="20"/>
          <w:szCs w:val="20"/>
          <w:lang w:eastAsia="ko-KR"/>
        </w:rPr>
        <w:t xml:space="preserve">the </w:t>
      </w:r>
      <w:r w:rsidR="0087163C" w:rsidRPr="00BB45D8">
        <w:rPr>
          <w:rFonts w:ascii="Times New Roman" w:hAnsi="Times New Roman" w:cs="Times New Roman"/>
          <w:sz w:val="20"/>
          <w:szCs w:val="20"/>
          <w:lang w:eastAsia="ko-KR"/>
        </w:rPr>
        <w:t xml:space="preserve">profile appears in its </w:t>
      </w:r>
      <w:r w:rsidR="006377EC" w:rsidRPr="00BB45D8">
        <w:rPr>
          <w:rFonts w:ascii="Times New Roman" w:hAnsi="Times New Roman" w:cs="Times New Roman"/>
          <w:sz w:val="20"/>
          <w:szCs w:val="20"/>
          <w:lang w:eastAsia="ko-KR"/>
        </w:rPr>
        <w:t>DTIM beacon.</w:t>
      </w:r>
    </w:p>
    <w:p w14:paraId="27376A04" w14:textId="77777777" w:rsidR="003163E1" w:rsidRDefault="003163E1" w:rsidP="007609EA">
      <w:pPr>
        <w:suppressAutoHyphens/>
        <w:spacing w:after="0"/>
        <w:jc w:val="both"/>
        <w:rPr>
          <w:rFonts w:ascii="Times New Roman" w:hAnsi="Times New Roman" w:cs="Times New Roman"/>
          <w:sz w:val="20"/>
          <w:szCs w:val="20"/>
          <w:lang w:eastAsia="ko-KR"/>
        </w:rPr>
      </w:pPr>
    </w:p>
    <w:p w14:paraId="1D1F4717" w14:textId="7CC6372F" w:rsidR="00BE2EBC" w:rsidRPr="000B612D" w:rsidRDefault="0038462A" w:rsidP="00BE058E">
      <w:pPr>
        <w:suppressAutoHyphens/>
        <w:jc w:val="center"/>
        <w:rPr>
          <w:rFonts w:ascii="Times New Roman" w:hAnsi="Times New Roman" w:cs="Times New Roman"/>
          <w:sz w:val="20"/>
          <w:szCs w:val="20"/>
          <w:lang w:eastAsia="ko-KR"/>
        </w:rPr>
      </w:pPr>
      <w:r w:rsidRPr="0038462A">
        <w:rPr>
          <w:noProof/>
        </w:rPr>
        <w:drawing>
          <wp:inline distT="0" distB="0" distL="0" distR="0" wp14:anchorId="5B3FF12F" wp14:editId="42F400A5">
            <wp:extent cx="5479882" cy="2583851"/>
            <wp:effectExtent l="0" t="0" r="6985"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79882" cy="2583851"/>
                    </a:xfrm>
                    <a:prstGeom prst="rect">
                      <a:avLst/>
                    </a:prstGeom>
                  </pic:spPr>
                </pic:pic>
              </a:graphicData>
            </a:graphic>
          </wp:inline>
        </w:drawing>
      </w:r>
    </w:p>
    <w:p w14:paraId="114D0A41" w14:textId="70CD8795" w:rsidR="009538A9" w:rsidRPr="005F3B63" w:rsidRDefault="005F3B63" w:rsidP="005F3B63">
      <w:pPr>
        <w:suppressAutoHyphens/>
        <w:jc w:val="center"/>
        <w:rPr>
          <w:rFonts w:ascii="Times New Roman" w:hAnsi="Times New Roman" w:cs="Times New Roman"/>
          <w:sz w:val="18"/>
          <w:szCs w:val="18"/>
          <w:lang w:eastAsia="ko-KR"/>
        </w:rPr>
      </w:pPr>
      <w:r w:rsidRPr="00035CD0">
        <w:rPr>
          <w:rFonts w:ascii="Times New Roman" w:hAnsi="Times New Roman" w:cs="Times New Roman"/>
          <w:sz w:val="18"/>
          <w:szCs w:val="18"/>
          <w:lang w:eastAsia="ko-KR"/>
        </w:rPr>
        <w:t>Figure AA-</w:t>
      </w:r>
      <w:r w:rsidR="000B3897">
        <w:rPr>
          <w:rFonts w:ascii="Times New Roman" w:hAnsi="Times New Roman" w:cs="Times New Roman"/>
          <w:sz w:val="18"/>
          <w:szCs w:val="18"/>
          <w:lang w:eastAsia="ko-KR"/>
        </w:rPr>
        <w:t>4</w:t>
      </w:r>
      <w:r w:rsidRPr="00035CD0">
        <w:rPr>
          <w:rFonts w:ascii="Times New Roman" w:hAnsi="Times New Roman" w:cs="Times New Roman"/>
          <w:sz w:val="18"/>
          <w:szCs w:val="18"/>
          <w:lang w:eastAsia="ko-KR"/>
        </w:rPr>
        <w:t>:</w:t>
      </w:r>
      <w:r>
        <w:rPr>
          <w:rFonts w:ascii="Times New Roman" w:hAnsi="Times New Roman" w:cs="Times New Roman"/>
          <w:sz w:val="18"/>
          <w:szCs w:val="18"/>
          <w:lang w:eastAsia="ko-KR"/>
        </w:rPr>
        <w:t xml:space="preserve"> Example of a BSSID being </w:t>
      </w:r>
      <w:r w:rsidR="00987507">
        <w:rPr>
          <w:rFonts w:ascii="Times New Roman" w:hAnsi="Times New Roman" w:cs="Times New Roman"/>
          <w:sz w:val="18"/>
          <w:szCs w:val="18"/>
          <w:lang w:eastAsia="ko-KR"/>
        </w:rPr>
        <w:t>activated</w:t>
      </w:r>
    </w:p>
    <w:p w14:paraId="3775140F" w14:textId="77777777" w:rsidR="003163E1" w:rsidRDefault="003163E1" w:rsidP="007609EA">
      <w:pPr>
        <w:suppressAutoHyphens/>
        <w:spacing w:after="0"/>
        <w:jc w:val="both"/>
        <w:rPr>
          <w:rFonts w:ascii="Times New Roman" w:hAnsi="Times New Roman" w:cs="Times New Roman"/>
          <w:sz w:val="20"/>
          <w:szCs w:val="20"/>
          <w:lang w:eastAsia="ko-KR"/>
        </w:rPr>
      </w:pPr>
    </w:p>
    <w:p w14:paraId="2384C7A0" w14:textId="7DEB0C19" w:rsidR="00804DE5" w:rsidRPr="00BE70A2" w:rsidRDefault="00804DE5" w:rsidP="00804DE5">
      <w:pPr>
        <w:suppressAutoHyphens/>
        <w:jc w:val="both"/>
      </w:pPr>
      <w:r>
        <w:rPr>
          <w:rFonts w:ascii="Times New Roman" w:hAnsi="Times New Roman" w:cs="Times New Roman"/>
          <w:sz w:val="20"/>
          <w:szCs w:val="20"/>
          <w:lang w:eastAsia="ko-KR"/>
        </w:rPr>
        <w:t xml:space="preserve">The next example considers the case where the DTIM period for a </w:t>
      </w:r>
      <w:r w:rsidR="00CE7DCA">
        <w:rPr>
          <w:rFonts w:ascii="Times New Roman" w:hAnsi="Times New Roman" w:cs="Times New Roman"/>
          <w:sz w:val="20"/>
          <w:szCs w:val="20"/>
          <w:lang w:eastAsia="ko-KR"/>
        </w:rPr>
        <w:t>BSS</w:t>
      </w:r>
      <w:r w:rsidR="00E5610B">
        <w:rPr>
          <w:rFonts w:ascii="Times New Roman" w:hAnsi="Times New Roman" w:cs="Times New Roman"/>
          <w:sz w:val="20"/>
          <w:szCs w:val="20"/>
          <w:lang w:eastAsia="ko-KR"/>
        </w:rPr>
        <w:t>ID</w:t>
      </w:r>
      <w:r>
        <w:rPr>
          <w:rFonts w:ascii="Times New Roman" w:hAnsi="Times New Roman" w:cs="Times New Roman"/>
          <w:sz w:val="20"/>
          <w:szCs w:val="20"/>
          <w:lang w:eastAsia="ko-KR"/>
        </w:rPr>
        <w:t xml:space="preserve"> is </w:t>
      </w:r>
      <w:r w:rsidR="00540011">
        <w:rPr>
          <w:rFonts w:ascii="Times New Roman" w:hAnsi="Times New Roman" w:cs="Times New Roman"/>
          <w:sz w:val="20"/>
          <w:szCs w:val="20"/>
          <w:lang w:eastAsia="ko-KR"/>
        </w:rPr>
        <w:t>updated</w:t>
      </w:r>
      <w:r>
        <w:rPr>
          <w:rFonts w:ascii="Times New Roman" w:hAnsi="Times New Roman" w:cs="Times New Roman"/>
          <w:sz w:val="20"/>
          <w:szCs w:val="20"/>
          <w:lang w:eastAsia="ko-KR"/>
        </w:rPr>
        <w:t xml:space="preserve">. In this </w:t>
      </w:r>
      <w:r w:rsidR="00540011">
        <w:rPr>
          <w:rFonts w:ascii="Times New Roman" w:hAnsi="Times New Roman" w:cs="Times New Roman"/>
          <w:sz w:val="20"/>
          <w:szCs w:val="20"/>
          <w:lang w:eastAsia="ko-KR"/>
        </w:rPr>
        <w:t>case</w:t>
      </w:r>
      <w:r>
        <w:rPr>
          <w:rFonts w:ascii="Times New Roman" w:hAnsi="Times New Roman" w:cs="Times New Roman"/>
          <w:sz w:val="20"/>
          <w:szCs w:val="20"/>
          <w:lang w:eastAsia="ko-KR"/>
        </w:rPr>
        <w:t xml:space="preserve">, </w:t>
      </w:r>
      <w:r w:rsidR="00540011">
        <w:rPr>
          <w:rFonts w:ascii="Times New Roman" w:hAnsi="Times New Roman" w:cs="Times New Roman"/>
          <w:sz w:val="20"/>
          <w:szCs w:val="20"/>
          <w:lang w:eastAsia="ko-KR"/>
        </w:rPr>
        <w:t xml:space="preserve">the DTIM period for </w:t>
      </w:r>
      <w:r w:rsidR="00CE7DCA">
        <w:rPr>
          <w:rFonts w:ascii="Times New Roman" w:hAnsi="Times New Roman" w:cs="Times New Roman"/>
          <w:sz w:val="20"/>
          <w:szCs w:val="20"/>
          <w:lang w:eastAsia="ko-KR"/>
        </w:rPr>
        <w:t xml:space="preserve">a </w:t>
      </w:r>
      <w:r w:rsidR="003052E2">
        <w:rPr>
          <w:rFonts w:ascii="Times New Roman" w:hAnsi="Times New Roman" w:cs="Times New Roman"/>
          <w:sz w:val="20"/>
          <w:szCs w:val="20"/>
          <w:lang w:eastAsia="ko-KR"/>
        </w:rPr>
        <w:t>BSS</w:t>
      </w:r>
      <w:r w:rsidR="00E5610B">
        <w:rPr>
          <w:rFonts w:ascii="Times New Roman" w:hAnsi="Times New Roman" w:cs="Times New Roman"/>
          <w:sz w:val="20"/>
          <w:szCs w:val="20"/>
          <w:lang w:eastAsia="ko-KR"/>
        </w:rPr>
        <w:t>ID</w:t>
      </w:r>
      <w:r>
        <w:rPr>
          <w:rFonts w:ascii="Times New Roman" w:hAnsi="Times New Roman" w:cs="Times New Roman"/>
          <w:sz w:val="20"/>
          <w:szCs w:val="20"/>
          <w:lang w:eastAsia="ko-KR"/>
        </w:rPr>
        <w:t xml:space="preserve"> </w:t>
      </w:r>
      <w:r w:rsidR="00551013">
        <w:rPr>
          <w:rFonts w:ascii="Times New Roman" w:hAnsi="Times New Roman" w:cs="Times New Roman"/>
          <w:sz w:val="20"/>
          <w:szCs w:val="20"/>
          <w:highlight w:val="magenta"/>
          <w:lang w:eastAsia="ko-KR"/>
        </w:rPr>
        <w:t>(BSSID-I</w:t>
      </w:r>
      <w:r w:rsidR="00551013" w:rsidRPr="00A14872">
        <w:rPr>
          <w:rFonts w:ascii="Times New Roman" w:hAnsi="Times New Roman" w:cs="Times New Roman"/>
          <w:sz w:val="20"/>
          <w:szCs w:val="20"/>
          <w:highlight w:val="magenta"/>
          <w:lang w:eastAsia="ko-KR"/>
        </w:rPr>
        <w:t>ndex=</w:t>
      </w:r>
      <w:r w:rsidR="005B4900">
        <w:rPr>
          <w:rFonts w:ascii="Times New Roman" w:hAnsi="Times New Roman" w:cs="Times New Roman"/>
          <w:sz w:val="20"/>
          <w:szCs w:val="20"/>
          <w:highlight w:val="magenta"/>
          <w:lang w:eastAsia="ko-KR"/>
        </w:rPr>
        <w:t>12</w:t>
      </w:r>
      <w:r w:rsidR="00551013">
        <w:rPr>
          <w:rFonts w:ascii="Times New Roman" w:hAnsi="Times New Roman" w:cs="Times New Roman"/>
          <w:sz w:val="20"/>
          <w:szCs w:val="20"/>
          <w:highlight w:val="magenta"/>
          <w:lang w:eastAsia="ko-KR"/>
        </w:rPr>
        <w:t>)</w:t>
      </w:r>
      <w:r w:rsidR="00551013">
        <w:rPr>
          <w:rFonts w:ascii="Times New Roman" w:hAnsi="Times New Roman" w:cs="Times New Roman"/>
          <w:sz w:val="20"/>
          <w:szCs w:val="20"/>
          <w:lang w:eastAsia="ko-KR"/>
        </w:rPr>
        <w:t xml:space="preserve"> </w:t>
      </w:r>
      <w:r w:rsidR="00540011">
        <w:rPr>
          <w:rFonts w:ascii="Times New Roman" w:hAnsi="Times New Roman" w:cs="Times New Roman"/>
          <w:sz w:val="20"/>
          <w:szCs w:val="20"/>
          <w:lang w:eastAsia="ko-KR"/>
        </w:rPr>
        <w:t>is changed</w:t>
      </w:r>
      <w:r>
        <w:rPr>
          <w:rFonts w:ascii="Times New Roman" w:hAnsi="Times New Roman" w:cs="Times New Roman"/>
          <w:sz w:val="20"/>
          <w:szCs w:val="20"/>
          <w:lang w:eastAsia="ko-KR"/>
        </w:rPr>
        <w:t xml:space="preserve"> from 6 to 15. </w:t>
      </w:r>
      <w:r w:rsidR="0099761B">
        <w:rPr>
          <w:rFonts w:ascii="Times New Roman" w:hAnsi="Times New Roman" w:cs="Times New Roman"/>
          <w:sz w:val="20"/>
          <w:szCs w:val="20"/>
          <w:lang w:eastAsia="ko-KR"/>
        </w:rPr>
        <w:t xml:space="preserve">This change would be indicated during a DTIM beacon for that profile. This will ensure that STAs associated with that profile are able to receive the update. </w:t>
      </w:r>
      <w:r>
        <w:rPr>
          <w:rFonts w:ascii="Times New Roman" w:hAnsi="Times New Roman" w:cs="Times New Roman"/>
          <w:sz w:val="20"/>
          <w:szCs w:val="20"/>
          <w:lang w:eastAsia="ko-KR"/>
        </w:rPr>
        <w:t>After the change, when the BSSID is included in a Beacon frame for the first time, it starts with DTIM count set to 0. With the</w:t>
      </w:r>
      <w:r w:rsidR="0099761B">
        <w:rPr>
          <w:rFonts w:ascii="Times New Roman" w:hAnsi="Times New Roman" w:cs="Times New Roman"/>
          <w:sz w:val="20"/>
          <w:szCs w:val="20"/>
          <w:lang w:eastAsia="ko-KR"/>
        </w:rPr>
        <w:t xml:space="preserve"> new</w:t>
      </w:r>
      <w:r>
        <w:rPr>
          <w:rFonts w:ascii="Times New Roman" w:hAnsi="Times New Roman" w:cs="Times New Roman"/>
          <w:sz w:val="20"/>
          <w:szCs w:val="20"/>
          <w:lang w:eastAsia="ko-KR"/>
        </w:rPr>
        <w:t xml:space="preserve"> DTIM period </w:t>
      </w:r>
      <w:r w:rsidR="0099761B">
        <w:rPr>
          <w:rFonts w:ascii="Times New Roman" w:hAnsi="Times New Roman" w:cs="Times New Roman"/>
          <w:sz w:val="20"/>
          <w:szCs w:val="20"/>
          <w:lang w:eastAsia="ko-KR"/>
        </w:rPr>
        <w:t>(</w:t>
      </w:r>
      <w:r w:rsidR="005A347B">
        <w:rPr>
          <w:rFonts w:ascii="Times New Roman" w:hAnsi="Times New Roman" w:cs="Times New Roman"/>
          <w:sz w:val="20"/>
          <w:szCs w:val="20"/>
          <w:lang w:eastAsia="ko-KR"/>
        </w:rPr>
        <w:t xml:space="preserve">of </w:t>
      </w:r>
      <w:r w:rsidR="0099761B">
        <w:rPr>
          <w:rFonts w:ascii="Times New Roman" w:hAnsi="Times New Roman" w:cs="Times New Roman"/>
          <w:sz w:val="20"/>
          <w:szCs w:val="20"/>
          <w:lang w:eastAsia="ko-KR"/>
        </w:rPr>
        <w:t xml:space="preserve">15) </w:t>
      </w:r>
      <w:r>
        <w:rPr>
          <w:rFonts w:ascii="Times New Roman" w:hAnsi="Times New Roman" w:cs="Times New Roman"/>
          <w:sz w:val="20"/>
          <w:szCs w:val="20"/>
          <w:lang w:eastAsia="ko-KR"/>
        </w:rPr>
        <w:t>being a multiple of profile periodicity</w:t>
      </w:r>
      <w:r w:rsidR="00DD6620">
        <w:rPr>
          <w:rFonts w:ascii="Times New Roman" w:hAnsi="Times New Roman" w:cs="Times New Roman"/>
          <w:sz w:val="20"/>
          <w:szCs w:val="20"/>
          <w:lang w:eastAsia="ko-KR"/>
        </w:rPr>
        <w:t xml:space="preserve"> (</w:t>
      </w:r>
      <w:r w:rsidR="005A347B">
        <w:rPr>
          <w:rFonts w:ascii="Times New Roman" w:hAnsi="Times New Roman" w:cs="Times New Roman"/>
          <w:sz w:val="20"/>
          <w:szCs w:val="20"/>
          <w:lang w:eastAsia="ko-KR"/>
        </w:rPr>
        <w:t xml:space="preserve">of </w:t>
      </w:r>
      <w:r w:rsidR="00DD6620">
        <w:rPr>
          <w:rFonts w:ascii="Times New Roman" w:hAnsi="Times New Roman" w:cs="Times New Roman"/>
          <w:sz w:val="20"/>
          <w:szCs w:val="20"/>
          <w:lang w:eastAsia="ko-KR"/>
        </w:rPr>
        <w:t>3)</w:t>
      </w:r>
      <w:r>
        <w:rPr>
          <w:rFonts w:ascii="Times New Roman" w:hAnsi="Times New Roman" w:cs="Times New Roman"/>
          <w:sz w:val="20"/>
          <w:szCs w:val="20"/>
          <w:lang w:eastAsia="ko-KR"/>
        </w:rPr>
        <w:t>, the profile will appear in its DTIM beacon.</w:t>
      </w:r>
      <w:r w:rsidR="00BE70A2" w:rsidRPr="00BE70A2">
        <w:rPr>
          <w:rFonts w:ascii="Times New Roman" w:hAnsi="Times New Roman" w:cs="Times New Roman"/>
          <w:sz w:val="20"/>
          <w:szCs w:val="20"/>
          <w:lang w:eastAsia="ko-KR"/>
        </w:rPr>
        <w:t xml:space="preserve"> </w:t>
      </w:r>
      <w:r w:rsidR="00BE70A2">
        <w:rPr>
          <w:rFonts w:ascii="Times New Roman" w:hAnsi="Times New Roman" w:cs="Times New Roman"/>
          <w:sz w:val="20"/>
          <w:szCs w:val="20"/>
          <w:lang w:eastAsia="ko-KR"/>
        </w:rPr>
        <w:t>Figure AA-</w:t>
      </w:r>
      <w:r w:rsidR="00071AD5">
        <w:rPr>
          <w:rFonts w:ascii="Times New Roman" w:hAnsi="Times New Roman" w:cs="Times New Roman"/>
          <w:sz w:val="20"/>
          <w:szCs w:val="20"/>
          <w:lang w:eastAsia="ko-KR"/>
        </w:rPr>
        <w:t>5</w:t>
      </w:r>
      <w:r w:rsidR="00BE70A2">
        <w:rPr>
          <w:rFonts w:ascii="Times New Roman" w:hAnsi="Times New Roman" w:cs="Times New Roman"/>
          <w:sz w:val="20"/>
          <w:szCs w:val="20"/>
          <w:lang w:eastAsia="ko-KR"/>
        </w:rPr>
        <w:t xml:space="preserve"> shows the configuration for DTIM count and DTIM period of each BSSID in this set.</w:t>
      </w:r>
    </w:p>
    <w:p w14:paraId="0B2199B9" w14:textId="77777777" w:rsidR="007609EA" w:rsidRDefault="007609EA" w:rsidP="007609EA">
      <w:pPr>
        <w:suppressAutoHyphens/>
        <w:spacing w:after="0"/>
        <w:jc w:val="both"/>
        <w:rPr>
          <w:rFonts w:ascii="Times New Roman" w:hAnsi="Times New Roman" w:cs="Times New Roman"/>
          <w:sz w:val="20"/>
          <w:szCs w:val="20"/>
          <w:lang w:eastAsia="ko-KR"/>
        </w:rPr>
      </w:pPr>
    </w:p>
    <w:p w14:paraId="23F110B3" w14:textId="77777777" w:rsidR="005F3B63" w:rsidRDefault="009538A9" w:rsidP="009538A9">
      <w:pPr>
        <w:jc w:val="center"/>
        <w:rPr>
          <w:rFonts w:cs="Times New Roman"/>
          <w:b/>
          <w:bCs/>
          <w:lang w:eastAsia="ko-KR"/>
        </w:rPr>
      </w:pPr>
      <w:r w:rsidRPr="009538A9">
        <w:rPr>
          <w:noProof/>
        </w:rPr>
        <w:drawing>
          <wp:inline distT="0" distB="0" distL="0" distR="0" wp14:anchorId="27AE79D8" wp14:editId="3CFA0C5B">
            <wp:extent cx="5482253" cy="2505709"/>
            <wp:effectExtent l="0" t="0" r="444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2253" cy="2505709"/>
                    </a:xfrm>
                    <a:prstGeom prst="rect">
                      <a:avLst/>
                    </a:prstGeom>
                  </pic:spPr>
                </pic:pic>
              </a:graphicData>
            </a:graphic>
          </wp:inline>
        </w:drawing>
      </w:r>
    </w:p>
    <w:p w14:paraId="6E6963FF" w14:textId="77777777" w:rsidR="005962DE" w:rsidRDefault="005F3B63" w:rsidP="001B0F53">
      <w:pPr>
        <w:suppressAutoHyphens/>
        <w:jc w:val="center"/>
        <w:rPr>
          <w:rFonts w:ascii="Times New Roman" w:hAnsi="Times New Roman" w:cs="Times New Roman"/>
          <w:sz w:val="18"/>
          <w:szCs w:val="18"/>
          <w:lang w:eastAsia="ko-KR"/>
        </w:rPr>
      </w:pPr>
      <w:r w:rsidRPr="00035CD0">
        <w:rPr>
          <w:rFonts w:ascii="Times New Roman" w:hAnsi="Times New Roman" w:cs="Times New Roman"/>
          <w:sz w:val="18"/>
          <w:szCs w:val="18"/>
          <w:lang w:eastAsia="ko-KR"/>
        </w:rPr>
        <w:t>Figure AA-</w:t>
      </w:r>
      <w:r w:rsidR="000B3897">
        <w:rPr>
          <w:rFonts w:ascii="Times New Roman" w:hAnsi="Times New Roman" w:cs="Times New Roman"/>
          <w:sz w:val="18"/>
          <w:szCs w:val="18"/>
          <w:lang w:eastAsia="ko-KR"/>
        </w:rPr>
        <w:t>5</w:t>
      </w:r>
      <w:r w:rsidRPr="00035CD0">
        <w:rPr>
          <w:rFonts w:ascii="Times New Roman" w:hAnsi="Times New Roman" w:cs="Times New Roman"/>
          <w:sz w:val="18"/>
          <w:szCs w:val="18"/>
          <w:lang w:eastAsia="ko-KR"/>
        </w:rPr>
        <w:t>:</w:t>
      </w:r>
      <w:r>
        <w:rPr>
          <w:rFonts w:ascii="Times New Roman" w:hAnsi="Times New Roman" w:cs="Times New Roman"/>
          <w:sz w:val="18"/>
          <w:szCs w:val="18"/>
          <w:lang w:eastAsia="ko-KR"/>
        </w:rPr>
        <w:t xml:space="preserve"> Example of DTIM period being changed for a particular BSSID</w:t>
      </w:r>
    </w:p>
    <w:p w14:paraId="3A549B82" w14:textId="02E0354C" w:rsidR="002B1614" w:rsidRDefault="002B1614" w:rsidP="005962DE">
      <w:pPr>
        <w:suppressAutoHyphens/>
        <w:rPr>
          <w:rFonts w:cs="Times New Roman"/>
          <w:b/>
          <w:bCs/>
          <w:lang w:eastAsia="ko-KR"/>
        </w:rPr>
      </w:pPr>
      <w:r>
        <w:rPr>
          <w:rFonts w:cs="Times New Roman"/>
          <w:b/>
          <w:bCs/>
          <w:lang w:eastAsia="ko-KR"/>
        </w:rPr>
        <w:br w:type="page"/>
      </w:r>
    </w:p>
    <w:p w14:paraId="275213FE" w14:textId="77777777" w:rsidR="002B1614" w:rsidRDefault="002B1614" w:rsidP="007E4204">
      <w:pPr>
        <w:suppressAutoHyphens/>
        <w:jc w:val="both"/>
        <w:rPr>
          <w:rFonts w:cs="Times New Roman"/>
          <w:b/>
          <w:bCs/>
          <w:lang w:eastAsia="ko-KR"/>
        </w:rPr>
      </w:pPr>
    </w:p>
    <w:p w14:paraId="46BD8AB1" w14:textId="3FC316F5" w:rsidR="00D3192B" w:rsidRDefault="00D3192B" w:rsidP="007E4204">
      <w:pPr>
        <w:suppressAutoHyphens/>
        <w:jc w:val="both"/>
        <w:rPr>
          <w:rFonts w:cs="Times New Roman"/>
          <w:b/>
          <w:bCs/>
          <w:lang w:eastAsia="ko-KR"/>
        </w:rPr>
      </w:pPr>
      <w:r w:rsidRPr="004F5EDF">
        <w:rPr>
          <w:rFonts w:cs="Times New Roman"/>
          <w:b/>
          <w:bCs/>
          <w:highlight w:val="green"/>
          <w:lang w:eastAsia="ko-KR"/>
        </w:rPr>
        <w:t>Discussion:</w:t>
      </w:r>
    </w:p>
    <w:p w14:paraId="4BB69D53" w14:textId="3206D388" w:rsidR="00D3192B" w:rsidRPr="00C00A34" w:rsidRDefault="00D3192B" w:rsidP="007E4204">
      <w:pPr>
        <w:suppressAutoHyphens/>
        <w:jc w:val="both"/>
        <w:rPr>
          <w:rFonts w:ascii="Times New Roman" w:hAnsi="Times New Roman" w:cs="Times New Roman"/>
          <w:sz w:val="20"/>
          <w:szCs w:val="20"/>
          <w:lang w:eastAsia="ko-KR"/>
        </w:rPr>
      </w:pPr>
      <w:r w:rsidRPr="00C00A34">
        <w:rPr>
          <w:rFonts w:ascii="Times New Roman" w:hAnsi="Times New Roman" w:cs="Times New Roman"/>
          <w:sz w:val="20"/>
          <w:szCs w:val="20"/>
          <w:lang w:eastAsia="ko-KR"/>
        </w:rPr>
        <w:t>There are several instances in the spec which say a STA is associated with a (Tx or nonTx) BSSID. However, a STA associates with an AP. Therefore, these need to be fixed.</w:t>
      </w:r>
    </w:p>
    <w:p w14:paraId="4AEDD728" w14:textId="2163EFB3" w:rsidR="00D3192B" w:rsidRDefault="00D3192B" w:rsidP="007E4204">
      <w:pPr>
        <w:suppressAutoHyphens/>
        <w:jc w:val="both"/>
        <w:rPr>
          <w:rFonts w:cs="Times New Roman"/>
          <w:b/>
          <w:bCs/>
          <w:lang w:eastAsia="ko-KR"/>
        </w:rPr>
      </w:pPr>
    </w:p>
    <w:p w14:paraId="38EBE7C7" w14:textId="58959B17" w:rsidR="0000735E" w:rsidRPr="00F219E3" w:rsidRDefault="00D3192B" w:rsidP="00D103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271" w:name="_Hlk42808644"/>
      <w:r w:rsidRPr="00F219E3">
        <w:rPr>
          <w:rFonts w:ascii="Times New Roman" w:eastAsia="Times New Roman" w:hAnsi="Times New Roman" w:cs="Times New Roman"/>
          <w:color w:val="000000"/>
          <w:sz w:val="20"/>
          <w:szCs w:val="20"/>
          <w:highlight w:val="yellow"/>
        </w:rPr>
        <w:t>TGax editor</w:t>
      </w:r>
      <w:r w:rsidRPr="00F219E3">
        <w:rPr>
          <w:rFonts w:ascii="Times New Roman" w:eastAsia="Times New Roman" w:hAnsi="Times New Roman" w:cs="Times New Roman"/>
          <w:color w:val="000000"/>
          <w:sz w:val="20"/>
          <w:szCs w:val="20"/>
        </w:rPr>
        <w:t>, please replace all occurrence of ‘associated with a nontransmitted BSSID’ with ‘</w:t>
      </w:r>
      <w:r w:rsidR="008C5DAB" w:rsidRPr="00F219E3">
        <w:rPr>
          <w:rFonts w:ascii="Times New Roman" w:eastAsia="Times New Roman" w:hAnsi="Times New Roman" w:cs="Times New Roman"/>
          <w:color w:val="000000"/>
          <w:sz w:val="20"/>
          <w:szCs w:val="20"/>
        </w:rPr>
        <w:t>ass</w:t>
      </w:r>
      <w:r w:rsidR="00352DEC" w:rsidRPr="00F219E3">
        <w:rPr>
          <w:rFonts w:ascii="Times New Roman" w:eastAsia="Times New Roman" w:hAnsi="Times New Roman" w:cs="Times New Roman"/>
          <w:color w:val="000000"/>
          <w:sz w:val="20"/>
          <w:szCs w:val="20"/>
        </w:rPr>
        <w:t>o</w:t>
      </w:r>
      <w:r w:rsidR="008C5DAB" w:rsidRPr="00F219E3">
        <w:rPr>
          <w:rFonts w:ascii="Times New Roman" w:eastAsia="Times New Roman" w:hAnsi="Times New Roman" w:cs="Times New Roman"/>
          <w:color w:val="000000"/>
          <w:sz w:val="20"/>
          <w:szCs w:val="20"/>
        </w:rPr>
        <w:t>ciated with an AP</w:t>
      </w:r>
      <w:r w:rsidRPr="00F219E3">
        <w:rPr>
          <w:rFonts w:ascii="Times New Roman" w:eastAsia="Times New Roman" w:hAnsi="Times New Roman" w:cs="Times New Roman"/>
          <w:color w:val="000000"/>
          <w:sz w:val="20"/>
          <w:szCs w:val="20"/>
        </w:rPr>
        <w:t xml:space="preserve"> corresponding to </w:t>
      </w:r>
      <w:r w:rsidR="00467B83" w:rsidRPr="00F219E3">
        <w:rPr>
          <w:rFonts w:ascii="Times New Roman" w:eastAsia="Times New Roman" w:hAnsi="Times New Roman" w:cs="Times New Roman"/>
          <w:color w:val="000000"/>
          <w:sz w:val="20"/>
          <w:szCs w:val="20"/>
        </w:rPr>
        <w:t xml:space="preserve">a </w:t>
      </w:r>
      <w:r w:rsidRPr="00F219E3">
        <w:rPr>
          <w:rFonts w:ascii="Times New Roman" w:eastAsia="Times New Roman" w:hAnsi="Times New Roman" w:cs="Times New Roman"/>
          <w:color w:val="000000"/>
          <w:sz w:val="20"/>
          <w:szCs w:val="20"/>
        </w:rPr>
        <w:t>nontransmitted BSSID</w:t>
      </w:r>
      <w:r w:rsidR="00E80789" w:rsidRPr="00F219E3">
        <w:rPr>
          <w:rFonts w:ascii="Times New Roman" w:eastAsia="Times New Roman" w:hAnsi="Times New Roman" w:cs="Times New Roman"/>
          <w:color w:val="000000"/>
          <w:sz w:val="20"/>
          <w:szCs w:val="20"/>
        </w:rPr>
        <w:t xml:space="preserve"> </w:t>
      </w:r>
      <w:r w:rsidR="003720FB" w:rsidRPr="00F219E3">
        <w:rPr>
          <w:rFonts w:ascii="Times New Roman" w:eastAsia="Times New Roman" w:hAnsi="Times New Roman" w:cs="Times New Roman"/>
          <w:color w:val="000000"/>
          <w:sz w:val="20"/>
          <w:szCs w:val="20"/>
        </w:rPr>
        <w:t xml:space="preserve">in </w:t>
      </w:r>
      <w:r w:rsidR="00233623" w:rsidRPr="00F219E3">
        <w:rPr>
          <w:rFonts w:ascii="Times New Roman" w:eastAsia="Times New Roman" w:hAnsi="Times New Roman" w:cs="Times New Roman"/>
          <w:color w:val="000000"/>
          <w:sz w:val="20"/>
          <w:szCs w:val="20"/>
        </w:rPr>
        <w:t xml:space="preserve">11ax </w:t>
      </w:r>
      <w:r w:rsidR="003720FB" w:rsidRPr="00F219E3">
        <w:rPr>
          <w:rFonts w:ascii="Times New Roman" w:eastAsia="Times New Roman" w:hAnsi="Times New Roman" w:cs="Times New Roman"/>
          <w:color w:val="000000"/>
          <w:sz w:val="20"/>
          <w:szCs w:val="20"/>
        </w:rPr>
        <w:t>D6.1</w:t>
      </w:r>
      <w:r w:rsidR="00D10327" w:rsidRPr="00F219E3">
        <w:rPr>
          <w:rFonts w:ascii="Times New Roman" w:eastAsia="Times New Roman" w:hAnsi="Times New Roman" w:cs="Times New Roman"/>
          <w:color w:val="000000"/>
          <w:sz w:val="20"/>
          <w:szCs w:val="20"/>
        </w:rPr>
        <w:t xml:space="preserve"> (13 occurrences)</w:t>
      </w:r>
      <w:r w:rsidR="003720FB" w:rsidRPr="00F219E3">
        <w:rPr>
          <w:rFonts w:ascii="Times New Roman" w:eastAsia="Times New Roman" w:hAnsi="Times New Roman" w:cs="Times New Roman"/>
          <w:color w:val="000000"/>
          <w:sz w:val="20"/>
          <w:szCs w:val="20"/>
        </w:rPr>
        <w:t>:</w:t>
      </w:r>
      <w:r w:rsidR="00D519AD" w:rsidRPr="00F219E3">
        <w:rPr>
          <w:rFonts w:ascii="Times New Roman" w:eastAsia="Times New Roman" w:hAnsi="Times New Roman" w:cs="Times New Roman"/>
          <w:color w:val="000000"/>
          <w:sz w:val="20"/>
          <w:szCs w:val="20"/>
        </w:rPr>
        <w:t xml:space="preserve"> </w:t>
      </w:r>
      <w:r w:rsidR="003720FB" w:rsidRPr="00F219E3">
        <w:rPr>
          <w:rFonts w:ascii="Times New Roman" w:eastAsia="Times New Roman" w:hAnsi="Times New Roman" w:cs="Times New Roman"/>
          <w:color w:val="000000"/>
          <w:sz w:val="20"/>
          <w:szCs w:val="20"/>
        </w:rPr>
        <w:t>P322L13, P333L44, P341L35, P346L46, P349L29, P349L34, P358L38, P363L50, P371L19, P371L32, P384L12, P395L15, P443L55</w:t>
      </w:r>
    </w:p>
    <w:p w14:paraId="01F7CF60" w14:textId="77777777" w:rsidR="0000735E" w:rsidRPr="00F219E3" w:rsidRDefault="0000735E" w:rsidP="000073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6732AF0B" w14:textId="77777777" w:rsidR="0000735E" w:rsidRPr="00F219E3" w:rsidRDefault="0000735E" w:rsidP="000073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468B49A6" w14:textId="7EB0A4D9" w:rsidR="00352DEC" w:rsidRPr="00F219E3" w:rsidRDefault="00E70DF7" w:rsidP="000073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F219E3">
        <w:rPr>
          <w:rFonts w:ascii="Times New Roman" w:eastAsia="Times New Roman" w:hAnsi="Times New Roman" w:cs="Times New Roman"/>
          <w:color w:val="000000"/>
          <w:sz w:val="20"/>
          <w:szCs w:val="20"/>
          <w:highlight w:val="yellow"/>
        </w:rPr>
        <w:t>TGax editor</w:t>
      </w:r>
      <w:r w:rsidRPr="00F219E3">
        <w:rPr>
          <w:rFonts w:ascii="Times New Roman" w:eastAsia="Times New Roman" w:hAnsi="Times New Roman" w:cs="Times New Roman"/>
          <w:color w:val="000000"/>
          <w:sz w:val="20"/>
          <w:szCs w:val="20"/>
        </w:rPr>
        <w:t>, please replace ‘associated to a nontransmitted BSSID’ with ‘</w:t>
      </w:r>
      <w:r w:rsidR="00467B83" w:rsidRPr="00F219E3">
        <w:rPr>
          <w:rFonts w:ascii="Times New Roman" w:eastAsia="Times New Roman" w:hAnsi="Times New Roman" w:cs="Times New Roman"/>
          <w:color w:val="000000"/>
          <w:sz w:val="20"/>
          <w:szCs w:val="20"/>
        </w:rPr>
        <w:t>associated with an AP</w:t>
      </w:r>
      <w:r w:rsidRPr="00F219E3">
        <w:rPr>
          <w:rFonts w:ascii="Times New Roman" w:eastAsia="Times New Roman" w:hAnsi="Times New Roman" w:cs="Times New Roman"/>
          <w:color w:val="000000"/>
          <w:sz w:val="20"/>
          <w:szCs w:val="20"/>
        </w:rPr>
        <w:t xml:space="preserve"> corresponding to </w:t>
      </w:r>
      <w:r w:rsidR="00467B83" w:rsidRPr="00F219E3">
        <w:rPr>
          <w:rFonts w:ascii="Times New Roman" w:eastAsia="Times New Roman" w:hAnsi="Times New Roman" w:cs="Times New Roman"/>
          <w:color w:val="000000"/>
          <w:sz w:val="20"/>
          <w:szCs w:val="20"/>
        </w:rPr>
        <w:t xml:space="preserve">a </w:t>
      </w:r>
      <w:r w:rsidRPr="00F219E3">
        <w:rPr>
          <w:rFonts w:ascii="Times New Roman" w:eastAsia="Times New Roman" w:hAnsi="Times New Roman" w:cs="Times New Roman"/>
          <w:color w:val="000000"/>
          <w:sz w:val="20"/>
          <w:szCs w:val="20"/>
        </w:rPr>
        <w:t>nontransmitted BSSID</w:t>
      </w:r>
      <w:r w:rsidR="00E80789" w:rsidRPr="00F219E3">
        <w:rPr>
          <w:rFonts w:ascii="Times New Roman" w:eastAsia="Times New Roman" w:hAnsi="Times New Roman" w:cs="Times New Roman"/>
          <w:color w:val="000000"/>
          <w:sz w:val="20"/>
          <w:szCs w:val="20"/>
        </w:rPr>
        <w:t xml:space="preserve"> </w:t>
      </w:r>
      <w:r w:rsidR="005E0AF2" w:rsidRPr="00F219E3">
        <w:rPr>
          <w:rFonts w:ascii="Times New Roman" w:eastAsia="Times New Roman" w:hAnsi="Times New Roman" w:cs="Times New Roman"/>
          <w:color w:val="000000"/>
          <w:sz w:val="20"/>
          <w:szCs w:val="20"/>
        </w:rPr>
        <w:t>on P387L32 in 11ax D6</w:t>
      </w:r>
      <w:r w:rsidR="00D04D1A" w:rsidRPr="00F219E3">
        <w:rPr>
          <w:rFonts w:ascii="Times New Roman" w:eastAsia="Times New Roman" w:hAnsi="Times New Roman" w:cs="Times New Roman"/>
          <w:color w:val="000000"/>
          <w:sz w:val="20"/>
          <w:szCs w:val="20"/>
        </w:rPr>
        <w:t>.</w:t>
      </w:r>
      <w:r w:rsidR="005E0AF2" w:rsidRPr="00F219E3">
        <w:rPr>
          <w:rFonts w:ascii="Times New Roman" w:eastAsia="Times New Roman" w:hAnsi="Times New Roman" w:cs="Times New Roman"/>
          <w:color w:val="000000"/>
          <w:sz w:val="20"/>
          <w:szCs w:val="20"/>
        </w:rPr>
        <w:t>1.</w:t>
      </w:r>
    </w:p>
    <w:p w14:paraId="5A21F743" w14:textId="77777777" w:rsidR="0000735E" w:rsidRPr="00F219E3" w:rsidRDefault="0000735E" w:rsidP="000073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7A5C2CB5" w14:textId="77777777" w:rsidR="0000735E" w:rsidRPr="00F219E3" w:rsidRDefault="0000735E" w:rsidP="000073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444F36AC" w14:textId="5181E164" w:rsidR="00A70B1C" w:rsidRPr="00F219E3" w:rsidRDefault="00E70DF7"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F219E3">
        <w:rPr>
          <w:rFonts w:ascii="Times New Roman" w:eastAsia="Times New Roman" w:hAnsi="Times New Roman" w:cs="Times New Roman"/>
          <w:color w:val="000000"/>
          <w:sz w:val="20"/>
          <w:szCs w:val="20"/>
          <w:highlight w:val="yellow"/>
        </w:rPr>
        <w:t>TGax editor</w:t>
      </w:r>
      <w:r w:rsidRPr="00F219E3">
        <w:rPr>
          <w:rFonts w:ascii="Times New Roman" w:eastAsia="Times New Roman" w:hAnsi="Times New Roman" w:cs="Times New Roman"/>
          <w:color w:val="000000"/>
          <w:sz w:val="20"/>
          <w:szCs w:val="20"/>
        </w:rPr>
        <w:t xml:space="preserve">, please replace ‘associated to a </w:t>
      </w:r>
      <w:r w:rsidR="009564F0" w:rsidRPr="00F219E3">
        <w:rPr>
          <w:rFonts w:ascii="Times New Roman" w:eastAsia="Times New Roman" w:hAnsi="Times New Roman" w:cs="Times New Roman"/>
          <w:color w:val="000000"/>
          <w:sz w:val="20"/>
          <w:szCs w:val="20"/>
        </w:rPr>
        <w:t xml:space="preserve">transmitted or </w:t>
      </w:r>
      <w:r w:rsidRPr="00F219E3">
        <w:rPr>
          <w:rFonts w:ascii="Times New Roman" w:eastAsia="Times New Roman" w:hAnsi="Times New Roman" w:cs="Times New Roman"/>
          <w:color w:val="000000"/>
          <w:sz w:val="20"/>
          <w:szCs w:val="20"/>
        </w:rPr>
        <w:t>nontransmitted BSSID’ with ‘</w:t>
      </w:r>
      <w:r w:rsidR="00964F18" w:rsidRPr="00F219E3">
        <w:rPr>
          <w:rFonts w:ascii="Times New Roman" w:eastAsia="Times New Roman" w:hAnsi="Times New Roman" w:cs="Times New Roman"/>
          <w:color w:val="000000"/>
          <w:sz w:val="20"/>
          <w:szCs w:val="20"/>
        </w:rPr>
        <w:t>associated with an AP corresponding to a</w:t>
      </w:r>
      <w:r w:rsidRPr="00F219E3">
        <w:rPr>
          <w:rFonts w:ascii="Times New Roman" w:eastAsia="Times New Roman" w:hAnsi="Times New Roman" w:cs="Times New Roman"/>
          <w:color w:val="000000"/>
          <w:sz w:val="20"/>
          <w:szCs w:val="20"/>
        </w:rPr>
        <w:t xml:space="preserve"> </w:t>
      </w:r>
      <w:r w:rsidR="009564F0" w:rsidRPr="00F219E3">
        <w:rPr>
          <w:rFonts w:ascii="Times New Roman" w:eastAsia="Times New Roman" w:hAnsi="Times New Roman" w:cs="Times New Roman"/>
          <w:color w:val="000000"/>
          <w:sz w:val="20"/>
          <w:szCs w:val="20"/>
        </w:rPr>
        <w:t xml:space="preserve">transmitted or </w:t>
      </w:r>
      <w:r w:rsidRPr="00F219E3">
        <w:rPr>
          <w:rFonts w:ascii="Times New Roman" w:eastAsia="Times New Roman" w:hAnsi="Times New Roman" w:cs="Times New Roman"/>
          <w:color w:val="000000"/>
          <w:sz w:val="20"/>
          <w:szCs w:val="20"/>
        </w:rPr>
        <w:t>nontransmitted BSSID</w:t>
      </w:r>
      <w:r w:rsidR="00D04D1A" w:rsidRPr="00F219E3">
        <w:rPr>
          <w:rFonts w:ascii="Times New Roman" w:eastAsia="Times New Roman" w:hAnsi="Times New Roman" w:cs="Times New Roman"/>
          <w:color w:val="000000"/>
          <w:sz w:val="20"/>
          <w:szCs w:val="20"/>
        </w:rPr>
        <w:t xml:space="preserve"> on</w:t>
      </w:r>
      <w:r w:rsidR="00A70B1C" w:rsidRPr="00F219E3">
        <w:rPr>
          <w:rFonts w:ascii="Times New Roman" w:eastAsia="Times New Roman" w:hAnsi="Times New Roman" w:cs="Times New Roman"/>
          <w:color w:val="000000"/>
          <w:sz w:val="20"/>
          <w:szCs w:val="20"/>
        </w:rPr>
        <w:t xml:space="preserve"> P295L7</w:t>
      </w:r>
      <w:r w:rsidR="00D04D1A" w:rsidRPr="00F219E3">
        <w:rPr>
          <w:rFonts w:ascii="Times New Roman" w:eastAsia="Times New Roman" w:hAnsi="Times New Roman" w:cs="Times New Roman"/>
          <w:color w:val="000000"/>
          <w:sz w:val="20"/>
          <w:szCs w:val="20"/>
        </w:rPr>
        <w:t xml:space="preserve"> in D6.1</w:t>
      </w:r>
    </w:p>
    <w:p w14:paraId="1C2459FD" w14:textId="77777777" w:rsidR="00A70B1C" w:rsidRPr="00F219E3" w:rsidRDefault="00A70B1C"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57E2D0EB" w14:textId="77777777" w:rsidR="00A70B1C" w:rsidRPr="00F219E3" w:rsidRDefault="00A70B1C"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4054D15A" w14:textId="5FC914E6" w:rsidR="00BB13C0" w:rsidRDefault="00BB13C0"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F219E3">
        <w:rPr>
          <w:rFonts w:ascii="Times New Roman" w:eastAsia="Times New Roman" w:hAnsi="Times New Roman" w:cs="Times New Roman"/>
          <w:color w:val="000000"/>
          <w:sz w:val="20"/>
          <w:szCs w:val="20"/>
          <w:highlight w:val="yellow"/>
        </w:rPr>
        <w:t>TGax editor</w:t>
      </w:r>
      <w:r w:rsidRPr="00F219E3">
        <w:rPr>
          <w:rFonts w:ascii="Times New Roman" w:eastAsia="Times New Roman" w:hAnsi="Times New Roman" w:cs="Times New Roman"/>
          <w:color w:val="000000"/>
          <w:sz w:val="20"/>
          <w:szCs w:val="20"/>
        </w:rPr>
        <w:t>, please replace all occurrence of ‘associated with the BSSID’ with ‘</w:t>
      </w:r>
      <w:r w:rsidR="004A015D" w:rsidRPr="00F219E3">
        <w:rPr>
          <w:rFonts w:ascii="Times New Roman" w:eastAsia="Times New Roman" w:hAnsi="Times New Roman" w:cs="Times New Roman"/>
          <w:color w:val="000000"/>
          <w:sz w:val="20"/>
          <w:szCs w:val="20"/>
        </w:rPr>
        <w:t xml:space="preserve">associated with an AP </w:t>
      </w:r>
      <w:r w:rsidRPr="00F219E3">
        <w:rPr>
          <w:rFonts w:ascii="Times New Roman" w:eastAsia="Times New Roman" w:hAnsi="Times New Roman" w:cs="Times New Roman"/>
          <w:color w:val="000000"/>
          <w:sz w:val="20"/>
          <w:szCs w:val="20"/>
        </w:rPr>
        <w:t xml:space="preserve">corresponding </w:t>
      </w:r>
      <w:r w:rsidR="004A015D" w:rsidRPr="00F219E3">
        <w:rPr>
          <w:rFonts w:ascii="Times New Roman" w:eastAsia="Times New Roman" w:hAnsi="Times New Roman" w:cs="Times New Roman"/>
          <w:color w:val="000000"/>
          <w:sz w:val="20"/>
          <w:szCs w:val="20"/>
        </w:rPr>
        <w:t xml:space="preserve">to </w:t>
      </w:r>
      <w:r w:rsidRPr="00F219E3">
        <w:rPr>
          <w:rFonts w:ascii="Times New Roman" w:eastAsia="Times New Roman" w:hAnsi="Times New Roman" w:cs="Times New Roman"/>
          <w:color w:val="000000"/>
          <w:sz w:val="20"/>
          <w:szCs w:val="20"/>
        </w:rPr>
        <w:t>the BSSI</w:t>
      </w:r>
      <w:r w:rsidR="004A015D" w:rsidRPr="00F219E3">
        <w:rPr>
          <w:rFonts w:ascii="Times New Roman" w:eastAsia="Times New Roman" w:hAnsi="Times New Roman" w:cs="Times New Roman"/>
          <w:color w:val="000000"/>
          <w:sz w:val="20"/>
          <w:szCs w:val="20"/>
        </w:rPr>
        <w:t>D on P371L17 in 11ax D6.1</w:t>
      </w:r>
    </w:p>
    <w:p w14:paraId="403397B8" w14:textId="7026FD97" w:rsidR="005962DE" w:rsidRDefault="005962DE"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612C2E91" w14:textId="77777777" w:rsidR="005962DE" w:rsidRDefault="005962DE" w:rsidP="005962DE">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p w14:paraId="77035201" w14:textId="77777777" w:rsidR="005962DE" w:rsidRDefault="005962DE" w:rsidP="005962DE">
      <w:pPr>
        <w:suppressAutoHyphens/>
        <w:jc w:val="both"/>
        <w:rPr>
          <w:rFonts w:ascii="Times New Roman" w:eastAsia="Times New Roman" w:hAnsi="Times New Roman" w:cs="Times New Roman"/>
          <w:b/>
          <w:bCs/>
          <w:color w:val="000000"/>
          <w:sz w:val="24"/>
          <w:szCs w:val="24"/>
        </w:rPr>
      </w:pPr>
      <w:r w:rsidRPr="00D251C7">
        <w:rPr>
          <w:rFonts w:ascii="Times New Roman" w:eastAsia="Times New Roman" w:hAnsi="Times New Roman" w:cs="Times New Roman"/>
          <w:b/>
          <w:bCs/>
          <w:color w:val="000000"/>
          <w:sz w:val="24"/>
          <w:szCs w:val="24"/>
          <w:highlight w:val="yellow"/>
        </w:rPr>
        <w:lastRenderedPageBreak/>
        <w:t>SP r</w:t>
      </w:r>
      <w:r>
        <w:rPr>
          <w:rFonts w:ascii="Times New Roman" w:eastAsia="Times New Roman" w:hAnsi="Times New Roman" w:cs="Times New Roman"/>
          <w:b/>
          <w:bCs/>
          <w:color w:val="000000"/>
          <w:sz w:val="24"/>
          <w:szCs w:val="24"/>
          <w:highlight w:val="yellow"/>
        </w:rPr>
        <w:t>a</w:t>
      </w:r>
      <w:r w:rsidRPr="00D251C7">
        <w:rPr>
          <w:rFonts w:ascii="Times New Roman" w:eastAsia="Times New Roman" w:hAnsi="Times New Roman" w:cs="Times New Roman"/>
          <w:b/>
          <w:bCs/>
          <w:color w:val="000000"/>
          <w:sz w:val="24"/>
          <w:szCs w:val="24"/>
          <w:highlight w:val="yellow"/>
        </w:rPr>
        <w:t>n during 3/19/20 telco</w:t>
      </w:r>
    </w:p>
    <w:p w14:paraId="556DEEB1" w14:textId="77777777" w:rsidR="005962DE" w:rsidRPr="007E4204" w:rsidRDefault="005962DE" w:rsidP="005962DE">
      <w:pPr>
        <w:suppressAutoHyphens/>
        <w:jc w:val="both"/>
        <w:rPr>
          <w:rFonts w:cs="Times New Roman"/>
          <w:b/>
          <w:bCs/>
          <w:sz w:val="24"/>
          <w:szCs w:val="24"/>
          <w:lang w:eastAsia="ko-KR"/>
        </w:rPr>
      </w:pPr>
      <w:r w:rsidRPr="007E4204">
        <w:rPr>
          <w:rFonts w:ascii="Times New Roman" w:eastAsia="Times New Roman" w:hAnsi="Times New Roman" w:cs="Times New Roman"/>
          <w:b/>
          <w:bCs/>
          <w:color w:val="000000"/>
          <w:sz w:val="24"/>
          <w:szCs w:val="24"/>
        </w:rPr>
        <w:t>Do you agree to the resolutions provided in doc 11-20/315</w:t>
      </w:r>
      <w:r>
        <w:rPr>
          <w:rFonts w:ascii="Times New Roman" w:eastAsia="Times New Roman" w:hAnsi="Times New Roman" w:cs="Times New Roman"/>
          <w:b/>
          <w:bCs/>
          <w:color w:val="000000"/>
          <w:sz w:val="24"/>
          <w:szCs w:val="24"/>
        </w:rPr>
        <w:t>r1</w:t>
      </w:r>
      <w:r w:rsidRPr="007E4204">
        <w:rPr>
          <w:rFonts w:ascii="Times New Roman" w:eastAsia="Times New Roman" w:hAnsi="Times New Roman" w:cs="Times New Roman"/>
          <w:b/>
          <w:bCs/>
          <w:color w:val="000000"/>
          <w:sz w:val="24"/>
          <w:szCs w:val="24"/>
        </w:rPr>
        <w:t xml:space="preserve"> for the following CIDs: </w:t>
      </w:r>
      <w:r w:rsidRPr="007E4204">
        <w:rPr>
          <w:rFonts w:cs="Times New Roman"/>
          <w:b/>
          <w:bCs/>
          <w:sz w:val="24"/>
          <w:szCs w:val="24"/>
          <w:lang w:eastAsia="ko-KR"/>
        </w:rPr>
        <w:t>24545, 24055, 24108, 24469, 24115, 24109, 24110, 24111, 24039, 24112, 24113?</w:t>
      </w:r>
    </w:p>
    <w:p w14:paraId="756ADFBA" w14:textId="77777777" w:rsidR="005962DE" w:rsidRDefault="005962DE" w:rsidP="005962DE">
      <w:pPr>
        <w:suppressAutoHyphens/>
        <w:jc w:val="both"/>
        <w:rPr>
          <w:rFonts w:cs="Times New Roman"/>
          <w:sz w:val="18"/>
          <w:szCs w:val="18"/>
          <w:lang w:eastAsia="ko-KR"/>
        </w:rPr>
      </w:pPr>
    </w:p>
    <w:p w14:paraId="2015E433" w14:textId="77777777" w:rsidR="005962DE" w:rsidRDefault="005962DE" w:rsidP="005962DE">
      <w:pPr>
        <w:suppressAutoHyphens/>
        <w:jc w:val="both"/>
        <w:rPr>
          <w:rFonts w:cs="Times New Roman"/>
          <w:b/>
          <w:bCs/>
          <w:lang w:eastAsia="ko-KR"/>
        </w:rPr>
      </w:pPr>
      <w:r w:rsidRPr="007E4204">
        <w:rPr>
          <w:rFonts w:cs="Times New Roman"/>
          <w:b/>
          <w:bCs/>
          <w:lang w:eastAsia="ko-KR"/>
        </w:rPr>
        <w:t>Y/N/A: 15/1/1</w:t>
      </w:r>
    </w:p>
    <w:p w14:paraId="22DB899C" w14:textId="77777777" w:rsidR="005962DE" w:rsidRPr="00F219E3" w:rsidRDefault="005962DE"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bookmarkEnd w:id="271"/>
    <w:p w14:paraId="46330E10" w14:textId="77777777" w:rsidR="00E70DF7" w:rsidRPr="00F219E3" w:rsidRDefault="00E70DF7" w:rsidP="001A434A">
      <w:pPr>
        <w:pStyle w:val="EditiingInstruction"/>
        <w:jc w:val="center"/>
        <w:rPr>
          <w:i w:val="0"/>
          <w:sz w:val="22"/>
          <w:szCs w:val="22"/>
        </w:rPr>
      </w:pPr>
    </w:p>
    <w:sectPr w:rsidR="00E70DF7" w:rsidRPr="00F219E3">
      <w:headerReference w:type="even" r:id="rId19"/>
      <w:headerReference w:type="default" r:id="rId20"/>
      <w:footerReference w:type="even" r:id="rId21"/>
      <w:footerReference w:type="default" r:id="rId2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732C3" w14:textId="77777777" w:rsidR="00CE3739" w:rsidRDefault="00CE3739">
      <w:pPr>
        <w:spacing w:after="0" w:line="240" w:lineRule="auto"/>
      </w:pPr>
      <w:r>
        <w:separator/>
      </w:r>
    </w:p>
  </w:endnote>
  <w:endnote w:type="continuationSeparator" w:id="0">
    <w:p w14:paraId="2E1A0195" w14:textId="77777777" w:rsidR="00CE3739" w:rsidRDefault="00CE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B9B85" w14:textId="77777777" w:rsidR="00CE3739" w:rsidRDefault="00CE3739">
      <w:pPr>
        <w:spacing w:after="0" w:line="240" w:lineRule="auto"/>
      </w:pPr>
      <w:r>
        <w:separator/>
      </w:r>
    </w:p>
  </w:footnote>
  <w:footnote w:type="continuationSeparator" w:id="0">
    <w:p w14:paraId="72421359" w14:textId="77777777" w:rsidR="00CE3739" w:rsidRDefault="00CE3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C7916BE" w:rsidR="00BF026D" w:rsidRPr="002D636E" w:rsidRDefault="00D1155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467E8A">
      <w:rPr>
        <w:rFonts w:ascii="Times New Roman" w:eastAsia="Malgun Gothic" w:hAnsi="Times New Roman" w:cs="Times New Roman"/>
        <w:b/>
        <w:sz w:val="28"/>
        <w:szCs w:val="20"/>
        <w:lang w:val="en-GB"/>
      </w:rPr>
      <w:t>315</w:t>
    </w:r>
    <w:r>
      <w:rPr>
        <w:rFonts w:ascii="Times New Roman" w:eastAsia="Malgun Gothic" w:hAnsi="Times New Roman" w:cs="Times New Roman"/>
        <w:b/>
        <w:sz w:val="28"/>
        <w:szCs w:val="20"/>
        <w:lang w:val="en-GB"/>
      </w:rPr>
      <w:t>r</w:t>
    </w:r>
    <w:r w:rsidR="00364753">
      <w:rPr>
        <w:rFonts w:ascii="Times New Roman" w:eastAsia="Malgun Gothic" w:hAnsi="Times New Roman" w:cs="Times New Roman"/>
        <w:b/>
        <w:sz w:val="28"/>
        <w:szCs w:val="20"/>
        <w:lang w:val="en-GB"/>
      </w:rPr>
      <w:t>6</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22211592" w:rsidR="00BF026D" w:rsidRPr="00DE6B44" w:rsidRDefault="00D1155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Pr>
        <w:rFonts w:ascii="Times New Roman" w:eastAsia="Malgun Gothic" w:hAnsi="Times New Roman" w:cs="Times New Roman"/>
        <w:b/>
        <w:sz w:val="28"/>
        <w:szCs w:val="20"/>
      </w:rPr>
      <w:t>20</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467E8A">
      <w:rPr>
        <w:rFonts w:ascii="Times New Roman" w:eastAsia="Malgun Gothic" w:hAnsi="Times New Roman" w:cs="Times New Roman"/>
        <w:b/>
        <w:sz w:val="28"/>
        <w:szCs w:val="20"/>
        <w:lang w:val="en-GB"/>
      </w:rPr>
      <w:t>315</w:t>
    </w:r>
    <w:r w:rsidR="00BF026D">
      <w:rPr>
        <w:rFonts w:ascii="Times New Roman" w:eastAsia="Malgun Gothic" w:hAnsi="Times New Roman" w:cs="Times New Roman"/>
        <w:b/>
        <w:sz w:val="28"/>
        <w:szCs w:val="20"/>
        <w:lang w:val="en-GB"/>
      </w:rPr>
      <w:t>r</w:t>
    </w:r>
    <w:r w:rsidR="00364753">
      <w:rPr>
        <w:rFonts w:ascii="Times New Roman" w:eastAsia="Malgun Gothic" w:hAnsi="Times New Roman" w:cs="Times New Roman"/>
        <w:b/>
        <w:sz w:val="28"/>
        <w:szCs w:val="20"/>
        <w:lang w:val="en-GB"/>
      </w:rPr>
      <w:t>6</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E2B93"/>
    <w:multiLevelType w:val="hybridMultilevel"/>
    <w:tmpl w:val="9DB4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DF5346"/>
    <w:multiLevelType w:val="hybridMultilevel"/>
    <w:tmpl w:val="374CE02A"/>
    <w:lvl w:ilvl="0" w:tplc="8C562AE0">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3"/>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8"/>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9"/>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6"/>
  </w:num>
  <w:num w:numId="37">
    <w:abstractNumId w:val="0"/>
    <w:lvlOverride w:ilvl="0">
      <w:lvl w:ilvl="0">
        <w:numFmt w:val="decimal"/>
        <w:lvlText w:val="Figure 11-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
  </w:num>
  <w:num w:numId="41">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F43"/>
    <w:rsid w:val="0000712B"/>
    <w:rsid w:val="0000735E"/>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137"/>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378A"/>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2FE3"/>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57E27"/>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8B3"/>
    <w:rsid w:val="00066F7A"/>
    <w:rsid w:val="000672C0"/>
    <w:rsid w:val="00067BAC"/>
    <w:rsid w:val="00070776"/>
    <w:rsid w:val="00071047"/>
    <w:rsid w:val="00071714"/>
    <w:rsid w:val="000719D0"/>
    <w:rsid w:val="00071AD5"/>
    <w:rsid w:val="00072C8D"/>
    <w:rsid w:val="00072D2E"/>
    <w:rsid w:val="00073074"/>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1D53"/>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A75"/>
    <w:rsid w:val="000A58BE"/>
    <w:rsid w:val="000A66F8"/>
    <w:rsid w:val="000A6854"/>
    <w:rsid w:val="000A6C9F"/>
    <w:rsid w:val="000A6F26"/>
    <w:rsid w:val="000A7151"/>
    <w:rsid w:val="000A74DB"/>
    <w:rsid w:val="000A7C44"/>
    <w:rsid w:val="000B1AAB"/>
    <w:rsid w:val="000B1C77"/>
    <w:rsid w:val="000B3024"/>
    <w:rsid w:val="000B3334"/>
    <w:rsid w:val="000B35BA"/>
    <w:rsid w:val="000B3897"/>
    <w:rsid w:val="000B4007"/>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6C5"/>
    <w:rsid w:val="000C37C5"/>
    <w:rsid w:val="000C3CFB"/>
    <w:rsid w:val="000C3D42"/>
    <w:rsid w:val="000C40FF"/>
    <w:rsid w:val="000C454F"/>
    <w:rsid w:val="000C46B2"/>
    <w:rsid w:val="000C4A5D"/>
    <w:rsid w:val="000C4BFA"/>
    <w:rsid w:val="000C4C73"/>
    <w:rsid w:val="000C5728"/>
    <w:rsid w:val="000C58BD"/>
    <w:rsid w:val="000C5C36"/>
    <w:rsid w:val="000C5C41"/>
    <w:rsid w:val="000C7367"/>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4F07"/>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BC6"/>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047"/>
    <w:rsid w:val="00104208"/>
    <w:rsid w:val="00104CFA"/>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9DB"/>
    <w:rsid w:val="00121B9E"/>
    <w:rsid w:val="0012376C"/>
    <w:rsid w:val="001237DC"/>
    <w:rsid w:val="001237FA"/>
    <w:rsid w:val="00123820"/>
    <w:rsid w:val="00123DD0"/>
    <w:rsid w:val="001241BA"/>
    <w:rsid w:val="00124C8D"/>
    <w:rsid w:val="00124D20"/>
    <w:rsid w:val="00125462"/>
    <w:rsid w:val="0012582D"/>
    <w:rsid w:val="00125897"/>
    <w:rsid w:val="00127FB3"/>
    <w:rsid w:val="00130B9A"/>
    <w:rsid w:val="00130E77"/>
    <w:rsid w:val="00131A80"/>
    <w:rsid w:val="0013202E"/>
    <w:rsid w:val="0013231A"/>
    <w:rsid w:val="0013372F"/>
    <w:rsid w:val="001337F5"/>
    <w:rsid w:val="00133EE3"/>
    <w:rsid w:val="00133F60"/>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807"/>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C9"/>
    <w:rsid w:val="001753D2"/>
    <w:rsid w:val="00176E00"/>
    <w:rsid w:val="001779F4"/>
    <w:rsid w:val="00180038"/>
    <w:rsid w:val="0018083C"/>
    <w:rsid w:val="001809BE"/>
    <w:rsid w:val="001812BC"/>
    <w:rsid w:val="00181BA4"/>
    <w:rsid w:val="00182F9F"/>
    <w:rsid w:val="001836C6"/>
    <w:rsid w:val="0018438C"/>
    <w:rsid w:val="0018612C"/>
    <w:rsid w:val="0018762F"/>
    <w:rsid w:val="00187D57"/>
    <w:rsid w:val="001901F0"/>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434A"/>
    <w:rsid w:val="001A4797"/>
    <w:rsid w:val="001A5ECD"/>
    <w:rsid w:val="001A62E6"/>
    <w:rsid w:val="001A7163"/>
    <w:rsid w:val="001B0F53"/>
    <w:rsid w:val="001B1ADF"/>
    <w:rsid w:val="001B1E43"/>
    <w:rsid w:val="001B1EF2"/>
    <w:rsid w:val="001B2851"/>
    <w:rsid w:val="001B2D78"/>
    <w:rsid w:val="001B376F"/>
    <w:rsid w:val="001B37C7"/>
    <w:rsid w:val="001B3C30"/>
    <w:rsid w:val="001B47C3"/>
    <w:rsid w:val="001B481C"/>
    <w:rsid w:val="001B4A97"/>
    <w:rsid w:val="001B4B16"/>
    <w:rsid w:val="001B526A"/>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D70EC"/>
    <w:rsid w:val="001E0321"/>
    <w:rsid w:val="001E0914"/>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821"/>
    <w:rsid w:val="001F0A04"/>
    <w:rsid w:val="001F0A1B"/>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97"/>
    <w:rsid w:val="002050A2"/>
    <w:rsid w:val="00205CD0"/>
    <w:rsid w:val="00205EF2"/>
    <w:rsid w:val="00206490"/>
    <w:rsid w:val="00206E4B"/>
    <w:rsid w:val="002078BF"/>
    <w:rsid w:val="002104BB"/>
    <w:rsid w:val="00210AE1"/>
    <w:rsid w:val="00210D36"/>
    <w:rsid w:val="002113A8"/>
    <w:rsid w:val="00211CEA"/>
    <w:rsid w:val="0021263B"/>
    <w:rsid w:val="00212678"/>
    <w:rsid w:val="00213220"/>
    <w:rsid w:val="00213420"/>
    <w:rsid w:val="002138F8"/>
    <w:rsid w:val="00214F53"/>
    <w:rsid w:val="002153D6"/>
    <w:rsid w:val="00216B95"/>
    <w:rsid w:val="00216B98"/>
    <w:rsid w:val="00217BE5"/>
    <w:rsid w:val="002204E1"/>
    <w:rsid w:val="00220574"/>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1548"/>
    <w:rsid w:val="00272438"/>
    <w:rsid w:val="00272B0C"/>
    <w:rsid w:val="00272B3B"/>
    <w:rsid w:val="00272DCF"/>
    <w:rsid w:val="00273925"/>
    <w:rsid w:val="002746A4"/>
    <w:rsid w:val="00274851"/>
    <w:rsid w:val="00275393"/>
    <w:rsid w:val="0027572F"/>
    <w:rsid w:val="00276C7B"/>
    <w:rsid w:val="00276F0C"/>
    <w:rsid w:val="002770F3"/>
    <w:rsid w:val="002771AB"/>
    <w:rsid w:val="002777C1"/>
    <w:rsid w:val="00277A80"/>
    <w:rsid w:val="00277CE3"/>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1A58"/>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1614"/>
    <w:rsid w:val="002B219B"/>
    <w:rsid w:val="002B3611"/>
    <w:rsid w:val="002B4E90"/>
    <w:rsid w:val="002B4F39"/>
    <w:rsid w:val="002B57BF"/>
    <w:rsid w:val="002B5B78"/>
    <w:rsid w:val="002B5C2F"/>
    <w:rsid w:val="002B78F1"/>
    <w:rsid w:val="002C0009"/>
    <w:rsid w:val="002C0D6B"/>
    <w:rsid w:val="002C0EF6"/>
    <w:rsid w:val="002C105C"/>
    <w:rsid w:val="002C1195"/>
    <w:rsid w:val="002C1BAA"/>
    <w:rsid w:val="002C2708"/>
    <w:rsid w:val="002C380A"/>
    <w:rsid w:val="002C4387"/>
    <w:rsid w:val="002C4A05"/>
    <w:rsid w:val="002C4DD6"/>
    <w:rsid w:val="002C5367"/>
    <w:rsid w:val="002C6968"/>
    <w:rsid w:val="002C6E1C"/>
    <w:rsid w:val="002C712B"/>
    <w:rsid w:val="002C7848"/>
    <w:rsid w:val="002C7CC5"/>
    <w:rsid w:val="002D050E"/>
    <w:rsid w:val="002D0783"/>
    <w:rsid w:val="002D09F4"/>
    <w:rsid w:val="002D19E1"/>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8B1"/>
    <w:rsid w:val="002E2C4F"/>
    <w:rsid w:val="002E2F12"/>
    <w:rsid w:val="002E3731"/>
    <w:rsid w:val="002E38D6"/>
    <w:rsid w:val="002E3C1B"/>
    <w:rsid w:val="002E3F03"/>
    <w:rsid w:val="002E4555"/>
    <w:rsid w:val="002E474E"/>
    <w:rsid w:val="002E4946"/>
    <w:rsid w:val="002E6794"/>
    <w:rsid w:val="002E6A7B"/>
    <w:rsid w:val="002E72F4"/>
    <w:rsid w:val="002E7653"/>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5267"/>
    <w:rsid w:val="002F56BB"/>
    <w:rsid w:val="002F5CA5"/>
    <w:rsid w:val="002F5F59"/>
    <w:rsid w:val="002F620D"/>
    <w:rsid w:val="002F6253"/>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2E2"/>
    <w:rsid w:val="003057B0"/>
    <w:rsid w:val="003057B7"/>
    <w:rsid w:val="003072A0"/>
    <w:rsid w:val="00310175"/>
    <w:rsid w:val="00310F55"/>
    <w:rsid w:val="0031217C"/>
    <w:rsid w:val="00312285"/>
    <w:rsid w:val="003122AA"/>
    <w:rsid w:val="00312434"/>
    <w:rsid w:val="00312DCB"/>
    <w:rsid w:val="00313B11"/>
    <w:rsid w:val="003146AF"/>
    <w:rsid w:val="0031507A"/>
    <w:rsid w:val="00315BD5"/>
    <w:rsid w:val="003163E1"/>
    <w:rsid w:val="00316591"/>
    <w:rsid w:val="003166D6"/>
    <w:rsid w:val="003166F2"/>
    <w:rsid w:val="00316874"/>
    <w:rsid w:val="00316B07"/>
    <w:rsid w:val="00317834"/>
    <w:rsid w:val="00317CDA"/>
    <w:rsid w:val="00320166"/>
    <w:rsid w:val="00320A97"/>
    <w:rsid w:val="00320E28"/>
    <w:rsid w:val="00321136"/>
    <w:rsid w:val="00321191"/>
    <w:rsid w:val="0032145B"/>
    <w:rsid w:val="003227D3"/>
    <w:rsid w:val="00322DDA"/>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CAD"/>
    <w:rsid w:val="0035031E"/>
    <w:rsid w:val="00350867"/>
    <w:rsid w:val="0035116C"/>
    <w:rsid w:val="003512EF"/>
    <w:rsid w:val="00351A74"/>
    <w:rsid w:val="00351E0F"/>
    <w:rsid w:val="0035265C"/>
    <w:rsid w:val="00352DEC"/>
    <w:rsid w:val="00352FF0"/>
    <w:rsid w:val="00353114"/>
    <w:rsid w:val="00353A56"/>
    <w:rsid w:val="00353A6B"/>
    <w:rsid w:val="00355202"/>
    <w:rsid w:val="0035584B"/>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40BA"/>
    <w:rsid w:val="003644D9"/>
    <w:rsid w:val="00364753"/>
    <w:rsid w:val="00364960"/>
    <w:rsid w:val="00365E85"/>
    <w:rsid w:val="00366588"/>
    <w:rsid w:val="00366A85"/>
    <w:rsid w:val="00366BBD"/>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DD"/>
    <w:rsid w:val="00374969"/>
    <w:rsid w:val="003749D0"/>
    <w:rsid w:val="00374C9F"/>
    <w:rsid w:val="003752BC"/>
    <w:rsid w:val="0037608C"/>
    <w:rsid w:val="003760CF"/>
    <w:rsid w:val="00377ABF"/>
    <w:rsid w:val="00377CD9"/>
    <w:rsid w:val="003803FB"/>
    <w:rsid w:val="003807B6"/>
    <w:rsid w:val="0038151B"/>
    <w:rsid w:val="003824E2"/>
    <w:rsid w:val="0038286A"/>
    <w:rsid w:val="003834BE"/>
    <w:rsid w:val="00383C3F"/>
    <w:rsid w:val="00383CA5"/>
    <w:rsid w:val="00383EA0"/>
    <w:rsid w:val="00383F12"/>
    <w:rsid w:val="0038462A"/>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3443"/>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69"/>
    <w:rsid w:val="003B4E47"/>
    <w:rsid w:val="003B5360"/>
    <w:rsid w:val="003B5406"/>
    <w:rsid w:val="003B5623"/>
    <w:rsid w:val="003B5980"/>
    <w:rsid w:val="003B6C0D"/>
    <w:rsid w:val="003B7215"/>
    <w:rsid w:val="003C07DD"/>
    <w:rsid w:val="003C1549"/>
    <w:rsid w:val="003C17F0"/>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B26"/>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4017"/>
    <w:rsid w:val="003E566C"/>
    <w:rsid w:val="003E5BCC"/>
    <w:rsid w:val="003E5D27"/>
    <w:rsid w:val="003E618E"/>
    <w:rsid w:val="003E665F"/>
    <w:rsid w:val="003E6A67"/>
    <w:rsid w:val="003F03AC"/>
    <w:rsid w:val="003F0772"/>
    <w:rsid w:val="003F0916"/>
    <w:rsid w:val="003F09FB"/>
    <w:rsid w:val="003F1464"/>
    <w:rsid w:val="003F1653"/>
    <w:rsid w:val="003F1713"/>
    <w:rsid w:val="003F18FC"/>
    <w:rsid w:val="003F19E0"/>
    <w:rsid w:val="003F1BCD"/>
    <w:rsid w:val="003F1D1B"/>
    <w:rsid w:val="003F1E39"/>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DAA"/>
    <w:rsid w:val="00420602"/>
    <w:rsid w:val="0042086D"/>
    <w:rsid w:val="00420DA6"/>
    <w:rsid w:val="004219C9"/>
    <w:rsid w:val="00421A64"/>
    <w:rsid w:val="004222B2"/>
    <w:rsid w:val="0042244C"/>
    <w:rsid w:val="00422818"/>
    <w:rsid w:val="00423092"/>
    <w:rsid w:val="00423965"/>
    <w:rsid w:val="004239FB"/>
    <w:rsid w:val="00423EAB"/>
    <w:rsid w:val="004242BF"/>
    <w:rsid w:val="004243B5"/>
    <w:rsid w:val="00425977"/>
    <w:rsid w:val="00425D04"/>
    <w:rsid w:val="00425D82"/>
    <w:rsid w:val="0042627F"/>
    <w:rsid w:val="0042711A"/>
    <w:rsid w:val="00427387"/>
    <w:rsid w:val="00427408"/>
    <w:rsid w:val="00430A7C"/>
    <w:rsid w:val="00430B5D"/>
    <w:rsid w:val="004315FB"/>
    <w:rsid w:val="00431A25"/>
    <w:rsid w:val="00431DAA"/>
    <w:rsid w:val="00432EEB"/>
    <w:rsid w:val="00433E80"/>
    <w:rsid w:val="004344CC"/>
    <w:rsid w:val="004344F8"/>
    <w:rsid w:val="00434602"/>
    <w:rsid w:val="00434BE8"/>
    <w:rsid w:val="00434F17"/>
    <w:rsid w:val="00435867"/>
    <w:rsid w:val="00435BE5"/>
    <w:rsid w:val="0043631B"/>
    <w:rsid w:val="00436C9A"/>
    <w:rsid w:val="00437118"/>
    <w:rsid w:val="004374BE"/>
    <w:rsid w:val="0043765C"/>
    <w:rsid w:val="00437A6D"/>
    <w:rsid w:val="004404B8"/>
    <w:rsid w:val="00440C66"/>
    <w:rsid w:val="00441436"/>
    <w:rsid w:val="00441A8C"/>
    <w:rsid w:val="00441D98"/>
    <w:rsid w:val="00441EE7"/>
    <w:rsid w:val="00441F22"/>
    <w:rsid w:val="00442102"/>
    <w:rsid w:val="00442F31"/>
    <w:rsid w:val="00443E8C"/>
    <w:rsid w:val="004441F3"/>
    <w:rsid w:val="0044445E"/>
    <w:rsid w:val="0044446B"/>
    <w:rsid w:val="00444961"/>
    <w:rsid w:val="0044501A"/>
    <w:rsid w:val="004453A4"/>
    <w:rsid w:val="00445DA8"/>
    <w:rsid w:val="00446645"/>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475B"/>
    <w:rsid w:val="00454C15"/>
    <w:rsid w:val="004553B0"/>
    <w:rsid w:val="004566A1"/>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ADC"/>
    <w:rsid w:val="00467B83"/>
    <w:rsid w:val="00467BEB"/>
    <w:rsid w:val="00467E8A"/>
    <w:rsid w:val="0047002A"/>
    <w:rsid w:val="004704E5"/>
    <w:rsid w:val="00470A0A"/>
    <w:rsid w:val="00471E64"/>
    <w:rsid w:val="00471F87"/>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55"/>
    <w:rsid w:val="00480279"/>
    <w:rsid w:val="004816DA"/>
    <w:rsid w:val="00481952"/>
    <w:rsid w:val="0048305D"/>
    <w:rsid w:val="00483125"/>
    <w:rsid w:val="004834E5"/>
    <w:rsid w:val="0048368A"/>
    <w:rsid w:val="00483CB7"/>
    <w:rsid w:val="00483CE4"/>
    <w:rsid w:val="00484F49"/>
    <w:rsid w:val="00485C11"/>
    <w:rsid w:val="00485FA0"/>
    <w:rsid w:val="00485FBA"/>
    <w:rsid w:val="00487297"/>
    <w:rsid w:val="00487676"/>
    <w:rsid w:val="00487B8D"/>
    <w:rsid w:val="00487C9E"/>
    <w:rsid w:val="00487F9C"/>
    <w:rsid w:val="00490094"/>
    <w:rsid w:val="0049047B"/>
    <w:rsid w:val="00490A47"/>
    <w:rsid w:val="00490B66"/>
    <w:rsid w:val="0049150E"/>
    <w:rsid w:val="00491EA0"/>
    <w:rsid w:val="004920E2"/>
    <w:rsid w:val="00492215"/>
    <w:rsid w:val="00492586"/>
    <w:rsid w:val="00492621"/>
    <w:rsid w:val="00492706"/>
    <w:rsid w:val="00492E55"/>
    <w:rsid w:val="00493158"/>
    <w:rsid w:val="004931FF"/>
    <w:rsid w:val="004935C4"/>
    <w:rsid w:val="00493BD9"/>
    <w:rsid w:val="00494A63"/>
    <w:rsid w:val="004951DC"/>
    <w:rsid w:val="00495A7E"/>
    <w:rsid w:val="00496709"/>
    <w:rsid w:val="004967B3"/>
    <w:rsid w:val="00496EC2"/>
    <w:rsid w:val="00497B26"/>
    <w:rsid w:val="004A015D"/>
    <w:rsid w:val="004A1CB5"/>
    <w:rsid w:val="004A1EF9"/>
    <w:rsid w:val="004A21A0"/>
    <w:rsid w:val="004A256A"/>
    <w:rsid w:val="004A31A6"/>
    <w:rsid w:val="004A3BB2"/>
    <w:rsid w:val="004A3F33"/>
    <w:rsid w:val="004A3FA4"/>
    <w:rsid w:val="004A4343"/>
    <w:rsid w:val="004A4F09"/>
    <w:rsid w:val="004A519E"/>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3B6"/>
    <w:rsid w:val="004B3489"/>
    <w:rsid w:val="004B3659"/>
    <w:rsid w:val="004B397B"/>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B1F"/>
    <w:rsid w:val="004F3889"/>
    <w:rsid w:val="004F46DE"/>
    <w:rsid w:val="004F52B6"/>
    <w:rsid w:val="004F5B68"/>
    <w:rsid w:val="004F5B74"/>
    <w:rsid w:val="004F5EDF"/>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5BD8"/>
    <w:rsid w:val="00505BE6"/>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428"/>
    <w:rsid w:val="00525EA5"/>
    <w:rsid w:val="00527A2D"/>
    <w:rsid w:val="00527BA3"/>
    <w:rsid w:val="00527DD2"/>
    <w:rsid w:val="00530B9F"/>
    <w:rsid w:val="005313D9"/>
    <w:rsid w:val="00532160"/>
    <w:rsid w:val="005329FB"/>
    <w:rsid w:val="00532D79"/>
    <w:rsid w:val="005336FA"/>
    <w:rsid w:val="00533756"/>
    <w:rsid w:val="00533772"/>
    <w:rsid w:val="005341D7"/>
    <w:rsid w:val="005352B0"/>
    <w:rsid w:val="00535D2A"/>
    <w:rsid w:val="00535DC8"/>
    <w:rsid w:val="00535E9F"/>
    <w:rsid w:val="00535EDB"/>
    <w:rsid w:val="005377A1"/>
    <w:rsid w:val="00537FFC"/>
    <w:rsid w:val="00540011"/>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5B5"/>
    <w:rsid w:val="005506DA"/>
    <w:rsid w:val="00551013"/>
    <w:rsid w:val="00551206"/>
    <w:rsid w:val="0055157C"/>
    <w:rsid w:val="00551A2A"/>
    <w:rsid w:val="00551E09"/>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0D"/>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250B"/>
    <w:rsid w:val="005731AA"/>
    <w:rsid w:val="005739A1"/>
    <w:rsid w:val="00573A33"/>
    <w:rsid w:val="005744B6"/>
    <w:rsid w:val="005744D5"/>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944"/>
    <w:rsid w:val="00584853"/>
    <w:rsid w:val="00585087"/>
    <w:rsid w:val="0058523C"/>
    <w:rsid w:val="00585370"/>
    <w:rsid w:val="0058560C"/>
    <w:rsid w:val="00585772"/>
    <w:rsid w:val="0058581E"/>
    <w:rsid w:val="00585C44"/>
    <w:rsid w:val="00586579"/>
    <w:rsid w:val="005865CA"/>
    <w:rsid w:val="00586738"/>
    <w:rsid w:val="005867DA"/>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E83"/>
    <w:rsid w:val="00597F12"/>
    <w:rsid w:val="005A01BC"/>
    <w:rsid w:val="005A03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4900"/>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AF2"/>
    <w:rsid w:val="005E125C"/>
    <w:rsid w:val="005E1D7E"/>
    <w:rsid w:val="005E2735"/>
    <w:rsid w:val="005E33DC"/>
    <w:rsid w:val="005E3C75"/>
    <w:rsid w:val="005E4CB7"/>
    <w:rsid w:val="005E5B43"/>
    <w:rsid w:val="005E62DF"/>
    <w:rsid w:val="005E64FA"/>
    <w:rsid w:val="005E6D61"/>
    <w:rsid w:val="005E72BB"/>
    <w:rsid w:val="005E7D7A"/>
    <w:rsid w:val="005E7E78"/>
    <w:rsid w:val="005E7E88"/>
    <w:rsid w:val="005F0EF4"/>
    <w:rsid w:val="005F1023"/>
    <w:rsid w:val="005F1781"/>
    <w:rsid w:val="005F19E6"/>
    <w:rsid w:val="005F1F49"/>
    <w:rsid w:val="005F228E"/>
    <w:rsid w:val="005F296E"/>
    <w:rsid w:val="005F2ED3"/>
    <w:rsid w:val="005F369E"/>
    <w:rsid w:val="005F3B63"/>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30F"/>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403F4"/>
    <w:rsid w:val="00640817"/>
    <w:rsid w:val="006418B6"/>
    <w:rsid w:val="00642EC2"/>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3F4"/>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41D"/>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133"/>
    <w:rsid w:val="0068030C"/>
    <w:rsid w:val="00680A59"/>
    <w:rsid w:val="00681FCA"/>
    <w:rsid w:val="006825D4"/>
    <w:rsid w:val="00682A4A"/>
    <w:rsid w:val="0068313F"/>
    <w:rsid w:val="006832B2"/>
    <w:rsid w:val="006835DC"/>
    <w:rsid w:val="00684532"/>
    <w:rsid w:val="0068471D"/>
    <w:rsid w:val="006850A9"/>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70A5"/>
    <w:rsid w:val="00697304"/>
    <w:rsid w:val="006975FF"/>
    <w:rsid w:val="006977E2"/>
    <w:rsid w:val="006A082B"/>
    <w:rsid w:val="006A0C84"/>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1989"/>
    <w:rsid w:val="006C1FC8"/>
    <w:rsid w:val="006C29FD"/>
    <w:rsid w:val="006C2B5E"/>
    <w:rsid w:val="006C2CCE"/>
    <w:rsid w:val="006C3AE9"/>
    <w:rsid w:val="006C3B17"/>
    <w:rsid w:val="006C40A9"/>
    <w:rsid w:val="006C4330"/>
    <w:rsid w:val="006C48BA"/>
    <w:rsid w:val="006C4952"/>
    <w:rsid w:val="006C4C5B"/>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3BCD"/>
    <w:rsid w:val="006D4311"/>
    <w:rsid w:val="006D4744"/>
    <w:rsid w:val="006D507E"/>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78E"/>
    <w:rsid w:val="006E2126"/>
    <w:rsid w:val="006E2207"/>
    <w:rsid w:val="006E2E9B"/>
    <w:rsid w:val="006E3313"/>
    <w:rsid w:val="006E3687"/>
    <w:rsid w:val="006E3E43"/>
    <w:rsid w:val="006E4AF6"/>
    <w:rsid w:val="006E4C9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31D"/>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09FD"/>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0D5"/>
    <w:rsid w:val="0071030C"/>
    <w:rsid w:val="007108B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2BE"/>
    <w:rsid w:val="00735A58"/>
    <w:rsid w:val="00735E3F"/>
    <w:rsid w:val="00735F03"/>
    <w:rsid w:val="00736A65"/>
    <w:rsid w:val="00736C36"/>
    <w:rsid w:val="00737B01"/>
    <w:rsid w:val="00737BD5"/>
    <w:rsid w:val="00740E4B"/>
    <w:rsid w:val="00741AEA"/>
    <w:rsid w:val="00741B17"/>
    <w:rsid w:val="007424D4"/>
    <w:rsid w:val="0074261B"/>
    <w:rsid w:val="007427C8"/>
    <w:rsid w:val="00742CD2"/>
    <w:rsid w:val="007439F9"/>
    <w:rsid w:val="00744193"/>
    <w:rsid w:val="007441EC"/>
    <w:rsid w:val="0074427D"/>
    <w:rsid w:val="007443E6"/>
    <w:rsid w:val="007445BB"/>
    <w:rsid w:val="007445E9"/>
    <w:rsid w:val="0074517A"/>
    <w:rsid w:val="00745A5C"/>
    <w:rsid w:val="0074650B"/>
    <w:rsid w:val="007502DB"/>
    <w:rsid w:val="007502FE"/>
    <w:rsid w:val="007505CE"/>
    <w:rsid w:val="007509C7"/>
    <w:rsid w:val="00750D07"/>
    <w:rsid w:val="00750D4A"/>
    <w:rsid w:val="007511C6"/>
    <w:rsid w:val="007517B3"/>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F5D"/>
    <w:rsid w:val="00757D23"/>
    <w:rsid w:val="00757F8A"/>
    <w:rsid w:val="007609E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21E6"/>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4204"/>
    <w:rsid w:val="007E57C2"/>
    <w:rsid w:val="007E5862"/>
    <w:rsid w:val="007E587A"/>
    <w:rsid w:val="007E6E49"/>
    <w:rsid w:val="007E74DA"/>
    <w:rsid w:val="007E7BF2"/>
    <w:rsid w:val="007F0E3D"/>
    <w:rsid w:val="007F0F24"/>
    <w:rsid w:val="007F182B"/>
    <w:rsid w:val="007F1833"/>
    <w:rsid w:val="007F1DBB"/>
    <w:rsid w:val="007F23D7"/>
    <w:rsid w:val="007F32B8"/>
    <w:rsid w:val="007F3437"/>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4DE5"/>
    <w:rsid w:val="00805C50"/>
    <w:rsid w:val="00805EB4"/>
    <w:rsid w:val="00806458"/>
    <w:rsid w:val="00806B32"/>
    <w:rsid w:val="00806D68"/>
    <w:rsid w:val="00806D7C"/>
    <w:rsid w:val="00807B25"/>
    <w:rsid w:val="00810273"/>
    <w:rsid w:val="008106C0"/>
    <w:rsid w:val="00810728"/>
    <w:rsid w:val="008116A1"/>
    <w:rsid w:val="0081267F"/>
    <w:rsid w:val="00812D6C"/>
    <w:rsid w:val="0081392E"/>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47672"/>
    <w:rsid w:val="00850011"/>
    <w:rsid w:val="0085019B"/>
    <w:rsid w:val="0085029F"/>
    <w:rsid w:val="0085042F"/>
    <w:rsid w:val="008507C4"/>
    <w:rsid w:val="00850E7D"/>
    <w:rsid w:val="0085145C"/>
    <w:rsid w:val="008516BA"/>
    <w:rsid w:val="008524E1"/>
    <w:rsid w:val="00853158"/>
    <w:rsid w:val="00853890"/>
    <w:rsid w:val="008539D4"/>
    <w:rsid w:val="00853A22"/>
    <w:rsid w:val="00853B3B"/>
    <w:rsid w:val="00853BD4"/>
    <w:rsid w:val="00854AE8"/>
    <w:rsid w:val="0085520D"/>
    <w:rsid w:val="008552CA"/>
    <w:rsid w:val="00855A99"/>
    <w:rsid w:val="00856035"/>
    <w:rsid w:val="008564A5"/>
    <w:rsid w:val="00856F9E"/>
    <w:rsid w:val="00857DC7"/>
    <w:rsid w:val="008602B9"/>
    <w:rsid w:val="00861A87"/>
    <w:rsid w:val="00861C19"/>
    <w:rsid w:val="00862C05"/>
    <w:rsid w:val="00863095"/>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63C"/>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356"/>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4DC7"/>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3CBE"/>
    <w:rsid w:val="0089482A"/>
    <w:rsid w:val="00894C27"/>
    <w:rsid w:val="00895D9A"/>
    <w:rsid w:val="00895E3C"/>
    <w:rsid w:val="00896574"/>
    <w:rsid w:val="0089663F"/>
    <w:rsid w:val="00896BF6"/>
    <w:rsid w:val="008975FD"/>
    <w:rsid w:val="00897811"/>
    <w:rsid w:val="00897FE0"/>
    <w:rsid w:val="008A07A6"/>
    <w:rsid w:val="008A0AD4"/>
    <w:rsid w:val="008A0AFE"/>
    <w:rsid w:val="008A1619"/>
    <w:rsid w:val="008A1DE2"/>
    <w:rsid w:val="008A22D7"/>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5DAB"/>
    <w:rsid w:val="008C6BC8"/>
    <w:rsid w:val="008C7865"/>
    <w:rsid w:val="008C7EA1"/>
    <w:rsid w:val="008D023B"/>
    <w:rsid w:val="008D0DA4"/>
    <w:rsid w:val="008D0EEA"/>
    <w:rsid w:val="008D1248"/>
    <w:rsid w:val="008D21C5"/>
    <w:rsid w:val="008D23D1"/>
    <w:rsid w:val="008D3483"/>
    <w:rsid w:val="008D35B5"/>
    <w:rsid w:val="008D38E8"/>
    <w:rsid w:val="008D49C6"/>
    <w:rsid w:val="008D4F0F"/>
    <w:rsid w:val="008D5110"/>
    <w:rsid w:val="008D5365"/>
    <w:rsid w:val="008D54A6"/>
    <w:rsid w:val="008D559E"/>
    <w:rsid w:val="008D5794"/>
    <w:rsid w:val="008D5A8A"/>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5F22"/>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182"/>
    <w:rsid w:val="009417B5"/>
    <w:rsid w:val="009431DD"/>
    <w:rsid w:val="00945169"/>
    <w:rsid w:val="00945378"/>
    <w:rsid w:val="00945917"/>
    <w:rsid w:val="00945A0F"/>
    <w:rsid w:val="009460E4"/>
    <w:rsid w:val="00950077"/>
    <w:rsid w:val="00950102"/>
    <w:rsid w:val="00950587"/>
    <w:rsid w:val="00950A20"/>
    <w:rsid w:val="009520B3"/>
    <w:rsid w:val="009538A9"/>
    <w:rsid w:val="00953E01"/>
    <w:rsid w:val="00953FB9"/>
    <w:rsid w:val="0095405B"/>
    <w:rsid w:val="0095490B"/>
    <w:rsid w:val="00954A66"/>
    <w:rsid w:val="00954C34"/>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777"/>
    <w:rsid w:val="00964CA9"/>
    <w:rsid w:val="00964F18"/>
    <w:rsid w:val="009653DA"/>
    <w:rsid w:val="009656A9"/>
    <w:rsid w:val="00965B07"/>
    <w:rsid w:val="00965E17"/>
    <w:rsid w:val="009661AA"/>
    <w:rsid w:val="009664C5"/>
    <w:rsid w:val="009669D0"/>
    <w:rsid w:val="009670E3"/>
    <w:rsid w:val="009673AD"/>
    <w:rsid w:val="009676D1"/>
    <w:rsid w:val="00967943"/>
    <w:rsid w:val="00971372"/>
    <w:rsid w:val="00971D70"/>
    <w:rsid w:val="00971F18"/>
    <w:rsid w:val="009727C3"/>
    <w:rsid w:val="00972BD5"/>
    <w:rsid w:val="009734F2"/>
    <w:rsid w:val="00973706"/>
    <w:rsid w:val="00973C95"/>
    <w:rsid w:val="00974010"/>
    <w:rsid w:val="00975459"/>
    <w:rsid w:val="009758C3"/>
    <w:rsid w:val="00976AAC"/>
    <w:rsid w:val="00977D44"/>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507"/>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9761B"/>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4F9"/>
    <w:rsid w:val="009A5C73"/>
    <w:rsid w:val="009A6091"/>
    <w:rsid w:val="009A657B"/>
    <w:rsid w:val="009A6BA3"/>
    <w:rsid w:val="009A707A"/>
    <w:rsid w:val="009A789F"/>
    <w:rsid w:val="009B0B98"/>
    <w:rsid w:val="009B1514"/>
    <w:rsid w:val="009B1A89"/>
    <w:rsid w:val="009B1B6E"/>
    <w:rsid w:val="009B1DB8"/>
    <w:rsid w:val="009B349B"/>
    <w:rsid w:val="009B34B3"/>
    <w:rsid w:val="009B34B4"/>
    <w:rsid w:val="009B3ABC"/>
    <w:rsid w:val="009B3E0E"/>
    <w:rsid w:val="009B415D"/>
    <w:rsid w:val="009B450A"/>
    <w:rsid w:val="009B4648"/>
    <w:rsid w:val="009B46D2"/>
    <w:rsid w:val="009B498C"/>
    <w:rsid w:val="009B633D"/>
    <w:rsid w:val="009B6EE9"/>
    <w:rsid w:val="009B70A7"/>
    <w:rsid w:val="009B71F7"/>
    <w:rsid w:val="009B73A4"/>
    <w:rsid w:val="009B7E1F"/>
    <w:rsid w:val="009C0675"/>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2AA"/>
    <w:rsid w:val="00A07502"/>
    <w:rsid w:val="00A10302"/>
    <w:rsid w:val="00A11254"/>
    <w:rsid w:val="00A12886"/>
    <w:rsid w:val="00A132C2"/>
    <w:rsid w:val="00A13FDE"/>
    <w:rsid w:val="00A14652"/>
    <w:rsid w:val="00A1469C"/>
    <w:rsid w:val="00A1483E"/>
    <w:rsid w:val="00A14872"/>
    <w:rsid w:val="00A14913"/>
    <w:rsid w:val="00A14BF9"/>
    <w:rsid w:val="00A14C90"/>
    <w:rsid w:val="00A14E43"/>
    <w:rsid w:val="00A15BEB"/>
    <w:rsid w:val="00A15CA2"/>
    <w:rsid w:val="00A16A45"/>
    <w:rsid w:val="00A16BCB"/>
    <w:rsid w:val="00A175DB"/>
    <w:rsid w:val="00A1790F"/>
    <w:rsid w:val="00A20A56"/>
    <w:rsid w:val="00A22378"/>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3AB5"/>
    <w:rsid w:val="00A33FF2"/>
    <w:rsid w:val="00A34F6F"/>
    <w:rsid w:val="00A353D7"/>
    <w:rsid w:val="00A35462"/>
    <w:rsid w:val="00A35A43"/>
    <w:rsid w:val="00A36264"/>
    <w:rsid w:val="00A3652E"/>
    <w:rsid w:val="00A36926"/>
    <w:rsid w:val="00A36A2C"/>
    <w:rsid w:val="00A36EE7"/>
    <w:rsid w:val="00A37B26"/>
    <w:rsid w:val="00A37EB4"/>
    <w:rsid w:val="00A4061F"/>
    <w:rsid w:val="00A407E0"/>
    <w:rsid w:val="00A40F32"/>
    <w:rsid w:val="00A41197"/>
    <w:rsid w:val="00A41326"/>
    <w:rsid w:val="00A415AA"/>
    <w:rsid w:val="00A41A68"/>
    <w:rsid w:val="00A41C73"/>
    <w:rsid w:val="00A42849"/>
    <w:rsid w:val="00A42E74"/>
    <w:rsid w:val="00A435F1"/>
    <w:rsid w:val="00A4366B"/>
    <w:rsid w:val="00A43716"/>
    <w:rsid w:val="00A44292"/>
    <w:rsid w:val="00A447CF"/>
    <w:rsid w:val="00A450F0"/>
    <w:rsid w:val="00A4523B"/>
    <w:rsid w:val="00A457A2"/>
    <w:rsid w:val="00A458D2"/>
    <w:rsid w:val="00A459C1"/>
    <w:rsid w:val="00A459C6"/>
    <w:rsid w:val="00A46283"/>
    <w:rsid w:val="00A462EA"/>
    <w:rsid w:val="00A46A14"/>
    <w:rsid w:val="00A46E1C"/>
    <w:rsid w:val="00A46EFA"/>
    <w:rsid w:val="00A47850"/>
    <w:rsid w:val="00A5072C"/>
    <w:rsid w:val="00A51452"/>
    <w:rsid w:val="00A51AB4"/>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914"/>
    <w:rsid w:val="00A56E75"/>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61F"/>
    <w:rsid w:val="00A65AA0"/>
    <w:rsid w:val="00A65D0D"/>
    <w:rsid w:val="00A661BD"/>
    <w:rsid w:val="00A6632A"/>
    <w:rsid w:val="00A66488"/>
    <w:rsid w:val="00A6672D"/>
    <w:rsid w:val="00A66858"/>
    <w:rsid w:val="00A675AB"/>
    <w:rsid w:val="00A700AD"/>
    <w:rsid w:val="00A702A0"/>
    <w:rsid w:val="00A7055A"/>
    <w:rsid w:val="00A706E2"/>
    <w:rsid w:val="00A70B1C"/>
    <w:rsid w:val="00A70F77"/>
    <w:rsid w:val="00A7133C"/>
    <w:rsid w:val="00A71357"/>
    <w:rsid w:val="00A71913"/>
    <w:rsid w:val="00A723CD"/>
    <w:rsid w:val="00A72689"/>
    <w:rsid w:val="00A72DEE"/>
    <w:rsid w:val="00A72E78"/>
    <w:rsid w:val="00A72FEF"/>
    <w:rsid w:val="00A737C0"/>
    <w:rsid w:val="00A73AE7"/>
    <w:rsid w:val="00A73BF4"/>
    <w:rsid w:val="00A73D3D"/>
    <w:rsid w:val="00A747FB"/>
    <w:rsid w:val="00A7502C"/>
    <w:rsid w:val="00A7520C"/>
    <w:rsid w:val="00A75889"/>
    <w:rsid w:val="00A75B3C"/>
    <w:rsid w:val="00A77EAF"/>
    <w:rsid w:val="00A77FA2"/>
    <w:rsid w:val="00A80056"/>
    <w:rsid w:val="00A8016B"/>
    <w:rsid w:val="00A80515"/>
    <w:rsid w:val="00A80EC8"/>
    <w:rsid w:val="00A81776"/>
    <w:rsid w:val="00A8268D"/>
    <w:rsid w:val="00A8298B"/>
    <w:rsid w:val="00A829A5"/>
    <w:rsid w:val="00A82E30"/>
    <w:rsid w:val="00A838D6"/>
    <w:rsid w:val="00A83ADB"/>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24E"/>
    <w:rsid w:val="00AB0F82"/>
    <w:rsid w:val="00AB10F4"/>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CFA"/>
    <w:rsid w:val="00AB6D93"/>
    <w:rsid w:val="00AB74F2"/>
    <w:rsid w:val="00AB75B5"/>
    <w:rsid w:val="00AB7D0F"/>
    <w:rsid w:val="00AC1409"/>
    <w:rsid w:val="00AC17BC"/>
    <w:rsid w:val="00AC1DAD"/>
    <w:rsid w:val="00AC25EE"/>
    <w:rsid w:val="00AC288D"/>
    <w:rsid w:val="00AC2F7F"/>
    <w:rsid w:val="00AC324A"/>
    <w:rsid w:val="00AC57C9"/>
    <w:rsid w:val="00AC57D2"/>
    <w:rsid w:val="00AC59C0"/>
    <w:rsid w:val="00AC6131"/>
    <w:rsid w:val="00AC61CF"/>
    <w:rsid w:val="00AC6E07"/>
    <w:rsid w:val="00AC7A83"/>
    <w:rsid w:val="00AC7E57"/>
    <w:rsid w:val="00AC7E89"/>
    <w:rsid w:val="00AC7EBB"/>
    <w:rsid w:val="00AD020D"/>
    <w:rsid w:val="00AD0DC5"/>
    <w:rsid w:val="00AD0EAA"/>
    <w:rsid w:val="00AD16E5"/>
    <w:rsid w:val="00AD1E6C"/>
    <w:rsid w:val="00AD22B0"/>
    <w:rsid w:val="00AD2504"/>
    <w:rsid w:val="00AD344D"/>
    <w:rsid w:val="00AD3F18"/>
    <w:rsid w:val="00AD4079"/>
    <w:rsid w:val="00AD4BE5"/>
    <w:rsid w:val="00AD4CB3"/>
    <w:rsid w:val="00AD5366"/>
    <w:rsid w:val="00AD5371"/>
    <w:rsid w:val="00AD59A0"/>
    <w:rsid w:val="00AD5FD6"/>
    <w:rsid w:val="00AD6D82"/>
    <w:rsid w:val="00AD72E2"/>
    <w:rsid w:val="00AD744F"/>
    <w:rsid w:val="00AD7B2A"/>
    <w:rsid w:val="00AE0870"/>
    <w:rsid w:val="00AE18C1"/>
    <w:rsid w:val="00AE1912"/>
    <w:rsid w:val="00AE1F2F"/>
    <w:rsid w:val="00AE2430"/>
    <w:rsid w:val="00AE3FC4"/>
    <w:rsid w:val="00AE49A5"/>
    <w:rsid w:val="00AE548F"/>
    <w:rsid w:val="00AE6318"/>
    <w:rsid w:val="00AE6788"/>
    <w:rsid w:val="00AE72D1"/>
    <w:rsid w:val="00AE741C"/>
    <w:rsid w:val="00AF0FD2"/>
    <w:rsid w:val="00AF1B10"/>
    <w:rsid w:val="00AF1DCF"/>
    <w:rsid w:val="00AF23DC"/>
    <w:rsid w:val="00AF35B0"/>
    <w:rsid w:val="00AF3C52"/>
    <w:rsid w:val="00AF44E4"/>
    <w:rsid w:val="00AF44F4"/>
    <w:rsid w:val="00AF4A12"/>
    <w:rsid w:val="00AF4BB2"/>
    <w:rsid w:val="00AF4CE5"/>
    <w:rsid w:val="00AF5023"/>
    <w:rsid w:val="00AF582A"/>
    <w:rsid w:val="00AF609D"/>
    <w:rsid w:val="00AF7B81"/>
    <w:rsid w:val="00B003D7"/>
    <w:rsid w:val="00B01192"/>
    <w:rsid w:val="00B01517"/>
    <w:rsid w:val="00B01B77"/>
    <w:rsid w:val="00B02C6B"/>
    <w:rsid w:val="00B0377F"/>
    <w:rsid w:val="00B038AE"/>
    <w:rsid w:val="00B03C03"/>
    <w:rsid w:val="00B03FC0"/>
    <w:rsid w:val="00B04487"/>
    <w:rsid w:val="00B048C3"/>
    <w:rsid w:val="00B04D14"/>
    <w:rsid w:val="00B0547A"/>
    <w:rsid w:val="00B05553"/>
    <w:rsid w:val="00B0587F"/>
    <w:rsid w:val="00B05EC9"/>
    <w:rsid w:val="00B067C2"/>
    <w:rsid w:val="00B06991"/>
    <w:rsid w:val="00B07D1A"/>
    <w:rsid w:val="00B1088E"/>
    <w:rsid w:val="00B10E90"/>
    <w:rsid w:val="00B11CC5"/>
    <w:rsid w:val="00B1218A"/>
    <w:rsid w:val="00B12514"/>
    <w:rsid w:val="00B1309A"/>
    <w:rsid w:val="00B1318D"/>
    <w:rsid w:val="00B1355D"/>
    <w:rsid w:val="00B147D5"/>
    <w:rsid w:val="00B14DFA"/>
    <w:rsid w:val="00B1562D"/>
    <w:rsid w:val="00B1591A"/>
    <w:rsid w:val="00B15976"/>
    <w:rsid w:val="00B159E6"/>
    <w:rsid w:val="00B16FF3"/>
    <w:rsid w:val="00B17849"/>
    <w:rsid w:val="00B17A27"/>
    <w:rsid w:val="00B20FD7"/>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6EF0"/>
    <w:rsid w:val="00B370B6"/>
    <w:rsid w:val="00B3783A"/>
    <w:rsid w:val="00B379D0"/>
    <w:rsid w:val="00B402FA"/>
    <w:rsid w:val="00B4030F"/>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99"/>
    <w:rsid w:val="00B92FBA"/>
    <w:rsid w:val="00B94933"/>
    <w:rsid w:val="00B94D59"/>
    <w:rsid w:val="00B950C9"/>
    <w:rsid w:val="00B953FC"/>
    <w:rsid w:val="00B95648"/>
    <w:rsid w:val="00B956AF"/>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60BE"/>
    <w:rsid w:val="00BA61AF"/>
    <w:rsid w:val="00BA647E"/>
    <w:rsid w:val="00BA77E9"/>
    <w:rsid w:val="00BA78F1"/>
    <w:rsid w:val="00BB019B"/>
    <w:rsid w:val="00BB0340"/>
    <w:rsid w:val="00BB066F"/>
    <w:rsid w:val="00BB077E"/>
    <w:rsid w:val="00BB0AFD"/>
    <w:rsid w:val="00BB12C2"/>
    <w:rsid w:val="00BB13C0"/>
    <w:rsid w:val="00BB16FD"/>
    <w:rsid w:val="00BB1E64"/>
    <w:rsid w:val="00BB2036"/>
    <w:rsid w:val="00BB20C7"/>
    <w:rsid w:val="00BB2143"/>
    <w:rsid w:val="00BB2172"/>
    <w:rsid w:val="00BB416B"/>
    <w:rsid w:val="00BB4344"/>
    <w:rsid w:val="00BB4438"/>
    <w:rsid w:val="00BB4544"/>
    <w:rsid w:val="00BB45D8"/>
    <w:rsid w:val="00BB5353"/>
    <w:rsid w:val="00BB5736"/>
    <w:rsid w:val="00BB5EE8"/>
    <w:rsid w:val="00BB6148"/>
    <w:rsid w:val="00BB77A3"/>
    <w:rsid w:val="00BB78F9"/>
    <w:rsid w:val="00BB7C70"/>
    <w:rsid w:val="00BC1747"/>
    <w:rsid w:val="00BC26F8"/>
    <w:rsid w:val="00BC2AF2"/>
    <w:rsid w:val="00BC2DFD"/>
    <w:rsid w:val="00BC2FC7"/>
    <w:rsid w:val="00BC3CC7"/>
    <w:rsid w:val="00BC43C6"/>
    <w:rsid w:val="00BC4F19"/>
    <w:rsid w:val="00BC5148"/>
    <w:rsid w:val="00BC51E1"/>
    <w:rsid w:val="00BC55B4"/>
    <w:rsid w:val="00BC5FA6"/>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6FEE"/>
    <w:rsid w:val="00BD7176"/>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7C7"/>
    <w:rsid w:val="00BE4D31"/>
    <w:rsid w:val="00BE4D3D"/>
    <w:rsid w:val="00BE537C"/>
    <w:rsid w:val="00BE5856"/>
    <w:rsid w:val="00BE594C"/>
    <w:rsid w:val="00BE632C"/>
    <w:rsid w:val="00BE6784"/>
    <w:rsid w:val="00BE6FA0"/>
    <w:rsid w:val="00BE6FCD"/>
    <w:rsid w:val="00BE7073"/>
    <w:rsid w:val="00BE70A2"/>
    <w:rsid w:val="00BE71D3"/>
    <w:rsid w:val="00BE71EB"/>
    <w:rsid w:val="00BE7BF0"/>
    <w:rsid w:val="00BF026D"/>
    <w:rsid w:val="00BF055D"/>
    <w:rsid w:val="00BF0A55"/>
    <w:rsid w:val="00BF0AAB"/>
    <w:rsid w:val="00BF2269"/>
    <w:rsid w:val="00BF2404"/>
    <w:rsid w:val="00BF2BCA"/>
    <w:rsid w:val="00BF2D33"/>
    <w:rsid w:val="00BF302E"/>
    <w:rsid w:val="00BF3D23"/>
    <w:rsid w:val="00BF3E8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A34"/>
    <w:rsid w:val="00C00BA8"/>
    <w:rsid w:val="00C00CB2"/>
    <w:rsid w:val="00C01111"/>
    <w:rsid w:val="00C019C2"/>
    <w:rsid w:val="00C01CC3"/>
    <w:rsid w:val="00C02470"/>
    <w:rsid w:val="00C02A0B"/>
    <w:rsid w:val="00C02C2A"/>
    <w:rsid w:val="00C0310A"/>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3EF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4DF0"/>
    <w:rsid w:val="00C354EC"/>
    <w:rsid w:val="00C35A75"/>
    <w:rsid w:val="00C35B88"/>
    <w:rsid w:val="00C35BB6"/>
    <w:rsid w:val="00C36C04"/>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A0F"/>
    <w:rsid w:val="00C47B11"/>
    <w:rsid w:val="00C50814"/>
    <w:rsid w:val="00C5100E"/>
    <w:rsid w:val="00C51125"/>
    <w:rsid w:val="00C51138"/>
    <w:rsid w:val="00C51B4B"/>
    <w:rsid w:val="00C52EA6"/>
    <w:rsid w:val="00C52F45"/>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4A6"/>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6FBB"/>
    <w:rsid w:val="00C8712E"/>
    <w:rsid w:val="00C87147"/>
    <w:rsid w:val="00C904F1"/>
    <w:rsid w:val="00C9144F"/>
    <w:rsid w:val="00C92171"/>
    <w:rsid w:val="00C92312"/>
    <w:rsid w:val="00C92695"/>
    <w:rsid w:val="00C92801"/>
    <w:rsid w:val="00C92EBB"/>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3BB"/>
    <w:rsid w:val="00C97F70"/>
    <w:rsid w:val="00CA03AF"/>
    <w:rsid w:val="00CA0BAE"/>
    <w:rsid w:val="00CA0CDA"/>
    <w:rsid w:val="00CA1A59"/>
    <w:rsid w:val="00CA214A"/>
    <w:rsid w:val="00CA27E9"/>
    <w:rsid w:val="00CA3C2A"/>
    <w:rsid w:val="00CA466F"/>
    <w:rsid w:val="00CA49AB"/>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603B"/>
    <w:rsid w:val="00CB6068"/>
    <w:rsid w:val="00CB661B"/>
    <w:rsid w:val="00CB6631"/>
    <w:rsid w:val="00CB6D20"/>
    <w:rsid w:val="00CB71ED"/>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FAB"/>
    <w:rsid w:val="00CE36D6"/>
    <w:rsid w:val="00CE3739"/>
    <w:rsid w:val="00CE42D5"/>
    <w:rsid w:val="00CE43ED"/>
    <w:rsid w:val="00CE4BD5"/>
    <w:rsid w:val="00CE528D"/>
    <w:rsid w:val="00CE5E19"/>
    <w:rsid w:val="00CE643B"/>
    <w:rsid w:val="00CE6491"/>
    <w:rsid w:val="00CE6CD4"/>
    <w:rsid w:val="00CE749A"/>
    <w:rsid w:val="00CE7A1B"/>
    <w:rsid w:val="00CE7CB1"/>
    <w:rsid w:val="00CE7DCA"/>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10041"/>
    <w:rsid w:val="00D10327"/>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1C7"/>
    <w:rsid w:val="00D253C8"/>
    <w:rsid w:val="00D258B0"/>
    <w:rsid w:val="00D25C24"/>
    <w:rsid w:val="00D26378"/>
    <w:rsid w:val="00D26FBB"/>
    <w:rsid w:val="00D27375"/>
    <w:rsid w:val="00D2750E"/>
    <w:rsid w:val="00D27D0A"/>
    <w:rsid w:val="00D3084E"/>
    <w:rsid w:val="00D30F85"/>
    <w:rsid w:val="00D31746"/>
    <w:rsid w:val="00D318FE"/>
    <w:rsid w:val="00D3192B"/>
    <w:rsid w:val="00D31954"/>
    <w:rsid w:val="00D319EF"/>
    <w:rsid w:val="00D32A51"/>
    <w:rsid w:val="00D334C7"/>
    <w:rsid w:val="00D33702"/>
    <w:rsid w:val="00D33E08"/>
    <w:rsid w:val="00D3455B"/>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3D9"/>
    <w:rsid w:val="00D519AD"/>
    <w:rsid w:val="00D51C3A"/>
    <w:rsid w:val="00D51CFE"/>
    <w:rsid w:val="00D5245B"/>
    <w:rsid w:val="00D52D63"/>
    <w:rsid w:val="00D533B3"/>
    <w:rsid w:val="00D53533"/>
    <w:rsid w:val="00D53FC5"/>
    <w:rsid w:val="00D541A6"/>
    <w:rsid w:val="00D55531"/>
    <w:rsid w:val="00D55543"/>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5F5B"/>
    <w:rsid w:val="00D668C6"/>
    <w:rsid w:val="00D66B23"/>
    <w:rsid w:val="00D66CE3"/>
    <w:rsid w:val="00D67438"/>
    <w:rsid w:val="00D677DB"/>
    <w:rsid w:val="00D67B54"/>
    <w:rsid w:val="00D70EB5"/>
    <w:rsid w:val="00D718D1"/>
    <w:rsid w:val="00D71E71"/>
    <w:rsid w:val="00D739F0"/>
    <w:rsid w:val="00D73E8B"/>
    <w:rsid w:val="00D74646"/>
    <w:rsid w:val="00D74ADF"/>
    <w:rsid w:val="00D7563F"/>
    <w:rsid w:val="00D7579A"/>
    <w:rsid w:val="00D7589C"/>
    <w:rsid w:val="00D75FA0"/>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35B"/>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97522"/>
    <w:rsid w:val="00DA04EA"/>
    <w:rsid w:val="00DA07FD"/>
    <w:rsid w:val="00DA0DD7"/>
    <w:rsid w:val="00DA0E02"/>
    <w:rsid w:val="00DA2654"/>
    <w:rsid w:val="00DA3B7D"/>
    <w:rsid w:val="00DA54AB"/>
    <w:rsid w:val="00DA5C3B"/>
    <w:rsid w:val="00DA5C8D"/>
    <w:rsid w:val="00DA6578"/>
    <w:rsid w:val="00DA6B89"/>
    <w:rsid w:val="00DA76A1"/>
    <w:rsid w:val="00DA7BC1"/>
    <w:rsid w:val="00DB03AE"/>
    <w:rsid w:val="00DB0F44"/>
    <w:rsid w:val="00DB10A4"/>
    <w:rsid w:val="00DB255B"/>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CD6"/>
    <w:rsid w:val="00DB7DD6"/>
    <w:rsid w:val="00DC2BA9"/>
    <w:rsid w:val="00DC2EF3"/>
    <w:rsid w:val="00DC4074"/>
    <w:rsid w:val="00DC4371"/>
    <w:rsid w:val="00DC443D"/>
    <w:rsid w:val="00DC4463"/>
    <w:rsid w:val="00DC554A"/>
    <w:rsid w:val="00DC55D9"/>
    <w:rsid w:val="00DC5A9D"/>
    <w:rsid w:val="00DC5B77"/>
    <w:rsid w:val="00DC5F3A"/>
    <w:rsid w:val="00DC60F8"/>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620"/>
    <w:rsid w:val="00DD6B1E"/>
    <w:rsid w:val="00DD6BCB"/>
    <w:rsid w:val="00DD70C5"/>
    <w:rsid w:val="00DD71E8"/>
    <w:rsid w:val="00DD762B"/>
    <w:rsid w:val="00DD7992"/>
    <w:rsid w:val="00DD7B25"/>
    <w:rsid w:val="00DE07A1"/>
    <w:rsid w:val="00DE088D"/>
    <w:rsid w:val="00DE08C9"/>
    <w:rsid w:val="00DE1366"/>
    <w:rsid w:val="00DE1935"/>
    <w:rsid w:val="00DE1A43"/>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440"/>
    <w:rsid w:val="00E01F1C"/>
    <w:rsid w:val="00E021B5"/>
    <w:rsid w:val="00E022E8"/>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6A7"/>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60D"/>
    <w:rsid w:val="00E25D72"/>
    <w:rsid w:val="00E25DDB"/>
    <w:rsid w:val="00E2649F"/>
    <w:rsid w:val="00E2753D"/>
    <w:rsid w:val="00E27CE7"/>
    <w:rsid w:val="00E27DC9"/>
    <w:rsid w:val="00E302F8"/>
    <w:rsid w:val="00E30344"/>
    <w:rsid w:val="00E3149F"/>
    <w:rsid w:val="00E315BE"/>
    <w:rsid w:val="00E316DD"/>
    <w:rsid w:val="00E319FD"/>
    <w:rsid w:val="00E31DD9"/>
    <w:rsid w:val="00E321E6"/>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47BEB"/>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D67"/>
    <w:rsid w:val="00E5600B"/>
    <w:rsid w:val="00E5610B"/>
    <w:rsid w:val="00E56381"/>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11"/>
    <w:rsid w:val="00E670A4"/>
    <w:rsid w:val="00E67886"/>
    <w:rsid w:val="00E67EFF"/>
    <w:rsid w:val="00E704CA"/>
    <w:rsid w:val="00E707E1"/>
    <w:rsid w:val="00E70DF7"/>
    <w:rsid w:val="00E715DA"/>
    <w:rsid w:val="00E7277F"/>
    <w:rsid w:val="00E72B5F"/>
    <w:rsid w:val="00E72D58"/>
    <w:rsid w:val="00E73688"/>
    <w:rsid w:val="00E73705"/>
    <w:rsid w:val="00E7379C"/>
    <w:rsid w:val="00E74701"/>
    <w:rsid w:val="00E747FC"/>
    <w:rsid w:val="00E74F77"/>
    <w:rsid w:val="00E75DA1"/>
    <w:rsid w:val="00E75E72"/>
    <w:rsid w:val="00E76272"/>
    <w:rsid w:val="00E7680E"/>
    <w:rsid w:val="00E76CB9"/>
    <w:rsid w:val="00E77565"/>
    <w:rsid w:val="00E80341"/>
    <w:rsid w:val="00E806DA"/>
    <w:rsid w:val="00E80789"/>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C10"/>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2F4D"/>
    <w:rsid w:val="00EB2F5B"/>
    <w:rsid w:val="00EB31E0"/>
    <w:rsid w:val="00EB42CC"/>
    <w:rsid w:val="00EB5118"/>
    <w:rsid w:val="00EB5DC8"/>
    <w:rsid w:val="00EB627F"/>
    <w:rsid w:val="00EB676D"/>
    <w:rsid w:val="00EB70DE"/>
    <w:rsid w:val="00EB72BE"/>
    <w:rsid w:val="00EB72FD"/>
    <w:rsid w:val="00EC12D1"/>
    <w:rsid w:val="00EC1880"/>
    <w:rsid w:val="00EC27B3"/>
    <w:rsid w:val="00EC2C33"/>
    <w:rsid w:val="00EC3078"/>
    <w:rsid w:val="00EC31A6"/>
    <w:rsid w:val="00EC3449"/>
    <w:rsid w:val="00EC3D53"/>
    <w:rsid w:val="00EC406E"/>
    <w:rsid w:val="00EC42D6"/>
    <w:rsid w:val="00EC5121"/>
    <w:rsid w:val="00EC5535"/>
    <w:rsid w:val="00EC58F7"/>
    <w:rsid w:val="00EC6577"/>
    <w:rsid w:val="00ED036A"/>
    <w:rsid w:val="00ED05D6"/>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93C"/>
    <w:rsid w:val="00ED7E41"/>
    <w:rsid w:val="00EE000D"/>
    <w:rsid w:val="00EE04D2"/>
    <w:rsid w:val="00EE0E87"/>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AE9"/>
    <w:rsid w:val="00EE6EC0"/>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B0B"/>
    <w:rsid w:val="00EF5C88"/>
    <w:rsid w:val="00EF658A"/>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48E6"/>
    <w:rsid w:val="00F14D5E"/>
    <w:rsid w:val="00F14D9D"/>
    <w:rsid w:val="00F15565"/>
    <w:rsid w:val="00F156DD"/>
    <w:rsid w:val="00F15CC7"/>
    <w:rsid w:val="00F17840"/>
    <w:rsid w:val="00F179AE"/>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BBF"/>
    <w:rsid w:val="00F272EF"/>
    <w:rsid w:val="00F27B10"/>
    <w:rsid w:val="00F27C46"/>
    <w:rsid w:val="00F3163C"/>
    <w:rsid w:val="00F3168C"/>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5AB"/>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05F"/>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987"/>
    <w:rsid w:val="00F74AEB"/>
    <w:rsid w:val="00F74D0C"/>
    <w:rsid w:val="00F75481"/>
    <w:rsid w:val="00F7560F"/>
    <w:rsid w:val="00F75627"/>
    <w:rsid w:val="00F759F2"/>
    <w:rsid w:val="00F761FF"/>
    <w:rsid w:val="00F766C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D1F"/>
    <w:rsid w:val="00F94435"/>
    <w:rsid w:val="00F94BAD"/>
    <w:rsid w:val="00F94BF0"/>
    <w:rsid w:val="00F95CD5"/>
    <w:rsid w:val="00F95D95"/>
    <w:rsid w:val="00F96F30"/>
    <w:rsid w:val="00F979EC"/>
    <w:rsid w:val="00F97D96"/>
    <w:rsid w:val="00FA074C"/>
    <w:rsid w:val="00FA082B"/>
    <w:rsid w:val="00FA0831"/>
    <w:rsid w:val="00FA0F79"/>
    <w:rsid w:val="00FA1B9E"/>
    <w:rsid w:val="00FA2802"/>
    <w:rsid w:val="00FA2CC4"/>
    <w:rsid w:val="00FA3081"/>
    <w:rsid w:val="00FA37FF"/>
    <w:rsid w:val="00FA3872"/>
    <w:rsid w:val="00FA3BA4"/>
    <w:rsid w:val="00FA4131"/>
    <w:rsid w:val="00FA451C"/>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65A"/>
    <w:rsid w:val="00FB3B57"/>
    <w:rsid w:val="00FB408B"/>
    <w:rsid w:val="00FB4172"/>
    <w:rsid w:val="00FB45F4"/>
    <w:rsid w:val="00FB55D1"/>
    <w:rsid w:val="00FB5613"/>
    <w:rsid w:val="00FB5775"/>
    <w:rsid w:val="00FB58C5"/>
    <w:rsid w:val="00FB5E3C"/>
    <w:rsid w:val="00FB6B35"/>
    <w:rsid w:val="00FB6C9E"/>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4E2"/>
    <w:rsid w:val="00FD4711"/>
    <w:rsid w:val="00FD4ACA"/>
    <w:rsid w:val="00FD634D"/>
    <w:rsid w:val="00FD6426"/>
    <w:rsid w:val="00FD6489"/>
    <w:rsid w:val="00FD66A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A39"/>
    <w:rsid w:val="00FE7BE1"/>
    <w:rsid w:val="00FE7BE3"/>
    <w:rsid w:val="00FE7E76"/>
    <w:rsid w:val="00FF004D"/>
    <w:rsid w:val="00FF08AF"/>
    <w:rsid w:val="00FF0D68"/>
    <w:rsid w:val="00FF1A5C"/>
    <w:rsid w:val="00FF1BFB"/>
    <w:rsid w:val="00FF219D"/>
    <w:rsid w:val="00FF36A4"/>
    <w:rsid w:val="00FF4518"/>
    <w:rsid w:val="00FF4A4B"/>
    <w:rsid w:val="00FF4E23"/>
    <w:rsid w:val="00FF50E2"/>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4627</Words>
  <Characters>26375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10</cp:revision>
  <dcterms:created xsi:type="dcterms:W3CDTF">2020-06-30T13:48:00Z</dcterms:created>
  <dcterms:modified xsi:type="dcterms:W3CDTF">2020-06-30T14:15:00Z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