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6AA50A2"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A14BF9">
        <w:rPr>
          <w:rFonts w:ascii="Times New Roman" w:eastAsia="Malgun Gothic" w:hAnsi="Times New Roman" w:cs="Times New Roman"/>
          <w:sz w:val="18"/>
          <w:szCs w:val="20"/>
          <w:lang w:val="en-GB"/>
        </w:rPr>
        <w:br/>
        <w:t>Rev 1: Resolutions to CIDs 24545, 24109, 24110 are updated based on feedback (received during 3/16 telco and offline via emails)</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880"/>
        <w:gridCol w:w="2070"/>
        <w:gridCol w:w="2700"/>
      </w:tblGrid>
      <w:tr w:rsidR="00D41AA9" w:rsidRPr="007E587A" w14:paraId="7B5B751B" w14:textId="77777777" w:rsidTr="006F331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6F331D">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288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Per </w:t>
            </w:r>
            <w:proofErr w:type="spellStart"/>
            <w:r w:rsidRPr="00C92EBB">
              <w:rPr>
                <w:rFonts w:ascii="Times New Roman" w:hAnsi="Times New Roman" w:cs="Times New Roman"/>
                <w:sz w:val="16"/>
                <w:szCs w:val="16"/>
              </w:rPr>
              <w:t>REVmd</w:t>
            </w:r>
            <w:proofErr w:type="spellEnd"/>
            <w:r w:rsidRPr="00C92EBB">
              <w:rPr>
                <w:rFonts w:ascii="Times New Roman" w:hAnsi="Times New Roman" w:cs="Times New Roman"/>
                <w:sz w:val="16"/>
                <w:szCs w:val="16"/>
              </w:rPr>
              <w:t xml:space="preserve"> D3.0, there is only one antenna connector in a STA.  The </w:t>
            </w:r>
            <w:proofErr w:type="spellStart"/>
            <w:r w:rsidRPr="00C92EBB">
              <w:rPr>
                <w:rFonts w:ascii="Times New Roman" w:hAnsi="Times New Roman" w:cs="Times New Roman"/>
                <w:sz w:val="16"/>
                <w:szCs w:val="16"/>
              </w:rPr>
              <w:t>defintion</w:t>
            </w:r>
            <w:proofErr w:type="spellEnd"/>
            <w:r w:rsidRPr="00C92EBB">
              <w:rPr>
                <w:rFonts w:ascii="Times New Roman" w:hAnsi="Times New Roman" w:cs="Times New Roman"/>
                <w:sz w:val="16"/>
                <w:szCs w:val="16"/>
              </w:rPr>
              <w:t xml:space="preserve"> of antenna connector discusses how multiple antenna devices are modeled, as having a single antenna connector.  Thus, this change to BSSID set is inconsistent with the antenna connector definition.</w:t>
            </w:r>
          </w:p>
        </w:tc>
        <w:tc>
          <w:tcPr>
            <w:tcW w:w="207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700" w:type="dxa"/>
            <w:shd w:val="clear" w:color="auto" w:fill="auto"/>
          </w:tcPr>
          <w:p w14:paraId="33CC79F4" w14:textId="1F33AC58" w:rsidR="00273925" w:rsidRDefault="00C122CF"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F5E95" w14:textId="5BDD323A" w:rsidR="00273925" w:rsidRDefault="00273925" w:rsidP="00273925">
            <w:pPr>
              <w:suppressAutoHyphens/>
              <w:spacing w:after="0"/>
              <w:rPr>
                <w:rFonts w:ascii="Times New Roman" w:hAnsi="Times New Roman" w:cs="Times New Roman"/>
                <w:b/>
                <w:sz w:val="16"/>
                <w:szCs w:val="16"/>
              </w:rPr>
            </w:pPr>
          </w:p>
          <w:p w14:paraId="30F20124" w14:textId="7358FFFB" w:rsidR="00C122CF" w:rsidRPr="00C122CF" w:rsidRDefault="00FF6D61" w:rsidP="00273925">
            <w:pPr>
              <w:suppressAutoHyphens/>
              <w:spacing w:after="0"/>
              <w:rPr>
                <w:rFonts w:ascii="Times New Roman" w:hAnsi="Times New Roman" w:cs="Times New Roman"/>
                <w:bCs/>
                <w:sz w:val="16"/>
                <w:szCs w:val="16"/>
              </w:rPr>
            </w:pPr>
            <w:r w:rsidRPr="00FF6D61">
              <w:rPr>
                <w:rFonts w:ascii="Times New Roman" w:hAnsi="Times New Roman" w:cs="Times New Roman"/>
                <w:bCs/>
                <w:sz w:val="16"/>
                <w:szCs w:val="16"/>
              </w:rPr>
              <w:t xml:space="preserve">Agree with the comment. However </w:t>
            </w:r>
            <w:r>
              <w:rPr>
                <w:rFonts w:ascii="Times New Roman" w:hAnsi="Times New Roman" w:cs="Times New Roman"/>
                <w:bCs/>
                <w:sz w:val="16"/>
                <w:szCs w:val="16"/>
              </w:rPr>
              <w:t>some instances should be left plural</w:t>
            </w:r>
            <w:r w:rsidRPr="00FF6D61">
              <w:rPr>
                <w:rFonts w:ascii="Times New Roman" w:hAnsi="Times New Roman" w:cs="Times New Roman"/>
                <w:bCs/>
                <w:sz w:val="16"/>
                <w:szCs w:val="16"/>
              </w:rPr>
              <w:t>.</w:t>
            </w:r>
            <w:r>
              <w:rPr>
                <w:rFonts w:ascii="Times New Roman" w:hAnsi="Times New Roman" w:cs="Times New Roman"/>
                <w:bCs/>
                <w:sz w:val="16"/>
                <w:szCs w:val="16"/>
              </w:rPr>
              <w:t xml:space="preserve"> </w:t>
            </w:r>
            <w:r w:rsidR="00C122CF" w:rsidRPr="00C122CF">
              <w:rPr>
                <w:rFonts w:ascii="Times New Roman" w:hAnsi="Times New Roman" w:cs="Times New Roman"/>
                <w:bCs/>
                <w:sz w:val="16"/>
                <w:szCs w:val="16"/>
              </w:rPr>
              <w:t>PHY folks</w:t>
            </w:r>
            <w:r>
              <w:rPr>
                <w:rFonts w:ascii="Times New Roman" w:hAnsi="Times New Roman" w:cs="Times New Roman"/>
                <w:bCs/>
                <w:sz w:val="16"/>
                <w:szCs w:val="16"/>
              </w:rPr>
              <w:t xml:space="preserve"> have helped identify the instances that should be left unchanged (plural</w:t>
            </w:r>
            <w:r w:rsidR="00C122CF">
              <w:rPr>
                <w:rFonts w:ascii="Times New Roman" w:hAnsi="Times New Roman" w:cs="Times New Roman"/>
                <w:bCs/>
                <w:sz w:val="16"/>
                <w:szCs w:val="16"/>
              </w:rPr>
              <w:t>).</w:t>
            </w:r>
            <w:r w:rsidR="00C122CF" w:rsidRPr="00C122CF">
              <w:rPr>
                <w:rFonts w:ascii="Times New Roman" w:hAnsi="Times New Roman" w:cs="Times New Roman"/>
                <w:bCs/>
                <w:sz w:val="16"/>
                <w:szCs w:val="16"/>
              </w:rPr>
              <w:t xml:space="preserve"> </w:t>
            </w:r>
          </w:p>
          <w:p w14:paraId="17BB9B1B" w14:textId="77777777" w:rsidR="00C122CF" w:rsidRDefault="00C122CF" w:rsidP="00273925">
            <w:pPr>
              <w:suppressAutoHyphens/>
              <w:spacing w:after="0"/>
              <w:rPr>
                <w:rFonts w:ascii="Times New Roman" w:hAnsi="Times New Roman" w:cs="Times New Roman"/>
                <w:b/>
                <w:sz w:val="16"/>
                <w:szCs w:val="16"/>
              </w:rPr>
            </w:pPr>
          </w:p>
          <w:p w14:paraId="52D666D2" w14:textId="77777777" w:rsidR="00273925" w:rsidRDefault="00273925" w:rsidP="002739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r w:rsidR="00C122CF">
              <w:rPr>
                <w:rFonts w:ascii="Times New Roman" w:hAnsi="Times New Roman" w:cs="Times New Roman"/>
                <w:b/>
                <w:sz w:val="16"/>
                <w:szCs w:val="16"/>
              </w:rPr>
              <w:t>er except for the following location in 11ax D6.0:</w:t>
            </w:r>
          </w:p>
          <w:p w14:paraId="1A0BD836" w14:textId="1ECB29A3" w:rsidR="00C122CF" w:rsidRPr="00C122CF" w:rsidRDefault="00C122CF" w:rsidP="00C122CF">
            <w:pPr>
              <w:suppressAutoHyphens/>
              <w:spacing w:after="0"/>
              <w:rPr>
                <w:rFonts w:ascii="Times New Roman" w:hAnsi="Times New Roman" w:cs="Times New Roman"/>
                <w:b/>
                <w:sz w:val="16"/>
                <w:szCs w:val="16"/>
              </w:rPr>
            </w:pPr>
            <w:r w:rsidRPr="00C122CF">
              <w:rPr>
                <w:rFonts w:ascii="Times New Roman" w:hAnsi="Times New Roman" w:cs="Times New Roman"/>
                <w:bCs/>
                <w:sz w:val="16"/>
                <w:szCs w:val="16"/>
              </w:rPr>
              <w:t>P91L10</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P122L19</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P126L33</w:t>
            </w:r>
            <w:r>
              <w:rPr>
                <w:rFonts w:ascii="Times New Roman" w:hAnsi="Times New Roman" w:cs="Times New Roman"/>
                <w:bCs/>
                <w:sz w:val="16"/>
                <w:szCs w:val="16"/>
              </w:rPr>
              <w:t xml:space="preserve">, </w:t>
            </w:r>
            <w:r w:rsidRPr="00C122CF">
              <w:rPr>
                <w:rFonts w:ascii="Times New Roman" w:hAnsi="Times New Roman" w:cs="Times New Roman"/>
                <w:bCs/>
                <w:sz w:val="16"/>
                <w:szCs w:val="16"/>
              </w:rPr>
              <w:t>P640L39</w:t>
            </w:r>
          </w:p>
        </w:tc>
      </w:tr>
      <w:tr w:rsidR="00C92EBB" w:rsidRPr="008B0293" w14:paraId="694E4DE2" w14:textId="77777777" w:rsidTr="006F331D">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288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207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70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6F331D">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288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frames (though not necessarily every frame)." -- this is the definition of BSSID discoverability, so it cannot just be informative</w:t>
            </w:r>
          </w:p>
        </w:tc>
        <w:tc>
          <w:tcPr>
            <w:tcW w:w="207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Delete the "NOTE--"</w:t>
            </w:r>
          </w:p>
        </w:tc>
        <w:tc>
          <w:tcPr>
            <w:tcW w:w="270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1E6C661B" w:rsidR="00273925" w:rsidRPr="007C7F9B" w:rsidRDefault="00273925" w:rsidP="0027392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B0377F" w:rsidRPr="008B0293" w14:paraId="3D9B8201" w14:textId="77777777" w:rsidTr="006F331D">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288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 xml:space="preserve">Clarify that the purpose of including RNR is that RNR + Multiple BSSID </w:t>
            </w:r>
            <w:r w:rsidRPr="007A12E1">
              <w:rPr>
                <w:rFonts w:ascii="Times New Roman" w:hAnsi="Times New Roman" w:cs="Times New Roman"/>
                <w:sz w:val="16"/>
                <w:szCs w:val="16"/>
              </w:rPr>
              <w:lastRenderedPageBreak/>
              <w:t>together provides information of all discoverable BSSIDs (similar comment for 11.1.3.8.3)</w:t>
            </w:r>
          </w:p>
        </w:tc>
        <w:tc>
          <w:tcPr>
            <w:tcW w:w="207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lastRenderedPageBreak/>
              <w:t>As in comment</w:t>
            </w:r>
          </w:p>
        </w:tc>
        <w:tc>
          <w:tcPr>
            <w:tcW w:w="270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The cited paragraphs in clause 11.1.3.8.3 and 26.17.2.3.2 are updated to clarify that RNR </w:t>
            </w:r>
            <w:r w:rsidR="00220574">
              <w:rPr>
                <w:rFonts w:ascii="Times New Roman" w:hAnsi="Times New Roman" w:cs="Times New Roman"/>
                <w:bCs/>
                <w:sz w:val="16"/>
                <w:szCs w:val="16"/>
              </w:rPr>
              <w:t xml:space="preserve">carries at least the </w:t>
            </w:r>
            <w:proofErr w:type="spellStart"/>
            <w:r w:rsidR="00220574">
              <w:rPr>
                <w:rFonts w:ascii="Times New Roman" w:hAnsi="Times New Roman" w:cs="Times New Roman"/>
                <w:bCs/>
                <w:sz w:val="16"/>
                <w:szCs w:val="16"/>
              </w:rPr>
              <w:t>nonTxBSSID</w:t>
            </w:r>
            <w:proofErr w:type="spellEnd"/>
            <w:r w:rsidR="00220574">
              <w:rPr>
                <w:rFonts w:ascii="Times New Roman" w:hAnsi="Times New Roman" w:cs="Times New Roman"/>
                <w:bCs/>
                <w:sz w:val="16"/>
                <w:szCs w:val="16"/>
              </w:rPr>
              <w:t xml:space="preserve">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2CF6313C" w:rsidR="00B0377F" w:rsidRPr="007A12E1" w:rsidRDefault="00B0377F" w:rsidP="00B0377F">
            <w:pPr>
              <w:suppressAutoHyphens/>
              <w:spacing w:after="0"/>
              <w:rPr>
                <w:rFonts w:ascii="Times New Roman" w:hAnsi="Times New Roman" w:cs="Times New Roman"/>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w:t>
            </w:r>
            <w:r w:rsidR="0049150E">
              <w:rPr>
                <w:rFonts w:ascii="Times New Roman" w:hAnsi="Times New Roman" w:cs="Times New Roman"/>
                <w:b/>
                <w:sz w:val="16"/>
                <w:szCs w:val="16"/>
              </w:rPr>
              <w:t>1</w:t>
            </w:r>
            <w:r w:rsidRPr="00357D59">
              <w:rPr>
                <w:rFonts w:ascii="Times New Roman" w:hAnsi="Times New Roman" w:cs="Times New Roman"/>
                <w:b/>
                <w:sz w:val="16"/>
                <w:szCs w:val="16"/>
              </w:rPr>
              <w:t xml:space="preserve"> with the tag 241</w:t>
            </w:r>
            <w:r w:rsidR="00D3455B">
              <w:rPr>
                <w:rFonts w:ascii="Times New Roman" w:hAnsi="Times New Roman" w:cs="Times New Roman"/>
                <w:b/>
                <w:sz w:val="16"/>
                <w:szCs w:val="16"/>
              </w:rPr>
              <w:t>15</w:t>
            </w:r>
          </w:p>
        </w:tc>
      </w:tr>
      <w:tr w:rsidR="00C769C6" w:rsidRPr="00C769C6" w14:paraId="6A96A748" w14:textId="77777777" w:rsidTr="006F331D">
        <w:trPr>
          <w:trHeight w:val="220"/>
          <w:jc w:val="center"/>
        </w:trPr>
        <w:tc>
          <w:tcPr>
            <w:tcW w:w="625" w:type="dxa"/>
            <w:shd w:val="clear" w:color="auto" w:fill="auto"/>
            <w:noWrap/>
          </w:tcPr>
          <w:p w14:paraId="79AFD584" w14:textId="486D3751"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lastRenderedPageBreak/>
              <w:t>24109</w:t>
            </w:r>
          </w:p>
        </w:tc>
        <w:tc>
          <w:tcPr>
            <w:tcW w:w="1080" w:type="dxa"/>
          </w:tcPr>
          <w:p w14:paraId="699F155F" w14:textId="20EFF65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293.62</w:t>
            </w:r>
          </w:p>
        </w:tc>
        <w:tc>
          <w:tcPr>
            <w:tcW w:w="900" w:type="dxa"/>
          </w:tcPr>
          <w:p w14:paraId="096C1205" w14:textId="381DED1C"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2880" w:type="dxa"/>
            <w:shd w:val="clear" w:color="auto" w:fill="auto"/>
            <w:noWrap/>
          </w:tcPr>
          <w:p w14:paraId="11FBFDBF" w14:textId="6F1E0FA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2070" w:type="dxa"/>
            <w:shd w:val="clear" w:color="auto" w:fill="auto"/>
            <w:noWrap/>
          </w:tcPr>
          <w:p w14:paraId="0B423725" w14:textId="6F4B7A9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 xml:space="preserve">Clarify that the Probe Request frame in this case has the BSSID field set to the </w:t>
            </w:r>
            <w:proofErr w:type="spellStart"/>
            <w:r w:rsidRPr="00C769C6">
              <w:rPr>
                <w:rFonts w:ascii="Times New Roman" w:hAnsi="Times New Roman" w:cs="Times New Roman"/>
                <w:sz w:val="16"/>
                <w:szCs w:val="16"/>
              </w:rPr>
              <w:t>nonTxBSS</w:t>
            </w:r>
            <w:bookmarkStart w:id="1" w:name="_GoBack"/>
            <w:bookmarkEnd w:id="1"/>
            <w:r w:rsidRPr="00C769C6">
              <w:rPr>
                <w:rFonts w:ascii="Times New Roman" w:hAnsi="Times New Roman" w:cs="Times New Roman"/>
                <w:sz w:val="16"/>
                <w:szCs w:val="16"/>
              </w:rPr>
              <w:t>ID</w:t>
            </w:r>
            <w:proofErr w:type="spellEnd"/>
            <w:r w:rsidRPr="00C769C6">
              <w:rPr>
                <w:rFonts w:ascii="Times New Roman" w:hAnsi="Times New Roman" w:cs="Times New Roman"/>
                <w:sz w:val="16"/>
                <w:szCs w:val="16"/>
              </w:rPr>
              <w:t xml:space="preserve"> and/or the SSID is matching the SSID of the </w:t>
            </w:r>
            <w:proofErr w:type="spellStart"/>
            <w:r w:rsidRPr="00C769C6">
              <w:rPr>
                <w:rFonts w:ascii="Times New Roman" w:hAnsi="Times New Roman" w:cs="Times New Roman"/>
                <w:sz w:val="16"/>
                <w:szCs w:val="16"/>
              </w:rPr>
              <w:t>nonTxBSSID</w:t>
            </w:r>
            <w:proofErr w:type="spellEnd"/>
            <w:r w:rsidRPr="00C769C6">
              <w:rPr>
                <w:rFonts w:ascii="Times New Roman" w:hAnsi="Times New Roman" w:cs="Times New Roman"/>
                <w:sz w:val="16"/>
                <w:szCs w:val="16"/>
              </w:rPr>
              <w:t>.</w:t>
            </w:r>
          </w:p>
        </w:tc>
        <w:tc>
          <w:tcPr>
            <w:tcW w:w="2700" w:type="dxa"/>
            <w:shd w:val="clear" w:color="auto" w:fill="auto"/>
          </w:tcPr>
          <w:p w14:paraId="5E1FED8A"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3D9F34AE" w14:textId="77777777" w:rsidR="004E7385" w:rsidRPr="00C769C6" w:rsidRDefault="004E7385" w:rsidP="00273925">
            <w:pPr>
              <w:suppressAutoHyphens/>
              <w:spacing w:after="0"/>
              <w:rPr>
                <w:rFonts w:ascii="Times New Roman" w:hAnsi="Times New Roman" w:cs="Times New Roman"/>
                <w:bCs/>
                <w:sz w:val="16"/>
                <w:szCs w:val="16"/>
              </w:rPr>
            </w:pPr>
          </w:p>
          <w:p w14:paraId="2D60BBDC" w14:textId="77777777" w:rsidR="004E7385" w:rsidRPr="00C769C6" w:rsidRDefault="00443E8C"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 the spec needs to provide clarification between the two scenarios.</w:t>
            </w:r>
            <w:r w:rsidR="002113A8" w:rsidRPr="00C769C6">
              <w:rPr>
                <w:rFonts w:ascii="Times New Roman" w:hAnsi="Times New Roman" w:cs="Times New Roman"/>
                <w:bCs/>
                <w:sz w:val="16"/>
                <w:szCs w:val="16"/>
              </w:rPr>
              <w:t xml:space="preserve"> The text is updated to clarify that the STA transmitting the probe request frame is looking for a particular AP corresponding to a </w:t>
            </w:r>
            <w:proofErr w:type="spellStart"/>
            <w:r w:rsidR="002113A8" w:rsidRPr="00C769C6">
              <w:rPr>
                <w:rFonts w:ascii="Times New Roman" w:hAnsi="Times New Roman" w:cs="Times New Roman"/>
                <w:bCs/>
                <w:sz w:val="16"/>
                <w:szCs w:val="16"/>
              </w:rPr>
              <w:t>nonTxBSSID</w:t>
            </w:r>
            <w:proofErr w:type="spellEnd"/>
            <w:r w:rsidR="002113A8" w:rsidRPr="00C769C6">
              <w:rPr>
                <w:rFonts w:ascii="Times New Roman" w:hAnsi="Times New Roman" w:cs="Times New Roman"/>
                <w:bCs/>
                <w:sz w:val="16"/>
                <w:szCs w:val="16"/>
              </w:rPr>
              <w:t xml:space="preserve"> (by including the BSSID and/or a SSID for that BSSID).</w:t>
            </w:r>
          </w:p>
          <w:p w14:paraId="56753A6B" w14:textId="77777777" w:rsidR="00A8529B" w:rsidRPr="00C769C6" w:rsidRDefault="00A8529B" w:rsidP="00273925">
            <w:pPr>
              <w:suppressAutoHyphens/>
              <w:spacing w:after="0"/>
              <w:rPr>
                <w:rFonts w:ascii="Times New Roman" w:hAnsi="Times New Roman" w:cs="Times New Roman"/>
                <w:bCs/>
                <w:sz w:val="16"/>
                <w:szCs w:val="16"/>
              </w:rPr>
            </w:pPr>
          </w:p>
          <w:p w14:paraId="064A471C" w14:textId="4D91DD3B" w:rsidR="00A8529B" w:rsidRPr="00C769C6" w:rsidRDefault="00A8529B" w:rsidP="00273925">
            <w:pPr>
              <w:suppressAutoHyphens/>
              <w:spacing w:after="0"/>
              <w:rPr>
                <w:rFonts w:ascii="Times New Roman" w:hAnsi="Times New Roman" w:cs="Times New Roman"/>
                <w:b/>
                <w:sz w:val="16"/>
                <w:szCs w:val="16"/>
              </w:rPr>
            </w:pPr>
            <w:proofErr w:type="spellStart"/>
            <w:r w:rsidRPr="00C769C6">
              <w:rPr>
                <w:rFonts w:ascii="Times New Roman" w:hAnsi="Times New Roman" w:cs="Times New Roman"/>
                <w:b/>
                <w:sz w:val="16"/>
                <w:szCs w:val="16"/>
              </w:rPr>
              <w:t>TGax</w:t>
            </w:r>
            <w:proofErr w:type="spellEnd"/>
            <w:r w:rsidRPr="00C769C6">
              <w:rPr>
                <w:rFonts w:ascii="Times New Roman" w:hAnsi="Times New Roman" w:cs="Times New Roman"/>
                <w:b/>
                <w:sz w:val="16"/>
                <w:szCs w:val="16"/>
              </w:rPr>
              <w:t xml:space="preserve"> editor, please make changes as shown in doc 11-20/0315r</w:t>
            </w:r>
            <w:r w:rsidR="0049150E" w:rsidRPr="00C769C6">
              <w:rPr>
                <w:rFonts w:ascii="Times New Roman" w:hAnsi="Times New Roman" w:cs="Times New Roman"/>
                <w:b/>
                <w:sz w:val="16"/>
                <w:szCs w:val="16"/>
              </w:rPr>
              <w:t>1</w:t>
            </w:r>
            <w:r w:rsidRPr="00C769C6">
              <w:rPr>
                <w:rFonts w:ascii="Times New Roman" w:hAnsi="Times New Roman" w:cs="Times New Roman"/>
                <w:b/>
                <w:sz w:val="16"/>
                <w:szCs w:val="16"/>
              </w:rPr>
              <w:t xml:space="preserve"> with the tag 24109</w:t>
            </w:r>
          </w:p>
        </w:tc>
      </w:tr>
      <w:tr w:rsidR="00C769C6" w:rsidRPr="00C769C6" w14:paraId="3E8C1A80" w14:textId="77777777" w:rsidTr="006F331D">
        <w:trPr>
          <w:trHeight w:val="220"/>
          <w:jc w:val="center"/>
        </w:trPr>
        <w:tc>
          <w:tcPr>
            <w:tcW w:w="625" w:type="dxa"/>
            <w:shd w:val="clear" w:color="auto" w:fill="auto"/>
            <w:noWrap/>
          </w:tcPr>
          <w:p w14:paraId="164A9882" w14:textId="3DABF07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24110</w:t>
            </w:r>
          </w:p>
        </w:tc>
        <w:tc>
          <w:tcPr>
            <w:tcW w:w="1080" w:type="dxa"/>
          </w:tcPr>
          <w:p w14:paraId="46C96F9E" w14:textId="0834E2D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294.01</w:t>
            </w:r>
          </w:p>
        </w:tc>
        <w:tc>
          <w:tcPr>
            <w:tcW w:w="900" w:type="dxa"/>
          </w:tcPr>
          <w:p w14:paraId="01D04D32" w14:textId="2236AA8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2880" w:type="dxa"/>
            <w:shd w:val="clear" w:color="auto" w:fill="auto"/>
            <w:noWrap/>
          </w:tcPr>
          <w:p w14:paraId="2F2E253F" w14:textId="2639512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is directed to the transmitted BSSID.</w:t>
            </w:r>
          </w:p>
        </w:tc>
        <w:tc>
          <w:tcPr>
            <w:tcW w:w="2070" w:type="dxa"/>
            <w:shd w:val="clear" w:color="auto" w:fill="auto"/>
            <w:noWrap/>
          </w:tcPr>
          <w:p w14:paraId="1857B091" w14:textId="7FEB9AB6"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As in comment</w:t>
            </w:r>
          </w:p>
        </w:tc>
        <w:tc>
          <w:tcPr>
            <w:tcW w:w="2700" w:type="dxa"/>
            <w:shd w:val="clear" w:color="auto" w:fill="auto"/>
          </w:tcPr>
          <w:p w14:paraId="55225928"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5926165F" w14:textId="77777777" w:rsidR="00357D59" w:rsidRPr="00C769C6" w:rsidRDefault="00357D59" w:rsidP="00273925">
            <w:pPr>
              <w:suppressAutoHyphens/>
              <w:spacing w:after="0"/>
              <w:rPr>
                <w:rFonts w:ascii="Times New Roman" w:hAnsi="Times New Roman" w:cs="Times New Roman"/>
                <w:bCs/>
                <w:sz w:val="16"/>
                <w:szCs w:val="16"/>
              </w:rPr>
            </w:pPr>
          </w:p>
          <w:p w14:paraId="7AD97476" w14:textId="77777777"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Pr="00C769C6" w:rsidRDefault="00357D59" w:rsidP="00273925">
            <w:pPr>
              <w:suppressAutoHyphens/>
              <w:spacing w:after="0"/>
              <w:rPr>
                <w:rFonts w:ascii="Times New Roman" w:hAnsi="Times New Roman" w:cs="Times New Roman"/>
                <w:bCs/>
                <w:sz w:val="16"/>
                <w:szCs w:val="16"/>
              </w:rPr>
            </w:pPr>
          </w:p>
          <w:p w14:paraId="771D6A83" w14:textId="284C7A4E" w:rsidR="00357D59" w:rsidRPr="00C769C6" w:rsidRDefault="00357D59" w:rsidP="00273925">
            <w:pPr>
              <w:suppressAutoHyphens/>
              <w:spacing w:after="0"/>
              <w:rPr>
                <w:rFonts w:ascii="Times New Roman" w:hAnsi="Times New Roman" w:cs="Times New Roman"/>
                <w:bCs/>
                <w:sz w:val="16"/>
                <w:szCs w:val="16"/>
              </w:rPr>
            </w:pPr>
            <w:proofErr w:type="spellStart"/>
            <w:r w:rsidRPr="00C769C6">
              <w:rPr>
                <w:rFonts w:ascii="Times New Roman" w:hAnsi="Times New Roman" w:cs="Times New Roman"/>
                <w:b/>
                <w:sz w:val="16"/>
                <w:szCs w:val="16"/>
              </w:rPr>
              <w:t>TGax</w:t>
            </w:r>
            <w:proofErr w:type="spellEnd"/>
            <w:r w:rsidRPr="00C769C6">
              <w:rPr>
                <w:rFonts w:ascii="Times New Roman" w:hAnsi="Times New Roman" w:cs="Times New Roman"/>
                <w:b/>
                <w:sz w:val="16"/>
                <w:szCs w:val="16"/>
              </w:rPr>
              <w:t xml:space="preserve"> editor, please make changes as shown in doc 11-20/0315r</w:t>
            </w:r>
            <w:r w:rsidR="0049150E" w:rsidRPr="00C769C6">
              <w:rPr>
                <w:rFonts w:ascii="Times New Roman" w:hAnsi="Times New Roman" w:cs="Times New Roman"/>
                <w:b/>
                <w:sz w:val="16"/>
                <w:szCs w:val="16"/>
              </w:rPr>
              <w:t>1</w:t>
            </w:r>
            <w:r w:rsidRPr="00C769C6">
              <w:rPr>
                <w:rFonts w:ascii="Times New Roman" w:hAnsi="Times New Roman" w:cs="Times New Roman"/>
                <w:b/>
                <w:sz w:val="16"/>
                <w:szCs w:val="16"/>
              </w:rPr>
              <w:t xml:space="preserve"> with the tag 24110</w:t>
            </w:r>
          </w:p>
        </w:tc>
      </w:tr>
      <w:tr w:rsidR="00273925" w:rsidRPr="008B0293" w14:paraId="4E327925" w14:textId="77777777" w:rsidTr="006F331D">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207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Update the sentence as: "An EMA AP, when transmitting a Probe Response frame in response to a Probe Request frame containing Known BSSID element shall, at a minimum, include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700" w:type="dxa"/>
            <w:shd w:val="clear" w:color="auto" w:fill="auto"/>
          </w:tcPr>
          <w:p w14:paraId="3A9D93E1"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3EF4AE" w14:textId="77777777" w:rsidR="00273925" w:rsidRDefault="00273925" w:rsidP="00273925">
            <w:pPr>
              <w:suppressAutoHyphens/>
              <w:spacing w:after="0"/>
              <w:rPr>
                <w:rFonts w:ascii="Times New Roman" w:hAnsi="Times New Roman" w:cs="Times New Roman"/>
                <w:b/>
                <w:sz w:val="16"/>
                <w:szCs w:val="16"/>
              </w:rPr>
            </w:pPr>
          </w:p>
          <w:p w14:paraId="0F3DBAC3" w14:textId="6C3D9E29" w:rsidR="00273925" w:rsidRPr="007C7F9B" w:rsidRDefault="00273925" w:rsidP="0027392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73925" w:rsidRPr="008B0293" w14:paraId="67FC060A" w14:textId="77777777" w:rsidTr="006F331D">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profiles handling in EMA AP is very unclearly written. The EMA AP shall include the non-transmitted BSSID profile in all DTIM beacons of the BSS. This is to ensure that STA gets updated BSS parameters when it obtains the group addressed data. The current mechanism that allows the profile to be added only to some DTIM beacons is more </w:t>
            </w:r>
            <w:r w:rsidRPr="00C92EBB">
              <w:rPr>
                <w:rFonts w:ascii="Times New Roman" w:hAnsi="Times New Roman" w:cs="Times New Roman"/>
                <w:sz w:val="16"/>
                <w:szCs w:val="16"/>
              </w:rPr>
              <w:lastRenderedPageBreak/>
              <w:t xml:space="preserve">complicated and in </w:t>
            </w:r>
            <w:proofErr w:type="spellStart"/>
            <w:r w:rsidRPr="00C92EBB">
              <w:rPr>
                <w:rFonts w:ascii="Times New Roman" w:hAnsi="Times New Roman" w:cs="Times New Roman"/>
                <w:sz w:val="16"/>
                <w:szCs w:val="16"/>
              </w:rPr>
              <w:t>practise</w:t>
            </w:r>
            <w:proofErr w:type="spellEnd"/>
            <w:r w:rsidRPr="00C92EBB">
              <w:rPr>
                <w:rFonts w:ascii="Times New Roman" w:hAnsi="Times New Roman" w:cs="Times New Roman"/>
                <w:sz w:val="16"/>
                <w:szCs w:val="16"/>
              </w:rPr>
              <w:t xml:space="preserve"> the faster indication may not be possible to receive.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profile may be transmitted more often, if the AP desires to advertise the profile more often and optimize the discovery time of the profile.</w:t>
            </w:r>
          </w:p>
        </w:tc>
        <w:tc>
          <w:tcPr>
            <w:tcW w:w="207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to all DTIM beacons and may include the profile to more frequently transmitted beacon frames as long as the </w:t>
            </w:r>
            <w:proofErr w:type="spellStart"/>
            <w:r w:rsidRPr="00C92EBB">
              <w:rPr>
                <w:rFonts w:ascii="Times New Roman" w:hAnsi="Times New Roman" w:cs="Times New Roman"/>
                <w:sz w:val="16"/>
                <w:szCs w:val="16"/>
              </w:rPr>
              <w:t>non transmitted</w:t>
            </w:r>
            <w:proofErr w:type="spellEnd"/>
            <w:r w:rsidRPr="00C92EBB">
              <w:rPr>
                <w:rFonts w:ascii="Times New Roman" w:hAnsi="Times New Roman" w:cs="Times New Roman"/>
                <w:sz w:val="16"/>
                <w:szCs w:val="16"/>
              </w:rPr>
              <w:t xml:space="preserve"> BSS information  </w:t>
            </w:r>
            <w:r w:rsidRPr="00C92EBB">
              <w:rPr>
                <w:rFonts w:ascii="Times New Roman" w:hAnsi="Times New Roman" w:cs="Times New Roman"/>
                <w:sz w:val="16"/>
                <w:szCs w:val="16"/>
              </w:rPr>
              <w:lastRenderedPageBreak/>
              <w:t>transmission periodicity is maintained.</w:t>
            </w:r>
          </w:p>
        </w:tc>
        <w:tc>
          <w:tcPr>
            <w:tcW w:w="270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lastRenderedPageBreak/>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33B85523"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must be included in the DTIM beacon for that BSS so that STAs associated with that BSS can receive the profile (and any associated updates). This will help with the power-save on the STAs by not requiring them to wake-up for </w:t>
            </w:r>
            <w:r>
              <w:rPr>
                <w:rFonts w:ascii="Times New Roman" w:hAnsi="Times New Roman" w:cs="Times New Roman"/>
                <w:bCs/>
                <w:sz w:val="16"/>
                <w:szCs w:val="16"/>
              </w:rPr>
              <w:lastRenderedPageBreak/>
              <w:t xml:space="preserve">additional beacons. The sentence was updated to require that an EMA AP includes a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363E8B8A" w:rsidR="00A33FF2" w:rsidRPr="007C7F9B" w:rsidRDefault="00A33FF2"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w:t>
            </w:r>
            <w:r w:rsidR="0049150E">
              <w:rPr>
                <w:rFonts w:ascii="Times New Roman" w:hAnsi="Times New Roman" w:cs="Times New Roman"/>
                <w:b/>
                <w:sz w:val="16"/>
                <w:szCs w:val="16"/>
              </w:rPr>
              <w:t>1</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039</w:t>
            </w:r>
          </w:p>
        </w:tc>
      </w:tr>
      <w:tr w:rsidR="00273925" w:rsidRPr="008B0293" w14:paraId="05D603AD" w14:textId="77777777" w:rsidTr="006F331D">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A non-AP STA associated with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is expected to listen to the Beacon frame corresponding to </w:t>
            </w:r>
            <w:proofErr w:type="spellStart"/>
            <w:r w:rsidRPr="00C92EBB">
              <w:rPr>
                <w:rFonts w:ascii="Times New Roman" w:hAnsi="Times New Roman" w:cs="Times New Roman"/>
                <w:sz w:val="16"/>
                <w:szCs w:val="16"/>
              </w:rPr>
              <w:t>it's</w:t>
            </w:r>
            <w:proofErr w:type="spellEnd"/>
            <w:r w:rsidRPr="00C92EBB">
              <w:rPr>
                <w:rFonts w:ascii="Times New Roman" w:hAnsi="Times New Roman" w:cs="Times New Roman"/>
                <w:sz w:val="16"/>
                <w:szCs w:val="16"/>
              </w:rPr>
              <w:t xml:space="preserve"> profiles DTIM. Therefore, include the profile in its DTIM beacon regardless of whether there was any change.</w:t>
            </w:r>
          </w:p>
        </w:tc>
        <w:tc>
          <w:tcPr>
            <w:tcW w:w="207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2C32C000"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68721825" w:rsidR="00273925" w:rsidRPr="007C7F9B" w:rsidRDefault="00C724A6" w:rsidP="00C724A6">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w:t>
            </w:r>
            <w:r w:rsidR="0049150E">
              <w:rPr>
                <w:rFonts w:ascii="Times New Roman" w:hAnsi="Times New Roman" w:cs="Times New Roman"/>
                <w:b/>
                <w:sz w:val="16"/>
                <w:szCs w:val="16"/>
              </w:rPr>
              <w:t>1</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112</w:t>
            </w:r>
          </w:p>
        </w:tc>
      </w:tr>
      <w:tr w:rsidR="00273925" w:rsidRPr="008B0293" w14:paraId="5C9722DB" w14:textId="77777777" w:rsidTr="006F331D">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207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66DE4CE9"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note is incorrect. The DTIM interval must be an integer of the Profile Periodicity.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54CB79E4" w:rsidR="00E546D9" w:rsidRPr="007C7F9B" w:rsidRDefault="00E546D9"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w:t>
            </w:r>
            <w:r w:rsidR="0049150E">
              <w:rPr>
                <w:rFonts w:ascii="Times New Roman" w:hAnsi="Times New Roman" w:cs="Times New Roman"/>
                <w:b/>
                <w:sz w:val="16"/>
                <w:szCs w:val="16"/>
              </w:rPr>
              <w:t>1</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 xml:space="preserve">Discovery of a </w:t>
      </w:r>
      <w:proofErr w:type="spellStart"/>
      <w:r w:rsidRPr="007B78F6">
        <w:rPr>
          <w:rFonts w:ascii="Arial" w:eastAsia="Times New Roman" w:hAnsi="Arial" w:cs="Arial"/>
          <w:b/>
          <w:bCs/>
          <w:color w:val="000000"/>
          <w:sz w:val="20"/>
          <w:szCs w:val="20"/>
        </w:rPr>
        <w:t>nontransmitted</w:t>
      </w:r>
      <w:proofErr w:type="spellEnd"/>
      <w:r w:rsidRPr="007B78F6">
        <w:rPr>
          <w:rFonts w:ascii="Arial" w:eastAsia="Times New Roman" w:hAnsi="Arial" w:cs="Arial"/>
          <w:b/>
          <w:bCs/>
          <w:color w:val="000000"/>
          <w:sz w:val="20"/>
          <w:szCs w:val="20"/>
        </w:rPr>
        <w:t xml:space="preserve">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 xml:space="preserve">An AP or PCP may choose to include only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shall set the Complete List Of </w:t>
      </w:r>
      <w:proofErr w:type="spellStart"/>
      <w:r w:rsidRPr="007B78F6">
        <w:rPr>
          <w:rFonts w:ascii="Times New Roman" w:eastAsia="Times New Roman" w:hAnsi="Times New Roman" w:cs="Times New Roman"/>
          <w:color w:val="000000"/>
          <w:sz w:val="20"/>
          <w:szCs w:val="20"/>
        </w:rPr>
        <w:t>NonTxBSSID</w:t>
      </w:r>
      <w:proofErr w:type="spellEnd"/>
      <w:r w:rsidRPr="007B78F6">
        <w:rPr>
          <w:rFonts w:ascii="Times New Roman" w:eastAsia="Times New Roman" w:hAnsi="Times New Roman" w:cs="Times New Roman"/>
          <w:color w:val="000000"/>
          <w:sz w:val="20"/>
          <w:szCs w:val="20"/>
        </w:rPr>
        <w:t xml:space="preserve"> Profiles field of Extended Capabilities element to 1.</w:t>
      </w:r>
    </w:p>
    <w:p w14:paraId="2DCEFC1A" w14:textId="16BCB86D" w:rsidR="007B78F6" w:rsidRPr="007B78F6" w:rsidRDefault="003466B5" w:rsidP="003F1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2"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3" w:author="Abhishek Patil" w:date="2020-02-22T00:59:00Z">
        <w:r w:rsidR="00EB676D">
          <w:rPr>
            <w:rFonts w:ascii="Times New Roman" w:eastAsia="Times New Roman" w:hAnsi="Times New Roman" w:cs="Times New Roman"/>
            <w:color w:val="000000"/>
            <w:sz w:val="20"/>
            <w:szCs w:val="20"/>
          </w:rPr>
          <w:t>that transmits a</w:t>
        </w:r>
      </w:ins>
      <w:ins w:id="4"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5"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6" w:author="Abhishek Patil" w:date="2020-02-22T00:59:00Z">
        <w:r w:rsidR="00EB676D">
          <w:rPr>
            <w:rFonts w:ascii="Times New Roman" w:eastAsia="Times New Roman" w:hAnsi="Times New Roman" w:cs="Times New Roman"/>
            <w:color w:val="000000"/>
            <w:sz w:val="20"/>
            <w:szCs w:val="20"/>
          </w:rPr>
          <w:t xml:space="preserve">or a </w:t>
        </w:r>
      </w:ins>
      <w:r w:rsidR="007B78F6" w:rsidRPr="007B78F6">
        <w:rPr>
          <w:rFonts w:ascii="Times New Roman" w:eastAsia="Times New Roman" w:hAnsi="Times New Roman" w:cs="Times New Roman"/>
          <w:color w:val="000000"/>
          <w:sz w:val="20"/>
          <w:szCs w:val="20"/>
        </w:rPr>
        <w:t xml:space="preserve">Probe Response </w:t>
      </w:r>
      <w:del w:id="7"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8"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w:t>
        </w:r>
      </w:ins>
      <w:ins w:id="9" w:author="Abhishek Patil" w:date="2020-03-19T13:49:00Z">
        <w:r w:rsidR="0037317C" w:rsidRPr="00DB3A17" w:rsidDel="00DB3A17">
          <w:rPr>
            <w:rFonts w:ascii="Times New Roman" w:eastAsia="Times New Roman" w:hAnsi="Times New Roman" w:cs="Times New Roman"/>
            <w:color w:val="000000"/>
            <w:sz w:val="20"/>
            <w:szCs w:val="20"/>
          </w:rPr>
          <w:t xml:space="preserve">carrying a partial list of </w:t>
        </w:r>
        <w:proofErr w:type="spellStart"/>
        <w:r w:rsidR="0037317C" w:rsidRPr="00DB3A17" w:rsidDel="00DB3A17">
          <w:rPr>
            <w:rFonts w:ascii="Times New Roman" w:eastAsia="Times New Roman" w:hAnsi="Times New Roman" w:cs="Times New Roman"/>
            <w:color w:val="000000"/>
            <w:sz w:val="20"/>
            <w:szCs w:val="20"/>
          </w:rPr>
          <w:t>nontransmitted</w:t>
        </w:r>
        <w:proofErr w:type="spellEnd"/>
        <w:r w:rsidR="0037317C" w:rsidRPr="00DB3A17" w:rsidDel="00DB3A17">
          <w:rPr>
            <w:rFonts w:ascii="Times New Roman" w:eastAsia="Times New Roman" w:hAnsi="Times New Roman" w:cs="Times New Roman"/>
            <w:color w:val="000000"/>
            <w:sz w:val="20"/>
            <w:szCs w:val="20"/>
          </w:rPr>
          <w:t xml:space="preserve"> BSSID profiles</w:t>
        </w:r>
        <w:r w:rsidR="0037317C">
          <w:rPr>
            <w:rFonts w:ascii="Times New Roman" w:eastAsia="Times New Roman" w:hAnsi="Times New Roman" w:cs="Times New Roman"/>
            <w:color w:val="000000"/>
            <w:sz w:val="20"/>
            <w:szCs w:val="20"/>
          </w:rPr>
          <w:t xml:space="preserve"> </w:t>
        </w:r>
      </w:ins>
      <w:ins w:id="10" w:author="Abhishek Patil" w:date="2020-02-22T01:00:00Z">
        <w:r w:rsidR="00EB676D">
          <w:rPr>
            <w:rFonts w:ascii="Times New Roman" w:eastAsia="Times New Roman" w:hAnsi="Times New Roman" w:cs="Times New Roman"/>
            <w:color w:val="000000"/>
            <w:sz w:val="20"/>
            <w:szCs w:val="20"/>
          </w:rPr>
          <w:t>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11"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2" w:author="Abhishek Patil" w:date="2020-02-22T01:01:00Z">
        <w:r w:rsidR="00EB676D">
          <w:rPr>
            <w:rFonts w:ascii="Times New Roman" w:eastAsia="Times New Roman" w:hAnsi="Times New Roman" w:cs="Times New Roman"/>
            <w:color w:val="000000"/>
            <w:sz w:val="20"/>
            <w:szCs w:val="20"/>
          </w:rPr>
          <w:t>for</w:t>
        </w:r>
      </w:ins>
      <w:ins w:id="13" w:author="Abhishek Patil" w:date="2020-02-20T23:54:00Z">
        <w:r w:rsidR="00B20FD7">
          <w:rPr>
            <w:rFonts w:ascii="Times New Roman" w:eastAsia="Times New Roman" w:hAnsi="Times New Roman" w:cs="Times New Roman"/>
            <w:color w:val="000000"/>
            <w:sz w:val="20"/>
            <w:szCs w:val="20"/>
          </w:rPr>
          <w:t xml:space="preserve"> </w:t>
        </w:r>
      </w:ins>
      <w:ins w:id="14" w:author="Abhishek Patil" w:date="2020-02-12T10:49:00Z">
        <w:r w:rsidR="00C63A3A">
          <w:rPr>
            <w:rFonts w:ascii="Times New Roman" w:eastAsia="Times New Roman" w:hAnsi="Times New Roman" w:cs="Times New Roman"/>
            <w:color w:val="000000"/>
            <w:sz w:val="20"/>
            <w:szCs w:val="20"/>
          </w:rPr>
          <w:t>at leas</w:t>
        </w:r>
      </w:ins>
      <w:ins w:id="15" w:author="Abhishek Patil" w:date="2020-02-12T10:50:00Z">
        <w:r w:rsidR="00C63A3A">
          <w:rPr>
            <w:rFonts w:ascii="Times New Roman" w:eastAsia="Times New Roman" w:hAnsi="Times New Roman" w:cs="Times New Roman"/>
            <w:color w:val="000000"/>
            <w:sz w:val="20"/>
            <w:szCs w:val="20"/>
          </w:rPr>
          <w:t>t th</w:t>
        </w:r>
      </w:ins>
      <w:ins w:id="16" w:author="Abhishek Patil" w:date="2020-02-22T01:01:00Z">
        <w:r w:rsidR="00EB676D">
          <w:rPr>
            <w:rFonts w:ascii="Times New Roman" w:eastAsia="Times New Roman" w:hAnsi="Times New Roman" w:cs="Times New Roman"/>
            <w:color w:val="000000"/>
            <w:sz w:val="20"/>
            <w:szCs w:val="20"/>
          </w:rPr>
          <w:t>os</w:t>
        </w:r>
      </w:ins>
      <w:ins w:id="17"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that are not </w:t>
      </w:r>
      <w:del w:id="18"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9"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20"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21" w:author="Abhishek Patil" w:date="2020-03-19T13:44:00Z" w:name="move35517878"/>
      <w:moveTo w:id="22" w:author="Abhishek Patil" w:date="2020-03-19T13:44:00Z">
        <w:del w:id="23" w:author="Abhishek Patil" w:date="2020-03-19T13:44:00Z">
          <w:r w:rsidR="003F1E39" w:rsidRPr="00DB3A17" w:rsidDel="003F1E39">
            <w:rPr>
              <w:rFonts w:ascii="Times New Roman" w:eastAsia="Times New Roman" w:hAnsi="Times New Roman" w:cs="Times New Roman"/>
              <w:color w:val="000000"/>
              <w:sz w:val="20"/>
              <w:szCs w:val="20"/>
            </w:rPr>
            <w:delText>If a</w:delText>
          </w:r>
        </w:del>
      </w:moveTo>
      <w:ins w:id="24" w:author="Abhishek Patil" w:date="2020-03-19T13:44:00Z">
        <w:r w:rsidR="003F1E39">
          <w:rPr>
            <w:rFonts w:ascii="Times New Roman" w:eastAsia="Times New Roman" w:hAnsi="Times New Roman" w:cs="Times New Roman"/>
            <w:color w:val="000000"/>
            <w:sz w:val="20"/>
            <w:szCs w:val="20"/>
          </w:rPr>
          <w:t>A</w:t>
        </w:r>
      </w:ins>
      <w:moveTo w:id="25" w:author="Abhishek Patil" w:date="2020-03-19T13:44:00Z">
        <w:r w:rsidR="003F1E39" w:rsidRPr="00DB3A17" w:rsidDel="00DB3A17">
          <w:rPr>
            <w:rFonts w:ascii="Times New Roman" w:eastAsia="Times New Roman" w:hAnsi="Times New Roman" w:cs="Times New Roman"/>
            <w:color w:val="000000"/>
            <w:sz w:val="20"/>
            <w:szCs w:val="20"/>
          </w:rPr>
          <w:t xml:space="preserve"> 6 GHz-only EMA AP </w:t>
        </w:r>
      </w:moveTo>
      <w:ins w:id="26" w:author="Abhishek Patil" w:date="2020-03-19T13:44:00Z">
        <w:r w:rsidR="003F1E39">
          <w:rPr>
            <w:rFonts w:ascii="Times New Roman" w:eastAsia="Times New Roman" w:hAnsi="Times New Roman" w:cs="Times New Roman"/>
            <w:color w:val="000000"/>
            <w:sz w:val="20"/>
            <w:szCs w:val="20"/>
          </w:rPr>
          <w:t xml:space="preserve">that </w:t>
        </w:r>
      </w:ins>
      <w:moveTo w:id="27" w:author="Abhishek Patil" w:date="2020-03-19T13:44:00Z">
        <w:r w:rsidR="003F1E39" w:rsidRPr="00DB3A17" w:rsidDel="00DB3A17">
          <w:rPr>
            <w:rFonts w:ascii="Times New Roman" w:eastAsia="Times New Roman" w:hAnsi="Times New Roman" w:cs="Times New Roman"/>
            <w:color w:val="000000"/>
            <w:sz w:val="20"/>
            <w:szCs w:val="20"/>
          </w:rPr>
          <w:t xml:space="preserve">transmits a Beacon or broadcast Probe Response frame carrying a partial list of </w:t>
        </w:r>
        <w:proofErr w:type="spellStart"/>
        <w:r w:rsidR="003F1E39" w:rsidRPr="00DB3A17" w:rsidDel="00DB3A17">
          <w:rPr>
            <w:rFonts w:ascii="Times New Roman" w:eastAsia="Times New Roman" w:hAnsi="Times New Roman" w:cs="Times New Roman"/>
            <w:color w:val="000000"/>
            <w:sz w:val="20"/>
            <w:szCs w:val="20"/>
          </w:rPr>
          <w:t>nontransmitted</w:t>
        </w:r>
        <w:proofErr w:type="spellEnd"/>
        <w:r w:rsidR="003F1E39" w:rsidRPr="00DB3A17" w:rsidDel="00DB3A17">
          <w:rPr>
            <w:rFonts w:ascii="Times New Roman" w:eastAsia="Times New Roman" w:hAnsi="Times New Roman" w:cs="Times New Roman"/>
            <w:color w:val="000000"/>
            <w:sz w:val="20"/>
            <w:szCs w:val="20"/>
          </w:rPr>
          <w:t xml:space="preserve"> BSSID profiles</w:t>
        </w:r>
        <w:del w:id="28" w:author="Abhishek Patil" w:date="2020-03-19T13:45:00Z">
          <w:r w:rsidR="003F1E39" w:rsidRPr="00DB3A17" w:rsidDel="003F1E39">
            <w:rPr>
              <w:rFonts w:ascii="Times New Roman" w:eastAsia="Times New Roman" w:hAnsi="Times New Roman" w:cs="Times New Roman"/>
              <w:color w:val="000000"/>
              <w:sz w:val="20"/>
              <w:szCs w:val="20"/>
            </w:rPr>
            <w:delText>, then the AP</w:delText>
          </w:r>
        </w:del>
        <w:r w:rsidR="003F1E39" w:rsidRPr="00DB3A17" w:rsidDel="00DB3A17">
          <w:rPr>
            <w:rFonts w:ascii="Times New Roman" w:eastAsia="Times New Roman" w:hAnsi="Times New Roman" w:cs="Times New Roman"/>
            <w:color w:val="000000"/>
            <w:sz w:val="20"/>
            <w:szCs w:val="20"/>
          </w:rPr>
          <w:t xml:space="preserve"> shall include in the frame a Reduced Neighbor Report element </w:t>
        </w:r>
        <w:del w:id="29" w:author="Abhishek Patil" w:date="2020-03-19T13:45:00Z">
          <w:r w:rsidR="003F1E39" w:rsidRPr="00DB3A17" w:rsidDel="003F1E39">
            <w:rPr>
              <w:rFonts w:ascii="Times New Roman" w:eastAsia="Times New Roman" w:hAnsi="Times New Roman" w:cs="Times New Roman"/>
              <w:color w:val="000000"/>
              <w:sz w:val="20"/>
              <w:szCs w:val="20"/>
            </w:rPr>
            <w:delText>with</w:delText>
          </w:r>
        </w:del>
      </w:moveTo>
      <w:ins w:id="30" w:author="Abhishek Patil" w:date="2020-03-19T13:45:00Z">
        <w:r w:rsidR="003F1E39">
          <w:rPr>
            <w:rFonts w:ascii="Times New Roman" w:eastAsia="Times New Roman" w:hAnsi="Times New Roman" w:cs="Times New Roman"/>
            <w:color w:val="000000"/>
            <w:sz w:val="20"/>
            <w:szCs w:val="20"/>
          </w:rPr>
          <w:t>carrying</w:t>
        </w:r>
      </w:ins>
      <w:moveTo w:id="31" w:author="Abhishek Patil" w:date="2020-03-19T13:44:00Z">
        <w:r w:rsidR="003F1E39" w:rsidRPr="00DB3A17" w:rsidDel="00DB3A17">
          <w:rPr>
            <w:rFonts w:ascii="Times New Roman" w:eastAsia="Times New Roman" w:hAnsi="Times New Roman" w:cs="Times New Roman"/>
            <w:color w:val="000000"/>
            <w:sz w:val="20"/>
            <w:szCs w:val="20"/>
          </w:rPr>
          <w:t xml:space="preserve"> information </w:t>
        </w:r>
        <w:del w:id="32" w:author="Abhishek Patil" w:date="2020-03-19T13:45:00Z">
          <w:r w:rsidR="003F1E39" w:rsidRPr="00DB3A17" w:rsidDel="003F1E39">
            <w:rPr>
              <w:rFonts w:ascii="Times New Roman" w:eastAsia="Times New Roman" w:hAnsi="Times New Roman" w:cs="Times New Roman"/>
              <w:color w:val="000000"/>
              <w:sz w:val="20"/>
              <w:szCs w:val="20"/>
            </w:rPr>
            <w:delText xml:space="preserve">on </w:delText>
          </w:r>
        </w:del>
      </w:moveTo>
      <w:ins w:id="33" w:author="Abhishek Patil" w:date="2020-03-19T13:45:00Z">
        <w:r w:rsidR="003F1E39">
          <w:rPr>
            <w:rFonts w:ascii="Times New Roman" w:eastAsia="Times New Roman" w:hAnsi="Times New Roman" w:cs="Times New Roman"/>
            <w:color w:val="000000"/>
            <w:sz w:val="20"/>
            <w:szCs w:val="20"/>
          </w:rPr>
          <w:t xml:space="preserve">for at least those </w:t>
        </w:r>
      </w:ins>
      <w:moveTo w:id="34" w:author="Abhishek Patil" w:date="2020-03-19T13:44:00Z">
        <w:del w:id="35" w:author="Abhishek Patil" w:date="2020-03-19T13:45:00Z">
          <w:r w:rsidR="003F1E39" w:rsidRPr="00DB3A17" w:rsidDel="003F1E39">
            <w:rPr>
              <w:rFonts w:ascii="Times New Roman" w:eastAsia="Times New Roman" w:hAnsi="Times New Roman" w:cs="Times New Roman"/>
              <w:color w:val="000000"/>
              <w:sz w:val="20"/>
              <w:szCs w:val="20"/>
            </w:rPr>
            <w:delText xml:space="preserve">all </w:delText>
          </w:r>
        </w:del>
        <w:proofErr w:type="spellStart"/>
        <w:r w:rsidR="003F1E39" w:rsidRPr="00DB3A17" w:rsidDel="00DB3A17">
          <w:rPr>
            <w:rFonts w:ascii="Times New Roman" w:eastAsia="Times New Roman" w:hAnsi="Times New Roman" w:cs="Times New Roman"/>
            <w:color w:val="000000"/>
            <w:sz w:val="20"/>
            <w:szCs w:val="20"/>
          </w:rPr>
          <w:t>nontransmitted</w:t>
        </w:r>
        <w:proofErr w:type="spellEnd"/>
        <w:r w:rsidR="003F1E39" w:rsidRPr="00DB3A17" w:rsidDel="00DB3A17">
          <w:rPr>
            <w:rFonts w:ascii="Times New Roman" w:eastAsia="Times New Roman" w:hAnsi="Times New Roman" w:cs="Times New Roman"/>
            <w:color w:val="000000"/>
            <w:sz w:val="20"/>
            <w:szCs w:val="20"/>
          </w:rPr>
          <w:t xml:space="preserve"> BSSIDs in the multiple BSSID set that are discoverable and not </w:t>
        </w:r>
      </w:moveTo>
      <w:ins w:id="36" w:author="Abhishek Patil" w:date="2020-03-19T13:46:00Z">
        <w:r w:rsidR="003F1E39">
          <w:rPr>
            <w:rFonts w:ascii="Times New Roman" w:eastAsia="Times New Roman" w:hAnsi="Times New Roman" w:cs="Times New Roman"/>
            <w:color w:val="000000"/>
            <w:sz w:val="20"/>
            <w:szCs w:val="20"/>
          </w:rPr>
          <w:t xml:space="preserve">present in Multiple BSSID element </w:t>
        </w:r>
      </w:ins>
      <w:moveTo w:id="37" w:author="Abhishek Patil" w:date="2020-03-19T13:44:00Z">
        <w:r w:rsidR="003F1E39" w:rsidRPr="00DB3A17" w:rsidDel="00DB3A17">
          <w:rPr>
            <w:rFonts w:ascii="Times New Roman" w:eastAsia="Times New Roman" w:hAnsi="Times New Roman" w:cs="Times New Roman"/>
            <w:color w:val="000000"/>
            <w:sz w:val="20"/>
            <w:szCs w:val="20"/>
          </w:rPr>
          <w:t>carried in that frame</w:t>
        </w:r>
        <w:del w:id="38" w:author="Abhishek Patil" w:date="2020-03-19T13:46:00Z">
          <w:r w:rsidR="003F1E39" w:rsidRPr="00DB3A17" w:rsidDel="003F1E39">
            <w:rPr>
              <w:rFonts w:ascii="Times New Roman" w:eastAsia="Times New Roman" w:hAnsi="Times New Roman" w:cs="Times New Roman"/>
              <w:color w:val="000000"/>
              <w:sz w:val="20"/>
              <w:szCs w:val="20"/>
            </w:rPr>
            <w:delText xml:space="preserve"> (see 11.50 (Reduced neighbor report))</w:delText>
          </w:r>
        </w:del>
        <w:r w:rsidR="003F1E39" w:rsidRPr="00DB3A17" w:rsidDel="00DB3A17">
          <w:rPr>
            <w:rFonts w:ascii="Times New Roman" w:eastAsia="Times New Roman" w:hAnsi="Times New Roman" w:cs="Times New Roman"/>
            <w:color w:val="000000"/>
            <w:sz w:val="20"/>
            <w:szCs w:val="20"/>
          </w:rPr>
          <w:t>.</w:t>
        </w:r>
        <w:r w:rsidR="003F1E39" w:rsidRPr="00DB3A17">
          <w:rPr>
            <w:rFonts w:ascii="Times New Roman" w:eastAsia="Times New Roman" w:hAnsi="Times New Roman" w:cs="Times New Roman"/>
            <w:vanish/>
            <w:color w:val="000000"/>
            <w:sz w:val="20"/>
            <w:szCs w:val="20"/>
          </w:rPr>
          <w:t>(#22115)</w:t>
        </w:r>
      </w:moveTo>
      <w:moveToRangeEnd w:id="21"/>
      <w:ins w:id="39"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40" w:author="Abhishek Patil" w:date="2020-02-22T15:07:00Z" w:name="move33276438"/>
      <w:moveTo w:id="41" w:author="Abhishek Patil" w:date="2020-02-22T15:07:00Z">
        <w:del w:id="42"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3" w:author="Abhishek Patil" w:date="2020-02-22T15:07:00Z">
        <w:r w:rsidR="00DB3A17">
          <w:rPr>
            <w:rFonts w:ascii="Times New Roman" w:eastAsia="Times New Roman" w:hAnsi="Times New Roman" w:cs="Times New Roman"/>
            <w:color w:val="000000"/>
            <w:sz w:val="20"/>
            <w:szCs w:val="20"/>
          </w:rPr>
          <w:t>A</w:t>
        </w:r>
      </w:ins>
      <w:moveTo w:id="44"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5" w:author="Abhishek Patil" w:date="2020-02-22T15:07:00Z">
        <w:r w:rsidR="00DB3A17">
          <w:rPr>
            <w:rFonts w:ascii="Times New Roman" w:eastAsia="Times New Roman" w:hAnsi="Times New Roman" w:cs="Times New Roman"/>
            <w:color w:val="000000"/>
            <w:sz w:val="20"/>
            <w:szCs w:val="20"/>
          </w:rPr>
          <w:t xml:space="preserve">that </w:t>
        </w:r>
      </w:ins>
      <w:moveTo w:id="46" w:author="Abhishek Patil" w:date="2020-02-22T15:07:00Z">
        <w:r w:rsidR="00DB3A17" w:rsidRPr="00DB3A17">
          <w:rPr>
            <w:rFonts w:ascii="Times New Roman" w:eastAsia="Times New Roman" w:hAnsi="Times New Roman" w:cs="Times New Roman"/>
            <w:color w:val="000000"/>
            <w:sz w:val="20"/>
            <w:szCs w:val="20"/>
          </w:rPr>
          <w:t>transmits a FILS Discovery frame</w:t>
        </w:r>
        <w:del w:id="47"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in the </w:t>
        </w:r>
        <w:del w:id="48" w:author="Abhishek Patil" w:date="2020-02-22T15:07:00Z">
          <w:r w:rsidR="00DB3A17" w:rsidRPr="00DB3A17" w:rsidDel="00DB3A17">
            <w:rPr>
              <w:rFonts w:ascii="Times New Roman" w:eastAsia="Times New Roman" w:hAnsi="Times New Roman" w:cs="Times New Roman"/>
              <w:color w:val="000000"/>
              <w:sz w:val="20"/>
              <w:szCs w:val="20"/>
            </w:rPr>
            <w:delText xml:space="preserve">FILS Discovery </w:delText>
          </w:r>
        </w:del>
        <w:r w:rsidR="00DB3A17" w:rsidRPr="00DB3A17">
          <w:rPr>
            <w:rFonts w:ascii="Times New Roman" w:eastAsia="Times New Roman" w:hAnsi="Times New Roman" w:cs="Times New Roman"/>
            <w:color w:val="000000"/>
            <w:sz w:val="20"/>
            <w:szCs w:val="20"/>
          </w:rPr>
          <w:t xml:space="preserve">frame a Reduced Neighbor Report element carrying information on all </w:t>
        </w:r>
        <w:proofErr w:type="spellStart"/>
        <w:r w:rsidR="00DB3A17" w:rsidRPr="00DB3A17">
          <w:rPr>
            <w:rFonts w:ascii="Times New Roman" w:eastAsia="Times New Roman" w:hAnsi="Times New Roman" w:cs="Times New Roman"/>
            <w:color w:val="000000"/>
            <w:sz w:val="20"/>
            <w:szCs w:val="20"/>
          </w:rPr>
          <w:t>nontransmitted</w:t>
        </w:r>
        <w:proofErr w:type="spellEnd"/>
        <w:r w:rsidR="00DB3A17" w:rsidRPr="00DB3A17">
          <w:rPr>
            <w:rFonts w:ascii="Times New Roman" w:eastAsia="Times New Roman" w:hAnsi="Times New Roman" w:cs="Times New Roman"/>
            <w:color w:val="000000"/>
            <w:sz w:val="20"/>
            <w:szCs w:val="20"/>
          </w:rPr>
          <w:t xml:space="preserve"> BSSIDs in the multiple BSSID set that are discoverable</w:t>
        </w:r>
        <w:del w:id="49"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40"/>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 xml:space="preserve">The EMA AP does this to aid the fast discovery of all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in the multiple BSSID set that are discoverable.</w:t>
      </w:r>
    </w:p>
    <w:p w14:paraId="01F8DAEE" w14:textId="379073A9"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50" w:author="Abhishek Patil" w:date="2020-02-22T15:04:00Z"/>
          <w:rFonts w:ascii="Times New Roman" w:eastAsia="Times New Roman" w:hAnsi="Times New Roman" w:cs="Times New Roman"/>
          <w:color w:val="000000"/>
          <w:sz w:val="18"/>
          <w:szCs w:val="18"/>
        </w:rPr>
      </w:pPr>
      <w:moveToRangeStart w:id="51" w:author="Abhishek Patil" w:date="2020-02-22T15:04:00Z" w:name="move33276292"/>
      <w:moveTo w:id="52"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moveTo>
      <w:ins w:id="53" w:author="Abhishek Patil" w:date="2020-02-22T15:09:00Z">
        <w:r>
          <w:rPr>
            <w:rFonts w:ascii="Times New Roman" w:eastAsia="Times New Roman" w:hAnsi="Times New Roman" w:cs="Times New Roman"/>
            <w:color w:val="000000"/>
            <w:sz w:val="18"/>
            <w:szCs w:val="18"/>
          </w:rPr>
          <w:t xml:space="preserve">received </w:t>
        </w:r>
      </w:ins>
      <w:moveTo w:id="54" w:author="Abhishek Patil" w:date="2020-02-22T15:04:00Z">
        <w:r w:rsidRPr="00DB3A17">
          <w:rPr>
            <w:rFonts w:ascii="Times New Roman" w:eastAsia="Times New Roman" w:hAnsi="Times New Roman" w:cs="Times New Roman"/>
            <w:color w:val="000000"/>
            <w:sz w:val="18"/>
            <w:szCs w:val="18"/>
          </w:rPr>
          <w:t xml:space="preserve">at the advertised TBTT carries a complete list of </w:t>
        </w:r>
        <w:proofErr w:type="spellStart"/>
        <w:r w:rsidRPr="00DB3A17">
          <w:rPr>
            <w:rFonts w:ascii="Times New Roman" w:eastAsia="Times New Roman" w:hAnsi="Times New Roman" w:cs="Times New Roman"/>
            <w:color w:val="000000"/>
            <w:sz w:val="18"/>
            <w:szCs w:val="18"/>
          </w:rPr>
          <w:t>nontransmitted</w:t>
        </w:r>
        <w:proofErr w:type="spellEnd"/>
        <w:r w:rsidRPr="00DB3A17">
          <w:rPr>
            <w:rFonts w:ascii="Times New Roman" w:eastAsia="Times New Roman" w:hAnsi="Times New Roman" w:cs="Times New Roman"/>
            <w:color w:val="000000"/>
            <w:sz w:val="18"/>
            <w:szCs w:val="18"/>
          </w:rPr>
          <w:t xml:space="preserve"> BSSID profiles or that the information of the </w:t>
        </w:r>
        <w:proofErr w:type="spellStart"/>
        <w:r w:rsidRPr="00DB3A17">
          <w:rPr>
            <w:rFonts w:ascii="Times New Roman" w:eastAsia="Times New Roman" w:hAnsi="Times New Roman" w:cs="Times New Roman"/>
            <w:color w:val="000000"/>
            <w:sz w:val="18"/>
            <w:szCs w:val="18"/>
          </w:rPr>
          <w:t>nontransmitted</w:t>
        </w:r>
        <w:proofErr w:type="spellEnd"/>
        <w:r w:rsidRPr="00DB3A17">
          <w:rPr>
            <w:rFonts w:ascii="Times New Roman" w:eastAsia="Times New Roman" w:hAnsi="Times New Roman" w:cs="Times New Roman"/>
            <w:color w:val="000000"/>
            <w:sz w:val="18"/>
            <w:szCs w:val="18"/>
          </w:rPr>
          <w:t xml:space="preserve"> BSSID(s) is advertised in the 2.4 GHz or 5 GHz band by a co-located AP</w:t>
        </w:r>
      </w:moveTo>
      <w:ins w:id="55" w:author="Abhishek Patil" w:date="2020-02-22T15:09:00Z">
        <w:r>
          <w:rPr>
            <w:rFonts w:ascii="Times New Roman" w:eastAsia="Times New Roman" w:hAnsi="Times New Roman" w:cs="Times New Roman"/>
            <w:color w:val="000000"/>
            <w:sz w:val="18"/>
            <w:szCs w:val="18"/>
          </w:rPr>
          <w:t xml:space="preserve"> (see 26.17.2.4)</w:t>
        </w:r>
      </w:ins>
      <w:moveTo w:id="56"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51"/>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EMA AP advertising a partial list of BSSID profiles, 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3D362537"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7" w:author="Abhishek Patil" w:date="2020-03-18T11:08:00Z"/>
          <w:rFonts w:ascii="Times New Roman" w:eastAsia="Times New Roman" w:hAnsi="Times New Roman" w:cs="Times New Roman"/>
          <w:color w:val="000000"/>
          <w:sz w:val="16"/>
          <w:szCs w:val="16"/>
        </w:rPr>
      </w:pPr>
      <w:r w:rsidRPr="007B78F6">
        <w:rPr>
          <w:rFonts w:ascii="Times New Roman" w:eastAsia="Times New Roman" w:hAnsi="Times New Roman" w:cs="Times New Roman"/>
          <w:color w:val="000000"/>
          <w:sz w:val="20"/>
          <w:szCs w:val="20"/>
        </w:rPr>
        <w:t xml:space="preserve">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BSSIDs in the set. An AP corresponding to the transmitted BSSID shall</w:t>
      </w:r>
      <w:ins w:id="58" w:author="Abhishek Patil" w:date="2020-02-12T12:36:00Z">
        <w:r w:rsidR="00E56381">
          <w:rPr>
            <w:rFonts w:ascii="Times New Roman" w:eastAsia="Times New Roman" w:hAnsi="Times New Roman" w:cs="Times New Roman"/>
            <w:color w:val="000000"/>
            <w:sz w:val="20"/>
            <w:szCs w:val="20"/>
          </w:rPr>
          <w:t xml:space="preserve"> respond </w:t>
        </w:r>
      </w:ins>
      <w:ins w:id="59" w:author="Abhishek Patil" w:date="2020-03-18T00:43:00Z">
        <w:r w:rsidR="00E82893">
          <w:rPr>
            <w:rFonts w:ascii="Times New Roman" w:eastAsia="Times New Roman" w:hAnsi="Times New Roman" w:cs="Times New Roman"/>
            <w:color w:val="000000"/>
            <w:sz w:val="20"/>
            <w:szCs w:val="20"/>
          </w:rPr>
          <w:t>with</w:t>
        </w:r>
      </w:ins>
      <w:r w:rsidRPr="007B78F6">
        <w:rPr>
          <w:rFonts w:ascii="Times New Roman" w:eastAsia="Times New Roman" w:hAnsi="Times New Roman" w:cs="Times New Roman"/>
          <w:color w:val="000000"/>
          <w:sz w:val="20"/>
          <w:szCs w:val="20"/>
        </w:rPr>
        <w:t xml:space="preserve"> </w:t>
      </w:r>
      <w:del w:id="60" w:author="Abhishek Patil" w:date="2020-03-18T00:43:00Z">
        <w:r w:rsidRPr="007B78F6" w:rsidDel="00E82893">
          <w:rPr>
            <w:rFonts w:ascii="Times New Roman" w:eastAsia="Times New Roman" w:hAnsi="Times New Roman" w:cs="Times New Roman"/>
            <w:color w:val="000000"/>
            <w:sz w:val="20"/>
            <w:szCs w:val="20"/>
          </w:rPr>
          <w:delText xml:space="preserve">send </w:delText>
        </w:r>
      </w:del>
      <w:r w:rsidRPr="007B78F6">
        <w:rPr>
          <w:rFonts w:ascii="Times New Roman" w:eastAsia="Times New Roman" w:hAnsi="Times New Roman" w:cs="Times New Roman"/>
          <w:color w:val="000000"/>
          <w:sz w:val="20"/>
          <w:szCs w:val="20"/>
        </w:rPr>
        <w:t xml:space="preserve">a Probe Response frame carrying Multiple BSSID element that includes, at a minimum, the </w:t>
      </w:r>
      <w:ins w:id="61" w:author="Abhishek Patil" w:date="2020-02-20T23:34:00Z">
        <w:r w:rsidR="0048368A">
          <w:rPr>
            <w:rFonts w:ascii="Times New Roman" w:eastAsia="Times New Roman" w:hAnsi="Times New Roman" w:cs="Times New Roman"/>
            <w:color w:val="000000"/>
            <w:sz w:val="20"/>
            <w:szCs w:val="20"/>
          </w:rPr>
          <w:t xml:space="preserve">profile for the </w:t>
        </w:r>
      </w:ins>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w:t>
      </w:r>
      <w:ins w:id="62" w:author="Abhishek Patil" w:date="2020-03-18T00:43:00Z">
        <w:r w:rsidR="00E82893">
          <w:rPr>
            <w:rFonts w:ascii="Times New Roman" w:eastAsia="Times New Roman" w:hAnsi="Times New Roman" w:cs="Times New Roman"/>
            <w:color w:val="000000"/>
            <w:sz w:val="20"/>
            <w:szCs w:val="20"/>
          </w:rPr>
          <w:t>(s)</w:t>
        </w:r>
      </w:ins>
      <w:r w:rsidRPr="007B78F6">
        <w:rPr>
          <w:rFonts w:ascii="Times New Roman" w:eastAsia="Times New Roman" w:hAnsi="Times New Roman" w:cs="Times New Roman"/>
          <w:color w:val="000000"/>
          <w:sz w:val="20"/>
          <w:szCs w:val="20"/>
        </w:rPr>
        <w:t xml:space="preserve"> </w:t>
      </w:r>
      <w:del w:id="63"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613E7124" w14:textId="117F6115" w:rsidR="00CB480C" w:rsidRPr="00CB480C" w:rsidRDefault="00CB480C" w:rsidP="00CB48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rPr>
      </w:pPr>
      <w:ins w:id="64" w:author="Abhishek Patil" w:date="2020-03-18T11:08:00Z">
        <w:r w:rsidRPr="00CB480C">
          <w:rPr>
            <w:rFonts w:ascii="Times New Roman" w:eastAsia="Times New Roman" w:hAnsi="Times New Roman" w:cs="Times New Roman"/>
            <w:color w:val="000000"/>
            <w:sz w:val="18"/>
            <w:szCs w:val="18"/>
          </w:rPr>
          <w:t>N</w:t>
        </w:r>
      </w:ins>
      <w:ins w:id="65" w:author="Abhishek Patil" w:date="2020-03-18T11:09:00Z">
        <w:r w:rsidRPr="00CB480C">
          <w:rPr>
            <w:rFonts w:ascii="Times New Roman" w:eastAsia="Times New Roman" w:hAnsi="Times New Roman" w:cs="Times New Roman"/>
            <w:color w:val="000000"/>
            <w:sz w:val="18"/>
            <w:szCs w:val="18"/>
          </w:rPr>
          <w:t xml:space="preserve">OTE – A </w:t>
        </w:r>
        <w:proofErr w:type="spellStart"/>
        <w:r w:rsidRPr="00CB480C">
          <w:rPr>
            <w:rFonts w:ascii="Times New Roman" w:eastAsia="Times New Roman" w:hAnsi="Times New Roman" w:cs="Times New Roman"/>
            <w:color w:val="000000"/>
            <w:sz w:val="18"/>
            <w:szCs w:val="18"/>
          </w:rPr>
          <w:t>nontransmitted</w:t>
        </w:r>
        <w:proofErr w:type="spellEnd"/>
        <w:r w:rsidRPr="00CB480C">
          <w:rPr>
            <w:rFonts w:ascii="Times New Roman" w:eastAsia="Times New Roman" w:hAnsi="Times New Roman" w:cs="Times New Roman"/>
            <w:color w:val="000000"/>
            <w:sz w:val="18"/>
            <w:szCs w:val="18"/>
          </w:rPr>
          <w:t xml:space="preserve"> BSSID profile is requested if</w:t>
        </w:r>
      </w:ins>
      <w:ins w:id="66" w:author="Abhishek Patil" w:date="2020-03-18T11:25:00Z">
        <w:r w:rsidR="00FB58C5">
          <w:rPr>
            <w:rFonts w:ascii="Times New Roman" w:eastAsia="Times New Roman" w:hAnsi="Times New Roman" w:cs="Times New Roman"/>
            <w:color w:val="000000"/>
            <w:sz w:val="18"/>
            <w:szCs w:val="18"/>
          </w:rPr>
          <w:t>, in</w:t>
        </w:r>
      </w:ins>
      <w:ins w:id="67" w:author="Abhishek Patil" w:date="2020-03-18T11:09:00Z">
        <w:r w:rsidRPr="00CB480C">
          <w:rPr>
            <w:rFonts w:ascii="Times New Roman" w:eastAsia="Times New Roman" w:hAnsi="Times New Roman" w:cs="Times New Roman"/>
            <w:color w:val="000000"/>
            <w:sz w:val="18"/>
            <w:szCs w:val="18"/>
          </w:rPr>
          <w:t xml:space="preserve"> the soliciting Probe Request frame</w:t>
        </w:r>
      </w:ins>
      <w:ins w:id="68" w:author="Abhishek Patil" w:date="2020-03-18T11:25:00Z">
        <w:r w:rsidR="00FB58C5">
          <w:rPr>
            <w:rFonts w:ascii="Times New Roman" w:eastAsia="Times New Roman" w:hAnsi="Times New Roman" w:cs="Times New Roman"/>
            <w:color w:val="000000"/>
            <w:sz w:val="18"/>
            <w:szCs w:val="18"/>
          </w:rPr>
          <w:t>,</w:t>
        </w:r>
      </w:ins>
      <w:ins w:id="69" w:author="Abhishek Patil" w:date="2020-03-18T11:10:00Z">
        <w:r w:rsidRPr="00CB480C">
          <w:rPr>
            <w:rFonts w:ascii="Times New Roman" w:eastAsia="Times New Roman" w:hAnsi="Times New Roman" w:cs="Times New Roman"/>
            <w:color w:val="000000"/>
            <w:sz w:val="18"/>
            <w:szCs w:val="18"/>
          </w:rPr>
          <w:t xml:space="preserve"> the SSID or BSSID matches the </w:t>
        </w:r>
        <w:proofErr w:type="spellStart"/>
        <w:r w:rsidRPr="00CB480C">
          <w:rPr>
            <w:rFonts w:ascii="Times New Roman" w:eastAsia="Times New Roman" w:hAnsi="Times New Roman" w:cs="Times New Roman"/>
            <w:color w:val="000000"/>
            <w:sz w:val="18"/>
            <w:szCs w:val="18"/>
          </w:rPr>
          <w:t>nontransmitted</w:t>
        </w:r>
        <w:proofErr w:type="spellEnd"/>
        <w:r w:rsidRPr="00CB480C">
          <w:rPr>
            <w:rFonts w:ascii="Times New Roman" w:eastAsia="Times New Roman" w:hAnsi="Times New Roman" w:cs="Times New Roman"/>
            <w:color w:val="000000"/>
            <w:sz w:val="18"/>
            <w:szCs w:val="18"/>
          </w:rPr>
          <w:t xml:space="preserve"> BSSID.</w:t>
        </w:r>
      </w:ins>
      <w:r w:rsidRPr="004F2B1F">
        <w:rPr>
          <w:rFonts w:ascii="Times New Roman" w:eastAsia="Times New Roman" w:hAnsi="Times New Roman" w:cs="Times New Roman"/>
          <w:color w:val="000000"/>
          <w:sz w:val="16"/>
          <w:szCs w:val="16"/>
          <w:highlight w:val="yellow"/>
        </w:rPr>
        <w:t>[24109]</w:t>
      </w:r>
    </w:p>
    <w:p w14:paraId="52143146" w14:textId="4B2BD218"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70"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71" w:author="Abhishek Patil" w:date="2020-02-22T01:04:00Z">
        <w:r w:rsidR="00824092">
          <w:rPr>
            <w:rFonts w:ascii="Times New Roman" w:eastAsia="Times New Roman" w:hAnsi="Times New Roman" w:cs="Times New Roman"/>
            <w:color w:val="000000"/>
            <w:sz w:val="20"/>
            <w:szCs w:val="20"/>
          </w:rPr>
          <w:t xml:space="preserve">transmit </w:t>
        </w:r>
      </w:ins>
      <w:r w:rsidR="007B78F6" w:rsidRPr="007B78F6">
        <w:rPr>
          <w:rFonts w:ascii="Times New Roman" w:eastAsia="Times New Roman" w:hAnsi="Times New Roman" w:cs="Times New Roman"/>
          <w:color w:val="000000"/>
          <w:sz w:val="20"/>
          <w:szCs w:val="20"/>
        </w:rPr>
        <w:t xml:space="preserve">a </w:t>
      </w:r>
      <w:del w:id="72" w:author="Abhishek Patil" w:date="2020-03-17T18:19:00Z">
        <w:r w:rsidR="007B78F6" w:rsidRPr="007B78F6" w:rsidDel="00123820">
          <w:rPr>
            <w:rFonts w:ascii="Times New Roman" w:eastAsia="Times New Roman" w:hAnsi="Times New Roman" w:cs="Times New Roman"/>
            <w:color w:val="000000"/>
            <w:sz w:val="20"/>
            <w:szCs w:val="20"/>
          </w:rPr>
          <w:delText xml:space="preserve">directed </w:delText>
        </w:r>
      </w:del>
      <w:r w:rsidR="007B78F6" w:rsidRPr="007B78F6">
        <w:rPr>
          <w:rFonts w:ascii="Times New Roman" w:eastAsia="Times New Roman" w:hAnsi="Times New Roman" w:cs="Times New Roman"/>
          <w:color w:val="000000"/>
          <w:sz w:val="20"/>
          <w:szCs w:val="20"/>
        </w:rPr>
        <w:t xml:space="preserve">Probe Request frame </w:t>
      </w:r>
      <w:ins w:id="73" w:author="Abhishek Patil" w:date="2020-03-18T09:43:00Z">
        <w:r w:rsidR="00ED05D6">
          <w:rPr>
            <w:rFonts w:ascii="Times New Roman" w:eastAsia="Times New Roman" w:hAnsi="Times New Roman" w:cs="Times New Roman"/>
            <w:color w:val="000000"/>
            <w:sz w:val="20"/>
            <w:szCs w:val="20"/>
          </w:rPr>
          <w:t>addressed</w:t>
        </w:r>
      </w:ins>
      <w:ins w:id="74" w:author="Abhishek Patil" w:date="2020-02-12T12:39:00Z">
        <w:r w:rsidR="00E56381">
          <w:rPr>
            <w:rFonts w:ascii="Times New Roman" w:eastAsia="Times New Roman" w:hAnsi="Times New Roman" w:cs="Times New Roman"/>
            <w:color w:val="000000"/>
            <w:sz w:val="20"/>
            <w:szCs w:val="20"/>
          </w:rPr>
          <w:t xml:space="preserve"> to </w:t>
        </w:r>
      </w:ins>
      <w:ins w:id="75" w:author="Abhishek Patil" w:date="2020-03-18T09:50:00Z">
        <w:r w:rsidR="00ED05D6">
          <w:rPr>
            <w:rFonts w:ascii="Times New Roman" w:eastAsia="Times New Roman" w:hAnsi="Times New Roman" w:cs="Times New Roman"/>
            <w:color w:val="000000"/>
            <w:sz w:val="20"/>
            <w:szCs w:val="20"/>
          </w:rPr>
          <w:t>an EMA AP corresponding to the</w:t>
        </w:r>
      </w:ins>
      <w:ins w:id="76" w:author="Abhishek Patil" w:date="2020-02-12T12:39:00Z">
        <w:r w:rsidR="00E56381">
          <w:rPr>
            <w:rFonts w:ascii="Times New Roman" w:eastAsia="Times New Roman" w:hAnsi="Times New Roman" w:cs="Times New Roman"/>
            <w:color w:val="000000"/>
            <w:sz w:val="20"/>
            <w:szCs w:val="20"/>
          </w:rPr>
          <w:t xml:space="preserve"> transmitted BSSID</w:t>
        </w:r>
      </w:ins>
      <w:ins w:id="77" w:author="Abhishek Patil" w:date="2020-03-18T09:48:00Z">
        <w:r w:rsidR="00ED05D6">
          <w:rPr>
            <w:rFonts w:ascii="Times New Roman" w:eastAsia="Times New Roman" w:hAnsi="Times New Roman" w:cs="Times New Roman"/>
            <w:color w:val="000000"/>
            <w:sz w:val="20"/>
            <w:szCs w:val="20"/>
          </w:rPr>
          <w:t xml:space="preserve"> that advertises a partial list of Nontransmitted BSSID profiles</w:t>
        </w:r>
      </w:ins>
      <w:ins w:id="78" w:author="Abhishek Patil" w:date="2020-02-12T12:39:00Z">
        <w:r w:rsidR="00E56381">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containing a Known BSSID element (see 9.4.2.259 (Known BSSID element)) </w:t>
      </w:r>
      <w:del w:id="79"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80"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81"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82" w:author="Abhishek Patil" w:date="2020-02-12T12:35:00Z">
        <w:r w:rsidR="00E56381">
          <w:rPr>
            <w:rFonts w:ascii="Times New Roman" w:eastAsia="Times New Roman" w:hAnsi="Times New Roman" w:cs="Times New Roman"/>
            <w:color w:val="000000"/>
            <w:sz w:val="20"/>
            <w:szCs w:val="20"/>
          </w:rPr>
          <w:t>about</w:t>
        </w:r>
        <w:r w:rsidR="00E56381" w:rsidRPr="007B78F6">
          <w:rPr>
            <w:rFonts w:ascii="Times New Roman" w:eastAsia="Times New Roman" w:hAnsi="Times New Roman" w:cs="Times New Roman"/>
            <w:color w:val="000000"/>
            <w:sz w:val="20"/>
            <w:szCs w:val="20"/>
          </w:rPr>
          <w:t xml:space="preserve"> </w:t>
        </w:r>
      </w:ins>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w:t>
      </w:r>
      <w:ins w:id="83"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 xml:space="preserve">it has not discovered. An EMA AP, when transmitting a Probe Response frame in response to a Probe Request frame containing Known BSSID element, should not include the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 profiles for BSSIDs listed in the Known BSSID element and shall, at a minimum, include the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 profiles requested by the soliciting Probe Request frame.</w:t>
      </w:r>
    </w:p>
    <w:p w14:paraId="6BB3277D" w14:textId="25E08EE1"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 xml:space="preserve">An EMA AP that includes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84"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85"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86"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87" w:author="Abhishek Patil" w:date="2020-02-12T20:30:00Z">
        <w:r w:rsidR="007320A8">
          <w:rPr>
            <w:rFonts w:ascii="Times New Roman" w:eastAsia="Times New Roman" w:hAnsi="Times New Roman" w:cs="Times New Roman"/>
            <w:color w:val="000000"/>
            <w:sz w:val="20"/>
            <w:szCs w:val="20"/>
          </w:rPr>
          <w:t xml:space="preserve">a </w:t>
        </w:r>
        <w:proofErr w:type="spellStart"/>
        <w:r w:rsidR="007320A8">
          <w:rPr>
            <w:rFonts w:ascii="Times New Roman" w:eastAsia="Times New Roman" w:hAnsi="Times New Roman" w:cs="Times New Roman"/>
            <w:color w:val="000000"/>
            <w:sz w:val="20"/>
            <w:szCs w:val="20"/>
          </w:rPr>
          <w:t>nontransmitted</w:t>
        </w:r>
        <w:proofErr w:type="spellEnd"/>
        <w:r w:rsidR="007320A8">
          <w:rPr>
            <w:rFonts w:ascii="Times New Roman" w:eastAsia="Times New Roman" w:hAnsi="Times New Roman" w:cs="Times New Roman"/>
            <w:color w:val="000000"/>
            <w:sz w:val="20"/>
            <w:szCs w:val="20"/>
          </w:rPr>
          <w:t xml:space="preserve"> BSSID’s</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88"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89" w:author="Abhishek Patil" w:date="2020-02-12T20:30:00Z">
        <w:r w:rsidR="007320A8">
          <w:rPr>
            <w:rFonts w:ascii="Times New Roman" w:eastAsia="Times New Roman" w:hAnsi="Times New Roman" w:cs="Times New Roman"/>
            <w:color w:val="000000"/>
            <w:sz w:val="20"/>
            <w:szCs w:val="20"/>
          </w:rPr>
          <w:t xml:space="preserve">associated </w:t>
        </w:r>
      </w:ins>
      <w:r w:rsidRPr="007B78F6">
        <w:rPr>
          <w:rFonts w:ascii="Times New Roman" w:eastAsia="Times New Roman" w:hAnsi="Times New Roman" w:cs="Times New Roman"/>
          <w:color w:val="000000"/>
          <w:sz w:val="20"/>
          <w:szCs w:val="20"/>
        </w:rPr>
        <w:t xml:space="preserve">with that BSS </w:t>
      </w:r>
      <w:ins w:id="90" w:author="Abhishek Patil" w:date="2020-02-12T20:31:00Z">
        <w:r w:rsidR="007320A8">
          <w:rPr>
            <w:rFonts w:ascii="Times New Roman" w:eastAsia="Times New Roman" w:hAnsi="Times New Roman" w:cs="Times New Roman"/>
            <w:color w:val="000000"/>
            <w:sz w:val="20"/>
            <w:szCs w:val="20"/>
          </w:rPr>
          <w:t>can receive the pro</w:t>
        </w:r>
      </w:ins>
      <w:ins w:id="91" w:author="Abhishek Patil" w:date="2020-02-12T20:32:00Z">
        <w:r w:rsidR="007320A8">
          <w:rPr>
            <w:rFonts w:ascii="Times New Roman" w:eastAsia="Times New Roman" w:hAnsi="Times New Roman" w:cs="Times New Roman"/>
            <w:color w:val="000000"/>
            <w:sz w:val="20"/>
            <w:szCs w:val="20"/>
          </w:rPr>
          <w:t>file</w:t>
        </w:r>
      </w:ins>
      <w:ins w:id="92" w:author="Abhishek Patil" w:date="2020-02-12T20:31:00Z">
        <w:r w:rsidR="007320A8">
          <w:rPr>
            <w:rFonts w:ascii="Times New Roman" w:eastAsia="Times New Roman" w:hAnsi="Times New Roman" w:cs="Times New Roman"/>
            <w:color w:val="000000"/>
            <w:sz w:val="20"/>
            <w:szCs w:val="20"/>
          </w:rPr>
          <w:t xml:space="preserve"> (and any updates</w:t>
        </w:r>
      </w:ins>
      <w:ins w:id="93" w:author="Abhishek Patil" w:date="2020-02-12T20:32:00Z">
        <w:r w:rsidR="007320A8">
          <w:rPr>
            <w:rFonts w:ascii="Times New Roman" w:eastAsia="Times New Roman" w:hAnsi="Times New Roman" w:cs="Times New Roman"/>
            <w:color w:val="000000"/>
            <w:sz w:val="20"/>
            <w:szCs w:val="20"/>
          </w:rPr>
          <w:t xml:space="preserve"> to the BSS configuration</w:t>
        </w:r>
      </w:ins>
      <w:ins w:id="94" w:author="Abhishek Patil" w:date="2020-02-12T20:31:00Z">
        <w:r w:rsidR="007320A8">
          <w:rPr>
            <w:rFonts w:ascii="Times New Roman" w:eastAsia="Times New Roman" w:hAnsi="Times New Roman" w:cs="Times New Roman"/>
            <w:color w:val="000000"/>
            <w:sz w:val="20"/>
            <w:szCs w:val="20"/>
          </w:rPr>
          <w:t xml:space="preserve">) </w:t>
        </w:r>
      </w:ins>
      <w:ins w:id="95" w:author="Abhishek Patil" w:date="2020-02-12T22:00:00Z">
        <w:r w:rsidR="000C0C77">
          <w:rPr>
            <w:rFonts w:ascii="Times New Roman" w:eastAsia="Times New Roman" w:hAnsi="Times New Roman" w:cs="Times New Roman"/>
            <w:color w:val="000000"/>
            <w:sz w:val="20"/>
            <w:szCs w:val="20"/>
          </w:rPr>
          <w:t>without having to wake</w:t>
        </w:r>
      </w:ins>
      <w:ins w:id="96" w:author="Abhishek Patil" w:date="2020-03-16T18:04:00Z">
        <w:r w:rsidR="00480279">
          <w:rPr>
            <w:rFonts w:ascii="Times New Roman" w:eastAsia="Times New Roman" w:hAnsi="Times New Roman" w:cs="Times New Roman"/>
            <w:color w:val="000000"/>
            <w:sz w:val="20"/>
            <w:szCs w:val="20"/>
          </w:rPr>
          <w:t xml:space="preserve"> </w:t>
        </w:r>
      </w:ins>
      <w:ins w:id="97" w:author="Abhishek Patil" w:date="2020-02-12T22:00:00Z">
        <w:r w:rsidR="000C0C77">
          <w:rPr>
            <w:rFonts w:ascii="Times New Roman" w:eastAsia="Times New Roman" w:hAnsi="Times New Roman" w:cs="Times New Roman"/>
            <w:color w:val="000000"/>
            <w:sz w:val="20"/>
            <w:szCs w:val="20"/>
          </w:rPr>
          <w:t>up for additional beacons</w:t>
        </w:r>
      </w:ins>
      <w:del w:id="98"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99"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100" w:author="Abhishek Patil" w:date="2020-02-12T22:03:00Z">
        <w:r w:rsidR="00A4061F">
          <w:rPr>
            <w:rFonts w:ascii="Times New Roman" w:eastAsia="Times New Roman" w:hAnsi="Times New Roman" w:cs="Times New Roman"/>
            <w:color w:val="000000"/>
            <w:sz w:val="20"/>
            <w:szCs w:val="20"/>
          </w:rPr>
          <w:t xml:space="preserve">An EMA AP </w:t>
        </w:r>
      </w:ins>
      <w:ins w:id="101" w:author="Abhishek Patil" w:date="2020-02-12T22:05:00Z">
        <w:r w:rsidR="00A4061F">
          <w:rPr>
            <w:rFonts w:ascii="Times New Roman" w:eastAsia="Times New Roman" w:hAnsi="Times New Roman" w:cs="Times New Roman"/>
            <w:color w:val="000000"/>
            <w:sz w:val="20"/>
            <w:szCs w:val="20"/>
          </w:rPr>
          <w:t>shall</w:t>
        </w:r>
      </w:ins>
      <w:ins w:id="102" w:author="Abhishek Patil" w:date="2020-02-12T22:03:00Z">
        <w:r w:rsidR="00A4061F">
          <w:rPr>
            <w:rFonts w:ascii="Times New Roman" w:eastAsia="Times New Roman" w:hAnsi="Times New Roman" w:cs="Times New Roman"/>
            <w:color w:val="000000"/>
            <w:sz w:val="20"/>
            <w:szCs w:val="20"/>
          </w:rPr>
          <w:t xml:space="preserve"> select the </w:t>
        </w:r>
      </w:ins>
      <w:ins w:id="103" w:author="Abhishek Patil" w:date="2020-02-12T22:04:00Z">
        <w:r w:rsidR="00A4061F">
          <w:rPr>
            <w:rFonts w:ascii="Times New Roman" w:eastAsia="Times New Roman" w:hAnsi="Times New Roman" w:cs="Times New Roman"/>
            <w:color w:val="000000"/>
            <w:sz w:val="20"/>
            <w:szCs w:val="20"/>
          </w:rPr>
          <w:t xml:space="preserve">DTIM interval </w:t>
        </w:r>
      </w:ins>
      <w:ins w:id="104" w:author="Abhishek Patil" w:date="2020-02-12T22:05:00Z">
        <w:r w:rsidR="00A4061F">
          <w:rPr>
            <w:rFonts w:ascii="Times New Roman" w:eastAsia="Times New Roman" w:hAnsi="Times New Roman" w:cs="Times New Roman"/>
            <w:color w:val="000000"/>
            <w:sz w:val="20"/>
            <w:szCs w:val="20"/>
          </w:rPr>
          <w:t xml:space="preserve">for a </w:t>
        </w:r>
      </w:ins>
      <w:proofErr w:type="spellStart"/>
      <w:ins w:id="105" w:author="Abhishek Patil" w:date="2020-02-12T22:04:00Z">
        <w:r w:rsidR="00A4061F">
          <w:rPr>
            <w:rFonts w:ascii="Times New Roman" w:eastAsia="Times New Roman" w:hAnsi="Times New Roman" w:cs="Times New Roman"/>
            <w:color w:val="000000"/>
            <w:sz w:val="20"/>
            <w:szCs w:val="20"/>
          </w:rPr>
          <w:t>nontransmitted</w:t>
        </w:r>
        <w:proofErr w:type="spellEnd"/>
        <w:r w:rsidR="00A4061F">
          <w:rPr>
            <w:rFonts w:ascii="Times New Roman" w:eastAsia="Times New Roman" w:hAnsi="Times New Roman" w:cs="Times New Roman"/>
            <w:color w:val="000000"/>
            <w:sz w:val="20"/>
            <w:szCs w:val="20"/>
          </w:rPr>
          <w:t xml:space="preserve"> BSSID</w:t>
        </w:r>
      </w:ins>
      <w:ins w:id="106" w:author="Abhishek Patil" w:date="2020-02-12T22:05:00Z">
        <w:r w:rsidR="00A4061F">
          <w:rPr>
            <w:rFonts w:ascii="Times New Roman" w:eastAsia="Times New Roman" w:hAnsi="Times New Roman" w:cs="Times New Roman"/>
            <w:color w:val="000000"/>
            <w:sz w:val="20"/>
            <w:szCs w:val="20"/>
          </w:rPr>
          <w:t xml:space="preserve"> </w:t>
        </w:r>
      </w:ins>
      <w:ins w:id="107" w:author="Abhishek Patil" w:date="2020-02-12T22:06:00Z">
        <w:r w:rsidR="00A4061F">
          <w:rPr>
            <w:rFonts w:ascii="Times New Roman" w:eastAsia="Times New Roman" w:hAnsi="Times New Roman" w:cs="Times New Roman"/>
            <w:color w:val="000000"/>
            <w:sz w:val="20"/>
            <w:szCs w:val="20"/>
          </w:rPr>
          <w:t xml:space="preserve">as a multiple of the </w:t>
        </w:r>
      </w:ins>
      <w:ins w:id="108" w:author="Abhishek Patil" w:date="2020-03-16T18:04:00Z">
        <w:r w:rsidR="00480279">
          <w:rPr>
            <w:rFonts w:ascii="Times New Roman" w:eastAsia="Times New Roman" w:hAnsi="Times New Roman" w:cs="Times New Roman"/>
            <w:color w:val="000000"/>
            <w:sz w:val="20"/>
            <w:szCs w:val="20"/>
          </w:rPr>
          <w:t xml:space="preserve">value carried in the </w:t>
        </w:r>
      </w:ins>
      <w:ins w:id="109" w:author="Abhishek Patil" w:date="2020-02-20T23:36:00Z">
        <w:r w:rsidR="0048368A">
          <w:rPr>
            <w:rFonts w:ascii="Times New Roman" w:eastAsia="Times New Roman" w:hAnsi="Times New Roman" w:cs="Times New Roman"/>
            <w:color w:val="000000"/>
            <w:sz w:val="20"/>
            <w:szCs w:val="20"/>
          </w:rPr>
          <w:t>Profile Period</w:t>
        </w:r>
      </w:ins>
      <w:ins w:id="110" w:author="Abhishek Patil" w:date="2020-02-20T23:37:00Z">
        <w:r w:rsidR="0048368A">
          <w:rPr>
            <w:rFonts w:ascii="Times New Roman" w:eastAsia="Times New Roman" w:hAnsi="Times New Roman" w:cs="Times New Roman"/>
            <w:color w:val="000000"/>
            <w:sz w:val="20"/>
            <w:szCs w:val="20"/>
          </w:rPr>
          <w:t>icity</w:t>
        </w:r>
      </w:ins>
      <w:ins w:id="111" w:author="Abhishek Patil" w:date="2020-03-16T18:04:00Z">
        <w:r w:rsidR="00480279">
          <w:rPr>
            <w:rFonts w:ascii="Times New Roman" w:eastAsia="Times New Roman" w:hAnsi="Times New Roman" w:cs="Times New Roman"/>
            <w:color w:val="000000"/>
            <w:sz w:val="20"/>
            <w:szCs w:val="20"/>
          </w:rPr>
          <w:t xml:space="preserve"> field of the Multip</w:t>
        </w:r>
      </w:ins>
      <w:ins w:id="112" w:author="Abhishek Patil" w:date="2020-03-16T18:05:00Z">
        <w:r w:rsidR="00480279">
          <w:rPr>
            <w:rFonts w:ascii="Times New Roman" w:eastAsia="Times New Roman" w:hAnsi="Times New Roman" w:cs="Times New Roman"/>
            <w:color w:val="000000"/>
            <w:sz w:val="20"/>
            <w:szCs w:val="20"/>
          </w:rPr>
          <w:t>le BSSID Configuration element</w:t>
        </w:r>
      </w:ins>
      <w:ins w:id="113" w:author="Abhishek Patil" w:date="2020-02-12T22:05:00Z">
        <w:r w:rsidR="00A4061F">
          <w:rPr>
            <w:rFonts w:ascii="Times New Roman" w:eastAsia="Times New Roman" w:hAnsi="Times New Roman" w:cs="Times New Roman"/>
            <w:color w:val="000000"/>
            <w:sz w:val="20"/>
            <w:szCs w:val="20"/>
          </w:rPr>
          <w:t>.</w:t>
        </w:r>
      </w:ins>
    </w:p>
    <w:p w14:paraId="52FED72D" w14:textId="065439CE" w:rsidR="007B78F6" w:rsidRPr="007B78F6" w:rsidDel="0048368A"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14" w:author="Abhishek Patil" w:date="2020-02-20T23:37:00Z"/>
          <w:rFonts w:ascii="Times New Roman" w:eastAsia="Times New Roman" w:hAnsi="Times New Roman" w:cs="Times New Roman"/>
          <w:color w:val="000000"/>
          <w:sz w:val="18"/>
          <w:szCs w:val="18"/>
        </w:rPr>
      </w:pPr>
      <w:del w:id="115" w:author="Abhishek Patil" w:date="2020-02-20T23:37:00Z">
        <w:r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Pr="007B78F6" w:rsidDel="0048368A">
          <w:rPr>
            <w:rFonts w:ascii="Times New Roman" w:eastAsia="Times New Roman" w:hAnsi="Times New Roman" w:cs="Times New Roman"/>
            <w:vanish/>
            <w:color w:val="000000"/>
            <w:sz w:val="18"/>
            <w:szCs w:val="18"/>
          </w:rPr>
          <w:delText>(#22230)</w:delText>
        </w:r>
        <w:r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09B960D2"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16"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17" w:name="_Hlk33521702"/>
      <w:ins w:id="118" w:author="Abhishek Patil" w:date="2020-02-22T14:46:00Z">
        <w:r w:rsidR="002C7848">
          <w:rPr>
            <w:rFonts w:ascii="Times New Roman" w:eastAsia="Times New Roman" w:hAnsi="Times New Roman" w:cs="Times New Roman"/>
            <w:color w:val="000000"/>
            <w:sz w:val="18"/>
            <w:szCs w:val="18"/>
          </w:rPr>
          <w:t xml:space="preserve">NOTE 1 – </w:t>
        </w:r>
      </w:ins>
      <w:ins w:id="119"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20" w:author="Abhishek Patil" w:date="2020-02-22T14:51:00Z">
        <w:r w:rsidR="00FA2CC4">
          <w:rPr>
            <w:rFonts w:ascii="Times New Roman" w:eastAsia="Times New Roman" w:hAnsi="Times New Roman" w:cs="Times New Roman"/>
            <w:color w:val="000000"/>
            <w:sz w:val="18"/>
            <w:szCs w:val="18"/>
          </w:rPr>
          <w:t>a</w:t>
        </w:r>
      </w:ins>
      <w:ins w:id="121" w:author="Abhishek Patil" w:date="2020-02-22T14:47:00Z">
        <w:r w:rsidR="00FA2CC4">
          <w:rPr>
            <w:rFonts w:ascii="Times New Roman" w:eastAsia="Times New Roman" w:hAnsi="Times New Roman" w:cs="Times New Roman"/>
            <w:color w:val="000000"/>
            <w:sz w:val="18"/>
            <w:szCs w:val="18"/>
          </w:rPr>
          <w:t xml:space="preserve"> </w:t>
        </w:r>
        <w:proofErr w:type="spellStart"/>
        <w:r w:rsidR="00FA2CC4">
          <w:rPr>
            <w:rFonts w:ascii="Times New Roman" w:eastAsia="Times New Roman" w:hAnsi="Times New Roman" w:cs="Times New Roman"/>
            <w:color w:val="000000"/>
            <w:sz w:val="18"/>
            <w:szCs w:val="18"/>
          </w:rPr>
          <w:t>nontransmitted</w:t>
        </w:r>
        <w:proofErr w:type="spellEnd"/>
        <w:r w:rsidR="00FA2CC4">
          <w:rPr>
            <w:rFonts w:ascii="Times New Roman" w:eastAsia="Times New Roman" w:hAnsi="Times New Roman" w:cs="Times New Roman"/>
            <w:color w:val="000000"/>
            <w:sz w:val="18"/>
            <w:szCs w:val="18"/>
          </w:rPr>
          <w:t xml:space="preserve"> BSSID </w:t>
        </w:r>
        <w:r w:rsidR="002C7848">
          <w:rPr>
            <w:rFonts w:ascii="Times New Roman" w:eastAsia="Times New Roman" w:hAnsi="Times New Roman" w:cs="Times New Roman"/>
            <w:color w:val="000000"/>
            <w:sz w:val="18"/>
            <w:szCs w:val="18"/>
          </w:rPr>
          <w:t>advertise</w:t>
        </w:r>
      </w:ins>
      <w:ins w:id="122" w:author="Abhishek Patil" w:date="2020-02-22T14:48:00Z">
        <w:r w:rsidR="00FA2CC4">
          <w:rPr>
            <w:rFonts w:ascii="Times New Roman" w:eastAsia="Times New Roman" w:hAnsi="Times New Roman" w:cs="Times New Roman"/>
            <w:color w:val="000000"/>
            <w:sz w:val="18"/>
            <w:szCs w:val="18"/>
          </w:rPr>
          <w:t>s</w:t>
        </w:r>
      </w:ins>
      <w:ins w:id="123" w:author="Abhishek Patil" w:date="2020-02-22T14:47:00Z">
        <w:r w:rsidR="002C7848">
          <w:rPr>
            <w:rFonts w:ascii="Times New Roman" w:eastAsia="Times New Roman" w:hAnsi="Times New Roman" w:cs="Times New Roman"/>
            <w:color w:val="000000"/>
            <w:sz w:val="18"/>
            <w:szCs w:val="18"/>
          </w:rPr>
          <w:t xml:space="preserve"> any change</w:t>
        </w:r>
      </w:ins>
      <w:ins w:id="124" w:author="Abhishek Patil" w:date="2020-02-22T14:51:00Z">
        <w:r w:rsidR="00FA2CC4">
          <w:rPr>
            <w:rFonts w:ascii="Times New Roman" w:eastAsia="Times New Roman" w:hAnsi="Times New Roman" w:cs="Times New Roman"/>
            <w:color w:val="000000"/>
            <w:sz w:val="18"/>
            <w:szCs w:val="18"/>
          </w:rPr>
          <w:t>s</w:t>
        </w:r>
      </w:ins>
      <w:ins w:id="125" w:author="Abhishek Patil" w:date="2020-02-22T14:47:00Z">
        <w:r w:rsidR="002C7848">
          <w:rPr>
            <w:rFonts w:ascii="Times New Roman" w:eastAsia="Times New Roman" w:hAnsi="Times New Roman" w:cs="Times New Roman"/>
            <w:color w:val="000000"/>
            <w:sz w:val="18"/>
            <w:szCs w:val="18"/>
          </w:rPr>
          <w:t xml:space="preserve"> to its BSS </w:t>
        </w:r>
      </w:ins>
      <w:ins w:id="126" w:author="Abhishek Patil" w:date="2020-02-25T11:04:00Z">
        <w:r w:rsidR="009B498C">
          <w:rPr>
            <w:rFonts w:ascii="Times New Roman" w:eastAsia="Times New Roman" w:hAnsi="Times New Roman" w:cs="Times New Roman"/>
            <w:color w:val="000000"/>
            <w:sz w:val="18"/>
            <w:szCs w:val="18"/>
          </w:rPr>
          <w:t>operational parameters</w:t>
        </w:r>
      </w:ins>
      <w:ins w:id="127" w:author="Abhishek Patil" w:date="2020-02-22T14:47:00Z">
        <w:r w:rsidR="00FA2CC4">
          <w:rPr>
            <w:rFonts w:ascii="Times New Roman" w:eastAsia="Times New Roman" w:hAnsi="Times New Roman" w:cs="Times New Roman"/>
            <w:color w:val="000000"/>
            <w:sz w:val="18"/>
            <w:szCs w:val="18"/>
          </w:rPr>
          <w:t xml:space="preserve"> during the</w:t>
        </w:r>
      </w:ins>
      <w:ins w:id="128"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29" w:author="Abhishek Patil" w:date="2020-02-22T14:47:00Z">
        <w:r w:rsidR="00FA2CC4">
          <w:rPr>
            <w:rFonts w:ascii="Times New Roman" w:eastAsia="Times New Roman" w:hAnsi="Times New Roman" w:cs="Times New Roman"/>
            <w:color w:val="000000"/>
            <w:sz w:val="18"/>
            <w:szCs w:val="18"/>
          </w:rPr>
          <w:t xml:space="preserve"> </w:t>
        </w:r>
      </w:ins>
      <w:ins w:id="130" w:author="Abhishek Patil" w:date="2020-02-22T14:51:00Z">
        <w:r w:rsidR="00FA2CC4">
          <w:rPr>
            <w:rFonts w:ascii="Times New Roman" w:eastAsia="Times New Roman" w:hAnsi="Times New Roman" w:cs="Times New Roman"/>
            <w:color w:val="000000"/>
            <w:sz w:val="18"/>
            <w:szCs w:val="18"/>
          </w:rPr>
          <w:t xml:space="preserve">profile’s </w:t>
        </w:r>
      </w:ins>
      <w:ins w:id="131" w:author="Abhishek Patil" w:date="2020-02-22T14:47:00Z">
        <w:r w:rsidR="00FA2CC4">
          <w:rPr>
            <w:rFonts w:ascii="Times New Roman" w:eastAsia="Times New Roman" w:hAnsi="Times New Roman" w:cs="Times New Roman"/>
            <w:color w:val="000000"/>
            <w:sz w:val="18"/>
            <w:szCs w:val="18"/>
          </w:rPr>
          <w:t xml:space="preserve">DTIM </w:t>
        </w:r>
      </w:ins>
      <w:ins w:id="132" w:author="Abhishek Patil" w:date="2020-02-22T14:51:00Z">
        <w:r w:rsidR="00FA2CC4">
          <w:rPr>
            <w:rFonts w:ascii="Times New Roman" w:eastAsia="Times New Roman" w:hAnsi="Times New Roman" w:cs="Times New Roman"/>
            <w:color w:val="000000"/>
            <w:sz w:val="18"/>
            <w:szCs w:val="18"/>
          </w:rPr>
          <w:t xml:space="preserve">beacon. </w:t>
        </w:r>
      </w:ins>
      <w:ins w:id="133" w:author="Abhishek Patil" w:date="2020-02-25T11:10:00Z">
        <w:r w:rsidR="002204E1">
          <w:rPr>
            <w:rFonts w:ascii="Times New Roman" w:eastAsia="Times New Roman" w:hAnsi="Times New Roman" w:cs="Times New Roman"/>
            <w:color w:val="000000"/>
            <w:sz w:val="18"/>
            <w:szCs w:val="18"/>
          </w:rPr>
          <w:t xml:space="preserve">For example, </w:t>
        </w:r>
      </w:ins>
      <w:ins w:id="134" w:author="Abhishek Patil" w:date="2020-03-13T19:06:00Z">
        <w:r w:rsidR="0058560C">
          <w:rPr>
            <w:rFonts w:ascii="Times New Roman" w:eastAsia="Times New Roman" w:hAnsi="Times New Roman" w:cs="Times New Roman"/>
            <w:color w:val="000000"/>
            <w:sz w:val="18"/>
            <w:szCs w:val="18"/>
          </w:rPr>
          <w:t xml:space="preserve">an </w:t>
        </w:r>
      </w:ins>
      <w:ins w:id="135" w:author="Abhishek Patil" w:date="2020-03-13T10:40:00Z">
        <w:r w:rsidR="00E37A50">
          <w:rPr>
            <w:rFonts w:ascii="Times New Roman" w:eastAsia="Times New Roman" w:hAnsi="Times New Roman" w:cs="Times New Roman"/>
            <w:color w:val="000000"/>
            <w:sz w:val="18"/>
            <w:szCs w:val="18"/>
          </w:rPr>
          <w:t xml:space="preserve">AP </w:t>
        </w:r>
      </w:ins>
      <w:ins w:id="136" w:author="Abhishek Patil" w:date="2020-03-13T19:06:00Z">
        <w:r w:rsidR="0058560C">
          <w:rPr>
            <w:rFonts w:ascii="Times New Roman" w:eastAsia="Times New Roman" w:hAnsi="Times New Roman" w:cs="Times New Roman"/>
            <w:color w:val="000000"/>
            <w:sz w:val="18"/>
            <w:szCs w:val="18"/>
          </w:rPr>
          <w:t xml:space="preserve">corresponding to the </w:t>
        </w:r>
        <w:proofErr w:type="spellStart"/>
        <w:r w:rsidR="0058560C">
          <w:rPr>
            <w:rFonts w:ascii="Times New Roman" w:eastAsia="Times New Roman" w:hAnsi="Times New Roman" w:cs="Times New Roman"/>
            <w:color w:val="000000"/>
            <w:sz w:val="18"/>
            <w:szCs w:val="18"/>
          </w:rPr>
          <w:t>nontransmitted</w:t>
        </w:r>
        <w:proofErr w:type="spellEnd"/>
        <w:r w:rsidR="0058560C">
          <w:rPr>
            <w:rFonts w:ascii="Times New Roman" w:eastAsia="Times New Roman" w:hAnsi="Times New Roman" w:cs="Times New Roman"/>
            <w:color w:val="000000"/>
            <w:sz w:val="18"/>
            <w:szCs w:val="18"/>
          </w:rPr>
          <w:t xml:space="preserve"> BSSID </w:t>
        </w:r>
      </w:ins>
      <w:ins w:id="137" w:author="Abhishek Patil" w:date="2020-03-13T10:40:00Z">
        <w:r w:rsidR="00E37A50">
          <w:rPr>
            <w:rFonts w:ascii="Times New Roman" w:eastAsia="Times New Roman" w:hAnsi="Times New Roman" w:cs="Times New Roman"/>
            <w:color w:val="000000"/>
            <w:sz w:val="18"/>
            <w:szCs w:val="18"/>
          </w:rPr>
          <w:t xml:space="preserve">can </w:t>
        </w:r>
      </w:ins>
      <w:ins w:id="138" w:author="Abhishek Patil" w:date="2020-02-22T14:51:00Z">
        <w:r w:rsidR="00FA2CC4">
          <w:rPr>
            <w:rFonts w:ascii="Times New Roman" w:eastAsia="Times New Roman" w:hAnsi="Times New Roman" w:cs="Times New Roman"/>
            <w:color w:val="000000"/>
            <w:sz w:val="18"/>
            <w:szCs w:val="18"/>
          </w:rPr>
          <w:t xml:space="preserve">send a broadcast </w:t>
        </w:r>
      </w:ins>
      <w:ins w:id="139" w:author="Abhishek Patil" w:date="2020-02-22T14:52:00Z">
        <w:r w:rsidR="00FA2CC4">
          <w:rPr>
            <w:rFonts w:ascii="Times New Roman" w:eastAsia="Times New Roman" w:hAnsi="Times New Roman" w:cs="Times New Roman"/>
            <w:color w:val="000000"/>
            <w:sz w:val="18"/>
            <w:szCs w:val="18"/>
          </w:rPr>
          <w:t>Disassociation</w:t>
        </w:r>
      </w:ins>
      <w:ins w:id="140" w:author="Abhishek Patil" w:date="2020-02-22T14:51:00Z">
        <w:r w:rsidR="00FA2CC4">
          <w:rPr>
            <w:rFonts w:ascii="Times New Roman" w:eastAsia="Times New Roman" w:hAnsi="Times New Roman" w:cs="Times New Roman"/>
            <w:color w:val="000000"/>
            <w:sz w:val="18"/>
            <w:szCs w:val="18"/>
          </w:rPr>
          <w:t xml:space="preserve"> </w:t>
        </w:r>
      </w:ins>
      <w:ins w:id="141" w:author="Abhishek Patil" w:date="2020-02-22T14:52:00Z">
        <w:r w:rsidR="00FA2CC4">
          <w:rPr>
            <w:rFonts w:ascii="Times New Roman" w:eastAsia="Times New Roman" w:hAnsi="Times New Roman" w:cs="Times New Roman"/>
            <w:color w:val="000000"/>
            <w:sz w:val="18"/>
            <w:szCs w:val="18"/>
          </w:rPr>
          <w:t>frame to disassociat</w:t>
        </w:r>
      </w:ins>
      <w:ins w:id="142" w:author="Abhishek Patil" w:date="2020-03-13T19:06:00Z">
        <w:r w:rsidR="0058560C">
          <w:rPr>
            <w:rFonts w:ascii="Times New Roman" w:eastAsia="Times New Roman" w:hAnsi="Times New Roman" w:cs="Times New Roman"/>
            <w:color w:val="000000"/>
            <w:sz w:val="18"/>
            <w:szCs w:val="18"/>
          </w:rPr>
          <w:t>e</w:t>
        </w:r>
      </w:ins>
      <w:ins w:id="143" w:author="Abhishek Patil" w:date="2020-02-22T14:52:00Z">
        <w:r w:rsidR="00FA2CC4">
          <w:rPr>
            <w:rFonts w:ascii="Times New Roman" w:eastAsia="Times New Roman" w:hAnsi="Times New Roman" w:cs="Times New Roman"/>
            <w:color w:val="000000"/>
            <w:sz w:val="18"/>
            <w:szCs w:val="18"/>
          </w:rPr>
          <w:t xml:space="preserve"> all STAs </w:t>
        </w:r>
      </w:ins>
      <w:ins w:id="144" w:author="Abhishek Patil" w:date="2020-03-15T17:39:00Z">
        <w:r w:rsidR="006F331D">
          <w:rPr>
            <w:rFonts w:ascii="Times New Roman" w:eastAsia="Times New Roman" w:hAnsi="Times New Roman" w:cs="Times New Roman"/>
            <w:color w:val="000000"/>
            <w:sz w:val="18"/>
            <w:szCs w:val="18"/>
          </w:rPr>
          <w:t xml:space="preserve">associated with its BSS </w:t>
        </w:r>
      </w:ins>
      <w:ins w:id="145" w:author="Abhishek Patil" w:date="2020-02-22T14:52:00Z">
        <w:r w:rsidR="00FA2CC4">
          <w:rPr>
            <w:rFonts w:ascii="Times New Roman" w:eastAsia="Times New Roman" w:hAnsi="Times New Roman" w:cs="Times New Roman"/>
            <w:color w:val="000000"/>
            <w:sz w:val="18"/>
            <w:szCs w:val="18"/>
          </w:rPr>
          <w:t xml:space="preserve">if the BSS </w:t>
        </w:r>
      </w:ins>
      <w:ins w:id="146" w:author="Abhishek Patil" w:date="2020-03-16T18:05:00Z">
        <w:r w:rsidR="00480279">
          <w:rPr>
            <w:rFonts w:ascii="Times New Roman" w:eastAsia="Times New Roman" w:hAnsi="Times New Roman" w:cs="Times New Roman"/>
            <w:color w:val="000000"/>
            <w:sz w:val="18"/>
            <w:szCs w:val="18"/>
          </w:rPr>
          <w:t>will terminate</w:t>
        </w:r>
      </w:ins>
      <w:ins w:id="147" w:author="Abhishek Patil" w:date="2020-02-22T14:53:00Z">
        <w:r w:rsidR="00FA2CC4">
          <w:rPr>
            <w:rFonts w:ascii="Times New Roman" w:eastAsia="Times New Roman" w:hAnsi="Times New Roman" w:cs="Times New Roman"/>
            <w:color w:val="000000"/>
            <w:sz w:val="18"/>
            <w:szCs w:val="18"/>
          </w:rPr>
          <w:t>.</w:t>
        </w:r>
      </w:ins>
      <w:bookmarkEnd w:id="117"/>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 xml:space="preserve">NOTE 2—In order to aid fast discovery of </w:t>
      </w:r>
      <w:proofErr w:type="spellStart"/>
      <w:r w:rsidRPr="007B78F6">
        <w:rPr>
          <w:rFonts w:ascii="Times New Roman" w:eastAsia="Times New Roman" w:hAnsi="Times New Roman" w:cs="Times New Roman"/>
          <w:color w:val="000000"/>
          <w:sz w:val="18"/>
          <w:szCs w:val="18"/>
        </w:rPr>
        <w:t>nontransmitted</w:t>
      </w:r>
      <w:proofErr w:type="spellEnd"/>
      <w:r w:rsidRPr="007B78F6">
        <w:rPr>
          <w:rFonts w:ascii="Times New Roman" w:eastAsia="Times New Roman" w:hAnsi="Times New Roman" w:cs="Times New Roman"/>
          <w:color w:val="000000"/>
          <w:sz w:val="18"/>
          <w:szCs w:val="18"/>
        </w:rPr>
        <w:t xml:space="preserve">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48" w:name="RTF32383639343a2048352c312e"/>
      <w:r>
        <w:rPr>
          <w:w w:val="100"/>
        </w:rPr>
        <w:t>AP behavior for fast passive scanning</w:t>
      </w:r>
      <w:bookmarkEnd w:id="148"/>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49"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50"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51"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 xml:space="preserve">advertisement of </w:t>
        </w:r>
        <w:proofErr w:type="spellStart"/>
        <w:r w:rsidR="00220574">
          <w:rPr>
            <w:rFonts w:ascii="Times New Roman" w:eastAsia="Times New Roman" w:hAnsi="Times New Roman" w:cs="Times New Roman"/>
            <w:color w:val="000000"/>
            <w:sz w:val="20"/>
            <w:szCs w:val="20"/>
          </w:rPr>
          <w:t>nontransmitted</w:t>
        </w:r>
        <w:proofErr w:type="spellEnd"/>
        <w:r w:rsidR="00220574">
          <w:rPr>
            <w:rFonts w:ascii="Times New Roman" w:eastAsia="Times New Roman" w:hAnsi="Times New Roman" w:cs="Times New Roman"/>
            <w:color w:val="000000"/>
            <w:sz w:val="20"/>
            <w:szCs w:val="20"/>
          </w:rPr>
          <w:t xml:space="preserve">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52" w:author="Abhishek Patil" w:date="2020-02-22T15:07:00Z" w:name="move33276438"/>
      <w:moveFrom w:id="153"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52"/>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54" w:author="Abhishek Patil" w:date="2020-02-22T15:04:00Z"/>
          <w:rFonts w:ascii="Times New Roman" w:eastAsia="Times New Roman" w:hAnsi="Times New Roman" w:cs="Times New Roman"/>
          <w:color w:val="000000"/>
          <w:sz w:val="18"/>
          <w:szCs w:val="18"/>
        </w:rPr>
      </w:pPr>
      <w:moveFromRangeStart w:id="155" w:author="Abhishek Patil" w:date="2020-02-22T15:04:00Z" w:name="move33276292"/>
      <w:moveFrom w:id="156"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1E91C6E2" w:rsidR="00DB3A17" w:rsidDel="003F1E39"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57" w:author="Abhishek Patil" w:date="2020-03-19T13:44:00Z"/>
          <w:rFonts w:ascii="Times New Roman" w:eastAsia="Times New Roman" w:hAnsi="Times New Roman" w:cs="Times New Roman"/>
          <w:color w:val="000000"/>
          <w:sz w:val="20"/>
          <w:szCs w:val="20"/>
        </w:rPr>
      </w:pPr>
      <w:moveFromRangeStart w:id="158" w:author="Abhishek Patil" w:date="2020-03-19T13:44:00Z" w:name="move35517878"/>
      <w:moveFromRangeEnd w:id="155"/>
      <w:moveFrom w:id="159" w:author="Abhishek Patil" w:date="2020-03-19T13:44:00Z">
        <w:r w:rsidRPr="00DB3A17" w:rsidDel="003F1E39">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sidRPr="00DB3A17" w:rsidDel="003F1E39">
          <w:rPr>
            <w:rFonts w:ascii="Times New Roman" w:eastAsia="Times New Roman" w:hAnsi="Times New Roman" w:cs="Times New Roman"/>
            <w:vanish/>
            <w:color w:val="000000"/>
            <w:sz w:val="20"/>
            <w:szCs w:val="20"/>
          </w:rPr>
          <w:t>(#22115)</w:t>
        </w:r>
      </w:moveFrom>
    </w:p>
    <w:moveFromRangeEnd w:id="158"/>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160" w:name="RTF38363435323a2048352c312e"/>
      <w:r>
        <w:rPr>
          <w:w w:val="100"/>
        </w:rPr>
        <w:t>Non-AP STA scanning behavior</w:t>
      </w:r>
      <w:bookmarkEnd w:id="160"/>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61" w:author="Abhishek Patil" w:date="2020-02-22T15:14:00Z">
        <w:r w:rsidRPr="00220574">
          <w:rPr>
            <w:rFonts w:ascii="Times New Roman" w:eastAsia="Times New Roman" w:hAnsi="Times New Roman" w:cs="Times New Roman"/>
            <w:color w:val="000000"/>
            <w:sz w:val="20"/>
            <w:szCs w:val="20"/>
          </w:rPr>
          <w:t xml:space="preserve">See 11.1.3.8 for </w:t>
        </w:r>
      </w:ins>
      <w:ins w:id="162"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63" w:author="Abhishek Patil" w:date="2020-02-22T15:14:00Z">
        <w:r w:rsidRPr="00220574">
          <w:rPr>
            <w:rFonts w:ascii="Times New Roman" w:eastAsia="Times New Roman" w:hAnsi="Times New Roman" w:cs="Times New Roman"/>
            <w:color w:val="000000"/>
            <w:sz w:val="20"/>
            <w:szCs w:val="20"/>
          </w:rPr>
          <w:t xml:space="preserve">on </w:t>
        </w:r>
      </w:ins>
      <w:ins w:id="164" w:author="Abhishek Patil" w:date="2020-02-22T15:24:00Z">
        <w:r>
          <w:rPr>
            <w:rFonts w:ascii="Times New Roman" w:eastAsia="Times New Roman" w:hAnsi="Times New Roman" w:cs="Times New Roman"/>
            <w:color w:val="000000"/>
            <w:sz w:val="20"/>
            <w:szCs w:val="20"/>
          </w:rPr>
          <w:t>discovery</w:t>
        </w:r>
      </w:ins>
      <w:ins w:id="165" w:author="Abhishek Patil" w:date="2020-02-22T15:14:00Z">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A </w:t>
            </w:r>
            <w:proofErr w:type="spellStart"/>
            <w:r w:rsidRPr="00C92EBB">
              <w:rPr>
                <w:rFonts w:ascii="Times New Roman" w:hAnsi="Times New Roman" w:cs="Times New Roman"/>
                <w:sz w:val="16"/>
                <w:szCs w:val="16"/>
              </w:rPr>
              <w:t>nonTxBSSID</w:t>
            </w:r>
            <w:proofErr w:type="spellEnd"/>
            <w:r w:rsidRPr="00C92EBB">
              <w:rPr>
                <w:rFonts w:ascii="Times New Roman" w:hAnsi="Times New Roman" w:cs="Times New Roman"/>
                <w:sz w:val="16"/>
                <w:szCs w:val="16"/>
              </w:rPr>
              <w:t xml:space="preserve"> profile may be split across two Multiple BSSID IEs for a couple of reasons - the size of the profile is &gt; 252 (255 - 1 octet each for Element ID, Length and </w:t>
            </w:r>
            <w:proofErr w:type="spellStart"/>
            <w:r w:rsidRPr="00C92EBB">
              <w:rPr>
                <w:rFonts w:ascii="Times New Roman" w:hAnsi="Times New Roman" w:cs="Times New Roman"/>
                <w:sz w:val="16"/>
                <w:szCs w:val="16"/>
              </w:rPr>
              <w:t>MaxBSSID</w:t>
            </w:r>
            <w:proofErr w:type="spellEnd"/>
            <w:r w:rsidRPr="00C92EBB">
              <w:rPr>
                <w:rFonts w:ascii="Times New Roman" w:hAnsi="Times New Roman" w:cs="Times New Roman"/>
                <w:sz w:val="16"/>
                <w:szCs w:val="16"/>
              </w:rPr>
              <w:t xml:space="preserve"> Indicator) or the element carries multiple profiles and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In baseline spec, modify the following sentence: "The AP or DMG STA does not fragment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single BSSID across two Multiple BSSID elements unless the length of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exceeds 255 octets." to "The AP or DMG STA does not fragment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single BSSID across two Multiple BSSID elements unless the size of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is greater than the number of octets remaining in the Multiple BSSID element after taking into account the mandatory fields and any preceding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text in 9.4.2.45 is updated to clarify that a profile is split across multiple </w:t>
            </w:r>
            <w:proofErr w:type="spellStart"/>
            <w:r>
              <w:rPr>
                <w:rFonts w:ascii="Times New Roman" w:hAnsi="Times New Roman" w:cs="Times New Roman"/>
                <w:bCs/>
                <w:sz w:val="16"/>
                <w:szCs w:val="16"/>
              </w:rPr>
              <w:t>Multiple</w:t>
            </w:r>
            <w:proofErr w:type="spellEnd"/>
            <w:r>
              <w:rPr>
                <w:rFonts w:ascii="Times New Roman" w:hAnsi="Times New Roman" w:cs="Times New Roman"/>
                <w:bCs/>
                <w:sz w:val="16"/>
                <w:szCs w:val="16"/>
              </w:rPr>
              <w:t xml:space="preserv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0ACCD112" w:rsidR="00D55543" w:rsidRPr="00D55543" w:rsidRDefault="00D55543" w:rsidP="00B9649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doc 11-20/0315r</w:t>
            </w:r>
            <w:r w:rsidR="0049150E">
              <w:rPr>
                <w:rFonts w:ascii="Times New Roman" w:hAnsi="Times New Roman" w:cs="Times New Roman"/>
                <w:b/>
                <w:sz w:val="16"/>
                <w:szCs w:val="16"/>
              </w:rPr>
              <w:t>1</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166" w:name="RTF36353337363a2048343a2037"/>
      <w:r>
        <w:rPr>
          <w:w w:val="100"/>
        </w:rPr>
        <w:t>Multiple BSSID element</w:t>
      </w:r>
      <w:bookmarkEnd w:id="166"/>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022EA54E"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w:t>
      </w:r>
      <w:proofErr w:type="spellStart"/>
      <w:r w:rsidRPr="006D6CD9">
        <w:rPr>
          <w:rFonts w:ascii="Times New Roman" w:eastAsia="Times New Roman" w:hAnsi="Times New Roman" w:cs="Times New Roman"/>
          <w:color w:val="000000"/>
          <w:sz w:val="20"/>
          <w:szCs w:val="20"/>
        </w:rPr>
        <w:t>nontransmitted</w:t>
      </w:r>
      <w:proofErr w:type="spellEnd"/>
      <w:r w:rsidRPr="006D6CD9">
        <w:rPr>
          <w:rFonts w:ascii="Times New Roman" w:eastAsia="Times New Roman" w:hAnsi="Times New Roman" w:cs="Times New Roman"/>
          <w:color w:val="000000"/>
          <w:sz w:val="20"/>
          <w:szCs w:val="20"/>
        </w:rPr>
        <w:t xml:space="preserve"> BSSID profile </w:t>
      </w:r>
      <w:proofErr w:type="spellStart"/>
      <w:r w:rsidRPr="00425977">
        <w:rPr>
          <w:rFonts w:ascii="Times New Roman" w:eastAsia="Times New Roman" w:hAnsi="Times New Roman" w:cs="Times New Roman"/>
          <w:strike/>
          <w:color w:val="000000"/>
          <w:sz w:val="20"/>
          <w:szCs w:val="20"/>
        </w:rPr>
        <w:t>subelement</w:t>
      </w:r>
      <w:proofErr w:type="spellEnd"/>
      <w:r w:rsidRPr="006D6CD9">
        <w:rPr>
          <w:rFonts w:ascii="Times New Roman" w:eastAsia="Times New Roman" w:hAnsi="Times New Roman" w:cs="Times New Roman"/>
          <w:color w:val="000000"/>
          <w:sz w:val="20"/>
          <w:szCs w:val="20"/>
        </w:rPr>
        <w:t xml:space="preserve"> for a single BSSID across two Multiple BSSID elements unless the length of the </w:t>
      </w:r>
      <w:proofErr w:type="spellStart"/>
      <w:r w:rsidRPr="006D6CD9">
        <w:rPr>
          <w:rFonts w:ascii="Times New Roman" w:eastAsia="Times New Roman" w:hAnsi="Times New Roman" w:cs="Times New Roman"/>
          <w:color w:val="000000"/>
          <w:sz w:val="20"/>
          <w:szCs w:val="20"/>
        </w:rPr>
        <w:t>nontransmitted</w:t>
      </w:r>
      <w:proofErr w:type="spellEnd"/>
      <w:r w:rsidRPr="006D6CD9">
        <w:rPr>
          <w:rFonts w:ascii="Times New Roman" w:eastAsia="Times New Roman" w:hAnsi="Times New Roman" w:cs="Times New Roman"/>
          <w:color w:val="000000"/>
          <w:sz w:val="20"/>
          <w:szCs w:val="20"/>
        </w:rPr>
        <w:t xml:space="preserve"> BSSID profile </w:t>
      </w:r>
      <w:proofErr w:type="spellStart"/>
      <w:r w:rsidRPr="00425977">
        <w:rPr>
          <w:rFonts w:ascii="Times New Roman" w:eastAsia="Times New Roman" w:hAnsi="Times New Roman" w:cs="Times New Roman"/>
          <w:strike/>
          <w:color w:val="000000"/>
          <w:sz w:val="20"/>
          <w:szCs w:val="20"/>
        </w:rPr>
        <w:t>subelement</w:t>
      </w:r>
      <w:proofErr w:type="spellEnd"/>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167"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168" w:author="Abhishek Patil" w:date="2020-03-13T19:07:00Z">
        <w:r w:rsidR="0058560C">
          <w:rPr>
            <w:rFonts w:ascii="Times New Roman" w:eastAsia="Times New Roman" w:hAnsi="Times New Roman" w:cs="Times New Roman"/>
            <w:color w:val="000000"/>
            <w:sz w:val="20"/>
            <w:szCs w:val="20"/>
            <w:u w:val="single"/>
          </w:rPr>
          <w:t xml:space="preserve">in </w:t>
        </w:r>
      </w:ins>
      <w:ins w:id="169"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fields and any preceding Nontransmitted BSSID </w:t>
        </w:r>
      </w:ins>
      <w:ins w:id="170" w:author="Abhishek Patil" w:date="2020-02-11T23:27:00Z">
        <w:r w:rsidR="00D53533">
          <w:rPr>
            <w:rFonts w:ascii="Times New Roman" w:eastAsia="Times New Roman" w:hAnsi="Times New Roman" w:cs="Times New Roman"/>
            <w:color w:val="000000"/>
            <w:sz w:val="20"/>
            <w:szCs w:val="20"/>
            <w:u w:val="single"/>
          </w:rPr>
          <w:t>P</w:t>
        </w:r>
      </w:ins>
      <w:ins w:id="171" w:author="Abhishek Patil" w:date="2020-02-11T23:19:00Z">
        <w:r w:rsidR="00425977" w:rsidRPr="00E80CDF">
          <w:rPr>
            <w:rFonts w:ascii="Times New Roman" w:eastAsia="Times New Roman" w:hAnsi="Times New Roman" w:cs="Times New Roman"/>
            <w:color w:val="000000"/>
            <w:sz w:val="20"/>
            <w:szCs w:val="20"/>
            <w:u w:val="single"/>
          </w:rPr>
          <w:t xml:space="preserve">rofile </w:t>
        </w:r>
        <w:proofErr w:type="spellStart"/>
        <w:r w:rsidR="00425977" w:rsidRPr="00E80CDF">
          <w:rPr>
            <w:rFonts w:ascii="Times New Roman" w:eastAsia="Times New Roman" w:hAnsi="Times New Roman" w:cs="Times New Roman"/>
            <w:color w:val="000000"/>
            <w:sz w:val="20"/>
            <w:szCs w:val="20"/>
            <w:u w:val="single"/>
          </w:rPr>
          <w:t>subelement</w:t>
        </w:r>
        <w:proofErr w:type="spellEnd"/>
        <w:r w:rsidR="00425977" w:rsidRPr="00E80CDF">
          <w:rPr>
            <w:rFonts w:ascii="Times New Roman" w:eastAsia="Times New Roman" w:hAnsi="Times New Roman" w:cs="Times New Roman"/>
            <w:color w:val="000000"/>
            <w:sz w:val="20"/>
            <w:szCs w:val="20"/>
            <w:u w:val="single"/>
          </w:rPr>
          <w:t>(s) carried in the element (see 11.1.3.8.2 (Nontransmitted BSSID profile))</w:t>
        </w:r>
      </w:ins>
      <w:r w:rsidRPr="006D6CD9">
        <w:rPr>
          <w:rFonts w:ascii="Times New Roman" w:eastAsia="Times New Roman" w:hAnsi="Times New Roman" w:cs="Times New Roman"/>
          <w:color w:val="000000"/>
          <w:sz w:val="20"/>
          <w:szCs w:val="20"/>
        </w:rPr>
        <w:t xml:space="preserve">. When the Multiple BSSID element is transmitted as a </w:t>
      </w:r>
      <w:proofErr w:type="spellStart"/>
      <w:r w:rsidRPr="006D6CD9">
        <w:rPr>
          <w:rFonts w:ascii="Times New Roman" w:eastAsia="Times New Roman" w:hAnsi="Times New Roman" w:cs="Times New Roman"/>
          <w:color w:val="000000"/>
          <w:sz w:val="20"/>
          <w:szCs w:val="20"/>
        </w:rPr>
        <w:t>subelement</w:t>
      </w:r>
      <w:proofErr w:type="spellEnd"/>
      <w:r w:rsidRPr="006D6CD9">
        <w:rPr>
          <w:rFonts w:ascii="Times New Roman" w:eastAsia="Times New Roman" w:hAnsi="Times New Roman" w:cs="Times New Roman"/>
          <w:color w:val="000000"/>
          <w:sz w:val="20"/>
          <w:szCs w:val="20"/>
        </w:rPr>
        <w:t xml:space="preserve">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this sub-clause as showing below</w:t>
      </w:r>
    </w:p>
    <w:p w14:paraId="694CAEDC" w14:textId="77087E59"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C59C0">
        <w:rPr>
          <w:rFonts w:ascii="Times New Roman" w:eastAsia="Times New Roman" w:hAnsi="Times New Roman" w:cs="Times New Roman"/>
          <w:color w:val="000000"/>
          <w:sz w:val="20"/>
          <w:szCs w:val="20"/>
        </w:rPr>
        <w:t xml:space="preserve">A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represents information about a particular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and consists of a set of elements that are carried in one or more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across one or more </w:t>
      </w:r>
      <w:del w:id="172" w:author="Abhishek Patil" w:date="2020-03-13T19:10:00Z">
        <w:r w:rsidRPr="00AC59C0" w:rsidDel="0058560C">
          <w:rPr>
            <w:rFonts w:ascii="Times New Roman" w:eastAsia="Times New Roman" w:hAnsi="Times New Roman" w:cs="Times New Roman"/>
            <w:color w:val="000000"/>
            <w:sz w:val="20"/>
            <w:szCs w:val="20"/>
          </w:rPr>
          <w:delText xml:space="preserve">multiple </w:delText>
        </w:r>
      </w:del>
      <w:ins w:id="173" w:author="Abhishek Patil" w:date="2020-02-11T16:41:00Z">
        <w:r w:rsidR="008975FD">
          <w:rPr>
            <w:rFonts w:ascii="Times New Roman" w:eastAsia="Times New Roman" w:hAnsi="Times New Roman" w:cs="Times New Roman"/>
            <w:color w:val="000000"/>
            <w:sz w:val="20"/>
            <w:szCs w:val="20"/>
          </w:rPr>
          <w:t>M</w:t>
        </w:r>
        <w:r w:rsidR="008975FD" w:rsidRPr="00AC59C0">
          <w:rPr>
            <w:rFonts w:ascii="Times New Roman" w:eastAsia="Times New Roman" w:hAnsi="Times New Roman" w:cs="Times New Roman"/>
            <w:color w:val="000000"/>
            <w:sz w:val="20"/>
            <w:szCs w:val="20"/>
          </w:rPr>
          <w:t xml:space="preserve">ultiple </w:t>
        </w:r>
      </w:ins>
      <w:r w:rsidRPr="00AC59C0">
        <w:rPr>
          <w:rFonts w:ascii="Times New Roman" w:eastAsia="Times New Roman" w:hAnsi="Times New Roman" w:cs="Times New Roman"/>
          <w:color w:val="000000"/>
          <w:sz w:val="20"/>
          <w:szCs w:val="20"/>
        </w:rPr>
        <w:t xml:space="preserve">BSSID elements in the same frame. Each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is shown in Figure 11-3a (Example of a Multiple BSSID element carrying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The figure also shows the order in which the elements are present within each Nontransmitted BSSID Profile </w:t>
      </w:r>
      <w:proofErr w:type="spellStart"/>
      <w:r w:rsidRPr="00AC59C0">
        <w:rPr>
          <w:rFonts w:ascii="Times New Roman" w:eastAsia="Times New Roman" w:hAnsi="Times New Roman" w:cs="Times New Roman"/>
          <w:color w:val="000000"/>
          <w:sz w:val="20"/>
          <w:szCs w:val="20"/>
        </w:rPr>
        <w:t>subelement</w:t>
      </w:r>
      <w:proofErr w:type="spellEnd"/>
      <w:r w:rsidRPr="00AC59C0">
        <w:rPr>
          <w:rFonts w:ascii="Times New Roman" w:eastAsia="Times New Roman" w:hAnsi="Times New Roman" w:cs="Times New Roman"/>
          <w:color w:val="000000"/>
          <w:sz w:val="20"/>
          <w:szCs w:val="20"/>
        </w:rPr>
        <w:t xml:space="preserve">.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174" w:author="Abhishek Patil" w:date="2020-02-11T16:40:00Z">
        <w:r w:rsidRPr="00AC59C0" w:rsidDel="00AC59C0">
          <w:rPr>
            <w:rFonts w:ascii="Times New Roman" w:eastAsia="Times New Roman" w:hAnsi="Times New Roman" w:cs="Times New Roman"/>
            <w:color w:val="000000"/>
            <w:sz w:val="20"/>
            <w:szCs w:val="20"/>
          </w:rPr>
          <w:lastRenderedPageBreak/>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across multiple </w:t>
      </w:r>
      <w:proofErr w:type="spellStart"/>
      <w:r w:rsidRPr="00AC59C0">
        <w:rPr>
          <w:rFonts w:ascii="Times New Roman" w:eastAsia="Times New Roman" w:hAnsi="Times New Roman" w:cs="Times New Roman"/>
          <w:color w:val="000000"/>
          <w:sz w:val="20"/>
          <w:szCs w:val="20"/>
        </w:rPr>
        <w:t>Multiple</w:t>
      </w:r>
      <w:proofErr w:type="spellEnd"/>
      <w:r w:rsidRPr="00AC59C0">
        <w:rPr>
          <w:rFonts w:ascii="Times New Roman" w:eastAsia="Times New Roman" w:hAnsi="Times New Roman" w:cs="Times New Roman"/>
          <w:color w:val="000000"/>
          <w:sz w:val="20"/>
          <w:szCs w:val="20"/>
        </w:rPr>
        <w:t xml:space="preserve"> BSSID elements in a frame unless the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cannot </w:t>
      </w:r>
      <w:ins w:id="175" w:author="Abhishek Patil" w:date="2020-02-11T16:59:00Z">
        <w:r w:rsidR="00BC2DFD">
          <w:rPr>
            <w:rFonts w:ascii="Times New Roman" w:eastAsia="Times New Roman" w:hAnsi="Times New Roman" w:cs="Times New Roman"/>
            <w:color w:val="000000"/>
            <w:sz w:val="20"/>
            <w:szCs w:val="20"/>
          </w:rPr>
          <w:t xml:space="preserve">fit </w:t>
        </w:r>
      </w:ins>
      <w:del w:id="176"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619C8D53"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177"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78"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across more than one Multiple BSSID element in a frame, an AP shall not </w:t>
      </w:r>
      <w:del w:id="179"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80"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into multiple </w:t>
      </w:r>
      <w:proofErr w:type="spellStart"/>
      <w:r w:rsidRPr="007B547D">
        <w:rPr>
          <w:rFonts w:ascii="Times New Roman" w:eastAsia="Times New Roman" w:hAnsi="Times New Roman" w:cs="Times New Roman"/>
          <w:color w:val="000000"/>
          <w:sz w:val="20"/>
          <w:szCs w:val="20"/>
        </w:rPr>
        <w:t>Multiple</w:t>
      </w:r>
      <w:proofErr w:type="spellEnd"/>
      <w:r w:rsidRPr="007B547D">
        <w:rPr>
          <w:rFonts w:ascii="Times New Roman" w:eastAsia="Times New Roman" w:hAnsi="Times New Roman" w:cs="Times New Roman"/>
          <w:color w:val="000000"/>
          <w:sz w:val="20"/>
          <w:szCs w:val="20"/>
        </w:rPr>
        <w:t xml:space="preserve"> BSSID elements, and it shall place the next element in </w:t>
      </w:r>
      <w:del w:id="181"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182"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183"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184"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 xml:space="preserve">BSSID profile </w:t>
      </w:r>
      <w:proofErr w:type="spellStart"/>
      <w:r w:rsidRPr="007B547D">
        <w:rPr>
          <w:rFonts w:ascii="Times New Roman" w:eastAsia="Times New Roman" w:hAnsi="Times New Roman" w:cs="Times New Roman"/>
          <w:color w:val="000000"/>
          <w:sz w:val="20"/>
          <w:szCs w:val="20"/>
        </w:rPr>
        <w:t>subelement</w:t>
      </w:r>
      <w:proofErr w:type="spellEnd"/>
      <w:r w:rsidRPr="007B547D">
        <w:rPr>
          <w:rFonts w:ascii="Times New Roman" w:eastAsia="Times New Roman" w:hAnsi="Times New Roman" w:cs="Times New Roman"/>
          <w:color w:val="000000"/>
          <w:sz w:val="20"/>
          <w:szCs w:val="20"/>
        </w:rPr>
        <w:t xml:space="preserve"> of the immediately following Multiple BSSID element.</w:t>
      </w:r>
      <w:ins w:id="185" w:author="Abhishek Patil" w:date="2020-02-11T16:42:00Z">
        <w:r w:rsidR="008975FD">
          <w:rPr>
            <w:rFonts w:ascii="Times New Roman" w:eastAsia="Times New Roman" w:hAnsi="Times New Roman" w:cs="Times New Roman"/>
            <w:color w:val="000000"/>
            <w:sz w:val="20"/>
            <w:szCs w:val="20"/>
          </w:rPr>
          <w:t xml:space="preserve"> </w:t>
        </w:r>
      </w:ins>
      <w:ins w:id="186" w:author="Abhishek Patil" w:date="2020-02-11T16:44:00Z">
        <w:r w:rsidR="00A20A56">
          <w:rPr>
            <w:rFonts w:ascii="Times New Roman" w:eastAsia="Times New Roman" w:hAnsi="Times New Roman" w:cs="Times New Roman"/>
            <w:color w:val="000000"/>
            <w:sz w:val="20"/>
            <w:szCs w:val="20"/>
          </w:rPr>
          <w:t xml:space="preserve">An AP shall not fragment a </w:t>
        </w:r>
        <w:proofErr w:type="spellStart"/>
        <w:r w:rsidR="00A20A56">
          <w:rPr>
            <w:rFonts w:ascii="Times New Roman" w:eastAsia="Times New Roman" w:hAnsi="Times New Roman" w:cs="Times New Roman"/>
            <w:color w:val="000000"/>
            <w:sz w:val="20"/>
            <w:szCs w:val="20"/>
          </w:rPr>
          <w:t>nontran</w:t>
        </w:r>
      </w:ins>
      <w:ins w:id="187" w:author="Abhishek Patil" w:date="2020-02-11T16:45:00Z">
        <w:r w:rsidR="00A20A56">
          <w:rPr>
            <w:rFonts w:ascii="Times New Roman" w:eastAsia="Times New Roman" w:hAnsi="Times New Roman" w:cs="Times New Roman"/>
            <w:color w:val="000000"/>
            <w:sz w:val="20"/>
            <w:szCs w:val="20"/>
          </w:rPr>
          <w:t>s</w:t>
        </w:r>
      </w:ins>
      <w:ins w:id="188" w:author="Abhishek Patil" w:date="2020-02-11T16:44:00Z">
        <w:r w:rsidR="00A20A56">
          <w:rPr>
            <w:rFonts w:ascii="Times New Roman" w:eastAsia="Times New Roman" w:hAnsi="Times New Roman" w:cs="Times New Roman"/>
            <w:color w:val="000000"/>
            <w:sz w:val="20"/>
            <w:szCs w:val="20"/>
          </w:rPr>
          <w:t>mitted</w:t>
        </w:r>
        <w:proofErr w:type="spellEnd"/>
        <w:r w:rsidR="00A20A56">
          <w:rPr>
            <w:rFonts w:ascii="Times New Roman" w:eastAsia="Times New Roman" w:hAnsi="Times New Roman" w:cs="Times New Roman"/>
            <w:color w:val="000000"/>
            <w:sz w:val="20"/>
            <w:szCs w:val="20"/>
          </w:rPr>
          <w:t xml:space="preserve"> BSSID profile acros</w:t>
        </w:r>
      </w:ins>
      <w:ins w:id="189" w:author="Abhishek Patil" w:date="2020-02-11T16:45:00Z">
        <w:r w:rsidR="00A20A56">
          <w:rPr>
            <w:rFonts w:ascii="Times New Roman" w:eastAsia="Times New Roman" w:hAnsi="Times New Roman" w:cs="Times New Roman"/>
            <w:color w:val="000000"/>
            <w:sz w:val="20"/>
            <w:szCs w:val="20"/>
          </w:rPr>
          <w:t xml:space="preserve">s two frames. </w:t>
        </w:r>
      </w:ins>
      <w:ins w:id="190" w:author="Abhishek Patil" w:date="2020-02-11T16:43:00Z">
        <w:r w:rsidR="008975FD">
          <w:rPr>
            <w:rFonts w:ascii="Times New Roman" w:eastAsia="Times New Roman" w:hAnsi="Times New Roman" w:cs="Times New Roman"/>
            <w:color w:val="000000"/>
            <w:sz w:val="20"/>
            <w:szCs w:val="20"/>
          </w:rPr>
          <w:t xml:space="preserve">If a frame carries multiple </w:t>
        </w:r>
        <w:proofErr w:type="spellStart"/>
        <w:r w:rsidR="008975FD">
          <w:rPr>
            <w:rFonts w:ascii="Times New Roman" w:eastAsia="Times New Roman" w:hAnsi="Times New Roman" w:cs="Times New Roman"/>
            <w:color w:val="000000"/>
            <w:sz w:val="20"/>
            <w:szCs w:val="20"/>
          </w:rPr>
          <w:t>Multiple</w:t>
        </w:r>
        <w:proofErr w:type="spellEnd"/>
        <w:r w:rsidR="008975FD">
          <w:rPr>
            <w:rFonts w:ascii="Times New Roman" w:eastAsia="Times New Roman" w:hAnsi="Times New Roman" w:cs="Times New Roman"/>
            <w:color w:val="000000"/>
            <w:sz w:val="20"/>
            <w:szCs w:val="20"/>
          </w:rPr>
          <w:t xml:space="preserve"> BSSID elements, the </w:t>
        </w:r>
      </w:ins>
      <w:proofErr w:type="spellStart"/>
      <w:ins w:id="191" w:author="Abhishek Patil" w:date="2020-02-11T16:42:00Z">
        <w:r w:rsidR="008975FD">
          <w:rPr>
            <w:rFonts w:ascii="Times New Roman" w:eastAsia="Times New Roman" w:hAnsi="Times New Roman" w:cs="Times New Roman"/>
            <w:color w:val="000000"/>
            <w:sz w:val="20"/>
            <w:szCs w:val="20"/>
          </w:rPr>
          <w:t>MaxBSSID</w:t>
        </w:r>
        <w:proofErr w:type="spellEnd"/>
        <w:r w:rsidR="008975FD">
          <w:rPr>
            <w:rFonts w:ascii="Times New Roman" w:eastAsia="Times New Roman" w:hAnsi="Times New Roman" w:cs="Times New Roman"/>
            <w:color w:val="000000"/>
            <w:sz w:val="20"/>
            <w:szCs w:val="20"/>
          </w:rPr>
          <w:t xml:space="preserve"> </w:t>
        </w:r>
      </w:ins>
      <w:ins w:id="192"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w:t>
      </w:r>
      <w:del w:id="193"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94"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w:t>
      </w:r>
      <w:del w:id="195"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196"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multiple </w:t>
      </w:r>
      <w:proofErr w:type="spellStart"/>
      <w:r w:rsidRPr="007B547D">
        <w:rPr>
          <w:rFonts w:ascii="Times New Roman" w:eastAsia="Times New Roman" w:hAnsi="Times New Roman" w:cs="Times New Roman"/>
          <w:color w:val="000000"/>
          <w:sz w:val="20"/>
          <w:szCs w:val="20"/>
        </w:rPr>
        <w:t>Multiple</w:t>
      </w:r>
      <w:proofErr w:type="spellEnd"/>
      <w:r w:rsidRPr="007B547D">
        <w:rPr>
          <w:rFonts w:ascii="Times New Roman" w:eastAsia="Times New Roman" w:hAnsi="Times New Roman" w:cs="Times New Roman"/>
          <w:color w:val="000000"/>
          <w:sz w:val="20"/>
          <w:szCs w:val="20"/>
        </w:rPr>
        <w:t xml:space="preserv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proofErr w:type="spellStart"/>
      <w:r w:rsidRPr="008564A5">
        <w:rPr>
          <w:rFonts w:ascii="Times New Roman" w:eastAsia="Times New Roman" w:hAnsi="Times New Roman" w:cs="Times New Roman"/>
          <w:i/>
          <w:iCs/>
          <w:color w:val="000000"/>
          <w:sz w:val="20"/>
          <w:szCs w:val="20"/>
          <w:highlight w:val="yellow"/>
        </w:rPr>
        <w:t>TGax</w:t>
      </w:r>
      <w:proofErr w:type="spellEnd"/>
      <w:r w:rsidRPr="008564A5">
        <w:rPr>
          <w:rFonts w:ascii="Times New Roman" w:eastAsia="Times New Roman" w:hAnsi="Times New Roman" w:cs="Times New Roman"/>
          <w:i/>
          <w:iCs/>
          <w:color w:val="000000"/>
          <w:sz w:val="20"/>
          <w:szCs w:val="20"/>
          <w:highlight w:val="yellow"/>
        </w:rPr>
        <w:t xml:space="preserve">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C122CF"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5pt">
            <v:imagedata r:id="rId13" o:title=""/>
          </v:shape>
        </w:pict>
      </w:r>
    </w:p>
    <w:p w14:paraId="32DA7E90" w14:textId="1F7CCE69" w:rsidR="0081392E" w:rsidRDefault="0081392E" w:rsidP="0081392E">
      <w:pPr>
        <w:pStyle w:val="FigTitle"/>
        <w:numPr>
          <w:ilvl w:val="0"/>
          <w:numId w:val="37"/>
        </w:numPr>
      </w:pPr>
      <w:r>
        <w:rPr>
          <w:w w:val="100"/>
        </w:rPr>
        <w:t xml:space="preserve">Example of a </w:t>
      </w:r>
      <w:proofErr w:type="spellStart"/>
      <w:r>
        <w:rPr>
          <w:w w:val="100"/>
        </w:rPr>
        <w:t>nontransmitted</w:t>
      </w:r>
      <w:proofErr w:type="spellEnd"/>
      <w:r>
        <w:rPr>
          <w:w w:val="100"/>
        </w:rPr>
        <w:t xml:space="preserve"> BSSID profile </w:t>
      </w:r>
      <w:del w:id="197" w:author="Abhishek Patil" w:date="2020-02-11T23:12:00Z">
        <w:r w:rsidDel="0081392E">
          <w:rPr>
            <w:w w:val="100"/>
          </w:rPr>
          <w:delText xml:space="preserve">split </w:delText>
        </w:r>
      </w:del>
      <w:ins w:id="198" w:author="Abhishek Patil" w:date="2020-02-11T23:12:00Z">
        <w:r>
          <w:rPr>
            <w:w w:val="100"/>
          </w:rPr>
          <w:t xml:space="preserve">fragmented </w:t>
        </w:r>
      </w:ins>
      <w:r>
        <w:rPr>
          <w:w w:val="100"/>
        </w:rPr>
        <w:t xml:space="preserve">across multiple </w:t>
      </w:r>
      <w:proofErr w:type="spellStart"/>
      <w:r>
        <w:rPr>
          <w:w w:val="100"/>
        </w:rPr>
        <w:t>Multiple</w:t>
      </w:r>
      <w:proofErr w:type="spellEnd"/>
      <w:r>
        <w:rPr>
          <w:w w:val="100"/>
        </w:rPr>
        <w:t xml:space="preserve"> BSSID elements</w:t>
      </w:r>
    </w:p>
    <w:p w14:paraId="536A597B" w14:textId="31F7AE4F" w:rsidR="00473652" w:rsidRDefault="00473652" w:rsidP="001A434A">
      <w:pPr>
        <w:pStyle w:val="EditiingInstruction"/>
        <w:jc w:val="center"/>
        <w:rPr>
          <w:i w:val="0"/>
        </w:rPr>
      </w:pPr>
    </w:p>
    <w:p w14:paraId="7E92B533" w14:textId="77777777" w:rsidR="00473652" w:rsidRP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w:t>
      </w:r>
      <w:proofErr w:type="spellStart"/>
      <w:r w:rsidRPr="00473652">
        <w:rPr>
          <w:rFonts w:ascii="Times New Roman" w:eastAsia="Times New Roman" w:hAnsi="Times New Roman" w:cs="Times New Roman"/>
          <w:color w:val="000000"/>
          <w:sz w:val="18"/>
          <w:szCs w:val="18"/>
        </w:rPr>
        <w:t>Subelements</w:t>
      </w:r>
      <w:proofErr w:type="spellEnd"/>
      <w:r w:rsidRPr="00473652">
        <w:rPr>
          <w:rFonts w:ascii="Times New Roman" w:eastAsia="Times New Roman" w:hAnsi="Times New Roman" w:cs="Times New Roman"/>
          <w:color w:val="000000"/>
          <w:sz w:val="18"/>
          <w:szCs w:val="18"/>
        </w:rPr>
        <w:t xml:space="preserve">), the Length field of the Nontransmitted BSSID Profile </w:t>
      </w:r>
      <w:proofErr w:type="spellStart"/>
      <w:r w:rsidRPr="00473652">
        <w:rPr>
          <w:rFonts w:ascii="Times New Roman" w:eastAsia="Times New Roman" w:hAnsi="Times New Roman" w:cs="Times New Roman"/>
          <w:color w:val="000000"/>
          <w:sz w:val="18"/>
          <w:szCs w:val="18"/>
        </w:rPr>
        <w:t>subelement</w:t>
      </w:r>
      <w:proofErr w:type="spellEnd"/>
      <w:r w:rsidRPr="00473652">
        <w:rPr>
          <w:rFonts w:ascii="Times New Roman" w:eastAsia="Times New Roman" w:hAnsi="Times New Roman" w:cs="Times New Roman"/>
          <w:color w:val="000000"/>
          <w:sz w:val="18"/>
          <w:szCs w:val="18"/>
        </w:rPr>
        <w:t xml:space="preserve"> indicates the number of octets only in the Data field of the </w:t>
      </w:r>
      <w:proofErr w:type="spellStart"/>
      <w:r w:rsidRPr="00473652">
        <w:rPr>
          <w:rFonts w:ascii="Times New Roman" w:eastAsia="Times New Roman" w:hAnsi="Times New Roman" w:cs="Times New Roman"/>
          <w:color w:val="000000"/>
          <w:sz w:val="18"/>
          <w:szCs w:val="18"/>
        </w:rPr>
        <w:t>subelement</w:t>
      </w:r>
      <w:proofErr w:type="spellEnd"/>
      <w:r w:rsidRPr="00473652">
        <w:rPr>
          <w:rFonts w:ascii="Times New Roman" w:eastAsia="Times New Roman" w:hAnsi="Times New Roman" w:cs="Times New Roman"/>
          <w:color w:val="000000"/>
          <w:sz w:val="18"/>
          <w:szCs w:val="18"/>
        </w:rPr>
        <w:t>.</w:t>
      </w:r>
    </w:p>
    <w:p w14:paraId="05E6D263" w14:textId="77777777" w:rsidR="00473652" w:rsidRDefault="00473652" w:rsidP="001A434A">
      <w:pPr>
        <w:pStyle w:val="EditiingInstruction"/>
        <w:jc w:val="center"/>
        <w:rPr>
          <w:i w:val="0"/>
        </w:rPr>
      </w:pPr>
    </w:p>
    <w:sectPr w:rsidR="00473652">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3550" w14:textId="77777777" w:rsidR="00383CA5" w:rsidRDefault="00383CA5">
      <w:pPr>
        <w:spacing w:after="0" w:line="240" w:lineRule="auto"/>
      </w:pPr>
      <w:r>
        <w:separator/>
      </w:r>
    </w:p>
  </w:endnote>
  <w:endnote w:type="continuationSeparator" w:id="0">
    <w:p w14:paraId="4A5B08E4" w14:textId="77777777" w:rsidR="00383CA5" w:rsidRDefault="0038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4CC9" w14:textId="77777777" w:rsidR="00383CA5" w:rsidRDefault="00383CA5">
      <w:pPr>
        <w:spacing w:after="0" w:line="240" w:lineRule="auto"/>
      </w:pPr>
      <w:r>
        <w:separator/>
      </w:r>
    </w:p>
  </w:footnote>
  <w:footnote w:type="continuationSeparator" w:id="0">
    <w:p w14:paraId="0FACACB1" w14:textId="77777777" w:rsidR="00383CA5" w:rsidRDefault="0038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4F9E35F"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w:t>
    </w:r>
    <w:r w:rsidR="0049150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CEDF120"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49150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E2B93"/>
    <w:multiLevelType w:val="hybridMultilevel"/>
    <w:tmpl w:val="9DB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F5346"/>
    <w:multiLevelType w:val="hybridMultilevel"/>
    <w:tmpl w:val="374CE02A"/>
    <w:lvl w:ilvl="0" w:tplc="8C562AE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3"/>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334"/>
    <w:rsid w:val="000B35BA"/>
    <w:rsid w:val="000B4007"/>
    <w:rsid w:val="000B5E03"/>
    <w:rsid w:val="000B5FCA"/>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820"/>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EE3"/>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5ECD"/>
    <w:rsid w:val="001A62E6"/>
    <w:rsid w:val="001A716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F4C"/>
    <w:rsid w:val="00267AE6"/>
    <w:rsid w:val="0027154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848"/>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CA5"/>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0A93"/>
    <w:rsid w:val="0037129B"/>
    <w:rsid w:val="00371ACB"/>
    <w:rsid w:val="00371BBB"/>
    <w:rsid w:val="003720A5"/>
    <w:rsid w:val="00372171"/>
    <w:rsid w:val="00372BBA"/>
    <w:rsid w:val="0037317C"/>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CA5"/>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473"/>
    <w:rsid w:val="003A79CF"/>
    <w:rsid w:val="003A7DCB"/>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5DD"/>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977"/>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50E"/>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2B0"/>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CD9"/>
    <w:rsid w:val="006D6D73"/>
    <w:rsid w:val="006D78C4"/>
    <w:rsid w:val="006D7BB5"/>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2CD2"/>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02"/>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1DBB"/>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5FD"/>
    <w:rsid w:val="00897811"/>
    <w:rsid w:val="00897FE0"/>
    <w:rsid w:val="008A07A6"/>
    <w:rsid w:val="008A0AD4"/>
    <w:rsid w:val="008A0AFE"/>
    <w:rsid w:val="008A1619"/>
    <w:rsid w:val="008A1DE2"/>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1C5"/>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31DD"/>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091"/>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498C"/>
    <w:rsid w:val="009B6EE9"/>
    <w:rsid w:val="009B70A7"/>
    <w:rsid w:val="009B71F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BF9"/>
    <w:rsid w:val="00A14C90"/>
    <w:rsid w:val="00A14E43"/>
    <w:rsid w:val="00A15BEB"/>
    <w:rsid w:val="00A15CA2"/>
    <w:rsid w:val="00A16A45"/>
    <w:rsid w:val="00A16BCB"/>
    <w:rsid w:val="00A175DB"/>
    <w:rsid w:val="00A1790F"/>
    <w:rsid w:val="00A20A56"/>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FF2"/>
    <w:rsid w:val="00A34F6F"/>
    <w:rsid w:val="00A353D7"/>
    <w:rsid w:val="00A35A43"/>
    <w:rsid w:val="00A36264"/>
    <w:rsid w:val="00A3652E"/>
    <w:rsid w:val="00A36926"/>
    <w:rsid w:val="00A36A2C"/>
    <w:rsid w:val="00A36EE7"/>
    <w:rsid w:val="00A37EB4"/>
    <w:rsid w:val="00A4061F"/>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4F1"/>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DFD"/>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17D"/>
    <w:rsid w:val="00C75629"/>
    <w:rsid w:val="00C75799"/>
    <w:rsid w:val="00C75F57"/>
    <w:rsid w:val="00C76535"/>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35B"/>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27DC9"/>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676D"/>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5AC"/>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680B"/>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CC4"/>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C675EF-ED22-4B40-ABDF-81C4F8C4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6659</TotalTime>
  <Pages>8</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147</cp:revision>
  <dcterms:created xsi:type="dcterms:W3CDTF">2019-09-17T01:11:00Z</dcterms:created>
  <dcterms:modified xsi:type="dcterms:W3CDTF">2020-03-20T00:08:00Z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