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323AE57"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6779ED">
              <w:rPr>
                <w:lang w:eastAsia="ko-KR"/>
              </w:rPr>
              <w:t>SM Power Save</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27C7F98" w:rsidR="00A96B07" w:rsidRDefault="00A96B07" w:rsidP="00131357">
                            <w:pPr>
                              <w:pStyle w:val="ListParagraph"/>
                              <w:numPr>
                                <w:ilvl w:val="0"/>
                                <w:numId w:val="1"/>
                              </w:numPr>
                              <w:ind w:leftChars="0"/>
                              <w:jc w:val="both"/>
                            </w:pPr>
                            <w:r>
                              <w:t>Rev 0: Initial version of the document.</w:t>
                            </w:r>
                          </w:p>
                          <w:p w14:paraId="7D379B71" w14:textId="1785AF1B" w:rsidR="00903CE4" w:rsidRDefault="00903CE4" w:rsidP="00131357">
                            <w:pPr>
                              <w:pStyle w:val="ListParagraph"/>
                              <w:numPr>
                                <w:ilvl w:val="0"/>
                                <w:numId w:val="1"/>
                              </w:numPr>
                              <w:ind w:leftChars="0"/>
                              <w:jc w:val="both"/>
                            </w:pPr>
                            <w:r>
                              <w:t>Rev 1: Revision based on the offline feedback from Mark.</w:t>
                            </w:r>
                          </w:p>
                          <w:p w14:paraId="7E9B4CD0" w14:textId="0F07AA1D" w:rsidR="00257C80" w:rsidRDefault="00257C80" w:rsidP="00131357">
                            <w:pPr>
                              <w:pStyle w:val="ListParagraph"/>
                              <w:numPr>
                                <w:ilvl w:val="0"/>
                                <w:numId w:val="1"/>
                              </w:numPr>
                              <w:ind w:leftChars="0"/>
                              <w:jc w:val="both"/>
                            </w:pPr>
                            <w:r>
                              <w:t xml:space="preserve">Rev 2: </w:t>
                            </w:r>
                            <w:proofErr w:type="spellStart"/>
                            <w:r>
                              <w:t>Furhter</w:t>
                            </w:r>
                            <w:proofErr w:type="spellEnd"/>
                            <w:r>
                              <w:t xml:space="preserve"> </w:t>
                            </w:r>
                            <w:proofErr w:type="spellStart"/>
                            <w:r>
                              <w:t>revison</w:t>
                            </w:r>
                            <w:proofErr w:type="spellEnd"/>
                            <w:r>
                              <w:t xml:space="preserve"> based on the </w:t>
                            </w:r>
                            <w:r>
                              <w:t>offline feedback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27C7F98" w:rsidR="00A96B07" w:rsidRDefault="00A96B07" w:rsidP="00131357">
                      <w:pPr>
                        <w:pStyle w:val="ListParagraph"/>
                        <w:numPr>
                          <w:ilvl w:val="0"/>
                          <w:numId w:val="1"/>
                        </w:numPr>
                        <w:ind w:leftChars="0"/>
                        <w:jc w:val="both"/>
                      </w:pPr>
                      <w:r>
                        <w:t>Rev 0: Initial version of the document.</w:t>
                      </w:r>
                    </w:p>
                    <w:p w14:paraId="7D379B71" w14:textId="1785AF1B" w:rsidR="00903CE4" w:rsidRDefault="00903CE4" w:rsidP="00131357">
                      <w:pPr>
                        <w:pStyle w:val="ListParagraph"/>
                        <w:numPr>
                          <w:ilvl w:val="0"/>
                          <w:numId w:val="1"/>
                        </w:numPr>
                        <w:ind w:leftChars="0"/>
                        <w:jc w:val="both"/>
                      </w:pPr>
                      <w:r>
                        <w:t>Rev 1: Revision based on the offline feedback from Mark.</w:t>
                      </w:r>
                    </w:p>
                    <w:p w14:paraId="7E9B4CD0" w14:textId="0F07AA1D" w:rsidR="00257C80" w:rsidRDefault="00257C80" w:rsidP="00131357">
                      <w:pPr>
                        <w:pStyle w:val="ListParagraph"/>
                        <w:numPr>
                          <w:ilvl w:val="0"/>
                          <w:numId w:val="1"/>
                        </w:numPr>
                        <w:ind w:leftChars="0"/>
                        <w:jc w:val="both"/>
                      </w:pPr>
                      <w:r>
                        <w:t xml:space="preserve">Rev 2: </w:t>
                      </w:r>
                      <w:proofErr w:type="spellStart"/>
                      <w:r>
                        <w:t>Furhter</w:t>
                      </w:r>
                      <w:proofErr w:type="spellEnd"/>
                      <w:r>
                        <w:t xml:space="preserve"> </w:t>
                      </w:r>
                      <w:proofErr w:type="spellStart"/>
                      <w:r>
                        <w:t>revison</w:t>
                      </w:r>
                      <w:proofErr w:type="spellEnd"/>
                      <w:r>
                        <w:t xml:space="preserve"> based on the </w:t>
                      </w:r>
                      <w:r>
                        <w:t>offline feedback from Mark.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50F0" w:rsidRPr="00DF4A52" w14:paraId="41AA70E8" w14:textId="77777777" w:rsidTr="0047339E">
        <w:trPr>
          <w:trHeight w:val="296"/>
        </w:trPr>
        <w:tc>
          <w:tcPr>
            <w:tcW w:w="721" w:type="dxa"/>
          </w:tcPr>
          <w:p w14:paraId="61F3A5A7" w14:textId="70D5F01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24038</w:t>
            </w:r>
          </w:p>
        </w:tc>
        <w:tc>
          <w:tcPr>
            <w:tcW w:w="900" w:type="dxa"/>
          </w:tcPr>
          <w:p w14:paraId="5B26EA28" w14:textId="4CE7F785" w:rsidR="00DB50F0" w:rsidRPr="003C6265" w:rsidRDefault="00DB50F0" w:rsidP="00DB50F0">
            <w:pPr>
              <w:autoSpaceDE w:val="0"/>
              <w:autoSpaceDN w:val="0"/>
              <w:adjustRightInd w:val="0"/>
              <w:rPr>
                <w:rFonts w:ascii="Calibri" w:hAnsi="Calibri" w:cs="Calibri"/>
                <w:sz w:val="18"/>
                <w:szCs w:val="18"/>
              </w:rPr>
            </w:pPr>
            <w:proofErr w:type="spellStart"/>
            <w:r w:rsidRPr="00DB50F0">
              <w:rPr>
                <w:rFonts w:ascii="Calibri" w:hAnsi="Calibri" w:cs="Calibri"/>
                <w:sz w:val="18"/>
                <w:szCs w:val="18"/>
              </w:rPr>
              <w:t>Kneckt</w:t>
            </w:r>
            <w:proofErr w:type="spellEnd"/>
            <w:r w:rsidRPr="00DB50F0">
              <w:rPr>
                <w:rFonts w:ascii="Calibri" w:hAnsi="Calibri" w:cs="Calibri"/>
                <w:sz w:val="18"/>
                <w:szCs w:val="18"/>
              </w:rPr>
              <w:t>, Jarkko</w:t>
            </w:r>
          </w:p>
        </w:tc>
        <w:tc>
          <w:tcPr>
            <w:tcW w:w="720" w:type="dxa"/>
          </w:tcPr>
          <w:p w14:paraId="7EF1EF59" w14:textId="302C4B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442.46</w:t>
            </w:r>
          </w:p>
        </w:tc>
        <w:tc>
          <w:tcPr>
            <w:tcW w:w="900" w:type="dxa"/>
          </w:tcPr>
          <w:p w14:paraId="22781BF9" w14:textId="53FD7C2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74D5F5FF" w14:textId="42F7124B"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MU-BAR Trigger frame should be allowed as the first frame of the HE dynamic SM power save frame exchange sequence. Sometimes a BA may be lost and the transmitter should get a BA to know which frames it should transmit.</w:t>
            </w:r>
          </w:p>
        </w:tc>
        <w:tc>
          <w:tcPr>
            <w:tcW w:w="1625" w:type="dxa"/>
          </w:tcPr>
          <w:p w14:paraId="4F4B2FF9" w14:textId="1B8597A6"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add MU-BAR to the following text: "</w:t>
            </w:r>
            <w:r w:rsidRPr="00DB50F0">
              <w:rPr>
                <w:rFonts w:ascii="Calibri" w:hAnsi="Calibri" w:cs="Calibri"/>
                <w:sz w:val="18"/>
                <w:szCs w:val="18"/>
              </w:rPr>
              <w:br/>
            </w:r>
            <w:r w:rsidRPr="00DB50F0">
              <w:rPr>
                <w:rFonts w:ascii="Calibri" w:hAnsi="Calibri" w:cs="Calibri"/>
                <w:sz w:val="18"/>
                <w:szCs w:val="18"/>
              </w:rPr>
              <w:br/>
              <w:t>The starting Trigger frame is an MU-RTS Trigger frame, MU-BAR, BSRP Trigger frame or BQRP Trigger..."</w:t>
            </w:r>
          </w:p>
        </w:tc>
        <w:tc>
          <w:tcPr>
            <w:tcW w:w="3207" w:type="dxa"/>
          </w:tcPr>
          <w:p w14:paraId="6F477326" w14:textId="21E56341" w:rsidR="00DB50F0"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CC459CB" w14:textId="77777777" w:rsidR="00146F14" w:rsidRDefault="00146F14" w:rsidP="00DB50F0">
            <w:pPr>
              <w:autoSpaceDE w:val="0"/>
              <w:autoSpaceDN w:val="0"/>
              <w:adjustRightInd w:val="0"/>
              <w:rPr>
                <w:rFonts w:ascii="Calibri" w:hAnsi="Calibri" w:cs="Calibri"/>
                <w:sz w:val="18"/>
                <w:szCs w:val="18"/>
              </w:rPr>
            </w:pPr>
          </w:p>
          <w:p w14:paraId="5DB88D01" w14:textId="07B49E4C" w:rsidR="00FB0C21"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It is </w:t>
            </w:r>
            <w:r w:rsidR="00510EDB">
              <w:rPr>
                <w:rFonts w:ascii="Calibri" w:hAnsi="Calibri" w:cs="Calibri"/>
                <w:sz w:val="18"/>
                <w:szCs w:val="18"/>
              </w:rPr>
              <w:t xml:space="preserve">not </w:t>
            </w:r>
            <w:r>
              <w:rPr>
                <w:rFonts w:ascii="Calibri" w:hAnsi="Calibri" w:cs="Calibri"/>
                <w:sz w:val="18"/>
                <w:szCs w:val="18"/>
              </w:rPr>
              <w:t xml:space="preserve">common for the MU-BAR to be the first frame in a TXOP. </w:t>
            </w:r>
            <w:r w:rsidR="00510EDB">
              <w:rPr>
                <w:rFonts w:ascii="Calibri" w:hAnsi="Calibri" w:cs="Calibri"/>
                <w:sz w:val="18"/>
                <w:szCs w:val="18"/>
              </w:rPr>
              <w:t xml:space="preserve"> Most of the STAs implement partial state, and the MU-BAR is usually right after the data transmission to make sure that the record of the reception status can be solicited right away. See </w:t>
            </w:r>
            <w:r w:rsidR="00BC0A2D">
              <w:rPr>
                <w:rFonts w:ascii="Calibri" w:hAnsi="Calibri" w:cs="Calibri"/>
                <w:sz w:val="18"/>
                <w:szCs w:val="18"/>
              </w:rPr>
              <w:t>11-</w:t>
            </w:r>
            <w:r w:rsidR="00510EDB">
              <w:rPr>
                <w:rFonts w:ascii="Calibri" w:hAnsi="Calibri" w:cs="Calibri"/>
                <w:sz w:val="18"/>
                <w:szCs w:val="18"/>
              </w:rPr>
              <w:t>16/926r1</w:t>
            </w:r>
            <w:r w:rsidR="00903CE4">
              <w:rPr>
                <w:rFonts w:ascii="Calibri" w:hAnsi="Calibri" w:cs="Calibri"/>
                <w:sz w:val="18"/>
                <w:szCs w:val="18"/>
              </w:rPr>
              <w:t xml:space="preserve"> that </w:t>
            </w:r>
            <w:r w:rsidR="00D16F9E">
              <w:rPr>
                <w:rFonts w:ascii="Calibri" w:hAnsi="Calibri" w:cs="Calibri"/>
                <w:sz w:val="18"/>
                <w:szCs w:val="18"/>
              </w:rPr>
              <w:t>describes the</w:t>
            </w:r>
            <w:r w:rsidR="00903CE4">
              <w:rPr>
                <w:rFonts w:ascii="Calibri" w:hAnsi="Calibri" w:cs="Calibri"/>
                <w:sz w:val="18"/>
                <w:szCs w:val="18"/>
              </w:rPr>
              <w:t xml:space="preserve"> mandatory ways to solicit UL MU ACK, and MU-BAR after data transmission is one of them. Independent MU-BAR at the beginning of the TXOP is not in the list of 16/926r1.</w:t>
            </w:r>
          </w:p>
          <w:p w14:paraId="4B147C2A" w14:textId="488D585E" w:rsidR="00FB0C21" w:rsidRDefault="00FB0C21" w:rsidP="00DB50F0">
            <w:pPr>
              <w:autoSpaceDE w:val="0"/>
              <w:autoSpaceDN w:val="0"/>
              <w:adjustRightInd w:val="0"/>
              <w:rPr>
                <w:rFonts w:ascii="Calibri" w:hAnsi="Calibri" w:cs="Calibri"/>
                <w:sz w:val="18"/>
                <w:szCs w:val="18"/>
              </w:rPr>
            </w:pPr>
          </w:p>
          <w:p w14:paraId="5E1B4EFC" w14:textId="77777777" w:rsidR="00510EDB" w:rsidRDefault="00510EDB" w:rsidP="00DB50F0">
            <w:pPr>
              <w:autoSpaceDE w:val="0"/>
              <w:autoSpaceDN w:val="0"/>
              <w:adjustRightInd w:val="0"/>
              <w:rPr>
                <w:rFonts w:ascii="Calibri" w:hAnsi="Calibri" w:cs="Calibri"/>
                <w:sz w:val="18"/>
                <w:szCs w:val="18"/>
              </w:rPr>
            </w:pPr>
          </w:p>
          <w:p w14:paraId="127C3282" w14:textId="6243CCF9" w:rsidR="00510EDB" w:rsidRPr="001C063D" w:rsidRDefault="00510EDB" w:rsidP="00DB50F0">
            <w:pPr>
              <w:autoSpaceDE w:val="0"/>
              <w:autoSpaceDN w:val="0"/>
              <w:adjustRightInd w:val="0"/>
              <w:rPr>
                <w:rFonts w:ascii="Calibri" w:hAnsi="Calibri" w:cs="Calibri"/>
                <w:sz w:val="18"/>
                <w:szCs w:val="18"/>
              </w:rPr>
            </w:pPr>
          </w:p>
        </w:tc>
      </w:tr>
      <w:tr w:rsidR="00DB50F0" w:rsidRPr="00DF4A52" w14:paraId="588227C5" w14:textId="77777777" w:rsidTr="0047339E">
        <w:trPr>
          <w:trHeight w:val="296"/>
        </w:trPr>
        <w:tc>
          <w:tcPr>
            <w:tcW w:w="721" w:type="dxa"/>
          </w:tcPr>
          <w:p w14:paraId="37FC097A" w14:textId="5A696DF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24044</w:t>
            </w:r>
          </w:p>
        </w:tc>
        <w:tc>
          <w:tcPr>
            <w:tcW w:w="900" w:type="dxa"/>
          </w:tcPr>
          <w:p w14:paraId="5B04656F" w14:textId="7A0F765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Seok, Yongho</w:t>
            </w:r>
          </w:p>
        </w:tc>
        <w:tc>
          <w:tcPr>
            <w:tcW w:w="720" w:type="dxa"/>
          </w:tcPr>
          <w:p w14:paraId="52B4448A" w14:textId="2E69740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442.57</w:t>
            </w:r>
          </w:p>
        </w:tc>
        <w:tc>
          <w:tcPr>
            <w:tcW w:w="900" w:type="dxa"/>
          </w:tcPr>
          <w:p w14:paraId="68B64D94" w14:textId="3E9081B1"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34CB12BD" w14:textId="6F176AF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STA switches to the multiple receive chain mode if it receives the Trigger frame addressed to it as defined above..."</w:t>
            </w:r>
            <w:r w:rsidRPr="00DB50F0">
              <w:rPr>
                <w:rFonts w:ascii="Calibri" w:hAnsi="Calibri" w:cs="Calibri"/>
                <w:sz w:val="18"/>
                <w:szCs w:val="18"/>
              </w:rPr>
              <w:br/>
            </w:r>
            <w:r w:rsidRPr="00DB50F0">
              <w:rPr>
                <w:rFonts w:ascii="Calibri" w:hAnsi="Calibri" w:cs="Calibri"/>
                <w:sz w:val="18"/>
                <w:szCs w:val="18"/>
              </w:rPr>
              <w:br/>
              <w:t>Even though the STA receives the Trigger frame addressed to itself, if it does not send a response frame (because of the CCA status), it is not necessary to switch to the multiple receive chain mode.</w:t>
            </w:r>
          </w:p>
        </w:tc>
        <w:tc>
          <w:tcPr>
            <w:tcW w:w="1625" w:type="dxa"/>
          </w:tcPr>
          <w:p w14:paraId="6D9AACAE" w14:textId="706F26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change as the following:</w:t>
            </w:r>
            <w:r w:rsidRPr="00DB50F0">
              <w:rPr>
                <w:rFonts w:ascii="Calibri" w:hAnsi="Calibri" w:cs="Calibri"/>
                <w:sz w:val="18"/>
                <w:szCs w:val="18"/>
              </w:rPr>
              <w:br/>
            </w:r>
            <w:r w:rsidRPr="00DB50F0">
              <w:rPr>
                <w:rFonts w:ascii="Calibri" w:hAnsi="Calibri" w:cs="Calibri"/>
                <w:sz w:val="18"/>
                <w:szCs w:val="18"/>
              </w:rPr>
              <w:br/>
              <w:t>"The STA switches to the multiple receive chain mode after sending a response frame of the received Trigger frame addressed to it as defined above..."</w:t>
            </w:r>
            <w:r w:rsidRPr="00DB50F0">
              <w:rPr>
                <w:rFonts w:ascii="Calibri" w:hAnsi="Calibri" w:cs="Calibri"/>
                <w:sz w:val="18"/>
                <w:szCs w:val="18"/>
              </w:rPr>
              <w:br/>
            </w:r>
            <w:r w:rsidRPr="00DB50F0">
              <w:rPr>
                <w:rFonts w:ascii="Calibri" w:hAnsi="Calibri" w:cs="Calibri"/>
                <w:sz w:val="18"/>
                <w:szCs w:val="18"/>
              </w:rPr>
              <w:br/>
              <w:t>Also, apply the similar change on Note 2.</w:t>
            </w:r>
          </w:p>
        </w:tc>
        <w:tc>
          <w:tcPr>
            <w:tcW w:w="3207" w:type="dxa"/>
          </w:tcPr>
          <w:p w14:paraId="354A0028" w14:textId="4ABBA40C" w:rsidR="00DB50F0" w:rsidRPr="00F717F9" w:rsidRDefault="00146F14" w:rsidP="00DB50F0">
            <w:pPr>
              <w:autoSpaceDE w:val="0"/>
              <w:autoSpaceDN w:val="0"/>
              <w:adjustRightInd w:val="0"/>
              <w:rPr>
                <w:sz w:val="20"/>
              </w:rPr>
            </w:pPr>
            <w:r w:rsidRPr="00F717F9">
              <w:rPr>
                <w:sz w:val="20"/>
              </w:rPr>
              <w:t xml:space="preserve">Revised – </w:t>
            </w:r>
          </w:p>
          <w:p w14:paraId="1B914AE9" w14:textId="2FF38B5C" w:rsidR="00146F14" w:rsidRPr="00F717F9" w:rsidRDefault="00146F14" w:rsidP="00DB50F0">
            <w:pPr>
              <w:autoSpaceDE w:val="0"/>
              <w:autoSpaceDN w:val="0"/>
              <w:adjustRightInd w:val="0"/>
              <w:rPr>
                <w:sz w:val="20"/>
              </w:rPr>
            </w:pPr>
          </w:p>
          <w:p w14:paraId="2D362389" w14:textId="1EC0E31B" w:rsidR="00146F14" w:rsidRPr="00F717F9" w:rsidRDefault="00146F14" w:rsidP="00DB50F0">
            <w:pPr>
              <w:autoSpaceDE w:val="0"/>
              <w:autoSpaceDN w:val="0"/>
              <w:adjustRightInd w:val="0"/>
              <w:rPr>
                <w:sz w:val="20"/>
              </w:rPr>
            </w:pPr>
            <w:r w:rsidRPr="00F717F9">
              <w:rPr>
                <w:sz w:val="20"/>
              </w:rPr>
              <w:t xml:space="preserve">The sentence below before the cited sentence clarifies that the chain is enabled after the response. </w:t>
            </w:r>
          </w:p>
          <w:p w14:paraId="727832CC" w14:textId="77777777" w:rsidR="00146F14" w:rsidRPr="00F717F9" w:rsidRDefault="00146F14" w:rsidP="00DB50F0">
            <w:pPr>
              <w:autoSpaceDE w:val="0"/>
              <w:autoSpaceDN w:val="0"/>
              <w:adjustRightInd w:val="0"/>
              <w:rPr>
                <w:sz w:val="20"/>
              </w:rPr>
            </w:pPr>
          </w:p>
          <w:p w14:paraId="58174E9A" w14:textId="77777777" w:rsidR="00146F14" w:rsidRPr="00197F9D" w:rsidRDefault="00146F14" w:rsidP="00DB50F0">
            <w:pPr>
              <w:autoSpaceDE w:val="0"/>
              <w:autoSpaceDN w:val="0"/>
              <w:adjustRightInd w:val="0"/>
              <w:rPr>
                <w:i/>
                <w:iCs/>
                <w:sz w:val="20"/>
              </w:rPr>
            </w:pPr>
            <w:r w:rsidRPr="00197F9D">
              <w:rPr>
                <w:i/>
                <w:iCs/>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w:t>
            </w:r>
          </w:p>
          <w:p w14:paraId="5F75EE9A" w14:textId="77777777" w:rsidR="00146F14" w:rsidRPr="00F717F9" w:rsidRDefault="00146F14" w:rsidP="00DB50F0">
            <w:pPr>
              <w:autoSpaceDE w:val="0"/>
              <w:autoSpaceDN w:val="0"/>
              <w:adjustRightInd w:val="0"/>
              <w:rPr>
                <w:sz w:val="20"/>
              </w:rPr>
            </w:pPr>
          </w:p>
          <w:p w14:paraId="638E5DDC" w14:textId="77777777" w:rsidR="00146F14" w:rsidRPr="00F717F9" w:rsidRDefault="00146F14" w:rsidP="00DB50F0">
            <w:pPr>
              <w:autoSpaceDE w:val="0"/>
              <w:autoSpaceDN w:val="0"/>
              <w:adjustRightInd w:val="0"/>
              <w:rPr>
                <w:sz w:val="20"/>
              </w:rPr>
            </w:pPr>
          </w:p>
          <w:p w14:paraId="2142E8D4" w14:textId="4709FF7A" w:rsidR="00146F14" w:rsidRDefault="00146F14" w:rsidP="00DB50F0">
            <w:pPr>
              <w:autoSpaceDE w:val="0"/>
              <w:autoSpaceDN w:val="0"/>
              <w:adjustRightInd w:val="0"/>
              <w:rPr>
                <w:sz w:val="20"/>
              </w:rPr>
            </w:pPr>
            <w:r>
              <w:rPr>
                <w:sz w:val="20"/>
              </w:rPr>
              <w:t xml:space="preserve">The text also aligns with the text in baseline as shown below. </w:t>
            </w:r>
          </w:p>
          <w:p w14:paraId="2FF5A74A" w14:textId="77777777" w:rsidR="00146F14" w:rsidRDefault="00146F14" w:rsidP="00DB50F0">
            <w:pPr>
              <w:autoSpaceDE w:val="0"/>
              <w:autoSpaceDN w:val="0"/>
              <w:adjustRightInd w:val="0"/>
              <w:rPr>
                <w:sz w:val="20"/>
              </w:rPr>
            </w:pPr>
          </w:p>
          <w:p w14:paraId="53295242" w14:textId="77777777" w:rsidR="00146F14" w:rsidRPr="000D767C" w:rsidRDefault="00146F14" w:rsidP="00146F14">
            <w:pPr>
              <w:autoSpaceDE w:val="0"/>
              <w:autoSpaceDN w:val="0"/>
              <w:adjustRightInd w:val="0"/>
              <w:rPr>
                <w:i/>
                <w:iCs/>
                <w:sz w:val="20"/>
              </w:rPr>
            </w:pPr>
            <w:r w:rsidRPr="000D767C">
              <w:rPr>
                <w:i/>
                <w:iCs/>
                <w:sz w:val="20"/>
              </w:rPr>
              <w:t>The STA shall, subject</w:t>
            </w:r>
          </w:p>
          <w:p w14:paraId="1F443367" w14:textId="7368A665" w:rsidR="00146F14" w:rsidRPr="000D767C" w:rsidRDefault="00146F14" w:rsidP="00146F14">
            <w:pPr>
              <w:autoSpaceDE w:val="0"/>
              <w:autoSpaceDN w:val="0"/>
              <w:adjustRightInd w:val="0"/>
              <w:rPr>
                <w:i/>
                <w:iCs/>
                <w:sz w:val="20"/>
              </w:rPr>
            </w:pPr>
            <w:r w:rsidRPr="000D767C">
              <w:rPr>
                <w:i/>
                <w:iCs/>
                <w:sz w:val="20"/>
              </w:rPr>
              <w:lastRenderedPageBreak/>
              <w:t>to its spatial stream capabilities (see 9.4.2.55.4 (Supported MCS Set field) and 9.4.2.157.3 (Supported VHTMCS</w:t>
            </w:r>
            <w:r w:rsidR="00197F9D">
              <w:rPr>
                <w:i/>
                <w:iCs/>
                <w:sz w:val="20"/>
              </w:rPr>
              <w:t xml:space="preserve"> </w:t>
            </w:r>
            <w:r w:rsidRPr="000D767C">
              <w:rPr>
                <w:i/>
                <w:iCs/>
                <w:sz w:val="20"/>
              </w:rPr>
              <w:t>and NSS Set field)) and operating mode (see 11.41 (Notification of operating mode changes)), be capable</w:t>
            </w:r>
            <w:r w:rsidR="00CF5CDA" w:rsidRPr="000D767C">
              <w:rPr>
                <w:i/>
                <w:iCs/>
                <w:sz w:val="20"/>
              </w:rPr>
              <w:t xml:space="preserve"> </w:t>
            </w:r>
            <w:r w:rsidRPr="000D767C">
              <w:rPr>
                <w:i/>
                <w:iCs/>
                <w:sz w:val="20"/>
              </w:rPr>
              <w:t xml:space="preserve">of receiving a PPDU that is sent using more than one spatial stream a SIFS after the end of its response </w:t>
            </w:r>
            <w:proofErr w:type="spellStart"/>
            <w:r w:rsidRPr="000D767C">
              <w:rPr>
                <w:i/>
                <w:iCs/>
                <w:sz w:val="20"/>
              </w:rPr>
              <w:t>frametransmission</w:t>
            </w:r>
            <w:proofErr w:type="spellEnd"/>
            <w:r w:rsidRPr="000D767C">
              <w:rPr>
                <w:i/>
                <w:iCs/>
                <w:sz w:val="20"/>
              </w:rPr>
              <w:t>. The STA switches to the multiple receive chain mode when it receives the frame addressed to it</w:t>
            </w:r>
            <w:r w:rsidR="00CF5CDA" w:rsidRPr="000D767C">
              <w:rPr>
                <w:i/>
                <w:iCs/>
                <w:sz w:val="20"/>
              </w:rPr>
              <w:t xml:space="preserve"> </w:t>
            </w:r>
            <w:r w:rsidRPr="000D767C">
              <w:rPr>
                <w:i/>
                <w:iCs/>
                <w:sz w:val="20"/>
              </w:rPr>
              <w:t>and switches back immediately when the frame exchange sequence ends.</w:t>
            </w:r>
          </w:p>
          <w:p w14:paraId="0954F17C" w14:textId="12DCAD51" w:rsidR="00146F14" w:rsidRPr="000D767C" w:rsidRDefault="00146F14" w:rsidP="00146F14">
            <w:pPr>
              <w:autoSpaceDE w:val="0"/>
              <w:autoSpaceDN w:val="0"/>
              <w:adjustRightInd w:val="0"/>
              <w:rPr>
                <w:i/>
                <w:iCs/>
                <w:sz w:val="20"/>
              </w:rPr>
            </w:pPr>
            <w:r w:rsidRPr="000D767C">
              <w:rPr>
                <w:i/>
                <w:iCs/>
                <w:sz w:val="20"/>
              </w:rPr>
              <w:t>NOTE—A STA in dynamic SM power save mode cannot distinguish between an RTS/CTS sequence that precedes a</w:t>
            </w:r>
            <w:r w:rsidR="00197F9D">
              <w:rPr>
                <w:i/>
                <w:iCs/>
                <w:sz w:val="20"/>
              </w:rPr>
              <w:t xml:space="preserve"> </w:t>
            </w:r>
            <w:r w:rsidRPr="000D767C">
              <w:rPr>
                <w:i/>
                <w:iCs/>
                <w:sz w:val="20"/>
              </w:rPr>
              <w:t>MIMO transmission and any other RTS/CTS and, therefore, always enables its multiple receive chains when it receives the RTS addressed to it.</w:t>
            </w:r>
          </w:p>
          <w:p w14:paraId="5178CFFE" w14:textId="77777777" w:rsidR="00510EDB" w:rsidRPr="000D767C" w:rsidRDefault="00510EDB" w:rsidP="00146F14">
            <w:pPr>
              <w:autoSpaceDE w:val="0"/>
              <w:autoSpaceDN w:val="0"/>
              <w:adjustRightInd w:val="0"/>
              <w:rPr>
                <w:sz w:val="20"/>
              </w:rPr>
            </w:pPr>
          </w:p>
          <w:p w14:paraId="357B65FC" w14:textId="478891C3" w:rsidR="000D767C" w:rsidRPr="000D767C" w:rsidRDefault="00FB0C21" w:rsidP="00146F14">
            <w:pPr>
              <w:autoSpaceDE w:val="0"/>
              <w:autoSpaceDN w:val="0"/>
              <w:adjustRightInd w:val="0"/>
              <w:rPr>
                <w:sz w:val="20"/>
              </w:rPr>
            </w:pPr>
            <w:r w:rsidRPr="000D767C">
              <w:rPr>
                <w:sz w:val="20"/>
              </w:rPr>
              <w:t xml:space="preserve">However, it does not hurt to clarify the situation. </w:t>
            </w:r>
            <w:r w:rsidR="000D767C" w:rsidRPr="000D767C">
              <w:rPr>
                <w:sz w:val="20"/>
              </w:rPr>
              <w:t>We revise the description in 11.2.6</w:t>
            </w:r>
          </w:p>
          <w:p w14:paraId="6F829D31" w14:textId="62430053" w:rsidR="000D767C" w:rsidRPr="000D767C" w:rsidRDefault="0066530A" w:rsidP="0066530A">
            <w:pPr>
              <w:rPr>
                <w:sz w:val="20"/>
              </w:rPr>
            </w:pPr>
            <w:r>
              <w:rPr>
                <w:sz w:val="20"/>
              </w:rPr>
              <w:t>a</w:t>
            </w:r>
            <w:r w:rsidR="000D767C" w:rsidRPr="000D767C">
              <w:rPr>
                <w:sz w:val="20"/>
              </w:rPr>
              <w:t>s “The STA switches to the multiple receive chain mode if it responds to the frame</w:t>
            </w:r>
            <w:r>
              <w:rPr>
                <w:sz w:val="20"/>
              </w:rPr>
              <w:t xml:space="preserve"> </w:t>
            </w:r>
            <w:r w:rsidR="000D767C" w:rsidRPr="000D767C">
              <w:rPr>
                <w:sz w:val="20"/>
              </w:rPr>
              <w:t xml:space="preserve">addressed to it”,  </w:t>
            </w:r>
            <w:r>
              <w:rPr>
                <w:sz w:val="20"/>
              </w:rPr>
              <w:t>the note in 11.2.6 as “</w:t>
            </w:r>
            <w:r w:rsidRPr="0066530A">
              <w:rPr>
                <w:sz w:val="20"/>
              </w:rPr>
              <w:t xml:space="preserve">, always enables its multiple receive chains if it responds to the RTS addressed to it”, </w:t>
            </w:r>
            <w:r w:rsidR="000D767C" w:rsidRPr="000D767C">
              <w:rPr>
                <w:sz w:val="20"/>
              </w:rPr>
              <w:t>the description in 26.14.4 as “</w:t>
            </w:r>
            <w:r w:rsidR="000D767C">
              <w:rPr>
                <w:sz w:val="20"/>
              </w:rPr>
              <w:t>The STA switches to the multiple receive chain mode if it responds to the Trigger frame addressed to it”, the note in 26.14.4 as “</w:t>
            </w:r>
            <w:r w:rsidR="000D767C" w:rsidRPr="0066530A">
              <w:rPr>
                <w:sz w:val="20"/>
              </w:rPr>
              <w:t>always enables its multiple receive chains if it responds to  an MU-RTS Trigger frame, BSRP Trigger frame, or BQRP Trigger frame that has a User Info field addressed to it.</w:t>
            </w:r>
            <w:r w:rsidR="000D767C">
              <w:rPr>
                <w:sz w:val="20"/>
              </w:rPr>
              <w:t>”</w:t>
            </w:r>
            <w:r>
              <w:rPr>
                <w:sz w:val="20"/>
              </w:rPr>
              <w:t xml:space="preserve">. </w:t>
            </w:r>
          </w:p>
          <w:p w14:paraId="4A98B54C" w14:textId="7E8CA96C" w:rsidR="00FB0C21" w:rsidRPr="0066530A" w:rsidDel="000D767C" w:rsidRDefault="00FB0C21" w:rsidP="00146F14">
            <w:pPr>
              <w:autoSpaceDE w:val="0"/>
              <w:autoSpaceDN w:val="0"/>
              <w:adjustRightInd w:val="0"/>
              <w:rPr>
                <w:del w:id="0" w:author="Huang, Po-kai" w:date="2020-02-19T15:58:00Z"/>
                <w:sz w:val="20"/>
              </w:rPr>
            </w:pPr>
            <w:bookmarkStart w:id="1" w:name="_Hlk32998155"/>
          </w:p>
          <w:bookmarkEnd w:id="1"/>
          <w:p w14:paraId="61DF8F1D" w14:textId="5F69FCCF" w:rsidR="00FB0C21" w:rsidRPr="0066530A" w:rsidRDefault="00FB0C21" w:rsidP="000D767C">
            <w:pPr>
              <w:autoSpaceDE w:val="0"/>
              <w:autoSpaceDN w:val="0"/>
              <w:adjustRightInd w:val="0"/>
              <w:rPr>
                <w:sz w:val="20"/>
              </w:rPr>
            </w:pPr>
          </w:p>
        </w:tc>
      </w:tr>
      <w:tr w:rsidR="00DB50F0" w:rsidRPr="00DF4A52" w14:paraId="1FB37758" w14:textId="77777777" w:rsidTr="00510EDB">
        <w:trPr>
          <w:trHeight w:val="980"/>
        </w:trPr>
        <w:tc>
          <w:tcPr>
            <w:tcW w:w="721" w:type="dxa"/>
          </w:tcPr>
          <w:p w14:paraId="20AF2026" w14:textId="43127C61"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lastRenderedPageBreak/>
              <w:t>24367</w:t>
            </w:r>
          </w:p>
        </w:tc>
        <w:tc>
          <w:tcPr>
            <w:tcW w:w="900" w:type="dxa"/>
          </w:tcPr>
          <w:p w14:paraId="79710A4C" w14:textId="373A71C7"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RISON, Mark</w:t>
            </w:r>
          </w:p>
        </w:tc>
        <w:tc>
          <w:tcPr>
            <w:tcW w:w="720" w:type="dxa"/>
          </w:tcPr>
          <w:p w14:paraId="02CC295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442.57</w:t>
            </w:r>
          </w:p>
          <w:p w14:paraId="00A5042B" w14:textId="77777777" w:rsidR="00DB50F0" w:rsidRPr="00DB50F0" w:rsidRDefault="00DB50F0" w:rsidP="00DB50F0">
            <w:pPr>
              <w:autoSpaceDE w:val="0"/>
              <w:autoSpaceDN w:val="0"/>
              <w:adjustRightInd w:val="0"/>
              <w:rPr>
                <w:rFonts w:ascii="Calibri" w:hAnsi="Calibri" w:cs="Calibri"/>
                <w:sz w:val="18"/>
                <w:szCs w:val="18"/>
              </w:rPr>
            </w:pPr>
          </w:p>
        </w:tc>
        <w:tc>
          <w:tcPr>
            <w:tcW w:w="900" w:type="dxa"/>
          </w:tcPr>
          <w:p w14:paraId="338643E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26.14.4</w:t>
            </w:r>
          </w:p>
          <w:p w14:paraId="559D9127" w14:textId="77777777" w:rsidR="00DB50F0" w:rsidRPr="00DB50F0" w:rsidRDefault="00DB50F0" w:rsidP="00DB50F0">
            <w:pPr>
              <w:autoSpaceDE w:val="0"/>
              <w:autoSpaceDN w:val="0"/>
              <w:adjustRightInd w:val="0"/>
              <w:rPr>
                <w:rFonts w:ascii="Calibri" w:hAnsi="Calibri" w:cs="Calibri"/>
                <w:sz w:val="18"/>
                <w:szCs w:val="18"/>
              </w:rPr>
            </w:pPr>
          </w:p>
        </w:tc>
        <w:tc>
          <w:tcPr>
            <w:tcW w:w="2875" w:type="dxa"/>
          </w:tcPr>
          <w:p w14:paraId="18D67377" w14:textId="4689D22F"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"switches back immediately after the frame exchange sequence ends" -- the definition of frame exchange sequence is not clear.  Something like data-ack is a frame exchange sequence, so this wording seems to suggest that if the sequence of frames is MU-RTS/BSRP/BQRP-&lt;response&gt;-ack-data-ack within a TXOP, only the ack in the middle is sent using &gt;1SS</w:t>
            </w:r>
          </w:p>
        </w:tc>
        <w:tc>
          <w:tcPr>
            <w:tcW w:w="1625" w:type="dxa"/>
          </w:tcPr>
          <w:p w14:paraId="7618698E" w14:textId="30511DAE"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State that the dynamic SMPS lasts until the end of the TXOP</w:t>
            </w:r>
          </w:p>
        </w:tc>
        <w:tc>
          <w:tcPr>
            <w:tcW w:w="3207" w:type="dxa"/>
          </w:tcPr>
          <w:p w14:paraId="00D0289B" w14:textId="75A54E75" w:rsidR="00DB50F0" w:rsidRDefault="00CF0F52" w:rsidP="00DB50F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8531E3" w14:textId="77777777" w:rsidR="00CF0F52" w:rsidRDefault="00CF0F52" w:rsidP="00DB50F0">
            <w:pPr>
              <w:autoSpaceDE w:val="0"/>
              <w:autoSpaceDN w:val="0"/>
              <w:adjustRightInd w:val="0"/>
              <w:rPr>
                <w:rFonts w:ascii="Calibri" w:hAnsi="Calibri" w:cs="Calibri"/>
                <w:sz w:val="18"/>
                <w:szCs w:val="18"/>
              </w:rPr>
            </w:pPr>
          </w:p>
          <w:p w14:paraId="008FA591" w14:textId="56E6D2F3" w:rsidR="00382650" w:rsidRPr="00510EDB" w:rsidRDefault="00510EDB" w:rsidP="00D36B16">
            <w:pPr>
              <w:autoSpaceDE w:val="0"/>
              <w:autoSpaceDN w:val="0"/>
              <w:adjustRightInd w:val="0"/>
              <w:rPr>
                <w:ins w:id="2" w:author="Huang, Po-kai" w:date="2020-02-19T16:08:00Z"/>
                <w:sz w:val="18"/>
                <w:szCs w:val="18"/>
              </w:rPr>
            </w:pPr>
            <w:r>
              <w:rPr>
                <w:rFonts w:ascii="Calibri" w:hAnsi="Calibri" w:cs="Calibri"/>
                <w:sz w:val="18"/>
                <w:szCs w:val="18"/>
              </w:rPr>
              <w:t>The determination of the end of the frame exchange sequence is described in 11.2.6</w:t>
            </w:r>
            <w:r w:rsidR="00D36B16">
              <w:rPr>
                <w:rFonts w:ascii="Calibri" w:hAnsi="Calibri" w:cs="Calibri"/>
                <w:sz w:val="18"/>
                <w:szCs w:val="18"/>
              </w:rPr>
              <w:t xml:space="preserve"> as shown below</w:t>
            </w:r>
            <w:r>
              <w:rPr>
                <w:rFonts w:ascii="Calibri" w:hAnsi="Calibri" w:cs="Calibri"/>
                <w:sz w:val="18"/>
                <w:szCs w:val="18"/>
              </w:rPr>
              <w:t xml:space="preserve">. </w:t>
            </w:r>
          </w:p>
          <w:p w14:paraId="3ECAAE5B" w14:textId="77777777" w:rsidR="00382650" w:rsidRDefault="00382650" w:rsidP="00DB50F0">
            <w:pPr>
              <w:autoSpaceDE w:val="0"/>
              <w:autoSpaceDN w:val="0"/>
              <w:adjustRightInd w:val="0"/>
              <w:rPr>
                <w:rFonts w:ascii="Calibri" w:hAnsi="Calibri" w:cs="Calibri"/>
                <w:sz w:val="18"/>
                <w:szCs w:val="18"/>
              </w:rPr>
            </w:pPr>
          </w:p>
          <w:p w14:paraId="159061E6" w14:textId="77777777" w:rsidR="00510EDB" w:rsidRDefault="00510EDB" w:rsidP="00DB50F0">
            <w:pPr>
              <w:autoSpaceDE w:val="0"/>
              <w:autoSpaceDN w:val="0"/>
              <w:adjustRightInd w:val="0"/>
              <w:rPr>
                <w:rFonts w:ascii="Calibri" w:hAnsi="Calibri" w:cs="Calibri"/>
                <w:sz w:val="18"/>
                <w:szCs w:val="18"/>
              </w:rPr>
            </w:pPr>
          </w:p>
          <w:p w14:paraId="6D7600C2" w14:textId="77777777" w:rsidR="00510EDB" w:rsidRDefault="00510EDB" w:rsidP="00DB50F0">
            <w:pPr>
              <w:autoSpaceDE w:val="0"/>
              <w:autoSpaceDN w:val="0"/>
              <w:adjustRightInd w:val="0"/>
              <w:rPr>
                <w:i/>
                <w:iCs/>
                <w:sz w:val="20"/>
              </w:rPr>
            </w:pPr>
            <w:r w:rsidRPr="00510EDB">
              <w:rPr>
                <w:b/>
                <w:bCs/>
                <w:i/>
                <w:iCs/>
                <w:sz w:val="20"/>
              </w:rPr>
              <w:t xml:space="preserve">11.2.6 SM power save Insert the following after the 2nd paragraph: </w:t>
            </w:r>
            <w:r w:rsidRPr="00510EDB">
              <w:rPr>
                <w:i/>
                <w:iCs/>
                <w:sz w:val="20"/>
              </w:rPr>
              <w:t xml:space="preserve">The basic rules for a STA are defined below. Additional rules for an HE STA that sets the HE Dynamic SM Power Save subfield to </w:t>
            </w:r>
            <w:r w:rsidRPr="00510EDB">
              <w:rPr>
                <w:i/>
                <w:iCs/>
                <w:sz w:val="20"/>
              </w:rPr>
              <w:lastRenderedPageBreak/>
              <w:t>1 in the HE MAC Capabilities Information field of the HE Capabilities element it transmits in the 2.4 GHz or 5 GHz band, or sets the SM Power Save subfield to 1 in the HE 6 GHz Band Capabilities element it transmits in the 6 GHz band is defined in 26.14.4 (HE dynamic SM power save).</w:t>
            </w:r>
          </w:p>
          <w:p w14:paraId="446BB571" w14:textId="77777777" w:rsidR="00510EDB" w:rsidRDefault="00510EDB" w:rsidP="00DB50F0">
            <w:pPr>
              <w:autoSpaceDE w:val="0"/>
              <w:autoSpaceDN w:val="0"/>
              <w:adjustRightInd w:val="0"/>
              <w:rPr>
                <w:i/>
                <w:iCs/>
                <w:sz w:val="20"/>
              </w:rPr>
            </w:pPr>
          </w:p>
          <w:p w14:paraId="2A5B508F" w14:textId="77777777" w:rsidR="00510EDB" w:rsidRDefault="00510EDB" w:rsidP="00DB50F0">
            <w:pPr>
              <w:autoSpaceDE w:val="0"/>
              <w:autoSpaceDN w:val="0"/>
              <w:adjustRightInd w:val="0"/>
              <w:rPr>
                <w:i/>
                <w:iCs/>
                <w:sz w:val="20"/>
              </w:rPr>
            </w:pPr>
          </w:p>
          <w:p w14:paraId="1FE30589" w14:textId="0C6F332C" w:rsidR="00510EDB" w:rsidRDefault="00510EDB" w:rsidP="00DB50F0">
            <w:pPr>
              <w:autoSpaceDE w:val="0"/>
              <w:autoSpaceDN w:val="0"/>
              <w:adjustRightInd w:val="0"/>
              <w:rPr>
                <w:i/>
                <w:iCs/>
                <w:sz w:val="20"/>
              </w:rPr>
            </w:pPr>
            <w:r w:rsidRPr="00510EDB">
              <w:rPr>
                <w:i/>
                <w:iCs/>
                <w:sz w:val="20"/>
              </w:rPr>
              <w:t xml:space="preserve">The STA can determine the end of the frame exchange sequence through any of the following: — It receives an individually addressed frame addressed to another STA. — It receives a frame with a TA that differs from the TA of the frame that started the TXOP. — It receives a PPDU and classifies the PPDU as inter-BSS PPDU (see 26.2.2 (Intra-BSS and inter- BSS PPDU classification)). — It receives an HE MU PPDU where the RXVECTOR parameter BSS_COLOR is the BSS </w:t>
            </w:r>
            <w:proofErr w:type="spellStart"/>
            <w:r w:rsidRPr="00510EDB">
              <w:rPr>
                <w:i/>
                <w:iCs/>
                <w:sz w:val="20"/>
              </w:rPr>
              <w:t>color</w:t>
            </w:r>
            <w:proofErr w:type="spellEnd"/>
            <w:r w:rsidRPr="00510EDB">
              <w:rPr>
                <w:i/>
                <w:iCs/>
                <w:sz w:val="20"/>
              </w:rPr>
              <w:t xml:space="preserve"> of the BSS in which the STA is associated, the RXVECTOR parameter does not have any STA_ID of an RU that identifies the STA as the recipient or one of the recipients of the RU (see 26.11.1 (STA_ID)), and the BSS </w:t>
            </w:r>
            <w:proofErr w:type="spellStart"/>
            <w:r w:rsidRPr="00510EDB">
              <w:rPr>
                <w:i/>
                <w:iCs/>
                <w:sz w:val="20"/>
              </w:rPr>
              <w:t>Color</w:t>
            </w:r>
            <w:proofErr w:type="spellEnd"/>
            <w:r w:rsidRPr="00510EDB">
              <w:rPr>
                <w:i/>
                <w:iCs/>
                <w:sz w:val="20"/>
              </w:rPr>
              <w:t xml:space="preserve"> Disabled subfield in the most recently received HE Operation </w:t>
            </w:r>
            <w:proofErr w:type="spellStart"/>
            <w:r w:rsidRPr="00510EDB">
              <w:rPr>
                <w:i/>
                <w:iCs/>
                <w:sz w:val="20"/>
              </w:rPr>
              <w:t>ele-ment</w:t>
            </w:r>
            <w:proofErr w:type="spellEnd"/>
            <w:r w:rsidRPr="00510EDB">
              <w:rPr>
                <w:i/>
                <w:iCs/>
                <w:sz w:val="20"/>
              </w:rPr>
              <w:t xml:space="preserve"> from the AP with which the STA is associated is 0. — The CS mechanism (see 10.3.2.1 (CS mechanism)) indicates that the medium is idle at the </w:t>
            </w:r>
            <w:proofErr w:type="spellStart"/>
            <w:r w:rsidRPr="00510EDB">
              <w:rPr>
                <w:i/>
                <w:iCs/>
                <w:sz w:val="20"/>
              </w:rPr>
              <w:t>TxPIFS</w:t>
            </w:r>
            <w:proofErr w:type="spellEnd"/>
            <w:r w:rsidRPr="00510EDB">
              <w:rPr>
                <w:i/>
                <w:iCs/>
                <w:sz w:val="20"/>
              </w:rPr>
              <w:t xml:space="preserve"> slot boundary (defined in 10.3.7 (DCF timing relations)).</w:t>
            </w:r>
          </w:p>
          <w:p w14:paraId="210ADE4D" w14:textId="38FEF61B" w:rsidR="00D36B16" w:rsidRDefault="00D36B16" w:rsidP="00DB50F0">
            <w:pPr>
              <w:autoSpaceDE w:val="0"/>
              <w:autoSpaceDN w:val="0"/>
              <w:adjustRightInd w:val="0"/>
              <w:rPr>
                <w:i/>
                <w:iCs/>
                <w:sz w:val="20"/>
              </w:rPr>
            </w:pPr>
          </w:p>
          <w:p w14:paraId="782B07F0" w14:textId="77777777" w:rsidR="00D36B16" w:rsidRDefault="00D36B16" w:rsidP="00D36B16">
            <w:pPr>
              <w:autoSpaceDE w:val="0"/>
              <w:autoSpaceDN w:val="0"/>
              <w:adjustRightInd w:val="0"/>
              <w:rPr>
                <w:rFonts w:ascii="Calibri" w:hAnsi="Calibri" w:cs="Calibri"/>
                <w:sz w:val="18"/>
                <w:szCs w:val="18"/>
              </w:rPr>
            </w:pPr>
            <w:r>
              <w:rPr>
                <w:rFonts w:ascii="Calibri" w:hAnsi="Calibri" w:cs="Calibri"/>
                <w:sz w:val="18"/>
                <w:szCs w:val="18"/>
              </w:rPr>
              <w:t xml:space="preserve">We simply add a note to provide the reference as follows. </w:t>
            </w:r>
          </w:p>
          <w:p w14:paraId="25DC8756" w14:textId="77777777" w:rsidR="00D36B16" w:rsidRDefault="00D36B16" w:rsidP="00D36B16">
            <w:pPr>
              <w:autoSpaceDE w:val="0"/>
              <w:autoSpaceDN w:val="0"/>
              <w:adjustRightInd w:val="0"/>
              <w:rPr>
                <w:rFonts w:ascii="Calibri" w:hAnsi="Calibri" w:cs="Calibri"/>
                <w:sz w:val="18"/>
                <w:szCs w:val="18"/>
              </w:rPr>
            </w:pPr>
          </w:p>
          <w:p w14:paraId="738363EF" w14:textId="434F68CB" w:rsidR="00E368CF" w:rsidRPr="00235B8F" w:rsidRDefault="00D36B16" w:rsidP="00E368CF">
            <w:pPr>
              <w:rPr>
                <w:sz w:val="18"/>
                <w:szCs w:val="18"/>
              </w:rPr>
            </w:pPr>
            <w:r>
              <w:rPr>
                <w:sz w:val="18"/>
                <w:szCs w:val="18"/>
              </w:rPr>
              <w:t>“</w:t>
            </w:r>
            <w:r w:rsidR="00E368CF" w:rsidRPr="00235B8F">
              <w:rPr>
                <w:sz w:val="18"/>
                <w:szCs w:val="18"/>
              </w:rPr>
              <w:t>NOTE 3-</w:t>
            </w:r>
            <w:r w:rsidR="00E368CF" w:rsidRPr="00235B8F">
              <w:rPr>
                <w:sz w:val="20"/>
              </w:rPr>
              <w:t xml:space="preserve"> The STA determines the end of the frame exchange sequence as described in 11.2.6.</w:t>
            </w:r>
            <w:r w:rsidR="00E368CF">
              <w:rPr>
                <w:sz w:val="20"/>
              </w:rPr>
              <w:t>”</w:t>
            </w:r>
            <w:bookmarkStart w:id="3" w:name="_GoBack"/>
            <w:bookmarkEnd w:id="3"/>
          </w:p>
          <w:p w14:paraId="1840BF8B" w14:textId="5535296F" w:rsidR="00D36B16" w:rsidRPr="00510EDB" w:rsidRDefault="00D36B16" w:rsidP="00D36B16">
            <w:pPr>
              <w:rPr>
                <w:sz w:val="18"/>
                <w:szCs w:val="18"/>
              </w:rPr>
            </w:pPr>
          </w:p>
          <w:p w14:paraId="28344440" w14:textId="77777777" w:rsidR="00D36B16" w:rsidRDefault="00D36B16" w:rsidP="00DB50F0">
            <w:pPr>
              <w:autoSpaceDE w:val="0"/>
              <w:autoSpaceDN w:val="0"/>
              <w:adjustRightInd w:val="0"/>
              <w:rPr>
                <w:i/>
                <w:iCs/>
                <w:sz w:val="20"/>
              </w:rPr>
            </w:pPr>
          </w:p>
          <w:p w14:paraId="219657CF" w14:textId="2A83184E" w:rsidR="00510EDB" w:rsidRPr="00510EDB" w:rsidRDefault="00510EDB" w:rsidP="00D36B16">
            <w:pPr>
              <w:autoSpaceDE w:val="0"/>
              <w:autoSpaceDN w:val="0"/>
              <w:adjustRightInd w:val="0"/>
              <w:rPr>
                <w:rFonts w:ascii="Calibri" w:hAnsi="Calibri" w:cs="Calibri"/>
                <w:i/>
                <w:iCs/>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4" w:author="Huang, Po-kai" w:date="2020-02-10T10:36:00Z"/>
          <w:lang w:eastAsia="ko-KR"/>
        </w:rPr>
      </w:pPr>
    </w:p>
    <w:p w14:paraId="7B92EDF0" w14:textId="4EBF1123" w:rsidR="00FB0C21" w:rsidRDefault="00FB0C21" w:rsidP="00871315">
      <w:pPr>
        <w:rPr>
          <w:ins w:id="5" w:author="Huang, Po-kai" w:date="2020-02-10T10:36:00Z"/>
          <w:lang w:eastAsia="ko-KR"/>
        </w:rPr>
      </w:pPr>
    </w:p>
    <w:p w14:paraId="13015CC9" w14:textId="485DD040"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Change</w:t>
      </w:r>
      <w:r w:rsidRPr="00FB0C21">
        <w:rPr>
          <w:b/>
          <w:i/>
          <w:lang w:eastAsia="ko-KR"/>
        </w:rPr>
        <w:t xml:space="preserve"> 11.2.6 SM power save </w:t>
      </w:r>
      <w:r w:rsidRPr="00F84399">
        <w:rPr>
          <w:b/>
          <w:i/>
          <w:lang w:eastAsia="ko-KR"/>
        </w:rPr>
        <w:t>as follows: (Track change on)</w:t>
      </w:r>
    </w:p>
    <w:p w14:paraId="520AF540" w14:textId="096F7577" w:rsidR="00FB0C21" w:rsidRDefault="00FB0C21" w:rsidP="00871315">
      <w:pPr>
        <w:rPr>
          <w:b/>
          <w:i/>
          <w:lang w:eastAsia="ko-KR"/>
        </w:rPr>
      </w:pPr>
    </w:p>
    <w:p w14:paraId="13FA0836" w14:textId="353337C4" w:rsidR="00FB0C21" w:rsidRDefault="00FB0C21" w:rsidP="00871315">
      <w:pPr>
        <w:rPr>
          <w:b/>
          <w:i/>
          <w:lang w:eastAsia="ko-KR"/>
        </w:rPr>
      </w:pPr>
      <w:r>
        <w:rPr>
          <w:b/>
          <w:bCs/>
          <w:i/>
          <w:iCs/>
          <w:sz w:val="20"/>
        </w:rPr>
        <w:t>Change the 3rd paragraph as follows:</w:t>
      </w:r>
    </w:p>
    <w:p w14:paraId="4B59B660" w14:textId="4BB65F0F" w:rsidR="00FB0C21" w:rsidRDefault="00FB0C21" w:rsidP="00871315">
      <w:pPr>
        <w:rPr>
          <w:b/>
          <w:i/>
          <w:lang w:eastAsia="ko-KR"/>
        </w:rPr>
      </w:pPr>
    </w:p>
    <w:p w14:paraId="2E69A8A7" w14:textId="26EA2F07" w:rsidR="00FB0C21" w:rsidRPr="00792A29" w:rsidRDefault="00FB0C21" w:rsidP="003F6A6F">
      <w:pPr>
        <w:autoSpaceDE w:val="0"/>
        <w:autoSpaceDN w:val="0"/>
        <w:adjustRightInd w:val="0"/>
        <w:rPr>
          <w:sz w:val="20"/>
          <w:lang w:val="en-US" w:eastAsia="ko-KR"/>
        </w:rPr>
      </w:pPr>
      <w:r w:rsidRPr="00792A29">
        <w:rPr>
          <w:sz w:val="20"/>
          <w:lang w:val="en-US" w:eastAsia="ko-KR"/>
        </w:rPr>
        <w:t>In dynamic SM power save mode, the STA enables its multiple receive chains when it receives the start of a</w:t>
      </w:r>
      <w:r w:rsidR="003F6A6F" w:rsidRPr="00792A29">
        <w:rPr>
          <w:sz w:val="20"/>
          <w:lang w:val="en-US" w:eastAsia="ko-KR"/>
        </w:rPr>
        <w:t xml:space="preserve"> </w:t>
      </w:r>
      <w:r w:rsidRPr="00792A29">
        <w:rPr>
          <w:sz w:val="20"/>
          <w:lang w:val="en-US" w:eastAsia="ko-KR"/>
        </w:rPr>
        <w:t>frame exchange sequence addressed to it. Such a frame exchange sequence shall start with a single-spatial</w:t>
      </w:r>
      <w:r w:rsidR="003F6A6F" w:rsidRPr="00792A29">
        <w:rPr>
          <w:sz w:val="20"/>
          <w:lang w:val="en-US" w:eastAsia="ko-KR"/>
        </w:rPr>
        <w:t xml:space="preserve"> </w:t>
      </w:r>
      <w:r w:rsidRPr="00792A29">
        <w:rPr>
          <w:sz w:val="20"/>
          <w:lang w:val="en-US" w:eastAsia="ko-KR"/>
        </w:rPr>
        <w:t>stream</w:t>
      </w:r>
      <w:r w:rsidR="00AC25A6" w:rsidRPr="00792A29">
        <w:rPr>
          <w:sz w:val="20"/>
          <w:lang w:val="en-US" w:eastAsia="ko-KR"/>
        </w:rPr>
        <w:t xml:space="preserve"> </w:t>
      </w:r>
      <w:r w:rsidRPr="00792A29">
        <w:rPr>
          <w:sz w:val="20"/>
          <w:lang w:val="en-US" w:eastAsia="ko-KR"/>
        </w:rPr>
        <w:t>individually addressed frame that requires an immediate response and that is addressed to the STA in</w:t>
      </w:r>
      <w:r w:rsidR="003F6A6F" w:rsidRPr="00792A29">
        <w:rPr>
          <w:sz w:val="20"/>
          <w:lang w:val="en-US" w:eastAsia="ko-KR"/>
        </w:rPr>
        <w:t xml:space="preserve"> </w:t>
      </w:r>
      <w:r w:rsidRPr="00792A29">
        <w:rPr>
          <w:sz w:val="20"/>
          <w:lang w:val="en-US" w:eastAsia="ko-KR"/>
        </w:rPr>
        <w:t>dynamic SM power save mode. An RTS/CTS sequence may be used for this purpose. The STA shall, subject</w:t>
      </w:r>
      <w:r w:rsidR="003F6A6F" w:rsidRPr="00792A29">
        <w:rPr>
          <w:sz w:val="20"/>
          <w:lang w:val="en-US" w:eastAsia="ko-KR"/>
        </w:rPr>
        <w:t xml:space="preserve"> </w:t>
      </w:r>
      <w:r w:rsidRPr="00792A29">
        <w:rPr>
          <w:sz w:val="20"/>
          <w:lang w:val="en-US" w:eastAsia="ko-KR"/>
        </w:rPr>
        <w:t>to its spatial stream capabilities (see 9.4.2.55.4 (Supported MCS Set field) and 9.4.2.157.3 (Supported VHT</w:t>
      </w:r>
      <w:r w:rsidR="003E14E0" w:rsidRPr="00792A29">
        <w:rPr>
          <w:sz w:val="20"/>
          <w:lang w:val="en-US" w:eastAsia="ko-KR"/>
        </w:rPr>
        <w:t>-</w:t>
      </w:r>
      <w:r w:rsidRPr="00792A29">
        <w:rPr>
          <w:sz w:val="20"/>
          <w:lang w:val="en-US" w:eastAsia="ko-KR"/>
        </w:rPr>
        <w:t>MCS</w:t>
      </w:r>
      <w:r w:rsidR="003F6A6F" w:rsidRPr="00792A29">
        <w:rPr>
          <w:sz w:val="20"/>
          <w:lang w:val="en-US" w:eastAsia="ko-KR"/>
        </w:rPr>
        <w:t xml:space="preserve"> </w:t>
      </w:r>
      <w:r w:rsidRPr="00792A29">
        <w:rPr>
          <w:sz w:val="20"/>
          <w:lang w:val="en-US" w:eastAsia="ko-KR"/>
        </w:rPr>
        <w:t>and NSS Set field)) and operating mode (see 11.41 (Notification of operating mode changes)), be capable</w:t>
      </w:r>
      <w:r w:rsidR="003F6A6F" w:rsidRPr="00792A29">
        <w:rPr>
          <w:sz w:val="20"/>
          <w:lang w:val="en-US" w:eastAsia="ko-KR"/>
        </w:rPr>
        <w:t xml:space="preserve"> </w:t>
      </w:r>
      <w:r w:rsidRPr="00792A29">
        <w:rPr>
          <w:sz w:val="20"/>
          <w:lang w:val="en-US" w:eastAsia="ko-KR"/>
        </w:rPr>
        <w:t>of receiving a PPDU that is sent using more than one spatial stream a SIFS after the end of its response frame</w:t>
      </w:r>
      <w:r w:rsidR="003F6A6F" w:rsidRPr="00792A29">
        <w:rPr>
          <w:sz w:val="20"/>
          <w:lang w:val="en-US" w:eastAsia="ko-KR"/>
        </w:rPr>
        <w:t xml:space="preserve"> </w:t>
      </w:r>
      <w:r w:rsidRPr="00792A29">
        <w:rPr>
          <w:sz w:val="20"/>
          <w:lang w:val="en-US" w:eastAsia="ko-KR"/>
        </w:rPr>
        <w:t xml:space="preserve">transmission. The STA switches to the multiple receive chain mode </w:t>
      </w:r>
      <w:del w:id="6" w:author="Huang, Po-kai" w:date="2020-02-19T15:52:00Z">
        <w:r w:rsidRPr="00792A29" w:rsidDel="005710C6">
          <w:rPr>
            <w:sz w:val="20"/>
            <w:lang w:val="en-US" w:eastAsia="ko-KR"/>
          </w:rPr>
          <w:delText xml:space="preserve">when </w:delText>
        </w:r>
      </w:del>
      <w:ins w:id="7" w:author="Huang, Po-kai" w:date="2020-02-19T15:52:00Z">
        <w:r w:rsidR="005710C6" w:rsidRPr="00792A29">
          <w:rPr>
            <w:sz w:val="20"/>
            <w:lang w:val="en-US" w:eastAsia="ko-KR"/>
          </w:rPr>
          <w:t xml:space="preserve">if </w:t>
        </w:r>
      </w:ins>
      <w:r w:rsidRPr="00792A29">
        <w:rPr>
          <w:sz w:val="20"/>
          <w:lang w:val="en-US" w:eastAsia="ko-KR"/>
        </w:rPr>
        <w:t xml:space="preserve">it </w:t>
      </w:r>
      <w:ins w:id="8" w:author="Huang, Po-kai" w:date="2020-02-19T15:52:00Z">
        <w:r w:rsidR="005710C6" w:rsidRPr="00792A29">
          <w:rPr>
            <w:sz w:val="20"/>
            <w:lang w:val="en-US" w:eastAsia="ko-KR"/>
          </w:rPr>
          <w:t>respon</w:t>
        </w:r>
      </w:ins>
      <w:ins w:id="9" w:author="Huang, Po-kai" w:date="2020-02-19T15:53:00Z">
        <w:r w:rsidR="005710C6" w:rsidRPr="00792A29">
          <w:rPr>
            <w:sz w:val="20"/>
            <w:lang w:val="en-US" w:eastAsia="ko-KR"/>
          </w:rPr>
          <w:t xml:space="preserve">ds to the </w:t>
        </w:r>
        <w:proofErr w:type="spellStart"/>
        <w:r w:rsidR="005710C6" w:rsidRPr="00792A29">
          <w:rPr>
            <w:sz w:val="20"/>
            <w:lang w:val="en-US" w:eastAsia="ko-KR"/>
          </w:rPr>
          <w:t>frame</w:t>
        </w:r>
      </w:ins>
      <w:del w:id="10" w:author="Huang, Po-kai" w:date="2020-02-19T15:53:00Z">
        <w:r w:rsidRPr="00792A29" w:rsidDel="005710C6">
          <w:rPr>
            <w:sz w:val="20"/>
            <w:lang w:val="en-US" w:eastAsia="ko-KR"/>
          </w:rPr>
          <w:delText xml:space="preserve">receives the frame </w:delText>
        </w:r>
      </w:del>
      <w:r w:rsidRPr="00792A29">
        <w:rPr>
          <w:sz w:val="20"/>
          <w:lang w:val="en-US" w:eastAsia="ko-KR"/>
        </w:rPr>
        <w:t>addressed</w:t>
      </w:r>
      <w:proofErr w:type="spellEnd"/>
      <w:r w:rsidRPr="00792A29">
        <w:rPr>
          <w:sz w:val="20"/>
          <w:lang w:val="en-US" w:eastAsia="ko-KR"/>
        </w:rPr>
        <w:t xml:space="preserve"> to it</w:t>
      </w:r>
      <w:del w:id="11" w:author="Huang, Po-kai" w:date="2020-02-19T15:53:00Z">
        <w:r w:rsidR="00AC25A6" w:rsidRPr="00792A29" w:rsidDel="005710C6">
          <w:rPr>
            <w:sz w:val="20"/>
            <w:lang w:val="en-US" w:eastAsia="ko-KR"/>
          </w:rPr>
          <w:delText xml:space="preserve"> </w:delText>
        </w:r>
      </w:del>
      <w:r w:rsidR="003F6A6F" w:rsidRPr="00792A29">
        <w:rPr>
          <w:sz w:val="20"/>
          <w:lang w:val="en-US" w:eastAsia="ko-KR"/>
        </w:rPr>
        <w:t xml:space="preserve"> </w:t>
      </w:r>
      <w:r w:rsidRPr="00792A29">
        <w:rPr>
          <w:sz w:val="20"/>
          <w:lang w:val="en-US" w:eastAsia="ko-KR"/>
        </w:rPr>
        <w:t>and switches back immediately when the frame exchange sequence ends.</w:t>
      </w:r>
      <w:ins w:id="12" w:author="Huang, Po-kai" w:date="2020-02-10T10:35:00Z">
        <w:r w:rsidR="00AC25A6" w:rsidRPr="00792A29">
          <w:rPr>
            <w:sz w:val="20"/>
          </w:rPr>
          <w:t>(#24044)</w:t>
        </w:r>
      </w:ins>
    </w:p>
    <w:p w14:paraId="61B0CA70" w14:textId="77777777" w:rsidR="00A14A20" w:rsidRDefault="00A14A20" w:rsidP="00A14A20">
      <w:pPr>
        <w:rPr>
          <w:b/>
          <w:i/>
          <w:lang w:eastAsia="ko-KR"/>
        </w:rPr>
      </w:pPr>
    </w:p>
    <w:p w14:paraId="5653141C" w14:textId="529D6A1F" w:rsidR="00A14A20" w:rsidRDefault="00A14A20" w:rsidP="00A14A20">
      <w:pPr>
        <w:rPr>
          <w:b/>
          <w:i/>
          <w:lang w:eastAsia="ko-KR"/>
        </w:rPr>
      </w:pPr>
      <w:r>
        <w:rPr>
          <w:b/>
          <w:bCs/>
          <w:i/>
          <w:iCs/>
          <w:sz w:val="20"/>
        </w:rPr>
        <w:t>Change the note after the 3rd paragraph as follows:</w:t>
      </w:r>
    </w:p>
    <w:p w14:paraId="767FC4AA" w14:textId="38DC54CB" w:rsidR="00A14A20" w:rsidRPr="00A14A20" w:rsidRDefault="00A14A20" w:rsidP="0066530A">
      <w:pPr>
        <w:autoSpaceDE w:val="0"/>
        <w:autoSpaceDN w:val="0"/>
        <w:adjustRightInd w:val="0"/>
        <w:rPr>
          <w:rFonts w:ascii="TimesNewRoman" w:hAnsi="TimesNewRoman" w:cs="TimesNewRoman"/>
          <w:sz w:val="18"/>
          <w:szCs w:val="18"/>
          <w:lang w:eastAsia="ko-KR"/>
        </w:rPr>
      </w:pPr>
    </w:p>
    <w:p w14:paraId="77ADCD7A" w14:textId="77777777" w:rsidR="00A14A20" w:rsidRDefault="00A14A20" w:rsidP="0066530A">
      <w:pPr>
        <w:autoSpaceDE w:val="0"/>
        <w:autoSpaceDN w:val="0"/>
        <w:adjustRightInd w:val="0"/>
        <w:rPr>
          <w:ins w:id="13" w:author="Huang, Po-kai" w:date="2020-02-19T16:13:00Z"/>
          <w:rFonts w:ascii="TimesNewRoman" w:hAnsi="TimesNewRoman" w:cs="TimesNewRoman"/>
          <w:sz w:val="18"/>
          <w:szCs w:val="18"/>
          <w:lang w:val="en-US" w:eastAsia="ko-KR"/>
        </w:rPr>
      </w:pPr>
    </w:p>
    <w:p w14:paraId="55E43D66" w14:textId="77777777" w:rsidR="0066530A" w:rsidRPr="00792A29" w:rsidRDefault="0066530A" w:rsidP="0066530A">
      <w:pPr>
        <w:autoSpaceDE w:val="0"/>
        <w:autoSpaceDN w:val="0"/>
        <w:adjustRightInd w:val="0"/>
        <w:rPr>
          <w:sz w:val="18"/>
          <w:szCs w:val="18"/>
          <w:lang w:val="en-US" w:eastAsia="ko-KR"/>
        </w:rPr>
      </w:pPr>
      <w:r w:rsidRPr="00792A29">
        <w:rPr>
          <w:sz w:val="18"/>
          <w:szCs w:val="18"/>
          <w:lang w:val="en-US" w:eastAsia="ko-KR"/>
        </w:rPr>
        <w:t>NOTE—A STA in dynamic SM power save mode cannot distinguish between an RTS/CTS sequence that precedes a</w:t>
      </w:r>
    </w:p>
    <w:p w14:paraId="7DE2E5DF" w14:textId="4E0A553B" w:rsidR="0066530A" w:rsidRPr="00792A29" w:rsidRDefault="0066530A" w:rsidP="0066530A">
      <w:pPr>
        <w:autoSpaceDE w:val="0"/>
        <w:autoSpaceDN w:val="0"/>
        <w:adjustRightInd w:val="0"/>
        <w:rPr>
          <w:ins w:id="14" w:author="Huang, Po-kai" w:date="2020-02-19T16:04:00Z"/>
          <w:sz w:val="18"/>
          <w:szCs w:val="18"/>
          <w:lang w:val="en-US" w:eastAsia="ko-KR"/>
        </w:rPr>
      </w:pPr>
      <w:r w:rsidRPr="00792A29">
        <w:rPr>
          <w:sz w:val="18"/>
          <w:szCs w:val="18"/>
          <w:lang w:val="en-US" w:eastAsia="ko-KR"/>
        </w:rPr>
        <w:t xml:space="preserve">MIMO transmission and any other RTS/CTS and, therefore, always enables its multiple receive chains </w:t>
      </w:r>
      <w:del w:id="15" w:author="Huang, Po-kai" w:date="2020-02-19T16:05:00Z">
        <w:r w:rsidRPr="00792A29" w:rsidDel="0066530A">
          <w:rPr>
            <w:sz w:val="18"/>
            <w:szCs w:val="18"/>
            <w:lang w:val="en-US" w:eastAsia="ko-KR"/>
          </w:rPr>
          <w:delText xml:space="preserve">when </w:delText>
        </w:r>
      </w:del>
      <w:ins w:id="16" w:author="Huang, Po-kai" w:date="2020-02-19T16:05:00Z">
        <w:r w:rsidRPr="00792A29">
          <w:rPr>
            <w:sz w:val="18"/>
            <w:szCs w:val="18"/>
            <w:lang w:val="en-US" w:eastAsia="ko-KR"/>
          </w:rPr>
          <w:t xml:space="preserve">if </w:t>
        </w:r>
      </w:ins>
      <w:r w:rsidRPr="00792A29">
        <w:rPr>
          <w:sz w:val="18"/>
          <w:szCs w:val="18"/>
          <w:lang w:val="en-US" w:eastAsia="ko-KR"/>
        </w:rPr>
        <w:t xml:space="preserve">it </w:t>
      </w:r>
      <w:del w:id="17" w:author="Huang, Po-kai" w:date="2020-02-19T16:05:00Z">
        <w:r w:rsidRPr="00792A29" w:rsidDel="0066530A">
          <w:rPr>
            <w:sz w:val="18"/>
            <w:szCs w:val="18"/>
            <w:lang w:val="en-US" w:eastAsia="ko-KR"/>
          </w:rPr>
          <w:delText xml:space="preserve">receives </w:delText>
        </w:r>
      </w:del>
      <w:ins w:id="18" w:author="Huang, Po-kai" w:date="2020-02-19T16:05:00Z">
        <w:r w:rsidRPr="00792A29">
          <w:rPr>
            <w:sz w:val="18"/>
            <w:szCs w:val="18"/>
            <w:lang w:val="en-US" w:eastAsia="ko-KR"/>
          </w:rPr>
          <w:t xml:space="preserve">responds to </w:t>
        </w:r>
      </w:ins>
      <w:r w:rsidRPr="00792A29">
        <w:rPr>
          <w:sz w:val="18"/>
          <w:szCs w:val="18"/>
          <w:lang w:val="en-US" w:eastAsia="ko-KR"/>
        </w:rPr>
        <w:t>the RTS addressed to it.</w:t>
      </w:r>
      <w:ins w:id="19" w:author="Huang, Po-kai" w:date="2020-02-19T16:05:00Z">
        <w:r w:rsidRPr="00792A29">
          <w:rPr>
            <w:sz w:val="18"/>
            <w:szCs w:val="18"/>
            <w:lang w:val="en-US" w:eastAsia="ko-KR"/>
          </w:rPr>
          <w:t>(#24044)</w:t>
        </w:r>
      </w:ins>
    </w:p>
    <w:p w14:paraId="19C618BE" w14:textId="77777777" w:rsidR="0066530A" w:rsidRDefault="0066530A" w:rsidP="00396DBA">
      <w:pPr>
        <w:rPr>
          <w:b/>
          <w:u w:val="single"/>
          <w:lang w:eastAsia="ko-KR"/>
        </w:rPr>
      </w:pPr>
    </w:p>
    <w:p w14:paraId="7F56F9D4" w14:textId="3C04442E" w:rsidR="00F84399" w:rsidRPr="00510EDB"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510EDB" w:rsidRPr="00510EDB">
        <w:rPr>
          <w:b/>
          <w:i/>
          <w:lang w:eastAsia="ko-KR"/>
        </w:rPr>
        <w:t xml:space="preserve">26.14.4 HE dynamic SM power save </w:t>
      </w:r>
      <w:r w:rsidR="00F84399" w:rsidRPr="00F84399">
        <w:rPr>
          <w:b/>
          <w:i/>
          <w:lang w:eastAsia="ko-KR"/>
        </w:rPr>
        <w:t>as follows: (Track change on)</w:t>
      </w:r>
    </w:p>
    <w:p w14:paraId="5813F1ED" w14:textId="77777777" w:rsidR="007B10B9" w:rsidRPr="00510EDB" w:rsidRDefault="007B10B9" w:rsidP="00396DBA">
      <w:pPr>
        <w:rPr>
          <w:b/>
          <w:i/>
          <w:lang w:eastAsia="ko-KR"/>
        </w:rPr>
      </w:pPr>
    </w:p>
    <w:p w14:paraId="2CFF52AB" w14:textId="6E962A66" w:rsidR="00293394" w:rsidRDefault="00510EDB" w:rsidP="00396DBA">
      <w:pPr>
        <w:rPr>
          <w:b/>
          <w:bCs/>
          <w:sz w:val="20"/>
        </w:rPr>
      </w:pPr>
      <w:r>
        <w:rPr>
          <w:b/>
          <w:bCs/>
          <w:sz w:val="20"/>
        </w:rPr>
        <w:t>26.14.4 HE dynamic SM power save</w:t>
      </w:r>
    </w:p>
    <w:p w14:paraId="11E58F4E" w14:textId="2EB76DBE" w:rsidR="00510EDB" w:rsidRDefault="00510EDB" w:rsidP="00396DBA">
      <w:pPr>
        <w:rPr>
          <w:b/>
          <w:bCs/>
          <w:sz w:val="20"/>
        </w:rPr>
      </w:pPr>
    </w:p>
    <w:p w14:paraId="422E58D7" w14:textId="048797DA" w:rsidR="00510EDB" w:rsidRDefault="00510EDB" w:rsidP="00396DBA">
      <w:pPr>
        <w:rPr>
          <w:sz w:val="20"/>
        </w:rPr>
      </w:pPr>
      <w:r>
        <w:rPr>
          <w:sz w:val="20"/>
        </w:rPr>
        <w:t>(…existing texts…)</w:t>
      </w:r>
    </w:p>
    <w:p w14:paraId="7F0A0AC0" w14:textId="77777777" w:rsidR="00510EDB" w:rsidRDefault="00510EDB" w:rsidP="00396DBA">
      <w:pPr>
        <w:rPr>
          <w:sz w:val="20"/>
        </w:rPr>
      </w:pPr>
    </w:p>
    <w:p w14:paraId="2A8D9786" w14:textId="0F8AD435" w:rsidR="00510EDB" w:rsidRDefault="00510EDB" w:rsidP="00396DBA">
      <w:pPr>
        <w:rPr>
          <w:sz w:val="20"/>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STA switches to the multiple receive chain mode if it </w:t>
      </w:r>
      <w:ins w:id="20" w:author="Huang, Po-kai" w:date="2020-02-19T15:53:00Z">
        <w:r w:rsidR="005710C6">
          <w:rPr>
            <w:sz w:val="20"/>
          </w:rPr>
          <w:t xml:space="preserve">responds to </w:t>
        </w:r>
      </w:ins>
      <w:del w:id="21" w:author="Huang, Po-kai" w:date="2020-02-19T15:53:00Z">
        <w:r w:rsidDel="005710C6">
          <w:rPr>
            <w:sz w:val="20"/>
          </w:rPr>
          <w:delText xml:space="preserve">receives </w:delText>
        </w:r>
      </w:del>
      <w:r>
        <w:rPr>
          <w:sz w:val="20"/>
        </w:rPr>
        <w:t xml:space="preserve">the Trigger frame addressed to it </w:t>
      </w:r>
      <w:del w:id="22" w:author="Huang, Po-kai" w:date="2020-02-19T15:53:00Z">
        <w:r w:rsidDel="005710C6">
          <w:rPr>
            <w:sz w:val="20"/>
          </w:rPr>
          <w:delText xml:space="preserve">as defined above </w:delText>
        </w:r>
      </w:del>
      <w:r>
        <w:rPr>
          <w:sz w:val="20"/>
        </w:rPr>
        <w:t>and switches back immediately after the frame exchange sequence ends.</w:t>
      </w:r>
      <w:ins w:id="23" w:author="Huang, Po-kai" w:date="2020-02-10T10:35:00Z">
        <w:r w:rsidR="00FB0C21">
          <w:rPr>
            <w:sz w:val="20"/>
          </w:rPr>
          <w:t>(#24044)</w:t>
        </w:r>
      </w:ins>
    </w:p>
    <w:p w14:paraId="6F0FBEAA" w14:textId="77777777" w:rsidR="00510EDB" w:rsidRDefault="00510EDB" w:rsidP="00396DBA">
      <w:pPr>
        <w:rPr>
          <w:sz w:val="20"/>
        </w:rPr>
      </w:pPr>
    </w:p>
    <w:p w14:paraId="23768280" w14:textId="14FAA81B" w:rsidR="00510EDB" w:rsidRDefault="00510EDB" w:rsidP="00396DBA">
      <w:pPr>
        <w:rPr>
          <w:sz w:val="18"/>
          <w:szCs w:val="18"/>
        </w:rPr>
      </w:pPr>
      <w:r>
        <w:rPr>
          <w:sz w:val="18"/>
          <w:szCs w:val="18"/>
        </w:rPr>
        <w:t xml:space="preserve">NOTE 1—A Trigger frame always solicits an immediate response. </w:t>
      </w:r>
    </w:p>
    <w:p w14:paraId="06F94310" w14:textId="77777777" w:rsidR="00510EDB" w:rsidRDefault="00510EDB" w:rsidP="00396DBA">
      <w:pPr>
        <w:rPr>
          <w:sz w:val="18"/>
          <w:szCs w:val="18"/>
        </w:rPr>
      </w:pPr>
    </w:p>
    <w:p w14:paraId="4DF9D3A9" w14:textId="4AB0B7D8" w:rsidR="00510EDB" w:rsidRDefault="00510EDB" w:rsidP="00396DBA">
      <w:pPr>
        <w:rPr>
          <w:sz w:val="18"/>
          <w:szCs w:val="18"/>
        </w:rPr>
      </w:pPr>
      <w:r>
        <w:rPr>
          <w:sz w:val="18"/>
          <w:szCs w:val="18"/>
        </w:rPr>
        <w:t>NOTE 2—A non-AP HE STA that is in dynamic SM power save mode and that sets the HE Dynamic SM Power Save subfield in the HE MAC Capabilities Information field of the HE Capabilities element it transmits to 1 or that sets the SM Power Save subfield in the HE 6 GHz Band Capabilities element it transmits to 1 cannot distinguish between a Trig-ger frames that precedes a MIMO transmission and a Trigger frames that does not precede a MIMO transmission and,</w:t>
      </w:r>
      <w:r w:rsidRPr="00510EDB">
        <w:rPr>
          <w:sz w:val="18"/>
          <w:szCs w:val="18"/>
        </w:rPr>
        <w:t xml:space="preserve"> </w:t>
      </w:r>
      <w:r>
        <w:rPr>
          <w:sz w:val="18"/>
          <w:szCs w:val="18"/>
        </w:rPr>
        <w:t>therefore, always enables its multiple receive chains if it</w:t>
      </w:r>
      <w:ins w:id="24" w:author="Huang, Po-kai" w:date="2020-02-19T15:54:00Z">
        <w:r w:rsidR="005710C6">
          <w:rPr>
            <w:sz w:val="18"/>
            <w:szCs w:val="18"/>
          </w:rPr>
          <w:t xml:space="preserve"> responds to </w:t>
        </w:r>
      </w:ins>
      <w:r>
        <w:rPr>
          <w:sz w:val="18"/>
          <w:szCs w:val="18"/>
        </w:rPr>
        <w:t xml:space="preserve"> </w:t>
      </w:r>
      <w:del w:id="25" w:author="Huang, Po-kai" w:date="2020-02-19T15:54:00Z">
        <w:r w:rsidDel="005710C6">
          <w:rPr>
            <w:sz w:val="18"/>
            <w:szCs w:val="18"/>
          </w:rPr>
          <w:delText xml:space="preserve">receives </w:delText>
        </w:r>
      </w:del>
      <w:r>
        <w:rPr>
          <w:sz w:val="18"/>
          <w:szCs w:val="18"/>
        </w:rPr>
        <w:t>an MU-RTS Trigger frame, BSRP Trigger frame, or BQRP Trigger frame that has a User Info field addressed to it.</w:t>
      </w:r>
      <w:ins w:id="26" w:author="Huang, Po-kai" w:date="2020-02-19T15:54:00Z">
        <w:r w:rsidR="005710C6">
          <w:rPr>
            <w:sz w:val="18"/>
            <w:szCs w:val="18"/>
          </w:rPr>
          <w:t>(#24044)</w:t>
        </w:r>
      </w:ins>
    </w:p>
    <w:p w14:paraId="069223AA" w14:textId="5B69CFCF" w:rsidR="00510EDB" w:rsidRPr="00235B8F" w:rsidRDefault="00510EDB" w:rsidP="00396DBA">
      <w:pPr>
        <w:rPr>
          <w:sz w:val="18"/>
          <w:szCs w:val="18"/>
        </w:rPr>
      </w:pPr>
    </w:p>
    <w:p w14:paraId="54C1FB7D" w14:textId="5B25905A" w:rsidR="00510EDB" w:rsidRPr="00235B8F" w:rsidRDefault="00510EDB" w:rsidP="00510EDB">
      <w:pPr>
        <w:rPr>
          <w:ins w:id="27" w:author="Huang, Po-kai" w:date="2020-02-10T08:59:00Z"/>
          <w:sz w:val="18"/>
          <w:szCs w:val="18"/>
        </w:rPr>
      </w:pPr>
      <w:ins w:id="28" w:author="Huang, Po-kai" w:date="2020-02-10T08:59:00Z">
        <w:r w:rsidRPr="00235B8F">
          <w:rPr>
            <w:sz w:val="18"/>
            <w:szCs w:val="18"/>
          </w:rPr>
          <w:t>NOTE 3-</w:t>
        </w:r>
      </w:ins>
      <w:ins w:id="29" w:author="Huang, Po-kai" w:date="2020-02-20T15:07:00Z">
        <w:r w:rsidR="00257C80" w:rsidRPr="00235B8F">
          <w:rPr>
            <w:sz w:val="20"/>
          </w:rPr>
          <w:t xml:space="preserve"> </w:t>
        </w:r>
        <w:r w:rsidR="00257C80" w:rsidRPr="00235B8F">
          <w:rPr>
            <w:sz w:val="20"/>
          </w:rPr>
          <w:t>The STA determines the end of the frame exchange sequence as described in 11.2.6.</w:t>
        </w:r>
      </w:ins>
    </w:p>
    <w:p w14:paraId="05562479" w14:textId="77777777" w:rsidR="00510EDB" w:rsidRDefault="00510EDB" w:rsidP="00396DBA">
      <w:pPr>
        <w:rPr>
          <w:sz w:val="18"/>
          <w:szCs w:val="18"/>
        </w:rPr>
      </w:pPr>
    </w:p>
    <w:sectPr w:rsidR="00510ED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9C0E" w14:textId="77777777" w:rsidR="00156387" w:rsidRDefault="00156387">
      <w:r>
        <w:separator/>
      </w:r>
    </w:p>
  </w:endnote>
  <w:endnote w:type="continuationSeparator" w:id="0">
    <w:p w14:paraId="57E0530C" w14:textId="77777777" w:rsidR="00156387" w:rsidRDefault="001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339B37BD" w:rsidR="00A96B07" w:rsidRDefault="0015638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9A5795">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A350" w14:textId="77777777" w:rsidR="00156387" w:rsidRDefault="00156387">
      <w:r>
        <w:separator/>
      </w:r>
    </w:p>
  </w:footnote>
  <w:footnote w:type="continuationSeparator" w:id="0">
    <w:p w14:paraId="1969C433" w14:textId="77777777" w:rsidR="00156387" w:rsidRDefault="0015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0F42847"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156387">
      <w:fldChar w:fldCharType="begin"/>
    </w:r>
    <w:r w:rsidR="00156387">
      <w:instrText xml:space="preserve"> TITLE  \* MERGEFORMAT </w:instrText>
    </w:r>
    <w:r w:rsidR="00156387">
      <w:fldChar w:fldCharType="separate"/>
    </w:r>
    <w:r w:rsidR="003C6265">
      <w:t>doc.: IEEE 802.11-</w:t>
    </w:r>
    <w:r>
      <w:t>20</w:t>
    </w:r>
    <w:r w:rsidR="003C6265">
      <w:t>/</w:t>
    </w:r>
    <w:r>
      <w:t>030</w:t>
    </w:r>
    <w:r w:rsidR="009B52CA">
      <w:t>5</w:t>
    </w:r>
    <w:r w:rsidR="00A96B07">
      <w:t>r</w:t>
    </w:r>
    <w:r w:rsidR="00156387">
      <w:fldChar w:fldCharType="end"/>
    </w:r>
    <w:r w:rsidR="00257C8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D767C"/>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0E9"/>
    <w:rsid w:val="0014151B"/>
    <w:rsid w:val="0014478E"/>
    <w:rsid w:val="001448D8"/>
    <w:rsid w:val="001450BB"/>
    <w:rsid w:val="001459E7"/>
    <w:rsid w:val="00146708"/>
    <w:rsid w:val="00146902"/>
    <w:rsid w:val="00146F14"/>
    <w:rsid w:val="00151BBE"/>
    <w:rsid w:val="001534DC"/>
    <w:rsid w:val="0015378F"/>
    <w:rsid w:val="00154B26"/>
    <w:rsid w:val="001559BB"/>
    <w:rsid w:val="00156387"/>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F9D"/>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5B8F"/>
    <w:rsid w:val="002369FD"/>
    <w:rsid w:val="00236A7E"/>
    <w:rsid w:val="00236D6B"/>
    <w:rsid w:val="0023760E"/>
    <w:rsid w:val="0023760F"/>
    <w:rsid w:val="00237985"/>
    <w:rsid w:val="00237C69"/>
    <w:rsid w:val="00240895"/>
    <w:rsid w:val="00241AD7"/>
    <w:rsid w:val="00241B97"/>
    <w:rsid w:val="002440B0"/>
    <w:rsid w:val="00246B95"/>
    <w:rsid w:val="002470AC"/>
    <w:rsid w:val="00251659"/>
    <w:rsid w:val="00252B3D"/>
    <w:rsid w:val="00252D47"/>
    <w:rsid w:val="00255378"/>
    <w:rsid w:val="00255A8B"/>
    <w:rsid w:val="002569BF"/>
    <w:rsid w:val="00257C80"/>
    <w:rsid w:val="002617A4"/>
    <w:rsid w:val="00261940"/>
    <w:rsid w:val="00262549"/>
    <w:rsid w:val="0026293A"/>
    <w:rsid w:val="00262C83"/>
    <w:rsid w:val="00263092"/>
    <w:rsid w:val="00263C1F"/>
    <w:rsid w:val="00265210"/>
    <w:rsid w:val="002662A5"/>
    <w:rsid w:val="002677F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B7F8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776A0"/>
    <w:rsid w:val="003803EA"/>
    <w:rsid w:val="003811DB"/>
    <w:rsid w:val="00382650"/>
    <w:rsid w:val="00382C54"/>
    <w:rsid w:val="0038516A"/>
    <w:rsid w:val="00385654"/>
    <w:rsid w:val="0038601E"/>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4E0"/>
    <w:rsid w:val="003E1A2F"/>
    <w:rsid w:val="003E3A8C"/>
    <w:rsid w:val="003E5203"/>
    <w:rsid w:val="003E5916"/>
    <w:rsid w:val="003E5CD9"/>
    <w:rsid w:val="003E5DE7"/>
    <w:rsid w:val="003E65C4"/>
    <w:rsid w:val="003E667C"/>
    <w:rsid w:val="003E7414"/>
    <w:rsid w:val="003E74A6"/>
    <w:rsid w:val="003E7F99"/>
    <w:rsid w:val="003F0DA2"/>
    <w:rsid w:val="003F117E"/>
    <w:rsid w:val="003F2D6C"/>
    <w:rsid w:val="003F3760"/>
    <w:rsid w:val="003F3ECD"/>
    <w:rsid w:val="003F496B"/>
    <w:rsid w:val="003F57B6"/>
    <w:rsid w:val="003F5F07"/>
    <w:rsid w:val="003F6A6F"/>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284"/>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5A28"/>
    <w:rsid w:val="005065EB"/>
    <w:rsid w:val="00506AA3"/>
    <w:rsid w:val="0050772F"/>
    <w:rsid w:val="00510116"/>
    <w:rsid w:val="005104C0"/>
    <w:rsid w:val="00510EDB"/>
    <w:rsid w:val="00512D7C"/>
    <w:rsid w:val="00514E1E"/>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110"/>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66C2"/>
    <w:rsid w:val="00567600"/>
    <w:rsid w:val="00567934"/>
    <w:rsid w:val="005702B6"/>
    <w:rsid w:val="005703A1"/>
    <w:rsid w:val="005710C6"/>
    <w:rsid w:val="00571583"/>
    <w:rsid w:val="00572E7A"/>
    <w:rsid w:val="0057471B"/>
    <w:rsid w:val="00574AD3"/>
    <w:rsid w:val="00574CD7"/>
    <w:rsid w:val="005751D6"/>
    <w:rsid w:val="00577963"/>
    <w:rsid w:val="0058121B"/>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30A"/>
    <w:rsid w:val="00665927"/>
    <w:rsid w:val="00666709"/>
    <w:rsid w:val="0067069C"/>
    <w:rsid w:val="00671F29"/>
    <w:rsid w:val="0067305F"/>
    <w:rsid w:val="00675093"/>
    <w:rsid w:val="006762D5"/>
    <w:rsid w:val="00677427"/>
    <w:rsid w:val="006779ED"/>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29"/>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6BDE"/>
    <w:rsid w:val="007A73F6"/>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5DDE"/>
    <w:rsid w:val="008A65A8"/>
    <w:rsid w:val="008B0153"/>
    <w:rsid w:val="008B05E5"/>
    <w:rsid w:val="008B0F11"/>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3CE4"/>
    <w:rsid w:val="0090471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795"/>
    <w:rsid w:val="009A59ED"/>
    <w:rsid w:val="009A6FBB"/>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4A20"/>
    <w:rsid w:val="00A15E41"/>
    <w:rsid w:val="00A219E7"/>
    <w:rsid w:val="00A21B76"/>
    <w:rsid w:val="00A2417A"/>
    <w:rsid w:val="00A26C41"/>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059"/>
    <w:rsid w:val="00A84351"/>
    <w:rsid w:val="00A844CE"/>
    <w:rsid w:val="00A8749A"/>
    <w:rsid w:val="00A87F61"/>
    <w:rsid w:val="00A90385"/>
    <w:rsid w:val="00A91EAA"/>
    <w:rsid w:val="00A9264B"/>
    <w:rsid w:val="00A954DF"/>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5A6"/>
    <w:rsid w:val="00AC2EDB"/>
    <w:rsid w:val="00AC6527"/>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0A2D"/>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157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0F52"/>
    <w:rsid w:val="00CF16FB"/>
    <w:rsid w:val="00CF2295"/>
    <w:rsid w:val="00CF2984"/>
    <w:rsid w:val="00CF3BDE"/>
    <w:rsid w:val="00CF5CDA"/>
    <w:rsid w:val="00D03068"/>
    <w:rsid w:val="00D04CBD"/>
    <w:rsid w:val="00D05533"/>
    <w:rsid w:val="00D06106"/>
    <w:rsid w:val="00D07ABE"/>
    <w:rsid w:val="00D112B5"/>
    <w:rsid w:val="00D122CF"/>
    <w:rsid w:val="00D14538"/>
    <w:rsid w:val="00D16C90"/>
    <w:rsid w:val="00D16F9E"/>
    <w:rsid w:val="00D22431"/>
    <w:rsid w:val="00D22E7D"/>
    <w:rsid w:val="00D23043"/>
    <w:rsid w:val="00D23B6F"/>
    <w:rsid w:val="00D24B64"/>
    <w:rsid w:val="00D2775B"/>
    <w:rsid w:val="00D307A6"/>
    <w:rsid w:val="00D32586"/>
    <w:rsid w:val="00D3379D"/>
    <w:rsid w:val="00D3399A"/>
    <w:rsid w:val="00D36571"/>
    <w:rsid w:val="00D36B16"/>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2AFD"/>
    <w:rsid w:val="00DA3460"/>
    <w:rsid w:val="00DA3D06"/>
    <w:rsid w:val="00DA4885"/>
    <w:rsid w:val="00DA542B"/>
    <w:rsid w:val="00DA563E"/>
    <w:rsid w:val="00DA57E9"/>
    <w:rsid w:val="00DA6BC4"/>
    <w:rsid w:val="00DA6F00"/>
    <w:rsid w:val="00DB086A"/>
    <w:rsid w:val="00DB17F3"/>
    <w:rsid w:val="00DB2364"/>
    <w:rsid w:val="00DB2B10"/>
    <w:rsid w:val="00DB3079"/>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368CF"/>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19AF"/>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17F9"/>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03B3"/>
    <w:rsid w:val="00F929FF"/>
    <w:rsid w:val="00F93185"/>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476"/>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E768A"/>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character" w:styleId="Strong">
    <w:name w:val="Strong"/>
    <w:basedOn w:val="DefaultParagraphFont"/>
    <w:uiPriority w:val="22"/>
    <w:qFormat/>
    <w:rsid w:val="005710C6"/>
    <w:rPr>
      <w:b/>
      <w:bCs/>
    </w:rPr>
  </w:style>
  <w:style w:type="character" w:styleId="Emphasis">
    <w:name w:val="Emphasis"/>
    <w:basedOn w:val="DefaultParagraphFont"/>
    <w:uiPriority w:val="20"/>
    <w:qFormat/>
    <w:rsid w:val="00571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C26D-360E-4196-8204-35D72F49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1601</Words>
  <Characters>7929</Characters>
  <Application>Microsoft Office Word</Application>
  <DocSecurity>0</DocSecurity>
  <Lines>353</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9487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20</cp:revision>
  <cp:lastPrinted>2010-05-04T12:47:00Z</cp:lastPrinted>
  <dcterms:created xsi:type="dcterms:W3CDTF">2020-02-20T00:11:00Z</dcterms:created>
  <dcterms:modified xsi:type="dcterms:W3CDTF">2020-02-20T23:09:00Z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e7cc750c-d71b-4335-b39a-fae34c9a2221</vt:lpwstr>
  </property>
  <property fmtid="{D5CDD505-2E9C-101B-9397-08002B2CF9AE}" pid="4" name="CTP_BU">
    <vt:lpwstr>TSCG CENTRAL GROUP</vt:lpwstr>
  </property>
  <property fmtid="{D5CDD505-2E9C-101B-9397-08002B2CF9AE}" pid="5" name="CTP_TimeStamp">
    <vt:lpwstr>2020-02-20 23:09:46Z</vt:lpwstr>
  </property>
  <property fmtid="{D5CDD505-2E9C-101B-9397-08002B2CF9AE}" pid="6" name="NSCPROP_SA">
    <vt:lpwstr>C:\Users\mrison\AppData\Local\Temp\11-20-0305-00-00ax-cr-for-smps.docx</vt:lpwstr>
  </property>
  <property fmtid="{D5CDD505-2E9C-101B-9397-08002B2CF9AE}" pid="7" name="CTPClassification">
    <vt:lpwstr>CTP_IC</vt:lpwstr>
  </property>
</Properties>
</file>