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0AD8E438" w:rsidR="00C723BC" w:rsidRPr="00183F4C" w:rsidRDefault="00473F40" w:rsidP="00AB5566">
            <w:pPr>
              <w:pStyle w:val="T2"/>
            </w:pPr>
            <w:r>
              <w:rPr>
                <w:lang w:eastAsia="ko-KR"/>
              </w:rPr>
              <w:t xml:space="preserve">11ax </w:t>
            </w:r>
            <w:r w:rsidR="00DA109E">
              <w:rPr>
                <w:lang w:eastAsia="ko-KR"/>
              </w:rPr>
              <w:t>D6.0</w:t>
            </w:r>
            <w:r w:rsidR="00C723BC">
              <w:rPr>
                <w:rFonts w:hint="eastAsia"/>
                <w:lang w:eastAsia="ko-KR"/>
              </w:rPr>
              <w:t xml:space="preserve"> </w:t>
            </w:r>
            <w:r w:rsidR="00DB189C">
              <w:rPr>
                <w:lang w:eastAsia="ko-KR"/>
              </w:rPr>
              <w:t>NAV</w:t>
            </w:r>
          </w:p>
        </w:tc>
      </w:tr>
      <w:tr w:rsidR="00C723BC" w:rsidRPr="00183F4C" w14:paraId="609B60F1" w14:textId="77777777" w:rsidTr="00B034CE">
        <w:trPr>
          <w:trHeight w:val="359"/>
          <w:jc w:val="center"/>
        </w:trPr>
        <w:tc>
          <w:tcPr>
            <w:tcW w:w="9576" w:type="dxa"/>
            <w:gridSpan w:val="5"/>
            <w:vAlign w:val="center"/>
          </w:tcPr>
          <w:p w14:paraId="14FD9DCC" w14:textId="19F8BDE7"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20</w:t>
            </w:r>
            <w:r w:rsidRPr="00183F4C">
              <w:rPr>
                <w:b w:val="0"/>
                <w:sz w:val="20"/>
              </w:rPr>
              <w:t>-</w:t>
            </w:r>
            <w:r w:rsidR="00927A9D">
              <w:rPr>
                <w:b w:val="0"/>
                <w:sz w:val="20"/>
                <w:lang w:eastAsia="ko-KR"/>
              </w:rPr>
              <w:t>0</w:t>
            </w:r>
            <w:r w:rsidR="00DA109E">
              <w:rPr>
                <w:b w:val="0"/>
                <w:sz w:val="20"/>
                <w:lang w:eastAsia="ko-KR"/>
              </w:rPr>
              <w:t>2</w:t>
            </w:r>
            <w:r>
              <w:rPr>
                <w:rFonts w:hint="eastAsia"/>
                <w:b w:val="0"/>
                <w:sz w:val="20"/>
                <w:lang w:eastAsia="ko-KR"/>
              </w:rPr>
              <w:t>-</w:t>
            </w:r>
            <w:r w:rsidR="00DA109E">
              <w:rPr>
                <w:b w:val="0"/>
                <w:sz w:val="20"/>
                <w:lang w:eastAsia="ko-KR"/>
              </w:rPr>
              <w:t>10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w:t>
            </w:r>
            <w:proofErr w:type="gramStart"/>
            <w:r w:rsidRPr="003F0DA2">
              <w:rPr>
                <w:b w:val="0"/>
                <w:sz w:val="18"/>
                <w:szCs w:val="18"/>
                <w:lang w:eastAsia="ko-KR"/>
              </w:rPr>
              <w:t>Clara,  CA</w:t>
            </w:r>
            <w:proofErr w:type="gramEnd"/>
            <w:r w:rsidRPr="003F0DA2">
              <w:rPr>
                <w:b w:val="0"/>
                <w:sz w:val="18"/>
                <w:szCs w:val="18"/>
                <w:lang w:eastAsia="ko-KR"/>
              </w:rPr>
              <w:t xml:space="preserve">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5845F0" w:rsidRPr="00183F4C" w14:paraId="1AEEB39A" w14:textId="77777777" w:rsidTr="00B034CE">
        <w:trPr>
          <w:trHeight w:val="359"/>
          <w:jc w:val="center"/>
        </w:trPr>
        <w:tc>
          <w:tcPr>
            <w:tcW w:w="1548" w:type="dxa"/>
            <w:vAlign w:val="center"/>
          </w:tcPr>
          <w:p w14:paraId="26F7AEC4" w14:textId="50F1803B" w:rsidR="005845F0" w:rsidRPr="00B034CE" w:rsidRDefault="005845F0" w:rsidP="001A14ED">
            <w:pPr>
              <w:pStyle w:val="T2"/>
              <w:spacing w:after="0"/>
              <w:ind w:left="0" w:right="0"/>
              <w:jc w:val="left"/>
              <w:rPr>
                <w:b w:val="0"/>
                <w:sz w:val="18"/>
                <w:szCs w:val="18"/>
                <w:lang w:eastAsia="ko-KR"/>
              </w:rPr>
            </w:pPr>
          </w:p>
        </w:tc>
        <w:tc>
          <w:tcPr>
            <w:tcW w:w="1440" w:type="dxa"/>
            <w:vMerge/>
            <w:vAlign w:val="center"/>
          </w:tcPr>
          <w:p w14:paraId="06F86049" w14:textId="1F6E35C7" w:rsidR="005845F0" w:rsidRPr="00B034CE" w:rsidRDefault="005845F0" w:rsidP="001A14ED">
            <w:pPr>
              <w:pStyle w:val="T2"/>
              <w:spacing w:after="0"/>
              <w:ind w:left="0" w:right="0"/>
              <w:jc w:val="left"/>
              <w:rPr>
                <w:b w:val="0"/>
                <w:sz w:val="18"/>
                <w:szCs w:val="18"/>
                <w:lang w:eastAsia="ko-KR"/>
              </w:rPr>
            </w:pPr>
          </w:p>
        </w:tc>
        <w:tc>
          <w:tcPr>
            <w:tcW w:w="2610" w:type="dxa"/>
            <w:vAlign w:val="center"/>
          </w:tcPr>
          <w:p w14:paraId="01928426" w14:textId="504B30BB" w:rsidR="005845F0" w:rsidRPr="00B034CE" w:rsidRDefault="005845F0" w:rsidP="001A14ED">
            <w:pPr>
              <w:pStyle w:val="T2"/>
              <w:spacing w:after="0"/>
              <w:ind w:left="0" w:right="0"/>
              <w:jc w:val="left"/>
              <w:rPr>
                <w:b w:val="0"/>
                <w:sz w:val="18"/>
                <w:szCs w:val="18"/>
                <w:lang w:eastAsia="ko-KR"/>
              </w:rPr>
            </w:pPr>
          </w:p>
        </w:tc>
        <w:tc>
          <w:tcPr>
            <w:tcW w:w="1620" w:type="dxa"/>
            <w:vAlign w:val="center"/>
          </w:tcPr>
          <w:p w14:paraId="6CE45F0C" w14:textId="77D56330" w:rsidR="005845F0" w:rsidRPr="00B034CE" w:rsidRDefault="005845F0" w:rsidP="001A14ED">
            <w:pPr>
              <w:pStyle w:val="T2"/>
              <w:spacing w:after="0"/>
              <w:ind w:left="0" w:right="0"/>
              <w:jc w:val="left"/>
              <w:rPr>
                <w:b w:val="0"/>
                <w:sz w:val="18"/>
                <w:szCs w:val="18"/>
                <w:lang w:eastAsia="ko-KR"/>
              </w:rPr>
            </w:pPr>
          </w:p>
        </w:tc>
        <w:tc>
          <w:tcPr>
            <w:tcW w:w="2358" w:type="dxa"/>
            <w:vAlign w:val="center"/>
          </w:tcPr>
          <w:p w14:paraId="101F46E0" w14:textId="1F255FB5" w:rsidR="005845F0" w:rsidRPr="00B034CE" w:rsidRDefault="005845F0" w:rsidP="001A14ED">
            <w:pPr>
              <w:pStyle w:val="T2"/>
              <w:spacing w:after="0"/>
              <w:ind w:left="0" w:right="0"/>
              <w:jc w:val="left"/>
              <w:rPr>
                <w:b w:val="0"/>
                <w:sz w:val="18"/>
                <w:szCs w:val="18"/>
                <w:lang w:eastAsia="ko-KR"/>
              </w:rPr>
            </w:pPr>
          </w:p>
        </w:tc>
      </w:tr>
      <w:tr w:rsidR="005845F0" w:rsidRPr="00183F4C" w14:paraId="30852115" w14:textId="77777777" w:rsidTr="00B034CE">
        <w:trPr>
          <w:trHeight w:val="359"/>
          <w:jc w:val="center"/>
        </w:trPr>
        <w:tc>
          <w:tcPr>
            <w:tcW w:w="1548" w:type="dxa"/>
            <w:vAlign w:val="center"/>
          </w:tcPr>
          <w:p w14:paraId="526CE593" w14:textId="5BD144C1" w:rsidR="005845F0" w:rsidRDefault="005845F0" w:rsidP="00FF3D9A">
            <w:pPr>
              <w:pStyle w:val="T2"/>
              <w:spacing w:after="0"/>
              <w:ind w:left="0" w:right="0"/>
              <w:jc w:val="left"/>
              <w:rPr>
                <w:b w:val="0"/>
                <w:sz w:val="18"/>
                <w:szCs w:val="18"/>
                <w:lang w:eastAsia="ko-KR"/>
              </w:rPr>
            </w:pPr>
          </w:p>
        </w:tc>
        <w:tc>
          <w:tcPr>
            <w:tcW w:w="1440" w:type="dxa"/>
            <w:vMerge/>
            <w:vAlign w:val="center"/>
          </w:tcPr>
          <w:p w14:paraId="36B00EF2" w14:textId="77777777" w:rsidR="005845F0" w:rsidRDefault="005845F0" w:rsidP="00CD6072">
            <w:pPr>
              <w:pStyle w:val="T2"/>
              <w:spacing w:after="0"/>
              <w:ind w:left="0" w:right="0"/>
              <w:jc w:val="left"/>
              <w:rPr>
                <w:b w:val="0"/>
                <w:sz w:val="18"/>
                <w:szCs w:val="18"/>
                <w:lang w:eastAsia="ko-KR"/>
              </w:rPr>
            </w:pPr>
          </w:p>
        </w:tc>
        <w:tc>
          <w:tcPr>
            <w:tcW w:w="2610" w:type="dxa"/>
            <w:vAlign w:val="center"/>
          </w:tcPr>
          <w:p w14:paraId="1B3A2BE3" w14:textId="77777777" w:rsidR="005845F0" w:rsidRPr="003F0DA2" w:rsidRDefault="005845F0" w:rsidP="003F0DA2">
            <w:pPr>
              <w:pStyle w:val="T2"/>
              <w:spacing w:after="0"/>
              <w:ind w:left="0" w:right="0"/>
              <w:jc w:val="left"/>
              <w:rPr>
                <w:b w:val="0"/>
                <w:sz w:val="18"/>
                <w:szCs w:val="18"/>
                <w:lang w:eastAsia="ko-KR"/>
              </w:rPr>
            </w:pPr>
          </w:p>
        </w:tc>
        <w:tc>
          <w:tcPr>
            <w:tcW w:w="1620" w:type="dxa"/>
            <w:vAlign w:val="center"/>
          </w:tcPr>
          <w:p w14:paraId="21B2725E" w14:textId="77777777" w:rsidR="005845F0" w:rsidRPr="003F0DA2" w:rsidRDefault="005845F0" w:rsidP="003F0DA2">
            <w:pPr>
              <w:pStyle w:val="T2"/>
              <w:spacing w:after="0"/>
              <w:ind w:left="0" w:right="0"/>
              <w:jc w:val="left"/>
              <w:rPr>
                <w:b w:val="0"/>
                <w:sz w:val="18"/>
                <w:szCs w:val="18"/>
                <w:lang w:eastAsia="ko-KR"/>
              </w:rPr>
            </w:pPr>
          </w:p>
        </w:tc>
        <w:tc>
          <w:tcPr>
            <w:tcW w:w="2358" w:type="dxa"/>
            <w:vAlign w:val="center"/>
          </w:tcPr>
          <w:p w14:paraId="55DA3DE3" w14:textId="77777777" w:rsidR="005845F0" w:rsidRDefault="005845F0" w:rsidP="00CD6072">
            <w:pPr>
              <w:pStyle w:val="T2"/>
              <w:spacing w:after="0"/>
              <w:ind w:left="0" w:right="0"/>
              <w:jc w:val="left"/>
              <w:rPr>
                <w:b w:val="0"/>
                <w:sz w:val="18"/>
                <w:szCs w:val="18"/>
                <w:lang w:eastAsia="ko-KR"/>
              </w:rPr>
            </w:pPr>
          </w:p>
        </w:tc>
      </w:tr>
      <w:tr w:rsidR="00DF5DF0" w:rsidRPr="00183F4C" w14:paraId="4C7DEC40" w14:textId="77777777" w:rsidTr="00B034CE">
        <w:trPr>
          <w:trHeight w:val="359"/>
          <w:jc w:val="center"/>
        </w:trPr>
        <w:tc>
          <w:tcPr>
            <w:tcW w:w="1548" w:type="dxa"/>
            <w:vAlign w:val="center"/>
          </w:tcPr>
          <w:p w14:paraId="02235D0E" w14:textId="79A0C895"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A773107"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eastAsia="ja-JP"/>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77777777" w:rsidR="000C4073" w:rsidRDefault="000C4073" w:rsidP="006A40FB">
                            <w:pPr>
                              <w:jc w:val="both"/>
                            </w:pPr>
                          </w:p>
                          <w:p w14:paraId="6DE7B951" w14:textId="24B2C84A" w:rsidR="000C4073" w:rsidRDefault="006C49C7" w:rsidP="006A40FB">
                            <w:pPr>
                              <w:jc w:val="both"/>
                            </w:pPr>
                            <w:r>
                              <w:t>24119, 24120, 24225, 24226, 24232, 24269, 24270</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26B72B98" w:rsidR="00A96B07" w:rsidRDefault="00A96B07" w:rsidP="00131357">
                            <w:pPr>
                              <w:pStyle w:val="ListParagraph"/>
                              <w:numPr>
                                <w:ilvl w:val="0"/>
                                <w:numId w:val="1"/>
                              </w:numPr>
                              <w:ind w:leftChars="0"/>
                              <w:jc w:val="both"/>
                            </w:pPr>
                            <w:r>
                              <w:t>Rev 0: Initial version of the document.</w:t>
                            </w:r>
                          </w:p>
                          <w:p w14:paraId="5C103D6F" w14:textId="065130B5" w:rsidR="00022A0F" w:rsidRDefault="00022A0F" w:rsidP="00131357">
                            <w:pPr>
                              <w:pStyle w:val="ListParagraph"/>
                              <w:numPr>
                                <w:ilvl w:val="0"/>
                                <w:numId w:val="1"/>
                              </w:numPr>
                              <w:ind w:leftChars="0"/>
                              <w:jc w:val="both"/>
                            </w:pPr>
                            <w:r>
                              <w:t>Rev 1: Revision based on the offline feedback from Mark</w:t>
                            </w:r>
                            <w:r w:rsidR="008D2683">
                              <w:t>.</w:t>
                            </w:r>
                          </w:p>
                          <w:p w14:paraId="73C653F0" w14:textId="4D5F3849" w:rsidR="00197B96" w:rsidRDefault="00197B96" w:rsidP="00131357">
                            <w:pPr>
                              <w:pStyle w:val="ListParagraph"/>
                              <w:numPr>
                                <w:ilvl w:val="0"/>
                                <w:numId w:val="1"/>
                              </w:numPr>
                              <w:ind w:leftChars="0"/>
                              <w:jc w:val="both"/>
                            </w:pPr>
                            <w:r>
                              <w:t>Rev 2: Revision based on the offline feedback from Mark.</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77777777" w:rsidR="000C4073" w:rsidRDefault="000C4073" w:rsidP="006A40FB">
                      <w:pPr>
                        <w:jc w:val="both"/>
                      </w:pPr>
                    </w:p>
                    <w:p w14:paraId="6DE7B951" w14:textId="24B2C84A" w:rsidR="000C4073" w:rsidRDefault="006C49C7" w:rsidP="006A40FB">
                      <w:pPr>
                        <w:jc w:val="both"/>
                      </w:pPr>
                      <w:r>
                        <w:t>24119, 24120, 24225, 24226, 24232, 24269, 24270</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26B72B98" w:rsidR="00A96B07" w:rsidRDefault="00A96B07" w:rsidP="00131357">
                      <w:pPr>
                        <w:pStyle w:val="ListParagraph"/>
                        <w:numPr>
                          <w:ilvl w:val="0"/>
                          <w:numId w:val="1"/>
                        </w:numPr>
                        <w:ind w:leftChars="0"/>
                        <w:jc w:val="both"/>
                      </w:pPr>
                      <w:r>
                        <w:t>Rev 0: Initial version of the document.</w:t>
                      </w:r>
                    </w:p>
                    <w:p w14:paraId="5C103D6F" w14:textId="065130B5" w:rsidR="00022A0F" w:rsidRDefault="00022A0F" w:rsidP="00131357">
                      <w:pPr>
                        <w:pStyle w:val="ListParagraph"/>
                        <w:numPr>
                          <w:ilvl w:val="0"/>
                          <w:numId w:val="1"/>
                        </w:numPr>
                        <w:ind w:leftChars="0"/>
                        <w:jc w:val="both"/>
                      </w:pPr>
                      <w:r>
                        <w:t>Rev 1: Revision based on the offline feedback from Mark</w:t>
                      </w:r>
                      <w:r w:rsidR="008D2683">
                        <w:t>.</w:t>
                      </w:r>
                    </w:p>
                    <w:p w14:paraId="73C653F0" w14:textId="4D5F3849" w:rsidR="00197B96" w:rsidRDefault="00197B96" w:rsidP="00131357">
                      <w:pPr>
                        <w:pStyle w:val="ListParagraph"/>
                        <w:numPr>
                          <w:ilvl w:val="0"/>
                          <w:numId w:val="1"/>
                        </w:numPr>
                        <w:ind w:leftChars="0"/>
                        <w:jc w:val="both"/>
                      </w:pPr>
                      <w:r>
                        <w:t>Rev 2: Revision based on the offline feedback from Mark.</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5BE07375"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7238EF">
        <w:rPr>
          <w:lang w:eastAsia="ko-KR"/>
        </w:rPr>
        <w:t>6.0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46367B27"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7238EF">
        <w:rPr>
          <w:b/>
          <w:bCs/>
          <w:i/>
          <w:iCs/>
          <w:lang w:eastAsia="ko-KR"/>
        </w:rPr>
        <w:t>6.0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871315" w:rsidRPr="0043413E" w14:paraId="5DA65416" w14:textId="77777777" w:rsidTr="00330F15">
        <w:trPr>
          <w:trHeight w:val="373"/>
        </w:trPr>
        <w:tc>
          <w:tcPr>
            <w:tcW w:w="721" w:type="dxa"/>
          </w:tcPr>
          <w:p w14:paraId="4CF35CFC" w14:textId="3C6F89DA"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1E084CE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3F7A4807" w:rsidR="00871315" w:rsidRPr="00677427" w:rsidRDefault="00871315" w:rsidP="00871315">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900" w:type="dxa"/>
          </w:tcPr>
          <w:p w14:paraId="04DA4D1B" w14:textId="512A0AC9"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54EC9D7B"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1462571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1BB309C9" w:rsidR="00871315" w:rsidRPr="00677427" w:rsidRDefault="00871315" w:rsidP="0087131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696F73" w:rsidRPr="00DF4A52" w14:paraId="588227C5" w14:textId="77777777" w:rsidTr="0047339E">
        <w:trPr>
          <w:trHeight w:val="296"/>
        </w:trPr>
        <w:tc>
          <w:tcPr>
            <w:tcW w:w="721" w:type="dxa"/>
          </w:tcPr>
          <w:p w14:paraId="37FC097A" w14:textId="57799DFE" w:rsidR="00696F73" w:rsidRPr="003C6265"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24119</w:t>
            </w:r>
          </w:p>
        </w:tc>
        <w:tc>
          <w:tcPr>
            <w:tcW w:w="900" w:type="dxa"/>
          </w:tcPr>
          <w:p w14:paraId="5B04656F" w14:textId="6FAEF462" w:rsidR="00696F73" w:rsidRPr="003C6265"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Rolfe, Benjamin</w:t>
            </w:r>
          </w:p>
        </w:tc>
        <w:tc>
          <w:tcPr>
            <w:tcW w:w="720" w:type="dxa"/>
          </w:tcPr>
          <w:p w14:paraId="52B4448A" w14:textId="24048402" w:rsidR="00696F73" w:rsidRPr="003C6265"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251.26</w:t>
            </w:r>
          </w:p>
        </w:tc>
        <w:tc>
          <w:tcPr>
            <w:tcW w:w="900" w:type="dxa"/>
          </w:tcPr>
          <w:p w14:paraId="68B64D94" w14:textId="27051380" w:rsidR="00696F73" w:rsidRPr="003C6265"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10.3.2.4</w:t>
            </w:r>
          </w:p>
        </w:tc>
        <w:tc>
          <w:tcPr>
            <w:tcW w:w="2875" w:type="dxa"/>
          </w:tcPr>
          <w:p w14:paraId="34CB12BD" w14:textId="7E6ABC3C" w:rsidR="00696F73" w:rsidRPr="003C6265"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 xml:space="preserve">The sentence structure is awkward enough to obscure the technical meaning.  I *think* the meaning is that the NAV is updated ONLY if the conditions listed are met, and not updated when the conditions are not met. The structure of the paragraph makes it ambiguous. </w:t>
            </w:r>
            <w:proofErr w:type="gramStart"/>
            <w:r w:rsidRPr="00696F73">
              <w:rPr>
                <w:rFonts w:ascii="Calibri" w:hAnsi="Calibri" w:cs="Calibri"/>
                <w:sz w:val="18"/>
                <w:szCs w:val="18"/>
              </w:rPr>
              <w:t>Also</w:t>
            </w:r>
            <w:proofErr w:type="gramEnd"/>
            <w:r w:rsidRPr="00696F73">
              <w:rPr>
                <w:rFonts w:ascii="Calibri" w:hAnsi="Calibri" w:cs="Calibri"/>
                <w:sz w:val="18"/>
                <w:szCs w:val="18"/>
              </w:rPr>
              <w:t xml:space="preserve"> I am not sure the "shall not be updated" is needed.</w:t>
            </w:r>
          </w:p>
        </w:tc>
        <w:tc>
          <w:tcPr>
            <w:tcW w:w="1625" w:type="dxa"/>
          </w:tcPr>
          <w:p w14:paraId="6D9AACAE" w14:textId="5FC446ED" w:rsidR="00696F73" w:rsidRPr="003C6265"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 xml:space="preserve">Change to:  An HE AP that is not a TXOP holder shall update the NAV with the duration information indicated by </w:t>
            </w:r>
            <w:proofErr w:type="spellStart"/>
            <w:r w:rsidRPr="00696F73">
              <w:rPr>
                <w:rFonts w:ascii="Calibri" w:hAnsi="Calibri" w:cs="Calibri"/>
                <w:sz w:val="18"/>
                <w:szCs w:val="18"/>
              </w:rPr>
              <w:t>theRXVECTOR</w:t>
            </w:r>
            <w:proofErr w:type="spellEnd"/>
            <w:r w:rsidRPr="00696F73">
              <w:rPr>
                <w:rFonts w:ascii="Calibri" w:hAnsi="Calibri" w:cs="Calibri"/>
                <w:sz w:val="18"/>
                <w:szCs w:val="18"/>
              </w:rPr>
              <w:t xml:space="preserve"> parameter  TXOP_DURATION for an HE PPDU if the following conditions are met:</w:t>
            </w:r>
            <w:r w:rsidRPr="00696F73">
              <w:rPr>
                <w:rFonts w:ascii="Calibri" w:hAnsi="Calibri" w:cs="Calibri"/>
                <w:sz w:val="18"/>
                <w:szCs w:val="18"/>
              </w:rPr>
              <w:br/>
            </w:r>
            <w:r w:rsidRPr="00696F73">
              <w:rPr>
                <w:rFonts w:ascii="Calibri" w:hAnsi="Calibri" w:cs="Calibri"/>
                <w:sz w:val="18"/>
                <w:szCs w:val="18"/>
              </w:rPr>
              <w:br/>
              <w:t>[List of conditions]</w:t>
            </w:r>
            <w:r w:rsidRPr="00696F73">
              <w:rPr>
                <w:rFonts w:ascii="Calibri" w:hAnsi="Calibri" w:cs="Calibri"/>
                <w:sz w:val="18"/>
                <w:szCs w:val="18"/>
              </w:rPr>
              <w:br/>
            </w:r>
            <w:r w:rsidRPr="00696F73">
              <w:rPr>
                <w:rFonts w:ascii="Calibri" w:hAnsi="Calibri" w:cs="Calibri"/>
                <w:sz w:val="18"/>
                <w:szCs w:val="18"/>
              </w:rPr>
              <w:br/>
              <w:t>When these conditions are not met, the NAV shall not be updated.</w:t>
            </w:r>
          </w:p>
        </w:tc>
        <w:tc>
          <w:tcPr>
            <w:tcW w:w="3207" w:type="dxa"/>
          </w:tcPr>
          <w:p w14:paraId="3EB3DF67" w14:textId="1024453D" w:rsidR="00696F73" w:rsidRPr="008308A8" w:rsidRDefault="003E05BC" w:rsidP="00696F73">
            <w:pPr>
              <w:autoSpaceDE w:val="0"/>
              <w:autoSpaceDN w:val="0"/>
              <w:adjustRightInd w:val="0"/>
              <w:rPr>
                <w:rFonts w:ascii="Calibri" w:hAnsi="Calibri" w:cs="Calibri"/>
                <w:sz w:val="18"/>
                <w:szCs w:val="18"/>
                <w:lang w:val="en-US" w:eastAsia="ko-KR"/>
              </w:rPr>
            </w:pPr>
            <w:r w:rsidRPr="008308A8">
              <w:rPr>
                <w:rFonts w:ascii="Calibri" w:hAnsi="Calibri" w:cs="Calibri"/>
                <w:sz w:val="18"/>
                <w:szCs w:val="18"/>
                <w:lang w:val="en-US" w:eastAsia="ko-KR"/>
              </w:rPr>
              <w:t xml:space="preserve">Revised – </w:t>
            </w:r>
          </w:p>
          <w:p w14:paraId="0F4E1D21" w14:textId="77777777" w:rsidR="003E05BC" w:rsidRPr="008308A8" w:rsidRDefault="003E05BC" w:rsidP="00696F73">
            <w:pPr>
              <w:autoSpaceDE w:val="0"/>
              <w:autoSpaceDN w:val="0"/>
              <w:adjustRightInd w:val="0"/>
              <w:rPr>
                <w:rFonts w:ascii="Calibri" w:hAnsi="Calibri" w:cs="Calibri"/>
                <w:sz w:val="18"/>
                <w:szCs w:val="18"/>
                <w:lang w:val="en-US" w:eastAsia="ko-KR"/>
              </w:rPr>
            </w:pPr>
          </w:p>
          <w:p w14:paraId="56A1E3D9" w14:textId="2A435722" w:rsidR="003E05BC" w:rsidRPr="008308A8" w:rsidRDefault="00954346" w:rsidP="00696F73">
            <w:pPr>
              <w:autoSpaceDE w:val="0"/>
              <w:autoSpaceDN w:val="0"/>
              <w:adjustRightInd w:val="0"/>
              <w:rPr>
                <w:rFonts w:ascii="Calibri" w:hAnsi="Calibri" w:cs="Calibri"/>
                <w:sz w:val="18"/>
                <w:szCs w:val="18"/>
                <w:lang w:val="en-US" w:eastAsia="ko-KR"/>
              </w:rPr>
            </w:pPr>
            <w:r w:rsidRPr="008308A8">
              <w:rPr>
                <w:rFonts w:ascii="Calibri" w:hAnsi="Calibri" w:cs="Calibri"/>
                <w:sz w:val="18"/>
                <w:szCs w:val="18"/>
                <w:lang w:val="en-US" w:eastAsia="ko-KR"/>
              </w:rPr>
              <w:t xml:space="preserve">The commenter has the right understanding of the meaning. We </w:t>
            </w:r>
            <w:r w:rsidR="008308A8" w:rsidRPr="008308A8">
              <w:rPr>
                <w:rFonts w:ascii="Calibri" w:hAnsi="Calibri" w:cs="Calibri"/>
                <w:sz w:val="18"/>
                <w:szCs w:val="18"/>
                <w:lang w:val="en-US" w:eastAsia="ko-KR"/>
              </w:rPr>
              <w:t>replace “</w:t>
            </w:r>
            <w:proofErr w:type="spellStart"/>
            <w:proofErr w:type="gramStart"/>
            <w:r w:rsidR="008308A8" w:rsidRPr="008308A8">
              <w:rPr>
                <w:rFonts w:ascii="Calibri" w:hAnsi="Calibri" w:cs="Calibri"/>
                <w:sz w:val="18"/>
                <w:szCs w:val="18"/>
                <w:lang w:val="en-US" w:eastAsia="ko-KR"/>
              </w:rPr>
              <w:t>otherwise”with</w:t>
            </w:r>
            <w:proofErr w:type="spellEnd"/>
            <w:proofErr w:type="gramEnd"/>
            <w:r w:rsidR="008308A8" w:rsidRPr="008308A8">
              <w:rPr>
                <w:rFonts w:ascii="Calibri" w:hAnsi="Calibri" w:cs="Calibri"/>
                <w:sz w:val="18"/>
                <w:szCs w:val="18"/>
                <w:lang w:val="en-US" w:eastAsia="ko-KR"/>
              </w:rPr>
              <w:t xml:space="preserve"> “</w:t>
            </w:r>
            <w:r w:rsidR="008308A8" w:rsidRPr="008308A8">
              <w:rPr>
                <w:rFonts w:ascii="Calibri" w:hAnsi="Calibri" w:cs="Calibri"/>
                <w:color w:val="000000"/>
                <w:sz w:val="20"/>
              </w:rPr>
              <w:t>if not all of the following conditions are met</w:t>
            </w:r>
            <w:r w:rsidR="008308A8" w:rsidRPr="008308A8">
              <w:rPr>
                <w:rFonts w:ascii="Calibri" w:hAnsi="Calibri" w:cs="Calibri"/>
                <w:sz w:val="18"/>
                <w:szCs w:val="18"/>
                <w:lang w:val="en-US" w:eastAsia="ko-KR"/>
              </w:rPr>
              <w:t>”</w:t>
            </w:r>
            <w:r w:rsidR="00197B96">
              <w:rPr>
                <w:rFonts w:ascii="Calibri" w:hAnsi="Calibri" w:cs="Calibri"/>
                <w:sz w:val="18"/>
                <w:szCs w:val="18"/>
                <w:lang w:val="en-US" w:eastAsia="ko-KR"/>
              </w:rPr>
              <w:t xml:space="preserve"> at 251.29.</w:t>
            </w:r>
          </w:p>
          <w:p w14:paraId="7B10D94A" w14:textId="506CE438" w:rsidR="00954346" w:rsidRPr="008308A8" w:rsidRDefault="00954346" w:rsidP="00696F73">
            <w:pPr>
              <w:autoSpaceDE w:val="0"/>
              <w:autoSpaceDN w:val="0"/>
              <w:adjustRightInd w:val="0"/>
              <w:rPr>
                <w:rFonts w:ascii="Calibri" w:hAnsi="Calibri" w:cs="Calibri"/>
                <w:sz w:val="18"/>
                <w:szCs w:val="18"/>
                <w:lang w:val="en-US" w:eastAsia="ko-KR"/>
              </w:rPr>
            </w:pPr>
          </w:p>
          <w:p w14:paraId="7C7C0764" w14:textId="200D22CB" w:rsidR="00954346" w:rsidRPr="008308A8" w:rsidRDefault="00954346" w:rsidP="00696F73">
            <w:pPr>
              <w:autoSpaceDE w:val="0"/>
              <w:autoSpaceDN w:val="0"/>
              <w:adjustRightInd w:val="0"/>
              <w:rPr>
                <w:rFonts w:ascii="Calibri" w:hAnsi="Calibri" w:cs="Calibri"/>
                <w:sz w:val="18"/>
                <w:szCs w:val="18"/>
                <w:lang w:val="en-US" w:eastAsia="ko-KR"/>
              </w:rPr>
            </w:pPr>
            <w:r w:rsidRPr="008308A8">
              <w:rPr>
                <w:rFonts w:ascii="Calibri" w:hAnsi="Calibri" w:cs="Calibri"/>
                <w:sz w:val="18"/>
                <w:szCs w:val="18"/>
                <w:lang w:val="en-US" w:eastAsia="ko-KR"/>
              </w:rPr>
              <w:t>The “shall not” statement is needed due to the following reasons:</w:t>
            </w:r>
          </w:p>
          <w:p w14:paraId="32FC855D" w14:textId="5FDB2C70" w:rsidR="00954346" w:rsidRPr="008308A8" w:rsidRDefault="00954346" w:rsidP="00954346">
            <w:pPr>
              <w:pStyle w:val="ListParagraph"/>
              <w:numPr>
                <w:ilvl w:val="0"/>
                <w:numId w:val="25"/>
              </w:numPr>
              <w:autoSpaceDE w:val="0"/>
              <w:autoSpaceDN w:val="0"/>
              <w:adjustRightInd w:val="0"/>
              <w:ind w:leftChars="0"/>
              <w:rPr>
                <w:rFonts w:ascii="Calibri" w:hAnsi="Calibri" w:cs="Calibri"/>
                <w:lang w:val="en-US" w:eastAsia="ko-KR"/>
              </w:rPr>
            </w:pPr>
            <w:r w:rsidRPr="008308A8">
              <w:rPr>
                <w:rFonts w:ascii="Calibri" w:hAnsi="Calibri" w:cs="Calibri"/>
                <w:sz w:val="18"/>
                <w:szCs w:val="18"/>
                <w:lang w:val="en-US" w:eastAsia="ko-KR"/>
              </w:rPr>
              <w:t>Update NAV when receiving a frame with duration field conflict with the NAV update from the duration field</w:t>
            </w:r>
          </w:p>
          <w:p w14:paraId="61DF8F1D" w14:textId="4C2D438A" w:rsidR="003E05BC" w:rsidRPr="005E2779" w:rsidRDefault="00954346" w:rsidP="005E2779">
            <w:pPr>
              <w:pStyle w:val="ListParagraph"/>
              <w:numPr>
                <w:ilvl w:val="0"/>
                <w:numId w:val="25"/>
              </w:numPr>
              <w:autoSpaceDE w:val="0"/>
              <w:autoSpaceDN w:val="0"/>
              <w:adjustRightInd w:val="0"/>
              <w:ind w:leftChars="0"/>
              <w:rPr>
                <w:rFonts w:ascii="Calibri" w:hAnsi="Calibri" w:cs="Calibri"/>
                <w:lang w:val="en-US" w:eastAsia="ko-KR"/>
              </w:rPr>
            </w:pPr>
            <w:r w:rsidRPr="008308A8">
              <w:rPr>
                <w:rFonts w:ascii="Calibri" w:hAnsi="Calibri" w:cs="Calibri"/>
                <w:sz w:val="18"/>
                <w:szCs w:val="18"/>
                <w:lang w:val="en-US" w:eastAsia="ko-KR"/>
              </w:rPr>
              <w:t>Update NAV when receiving something smaller than the current NAV value defeats the purpose of NAV mechanism</w:t>
            </w:r>
          </w:p>
        </w:tc>
      </w:tr>
      <w:tr w:rsidR="00696F73" w:rsidRPr="00DF4A52" w14:paraId="1FB37758" w14:textId="77777777" w:rsidTr="00510EDB">
        <w:trPr>
          <w:trHeight w:val="980"/>
        </w:trPr>
        <w:tc>
          <w:tcPr>
            <w:tcW w:w="721" w:type="dxa"/>
          </w:tcPr>
          <w:p w14:paraId="20AF2026" w14:textId="25E24F03" w:rsidR="00696F73" w:rsidRPr="00DB50F0"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24120</w:t>
            </w:r>
          </w:p>
        </w:tc>
        <w:tc>
          <w:tcPr>
            <w:tcW w:w="900" w:type="dxa"/>
          </w:tcPr>
          <w:p w14:paraId="79710A4C" w14:textId="75FDDFDB" w:rsidR="00696F73" w:rsidRPr="00DB50F0"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Rolfe, Benjamin</w:t>
            </w:r>
          </w:p>
        </w:tc>
        <w:tc>
          <w:tcPr>
            <w:tcW w:w="720" w:type="dxa"/>
          </w:tcPr>
          <w:p w14:paraId="00A5042B" w14:textId="5C49068F" w:rsidR="00696F73" w:rsidRPr="00DB50F0"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251.38</w:t>
            </w:r>
          </w:p>
        </w:tc>
        <w:tc>
          <w:tcPr>
            <w:tcW w:w="900" w:type="dxa"/>
          </w:tcPr>
          <w:p w14:paraId="559D9127" w14:textId="08C9D0D9" w:rsidR="00696F73" w:rsidRPr="00DB50F0"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10.3.2.4</w:t>
            </w:r>
          </w:p>
        </w:tc>
        <w:tc>
          <w:tcPr>
            <w:tcW w:w="2875" w:type="dxa"/>
          </w:tcPr>
          <w:p w14:paraId="18D67377" w14:textId="07E1D921" w:rsidR="00696F73" w:rsidRPr="00DB50F0"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The sentence structure is awkward enough to obscure the technical meaning.  I *think* the meaning is that the NAV is updated ONLY if the conditions listed are met, and not updated when the conditions are not met.</w:t>
            </w:r>
          </w:p>
        </w:tc>
        <w:tc>
          <w:tcPr>
            <w:tcW w:w="1625" w:type="dxa"/>
          </w:tcPr>
          <w:p w14:paraId="7618698E" w14:textId="7E537118" w:rsidR="00696F73" w:rsidRPr="00DB50F0"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Change to:  An HE AP that is a TXOP holder shall update the NAV with the duration information indicated by the RXVECTOR parameter TXOP_DURATION for an HE PPDU if all of the following conditions are met:</w:t>
            </w:r>
            <w:r w:rsidRPr="00696F73">
              <w:rPr>
                <w:rFonts w:ascii="Calibri" w:hAnsi="Calibri" w:cs="Calibri"/>
                <w:sz w:val="18"/>
                <w:szCs w:val="18"/>
              </w:rPr>
              <w:br/>
            </w:r>
            <w:r w:rsidRPr="00696F73">
              <w:rPr>
                <w:rFonts w:ascii="Calibri" w:hAnsi="Calibri" w:cs="Calibri"/>
                <w:sz w:val="18"/>
                <w:szCs w:val="18"/>
              </w:rPr>
              <w:br/>
              <w:t>[list of conditions]</w:t>
            </w:r>
            <w:r w:rsidRPr="00696F73">
              <w:rPr>
                <w:rFonts w:ascii="Calibri" w:hAnsi="Calibri" w:cs="Calibri"/>
                <w:sz w:val="18"/>
                <w:szCs w:val="18"/>
              </w:rPr>
              <w:br/>
            </w:r>
            <w:r w:rsidRPr="00696F73">
              <w:rPr>
                <w:rFonts w:ascii="Calibri" w:hAnsi="Calibri" w:cs="Calibri"/>
                <w:sz w:val="18"/>
                <w:szCs w:val="18"/>
              </w:rPr>
              <w:br/>
              <w:t xml:space="preserve">and shall not update the NAV with the duration information indicated by the RXVECTOR </w:t>
            </w:r>
            <w:r w:rsidRPr="00696F73">
              <w:rPr>
                <w:rFonts w:ascii="Calibri" w:hAnsi="Calibri" w:cs="Calibri"/>
                <w:sz w:val="18"/>
                <w:szCs w:val="18"/>
              </w:rPr>
              <w:lastRenderedPageBreak/>
              <w:t>parameter TXOP_DURATION otherwise:</w:t>
            </w:r>
          </w:p>
        </w:tc>
        <w:tc>
          <w:tcPr>
            <w:tcW w:w="3207" w:type="dxa"/>
          </w:tcPr>
          <w:p w14:paraId="4EA36E8B" w14:textId="77777777" w:rsidR="003E05BC" w:rsidRPr="008308A8" w:rsidRDefault="003E05BC" w:rsidP="003E05BC">
            <w:pPr>
              <w:autoSpaceDE w:val="0"/>
              <w:autoSpaceDN w:val="0"/>
              <w:adjustRightInd w:val="0"/>
              <w:rPr>
                <w:rFonts w:ascii="Calibri" w:hAnsi="Calibri" w:cs="Calibri"/>
                <w:sz w:val="18"/>
                <w:szCs w:val="18"/>
                <w:lang w:val="en-US" w:eastAsia="ko-KR"/>
              </w:rPr>
            </w:pPr>
            <w:r w:rsidRPr="008308A8">
              <w:rPr>
                <w:rFonts w:ascii="Calibri" w:hAnsi="Calibri" w:cs="Calibri"/>
                <w:sz w:val="18"/>
                <w:szCs w:val="18"/>
                <w:lang w:val="en-US" w:eastAsia="ko-KR"/>
              </w:rPr>
              <w:lastRenderedPageBreak/>
              <w:t xml:space="preserve">Revised – </w:t>
            </w:r>
          </w:p>
          <w:p w14:paraId="5382A328" w14:textId="77777777" w:rsidR="00696F73" w:rsidRPr="008308A8" w:rsidRDefault="00696F73" w:rsidP="00696F73">
            <w:pPr>
              <w:autoSpaceDE w:val="0"/>
              <w:autoSpaceDN w:val="0"/>
              <w:adjustRightInd w:val="0"/>
              <w:rPr>
                <w:rFonts w:ascii="Calibri" w:hAnsi="Calibri" w:cs="Calibri"/>
                <w:i/>
                <w:iCs/>
                <w:sz w:val="18"/>
                <w:szCs w:val="18"/>
              </w:rPr>
            </w:pPr>
          </w:p>
          <w:p w14:paraId="0DC93A53" w14:textId="58037C24" w:rsidR="008308A8" w:rsidRPr="008308A8" w:rsidRDefault="00954346" w:rsidP="008308A8">
            <w:pPr>
              <w:autoSpaceDE w:val="0"/>
              <w:autoSpaceDN w:val="0"/>
              <w:adjustRightInd w:val="0"/>
              <w:rPr>
                <w:rFonts w:ascii="Calibri" w:hAnsi="Calibri" w:cs="Calibri"/>
                <w:sz w:val="18"/>
                <w:szCs w:val="18"/>
                <w:lang w:val="en-US" w:eastAsia="ko-KR"/>
              </w:rPr>
            </w:pPr>
            <w:r w:rsidRPr="008308A8">
              <w:rPr>
                <w:rFonts w:ascii="Calibri" w:hAnsi="Calibri" w:cs="Calibri"/>
                <w:sz w:val="18"/>
                <w:szCs w:val="18"/>
                <w:lang w:val="en-US" w:eastAsia="ko-KR"/>
              </w:rPr>
              <w:t xml:space="preserve">The commenter has the right understanding of the meaning. </w:t>
            </w:r>
            <w:r w:rsidR="008308A8" w:rsidRPr="008308A8">
              <w:rPr>
                <w:rFonts w:ascii="Calibri" w:hAnsi="Calibri" w:cs="Calibri"/>
                <w:sz w:val="18"/>
                <w:szCs w:val="18"/>
                <w:lang w:val="en-US" w:eastAsia="ko-KR"/>
              </w:rPr>
              <w:t>We replace “</w:t>
            </w:r>
            <w:proofErr w:type="spellStart"/>
            <w:proofErr w:type="gramStart"/>
            <w:r w:rsidR="008308A8" w:rsidRPr="008308A8">
              <w:rPr>
                <w:rFonts w:ascii="Calibri" w:hAnsi="Calibri" w:cs="Calibri"/>
                <w:sz w:val="18"/>
                <w:szCs w:val="18"/>
                <w:lang w:val="en-US" w:eastAsia="ko-KR"/>
              </w:rPr>
              <w:t>otherwise”with</w:t>
            </w:r>
            <w:proofErr w:type="spellEnd"/>
            <w:proofErr w:type="gramEnd"/>
            <w:r w:rsidR="008308A8" w:rsidRPr="008308A8">
              <w:rPr>
                <w:rFonts w:ascii="Calibri" w:hAnsi="Calibri" w:cs="Calibri"/>
                <w:sz w:val="18"/>
                <w:szCs w:val="18"/>
                <w:lang w:val="en-US" w:eastAsia="ko-KR"/>
              </w:rPr>
              <w:t xml:space="preserve"> “</w:t>
            </w:r>
            <w:r w:rsidR="008308A8" w:rsidRPr="008308A8">
              <w:rPr>
                <w:rFonts w:ascii="Calibri" w:hAnsi="Calibri" w:cs="Calibri"/>
                <w:color w:val="000000"/>
                <w:sz w:val="20"/>
              </w:rPr>
              <w:t>if not all of the following conditions are met</w:t>
            </w:r>
            <w:r w:rsidR="008308A8" w:rsidRPr="008308A8">
              <w:rPr>
                <w:rFonts w:ascii="Calibri" w:hAnsi="Calibri" w:cs="Calibri"/>
                <w:sz w:val="18"/>
                <w:szCs w:val="18"/>
                <w:lang w:val="en-US" w:eastAsia="ko-KR"/>
              </w:rPr>
              <w:t>”</w:t>
            </w:r>
            <w:r w:rsidR="00197B96">
              <w:rPr>
                <w:rFonts w:ascii="Calibri" w:hAnsi="Calibri" w:cs="Calibri"/>
                <w:sz w:val="18"/>
                <w:szCs w:val="18"/>
                <w:lang w:val="en-US" w:eastAsia="ko-KR"/>
              </w:rPr>
              <w:t xml:space="preserve"> at 251.42.</w:t>
            </w:r>
            <w:bookmarkStart w:id="0" w:name="_GoBack"/>
            <w:bookmarkEnd w:id="0"/>
          </w:p>
          <w:p w14:paraId="79C8B50A" w14:textId="65411B82" w:rsidR="00954346" w:rsidRPr="008308A8" w:rsidRDefault="00954346" w:rsidP="00954346">
            <w:pPr>
              <w:autoSpaceDE w:val="0"/>
              <w:autoSpaceDN w:val="0"/>
              <w:adjustRightInd w:val="0"/>
              <w:rPr>
                <w:rFonts w:ascii="Calibri" w:hAnsi="Calibri" w:cs="Calibri"/>
                <w:sz w:val="18"/>
                <w:szCs w:val="18"/>
                <w:lang w:val="en-US" w:eastAsia="ko-KR"/>
              </w:rPr>
            </w:pPr>
          </w:p>
          <w:p w14:paraId="23D635D3" w14:textId="77777777" w:rsidR="00954346" w:rsidRPr="008308A8" w:rsidRDefault="00954346" w:rsidP="00954346">
            <w:pPr>
              <w:autoSpaceDE w:val="0"/>
              <w:autoSpaceDN w:val="0"/>
              <w:adjustRightInd w:val="0"/>
              <w:rPr>
                <w:rFonts w:ascii="Calibri" w:hAnsi="Calibri" w:cs="Calibri"/>
                <w:sz w:val="18"/>
                <w:szCs w:val="18"/>
                <w:lang w:val="en-US" w:eastAsia="ko-KR"/>
              </w:rPr>
            </w:pPr>
          </w:p>
          <w:p w14:paraId="6BDB966C" w14:textId="77777777" w:rsidR="00954346" w:rsidRPr="008308A8" w:rsidRDefault="00954346" w:rsidP="00954346">
            <w:pPr>
              <w:autoSpaceDE w:val="0"/>
              <w:autoSpaceDN w:val="0"/>
              <w:adjustRightInd w:val="0"/>
              <w:rPr>
                <w:rFonts w:ascii="Calibri" w:hAnsi="Calibri" w:cs="Calibri"/>
                <w:sz w:val="18"/>
                <w:szCs w:val="18"/>
                <w:lang w:val="en-US" w:eastAsia="ko-KR"/>
              </w:rPr>
            </w:pPr>
            <w:r w:rsidRPr="008308A8">
              <w:rPr>
                <w:rFonts w:ascii="Calibri" w:hAnsi="Calibri" w:cs="Calibri"/>
                <w:sz w:val="18"/>
                <w:szCs w:val="18"/>
                <w:lang w:val="en-US" w:eastAsia="ko-KR"/>
              </w:rPr>
              <w:t>The “shall not” statement is needed due to the following reasons:</w:t>
            </w:r>
          </w:p>
          <w:p w14:paraId="6226A4F8" w14:textId="77777777" w:rsidR="00954346" w:rsidRPr="008308A8" w:rsidRDefault="00954346" w:rsidP="00954346">
            <w:pPr>
              <w:pStyle w:val="ListParagraph"/>
              <w:numPr>
                <w:ilvl w:val="0"/>
                <w:numId w:val="25"/>
              </w:numPr>
              <w:autoSpaceDE w:val="0"/>
              <w:autoSpaceDN w:val="0"/>
              <w:adjustRightInd w:val="0"/>
              <w:ind w:leftChars="0"/>
              <w:rPr>
                <w:rFonts w:ascii="Calibri" w:hAnsi="Calibri" w:cs="Calibri"/>
                <w:lang w:val="en-US" w:eastAsia="ko-KR"/>
              </w:rPr>
            </w:pPr>
            <w:r w:rsidRPr="008308A8">
              <w:rPr>
                <w:rFonts w:ascii="Calibri" w:hAnsi="Calibri" w:cs="Calibri"/>
                <w:sz w:val="18"/>
                <w:szCs w:val="18"/>
                <w:lang w:val="en-US" w:eastAsia="ko-KR"/>
              </w:rPr>
              <w:t>Update NAV when receiving a frame with duration field conflict with the NAV update from the duration field</w:t>
            </w:r>
          </w:p>
          <w:p w14:paraId="7F93A21F" w14:textId="5DBF6BE8" w:rsidR="00954346" w:rsidRPr="008308A8" w:rsidRDefault="00954346" w:rsidP="00954346">
            <w:pPr>
              <w:pStyle w:val="ListParagraph"/>
              <w:numPr>
                <w:ilvl w:val="0"/>
                <w:numId w:val="25"/>
              </w:numPr>
              <w:autoSpaceDE w:val="0"/>
              <w:autoSpaceDN w:val="0"/>
              <w:adjustRightInd w:val="0"/>
              <w:ind w:leftChars="0"/>
              <w:rPr>
                <w:rFonts w:ascii="Calibri" w:hAnsi="Calibri" w:cs="Calibri"/>
                <w:lang w:val="en-US" w:eastAsia="ko-KR"/>
              </w:rPr>
            </w:pPr>
            <w:r w:rsidRPr="008308A8">
              <w:rPr>
                <w:rFonts w:ascii="Calibri" w:hAnsi="Calibri" w:cs="Calibri"/>
                <w:sz w:val="18"/>
                <w:szCs w:val="18"/>
                <w:lang w:val="en-US" w:eastAsia="ko-KR"/>
              </w:rPr>
              <w:t>Update NAV when receiving something smaller than the current NAV value defeats the purpose of NAV mechanism</w:t>
            </w:r>
          </w:p>
          <w:p w14:paraId="139B8BCF" w14:textId="5E679C9B" w:rsidR="00954346" w:rsidRPr="008308A8" w:rsidRDefault="00954346" w:rsidP="00954346">
            <w:pPr>
              <w:pStyle w:val="ListParagraph"/>
              <w:numPr>
                <w:ilvl w:val="0"/>
                <w:numId w:val="25"/>
              </w:numPr>
              <w:autoSpaceDE w:val="0"/>
              <w:autoSpaceDN w:val="0"/>
              <w:adjustRightInd w:val="0"/>
              <w:ind w:leftChars="0"/>
              <w:rPr>
                <w:rFonts w:ascii="Calibri" w:hAnsi="Calibri" w:cs="Calibri"/>
                <w:lang w:val="en-US" w:eastAsia="ko-KR"/>
              </w:rPr>
            </w:pPr>
            <w:r w:rsidRPr="008308A8">
              <w:rPr>
                <w:rFonts w:ascii="Calibri" w:hAnsi="Calibri" w:cs="Calibri"/>
                <w:sz w:val="18"/>
                <w:szCs w:val="18"/>
                <w:lang w:val="en-US" w:eastAsia="ko-KR"/>
              </w:rPr>
              <w:t xml:space="preserve">Update NAV when the BSS color is equal to the BSS color of the AP forces the AP to </w:t>
            </w:r>
            <w:r w:rsidRPr="008308A8">
              <w:rPr>
                <w:rFonts w:ascii="Calibri" w:hAnsi="Calibri" w:cs="Calibri"/>
                <w:sz w:val="18"/>
                <w:szCs w:val="18"/>
                <w:lang w:val="en-US" w:eastAsia="ko-KR"/>
              </w:rPr>
              <w:lastRenderedPageBreak/>
              <w:t>update NAV from its own solicited frame, which is not allowed in baseline. Note that baseline use the received address as a definite indicator. In HE preamble, we use the BSS color as the indicator.</w:t>
            </w:r>
          </w:p>
          <w:p w14:paraId="227EE94B" w14:textId="77777777" w:rsidR="00954346" w:rsidRPr="008308A8" w:rsidRDefault="00954346" w:rsidP="00696F73">
            <w:pPr>
              <w:autoSpaceDE w:val="0"/>
              <w:autoSpaceDN w:val="0"/>
              <w:adjustRightInd w:val="0"/>
              <w:rPr>
                <w:rFonts w:ascii="Calibri" w:hAnsi="Calibri" w:cs="Calibri"/>
                <w:i/>
                <w:iCs/>
                <w:sz w:val="18"/>
                <w:szCs w:val="18"/>
              </w:rPr>
            </w:pPr>
          </w:p>
          <w:p w14:paraId="219657CF" w14:textId="7F84EEC7" w:rsidR="003E05BC" w:rsidRPr="008308A8" w:rsidRDefault="003E05BC" w:rsidP="00696F73">
            <w:pPr>
              <w:autoSpaceDE w:val="0"/>
              <w:autoSpaceDN w:val="0"/>
              <w:adjustRightInd w:val="0"/>
              <w:rPr>
                <w:rFonts w:ascii="Calibri" w:hAnsi="Calibri" w:cs="Calibri"/>
                <w:sz w:val="18"/>
                <w:szCs w:val="18"/>
                <w:lang w:val="en-US" w:eastAsia="ko-KR"/>
              </w:rPr>
            </w:pPr>
          </w:p>
        </w:tc>
      </w:tr>
      <w:tr w:rsidR="00696F73" w:rsidRPr="00DF4A52" w14:paraId="33B2A05A" w14:textId="77777777" w:rsidTr="00510EDB">
        <w:trPr>
          <w:trHeight w:val="980"/>
        </w:trPr>
        <w:tc>
          <w:tcPr>
            <w:tcW w:w="721" w:type="dxa"/>
          </w:tcPr>
          <w:p w14:paraId="7DB1E68E" w14:textId="2781D67C" w:rsidR="00696F73" w:rsidRPr="00DB50F0"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lastRenderedPageBreak/>
              <w:t>24225</w:t>
            </w:r>
          </w:p>
        </w:tc>
        <w:tc>
          <w:tcPr>
            <w:tcW w:w="900" w:type="dxa"/>
          </w:tcPr>
          <w:p w14:paraId="2CE6C215" w14:textId="3B0E2BB0" w:rsidR="00696F73" w:rsidRPr="00DB50F0" w:rsidRDefault="00696F73" w:rsidP="00696F73">
            <w:pPr>
              <w:autoSpaceDE w:val="0"/>
              <w:autoSpaceDN w:val="0"/>
              <w:adjustRightInd w:val="0"/>
              <w:rPr>
                <w:rFonts w:ascii="Calibri" w:hAnsi="Calibri" w:cs="Calibri"/>
                <w:sz w:val="18"/>
                <w:szCs w:val="18"/>
              </w:rPr>
            </w:pPr>
            <w:proofErr w:type="spellStart"/>
            <w:r w:rsidRPr="00696F73">
              <w:rPr>
                <w:rFonts w:ascii="Calibri" w:hAnsi="Calibri" w:cs="Calibri"/>
                <w:sz w:val="18"/>
                <w:szCs w:val="18"/>
              </w:rPr>
              <w:t>Wilhelmsson</w:t>
            </w:r>
            <w:proofErr w:type="spellEnd"/>
            <w:r w:rsidRPr="00696F73">
              <w:rPr>
                <w:rFonts w:ascii="Calibri" w:hAnsi="Calibri" w:cs="Calibri"/>
                <w:sz w:val="18"/>
                <w:szCs w:val="18"/>
              </w:rPr>
              <w:t>, Leif</w:t>
            </w:r>
          </w:p>
        </w:tc>
        <w:tc>
          <w:tcPr>
            <w:tcW w:w="720" w:type="dxa"/>
          </w:tcPr>
          <w:p w14:paraId="2BB07A12" w14:textId="788D80E0" w:rsidR="00696F73" w:rsidRPr="00DB50F0"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249.54</w:t>
            </w:r>
          </w:p>
        </w:tc>
        <w:tc>
          <w:tcPr>
            <w:tcW w:w="900" w:type="dxa"/>
          </w:tcPr>
          <w:p w14:paraId="2C47C13C" w14:textId="415DC2EA" w:rsidR="00696F73" w:rsidRPr="00DB50F0"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10.3.2.1</w:t>
            </w:r>
          </w:p>
        </w:tc>
        <w:tc>
          <w:tcPr>
            <w:tcW w:w="2875" w:type="dxa"/>
          </w:tcPr>
          <w:p w14:paraId="57CCD337" w14:textId="6226A911" w:rsidR="00696F73" w:rsidRPr="00DB50F0"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"The NAV maintains a prediction of future traffic". I guess the NAV does not really relate to traffic, but rather to channel occupancy</w:t>
            </w:r>
          </w:p>
        </w:tc>
        <w:tc>
          <w:tcPr>
            <w:tcW w:w="1625" w:type="dxa"/>
          </w:tcPr>
          <w:p w14:paraId="67CFDC90" w14:textId="0030DB0E" w:rsidR="00696F73" w:rsidRPr="00DB50F0"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replace "traffic" by "channel occupancy"</w:t>
            </w:r>
          </w:p>
        </w:tc>
        <w:tc>
          <w:tcPr>
            <w:tcW w:w="3207" w:type="dxa"/>
          </w:tcPr>
          <w:p w14:paraId="402D33DD" w14:textId="1ED2481E" w:rsidR="00696F73" w:rsidRPr="00954346" w:rsidRDefault="00954346" w:rsidP="00696F73">
            <w:pPr>
              <w:autoSpaceDE w:val="0"/>
              <w:autoSpaceDN w:val="0"/>
              <w:adjustRightInd w:val="0"/>
              <w:rPr>
                <w:rFonts w:ascii="Calibri" w:hAnsi="Calibri" w:cs="Calibri"/>
                <w:sz w:val="18"/>
                <w:szCs w:val="18"/>
              </w:rPr>
            </w:pPr>
            <w:r w:rsidRPr="00954346">
              <w:rPr>
                <w:rFonts w:ascii="Calibri" w:hAnsi="Calibri" w:cs="Calibri"/>
                <w:sz w:val="18"/>
                <w:szCs w:val="18"/>
              </w:rPr>
              <w:t xml:space="preserve">Rejected – </w:t>
            </w:r>
          </w:p>
          <w:p w14:paraId="27764D25" w14:textId="77777777" w:rsidR="00954346" w:rsidRDefault="00954346" w:rsidP="00696F73">
            <w:pPr>
              <w:autoSpaceDE w:val="0"/>
              <w:autoSpaceDN w:val="0"/>
              <w:adjustRightInd w:val="0"/>
              <w:rPr>
                <w:rFonts w:ascii="Calibri" w:hAnsi="Calibri" w:cs="Calibri"/>
                <w:i/>
                <w:iCs/>
                <w:sz w:val="18"/>
                <w:szCs w:val="18"/>
              </w:rPr>
            </w:pPr>
          </w:p>
          <w:p w14:paraId="2C4D7C9F" w14:textId="3DAC8F02" w:rsidR="00954346" w:rsidRPr="00954346" w:rsidRDefault="00954346" w:rsidP="00696F73">
            <w:pPr>
              <w:autoSpaceDE w:val="0"/>
              <w:autoSpaceDN w:val="0"/>
              <w:adjustRightInd w:val="0"/>
              <w:rPr>
                <w:rFonts w:ascii="Calibri" w:hAnsi="Calibri" w:cs="Calibri"/>
                <w:sz w:val="18"/>
                <w:szCs w:val="18"/>
              </w:rPr>
            </w:pPr>
            <w:r>
              <w:rPr>
                <w:rFonts w:ascii="Calibri" w:hAnsi="Calibri" w:cs="Calibri"/>
                <w:sz w:val="18"/>
                <w:szCs w:val="18"/>
              </w:rPr>
              <w:t xml:space="preserve">The cited text is copied from </w:t>
            </w:r>
            <w:proofErr w:type="spellStart"/>
            <w:r>
              <w:rPr>
                <w:rFonts w:ascii="Calibri" w:hAnsi="Calibri" w:cs="Calibri"/>
                <w:sz w:val="18"/>
                <w:szCs w:val="18"/>
              </w:rPr>
              <w:t>revmd</w:t>
            </w:r>
            <w:proofErr w:type="spellEnd"/>
            <w:r>
              <w:rPr>
                <w:rFonts w:ascii="Calibri" w:hAnsi="Calibri" w:cs="Calibri"/>
                <w:sz w:val="18"/>
                <w:szCs w:val="18"/>
              </w:rPr>
              <w:t xml:space="preserve"> D3.0. The comment </w:t>
            </w:r>
            <w:proofErr w:type="spellStart"/>
            <w:r>
              <w:rPr>
                <w:rFonts w:ascii="Calibri" w:hAnsi="Calibri" w:cs="Calibri"/>
                <w:sz w:val="18"/>
                <w:szCs w:val="18"/>
              </w:rPr>
              <w:t>shoud</w:t>
            </w:r>
            <w:proofErr w:type="spellEnd"/>
            <w:r>
              <w:rPr>
                <w:rFonts w:ascii="Calibri" w:hAnsi="Calibri" w:cs="Calibri"/>
                <w:sz w:val="18"/>
                <w:szCs w:val="18"/>
              </w:rPr>
              <w:t xml:space="preserve"> be submitted to </w:t>
            </w:r>
            <w:proofErr w:type="spellStart"/>
            <w:r>
              <w:rPr>
                <w:rFonts w:ascii="Calibri" w:hAnsi="Calibri" w:cs="Calibri"/>
                <w:sz w:val="18"/>
                <w:szCs w:val="18"/>
              </w:rPr>
              <w:t>revmd</w:t>
            </w:r>
            <w:proofErr w:type="spellEnd"/>
            <w:r>
              <w:rPr>
                <w:rFonts w:ascii="Calibri" w:hAnsi="Calibri" w:cs="Calibri"/>
                <w:sz w:val="18"/>
                <w:szCs w:val="18"/>
              </w:rPr>
              <w:t>.</w:t>
            </w:r>
          </w:p>
        </w:tc>
      </w:tr>
      <w:tr w:rsidR="00365882" w:rsidRPr="00DF4A52" w14:paraId="4694362B" w14:textId="77777777" w:rsidTr="00510EDB">
        <w:trPr>
          <w:trHeight w:val="980"/>
        </w:trPr>
        <w:tc>
          <w:tcPr>
            <w:tcW w:w="721" w:type="dxa"/>
          </w:tcPr>
          <w:p w14:paraId="66BE6633" w14:textId="23B1F6A9"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24226</w:t>
            </w:r>
          </w:p>
        </w:tc>
        <w:tc>
          <w:tcPr>
            <w:tcW w:w="900" w:type="dxa"/>
          </w:tcPr>
          <w:p w14:paraId="316393A3" w14:textId="7D507B45" w:rsidR="00365882" w:rsidRPr="00DB50F0" w:rsidRDefault="00365882" w:rsidP="00365882">
            <w:pPr>
              <w:autoSpaceDE w:val="0"/>
              <w:autoSpaceDN w:val="0"/>
              <w:adjustRightInd w:val="0"/>
              <w:rPr>
                <w:rFonts w:ascii="Calibri" w:hAnsi="Calibri" w:cs="Calibri"/>
                <w:sz w:val="18"/>
                <w:szCs w:val="18"/>
              </w:rPr>
            </w:pPr>
            <w:proofErr w:type="spellStart"/>
            <w:r w:rsidRPr="00365882">
              <w:rPr>
                <w:rFonts w:ascii="Calibri" w:hAnsi="Calibri" w:cs="Calibri"/>
                <w:sz w:val="18"/>
                <w:szCs w:val="18"/>
              </w:rPr>
              <w:t>Wilhelmsson</w:t>
            </w:r>
            <w:proofErr w:type="spellEnd"/>
            <w:r w:rsidRPr="00365882">
              <w:rPr>
                <w:rFonts w:ascii="Calibri" w:hAnsi="Calibri" w:cs="Calibri"/>
                <w:sz w:val="18"/>
                <w:szCs w:val="18"/>
              </w:rPr>
              <w:t>, Leif</w:t>
            </w:r>
          </w:p>
        </w:tc>
        <w:tc>
          <w:tcPr>
            <w:tcW w:w="720" w:type="dxa"/>
          </w:tcPr>
          <w:p w14:paraId="54239746" w14:textId="1176E5E0"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251.11</w:t>
            </w:r>
          </w:p>
        </w:tc>
        <w:tc>
          <w:tcPr>
            <w:tcW w:w="900" w:type="dxa"/>
          </w:tcPr>
          <w:p w14:paraId="746F4812" w14:textId="255C1C6F"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10.3.2.4</w:t>
            </w:r>
          </w:p>
        </w:tc>
        <w:tc>
          <w:tcPr>
            <w:tcW w:w="2875" w:type="dxa"/>
          </w:tcPr>
          <w:p w14:paraId="6C2CCD1A" w14:textId="67033235"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Unclear what a "</w:t>
            </w:r>
            <w:proofErr w:type="gramStart"/>
            <w:r w:rsidRPr="00365882">
              <w:rPr>
                <w:rFonts w:ascii="Calibri" w:hAnsi="Calibri" w:cs="Calibri"/>
                <w:sz w:val="18"/>
                <w:szCs w:val="18"/>
              </w:rPr>
              <w:t>STA(</w:t>
            </w:r>
            <w:proofErr w:type="gramEnd"/>
            <w:r w:rsidRPr="00365882">
              <w:rPr>
                <w:rFonts w:ascii="Calibri" w:hAnsi="Calibri" w:cs="Calibri"/>
                <w:sz w:val="18"/>
                <w:szCs w:val="18"/>
              </w:rPr>
              <w:t>11ah)" means? Does it mean that it is only 11ah or what?</w:t>
            </w:r>
          </w:p>
        </w:tc>
        <w:tc>
          <w:tcPr>
            <w:tcW w:w="1625" w:type="dxa"/>
          </w:tcPr>
          <w:p w14:paraId="0DC55450" w14:textId="00AA0A01"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Clarify along the lines in the comment</w:t>
            </w:r>
          </w:p>
        </w:tc>
        <w:tc>
          <w:tcPr>
            <w:tcW w:w="3207" w:type="dxa"/>
          </w:tcPr>
          <w:p w14:paraId="5F67CC47" w14:textId="7DE10D7B" w:rsidR="00954346" w:rsidRPr="00954346" w:rsidRDefault="00954346" w:rsidP="00954346">
            <w:pPr>
              <w:autoSpaceDE w:val="0"/>
              <w:autoSpaceDN w:val="0"/>
              <w:adjustRightInd w:val="0"/>
              <w:rPr>
                <w:rFonts w:ascii="Calibri" w:hAnsi="Calibri" w:cs="Calibri"/>
                <w:sz w:val="18"/>
                <w:szCs w:val="18"/>
              </w:rPr>
            </w:pPr>
            <w:proofErr w:type="gramStart"/>
            <w:r>
              <w:rPr>
                <w:rFonts w:ascii="Calibri" w:hAnsi="Calibri" w:cs="Calibri"/>
                <w:sz w:val="18"/>
                <w:szCs w:val="18"/>
              </w:rPr>
              <w:t xml:space="preserve">Revised </w:t>
            </w:r>
            <w:r w:rsidRPr="00954346">
              <w:rPr>
                <w:rFonts w:ascii="Calibri" w:hAnsi="Calibri" w:cs="Calibri"/>
                <w:sz w:val="18"/>
                <w:szCs w:val="18"/>
              </w:rPr>
              <w:t xml:space="preserve"> –</w:t>
            </w:r>
            <w:proofErr w:type="gramEnd"/>
            <w:r w:rsidRPr="00954346">
              <w:rPr>
                <w:rFonts w:ascii="Calibri" w:hAnsi="Calibri" w:cs="Calibri"/>
                <w:sz w:val="18"/>
                <w:szCs w:val="18"/>
              </w:rPr>
              <w:t xml:space="preserve"> </w:t>
            </w:r>
          </w:p>
          <w:p w14:paraId="2C14B0B6" w14:textId="77777777" w:rsidR="00954346" w:rsidRDefault="00954346" w:rsidP="00954346">
            <w:pPr>
              <w:autoSpaceDE w:val="0"/>
              <w:autoSpaceDN w:val="0"/>
              <w:adjustRightInd w:val="0"/>
              <w:rPr>
                <w:rFonts w:ascii="Calibri" w:hAnsi="Calibri" w:cs="Calibri"/>
                <w:i/>
                <w:iCs/>
                <w:sz w:val="18"/>
                <w:szCs w:val="18"/>
              </w:rPr>
            </w:pPr>
          </w:p>
          <w:p w14:paraId="767CAD8C" w14:textId="2E0252E0" w:rsidR="00365882" w:rsidRDefault="00954346" w:rsidP="00954346">
            <w:pPr>
              <w:autoSpaceDE w:val="0"/>
              <w:autoSpaceDN w:val="0"/>
              <w:adjustRightInd w:val="0"/>
              <w:rPr>
                <w:rFonts w:ascii="Calibri" w:hAnsi="Calibri" w:cs="Calibri"/>
                <w:sz w:val="18"/>
                <w:szCs w:val="18"/>
              </w:rPr>
            </w:pPr>
            <w:r>
              <w:rPr>
                <w:rFonts w:ascii="Calibri" w:hAnsi="Calibri" w:cs="Calibri"/>
                <w:sz w:val="18"/>
                <w:szCs w:val="18"/>
              </w:rPr>
              <w:t xml:space="preserve">The cited text is copied from </w:t>
            </w:r>
            <w:proofErr w:type="spellStart"/>
            <w:r>
              <w:rPr>
                <w:rFonts w:ascii="Calibri" w:hAnsi="Calibri" w:cs="Calibri"/>
                <w:sz w:val="18"/>
                <w:szCs w:val="18"/>
              </w:rPr>
              <w:t>revmd</w:t>
            </w:r>
            <w:proofErr w:type="spellEnd"/>
            <w:r>
              <w:rPr>
                <w:rFonts w:ascii="Calibri" w:hAnsi="Calibri" w:cs="Calibri"/>
                <w:sz w:val="18"/>
                <w:szCs w:val="18"/>
              </w:rPr>
              <w:t xml:space="preserve"> D3.0. </w:t>
            </w:r>
            <w:r w:rsidR="008D75ED">
              <w:rPr>
                <w:rFonts w:ascii="Calibri" w:hAnsi="Calibri" w:cs="Calibri"/>
                <w:sz w:val="18"/>
                <w:szCs w:val="18"/>
              </w:rPr>
              <w:t>The “(11ah)” is a</w:t>
            </w:r>
            <w:r w:rsidR="005D0933">
              <w:rPr>
                <w:rFonts w:ascii="Calibri" w:hAnsi="Calibri" w:cs="Calibri"/>
                <w:sz w:val="18"/>
                <w:szCs w:val="18"/>
              </w:rPr>
              <w:t>n</w:t>
            </w:r>
            <w:r w:rsidR="008D75ED">
              <w:rPr>
                <w:rFonts w:ascii="Calibri" w:hAnsi="Calibri" w:cs="Calibri"/>
                <w:sz w:val="18"/>
                <w:szCs w:val="18"/>
              </w:rPr>
              <w:t xml:space="preserve"> inline description to indicate change from 11ah. It will be removed in </w:t>
            </w:r>
            <w:proofErr w:type="spellStart"/>
            <w:r w:rsidR="008D75ED">
              <w:rPr>
                <w:rFonts w:ascii="Calibri" w:hAnsi="Calibri" w:cs="Calibri"/>
                <w:sz w:val="18"/>
                <w:szCs w:val="18"/>
              </w:rPr>
              <w:t>revmd</w:t>
            </w:r>
            <w:proofErr w:type="spellEnd"/>
            <w:r w:rsidR="008D75ED">
              <w:rPr>
                <w:rFonts w:ascii="Calibri" w:hAnsi="Calibri" w:cs="Calibri"/>
                <w:sz w:val="18"/>
                <w:szCs w:val="18"/>
              </w:rPr>
              <w:t xml:space="preserve"> in the final version. This is likely a copy paste error, and we just remove “(11ah)”.</w:t>
            </w:r>
          </w:p>
          <w:p w14:paraId="24E96842" w14:textId="77777777" w:rsidR="008D75ED" w:rsidRDefault="008D75ED" w:rsidP="008D75ED">
            <w:pPr>
              <w:autoSpaceDE w:val="0"/>
              <w:autoSpaceDN w:val="0"/>
              <w:adjustRightInd w:val="0"/>
              <w:rPr>
                <w:rFonts w:ascii="Calibri" w:hAnsi="Calibri" w:cs="Calibri"/>
                <w:i/>
                <w:iCs/>
                <w:sz w:val="18"/>
                <w:szCs w:val="18"/>
              </w:rPr>
            </w:pPr>
          </w:p>
          <w:p w14:paraId="664029E5" w14:textId="29C94CD8" w:rsidR="008D75ED" w:rsidRPr="00365882" w:rsidRDefault="008D75ED" w:rsidP="008D75ED">
            <w:pPr>
              <w:autoSpaceDE w:val="0"/>
              <w:autoSpaceDN w:val="0"/>
              <w:adjustRightInd w:val="0"/>
              <w:rPr>
                <w:rFonts w:ascii="Calibri" w:hAnsi="Calibri" w:cs="Calibri"/>
                <w:sz w:val="18"/>
                <w:szCs w:val="18"/>
              </w:rPr>
            </w:pPr>
          </w:p>
        </w:tc>
      </w:tr>
      <w:tr w:rsidR="00365882" w:rsidRPr="00DF4A52" w14:paraId="229894EF" w14:textId="77777777" w:rsidTr="00510EDB">
        <w:trPr>
          <w:trHeight w:val="980"/>
        </w:trPr>
        <w:tc>
          <w:tcPr>
            <w:tcW w:w="721" w:type="dxa"/>
          </w:tcPr>
          <w:p w14:paraId="40CD57EB" w14:textId="13960A05"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24232</w:t>
            </w:r>
          </w:p>
        </w:tc>
        <w:tc>
          <w:tcPr>
            <w:tcW w:w="900" w:type="dxa"/>
          </w:tcPr>
          <w:p w14:paraId="20B2B97A" w14:textId="7E0B1058" w:rsidR="00365882" w:rsidRPr="00DB50F0" w:rsidRDefault="00365882" w:rsidP="00365882">
            <w:pPr>
              <w:autoSpaceDE w:val="0"/>
              <w:autoSpaceDN w:val="0"/>
              <w:adjustRightInd w:val="0"/>
              <w:rPr>
                <w:rFonts w:ascii="Calibri" w:hAnsi="Calibri" w:cs="Calibri"/>
                <w:sz w:val="18"/>
                <w:szCs w:val="18"/>
              </w:rPr>
            </w:pPr>
            <w:proofErr w:type="spellStart"/>
            <w:r w:rsidRPr="00365882">
              <w:rPr>
                <w:rFonts w:ascii="Calibri" w:hAnsi="Calibri" w:cs="Calibri"/>
                <w:sz w:val="18"/>
                <w:szCs w:val="18"/>
              </w:rPr>
              <w:t>Wilhelmsson</w:t>
            </w:r>
            <w:proofErr w:type="spellEnd"/>
            <w:r w:rsidRPr="00365882">
              <w:rPr>
                <w:rFonts w:ascii="Calibri" w:hAnsi="Calibri" w:cs="Calibri"/>
                <w:sz w:val="18"/>
                <w:szCs w:val="18"/>
              </w:rPr>
              <w:t>, Leif</w:t>
            </w:r>
          </w:p>
        </w:tc>
        <w:tc>
          <w:tcPr>
            <w:tcW w:w="720" w:type="dxa"/>
          </w:tcPr>
          <w:p w14:paraId="03822E67" w14:textId="195D7794"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360.25</w:t>
            </w:r>
          </w:p>
        </w:tc>
        <w:tc>
          <w:tcPr>
            <w:tcW w:w="900" w:type="dxa"/>
          </w:tcPr>
          <w:p w14:paraId="343AD7EC" w14:textId="59BB9D39"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26.5.2.5</w:t>
            </w:r>
          </w:p>
        </w:tc>
        <w:tc>
          <w:tcPr>
            <w:tcW w:w="2875" w:type="dxa"/>
          </w:tcPr>
          <w:p w14:paraId="507A3C8B" w14:textId="164E6750" w:rsidR="00365882" w:rsidRPr="00DB50F0" w:rsidRDefault="00365882" w:rsidP="00365882">
            <w:pPr>
              <w:autoSpaceDE w:val="0"/>
              <w:autoSpaceDN w:val="0"/>
              <w:adjustRightInd w:val="0"/>
              <w:rPr>
                <w:rFonts w:ascii="Calibri" w:hAnsi="Calibri" w:cs="Calibri"/>
                <w:sz w:val="18"/>
                <w:szCs w:val="18"/>
              </w:rPr>
            </w:pPr>
            <w:proofErr w:type="gramStart"/>
            <w:r w:rsidRPr="00365882">
              <w:rPr>
                <w:rFonts w:ascii="Calibri" w:hAnsi="Calibri" w:cs="Calibri"/>
                <w:sz w:val="18"/>
                <w:szCs w:val="18"/>
              </w:rPr>
              <w:t>Basically</w:t>
            </w:r>
            <w:proofErr w:type="gramEnd"/>
            <w:r w:rsidRPr="00365882">
              <w:rPr>
                <w:rFonts w:ascii="Calibri" w:hAnsi="Calibri" w:cs="Calibri"/>
                <w:sz w:val="18"/>
                <w:szCs w:val="18"/>
              </w:rPr>
              <w:t xml:space="preserve"> it is stated that the NAV is not considered if NAV = 0. First, it seems that to determine NAV = 0, NAV must be considered. Second, NAV = 0 does not seem to prevent a transmission?</w:t>
            </w:r>
          </w:p>
        </w:tc>
        <w:tc>
          <w:tcPr>
            <w:tcW w:w="1625" w:type="dxa"/>
          </w:tcPr>
          <w:p w14:paraId="7C718918" w14:textId="58DE1C36"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Remove the second condition NAV = 0, and change "unless one of the following conditions is met:" to "unless the following condition is met:"</w:t>
            </w:r>
          </w:p>
        </w:tc>
        <w:tc>
          <w:tcPr>
            <w:tcW w:w="3207" w:type="dxa"/>
          </w:tcPr>
          <w:p w14:paraId="415B801E" w14:textId="7D926E39" w:rsidR="0023242B" w:rsidRDefault="0023242B" w:rsidP="00365882">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74940DA0" w14:textId="759B8CE5" w:rsidR="0023242B" w:rsidRDefault="0023242B" w:rsidP="00365882">
            <w:pPr>
              <w:autoSpaceDE w:val="0"/>
              <w:autoSpaceDN w:val="0"/>
              <w:adjustRightInd w:val="0"/>
              <w:rPr>
                <w:rFonts w:ascii="Calibri" w:hAnsi="Calibri" w:cs="Calibri"/>
                <w:sz w:val="18"/>
                <w:szCs w:val="18"/>
              </w:rPr>
            </w:pPr>
          </w:p>
          <w:p w14:paraId="6B7927B2" w14:textId="5E7C32F7" w:rsidR="0023242B" w:rsidRDefault="0023242B" w:rsidP="00365882">
            <w:pPr>
              <w:autoSpaceDE w:val="0"/>
              <w:autoSpaceDN w:val="0"/>
              <w:adjustRightInd w:val="0"/>
              <w:rPr>
                <w:rFonts w:ascii="Calibri" w:hAnsi="Calibri" w:cs="Calibri"/>
                <w:sz w:val="18"/>
                <w:szCs w:val="18"/>
              </w:rPr>
            </w:pPr>
            <w:r>
              <w:rPr>
                <w:rFonts w:ascii="Calibri" w:hAnsi="Calibri" w:cs="Calibri"/>
                <w:sz w:val="18"/>
                <w:szCs w:val="18"/>
              </w:rPr>
              <w:t xml:space="preserve">If a NAV is considered, then the virtual CS indicates busy as described below. If NAV = 0 is also considered, then NAV=0 will indicate virtual CS busy, which is not the right behaviour. </w:t>
            </w:r>
          </w:p>
          <w:p w14:paraId="33F73052" w14:textId="2D057608" w:rsidR="0023242B" w:rsidRDefault="0023242B" w:rsidP="00365882">
            <w:pPr>
              <w:autoSpaceDE w:val="0"/>
              <w:autoSpaceDN w:val="0"/>
              <w:adjustRightInd w:val="0"/>
              <w:rPr>
                <w:rFonts w:ascii="Calibri" w:hAnsi="Calibri" w:cs="Calibri"/>
                <w:sz w:val="18"/>
                <w:szCs w:val="18"/>
              </w:rPr>
            </w:pPr>
          </w:p>
          <w:p w14:paraId="458DEC3E" w14:textId="70ACF078" w:rsidR="0023242B" w:rsidRDefault="0023242B" w:rsidP="00365882">
            <w:pPr>
              <w:autoSpaceDE w:val="0"/>
              <w:autoSpaceDN w:val="0"/>
              <w:adjustRightInd w:val="0"/>
              <w:rPr>
                <w:rFonts w:ascii="Calibri" w:hAnsi="Calibri" w:cs="Calibri"/>
                <w:sz w:val="18"/>
                <w:szCs w:val="18"/>
              </w:rPr>
            </w:pPr>
          </w:p>
          <w:p w14:paraId="359225A7" w14:textId="7FB32F7A" w:rsidR="0023242B" w:rsidRPr="0023242B" w:rsidRDefault="0023242B" w:rsidP="00365882">
            <w:pPr>
              <w:autoSpaceDE w:val="0"/>
              <w:autoSpaceDN w:val="0"/>
              <w:adjustRightInd w:val="0"/>
              <w:rPr>
                <w:rFonts w:ascii="Calibri" w:hAnsi="Calibri" w:cs="Calibri"/>
                <w:i/>
                <w:iCs/>
                <w:sz w:val="18"/>
                <w:szCs w:val="18"/>
              </w:rPr>
            </w:pPr>
            <w:r w:rsidRPr="0023242B">
              <w:rPr>
                <w:rFonts w:ascii="TimesNewRomanPSMT" w:hAnsi="TimesNewRomanPSMT"/>
                <w:i/>
                <w:iCs/>
                <w:color w:val="000000"/>
                <w:sz w:val="20"/>
              </w:rPr>
              <w:t>For a non-AP STA that is solicited by a Trigger frame for transmission, the indication of the virtual CS is</w:t>
            </w:r>
            <w:r w:rsidRPr="0023242B">
              <w:rPr>
                <w:rFonts w:ascii="TimesNewRomanPSMT" w:hAnsi="TimesNewRomanPSMT"/>
                <w:i/>
                <w:iCs/>
                <w:color w:val="000000"/>
                <w:sz w:val="20"/>
              </w:rPr>
              <w:br/>
              <w:t>described as follows. If no NAV is considered, then the virtual CS indicates idle. Otherwise, the virtual CS indicates busy.</w:t>
            </w:r>
          </w:p>
          <w:p w14:paraId="2AA54D70" w14:textId="5DBC0A44" w:rsidR="005D0933" w:rsidRPr="00365882" w:rsidRDefault="005D0933" w:rsidP="00365882">
            <w:pPr>
              <w:autoSpaceDE w:val="0"/>
              <w:autoSpaceDN w:val="0"/>
              <w:adjustRightInd w:val="0"/>
              <w:rPr>
                <w:rFonts w:ascii="Calibri" w:hAnsi="Calibri" w:cs="Calibri"/>
                <w:sz w:val="18"/>
                <w:szCs w:val="18"/>
              </w:rPr>
            </w:pPr>
          </w:p>
        </w:tc>
      </w:tr>
      <w:tr w:rsidR="00365882" w:rsidRPr="00DF4A52" w14:paraId="7E3E7E1D" w14:textId="77777777" w:rsidTr="00510EDB">
        <w:trPr>
          <w:trHeight w:val="980"/>
        </w:trPr>
        <w:tc>
          <w:tcPr>
            <w:tcW w:w="721" w:type="dxa"/>
          </w:tcPr>
          <w:p w14:paraId="52966718" w14:textId="097EF875"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24269</w:t>
            </w:r>
          </w:p>
        </w:tc>
        <w:tc>
          <w:tcPr>
            <w:tcW w:w="900" w:type="dxa"/>
          </w:tcPr>
          <w:p w14:paraId="6EFDEE7D" w14:textId="670E56FA"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Fischer, Matthew</w:t>
            </w:r>
          </w:p>
        </w:tc>
        <w:tc>
          <w:tcPr>
            <w:tcW w:w="720" w:type="dxa"/>
          </w:tcPr>
          <w:p w14:paraId="1EB32B65" w14:textId="31C11AE5"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431.05</w:t>
            </w:r>
          </w:p>
        </w:tc>
        <w:tc>
          <w:tcPr>
            <w:tcW w:w="900" w:type="dxa"/>
          </w:tcPr>
          <w:p w14:paraId="5A949071" w14:textId="0D8B77D1"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26.11.5</w:t>
            </w:r>
          </w:p>
        </w:tc>
        <w:tc>
          <w:tcPr>
            <w:tcW w:w="2875" w:type="dxa"/>
          </w:tcPr>
          <w:p w14:paraId="10761539" w14:textId="5BED3924"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 xml:space="preserve">Lines at P431L5 and P431L19 contradict each other. The first reference says that the TXOP_DURATION for an HE TB PPDU shall be set to UNSPECIFIED if blah and the second reference says never set the HE TB PPDU TXOP_DURATION to blah if </w:t>
            </w:r>
            <w:proofErr w:type="spellStart"/>
            <w:r w:rsidRPr="00365882">
              <w:rPr>
                <w:rFonts w:ascii="Calibri" w:hAnsi="Calibri" w:cs="Calibri"/>
                <w:sz w:val="18"/>
                <w:szCs w:val="18"/>
              </w:rPr>
              <w:t>bloy</w:t>
            </w:r>
            <w:proofErr w:type="spellEnd"/>
            <w:r w:rsidRPr="00365882">
              <w:rPr>
                <w:rFonts w:ascii="Calibri" w:hAnsi="Calibri" w:cs="Calibri"/>
                <w:sz w:val="18"/>
                <w:szCs w:val="18"/>
              </w:rPr>
              <w:t>. Or, is this a misreading, because if the received trigger is not in an HE PPDU, then the RXVECTOR TXOP_DURATION of the Trigger is not UNSPECIFIED, but instead, the parameter is simply not present?</w:t>
            </w:r>
          </w:p>
        </w:tc>
        <w:tc>
          <w:tcPr>
            <w:tcW w:w="1625" w:type="dxa"/>
          </w:tcPr>
          <w:p w14:paraId="1D18DAD7" w14:textId="36B6036E"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Resolve the contradiction by modifying the cited text.</w:t>
            </w:r>
          </w:p>
        </w:tc>
        <w:tc>
          <w:tcPr>
            <w:tcW w:w="3207" w:type="dxa"/>
          </w:tcPr>
          <w:p w14:paraId="458E2CDA" w14:textId="77777777" w:rsidR="00E27EF7" w:rsidRPr="00954346" w:rsidRDefault="00E27EF7" w:rsidP="00E27EF7">
            <w:pPr>
              <w:autoSpaceDE w:val="0"/>
              <w:autoSpaceDN w:val="0"/>
              <w:adjustRightInd w:val="0"/>
              <w:rPr>
                <w:rFonts w:ascii="Calibri" w:hAnsi="Calibri" w:cs="Calibri"/>
                <w:sz w:val="18"/>
                <w:szCs w:val="18"/>
              </w:rPr>
            </w:pPr>
            <w:proofErr w:type="gramStart"/>
            <w:r>
              <w:rPr>
                <w:rFonts w:ascii="Calibri" w:hAnsi="Calibri" w:cs="Calibri"/>
                <w:sz w:val="18"/>
                <w:szCs w:val="18"/>
              </w:rPr>
              <w:t xml:space="preserve">Revised </w:t>
            </w:r>
            <w:r w:rsidRPr="00954346">
              <w:rPr>
                <w:rFonts w:ascii="Calibri" w:hAnsi="Calibri" w:cs="Calibri"/>
                <w:sz w:val="18"/>
                <w:szCs w:val="18"/>
              </w:rPr>
              <w:t xml:space="preserve"> –</w:t>
            </w:r>
            <w:proofErr w:type="gramEnd"/>
            <w:r w:rsidRPr="00954346">
              <w:rPr>
                <w:rFonts w:ascii="Calibri" w:hAnsi="Calibri" w:cs="Calibri"/>
                <w:sz w:val="18"/>
                <w:szCs w:val="18"/>
              </w:rPr>
              <w:t xml:space="preserve"> </w:t>
            </w:r>
          </w:p>
          <w:p w14:paraId="5FFB5C6B" w14:textId="7A5B7FE8" w:rsidR="00365882" w:rsidRDefault="00365882" w:rsidP="00365882">
            <w:pPr>
              <w:autoSpaceDE w:val="0"/>
              <w:autoSpaceDN w:val="0"/>
              <w:adjustRightInd w:val="0"/>
              <w:rPr>
                <w:rFonts w:ascii="Calibri" w:hAnsi="Calibri" w:cs="Calibri"/>
                <w:sz w:val="18"/>
                <w:szCs w:val="18"/>
              </w:rPr>
            </w:pPr>
          </w:p>
          <w:p w14:paraId="2346E9E2" w14:textId="3534C6F5" w:rsidR="00E27EF7" w:rsidRDefault="00E27EF7" w:rsidP="00365882">
            <w:pPr>
              <w:autoSpaceDE w:val="0"/>
              <w:autoSpaceDN w:val="0"/>
              <w:adjustRightInd w:val="0"/>
              <w:rPr>
                <w:rFonts w:ascii="Calibri" w:hAnsi="Calibri" w:cs="Calibri"/>
                <w:sz w:val="18"/>
                <w:szCs w:val="18"/>
              </w:rPr>
            </w:pPr>
            <w:r>
              <w:rPr>
                <w:rFonts w:ascii="Calibri" w:hAnsi="Calibri" w:cs="Calibri"/>
                <w:sz w:val="18"/>
                <w:szCs w:val="18"/>
              </w:rPr>
              <w:t xml:space="preserve">There is no conflict for the two sentences. If the Trigger frame is not </w:t>
            </w:r>
            <w:proofErr w:type="gramStart"/>
            <w:r>
              <w:rPr>
                <w:rFonts w:ascii="Calibri" w:hAnsi="Calibri" w:cs="Calibri"/>
                <w:sz w:val="18"/>
                <w:szCs w:val="18"/>
              </w:rPr>
              <w:t>in</w:t>
            </w:r>
            <w:proofErr w:type="gramEnd"/>
            <w:r>
              <w:rPr>
                <w:rFonts w:ascii="Calibri" w:hAnsi="Calibri" w:cs="Calibri"/>
                <w:sz w:val="18"/>
                <w:szCs w:val="18"/>
              </w:rPr>
              <w:t xml:space="preserve"> HE PPDU, then TXOP_DURATION in RXVECTOR</w:t>
            </w:r>
            <w:r w:rsidR="003A22A6">
              <w:rPr>
                <w:rFonts w:ascii="Calibri" w:hAnsi="Calibri" w:cs="Calibri"/>
                <w:sz w:val="18"/>
                <w:szCs w:val="18"/>
              </w:rPr>
              <w:t xml:space="preserve"> is not present</w:t>
            </w:r>
            <w:r>
              <w:rPr>
                <w:rFonts w:ascii="Calibri" w:hAnsi="Calibri" w:cs="Calibri"/>
                <w:sz w:val="18"/>
                <w:szCs w:val="18"/>
              </w:rPr>
              <w:t>. As a result, the first sentence does not hold anyway.</w:t>
            </w:r>
            <w:ins w:id="1" w:author="Huang, Po-kai" w:date="2020-02-10T13:15:00Z">
              <w:r w:rsidR="00AC0423">
                <w:rPr>
                  <w:rFonts w:ascii="Calibri" w:hAnsi="Calibri" w:cs="Calibri"/>
                  <w:sz w:val="18"/>
                  <w:szCs w:val="18"/>
                </w:rPr>
                <w:t xml:space="preserve"> </w:t>
              </w:r>
            </w:ins>
            <w:r w:rsidR="00AC0423">
              <w:rPr>
                <w:rFonts w:ascii="Calibri" w:hAnsi="Calibri" w:cs="Calibri"/>
                <w:sz w:val="18"/>
                <w:szCs w:val="18"/>
              </w:rPr>
              <w:t>Note that TXOP_DURATION needs to be present to have value UNSPECIFIED.</w:t>
            </w:r>
          </w:p>
          <w:p w14:paraId="51AD2B76" w14:textId="77777777" w:rsidR="00E27EF7" w:rsidRDefault="00E27EF7" w:rsidP="00365882">
            <w:pPr>
              <w:autoSpaceDE w:val="0"/>
              <w:autoSpaceDN w:val="0"/>
              <w:adjustRightInd w:val="0"/>
              <w:rPr>
                <w:rFonts w:ascii="Calibri" w:hAnsi="Calibri" w:cs="Calibri"/>
                <w:sz w:val="18"/>
                <w:szCs w:val="18"/>
              </w:rPr>
            </w:pPr>
          </w:p>
          <w:p w14:paraId="04B0ED7F" w14:textId="4482693F" w:rsidR="00E27EF7" w:rsidRPr="00E27EF7" w:rsidRDefault="00E27EF7" w:rsidP="00365882">
            <w:pPr>
              <w:autoSpaceDE w:val="0"/>
              <w:autoSpaceDN w:val="0"/>
              <w:adjustRightInd w:val="0"/>
              <w:rPr>
                <w:rFonts w:ascii="TimesNewRomanPSMT" w:hAnsi="TimesNewRomanPSMT"/>
                <w:i/>
                <w:iCs/>
                <w:color w:val="000000"/>
                <w:sz w:val="20"/>
              </w:rPr>
            </w:pPr>
            <w:r w:rsidRPr="00E27EF7">
              <w:rPr>
                <w:rFonts w:ascii="TimesNewRomanPSMT" w:hAnsi="TimesNewRomanPSMT"/>
                <w:i/>
                <w:iCs/>
                <w:color w:val="000000"/>
                <w:sz w:val="20"/>
              </w:rPr>
              <w:t xml:space="preserve">A STA that is a TXOP responder that transmits </w:t>
            </w:r>
            <w:proofErr w:type="spellStart"/>
            <w:r w:rsidRPr="00E27EF7">
              <w:rPr>
                <w:rFonts w:ascii="TimesNewRomanPSMT" w:hAnsi="TimesNewRomanPSMT"/>
                <w:i/>
                <w:iCs/>
                <w:color w:val="000000"/>
                <w:sz w:val="20"/>
              </w:rPr>
              <w:t>an</w:t>
            </w:r>
            <w:proofErr w:type="spellEnd"/>
            <w:r w:rsidRPr="00E27EF7">
              <w:rPr>
                <w:rFonts w:ascii="TimesNewRomanPSMT" w:hAnsi="TimesNewRomanPSMT"/>
                <w:i/>
                <w:iCs/>
                <w:color w:val="000000"/>
                <w:sz w:val="20"/>
              </w:rPr>
              <w:t xml:space="preserve"> HE SU PPDU, HE ER SU PPDU, or HE TB PPDU shall</w:t>
            </w:r>
            <w:r w:rsidRPr="00E27EF7">
              <w:rPr>
                <w:rFonts w:ascii="TimesNewRomanPSMT" w:hAnsi="TimesNewRomanPSMT"/>
                <w:i/>
                <w:iCs/>
                <w:color w:val="000000"/>
                <w:sz w:val="20"/>
              </w:rPr>
              <w:br/>
              <w:t>set the TXVECTOR parameter TXOP_DURATION to</w:t>
            </w:r>
            <w:r>
              <w:rPr>
                <w:rFonts w:ascii="TimesNewRomanPSMT" w:hAnsi="TimesNewRomanPSMT"/>
                <w:i/>
                <w:iCs/>
                <w:color w:val="000000"/>
                <w:sz w:val="20"/>
              </w:rPr>
              <w:t xml:space="preserve"> </w:t>
            </w:r>
            <w:r w:rsidRPr="00E27EF7">
              <w:rPr>
                <w:rFonts w:ascii="TimesNewRomanPSMT" w:hAnsi="TimesNewRomanPSMT"/>
                <w:i/>
                <w:iCs/>
                <w:color w:val="000000"/>
                <w:sz w:val="20"/>
              </w:rPr>
              <w:t>UNSPECIFIED if the RXVECTOR parameter</w:t>
            </w:r>
            <w:r>
              <w:rPr>
                <w:rFonts w:ascii="TimesNewRomanPSMT" w:hAnsi="TimesNewRomanPSMT"/>
                <w:i/>
                <w:iCs/>
                <w:color w:val="000000"/>
                <w:sz w:val="20"/>
              </w:rPr>
              <w:t xml:space="preserve"> </w:t>
            </w:r>
            <w:r w:rsidRPr="00E27EF7">
              <w:rPr>
                <w:rFonts w:ascii="TimesNewRomanPSMT" w:hAnsi="TimesNewRomanPSMT"/>
                <w:i/>
                <w:iCs/>
                <w:color w:val="000000"/>
                <w:sz w:val="20"/>
              </w:rPr>
              <w:t>TXOP_DURATION of the soliciting PPDU is UNSPECIFIED.</w:t>
            </w:r>
          </w:p>
          <w:p w14:paraId="496ABE13" w14:textId="77777777" w:rsidR="00E27EF7" w:rsidRDefault="00E27EF7" w:rsidP="00365882">
            <w:pPr>
              <w:autoSpaceDE w:val="0"/>
              <w:autoSpaceDN w:val="0"/>
              <w:adjustRightInd w:val="0"/>
              <w:rPr>
                <w:rFonts w:ascii="TimesNewRomanPSMT" w:hAnsi="TimesNewRomanPSMT"/>
                <w:color w:val="000000"/>
                <w:sz w:val="20"/>
              </w:rPr>
            </w:pPr>
          </w:p>
          <w:p w14:paraId="77A9365A" w14:textId="77777777" w:rsidR="00E27EF7" w:rsidRDefault="00E27EF7" w:rsidP="00365882">
            <w:pPr>
              <w:autoSpaceDE w:val="0"/>
              <w:autoSpaceDN w:val="0"/>
              <w:adjustRightInd w:val="0"/>
              <w:rPr>
                <w:rFonts w:ascii="TimesNewRomanPSMT" w:hAnsi="TimesNewRomanPSMT"/>
                <w:color w:val="000000"/>
                <w:sz w:val="20"/>
              </w:rPr>
            </w:pPr>
          </w:p>
          <w:p w14:paraId="63A07B75" w14:textId="77777777" w:rsidR="00E27EF7" w:rsidRDefault="00E27EF7" w:rsidP="00365882">
            <w:pPr>
              <w:autoSpaceDE w:val="0"/>
              <w:autoSpaceDN w:val="0"/>
              <w:adjustRightInd w:val="0"/>
              <w:rPr>
                <w:rFonts w:ascii="TimesNewRomanPSMT" w:hAnsi="TimesNewRomanPSMT"/>
                <w:i/>
                <w:iCs/>
                <w:color w:val="000000"/>
                <w:sz w:val="20"/>
              </w:rPr>
            </w:pPr>
            <w:r w:rsidRPr="00E27EF7">
              <w:rPr>
                <w:rFonts w:ascii="TimesNewRomanPSMT" w:hAnsi="TimesNewRomanPSMT"/>
                <w:i/>
                <w:iCs/>
                <w:color w:val="000000"/>
                <w:sz w:val="20"/>
              </w:rPr>
              <w:lastRenderedPageBreak/>
              <w:t xml:space="preserve">A STA that transmits </w:t>
            </w:r>
            <w:proofErr w:type="spellStart"/>
            <w:r w:rsidRPr="00E27EF7">
              <w:rPr>
                <w:rFonts w:ascii="TimesNewRomanPSMT" w:hAnsi="TimesNewRomanPSMT"/>
                <w:i/>
                <w:iCs/>
                <w:color w:val="000000"/>
                <w:sz w:val="20"/>
              </w:rPr>
              <w:t>an</w:t>
            </w:r>
            <w:proofErr w:type="spellEnd"/>
            <w:r w:rsidRPr="00E27EF7">
              <w:rPr>
                <w:rFonts w:ascii="TimesNewRomanPSMT" w:hAnsi="TimesNewRomanPSMT"/>
                <w:i/>
                <w:iCs/>
                <w:color w:val="000000"/>
                <w:sz w:val="20"/>
              </w:rPr>
              <w:t xml:space="preserve"> HE TB PPDU shall not set the TXVECTOR parameter TXOP_DURATION to</w:t>
            </w:r>
            <w:r w:rsidRPr="00E27EF7">
              <w:rPr>
                <w:rFonts w:ascii="TimesNewRomanPSMT" w:hAnsi="TimesNewRomanPSMT"/>
                <w:i/>
                <w:iCs/>
                <w:color w:val="000000"/>
                <w:sz w:val="20"/>
              </w:rPr>
              <w:br/>
              <w:t xml:space="preserve">UNSPECIFIED if any one of the following </w:t>
            </w:r>
            <w:proofErr w:type="gramStart"/>
            <w:r w:rsidRPr="00E27EF7">
              <w:rPr>
                <w:rFonts w:ascii="TimesNewRomanPSMT" w:hAnsi="TimesNewRomanPSMT"/>
                <w:i/>
                <w:iCs/>
                <w:color w:val="000000"/>
                <w:sz w:val="20"/>
              </w:rPr>
              <w:t>condition</w:t>
            </w:r>
            <w:proofErr w:type="gramEnd"/>
            <w:r w:rsidRPr="00E27EF7">
              <w:rPr>
                <w:rFonts w:ascii="TimesNewRomanPSMT" w:hAnsi="TimesNewRomanPSMT"/>
                <w:i/>
                <w:iCs/>
                <w:color w:val="000000"/>
                <w:sz w:val="20"/>
              </w:rPr>
              <w:t xml:space="preserve"> is met:</w:t>
            </w:r>
            <w:r w:rsidRPr="00E27EF7">
              <w:rPr>
                <w:rFonts w:ascii="TimesNewRomanPSMT" w:hAnsi="TimesNewRomanPSMT"/>
                <w:i/>
                <w:iCs/>
                <w:color w:val="000000"/>
                <w:sz w:val="20"/>
              </w:rPr>
              <w:br/>
              <w:t>— The RXVECTOR parameter TXOP_DURATION of the soliciting PPDU is not UNSPECIFIED</w:t>
            </w:r>
            <w:r w:rsidRPr="00E27EF7">
              <w:rPr>
                <w:rFonts w:ascii="TimesNewRomanPSMT" w:hAnsi="TimesNewRomanPSMT"/>
                <w:i/>
                <w:iCs/>
                <w:color w:val="000000"/>
                <w:sz w:val="20"/>
              </w:rPr>
              <w:br/>
              <w:t>— The soliciting PPDU is not an HE PPDU</w:t>
            </w:r>
          </w:p>
          <w:p w14:paraId="114B1FA9" w14:textId="77777777" w:rsidR="003A22A6" w:rsidRDefault="003A22A6" w:rsidP="00365882">
            <w:pPr>
              <w:autoSpaceDE w:val="0"/>
              <w:autoSpaceDN w:val="0"/>
              <w:adjustRightInd w:val="0"/>
              <w:rPr>
                <w:rFonts w:ascii="TimesNewRomanPSMT" w:hAnsi="TimesNewRomanPSMT"/>
                <w:i/>
                <w:iCs/>
                <w:color w:val="000000"/>
                <w:sz w:val="20"/>
              </w:rPr>
            </w:pPr>
          </w:p>
          <w:p w14:paraId="3CDED03E" w14:textId="67261F0C" w:rsidR="003A22A6" w:rsidRPr="008308A8" w:rsidRDefault="003A22A6" w:rsidP="00365882">
            <w:pPr>
              <w:autoSpaceDE w:val="0"/>
              <w:autoSpaceDN w:val="0"/>
              <w:adjustRightInd w:val="0"/>
              <w:rPr>
                <w:rFonts w:ascii="TimesNewRomanPSMT" w:hAnsi="TimesNewRomanPSMT"/>
                <w:i/>
                <w:iCs/>
                <w:color w:val="000000"/>
                <w:sz w:val="20"/>
              </w:rPr>
            </w:pPr>
            <w:r>
              <w:rPr>
                <w:rFonts w:ascii="TimesNewRomanPSMT" w:hAnsi="TimesNewRomanPSMT"/>
                <w:color w:val="000000"/>
                <w:sz w:val="20"/>
              </w:rPr>
              <w:t xml:space="preserve">We simply revise </w:t>
            </w:r>
            <w:r w:rsidR="008308A8">
              <w:rPr>
                <w:rFonts w:ascii="TimesNewRomanPSMT" w:hAnsi="TimesNewRomanPSMT"/>
                <w:color w:val="000000"/>
                <w:sz w:val="20"/>
              </w:rPr>
              <w:t>“</w:t>
            </w:r>
            <w:r w:rsidR="008308A8" w:rsidRPr="00E27EF7">
              <w:rPr>
                <w:rFonts w:ascii="TimesNewRomanPSMT" w:hAnsi="TimesNewRomanPSMT"/>
                <w:i/>
                <w:iCs/>
                <w:color w:val="000000"/>
                <w:sz w:val="20"/>
              </w:rPr>
              <w:t xml:space="preserve">— The RXVECTOR parameter TXOP_DURATION of the soliciting PPDU is not </w:t>
            </w:r>
            <w:proofErr w:type="gramStart"/>
            <w:r w:rsidR="008308A8" w:rsidRPr="00E27EF7">
              <w:rPr>
                <w:rFonts w:ascii="TimesNewRomanPSMT" w:hAnsi="TimesNewRomanPSMT"/>
                <w:i/>
                <w:iCs/>
                <w:color w:val="000000"/>
                <w:sz w:val="20"/>
              </w:rPr>
              <w:t>UNSPECIFIED</w:t>
            </w:r>
            <w:r w:rsidR="008308A8">
              <w:rPr>
                <w:rFonts w:ascii="TimesNewRomanPSMT" w:hAnsi="TimesNewRomanPSMT"/>
                <w:color w:val="000000"/>
                <w:sz w:val="20"/>
              </w:rPr>
              <w:t>“ as</w:t>
            </w:r>
            <w:proofErr w:type="gramEnd"/>
            <w:r w:rsidR="008308A8">
              <w:rPr>
                <w:rFonts w:ascii="TimesNewRomanPSMT" w:hAnsi="TimesNewRomanPSMT"/>
                <w:color w:val="000000"/>
                <w:sz w:val="20"/>
              </w:rPr>
              <w:t xml:space="preserve"> “</w:t>
            </w:r>
            <w:r w:rsidR="008308A8" w:rsidRPr="00E27EF7">
              <w:rPr>
                <w:rFonts w:ascii="TimesNewRomanPSMT" w:hAnsi="TimesNewRomanPSMT"/>
                <w:i/>
                <w:iCs/>
                <w:color w:val="000000"/>
                <w:sz w:val="20"/>
              </w:rPr>
              <w:t xml:space="preserve">— The RXVECTOR parameter TXOP_DURATION </w:t>
            </w:r>
            <w:r w:rsidR="00B24182">
              <w:rPr>
                <w:rFonts w:ascii="TimesNewRomanPSMT" w:hAnsi="TimesNewRomanPSMT"/>
                <w:color w:val="000000"/>
                <w:sz w:val="20"/>
              </w:rPr>
              <w:t xml:space="preserve">is present for </w:t>
            </w:r>
            <w:r w:rsidR="00B24182" w:rsidRPr="003A22A6">
              <w:rPr>
                <w:rFonts w:ascii="TimesNewRomanPSMT" w:hAnsi="TimesNewRomanPSMT"/>
                <w:color w:val="000000"/>
                <w:sz w:val="20"/>
              </w:rPr>
              <w:t xml:space="preserve">the soliciting PPDU </w:t>
            </w:r>
            <w:r w:rsidR="00B24182">
              <w:rPr>
                <w:rFonts w:ascii="TimesNewRomanPSMT" w:hAnsi="TimesNewRomanPSMT"/>
                <w:color w:val="000000"/>
                <w:sz w:val="20"/>
              </w:rPr>
              <w:t xml:space="preserve">and is </w:t>
            </w:r>
            <w:r w:rsidR="00B24182" w:rsidRPr="003A22A6">
              <w:rPr>
                <w:rFonts w:ascii="TimesNewRomanPSMT" w:hAnsi="TimesNewRomanPSMT"/>
                <w:color w:val="000000"/>
                <w:sz w:val="20"/>
              </w:rPr>
              <w:t>not UNSPECIFIED</w:t>
            </w:r>
            <w:r>
              <w:rPr>
                <w:rFonts w:ascii="TimesNewRomanPSMT" w:hAnsi="TimesNewRomanPSMT"/>
                <w:color w:val="000000"/>
                <w:sz w:val="20"/>
              </w:rPr>
              <w:t>”</w:t>
            </w:r>
          </w:p>
          <w:p w14:paraId="328CAD29" w14:textId="77777777" w:rsidR="003A22A6" w:rsidRDefault="003A22A6" w:rsidP="00365882">
            <w:pPr>
              <w:autoSpaceDE w:val="0"/>
              <w:autoSpaceDN w:val="0"/>
              <w:adjustRightInd w:val="0"/>
              <w:rPr>
                <w:rFonts w:ascii="TimesNewRomanPSMT" w:hAnsi="TimesNewRomanPSMT"/>
                <w:color w:val="000000"/>
                <w:sz w:val="20"/>
              </w:rPr>
            </w:pPr>
          </w:p>
          <w:p w14:paraId="5D90273F" w14:textId="2A95BA62" w:rsidR="00CF014F" w:rsidRPr="003A22A6" w:rsidRDefault="00CF014F" w:rsidP="00365882">
            <w:pPr>
              <w:autoSpaceDE w:val="0"/>
              <w:autoSpaceDN w:val="0"/>
              <w:adjustRightInd w:val="0"/>
              <w:rPr>
                <w:rFonts w:ascii="Calibri" w:hAnsi="Calibri" w:cs="Calibri"/>
                <w:sz w:val="18"/>
                <w:szCs w:val="18"/>
              </w:rPr>
            </w:pPr>
          </w:p>
        </w:tc>
      </w:tr>
      <w:tr w:rsidR="00365882" w:rsidRPr="00DF4A52" w14:paraId="191FC812" w14:textId="77777777" w:rsidTr="00510EDB">
        <w:trPr>
          <w:trHeight w:val="980"/>
        </w:trPr>
        <w:tc>
          <w:tcPr>
            <w:tcW w:w="721" w:type="dxa"/>
          </w:tcPr>
          <w:p w14:paraId="3E7923C2" w14:textId="21781A05"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lastRenderedPageBreak/>
              <w:t>24270</w:t>
            </w:r>
          </w:p>
        </w:tc>
        <w:tc>
          <w:tcPr>
            <w:tcW w:w="900" w:type="dxa"/>
          </w:tcPr>
          <w:p w14:paraId="485DA1D1" w14:textId="1E5A5794"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Fischer, Matthew</w:t>
            </w:r>
          </w:p>
        </w:tc>
        <w:tc>
          <w:tcPr>
            <w:tcW w:w="720" w:type="dxa"/>
          </w:tcPr>
          <w:p w14:paraId="4B15AEAF" w14:textId="58318A86"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431.26</w:t>
            </w:r>
          </w:p>
        </w:tc>
        <w:tc>
          <w:tcPr>
            <w:tcW w:w="900" w:type="dxa"/>
          </w:tcPr>
          <w:p w14:paraId="19DB4EA9" w14:textId="3A8033D0"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26.11.5</w:t>
            </w:r>
          </w:p>
        </w:tc>
        <w:tc>
          <w:tcPr>
            <w:tcW w:w="2875" w:type="dxa"/>
          </w:tcPr>
          <w:p w14:paraId="0D657021" w14:textId="7FAE5545"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 xml:space="preserve">P431L26, P431L35, is it possible that an HE TB PPDU contains both a PS POLL and another MPDU that contains a DUR field? If so, then the two cited paragraphs provide conflicting information as to what value should be placed in the TXVECTOR </w:t>
            </w:r>
            <w:proofErr w:type="spellStart"/>
            <w:r w:rsidRPr="00365882">
              <w:rPr>
                <w:rFonts w:ascii="Calibri" w:hAnsi="Calibri" w:cs="Calibri"/>
                <w:sz w:val="18"/>
                <w:szCs w:val="18"/>
              </w:rPr>
              <w:t>paramater</w:t>
            </w:r>
            <w:proofErr w:type="spellEnd"/>
            <w:r w:rsidRPr="00365882">
              <w:rPr>
                <w:rFonts w:ascii="Calibri" w:hAnsi="Calibri" w:cs="Calibri"/>
                <w:sz w:val="18"/>
                <w:szCs w:val="18"/>
              </w:rPr>
              <w:t xml:space="preserve"> TXOP_DURATION.</w:t>
            </w:r>
          </w:p>
        </w:tc>
        <w:tc>
          <w:tcPr>
            <w:tcW w:w="1625" w:type="dxa"/>
          </w:tcPr>
          <w:p w14:paraId="078B6773" w14:textId="5E0A2EC0"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Resolve the contradiction by modifying the cited text.</w:t>
            </w:r>
          </w:p>
        </w:tc>
        <w:tc>
          <w:tcPr>
            <w:tcW w:w="3207" w:type="dxa"/>
          </w:tcPr>
          <w:p w14:paraId="618AE92F" w14:textId="613D9D55" w:rsidR="00365882" w:rsidRDefault="002474B7" w:rsidP="00365882">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3B45CD64" w14:textId="77777777" w:rsidR="002474B7" w:rsidRDefault="002474B7" w:rsidP="00365882">
            <w:pPr>
              <w:autoSpaceDE w:val="0"/>
              <w:autoSpaceDN w:val="0"/>
              <w:adjustRightInd w:val="0"/>
              <w:rPr>
                <w:rFonts w:ascii="Calibri" w:hAnsi="Calibri" w:cs="Calibri"/>
                <w:sz w:val="18"/>
                <w:szCs w:val="18"/>
              </w:rPr>
            </w:pPr>
          </w:p>
          <w:p w14:paraId="7CA85D21" w14:textId="77777777" w:rsidR="002474B7" w:rsidRDefault="002474B7" w:rsidP="00365882">
            <w:pPr>
              <w:autoSpaceDE w:val="0"/>
              <w:autoSpaceDN w:val="0"/>
              <w:adjustRightInd w:val="0"/>
              <w:rPr>
                <w:rFonts w:ascii="Calibri" w:hAnsi="Calibri" w:cs="Calibri"/>
                <w:sz w:val="18"/>
                <w:szCs w:val="18"/>
              </w:rPr>
            </w:pPr>
            <w:r>
              <w:rPr>
                <w:rFonts w:ascii="Calibri" w:hAnsi="Calibri" w:cs="Calibri"/>
                <w:sz w:val="18"/>
                <w:szCs w:val="18"/>
              </w:rPr>
              <w:t xml:space="preserve">A PS-Poll frame </w:t>
            </w:r>
            <w:proofErr w:type="spellStart"/>
            <w:r>
              <w:rPr>
                <w:rFonts w:ascii="Calibri" w:hAnsi="Calibri" w:cs="Calibri"/>
                <w:sz w:val="18"/>
                <w:szCs w:val="18"/>
              </w:rPr>
              <w:t>can not</w:t>
            </w:r>
            <w:proofErr w:type="spellEnd"/>
            <w:r>
              <w:rPr>
                <w:rFonts w:ascii="Calibri" w:hAnsi="Calibri" w:cs="Calibri"/>
                <w:sz w:val="18"/>
                <w:szCs w:val="18"/>
              </w:rPr>
              <w:t xml:space="preserve"> be aggregated with other frame with duration field. </w:t>
            </w:r>
          </w:p>
          <w:p w14:paraId="2956A472" w14:textId="77777777" w:rsidR="002474B7" w:rsidRDefault="002474B7" w:rsidP="00365882">
            <w:pPr>
              <w:autoSpaceDE w:val="0"/>
              <w:autoSpaceDN w:val="0"/>
              <w:adjustRightInd w:val="0"/>
              <w:rPr>
                <w:rFonts w:ascii="Calibri" w:hAnsi="Calibri" w:cs="Calibri"/>
                <w:sz w:val="18"/>
                <w:szCs w:val="18"/>
              </w:rPr>
            </w:pPr>
          </w:p>
          <w:p w14:paraId="0A0C68DE" w14:textId="4D1C191E" w:rsidR="002474B7" w:rsidRPr="00365882" w:rsidRDefault="002474B7" w:rsidP="00365882">
            <w:pPr>
              <w:autoSpaceDE w:val="0"/>
              <w:autoSpaceDN w:val="0"/>
              <w:adjustRightInd w:val="0"/>
              <w:rPr>
                <w:rFonts w:ascii="Calibri" w:hAnsi="Calibri" w:cs="Calibri"/>
                <w:sz w:val="18"/>
                <w:szCs w:val="18"/>
              </w:rPr>
            </w:pPr>
            <w:proofErr w:type="spellStart"/>
            <w:r>
              <w:rPr>
                <w:rFonts w:ascii="Calibri" w:hAnsi="Calibri" w:cs="Calibri"/>
                <w:sz w:val="18"/>
                <w:szCs w:val="18"/>
              </w:rPr>
              <w:t>Specficially</w:t>
            </w:r>
            <w:proofErr w:type="spellEnd"/>
            <w:r>
              <w:rPr>
                <w:rFonts w:ascii="Calibri" w:hAnsi="Calibri" w:cs="Calibri"/>
                <w:sz w:val="18"/>
                <w:szCs w:val="18"/>
              </w:rPr>
              <w:t xml:space="preserve">, </w:t>
            </w:r>
            <w:r w:rsidRPr="002474B7">
              <w:rPr>
                <w:rFonts w:ascii="Calibri" w:hAnsi="Calibri" w:cs="Calibri"/>
                <w:sz w:val="18"/>
                <w:szCs w:val="18"/>
              </w:rPr>
              <w:t xml:space="preserve">9.7.3 A-MPDU contents </w:t>
            </w:r>
            <w:proofErr w:type="gramStart"/>
            <w:r w:rsidRPr="002474B7">
              <w:rPr>
                <w:rFonts w:ascii="Calibri" w:hAnsi="Calibri" w:cs="Calibri"/>
                <w:sz w:val="18"/>
                <w:szCs w:val="18"/>
              </w:rPr>
              <w:t>does</w:t>
            </w:r>
            <w:proofErr w:type="gramEnd"/>
            <w:r w:rsidRPr="002474B7">
              <w:rPr>
                <w:rFonts w:ascii="Calibri" w:hAnsi="Calibri" w:cs="Calibri"/>
                <w:sz w:val="18"/>
                <w:szCs w:val="18"/>
              </w:rPr>
              <w:t xml:space="preserve"> not have a </w:t>
            </w:r>
            <w:r>
              <w:rPr>
                <w:rFonts w:ascii="Calibri" w:hAnsi="Calibri" w:cs="Calibri"/>
                <w:sz w:val="18"/>
                <w:szCs w:val="18"/>
              </w:rPr>
              <w:t xml:space="preserve">context table </w:t>
            </w:r>
            <w:r w:rsidRPr="002474B7">
              <w:rPr>
                <w:rFonts w:ascii="Calibri" w:hAnsi="Calibri" w:cs="Calibri"/>
                <w:sz w:val="18"/>
                <w:szCs w:val="18"/>
              </w:rPr>
              <w:t xml:space="preserve">that </w:t>
            </w:r>
            <w:r w:rsidR="008308A8">
              <w:rPr>
                <w:rFonts w:ascii="Calibri" w:hAnsi="Calibri" w:cs="Calibri"/>
                <w:sz w:val="18"/>
                <w:szCs w:val="18"/>
              </w:rPr>
              <w:t xml:space="preserve">allows </w:t>
            </w:r>
            <w:r w:rsidRPr="002474B7">
              <w:rPr>
                <w:rFonts w:ascii="Calibri" w:hAnsi="Calibri" w:cs="Calibri"/>
                <w:sz w:val="18"/>
                <w:szCs w:val="18"/>
              </w:rPr>
              <w:t>PS-Poll except S-MPDU context.</w:t>
            </w:r>
            <w:r>
              <w:rPr>
                <w:rFonts w:ascii="Calibri" w:hAnsi="Calibri" w:cs="Calibri"/>
                <w:sz w:val="18"/>
                <w:szCs w:val="18"/>
              </w:rPr>
              <w:t xml:space="preserve"> </w:t>
            </w:r>
          </w:p>
        </w:tc>
      </w:tr>
    </w:tbl>
    <w:p w14:paraId="23DC161F" w14:textId="6DEC1E1F" w:rsidR="005A4504" w:rsidRPr="00DF4A52" w:rsidRDefault="005A4504" w:rsidP="005A4504">
      <w:pPr>
        <w:rPr>
          <w:rFonts w:ascii="Calibri" w:hAnsi="Calibri" w:cs="Calibri"/>
          <w:sz w:val="18"/>
          <w:szCs w:val="18"/>
          <w:lang w:eastAsia="ko-KR"/>
        </w:rPr>
      </w:pPr>
    </w:p>
    <w:p w14:paraId="5C619382" w14:textId="77777777" w:rsidR="00871315" w:rsidRDefault="00871315" w:rsidP="00871315">
      <w:pPr>
        <w:rPr>
          <w:i/>
          <w:u w:val="single"/>
        </w:rPr>
      </w:pPr>
      <w:r w:rsidRPr="00F0664C">
        <w:rPr>
          <w:b/>
          <w:u w:val="single"/>
        </w:rPr>
        <w:t>Discussion:</w:t>
      </w:r>
      <w:r w:rsidRPr="0043413E">
        <w:rPr>
          <w:i/>
          <w:u w:val="single"/>
        </w:rPr>
        <w:t xml:space="preserve"> None.</w:t>
      </w:r>
    </w:p>
    <w:p w14:paraId="2664C595" w14:textId="77777777" w:rsidR="00871315" w:rsidRDefault="00871315" w:rsidP="00871315">
      <w:pPr>
        <w:rPr>
          <w:i/>
          <w:u w:val="single"/>
        </w:rPr>
      </w:pPr>
    </w:p>
    <w:p w14:paraId="02FCB96D" w14:textId="77777777" w:rsidR="00871315" w:rsidRDefault="00871315" w:rsidP="00871315">
      <w:pPr>
        <w:rPr>
          <w:b/>
          <w:u w:val="single"/>
        </w:rPr>
      </w:pPr>
    </w:p>
    <w:p w14:paraId="34624B56" w14:textId="77777777" w:rsidR="00871315" w:rsidRDefault="00871315" w:rsidP="00871315">
      <w:pPr>
        <w:rPr>
          <w:lang w:eastAsia="ko-KR"/>
        </w:rPr>
      </w:pPr>
      <w:r>
        <w:rPr>
          <w:b/>
          <w:u w:val="single"/>
        </w:rPr>
        <w:t>Propose</w:t>
      </w:r>
      <w:r>
        <w:rPr>
          <w:b/>
          <w:u w:val="single"/>
          <w:lang w:eastAsia="ko-KR"/>
        </w:rPr>
        <w:t xml:space="preserve">: </w:t>
      </w:r>
    </w:p>
    <w:p w14:paraId="39F0F9B0" w14:textId="1104ADF9" w:rsidR="00871315" w:rsidRDefault="00871315" w:rsidP="00871315">
      <w:pPr>
        <w:rPr>
          <w:ins w:id="2" w:author="Huang, Po-kai" w:date="2020-02-10T10:36:00Z"/>
          <w:lang w:eastAsia="ko-KR"/>
        </w:rPr>
      </w:pPr>
    </w:p>
    <w:p w14:paraId="7B92EDF0" w14:textId="4EBF1123" w:rsidR="00FB0C21" w:rsidRDefault="00FB0C21" w:rsidP="00871315">
      <w:pPr>
        <w:rPr>
          <w:ins w:id="3" w:author="Huang, Po-kai" w:date="2020-02-10T10:36:00Z"/>
          <w:lang w:eastAsia="ko-KR"/>
        </w:rPr>
      </w:pPr>
    </w:p>
    <w:p w14:paraId="13015CC9" w14:textId="4161D1EA" w:rsidR="00FB0C21" w:rsidRDefault="00FB0C21" w:rsidP="00871315">
      <w:pPr>
        <w:rPr>
          <w:b/>
          <w:i/>
          <w:lang w:eastAsia="ko-KR"/>
        </w:rPr>
      </w:pPr>
      <w:proofErr w:type="spellStart"/>
      <w:r w:rsidRPr="003E64B2">
        <w:rPr>
          <w:b/>
          <w:i/>
          <w:highlight w:val="yellow"/>
          <w:lang w:eastAsia="ko-KR"/>
        </w:rPr>
        <w:t>TGax</w:t>
      </w:r>
      <w:proofErr w:type="spellEnd"/>
      <w:r w:rsidRPr="003E64B2">
        <w:rPr>
          <w:b/>
          <w:i/>
          <w:highlight w:val="yellow"/>
          <w:lang w:eastAsia="ko-KR"/>
        </w:rPr>
        <w:t xml:space="preserve"> editor</w:t>
      </w:r>
      <w:r>
        <w:rPr>
          <w:b/>
          <w:i/>
          <w:lang w:eastAsia="ko-KR"/>
        </w:rPr>
        <w:t xml:space="preserve">: </w:t>
      </w:r>
      <w:r w:rsidRPr="003E05BC">
        <w:rPr>
          <w:b/>
          <w:i/>
          <w:lang w:eastAsia="ko-KR"/>
        </w:rPr>
        <w:t xml:space="preserve">Change </w:t>
      </w:r>
      <w:r w:rsidR="003E05BC" w:rsidRPr="003E05BC">
        <w:rPr>
          <w:rFonts w:ascii="Arial-BoldMT" w:hAnsi="Arial-BoldMT"/>
          <w:b/>
          <w:i/>
          <w:color w:val="000000"/>
          <w:sz w:val="20"/>
        </w:rPr>
        <w:t>10.3.2.4 Setting and resetting the NAV</w:t>
      </w:r>
      <w:r w:rsidR="003E05BC" w:rsidRPr="003E05BC">
        <w:rPr>
          <w:b/>
          <w:i/>
        </w:rPr>
        <w:t xml:space="preserve"> </w:t>
      </w:r>
      <w:r w:rsidRPr="003E05BC">
        <w:rPr>
          <w:b/>
          <w:i/>
          <w:lang w:eastAsia="ko-KR"/>
        </w:rPr>
        <w:t>as follows:</w:t>
      </w:r>
      <w:r w:rsidRPr="00F84399">
        <w:rPr>
          <w:b/>
          <w:i/>
          <w:lang w:eastAsia="ko-KR"/>
        </w:rPr>
        <w:t xml:space="preserve"> (Track change on)</w:t>
      </w:r>
    </w:p>
    <w:p w14:paraId="520AF540" w14:textId="096F7577" w:rsidR="00FB0C21" w:rsidRDefault="00FB0C21" w:rsidP="00871315">
      <w:pPr>
        <w:rPr>
          <w:b/>
          <w:i/>
          <w:lang w:eastAsia="ko-KR"/>
        </w:rPr>
      </w:pPr>
    </w:p>
    <w:p w14:paraId="7DC57371" w14:textId="44F96F6F" w:rsidR="008D75ED" w:rsidRDefault="008D75ED" w:rsidP="00871315">
      <w:pPr>
        <w:rPr>
          <w:sz w:val="20"/>
        </w:rPr>
      </w:pPr>
      <w:proofErr w:type="gramStart"/>
      <w:r w:rsidRPr="003E05BC">
        <w:rPr>
          <w:sz w:val="20"/>
        </w:rPr>
        <w:t>(..</w:t>
      </w:r>
      <w:proofErr w:type="gramEnd"/>
      <w:r w:rsidRPr="003E05BC">
        <w:rPr>
          <w:sz w:val="20"/>
        </w:rPr>
        <w:t>existing texts…)</w:t>
      </w:r>
    </w:p>
    <w:p w14:paraId="39E5C75B" w14:textId="77777777" w:rsidR="008D75ED" w:rsidRDefault="008D75ED" w:rsidP="00871315">
      <w:pPr>
        <w:rPr>
          <w:sz w:val="20"/>
        </w:rPr>
      </w:pPr>
    </w:p>
    <w:p w14:paraId="48076B83" w14:textId="1360AF89" w:rsidR="008D75ED" w:rsidRDefault="008D75ED" w:rsidP="008D75ED">
      <w:pPr>
        <w:rPr>
          <w:b/>
          <w:i/>
          <w:lang w:eastAsia="ko-KR"/>
        </w:rPr>
      </w:pPr>
      <w:r w:rsidRPr="008D75ED">
        <w:rPr>
          <w:rFonts w:ascii="TimesNewRomanPSMT" w:hAnsi="TimesNewRomanPSMT"/>
          <w:color w:val="000000"/>
          <w:sz w:val="20"/>
        </w:rPr>
        <w:t>A STA that receives at least one valid frame in a PSDU can update its NAV with the information from any</w:t>
      </w:r>
      <w:r w:rsidRPr="008D75ED">
        <w:rPr>
          <w:rFonts w:ascii="TimesNewRomanPSMT" w:hAnsi="TimesNewRomanPSMT"/>
          <w:color w:val="000000"/>
          <w:sz w:val="20"/>
        </w:rPr>
        <w:br/>
        <w:t>valid Duration field in the PSDU. When the received frame’s RA is equal to the STA’s own MAC address,</w:t>
      </w:r>
      <w:r w:rsidRPr="008D75ED">
        <w:rPr>
          <w:rFonts w:ascii="TimesNewRomanPSMT" w:hAnsi="TimesNewRomanPSMT"/>
          <w:color w:val="000000"/>
          <w:sz w:val="20"/>
        </w:rPr>
        <w:br/>
        <w:t>the STA shall not update its NAV. Further, when the received frame is a DMG CTS frame and its TA is</w:t>
      </w:r>
      <w:r w:rsidRPr="008D75ED">
        <w:rPr>
          <w:rFonts w:ascii="TimesNewRomanPSMT" w:hAnsi="TimesNewRomanPSMT"/>
          <w:color w:val="000000"/>
          <w:sz w:val="20"/>
        </w:rPr>
        <w:br/>
        <w:t xml:space="preserve">equal to the STA’s own MAC address, the STA shall not update its NAV. For all other received </w:t>
      </w:r>
      <w:proofErr w:type="gramStart"/>
      <w:r w:rsidRPr="008D75ED">
        <w:rPr>
          <w:rFonts w:ascii="TimesNewRomanPSMT" w:hAnsi="TimesNewRomanPSMT"/>
          <w:color w:val="000000"/>
          <w:sz w:val="20"/>
        </w:rPr>
        <w:t>frames</w:t>
      </w:r>
      <w:proofErr w:type="gramEnd"/>
      <w:r w:rsidRPr="008D75ED">
        <w:rPr>
          <w:rFonts w:ascii="TimesNewRomanPSMT" w:hAnsi="TimesNewRomanPSMT"/>
          <w:color w:val="000000"/>
          <w:sz w:val="20"/>
        </w:rPr>
        <w:t xml:space="preserve"> the</w:t>
      </w:r>
      <w:r w:rsidRPr="008D75ED">
        <w:rPr>
          <w:rFonts w:ascii="TimesNewRomanPSMT" w:hAnsi="TimesNewRomanPSMT"/>
          <w:color w:val="000000"/>
          <w:sz w:val="20"/>
        </w:rPr>
        <w:br/>
        <w:t>STA shall update its NAV when the received Duration is greater than the STA’s current NAV value. Upon</w:t>
      </w:r>
      <w:r w:rsidRPr="008D75ED">
        <w:rPr>
          <w:rFonts w:ascii="TimesNewRomanPSMT" w:hAnsi="TimesNewRomanPSMT"/>
          <w:color w:val="000000"/>
          <w:sz w:val="20"/>
        </w:rPr>
        <w:br/>
        <w:t>receipt of a PS-Poll frame, a STA</w:t>
      </w:r>
      <w:del w:id="4" w:author="Huang, Po-kai" w:date="2020-02-10T11:54:00Z">
        <w:r w:rsidRPr="008D75ED" w:rsidDel="008D75ED">
          <w:rPr>
            <w:rFonts w:ascii="TimesNewRomanPSMT" w:hAnsi="TimesNewRomanPSMT"/>
            <w:color w:val="000000"/>
            <w:sz w:val="20"/>
          </w:rPr>
          <w:delText>(11ah)</w:delText>
        </w:r>
      </w:del>
      <w:ins w:id="5" w:author="Huang, Po-kai" w:date="2020-02-10T11:55:00Z">
        <w:r w:rsidR="005D0933">
          <w:rPr>
            <w:rFonts w:ascii="TimesNewRomanPSMT" w:hAnsi="TimesNewRomanPSMT"/>
            <w:color w:val="000000"/>
            <w:sz w:val="20"/>
          </w:rPr>
          <w:t>(#24226)</w:t>
        </w:r>
      </w:ins>
      <w:r w:rsidRPr="008D75ED">
        <w:rPr>
          <w:rFonts w:ascii="TimesNewRomanPSMT" w:hAnsi="TimesNewRomanPSMT"/>
          <w:color w:val="000000"/>
          <w:sz w:val="20"/>
        </w:rPr>
        <w:t>, except for an S1G STA for which the RXVECTOR parameter</w:t>
      </w:r>
      <w:r w:rsidRPr="008D75ED">
        <w:rPr>
          <w:rFonts w:ascii="TimesNewRomanPSMT" w:hAnsi="TimesNewRomanPSMT"/>
          <w:color w:val="000000"/>
          <w:sz w:val="20"/>
        </w:rPr>
        <w:br/>
        <w:t>RESPONSE_INDICATION of the received PS-Poll frame is NDP Response, shall update its NAV settings</w:t>
      </w:r>
      <w:r w:rsidRPr="008D75ED">
        <w:rPr>
          <w:rFonts w:ascii="TimesNewRomanPSMT" w:hAnsi="TimesNewRomanPSMT"/>
          <w:color w:val="000000"/>
          <w:sz w:val="20"/>
        </w:rPr>
        <w:br/>
        <w:t>as appropriate under the data rate selection rules using a duration value equal to the time, in microseconds,</w:t>
      </w:r>
      <w:r w:rsidRPr="008D75ED">
        <w:rPr>
          <w:rFonts w:ascii="TimesNewRomanPSMT" w:hAnsi="TimesNewRomanPSMT"/>
          <w:color w:val="000000"/>
          <w:sz w:val="20"/>
        </w:rPr>
        <w:br/>
        <w:t>required to transmit one Ack frame plus one SIFS, but only when the new NAV value is greater than the current NAV value. If the calculated duration includes a fractional microsecond, that value is rounded up to the</w:t>
      </w:r>
      <w:r w:rsidRPr="008D75ED">
        <w:rPr>
          <w:rFonts w:ascii="TimesNewRomanPSMT" w:hAnsi="TimesNewRomanPSMT"/>
          <w:color w:val="000000"/>
          <w:sz w:val="20"/>
        </w:rPr>
        <w:br/>
        <w:t>next higher integer. When the NAV is reset, a PHY-</w:t>
      </w:r>
      <w:proofErr w:type="spellStart"/>
      <w:r w:rsidRPr="008D75ED">
        <w:rPr>
          <w:rFonts w:ascii="TimesNewRomanPSMT" w:hAnsi="TimesNewRomanPSMT"/>
          <w:color w:val="000000"/>
          <w:sz w:val="20"/>
        </w:rPr>
        <w:t>CCARESET.request</w:t>
      </w:r>
      <w:proofErr w:type="spellEnd"/>
      <w:r w:rsidRPr="008D75ED">
        <w:rPr>
          <w:rFonts w:ascii="TimesNewRomanPSMT" w:hAnsi="TimesNewRomanPSMT"/>
          <w:color w:val="000000"/>
          <w:sz w:val="20"/>
        </w:rPr>
        <w:t xml:space="preserve"> primitive shall be issued. This</w:t>
      </w:r>
      <w:r w:rsidRPr="008D75ED">
        <w:rPr>
          <w:rFonts w:ascii="TimesNewRomanPSMT" w:hAnsi="TimesNewRomanPSMT"/>
          <w:color w:val="000000"/>
          <w:sz w:val="20"/>
        </w:rPr>
        <w:br/>
        <w:t>NAV update operation is performed when the PHY-</w:t>
      </w:r>
      <w:proofErr w:type="spellStart"/>
      <w:r w:rsidRPr="008D75ED">
        <w:rPr>
          <w:rFonts w:ascii="TimesNewRomanPSMT" w:hAnsi="TimesNewRomanPSMT"/>
          <w:color w:val="000000"/>
          <w:sz w:val="20"/>
        </w:rPr>
        <w:t>RXEND.indication</w:t>
      </w:r>
      <w:proofErr w:type="spellEnd"/>
      <w:r w:rsidRPr="008D75ED">
        <w:rPr>
          <w:rFonts w:ascii="TimesNewRomanPSMT" w:hAnsi="TimesNewRomanPSMT"/>
          <w:color w:val="000000"/>
          <w:sz w:val="20"/>
        </w:rPr>
        <w:t xml:space="preserve"> primitive is received</w:t>
      </w:r>
      <w:r w:rsidRPr="008D75ED">
        <w:rPr>
          <w:rFonts w:ascii="TimesNewRomanPSMT" w:hAnsi="TimesNewRomanPSMT"/>
          <w:color w:val="000000"/>
          <w:sz w:val="20"/>
          <w:u w:val="single"/>
        </w:rPr>
        <w:t>, except when</w:t>
      </w:r>
      <w:r w:rsidRPr="008D75ED">
        <w:rPr>
          <w:rFonts w:ascii="TimesNewRomanPSMT" w:hAnsi="TimesNewRomanPSMT"/>
          <w:color w:val="000000"/>
          <w:sz w:val="20"/>
          <w:u w:val="single"/>
        </w:rPr>
        <w:br/>
        <w:t>the PHY-</w:t>
      </w:r>
      <w:proofErr w:type="spellStart"/>
      <w:r w:rsidRPr="008D75ED">
        <w:rPr>
          <w:rFonts w:ascii="TimesNewRomanPSMT" w:hAnsi="TimesNewRomanPSMT"/>
          <w:color w:val="000000"/>
          <w:sz w:val="20"/>
          <w:u w:val="single"/>
        </w:rPr>
        <w:t>RXEND.indication</w:t>
      </w:r>
      <w:proofErr w:type="spellEnd"/>
      <w:r w:rsidRPr="008D75ED">
        <w:rPr>
          <w:rFonts w:ascii="TimesNewRomanPSMT" w:hAnsi="TimesNewRomanPSMT"/>
          <w:color w:val="000000"/>
          <w:sz w:val="20"/>
          <w:u w:val="single"/>
        </w:rPr>
        <w:t xml:space="preserve"> primitive is received before the end of the PPDU, in which case the NAV</w:t>
      </w:r>
      <w:r w:rsidRPr="008D75ED">
        <w:rPr>
          <w:rFonts w:ascii="TimesNewRomanPSMT" w:hAnsi="TimesNewRomanPSMT"/>
          <w:color w:val="000000"/>
          <w:sz w:val="20"/>
          <w:u w:val="single"/>
        </w:rPr>
        <w:br/>
        <w:t>update is performed at the expected end of the PPDU</w:t>
      </w:r>
      <w:r w:rsidRPr="008D75ED">
        <w:rPr>
          <w:rFonts w:ascii="TimesNewRomanPSMT" w:hAnsi="TimesNewRomanPSMT"/>
          <w:color w:val="000000"/>
          <w:sz w:val="20"/>
        </w:rPr>
        <w:t>.</w:t>
      </w:r>
    </w:p>
    <w:p w14:paraId="10CF0E3C" w14:textId="77777777" w:rsidR="003E05BC" w:rsidRDefault="003E05BC" w:rsidP="00871315">
      <w:pPr>
        <w:rPr>
          <w:b/>
          <w:i/>
          <w:lang w:eastAsia="ko-KR"/>
        </w:rPr>
      </w:pPr>
    </w:p>
    <w:p w14:paraId="470E44DC" w14:textId="2FA0225C" w:rsidR="003E05BC" w:rsidRDefault="003E05BC" w:rsidP="00871315">
      <w:pPr>
        <w:rPr>
          <w:rFonts w:ascii="TimesNewRomanPSMT" w:hAnsi="TimesNewRomanPSMT"/>
          <w:color w:val="000000"/>
          <w:sz w:val="20"/>
        </w:rPr>
      </w:pPr>
      <w:r w:rsidRPr="003E05BC">
        <w:rPr>
          <w:rFonts w:ascii="TimesNewRomanPS-BoldItalicMT" w:hAnsi="TimesNewRomanPS-BoldItalicMT"/>
          <w:b/>
          <w:bCs/>
          <w:i/>
          <w:iCs/>
          <w:color w:val="000000"/>
          <w:sz w:val="20"/>
        </w:rPr>
        <w:t>Insert the following after the 4th paragraph:</w:t>
      </w:r>
      <w:r w:rsidRPr="003E05BC">
        <w:rPr>
          <w:rFonts w:ascii="TimesNewRomanPS-BoldItalicMT" w:hAnsi="TimesNewRomanPS-BoldItalicMT"/>
          <w:b/>
          <w:bCs/>
          <w:i/>
          <w:iCs/>
          <w:color w:val="000000"/>
          <w:sz w:val="20"/>
        </w:rPr>
        <w:br/>
      </w:r>
      <w:r w:rsidRPr="003E05BC">
        <w:rPr>
          <w:rFonts w:ascii="TimesNewRomanPSMT" w:hAnsi="TimesNewRomanPSMT"/>
          <w:color w:val="000000"/>
          <w:sz w:val="20"/>
        </w:rPr>
        <w:t>An HE AP that is not a TXOP holder shall update the NAV with the duration information indicated by the</w:t>
      </w:r>
      <w:r w:rsidRPr="003E05BC">
        <w:rPr>
          <w:rFonts w:ascii="TimesNewRomanPSMT" w:hAnsi="TimesNewRomanPSMT"/>
          <w:color w:val="000000"/>
          <w:sz w:val="20"/>
        </w:rPr>
        <w:br/>
      </w:r>
      <w:r w:rsidRPr="003E05BC">
        <w:rPr>
          <w:rFonts w:ascii="TimesNewRomanPSMT" w:hAnsi="TimesNewRomanPSMT"/>
          <w:color w:val="000000"/>
          <w:sz w:val="20"/>
        </w:rPr>
        <w:lastRenderedPageBreak/>
        <w:t>RXVECTOR parameter TXOP_DURATION for an HE PPDU if all of the following conditions are met,</w:t>
      </w:r>
      <w:r w:rsidRPr="003E05BC">
        <w:rPr>
          <w:rFonts w:ascii="TimesNewRomanPSMT" w:hAnsi="TimesNewRomanPSMT"/>
          <w:color w:val="000000"/>
          <w:sz w:val="20"/>
        </w:rPr>
        <w:br/>
        <w:t xml:space="preserve">and shall not update the NAV with the duration information indicated by the RXVECTOR parameter TXOP_DURATION </w:t>
      </w:r>
      <w:del w:id="6" w:author="Huang, Po-kai" w:date="2020-02-10T11:36:00Z">
        <w:r w:rsidRPr="003E05BC" w:rsidDel="003E05BC">
          <w:rPr>
            <w:rFonts w:ascii="TimesNewRomanPSMT" w:hAnsi="TimesNewRomanPSMT"/>
            <w:color w:val="000000"/>
            <w:sz w:val="20"/>
          </w:rPr>
          <w:delText>otherwise</w:delText>
        </w:r>
      </w:del>
      <w:ins w:id="7" w:author="Huang, Po-kai" w:date="2020-02-10T11:36:00Z">
        <w:r>
          <w:rPr>
            <w:rFonts w:ascii="TimesNewRomanPSMT" w:hAnsi="TimesNewRomanPSMT"/>
            <w:color w:val="000000"/>
            <w:sz w:val="20"/>
          </w:rPr>
          <w:t xml:space="preserve">if not all of the </w:t>
        </w:r>
        <w:r w:rsidRPr="003E05BC">
          <w:rPr>
            <w:rFonts w:ascii="TimesNewRomanPSMT" w:hAnsi="TimesNewRomanPSMT"/>
            <w:color w:val="000000"/>
            <w:sz w:val="20"/>
          </w:rPr>
          <w:t>following conditions are met</w:t>
        </w:r>
      </w:ins>
      <w:r w:rsidRPr="003E05BC">
        <w:rPr>
          <w:rFonts w:ascii="TimesNewRomanPSMT" w:hAnsi="TimesNewRomanPSMT"/>
          <w:color w:val="000000"/>
          <w:sz w:val="20"/>
        </w:rPr>
        <w:t>:</w:t>
      </w:r>
      <w:ins w:id="8" w:author="Huang, Po-kai" w:date="2020-02-10T11:40:00Z">
        <w:r w:rsidR="00954346">
          <w:rPr>
            <w:rFonts w:ascii="TimesNewRomanPSMT" w:hAnsi="TimesNewRomanPSMT"/>
            <w:color w:val="000000"/>
            <w:sz w:val="20"/>
          </w:rPr>
          <w:t xml:space="preserve"> (#24119)</w:t>
        </w:r>
      </w:ins>
      <w:r w:rsidRPr="003E05BC">
        <w:rPr>
          <w:rFonts w:ascii="TimesNewRomanPSMT" w:hAnsi="TimesNewRomanPSMT"/>
          <w:color w:val="000000"/>
          <w:sz w:val="20"/>
        </w:rPr>
        <w:br/>
        <w:t>— The RXVECTOR parameter TXOP_DURATION is not UNSPECIFIED</w:t>
      </w:r>
      <w:r w:rsidRPr="003E05BC">
        <w:rPr>
          <w:rFonts w:ascii="TimesNewRomanPSMT" w:hAnsi="TimesNewRomanPSMT"/>
          <w:color w:val="000000"/>
          <w:sz w:val="20"/>
        </w:rPr>
        <w:br/>
        <w:t>— The HE AP does not receive a frame with a Duration field in the PPDU</w:t>
      </w:r>
      <w:r w:rsidRPr="003E05BC">
        <w:rPr>
          <w:rFonts w:ascii="TimesNewRomanPSMT" w:hAnsi="TimesNewRomanPSMT"/>
          <w:color w:val="000000"/>
          <w:sz w:val="20"/>
        </w:rPr>
        <w:br/>
        <w:t>— The duration indicated by the RXVECTOR parameter TXOP_DURATION is greater than the current NAV value of the HE AP</w:t>
      </w:r>
    </w:p>
    <w:p w14:paraId="6CB0B3E3" w14:textId="51F20B71" w:rsidR="003E05BC" w:rsidRDefault="003E05BC" w:rsidP="00871315">
      <w:pPr>
        <w:rPr>
          <w:rFonts w:ascii="TimesNewRomanPSMT" w:hAnsi="TimesNewRomanPSMT"/>
          <w:color w:val="000000"/>
          <w:sz w:val="20"/>
        </w:rPr>
      </w:pPr>
    </w:p>
    <w:p w14:paraId="4DADDCB8" w14:textId="7570B7F0" w:rsidR="003E05BC" w:rsidRDefault="003E05BC" w:rsidP="00871315">
      <w:pPr>
        <w:rPr>
          <w:rFonts w:ascii="TimesNewRomanPSMT" w:hAnsi="TimesNewRomanPSMT"/>
          <w:color w:val="000000"/>
          <w:sz w:val="18"/>
          <w:szCs w:val="18"/>
        </w:rPr>
      </w:pPr>
      <w:proofErr w:type="spellStart"/>
      <w:r w:rsidRPr="003E05BC">
        <w:rPr>
          <w:rFonts w:ascii="TimesNewRomanPSMT" w:hAnsi="TimesNewRomanPSMT"/>
          <w:color w:val="000000"/>
          <w:sz w:val="20"/>
        </w:rPr>
        <w:t>An</w:t>
      </w:r>
      <w:proofErr w:type="spellEnd"/>
      <w:r w:rsidRPr="003E05BC">
        <w:rPr>
          <w:rFonts w:ascii="TimesNewRomanPSMT" w:hAnsi="TimesNewRomanPSMT"/>
          <w:color w:val="000000"/>
          <w:sz w:val="20"/>
        </w:rPr>
        <w:t xml:space="preserve"> HE AP that is a TXOP holder shall update the NAV with the duration information indicated by the</w:t>
      </w:r>
      <w:r w:rsidRPr="003E05BC">
        <w:rPr>
          <w:rFonts w:ascii="TimesNewRomanPSMT" w:hAnsi="TimesNewRomanPSMT"/>
          <w:color w:val="000000"/>
          <w:sz w:val="20"/>
        </w:rPr>
        <w:br/>
        <w:t>RXVECTOR parameter TXOP_DURATION for an HE PPDU if all of the following conditions are met,</w:t>
      </w:r>
      <w:r w:rsidRPr="003E05BC">
        <w:rPr>
          <w:rFonts w:ascii="TimesNewRomanPSMT" w:hAnsi="TimesNewRomanPSMT"/>
          <w:color w:val="000000"/>
          <w:sz w:val="20"/>
        </w:rPr>
        <w:br/>
        <w:t xml:space="preserve">and shall not update the NAV with the duration information indicated by the RXVECTOR parameter TXOP_DURATION </w:t>
      </w:r>
      <w:ins w:id="9" w:author="Huang, Po-kai" w:date="2020-02-10T11:36:00Z">
        <w:r>
          <w:rPr>
            <w:rFonts w:ascii="TimesNewRomanPSMT" w:hAnsi="TimesNewRomanPSMT"/>
            <w:color w:val="000000"/>
            <w:sz w:val="20"/>
          </w:rPr>
          <w:t xml:space="preserve">if not all of the </w:t>
        </w:r>
        <w:r w:rsidRPr="003E05BC">
          <w:rPr>
            <w:rFonts w:ascii="TimesNewRomanPSMT" w:hAnsi="TimesNewRomanPSMT"/>
            <w:color w:val="000000"/>
            <w:sz w:val="20"/>
          </w:rPr>
          <w:t>following conditions are met</w:t>
        </w:r>
        <w:r w:rsidRPr="003E05BC" w:rsidDel="003E05BC">
          <w:rPr>
            <w:rFonts w:ascii="TimesNewRomanPSMT" w:hAnsi="TimesNewRomanPSMT"/>
            <w:color w:val="000000"/>
            <w:sz w:val="20"/>
          </w:rPr>
          <w:t xml:space="preserve"> </w:t>
        </w:r>
      </w:ins>
      <w:del w:id="10" w:author="Huang, Po-kai" w:date="2020-02-10T11:36:00Z">
        <w:r w:rsidRPr="003E05BC" w:rsidDel="003E05BC">
          <w:rPr>
            <w:rFonts w:ascii="TimesNewRomanPSMT" w:hAnsi="TimesNewRomanPSMT"/>
            <w:color w:val="000000"/>
            <w:sz w:val="20"/>
          </w:rPr>
          <w:delText>otherwise</w:delText>
        </w:r>
      </w:del>
      <w:r w:rsidRPr="003E05BC">
        <w:rPr>
          <w:rFonts w:ascii="TimesNewRomanPSMT" w:hAnsi="TimesNewRomanPSMT"/>
          <w:color w:val="000000"/>
          <w:sz w:val="20"/>
        </w:rPr>
        <w:t>:</w:t>
      </w:r>
      <w:ins w:id="11" w:author="Huang, Po-kai" w:date="2020-02-10T11:40:00Z">
        <w:r w:rsidR="00954346">
          <w:rPr>
            <w:rFonts w:ascii="TimesNewRomanPSMT" w:hAnsi="TimesNewRomanPSMT"/>
            <w:color w:val="000000"/>
            <w:sz w:val="20"/>
          </w:rPr>
          <w:t xml:space="preserve"> (#24120)</w:t>
        </w:r>
      </w:ins>
      <w:r w:rsidRPr="003E05BC">
        <w:rPr>
          <w:rFonts w:ascii="TimesNewRomanPSMT" w:hAnsi="TimesNewRomanPSMT"/>
          <w:color w:val="000000"/>
          <w:sz w:val="20"/>
        </w:rPr>
        <w:br/>
        <w:t>— The RXVECTOR parameter TXOP_DURATION is not UNSPECIFIED</w:t>
      </w:r>
      <w:r w:rsidRPr="003E05BC">
        <w:rPr>
          <w:rFonts w:ascii="TimesNewRomanPSMT" w:hAnsi="TimesNewRomanPSMT"/>
          <w:color w:val="000000"/>
          <w:sz w:val="20"/>
        </w:rPr>
        <w:br/>
        <w:t>— The HE AP does not receive a frame with a Duration field in the PPDU</w:t>
      </w:r>
      <w:r w:rsidRPr="003E05BC">
        <w:rPr>
          <w:rFonts w:ascii="TimesNewRomanPSMT" w:hAnsi="TimesNewRomanPSMT"/>
          <w:color w:val="000000"/>
          <w:sz w:val="20"/>
        </w:rPr>
        <w:br/>
        <w:t>— The duration indicated by the RXVECTOR parameter TXOP_DURATION is greater than the current NAV value of the HE AP</w:t>
      </w:r>
      <w:r w:rsidRPr="003E05BC">
        <w:rPr>
          <w:rFonts w:ascii="TimesNewRomanPSMT" w:hAnsi="TimesNewRomanPSMT"/>
          <w:color w:val="000000"/>
          <w:sz w:val="20"/>
        </w:rPr>
        <w:br/>
        <w:t xml:space="preserve">— The RXVECTOR parameter BSS_COLOR is not equal to the BSS </w:t>
      </w:r>
      <w:proofErr w:type="spellStart"/>
      <w:r w:rsidRPr="003E05BC">
        <w:rPr>
          <w:rFonts w:ascii="TimesNewRomanPSMT" w:hAnsi="TimesNewRomanPSMT"/>
          <w:color w:val="000000"/>
          <w:sz w:val="20"/>
        </w:rPr>
        <w:t>color</w:t>
      </w:r>
      <w:proofErr w:type="spellEnd"/>
      <w:r w:rsidRPr="003E05BC">
        <w:rPr>
          <w:rFonts w:ascii="TimesNewRomanPSMT" w:hAnsi="TimesNewRomanPSMT"/>
          <w:color w:val="000000"/>
          <w:sz w:val="20"/>
        </w:rPr>
        <w:t xml:space="preserve"> of the HE AP</w:t>
      </w:r>
      <w:r w:rsidRPr="003E05BC">
        <w:rPr>
          <w:rFonts w:ascii="TimesNewRomanPSMT" w:hAnsi="TimesNewRomanPSMT"/>
          <w:color w:val="000000"/>
          <w:sz w:val="20"/>
        </w:rPr>
        <w:br/>
      </w:r>
      <w:r w:rsidRPr="003E05BC">
        <w:rPr>
          <w:rFonts w:ascii="TimesNewRomanPSMT" w:hAnsi="TimesNewRomanPSMT"/>
          <w:color w:val="000000"/>
          <w:sz w:val="18"/>
          <w:szCs w:val="18"/>
        </w:rPr>
        <w:t xml:space="preserve">NOTE 1—A non-AP HE STA maintains two NAVs, but </w:t>
      </w:r>
      <w:proofErr w:type="spellStart"/>
      <w:r w:rsidRPr="003E05BC">
        <w:rPr>
          <w:rFonts w:ascii="TimesNewRomanPSMT" w:hAnsi="TimesNewRomanPSMT"/>
          <w:color w:val="000000"/>
          <w:sz w:val="18"/>
          <w:szCs w:val="18"/>
        </w:rPr>
        <w:t>an</w:t>
      </w:r>
      <w:proofErr w:type="spellEnd"/>
      <w:r w:rsidRPr="003E05BC">
        <w:rPr>
          <w:rFonts w:ascii="TimesNewRomanPSMT" w:hAnsi="TimesNewRomanPSMT"/>
          <w:color w:val="000000"/>
          <w:sz w:val="18"/>
          <w:szCs w:val="18"/>
        </w:rPr>
        <w:t xml:space="preserve"> HE AP might only maintain one NAV (see 26.2.4 (Updating</w:t>
      </w:r>
      <w:r w:rsidRPr="003E05BC">
        <w:rPr>
          <w:rFonts w:ascii="TimesNewRomanPSMT" w:hAnsi="TimesNewRomanPSMT"/>
          <w:color w:val="000000"/>
          <w:sz w:val="18"/>
          <w:szCs w:val="18"/>
        </w:rPr>
        <w:br/>
        <w:t>two NAVs)).</w:t>
      </w:r>
      <w:r w:rsidRPr="003E05BC">
        <w:rPr>
          <w:rFonts w:ascii="TimesNewRomanPSMT" w:hAnsi="TimesNewRomanPSMT"/>
          <w:color w:val="000000"/>
          <w:sz w:val="18"/>
          <w:szCs w:val="18"/>
        </w:rPr>
        <w:br/>
        <w:t>NOTE 2—If a STA receives an HE PPDU with the duration information indicated by both frame with a Duration field</w:t>
      </w:r>
      <w:r w:rsidRPr="003E05BC">
        <w:rPr>
          <w:rFonts w:ascii="TimesNewRomanPSMT" w:hAnsi="TimesNewRomanPSMT"/>
          <w:color w:val="000000"/>
          <w:sz w:val="18"/>
          <w:szCs w:val="18"/>
        </w:rPr>
        <w:br/>
        <w:t>and the RXVECTOR parameter TXOP_DURATION, then the duration information indicated by the RXVECTOR</w:t>
      </w:r>
      <w:r w:rsidRPr="003E05BC">
        <w:rPr>
          <w:rFonts w:ascii="TimesNewRomanPSMT" w:hAnsi="TimesNewRomanPSMT"/>
          <w:color w:val="000000"/>
          <w:sz w:val="18"/>
          <w:szCs w:val="18"/>
        </w:rPr>
        <w:br/>
        <w:t>parameter TXOP_DURATION is ignored.</w:t>
      </w:r>
    </w:p>
    <w:p w14:paraId="004D73E5" w14:textId="0AF2D38F" w:rsidR="008D75ED" w:rsidRDefault="008D75ED" w:rsidP="00871315">
      <w:pPr>
        <w:rPr>
          <w:rFonts w:ascii="TimesNewRomanPSMT" w:hAnsi="TimesNewRomanPSMT"/>
          <w:color w:val="000000"/>
          <w:sz w:val="18"/>
          <w:szCs w:val="18"/>
        </w:rPr>
      </w:pPr>
    </w:p>
    <w:p w14:paraId="2A365714" w14:textId="091B6BE5" w:rsidR="008D75ED" w:rsidRDefault="008D75ED" w:rsidP="00871315">
      <w:pPr>
        <w:rPr>
          <w:rFonts w:ascii="TimesNewRomanPSMT" w:hAnsi="TimesNewRomanPSMT"/>
          <w:color w:val="000000"/>
          <w:sz w:val="18"/>
          <w:szCs w:val="18"/>
        </w:rPr>
      </w:pPr>
    </w:p>
    <w:p w14:paraId="19FC5A7A" w14:textId="50BAE9A3" w:rsidR="003A22A6" w:rsidRDefault="003A22A6" w:rsidP="003A22A6">
      <w:pPr>
        <w:rPr>
          <w:b/>
          <w:i/>
          <w:lang w:eastAsia="ko-KR"/>
        </w:rPr>
      </w:pPr>
      <w:proofErr w:type="spellStart"/>
      <w:r w:rsidRPr="003E64B2">
        <w:rPr>
          <w:b/>
          <w:i/>
          <w:highlight w:val="yellow"/>
          <w:lang w:eastAsia="ko-KR"/>
        </w:rPr>
        <w:t>TGax</w:t>
      </w:r>
      <w:proofErr w:type="spellEnd"/>
      <w:r w:rsidRPr="003E64B2">
        <w:rPr>
          <w:b/>
          <w:i/>
          <w:highlight w:val="yellow"/>
          <w:lang w:eastAsia="ko-KR"/>
        </w:rPr>
        <w:t xml:space="preserve"> editor</w:t>
      </w:r>
      <w:r>
        <w:rPr>
          <w:b/>
          <w:i/>
          <w:lang w:eastAsia="ko-KR"/>
        </w:rPr>
        <w:t xml:space="preserve">: </w:t>
      </w:r>
      <w:r w:rsidRPr="003E05BC">
        <w:rPr>
          <w:b/>
          <w:i/>
          <w:lang w:eastAsia="ko-KR"/>
        </w:rPr>
        <w:t xml:space="preserve">Change </w:t>
      </w:r>
      <w:r w:rsidRPr="003A22A6">
        <w:rPr>
          <w:b/>
          <w:i/>
          <w:lang w:eastAsia="ko-KR"/>
        </w:rPr>
        <w:t xml:space="preserve">26.11.5 TXOP_DURATION </w:t>
      </w:r>
      <w:r w:rsidRPr="003E05BC">
        <w:rPr>
          <w:b/>
          <w:i/>
          <w:lang w:eastAsia="ko-KR"/>
        </w:rPr>
        <w:t>as follows:</w:t>
      </w:r>
      <w:r w:rsidRPr="00F84399">
        <w:rPr>
          <w:b/>
          <w:i/>
          <w:lang w:eastAsia="ko-KR"/>
        </w:rPr>
        <w:t xml:space="preserve"> (Track change on)</w:t>
      </w:r>
    </w:p>
    <w:p w14:paraId="7C06E563" w14:textId="02B63F2F" w:rsidR="003A22A6" w:rsidRDefault="003A22A6" w:rsidP="00871315">
      <w:pPr>
        <w:rPr>
          <w:rFonts w:ascii="TimesNewRomanPSMT" w:hAnsi="TimesNewRomanPSMT"/>
          <w:color w:val="000000"/>
          <w:sz w:val="18"/>
          <w:szCs w:val="18"/>
        </w:rPr>
      </w:pPr>
    </w:p>
    <w:p w14:paraId="24A28E38" w14:textId="221A813C" w:rsidR="003A22A6" w:rsidRDefault="003A22A6" w:rsidP="00871315">
      <w:pPr>
        <w:rPr>
          <w:rFonts w:ascii="TimesNewRomanPSMT" w:hAnsi="TimesNewRomanPSMT"/>
          <w:color w:val="000000"/>
          <w:sz w:val="18"/>
          <w:szCs w:val="18"/>
        </w:rPr>
      </w:pPr>
      <w:r>
        <w:rPr>
          <w:rFonts w:ascii="TimesNewRomanPSMT" w:hAnsi="TimesNewRomanPSMT"/>
          <w:color w:val="000000"/>
          <w:sz w:val="18"/>
          <w:szCs w:val="18"/>
        </w:rPr>
        <w:t>(…existing texts…)</w:t>
      </w:r>
    </w:p>
    <w:p w14:paraId="4F132187" w14:textId="77777777" w:rsidR="003A22A6" w:rsidRDefault="003A22A6" w:rsidP="00871315">
      <w:pPr>
        <w:rPr>
          <w:rFonts w:ascii="TimesNewRomanPSMT" w:hAnsi="TimesNewRomanPSMT"/>
          <w:color w:val="000000"/>
          <w:sz w:val="18"/>
          <w:szCs w:val="18"/>
        </w:rPr>
      </w:pPr>
    </w:p>
    <w:p w14:paraId="5106DCCB" w14:textId="37A5C150" w:rsidR="003A22A6" w:rsidRDefault="003A22A6" w:rsidP="00871315">
      <w:pPr>
        <w:rPr>
          <w:ins w:id="12" w:author="Huang, Po-kai" w:date="2020-02-10T13:13:00Z"/>
          <w:rFonts w:ascii="TimesNewRomanPSMT" w:hAnsi="TimesNewRomanPSMT"/>
          <w:color w:val="000000"/>
          <w:sz w:val="20"/>
        </w:rPr>
      </w:pPr>
      <w:r w:rsidRPr="003A22A6">
        <w:rPr>
          <w:rFonts w:ascii="TimesNewRomanPSMT" w:hAnsi="TimesNewRomanPSMT"/>
          <w:color w:val="000000"/>
          <w:sz w:val="20"/>
        </w:rPr>
        <w:t xml:space="preserve">A STA that transmits </w:t>
      </w:r>
      <w:proofErr w:type="spellStart"/>
      <w:r w:rsidRPr="003A22A6">
        <w:rPr>
          <w:rFonts w:ascii="TimesNewRomanPSMT" w:hAnsi="TimesNewRomanPSMT"/>
          <w:color w:val="000000"/>
          <w:sz w:val="20"/>
        </w:rPr>
        <w:t>an</w:t>
      </w:r>
      <w:proofErr w:type="spellEnd"/>
      <w:r w:rsidRPr="003A22A6">
        <w:rPr>
          <w:rFonts w:ascii="TimesNewRomanPSMT" w:hAnsi="TimesNewRomanPSMT"/>
          <w:color w:val="000000"/>
          <w:sz w:val="20"/>
        </w:rPr>
        <w:t xml:space="preserve"> HE TB PPDU shall not set the TXVECTOR parameter TXOP_DURATION to</w:t>
      </w:r>
      <w:r w:rsidRPr="003A22A6">
        <w:rPr>
          <w:rFonts w:ascii="TimesNewRomanPSMT" w:hAnsi="TimesNewRomanPSMT"/>
          <w:color w:val="000000"/>
          <w:sz w:val="20"/>
        </w:rPr>
        <w:br/>
        <w:t>UNSPECIFIED if any one of the following condition is met:</w:t>
      </w:r>
      <w:r w:rsidRPr="003A22A6">
        <w:rPr>
          <w:rFonts w:ascii="TimesNewRomanPSMT" w:hAnsi="TimesNewRomanPSMT"/>
          <w:color w:val="000000"/>
          <w:sz w:val="20"/>
        </w:rPr>
        <w:br/>
        <w:t xml:space="preserve">— The RXVECTOR parameter TXOP_DURATION </w:t>
      </w:r>
      <w:ins w:id="13" w:author="Huang, Po-kai" w:date="2020-02-19T16:58:00Z">
        <w:r w:rsidR="00B24182">
          <w:rPr>
            <w:rFonts w:ascii="TimesNewRomanPSMT" w:hAnsi="TimesNewRomanPSMT"/>
            <w:color w:val="000000"/>
            <w:sz w:val="20"/>
          </w:rPr>
          <w:t xml:space="preserve">is present for </w:t>
        </w:r>
      </w:ins>
      <w:del w:id="14" w:author="Huang, Po-kai" w:date="2020-02-19T16:58:00Z">
        <w:r w:rsidRPr="003A22A6" w:rsidDel="00B24182">
          <w:rPr>
            <w:rFonts w:ascii="TimesNewRomanPSMT" w:hAnsi="TimesNewRomanPSMT"/>
            <w:color w:val="000000"/>
            <w:sz w:val="20"/>
          </w:rPr>
          <w:delText xml:space="preserve">of </w:delText>
        </w:r>
      </w:del>
      <w:r w:rsidRPr="003A22A6">
        <w:rPr>
          <w:rFonts w:ascii="TimesNewRomanPSMT" w:hAnsi="TimesNewRomanPSMT"/>
          <w:color w:val="000000"/>
          <w:sz w:val="20"/>
        </w:rPr>
        <w:t xml:space="preserve">the soliciting PPDU </w:t>
      </w:r>
      <w:del w:id="15" w:author="Huang, Po-kai" w:date="2020-02-19T16:58:00Z">
        <w:r w:rsidRPr="003A22A6" w:rsidDel="00B24182">
          <w:rPr>
            <w:rFonts w:ascii="TimesNewRomanPSMT" w:hAnsi="TimesNewRomanPSMT"/>
            <w:color w:val="000000"/>
            <w:sz w:val="20"/>
          </w:rPr>
          <w:delText xml:space="preserve">is </w:delText>
        </w:r>
      </w:del>
      <w:ins w:id="16" w:author="Huang, Po-kai" w:date="2020-02-10T13:13:00Z">
        <w:r>
          <w:rPr>
            <w:rFonts w:ascii="TimesNewRomanPSMT" w:hAnsi="TimesNewRomanPSMT"/>
            <w:color w:val="000000"/>
            <w:sz w:val="20"/>
          </w:rPr>
          <w:t xml:space="preserve">and </w:t>
        </w:r>
      </w:ins>
      <w:ins w:id="17" w:author="Huang, Po-kai" w:date="2020-02-10T13:14:00Z">
        <w:r w:rsidR="007350F1">
          <w:rPr>
            <w:rFonts w:ascii="TimesNewRomanPSMT" w:hAnsi="TimesNewRomanPSMT"/>
            <w:color w:val="000000"/>
            <w:sz w:val="20"/>
          </w:rPr>
          <w:t xml:space="preserve">is </w:t>
        </w:r>
      </w:ins>
      <w:r w:rsidRPr="003A22A6">
        <w:rPr>
          <w:rFonts w:ascii="TimesNewRomanPSMT" w:hAnsi="TimesNewRomanPSMT"/>
          <w:color w:val="000000"/>
          <w:sz w:val="20"/>
        </w:rPr>
        <w:t>not UNSPECIFIED</w:t>
      </w:r>
      <w:r w:rsidRPr="003A22A6">
        <w:rPr>
          <w:rFonts w:ascii="TimesNewRomanPSMT" w:hAnsi="TimesNewRomanPSMT"/>
          <w:color w:val="000000"/>
          <w:sz w:val="20"/>
        </w:rPr>
        <w:br/>
        <w:t>— The soliciting PPDU is not an HE PPDU</w:t>
      </w:r>
      <w:ins w:id="18" w:author="Huang, Po-kai" w:date="2020-02-10T13:17:00Z">
        <w:r w:rsidR="00161E3C">
          <w:rPr>
            <w:rFonts w:ascii="TimesNewRomanPSMT" w:hAnsi="TimesNewRomanPSMT"/>
            <w:color w:val="000000"/>
            <w:sz w:val="20"/>
          </w:rPr>
          <w:t>(</w:t>
        </w:r>
      </w:ins>
      <w:ins w:id="19" w:author="Huang, Po-kai" w:date="2020-02-10T13:18:00Z">
        <w:r w:rsidR="00161E3C">
          <w:rPr>
            <w:rFonts w:ascii="TimesNewRomanPSMT" w:hAnsi="TimesNewRomanPSMT"/>
            <w:color w:val="000000"/>
            <w:sz w:val="20"/>
          </w:rPr>
          <w:t>#24269</w:t>
        </w:r>
      </w:ins>
      <w:ins w:id="20" w:author="Huang, Po-kai" w:date="2020-02-10T13:17:00Z">
        <w:r w:rsidR="00161E3C">
          <w:rPr>
            <w:rFonts w:ascii="TimesNewRomanPSMT" w:hAnsi="TimesNewRomanPSMT"/>
            <w:color w:val="000000"/>
            <w:sz w:val="20"/>
          </w:rPr>
          <w:t>)</w:t>
        </w:r>
      </w:ins>
    </w:p>
    <w:p w14:paraId="5358B01F" w14:textId="0C698655" w:rsidR="003A22A6" w:rsidRDefault="003A22A6" w:rsidP="00871315">
      <w:pPr>
        <w:rPr>
          <w:ins w:id="21" w:author="Huang, Po-kai" w:date="2020-02-10T13:13:00Z"/>
          <w:rFonts w:ascii="TimesNewRomanPSMT" w:hAnsi="TimesNewRomanPSMT"/>
          <w:color w:val="000000"/>
          <w:sz w:val="20"/>
        </w:rPr>
      </w:pPr>
    </w:p>
    <w:p w14:paraId="120FED13" w14:textId="77777777" w:rsidR="003A22A6" w:rsidRDefault="003A22A6" w:rsidP="003A22A6">
      <w:pPr>
        <w:rPr>
          <w:rFonts w:ascii="TimesNewRomanPSMT" w:hAnsi="TimesNewRomanPSMT"/>
          <w:color w:val="000000"/>
          <w:sz w:val="18"/>
          <w:szCs w:val="18"/>
        </w:rPr>
      </w:pPr>
      <w:r>
        <w:rPr>
          <w:rFonts w:ascii="TimesNewRomanPSMT" w:hAnsi="TimesNewRomanPSMT"/>
          <w:color w:val="000000"/>
          <w:sz w:val="18"/>
          <w:szCs w:val="18"/>
        </w:rPr>
        <w:t>(…existing texts…)</w:t>
      </w:r>
    </w:p>
    <w:p w14:paraId="47532207" w14:textId="25175172" w:rsidR="003A22A6" w:rsidRDefault="003A22A6" w:rsidP="00871315">
      <w:pPr>
        <w:rPr>
          <w:rFonts w:ascii="TimesNewRomanPSMT" w:hAnsi="TimesNewRomanPSMT"/>
          <w:color w:val="000000"/>
          <w:sz w:val="18"/>
          <w:szCs w:val="18"/>
        </w:rPr>
      </w:pPr>
    </w:p>
    <w:p w14:paraId="0A9C48ED" w14:textId="28A65CA7" w:rsidR="00CF014F" w:rsidRDefault="00CF014F" w:rsidP="00871315">
      <w:pPr>
        <w:rPr>
          <w:rFonts w:ascii="TimesNewRomanPSMT" w:hAnsi="TimesNewRomanPSMT"/>
          <w:color w:val="000000"/>
          <w:sz w:val="18"/>
          <w:szCs w:val="18"/>
        </w:rPr>
      </w:pPr>
    </w:p>
    <w:sectPr w:rsidR="00CF014F"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75B88" w14:textId="77777777" w:rsidR="000A6402" w:rsidRDefault="000A6402">
      <w:r>
        <w:separator/>
      </w:r>
    </w:p>
  </w:endnote>
  <w:endnote w:type="continuationSeparator" w:id="0">
    <w:p w14:paraId="2B5193B2" w14:textId="77777777" w:rsidR="000A6402" w:rsidRDefault="000A6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
    <w:altName w:val="MS Mincho"/>
    <w:panose1 w:val="00000000000000000000"/>
    <w:charset w:val="00"/>
    <w:family w:val="roman"/>
    <w:notTrueType/>
    <w:pitch w:val="default"/>
    <w:sig w:usb0="00000003" w:usb1="08070000" w:usb2="00000010" w:usb3="00000000" w:csb0="00020001"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MS Mincho"/>
    <w:panose1 w:val="00000000000000000000"/>
    <w:charset w:val="80"/>
    <w:family w:val="auto"/>
    <w:notTrueType/>
    <w:pitch w:val="default"/>
    <w:sig w:usb0="00000001" w:usb1="08070000" w:usb2="00000010" w:usb3="00000000" w:csb0="00020000" w:csb1="00000000"/>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EC6" w14:textId="45F3D8B3" w:rsidR="00A96B07" w:rsidRDefault="000A6402">
    <w:pPr>
      <w:pStyle w:val="Footer"/>
      <w:tabs>
        <w:tab w:val="clear" w:pos="6480"/>
        <w:tab w:val="center" w:pos="4680"/>
        <w:tab w:val="right" w:pos="9360"/>
      </w:tabs>
    </w:pPr>
    <w:r>
      <w:fldChar w:fldCharType="begin"/>
    </w:r>
    <w:r>
      <w:instrText xml:space="preserve"> SUBJECT  \* MERGEFORMAT </w:instrText>
    </w:r>
    <w:r>
      <w:fldChar w:fldCharType="separate"/>
    </w:r>
    <w:r w:rsidR="00A96B07">
      <w:t>Submission</w:t>
    </w:r>
    <w:r>
      <w:fldChar w:fldCharType="end"/>
    </w:r>
    <w:r w:rsidR="00A96B07">
      <w:tab/>
      <w:t xml:space="preserve">page </w:t>
    </w:r>
    <w:r w:rsidR="00A96B07">
      <w:fldChar w:fldCharType="begin"/>
    </w:r>
    <w:r w:rsidR="00A96B07">
      <w:instrText xml:space="preserve">page </w:instrText>
    </w:r>
    <w:r w:rsidR="00A96B07">
      <w:fldChar w:fldCharType="separate"/>
    </w:r>
    <w:r w:rsidR="00E00186">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79045" w14:textId="77777777" w:rsidR="000A6402" w:rsidRDefault="000A6402">
      <w:r>
        <w:separator/>
      </w:r>
    </w:p>
  </w:footnote>
  <w:footnote w:type="continuationSeparator" w:id="0">
    <w:p w14:paraId="0F6FA20B" w14:textId="77777777" w:rsidR="000A6402" w:rsidRDefault="000A6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6BC7" w14:textId="4105606E" w:rsidR="00A96B07" w:rsidRDefault="00DA109E">
    <w:pPr>
      <w:pStyle w:val="Header"/>
      <w:tabs>
        <w:tab w:val="clear" w:pos="6480"/>
        <w:tab w:val="center" w:pos="4680"/>
        <w:tab w:val="right" w:pos="9360"/>
      </w:tabs>
      <w:rPr>
        <w:lang w:eastAsia="ko-KR"/>
      </w:rPr>
    </w:pPr>
    <w:r>
      <w:rPr>
        <w:lang w:eastAsia="ko-KR"/>
      </w:rPr>
      <w:t>February</w:t>
    </w:r>
    <w:r w:rsidR="00FF3D9A">
      <w:rPr>
        <w:lang w:eastAsia="ko-KR"/>
      </w:rPr>
      <w:t xml:space="preserve"> </w:t>
    </w:r>
    <w:r w:rsidR="00A96B07">
      <w:t>20</w:t>
    </w:r>
    <w:r>
      <w:t>20</w:t>
    </w:r>
    <w:r w:rsidR="00A96B07">
      <w:tab/>
    </w:r>
    <w:r w:rsidR="00A96B07">
      <w:tab/>
    </w:r>
    <w:r w:rsidR="000A6402">
      <w:fldChar w:fldCharType="begin"/>
    </w:r>
    <w:r w:rsidR="000A6402">
      <w:instrText xml:space="preserve"> TITLE  \* MERGEFORMAT </w:instrText>
    </w:r>
    <w:r w:rsidR="000A6402">
      <w:fldChar w:fldCharType="separate"/>
    </w:r>
    <w:r w:rsidR="003C6265">
      <w:t>doc.: IEEE 802.11-</w:t>
    </w:r>
    <w:r>
      <w:t>20</w:t>
    </w:r>
    <w:r w:rsidR="003C6265">
      <w:t>/</w:t>
    </w:r>
    <w:r>
      <w:t>030</w:t>
    </w:r>
    <w:r w:rsidR="00DB189C">
      <w:t>4</w:t>
    </w:r>
    <w:r w:rsidR="00A96B07">
      <w:t>r</w:t>
    </w:r>
    <w:r w:rsidR="000A6402">
      <w:fldChar w:fldCharType="end"/>
    </w:r>
    <w:r w:rsidR="00197B96">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D58E364"/>
    <w:lvl w:ilvl="0">
      <w:numFmt w:val="bullet"/>
      <w:lvlText w:val="*"/>
      <w:lvlJc w:val="left"/>
    </w:lvl>
  </w:abstractNum>
  <w:abstractNum w:abstractNumId="1" w15:restartNumberingAfterBreak="0">
    <w:nsid w:val="12B72F79"/>
    <w:multiLevelType w:val="hybridMultilevel"/>
    <w:tmpl w:val="E59AFA94"/>
    <w:lvl w:ilvl="0" w:tplc="E92E2E76">
      <w:numFmt w:val="bullet"/>
      <w:lvlText w:val="-"/>
      <w:lvlJc w:val="left"/>
      <w:pPr>
        <w:ind w:left="720" w:hanging="360"/>
      </w:pPr>
      <w:rPr>
        <w:rFonts w:ascii="TimesNewRoman" w:eastAsia="Malgun Gothic"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57B29"/>
    <w:multiLevelType w:val="hybridMultilevel"/>
    <w:tmpl w:val="3B8A7C52"/>
    <w:lvl w:ilvl="0" w:tplc="EC0419D4">
      <w:numFmt w:val="bullet"/>
      <w:lvlText w:val="—"/>
      <w:lvlJc w:val="left"/>
      <w:pPr>
        <w:ind w:left="720" w:hanging="360"/>
      </w:pPr>
      <w:rPr>
        <w:rFonts w:ascii="TimesNewRomanPSMT" w:eastAsia="Malgun Gothic"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0D5883"/>
    <w:multiLevelType w:val="hybridMultilevel"/>
    <w:tmpl w:val="D646DB92"/>
    <w:lvl w:ilvl="0" w:tplc="430CA56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8855CB"/>
    <w:multiLevelType w:val="hybridMultilevel"/>
    <w:tmpl w:val="1E44714A"/>
    <w:lvl w:ilvl="0" w:tplc="25BC29F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B40EA2"/>
    <w:multiLevelType w:val="hybridMultilevel"/>
    <w:tmpl w:val="211EBCDE"/>
    <w:lvl w:ilvl="0" w:tplc="E73EE67C">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3E1358"/>
    <w:multiLevelType w:val="hybridMultilevel"/>
    <w:tmpl w:val="92FC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E62A0E"/>
    <w:multiLevelType w:val="hybridMultilevel"/>
    <w:tmpl w:val="FC608530"/>
    <w:lvl w:ilvl="0" w:tplc="2E84EC6E">
      <w:numFmt w:val="bullet"/>
      <w:lvlText w:val="-"/>
      <w:lvlJc w:val="left"/>
      <w:pPr>
        <w:ind w:left="720" w:hanging="360"/>
      </w:pPr>
      <w:rPr>
        <w:rFonts w:ascii="TimesNewRoman" w:eastAsia="Malgun Gothic" w:hAnsi="TimesNewRoman" w:cs="TimesNew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BD014E"/>
    <w:multiLevelType w:val="hybridMultilevel"/>
    <w:tmpl w:val="6BE2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4">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5">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6">
    <w:abstractNumId w:val="6"/>
  </w:num>
  <w:num w:numId="7">
    <w:abstractNumId w:val="2"/>
  </w:num>
  <w:num w:numId="8">
    <w:abstractNumId w:val="8"/>
  </w:num>
  <w:num w:numId="9">
    <w:abstractNumId w:val="3"/>
  </w:num>
  <w:num w:numId="10">
    <w:abstractNumId w:val="0"/>
    <w:lvlOverride w:ilvl="0">
      <w:lvl w:ilvl="0">
        <w:start w:val="1"/>
        <w:numFmt w:val="bullet"/>
        <w:lvlText w:val="9.2.5.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5"/>
  </w:num>
  <w:num w:numId="24">
    <w:abstractNumId w:val="1"/>
  </w:num>
  <w:num w:numId="25">
    <w:abstractNumId w:val="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242B"/>
    <w:rsid w:val="000045FA"/>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7D25"/>
    <w:rsid w:val="0002184C"/>
    <w:rsid w:val="00022A0F"/>
    <w:rsid w:val="000230FB"/>
    <w:rsid w:val="00024344"/>
    <w:rsid w:val="00024487"/>
    <w:rsid w:val="00025718"/>
    <w:rsid w:val="00027D05"/>
    <w:rsid w:val="00030CF7"/>
    <w:rsid w:val="000348B1"/>
    <w:rsid w:val="00035702"/>
    <w:rsid w:val="000359F2"/>
    <w:rsid w:val="000368C8"/>
    <w:rsid w:val="00037D1D"/>
    <w:rsid w:val="000405C4"/>
    <w:rsid w:val="00041260"/>
    <w:rsid w:val="00041937"/>
    <w:rsid w:val="00041F7D"/>
    <w:rsid w:val="00042BF7"/>
    <w:rsid w:val="000437A5"/>
    <w:rsid w:val="000442DA"/>
    <w:rsid w:val="00046AD7"/>
    <w:rsid w:val="0004715B"/>
    <w:rsid w:val="00047A89"/>
    <w:rsid w:val="00052123"/>
    <w:rsid w:val="00057F32"/>
    <w:rsid w:val="0006026B"/>
    <w:rsid w:val="00061480"/>
    <w:rsid w:val="0006245A"/>
    <w:rsid w:val="00062E86"/>
    <w:rsid w:val="00066ADB"/>
    <w:rsid w:val="0006732A"/>
    <w:rsid w:val="0007025D"/>
    <w:rsid w:val="00073BB4"/>
    <w:rsid w:val="00073D08"/>
    <w:rsid w:val="00073E87"/>
    <w:rsid w:val="00074118"/>
    <w:rsid w:val="00075C3C"/>
    <w:rsid w:val="00075E1E"/>
    <w:rsid w:val="00076885"/>
    <w:rsid w:val="00077748"/>
    <w:rsid w:val="00080ACC"/>
    <w:rsid w:val="000812BB"/>
    <w:rsid w:val="000815C7"/>
    <w:rsid w:val="00081E62"/>
    <w:rsid w:val="000823C8"/>
    <w:rsid w:val="000824E4"/>
    <w:rsid w:val="00082652"/>
    <w:rsid w:val="000829FF"/>
    <w:rsid w:val="0008302D"/>
    <w:rsid w:val="00086564"/>
    <w:rsid w:val="000865AA"/>
    <w:rsid w:val="00086780"/>
    <w:rsid w:val="00090640"/>
    <w:rsid w:val="00092AC6"/>
    <w:rsid w:val="000937D9"/>
    <w:rsid w:val="00094FFA"/>
    <w:rsid w:val="000958C9"/>
    <w:rsid w:val="000975D0"/>
    <w:rsid w:val="000977B2"/>
    <w:rsid w:val="000A2C67"/>
    <w:rsid w:val="000A6402"/>
    <w:rsid w:val="000A7F37"/>
    <w:rsid w:val="000B0557"/>
    <w:rsid w:val="000B5BCB"/>
    <w:rsid w:val="000C0D91"/>
    <w:rsid w:val="000C4073"/>
    <w:rsid w:val="000D11DB"/>
    <w:rsid w:val="000D1435"/>
    <w:rsid w:val="000D174A"/>
    <w:rsid w:val="000D276A"/>
    <w:rsid w:val="000D2F1B"/>
    <w:rsid w:val="000D5187"/>
    <w:rsid w:val="000D5EBD"/>
    <w:rsid w:val="000D674F"/>
    <w:rsid w:val="000D6CF7"/>
    <w:rsid w:val="000E0494"/>
    <w:rsid w:val="000E1C37"/>
    <w:rsid w:val="000E1D7B"/>
    <w:rsid w:val="000E428A"/>
    <w:rsid w:val="000E4B82"/>
    <w:rsid w:val="000E4CDC"/>
    <w:rsid w:val="000E650D"/>
    <w:rsid w:val="000E720C"/>
    <w:rsid w:val="000F0096"/>
    <w:rsid w:val="000F1DF4"/>
    <w:rsid w:val="000F2F7B"/>
    <w:rsid w:val="000F4937"/>
    <w:rsid w:val="000F4CEE"/>
    <w:rsid w:val="000F5088"/>
    <w:rsid w:val="000F59C0"/>
    <w:rsid w:val="000F685B"/>
    <w:rsid w:val="000F7C42"/>
    <w:rsid w:val="00100B30"/>
    <w:rsid w:val="001014FA"/>
    <w:rsid w:val="001015F8"/>
    <w:rsid w:val="00103762"/>
    <w:rsid w:val="00105918"/>
    <w:rsid w:val="00106A7F"/>
    <w:rsid w:val="001101C2"/>
    <w:rsid w:val="001109AA"/>
    <w:rsid w:val="00112C6A"/>
    <w:rsid w:val="00114763"/>
    <w:rsid w:val="00115A75"/>
    <w:rsid w:val="00120298"/>
    <w:rsid w:val="001215C0"/>
    <w:rsid w:val="00122D51"/>
    <w:rsid w:val="001230AA"/>
    <w:rsid w:val="00123AE2"/>
    <w:rsid w:val="00124AB7"/>
    <w:rsid w:val="00125757"/>
    <w:rsid w:val="001275D7"/>
    <w:rsid w:val="00131357"/>
    <w:rsid w:val="00134114"/>
    <w:rsid w:val="001343A8"/>
    <w:rsid w:val="001376CD"/>
    <w:rsid w:val="00137ADC"/>
    <w:rsid w:val="001408FE"/>
    <w:rsid w:val="00140EC4"/>
    <w:rsid w:val="0014151B"/>
    <w:rsid w:val="0014478E"/>
    <w:rsid w:val="001448D8"/>
    <w:rsid w:val="001450BB"/>
    <w:rsid w:val="001459E7"/>
    <w:rsid w:val="00146708"/>
    <w:rsid w:val="00146902"/>
    <w:rsid w:val="00146F14"/>
    <w:rsid w:val="00151BBE"/>
    <w:rsid w:val="0015378F"/>
    <w:rsid w:val="00154B26"/>
    <w:rsid w:val="001559BB"/>
    <w:rsid w:val="001564C6"/>
    <w:rsid w:val="001606C3"/>
    <w:rsid w:val="00160CFE"/>
    <w:rsid w:val="0016120D"/>
    <w:rsid w:val="00161E3C"/>
    <w:rsid w:val="00165BE6"/>
    <w:rsid w:val="001677E3"/>
    <w:rsid w:val="00170E8C"/>
    <w:rsid w:val="00172CF4"/>
    <w:rsid w:val="00172DD9"/>
    <w:rsid w:val="00173721"/>
    <w:rsid w:val="001738FD"/>
    <w:rsid w:val="00175681"/>
    <w:rsid w:val="00175CDF"/>
    <w:rsid w:val="00175DAA"/>
    <w:rsid w:val="001762E3"/>
    <w:rsid w:val="0017659B"/>
    <w:rsid w:val="0017686A"/>
    <w:rsid w:val="00177F54"/>
    <w:rsid w:val="00180D2B"/>
    <w:rsid w:val="001812B0"/>
    <w:rsid w:val="00181423"/>
    <w:rsid w:val="00181925"/>
    <w:rsid w:val="0018213B"/>
    <w:rsid w:val="00183F4C"/>
    <w:rsid w:val="0018437B"/>
    <w:rsid w:val="00186D69"/>
    <w:rsid w:val="00187129"/>
    <w:rsid w:val="0019164F"/>
    <w:rsid w:val="001916B2"/>
    <w:rsid w:val="00192C6E"/>
    <w:rsid w:val="00193C39"/>
    <w:rsid w:val="001943F7"/>
    <w:rsid w:val="0019561E"/>
    <w:rsid w:val="00197B96"/>
    <w:rsid w:val="001A0EDB"/>
    <w:rsid w:val="001A14ED"/>
    <w:rsid w:val="001A2240"/>
    <w:rsid w:val="001A2AA8"/>
    <w:rsid w:val="001A4621"/>
    <w:rsid w:val="001A5BA0"/>
    <w:rsid w:val="001A5DCB"/>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2D5D"/>
    <w:rsid w:val="001C7CCE"/>
    <w:rsid w:val="001D15ED"/>
    <w:rsid w:val="001D2CBA"/>
    <w:rsid w:val="001D328B"/>
    <w:rsid w:val="001D4A93"/>
    <w:rsid w:val="001D7492"/>
    <w:rsid w:val="001D76CA"/>
    <w:rsid w:val="001D7948"/>
    <w:rsid w:val="001E07D7"/>
    <w:rsid w:val="001E0946"/>
    <w:rsid w:val="001E0D99"/>
    <w:rsid w:val="001E20C2"/>
    <w:rsid w:val="001E3A40"/>
    <w:rsid w:val="001E43FF"/>
    <w:rsid w:val="001E7C32"/>
    <w:rsid w:val="001F0210"/>
    <w:rsid w:val="001F0465"/>
    <w:rsid w:val="001F10F7"/>
    <w:rsid w:val="001F13CA"/>
    <w:rsid w:val="001F1BC7"/>
    <w:rsid w:val="001F2632"/>
    <w:rsid w:val="001F3DB9"/>
    <w:rsid w:val="001F491C"/>
    <w:rsid w:val="001F596C"/>
    <w:rsid w:val="001F5C29"/>
    <w:rsid w:val="001F5D16"/>
    <w:rsid w:val="0020013A"/>
    <w:rsid w:val="00200F94"/>
    <w:rsid w:val="00202422"/>
    <w:rsid w:val="00202E43"/>
    <w:rsid w:val="00203389"/>
    <w:rsid w:val="0020345F"/>
    <w:rsid w:val="00204122"/>
    <w:rsid w:val="0020462A"/>
    <w:rsid w:val="00205C1E"/>
    <w:rsid w:val="00206D86"/>
    <w:rsid w:val="00210DDD"/>
    <w:rsid w:val="002125EA"/>
    <w:rsid w:val="00214B50"/>
    <w:rsid w:val="00215A82"/>
    <w:rsid w:val="00215E32"/>
    <w:rsid w:val="0021605B"/>
    <w:rsid w:val="00220C31"/>
    <w:rsid w:val="0022139A"/>
    <w:rsid w:val="002239F2"/>
    <w:rsid w:val="002246AE"/>
    <w:rsid w:val="00224957"/>
    <w:rsid w:val="00225508"/>
    <w:rsid w:val="00225570"/>
    <w:rsid w:val="0022681D"/>
    <w:rsid w:val="00230D4D"/>
    <w:rsid w:val="002323FE"/>
    <w:rsid w:val="0023242B"/>
    <w:rsid w:val="002329AF"/>
    <w:rsid w:val="00232C63"/>
    <w:rsid w:val="00233E91"/>
    <w:rsid w:val="00234C13"/>
    <w:rsid w:val="002369FD"/>
    <w:rsid w:val="00236A7E"/>
    <w:rsid w:val="00236D6B"/>
    <w:rsid w:val="0023760E"/>
    <w:rsid w:val="0023760F"/>
    <w:rsid w:val="00237985"/>
    <w:rsid w:val="00237C69"/>
    <w:rsid w:val="00240895"/>
    <w:rsid w:val="00241AD7"/>
    <w:rsid w:val="00241B97"/>
    <w:rsid w:val="002440B0"/>
    <w:rsid w:val="00246B95"/>
    <w:rsid w:val="002470AC"/>
    <w:rsid w:val="002474B7"/>
    <w:rsid w:val="00251659"/>
    <w:rsid w:val="00252B3D"/>
    <w:rsid w:val="00252D47"/>
    <w:rsid w:val="00255378"/>
    <w:rsid w:val="00255A8B"/>
    <w:rsid w:val="002569BF"/>
    <w:rsid w:val="002617A4"/>
    <w:rsid w:val="00261940"/>
    <w:rsid w:val="00262549"/>
    <w:rsid w:val="0026293A"/>
    <w:rsid w:val="00262C83"/>
    <w:rsid w:val="00263092"/>
    <w:rsid w:val="00263C1F"/>
    <w:rsid w:val="00265210"/>
    <w:rsid w:val="002662A5"/>
    <w:rsid w:val="00267B57"/>
    <w:rsid w:val="0027263C"/>
    <w:rsid w:val="00273257"/>
    <w:rsid w:val="002733C3"/>
    <w:rsid w:val="0027438A"/>
    <w:rsid w:val="00274BC1"/>
    <w:rsid w:val="002771CF"/>
    <w:rsid w:val="00277F6F"/>
    <w:rsid w:val="00281A5D"/>
    <w:rsid w:val="00281D56"/>
    <w:rsid w:val="00282053"/>
    <w:rsid w:val="002825B1"/>
    <w:rsid w:val="002840C6"/>
    <w:rsid w:val="00284C5E"/>
    <w:rsid w:val="0028516C"/>
    <w:rsid w:val="0028597E"/>
    <w:rsid w:val="00287E18"/>
    <w:rsid w:val="00290C06"/>
    <w:rsid w:val="00291A10"/>
    <w:rsid w:val="00293394"/>
    <w:rsid w:val="00294B37"/>
    <w:rsid w:val="00295A3B"/>
    <w:rsid w:val="00295E2A"/>
    <w:rsid w:val="00296543"/>
    <w:rsid w:val="00297E45"/>
    <w:rsid w:val="002A195C"/>
    <w:rsid w:val="002A40FE"/>
    <w:rsid w:val="002A4A61"/>
    <w:rsid w:val="002B144B"/>
    <w:rsid w:val="002B2026"/>
    <w:rsid w:val="002B3C00"/>
    <w:rsid w:val="002B4CFD"/>
    <w:rsid w:val="002B5622"/>
    <w:rsid w:val="002C0375"/>
    <w:rsid w:val="002C3720"/>
    <w:rsid w:val="002C3CD7"/>
    <w:rsid w:val="002C50BC"/>
    <w:rsid w:val="002C61FC"/>
    <w:rsid w:val="002C66AA"/>
    <w:rsid w:val="002C6B4F"/>
    <w:rsid w:val="002C72E1"/>
    <w:rsid w:val="002D1D40"/>
    <w:rsid w:val="002D36DC"/>
    <w:rsid w:val="002D4629"/>
    <w:rsid w:val="002D518F"/>
    <w:rsid w:val="002D7ED5"/>
    <w:rsid w:val="002E1B18"/>
    <w:rsid w:val="002E39A2"/>
    <w:rsid w:val="002E46D8"/>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5D6E"/>
    <w:rsid w:val="00307690"/>
    <w:rsid w:val="0030782E"/>
    <w:rsid w:val="00307F5F"/>
    <w:rsid w:val="003131B6"/>
    <w:rsid w:val="0031524B"/>
    <w:rsid w:val="00316708"/>
    <w:rsid w:val="0031763A"/>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1734"/>
    <w:rsid w:val="00343253"/>
    <w:rsid w:val="003449F9"/>
    <w:rsid w:val="00346619"/>
    <w:rsid w:val="00346804"/>
    <w:rsid w:val="003479E4"/>
    <w:rsid w:val="00347C43"/>
    <w:rsid w:val="003546AD"/>
    <w:rsid w:val="00354A2D"/>
    <w:rsid w:val="00355D12"/>
    <w:rsid w:val="00356128"/>
    <w:rsid w:val="00360C87"/>
    <w:rsid w:val="00365882"/>
    <w:rsid w:val="00365A95"/>
    <w:rsid w:val="00366AF0"/>
    <w:rsid w:val="00370808"/>
    <w:rsid w:val="003713CA"/>
    <w:rsid w:val="0037199E"/>
    <w:rsid w:val="003729FC"/>
    <w:rsid w:val="00372FCA"/>
    <w:rsid w:val="00373245"/>
    <w:rsid w:val="00374BE2"/>
    <w:rsid w:val="00375BDB"/>
    <w:rsid w:val="003766B9"/>
    <w:rsid w:val="00376F16"/>
    <w:rsid w:val="003803EA"/>
    <w:rsid w:val="003811DB"/>
    <w:rsid w:val="00382C54"/>
    <w:rsid w:val="0038516A"/>
    <w:rsid w:val="00385654"/>
    <w:rsid w:val="0038601E"/>
    <w:rsid w:val="003906A1"/>
    <w:rsid w:val="00390FB8"/>
    <w:rsid w:val="00391EA2"/>
    <w:rsid w:val="003924F8"/>
    <w:rsid w:val="003929DA"/>
    <w:rsid w:val="003941FC"/>
    <w:rsid w:val="003945E3"/>
    <w:rsid w:val="00395A50"/>
    <w:rsid w:val="00396DBA"/>
    <w:rsid w:val="0039787F"/>
    <w:rsid w:val="003A10AB"/>
    <w:rsid w:val="003A161F"/>
    <w:rsid w:val="003A1693"/>
    <w:rsid w:val="003A1CC7"/>
    <w:rsid w:val="003A22A6"/>
    <w:rsid w:val="003A3196"/>
    <w:rsid w:val="003A478D"/>
    <w:rsid w:val="003A4FAE"/>
    <w:rsid w:val="003A5BFF"/>
    <w:rsid w:val="003A65AA"/>
    <w:rsid w:val="003A7FC3"/>
    <w:rsid w:val="003B03CE"/>
    <w:rsid w:val="003B4DAD"/>
    <w:rsid w:val="003B52F2"/>
    <w:rsid w:val="003B76BD"/>
    <w:rsid w:val="003C0D77"/>
    <w:rsid w:val="003C47D1"/>
    <w:rsid w:val="003C58AE"/>
    <w:rsid w:val="003C6058"/>
    <w:rsid w:val="003C6265"/>
    <w:rsid w:val="003C6A70"/>
    <w:rsid w:val="003C6BAC"/>
    <w:rsid w:val="003C74FF"/>
    <w:rsid w:val="003C7C08"/>
    <w:rsid w:val="003C7EC8"/>
    <w:rsid w:val="003D1D90"/>
    <w:rsid w:val="003D26A5"/>
    <w:rsid w:val="003D3623"/>
    <w:rsid w:val="003D37F4"/>
    <w:rsid w:val="003D4734"/>
    <w:rsid w:val="003D4990"/>
    <w:rsid w:val="003D5013"/>
    <w:rsid w:val="003D603F"/>
    <w:rsid w:val="003D78F7"/>
    <w:rsid w:val="003E04BA"/>
    <w:rsid w:val="003E05BC"/>
    <w:rsid w:val="003E066B"/>
    <w:rsid w:val="003E14E0"/>
    <w:rsid w:val="003E1A2F"/>
    <w:rsid w:val="003E5203"/>
    <w:rsid w:val="003E5916"/>
    <w:rsid w:val="003E5CD9"/>
    <w:rsid w:val="003E5DE7"/>
    <w:rsid w:val="003E65C4"/>
    <w:rsid w:val="003E667C"/>
    <w:rsid w:val="003E7414"/>
    <w:rsid w:val="003E74A6"/>
    <w:rsid w:val="003E7F99"/>
    <w:rsid w:val="003F0DA2"/>
    <w:rsid w:val="003F117E"/>
    <w:rsid w:val="003F2D6C"/>
    <w:rsid w:val="003F3ECD"/>
    <w:rsid w:val="003F496B"/>
    <w:rsid w:val="003F57B6"/>
    <w:rsid w:val="003F5F07"/>
    <w:rsid w:val="003F6A6F"/>
    <w:rsid w:val="004012CF"/>
    <w:rsid w:val="004014AE"/>
    <w:rsid w:val="004015E4"/>
    <w:rsid w:val="00403645"/>
    <w:rsid w:val="00404851"/>
    <w:rsid w:val="004051EE"/>
    <w:rsid w:val="00407339"/>
    <w:rsid w:val="0040735F"/>
    <w:rsid w:val="00407C5B"/>
    <w:rsid w:val="00413B86"/>
    <w:rsid w:val="00417BE5"/>
    <w:rsid w:val="00421159"/>
    <w:rsid w:val="00424CB8"/>
    <w:rsid w:val="00426A36"/>
    <w:rsid w:val="00430648"/>
    <w:rsid w:val="0043413E"/>
    <w:rsid w:val="0043567D"/>
    <w:rsid w:val="00440FF1"/>
    <w:rsid w:val="004417F2"/>
    <w:rsid w:val="00441874"/>
    <w:rsid w:val="00442799"/>
    <w:rsid w:val="00443FBF"/>
    <w:rsid w:val="00444677"/>
    <w:rsid w:val="004446E2"/>
    <w:rsid w:val="004452DF"/>
    <w:rsid w:val="00445F4F"/>
    <w:rsid w:val="00446391"/>
    <w:rsid w:val="004465E2"/>
    <w:rsid w:val="0044740D"/>
    <w:rsid w:val="00447E0D"/>
    <w:rsid w:val="004507E7"/>
    <w:rsid w:val="00450CC0"/>
    <w:rsid w:val="004536A9"/>
    <w:rsid w:val="0045469B"/>
    <w:rsid w:val="00456877"/>
    <w:rsid w:val="00457028"/>
    <w:rsid w:val="00457883"/>
    <w:rsid w:val="00457FA3"/>
    <w:rsid w:val="00462172"/>
    <w:rsid w:val="004624A3"/>
    <w:rsid w:val="0047267B"/>
    <w:rsid w:val="0047339E"/>
    <w:rsid w:val="00473F40"/>
    <w:rsid w:val="0047444A"/>
    <w:rsid w:val="00475A71"/>
    <w:rsid w:val="004765E7"/>
    <w:rsid w:val="00477453"/>
    <w:rsid w:val="00477655"/>
    <w:rsid w:val="00482AD0"/>
    <w:rsid w:val="00482AF6"/>
    <w:rsid w:val="00482CC3"/>
    <w:rsid w:val="00483022"/>
    <w:rsid w:val="00483429"/>
    <w:rsid w:val="0048495C"/>
    <w:rsid w:val="00484A7A"/>
    <w:rsid w:val="004852CC"/>
    <w:rsid w:val="004866E1"/>
    <w:rsid w:val="00486EB3"/>
    <w:rsid w:val="00487A79"/>
    <w:rsid w:val="0049004F"/>
    <w:rsid w:val="0049468A"/>
    <w:rsid w:val="004950B3"/>
    <w:rsid w:val="004955FF"/>
    <w:rsid w:val="004A0AF4"/>
    <w:rsid w:val="004A2FC2"/>
    <w:rsid w:val="004A3CDA"/>
    <w:rsid w:val="004A3EA8"/>
    <w:rsid w:val="004A50C2"/>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0F10"/>
    <w:rsid w:val="004D2D75"/>
    <w:rsid w:val="004D34B0"/>
    <w:rsid w:val="004D4065"/>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6BD9"/>
    <w:rsid w:val="004F7BBB"/>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10116"/>
    <w:rsid w:val="005104C0"/>
    <w:rsid w:val="00510EDB"/>
    <w:rsid w:val="00512D7C"/>
    <w:rsid w:val="00515091"/>
    <w:rsid w:val="00517511"/>
    <w:rsid w:val="00517ED6"/>
    <w:rsid w:val="00520957"/>
    <w:rsid w:val="00520B8C"/>
    <w:rsid w:val="0052151C"/>
    <w:rsid w:val="0052379E"/>
    <w:rsid w:val="005243B4"/>
    <w:rsid w:val="00526EC2"/>
    <w:rsid w:val="00527489"/>
    <w:rsid w:val="00527BB3"/>
    <w:rsid w:val="00530CC8"/>
    <w:rsid w:val="00531734"/>
    <w:rsid w:val="0053254A"/>
    <w:rsid w:val="0053295C"/>
    <w:rsid w:val="00533514"/>
    <w:rsid w:val="0053357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22D6"/>
    <w:rsid w:val="00563484"/>
    <w:rsid w:val="005639AB"/>
    <w:rsid w:val="00564AE2"/>
    <w:rsid w:val="005653DA"/>
    <w:rsid w:val="005666C2"/>
    <w:rsid w:val="00567600"/>
    <w:rsid w:val="00567934"/>
    <w:rsid w:val="005702B6"/>
    <w:rsid w:val="005703A1"/>
    <w:rsid w:val="00571583"/>
    <w:rsid w:val="00572E7A"/>
    <w:rsid w:val="0057471B"/>
    <w:rsid w:val="00574AD3"/>
    <w:rsid w:val="00574CD7"/>
    <w:rsid w:val="005751D6"/>
    <w:rsid w:val="00577963"/>
    <w:rsid w:val="00583212"/>
    <w:rsid w:val="005845F0"/>
    <w:rsid w:val="00585D8F"/>
    <w:rsid w:val="00586072"/>
    <w:rsid w:val="0058644C"/>
    <w:rsid w:val="00587F10"/>
    <w:rsid w:val="00591351"/>
    <w:rsid w:val="00593F3A"/>
    <w:rsid w:val="00596413"/>
    <w:rsid w:val="00596B6A"/>
    <w:rsid w:val="005A0EAB"/>
    <w:rsid w:val="005A16CF"/>
    <w:rsid w:val="005A2989"/>
    <w:rsid w:val="005A2ECA"/>
    <w:rsid w:val="005A4504"/>
    <w:rsid w:val="005A5CA8"/>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F7F"/>
    <w:rsid w:val="005D33B5"/>
    <w:rsid w:val="005D4779"/>
    <w:rsid w:val="005D5C6E"/>
    <w:rsid w:val="005D6090"/>
    <w:rsid w:val="005D7951"/>
    <w:rsid w:val="005E00C9"/>
    <w:rsid w:val="005E04F5"/>
    <w:rsid w:val="005E0886"/>
    <w:rsid w:val="005E1700"/>
    <w:rsid w:val="005E2779"/>
    <w:rsid w:val="005E33E2"/>
    <w:rsid w:val="005E3E49"/>
    <w:rsid w:val="005E768D"/>
    <w:rsid w:val="005F0164"/>
    <w:rsid w:val="005F01EE"/>
    <w:rsid w:val="005F19DD"/>
    <w:rsid w:val="005F20DC"/>
    <w:rsid w:val="005F2898"/>
    <w:rsid w:val="005F305B"/>
    <w:rsid w:val="005F4AD8"/>
    <w:rsid w:val="005F5ADA"/>
    <w:rsid w:val="005F5FA5"/>
    <w:rsid w:val="005F695C"/>
    <w:rsid w:val="00600377"/>
    <w:rsid w:val="00600A10"/>
    <w:rsid w:val="0060105F"/>
    <w:rsid w:val="00602FE4"/>
    <w:rsid w:val="00604E5C"/>
    <w:rsid w:val="0060558C"/>
    <w:rsid w:val="00605617"/>
    <w:rsid w:val="00605F40"/>
    <w:rsid w:val="00607192"/>
    <w:rsid w:val="006131ED"/>
    <w:rsid w:val="00614576"/>
    <w:rsid w:val="00615E8C"/>
    <w:rsid w:val="00621286"/>
    <w:rsid w:val="006216A9"/>
    <w:rsid w:val="0062254C"/>
    <w:rsid w:val="0062298E"/>
    <w:rsid w:val="00622EF8"/>
    <w:rsid w:val="0062350A"/>
    <w:rsid w:val="0062440B"/>
    <w:rsid w:val="006254B0"/>
    <w:rsid w:val="00626C73"/>
    <w:rsid w:val="00627B11"/>
    <w:rsid w:val="006302F7"/>
    <w:rsid w:val="00631056"/>
    <w:rsid w:val="00631EB7"/>
    <w:rsid w:val="0063254C"/>
    <w:rsid w:val="006336D5"/>
    <w:rsid w:val="00633949"/>
    <w:rsid w:val="00634281"/>
    <w:rsid w:val="0063429D"/>
    <w:rsid w:val="00634726"/>
    <w:rsid w:val="00634F21"/>
    <w:rsid w:val="00635200"/>
    <w:rsid w:val="006362D2"/>
    <w:rsid w:val="00642D02"/>
    <w:rsid w:val="00644E29"/>
    <w:rsid w:val="00645E64"/>
    <w:rsid w:val="006469A1"/>
    <w:rsid w:val="006504A1"/>
    <w:rsid w:val="006511F1"/>
    <w:rsid w:val="00653FEA"/>
    <w:rsid w:val="006548B7"/>
    <w:rsid w:val="00654B3B"/>
    <w:rsid w:val="0065586F"/>
    <w:rsid w:val="00656882"/>
    <w:rsid w:val="00657DBD"/>
    <w:rsid w:val="006607E1"/>
    <w:rsid w:val="0066149B"/>
    <w:rsid w:val="0066201A"/>
    <w:rsid w:val="00662343"/>
    <w:rsid w:val="0066483B"/>
    <w:rsid w:val="00665927"/>
    <w:rsid w:val="00666709"/>
    <w:rsid w:val="00666ECD"/>
    <w:rsid w:val="0067069C"/>
    <w:rsid w:val="00671F29"/>
    <w:rsid w:val="0067305F"/>
    <w:rsid w:val="00675093"/>
    <w:rsid w:val="006762D5"/>
    <w:rsid w:val="00677427"/>
    <w:rsid w:val="00680308"/>
    <w:rsid w:val="0068167E"/>
    <w:rsid w:val="006839D9"/>
    <w:rsid w:val="0068429C"/>
    <w:rsid w:val="00685379"/>
    <w:rsid w:val="00686866"/>
    <w:rsid w:val="00686A71"/>
    <w:rsid w:val="00687476"/>
    <w:rsid w:val="0069038E"/>
    <w:rsid w:val="006909B2"/>
    <w:rsid w:val="006910BB"/>
    <w:rsid w:val="006926B3"/>
    <w:rsid w:val="00692C95"/>
    <w:rsid w:val="006936F0"/>
    <w:rsid w:val="00695934"/>
    <w:rsid w:val="006962C5"/>
    <w:rsid w:val="00696F73"/>
    <w:rsid w:val="006976B8"/>
    <w:rsid w:val="006A3A0E"/>
    <w:rsid w:val="006A3D2B"/>
    <w:rsid w:val="006A3EB3"/>
    <w:rsid w:val="006A40D8"/>
    <w:rsid w:val="006A40FB"/>
    <w:rsid w:val="006A503E"/>
    <w:rsid w:val="006A59BC"/>
    <w:rsid w:val="006A5C22"/>
    <w:rsid w:val="006A6B80"/>
    <w:rsid w:val="006A7F86"/>
    <w:rsid w:val="006B0B7A"/>
    <w:rsid w:val="006B0F7F"/>
    <w:rsid w:val="006B45AA"/>
    <w:rsid w:val="006B4F65"/>
    <w:rsid w:val="006B6558"/>
    <w:rsid w:val="006C0178"/>
    <w:rsid w:val="006C05D0"/>
    <w:rsid w:val="006C063A"/>
    <w:rsid w:val="006C0E55"/>
    <w:rsid w:val="006C1FA8"/>
    <w:rsid w:val="006C2A4D"/>
    <w:rsid w:val="006C2C97"/>
    <w:rsid w:val="006C4205"/>
    <w:rsid w:val="006C4219"/>
    <w:rsid w:val="006C470E"/>
    <w:rsid w:val="006C49C7"/>
    <w:rsid w:val="006C5467"/>
    <w:rsid w:val="006C593D"/>
    <w:rsid w:val="006C707A"/>
    <w:rsid w:val="006C7B6C"/>
    <w:rsid w:val="006D0507"/>
    <w:rsid w:val="006D0996"/>
    <w:rsid w:val="006D12F8"/>
    <w:rsid w:val="006D1CD8"/>
    <w:rsid w:val="006D2BF9"/>
    <w:rsid w:val="006D2C0F"/>
    <w:rsid w:val="006D2C38"/>
    <w:rsid w:val="006D3377"/>
    <w:rsid w:val="006D3E5E"/>
    <w:rsid w:val="006D5362"/>
    <w:rsid w:val="006D6464"/>
    <w:rsid w:val="006D7583"/>
    <w:rsid w:val="006E02DB"/>
    <w:rsid w:val="006E168B"/>
    <w:rsid w:val="006E181A"/>
    <w:rsid w:val="006E2D44"/>
    <w:rsid w:val="006E2D48"/>
    <w:rsid w:val="006E48F2"/>
    <w:rsid w:val="006E79C1"/>
    <w:rsid w:val="006F38AD"/>
    <w:rsid w:val="006F3DD4"/>
    <w:rsid w:val="006F6897"/>
    <w:rsid w:val="00702926"/>
    <w:rsid w:val="007038C2"/>
    <w:rsid w:val="007043EB"/>
    <w:rsid w:val="00704B80"/>
    <w:rsid w:val="00705EF0"/>
    <w:rsid w:val="0070635E"/>
    <w:rsid w:val="00707A74"/>
    <w:rsid w:val="00711E05"/>
    <w:rsid w:val="007123BE"/>
    <w:rsid w:val="0071286C"/>
    <w:rsid w:val="00713B33"/>
    <w:rsid w:val="00715DFA"/>
    <w:rsid w:val="007201A3"/>
    <w:rsid w:val="00720650"/>
    <w:rsid w:val="007208DD"/>
    <w:rsid w:val="007220CF"/>
    <w:rsid w:val="0072210F"/>
    <w:rsid w:val="00722AA8"/>
    <w:rsid w:val="007238EF"/>
    <w:rsid w:val="00724942"/>
    <w:rsid w:val="007264C8"/>
    <w:rsid w:val="00727341"/>
    <w:rsid w:val="0072788D"/>
    <w:rsid w:val="00727FD4"/>
    <w:rsid w:val="0073190E"/>
    <w:rsid w:val="007332FE"/>
    <w:rsid w:val="00733A81"/>
    <w:rsid w:val="00734F1A"/>
    <w:rsid w:val="007350F1"/>
    <w:rsid w:val="00735FB8"/>
    <w:rsid w:val="00736065"/>
    <w:rsid w:val="0074006F"/>
    <w:rsid w:val="00740147"/>
    <w:rsid w:val="00741D75"/>
    <w:rsid w:val="0074264B"/>
    <w:rsid w:val="007426AB"/>
    <w:rsid w:val="0074621F"/>
    <w:rsid w:val="007463FB"/>
    <w:rsid w:val="007513CD"/>
    <w:rsid w:val="00751B50"/>
    <w:rsid w:val="007537F4"/>
    <w:rsid w:val="0075603B"/>
    <w:rsid w:val="0076196C"/>
    <w:rsid w:val="00763833"/>
    <w:rsid w:val="00763C2C"/>
    <w:rsid w:val="00764C3A"/>
    <w:rsid w:val="007652BB"/>
    <w:rsid w:val="00766B1A"/>
    <w:rsid w:val="00766DFE"/>
    <w:rsid w:val="00773360"/>
    <w:rsid w:val="00773924"/>
    <w:rsid w:val="00775DE1"/>
    <w:rsid w:val="0078235E"/>
    <w:rsid w:val="00782F0D"/>
    <w:rsid w:val="00783B46"/>
    <w:rsid w:val="00785200"/>
    <w:rsid w:val="00786A15"/>
    <w:rsid w:val="007912D7"/>
    <w:rsid w:val="007914E4"/>
    <w:rsid w:val="007914F3"/>
    <w:rsid w:val="007926D8"/>
    <w:rsid w:val="007928EB"/>
    <w:rsid w:val="00792AA3"/>
    <w:rsid w:val="00792D44"/>
    <w:rsid w:val="00792D92"/>
    <w:rsid w:val="0079446D"/>
    <w:rsid w:val="00794932"/>
    <w:rsid w:val="00794BC4"/>
    <w:rsid w:val="00794DAD"/>
    <w:rsid w:val="00794F1E"/>
    <w:rsid w:val="00795644"/>
    <w:rsid w:val="00795C50"/>
    <w:rsid w:val="00796042"/>
    <w:rsid w:val="007967E8"/>
    <w:rsid w:val="007A098E"/>
    <w:rsid w:val="007A0B5B"/>
    <w:rsid w:val="007A210F"/>
    <w:rsid w:val="007A5765"/>
    <w:rsid w:val="007A5B89"/>
    <w:rsid w:val="007A5DE6"/>
    <w:rsid w:val="007A63E9"/>
    <w:rsid w:val="007A76AD"/>
    <w:rsid w:val="007B10B9"/>
    <w:rsid w:val="007B4D5D"/>
    <w:rsid w:val="007B74B2"/>
    <w:rsid w:val="007C0795"/>
    <w:rsid w:val="007C14AD"/>
    <w:rsid w:val="007C1532"/>
    <w:rsid w:val="007C2E26"/>
    <w:rsid w:val="007C3484"/>
    <w:rsid w:val="007C4FDA"/>
    <w:rsid w:val="007C51C0"/>
    <w:rsid w:val="007C6130"/>
    <w:rsid w:val="007C6C61"/>
    <w:rsid w:val="007C7152"/>
    <w:rsid w:val="007D02D4"/>
    <w:rsid w:val="007D3C15"/>
    <w:rsid w:val="007D4405"/>
    <w:rsid w:val="007D4D44"/>
    <w:rsid w:val="007D50FF"/>
    <w:rsid w:val="007D6B5D"/>
    <w:rsid w:val="007E0717"/>
    <w:rsid w:val="007E0AC3"/>
    <w:rsid w:val="007E0DF7"/>
    <w:rsid w:val="007E21DF"/>
    <w:rsid w:val="007E2A81"/>
    <w:rsid w:val="007E43A0"/>
    <w:rsid w:val="007E4E82"/>
    <w:rsid w:val="007E5479"/>
    <w:rsid w:val="007E58AD"/>
    <w:rsid w:val="007E6A5A"/>
    <w:rsid w:val="007F0D29"/>
    <w:rsid w:val="007F215F"/>
    <w:rsid w:val="007F2243"/>
    <w:rsid w:val="007F2366"/>
    <w:rsid w:val="007F598D"/>
    <w:rsid w:val="007F6EC7"/>
    <w:rsid w:val="007F73C5"/>
    <w:rsid w:val="007F75A8"/>
    <w:rsid w:val="00802FC5"/>
    <w:rsid w:val="008042F9"/>
    <w:rsid w:val="0080519B"/>
    <w:rsid w:val="00806722"/>
    <w:rsid w:val="008067A2"/>
    <w:rsid w:val="00806EFB"/>
    <w:rsid w:val="0081078F"/>
    <w:rsid w:val="00811119"/>
    <w:rsid w:val="008138C1"/>
    <w:rsid w:val="00813D90"/>
    <w:rsid w:val="0081432D"/>
    <w:rsid w:val="008144E0"/>
    <w:rsid w:val="00815552"/>
    <w:rsid w:val="00816B48"/>
    <w:rsid w:val="00817F41"/>
    <w:rsid w:val="008204A2"/>
    <w:rsid w:val="008208CB"/>
    <w:rsid w:val="00820B60"/>
    <w:rsid w:val="00821344"/>
    <w:rsid w:val="008214AE"/>
    <w:rsid w:val="00822070"/>
    <w:rsid w:val="00822142"/>
    <w:rsid w:val="00822EA3"/>
    <w:rsid w:val="008239B4"/>
    <w:rsid w:val="00823AFF"/>
    <w:rsid w:val="0082437A"/>
    <w:rsid w:val="00825735"/>
    <w:rsid w:val="00826D48"/>
    <w:rsid w:val="00827A32"/>
    <w:rsid w:val="00827FBE"/>
    <w:rsid w:val="008307F7"/>
    <w:rsid w:val="008308A8"/>
    <w:rsid w:val="00830936"/>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50566"/>
    <w:rsid w:val="00852B3C"/>
    <w:rsid w:val="008532E6"/>
    <w:rsid w:val="00856D6F"/>
    <w:rsid w:val="0085795D"/>
    <w:rsid w:val="00865DAE"/>
    <w:rsid w:val="00867046"/>
    <w:rsid w:val="0086745D"/>
    <w:rsid w:val="00871315"/>
    <w:rsid w:val="00873215"/>
    <w:rsid w:val="008739D8"/>
    <w:rsid w:val="00875B51"/>
    <w:rsid w:val="008776B0"/>
    <w:rsid w:val="00877A5F"/>
    <w:rsid w:val="0088012D"/>
    <w:rsid w:val="00881C47"/>
    <w:rsid w:val="008820C7"/>
    <w:rsid w:val="00883FD4"/>
    <w:rsid w:val="00884237"/>
    <w:rsid w:val="008861D2"/>
    <w:rsid w:val="00887542"/>
    <w:rsid w:val="00887583"/>
    <w:rsid w:val="00891445"/>
    <w:rsid w:val="00892AC4"/>
    <w:rsid w:val="00894A3B"/>
    <w:rsid w:val="0089692A"/>
    <w:rsid w:val="00897183"/>
    <w:rsid w:val="008A1988"/>
    <w:rsid w:val="008A5629"/>
    <w:rsid w:val="008A5AFD"/>
    <w:rsid w:val="008A65A8"/>
    <w:rsid w:val="008B0153"/>
    <w:rsid w:val="008B05E5"/>
    <w:rsid w:val="008B290E"/>
    <w:rsid w:val="008B3241"/>
    <w:rsid w:val="008B33AC"/>
    <w:rsid w:val="008B44B8"/>
    <w:rsid w:val="008B47B4"/>
    <w:rsid w:val="008B5396"/>
    <w:rsid w:val="008B6C24"/>
    <w:rsid w:val="008C3A93"/>
    <w:rsid w:val="008C3BCE"/>
    <w:rsid w:val="008C4913"/>
    <w:rsid w:val="008C5478"/>
    <w:rsid w:val="008C57E5"/>
    <w:rsid w:val="008C5AD6"/>
    <w:rsid w:val="008C5D4E"/>
    <w:rsid w:val="008C6783"/>
    <w:rsid w:val="008C7A4B"/>
    <w:rsid w:val="008D0A4D"/>
    <w:rsid w:val="008D0C05"/>
    <w:rsid w:val="008D10DC"/>
    <w:rsid w:val="008D246D"/>
    <w:rsid w:val="008D2683"/>
    <w:rsid w:val="008D44BB"/>
    <w:rsid w:val="008D6441"/>
    <w:rsid w:val="008D71CE"/>
    <w:rsid w:val="008D75ED"/>
    <w:rsid w:val="008E0C7F"/>
    <w:rsid w:val="008E0E94"/>
    <w:rsid w:val="008E1855"/>
    <w:rsid w:val="008E4011"/>
    <w:rsid w:val="008E444B"/>
    <w:rsid w:val="008E455C"/>
    <w:rsid w:val="008E5807"/>
    <w:rsid w:val="008F039B"/>
    <w:rsid w:val="008F0CD7"/>
    <w:rsid w:val="008F1493"/>
    <w:rsid w:val="008F1C67"/>
    <w:rsid w:val="008F2102"/>
    <w:rsid w:val="008F238D"/>
    <w:rsid w:val="008F3288"/>
    <w:rsid w:val="009025C9"/>
    <w:rsid w:val="00904D94"/>
    <w:rsid w:val="00905A7F"/>
    <w:rsid w:val="00906D42"/>
    <w:rsid w:val="00910F8F"/>
    <w:rsid w:val="0091118D"/>
    <w:rsid w:val="00912C30"/>
    <w:rsid w:val="009136AA"/>
    <w:rsid w:val="00913CB3"/>
    <w:rsid w:val="00915DAB"/>
    <w:rsid w:val="009160BD"/>
    <w:rsid w:val="00917AB8"/>
    <w:rsid w:val="0092168F"/>
    <w:rsid w:val="00921D22"/>
    <w:rsid w:val="009225A7"/>
    <w:rsid w:val="0092341B"/>
    <w:rsid w:val="0092372A"/>
    <w:rsid w:val="00923FBC"/>
    <w:rsid w:val="00925340"/>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346"/>
    <w:rsid w:val="00954C90"/>
    <w:rsid w:val="00957C5C"/>
    <w:rsid w:val="00962886"/>
    <w:rsid w:val="009660F8"/>
    <w:rsid w:val="00966FFC"/>
    <w:rsid w:val="00967966"/>
    <w:rsid w:val="00970D55"/>
    <w:rsid w:val="009723A1"/>
    <w:rsid w:val="009723DF"/>
    <w:rsid w:val="009726AD"/>
    <w:rsid w:val="00973614"/>
    <w:rsid w:val="00974A90"/>
    <w:rsid w:val="0097724C"/>
    <w:rsid w:val="00980866"/>
    <w:rsid w:val="00980D24"/>
    <w:rsid w:val="009810B5"/>
    <w:rsid w:val="00982095"/>
    <w:rsid w:val="00982327"/>
    <w:rsid w:val="009824DF"/>
    <w:rsid w:val="0098272A"/>
    <w:rsid w:val="00982BCE"/>
    <w:rsid w:val="0098405A"/>
    <w:rsid w:val="00984CFE"/>
    <w:rsid w:val="009852CA"/>
    <w:rsid w:val="009853AD"/>
    <w:rsid w:val="009856FB"/>
    <w:rsid w:val="00987463"/>
    <w:rsid w:val="00987980"/>
    <w:rsid w:val="00987BED"/>
    <w:rsid w:val="00991637"/>
    <w:rsid w:val="00991A7C"/>
    <w:rsid w:val="00991A93"/>
    <w:rsid w:val="009926D2"/>
    <w:rsid w:val="009928F1"/>
    <w:rsid w:val="009964D4"/>
    <w:rsid w:val="009A0E5E"/>
    <w:rsid w:val="009A2E6A"/>
    <w:rsid w:val="009A33D0"/>
    <w:rsid w:val="009A517C"/>
    <w:rsid w:val="009A59ED"/>
    <w:rsid w:val="009A6FBB"/>
    <w:rsid w:val="009A7177"/>
    <w:rsid w:val="009A7929"/>
    <w:rsid w:val="009B09CD"/>
    <w:rsid w:val="009B2383"/>
    <w:rsid w:val="009B2605"/>
    <w:rsid w:val="009B3246"/>
    <w:rsid w:val="009B425B"/>
    <w:rsid w:val="009B4356"/>
    <w:rsid w:val="009B451C"/>
    <w:rsid w:val="009B4963"/>
    <w:rsid w:val="009B4C02"/>
    <w:rsid w:val="009B52CA"/>
    <w:rsid w:val="009B57C9"/>
    <w:rsid w:val="009B5DEB"/>
    <w:rsid w:val="009B7F79"/>
    <w:rsid w:val="009C00ED"/>
    <w:rsid w:val="009C30AA"/>
    <w:rsid w:val="009C43D1"/>
    <w:rsid w:val="009C59A6"/>
    <w:rsid w:val="009C6A52"/>
    <w:rsid w:val="009D0AB2"/>
    <w:rsid w:val="009D3043"/>
    <w:rsid w:val="009D3276"/>
    <w:rsid w:val="009D444C"/>
    <w:rsid w:val="009D4525"/>
    <w:rsid w:val="009D64E5"/>
    <w:rsid w:val="009D6A1F"/>
    <w:rsid w:val="009D6E6E"/>
    <w:rsid w:val="009D7998"/>
    <w:rsid w:val="009E0BF8"/>
    <w:rsid w:val="009E1533"/>
    <w:rsid w:val="009E2496"/>
    <w:rsid w:val="009E2785"/>
    <w:rsid w:val="009E5CB7"/>
    <w:rsid w:val="009E65D1"/>
    <w:rsid w:val="009F08F6"/>
    <w:rsid w:val="009F1D97"/>
    <w:rsid w:val="009F3D63"/>
    <w:rsid w:val="009F3F07"/>
    <w:rsid w:val="009F4C21"/>
    <w:rsid w:val="009F51D7"/>
    <w:rsid w:val="009F6EF3"/>
    <w:rsid w:val="00A002E3"/>
    <w:rsid w:val="00A00483"/>
    <w:rsid w:val="00A00EE5"/>
    <w:rsid w:val="00A0243D"/>
    <w:rsid w:val="00A04134"/>
    <w:rsid w:val="00A04397"/>
    <w:rsid w:val="00A049E2"/>
    <w:rsid w:val="00A04DC3"/>
    <w:rsid w:val="00A07221"/>
    <w:rsid w:val="00A07A6E"/>
    <w:rsid w:val="00A1014B"/>
    <w:rsid w:val="00A11029"/>
    <w:rsid w:val="00A124E4"/>
    <w:rsid w:val="00A1344B"/>
    <w:rsid w:val="00A15E41"/>
    <w:rsid w:val="00A219E7"/>
    <w:rsid w:val="00A21B76"/>
    <w:rsid w:val="00A2417A"/>
    <w:rsid w:val="00A26CD5"/>
    <w:rsid w:val="00A26D8D"/>
    <w:rsid w:val="00A26F47"/>
    <w:rsid w:val="00A30466"/>
    <w:rsid w:val="00A323CF"/>
    <w:rsid w:val="00A33AE4"/>
    <w:rsid w:val="00A35180"/>
    <w:rsid w:val="00A356E1"/>
    <w:rsid w:val="00A370E8"/>
    <w:rsid w:val="00A40884"/>
    <w:rsid w:val="00A40B42"/>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703D"/>
    <w:rsid w:val="00A57CE8"/>
    <w:rsid w:val="00A61754"/>
    <w:rsid w:val="00A634F4"/>
    <w:rsid w:val="00A639BF"/>
    <w:rsid w:val="00A66CBC"/>
    <w:rsid w:val="00A70990"/>
    <w:rsid w:val="00A717AE"/>
    <w:rsid w:val="00A74A68"/>
    <w:rsid w:val="00A77AE4"/>
    <w:rsid w:val="00A77C8F"/>
    <w:rsid w:val="00A80E2F"/>
    <w:rsid w:val="00A81DAA"/>
    <w:rsid w:val="00A81E31"/>
    <w:rsid w:val="00A83380"/>
    <w:rsid w:val="00A84351"/>
    <w:rsid w:val="00A844CE"/>
    <w:rsid w:val="00A8749A"/>
    <w:rsid w:val="00A90385"/>
    <w:rsid w:val="00A91EAA"/>
    <w:rsid w:val="00A9264B"/>
    <w:rsid w:val="00A96B07"/>
    <w:rsid w:val="00A96B1F"/>
    <w:rsid w:val="00A96DCC"/>
    <w:rsid w:val="00AA090B"/>
    <w:rsid w:val="00AA0ADD"/>
    <w:rsid w:val="00AA188F"/>
    <w:rsid w:val="00AA3B3A"/>
    <w:rsid w:val="00AA3C3D"/>
    <w:rsid w:val="00AA615F"/>
    <w:rsid w:val="00AA63A9"/>
    <w:rsid w:val="00AA6F19"/>
    <w:rsid w:val="00AA7E07"/>
    <w:rsid w:val="00AB120D"/>
    <w:rsid w:val="00AB1750"/>
    <w:rsid w:val="00AB17F6"/>
    <w:rsid w:val="00AB2510"/>
    <w:rsid w:val="00AB2979"/>
    <w:rsid w:val="00AB2B6E"/>
    <w:rsid w:val="00AB37A6"/>
    <w:rsid w:val="00AB5566"/>
    <w:rsid w:val="00AC0423"/>
    <w:rsid w:val="00AC0D9B"/>
    <w:rsid w:val="00AC25A6"/>
    <w:rsid w:val="00AC2EDB"/>
    <w:rsid w:val="00AC76C6"/>
    <w:rsid w:val="00AD08F1"/>
    <w:rsid w:val="00AD2629"/>
    <w:rsid w:val="00AD268D"/>
    <w:rsid w:val="00AD3749"/>
    <w:rsid w:val="00AD4C99"/>
    <w:rsid w:val="00AD54D9"/>
    <w:rsid w:val="00AD6723"/>
    <w:rsid w:val="00AD6AE6"/>
    <w:rsid w:val="00AD7CDA"/>
    <w:rsid w:val="00AD7DFB"/>
    <w:rsid w:val="00AD7E54"/>
    <w:rsid w:val="00AE368F"/>
    <w:rsid w:val="00AE426C"/>
    <w:rsid w:val="00AE4F65"/>
    <w:rsid w:val="00AE5002"/>
    <w:rsid w:val="00AE68EB"/>
    <w:rsid w:val="00AE7AE3"/>
    <w:rsid w:val="00AF0872"/>
    <w:rsid w:val="00AF1821"/>
    <w:rsid w:val="00AF2103"/>
    <w:rsid w:val="00AF3A9D"/>
    <w:rsid w:val="00AF430E"/>
    <w:rsid w:val="00AF44DB"/>
    <w:rsid w:val="00AF512D"/>
    <w:rsid w:val="00AF55BC"/>
    <w:rsid w:val="00B0051A"/>
    <w:rsid w:val="00B0185C"/>
    <w:rsid w:val="00B02469"/>
    <w:rsid w:val="00B034CE"/>
    <w:rsid w:val="00B03D25"/>
    <w:rsid w:val="00B03DB7"/>
    <w:rsid w:val="00B045D5"/>
    <w:rsid w:val="00B04957"/>
    <w:rsid w:val="00B04CB8"/>
    <w:rsid w:val="00B05E53"/>
    <w:rsid w:val="00B073A3"/>
    <w:rsid w:val="00B07C45"/>
    <w:rsid w:val="00B07E22"/>
    <w:rsid w:val="00B11981"/>
    <w:rsid w:val="00B12037"/>
    <w:rsid w:val="00B14841"/>
    <w:rsid w:val="00B16515"/>
    <w:rsid w:val="00B170D8"/>
    <w:rsid w:val="00B171BF"/>
    <w:rsid w:val="00B214A3"/>
    <w:rsid w:val="00B2361F"/>
    <w:rsid w:val="00B24182"/>
    <w:rsid w:val="00B26484"/>
    <w:rsid w:val="00B26972"/>
    <w:rsid w:val="00B26E7E"/>
    <w:rsid w:val="00B271AB"/>
    <w:rsid w:val="00B34D6D"/>
    <w:rsid w:val="00B35091"/>
    <w:rsid w:val="00B3753B"/>
    <w:rsid w:val="00B37AE7"/>
    <w:rsid w:val="00B40825"/>
    <w:rsid w:val="00B40D7F"/>
    <w:rsid w:val="00B413C0"/>
    <w:rsid w:val="00B447D8"/>
    <w:rsid w:val="00B45A5E"/>
    <w:rsid w:val="00B46A00"/>
    <w:rsid w:val="00B5097C"/>
    <w:rsid w:val="00B51194"/>
    <w:rsid w:val="00B51943"/>
    <w:rsid w:val="00B52374"/>
    <w:rsid w:val="00B5351D"/>
    <w:rsid w:val="00B5414F"/>
    <w:rsid w:val="00B5437E"/>
    <w:rsid w:val="00B5499F"/>
    <w:rsid w:val="00B54A81"/>
    <w:rsid w:val="00B54B3D"/>
    <w:rsid w:val="00B54BCB"/>
    <w:rsid w:val="00B56B13"/>
    <w:rsid w:val="00B60DD2"/>
    <w:rsid w:val="00B60FDA"/>
    <w:rsid w:val="00B6166F"/>
    <w:rsid w:val="00B63C86"/>
    <w:rsid w:val="00B63F1C"/>
    <w:rsid w:val="00B643AC"/>
    <w:rsid w:val="00B64E85"/>
    <w:rsid w:val="00B6607F"/>
    <w:rsid w:val="00B67ACE"/>
    <w:rsid w:val="00B7006B"/>
    <w:rsid w:val="00B70770"/>
    <w:rsid w:val="00B722B7"/>
    <w:rsid w:val="00B73C63"/>
    <w:rsid w:val="00B7412B"/>
    <w:rsid w:val="00B74E3D"/>
    <w:rsid w:val="00B753D1"/>
    <w:rsid w:val="00B77BB8"/>
    <w:rsid w:val="00B8001F"/>
    <w:rsid w:val="00B80234"/>
    <w:rsid w:val="00B80530"/>
    <w:rsid w:val="00B81460"/>
    <w:rsid w:val="00B814CF"/>
    <w:rsid w:val="00B82FCA"/>
    <w:rsid w:val="00B83455"/>
    <w:rsid w:val="00B83FAD"/>
    <w:rsid w:val="00B8421D"/>
    <w:rsid w:val="00B844E8"/>
    <w:rsid w:val="00B84847"/>
    <w:rsid w:val="00B856F7"/>
    <w:rsid w:val="00B860D0"/>
    <w:rsid w:val="00B86AB4"/>
    <w:rsid w:val="00B9032F"/>
    <w:rsid w:val="00B91103"/>
    <w:rsid w:val="00B9272C"/>
    <w:rsid w:val="00B93B68"/>
    <w:rsid w:val="00B93CDD"/>
    <w:rsid w:val="00B94B98"/>
    <w:rsid w:val="00B94CAC"/>
    <w:rsid w:val="00BA06B3"/>
    <w:rsid w:val="00BA27B6"/>
    <w:rsid w:val="00BA3938"/>
    <w:rsid w:val="00BA7375"/>
    <w:rsid w:val="00BA787B"/>
    <w:rsid w:val="00BB0AA5"/>
    <w:rsid w:val="00BB20F2"/>
    <w:rsid w:val="00BB5667"/>
    <w:rsid w:val="00BB67AE"/>
    <w:rsid w:val="00BC13C1"/>
    <w:rsid w:val="00BC49C8"/>
    <w:rsid w:val="00BC5869"/>
    <w:rsid w:val="00BC59E6"/>
    <w:rsid w:val="00BC75E6"/>
    <w:rsid w:val="00BD003A"/>
    <w:rsid w:val="00BD0A26"/>
    <w:rsid w:val="00BD0BB1"/>
    <w:rsid w:val="00BD1D45"/>
    <w:rsid w:val="00BD2A72"/>
    <w:rsid w:val="00BD3099"/>
    <w:rsid w:val="00BD35BD"/>
    <w:rsid w:val="00BD3E62"/>
    <w:rsid w:val="00BD4AF5"/>
    <w:rsid w:val="00BD73E6"/>
    <w:rsid w:val="00BE011E"/>
    <w:rsid w:val="00BE0818"/>
    <w:rsid w:val="00BE09CD"/>
    <w:rsid w:val="00BE163E"/>
    <w:rsid w:val="00BE25DF"/>
    <w:rsid w:val="00BE591A"/>
    <w:rsid w:val="00BE733D"/>
    <w:rsid w:val="00BE7E9D"/>
    <w:rsid w:val="00BF0197"/>
    <w:rsid w:val="00BF06DF"/>
    <w:rsid w:val="00BF321B"/>
    <w:rsid w:val="00BF3773"/>
    <w:rsid w:val="00BF3E14"/>
    <w:rsid w:val="00BF3F85"/>
    <w:rsid w:val="00BF4644"/>
    <w:rsid w:val="00BF4972"/>
    <w:rsid w:val="00BF75F3"/>
    <w:rsid w:val="00C00D18"/>
    <w:rsid w:val="00C034CF"/>
    <w:rsid w:val="00C03941"/>
    <w:rsid w:val="00C03A58"/>
    <w:rsid w:val="00C03B8D"/>
    <w:rsid w:val="00C04532"/>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268C1"/>
    <w:rsid w:val="00C31672"/>
    <w:rsid w:val="00C317AA"/>
    <w:rsid w:val="00C31F0A"/>
    <w:rsid w:val="00C3239E"/>
    <w:rsid w:val="00C325C5"/>
    <w:rsid w:val="00C33648"/>
    <w:rsid w:val="00C34B1A"/>
    <w:rsid w:val="00C34EEE"/>
    <w:rsid w:val="00C35709"/>
    <w:rsid w:val="00C36247"/>
    <w:rsid w:val="00C375F0"/>
    <w:rsid w:val="00C4177E"/>
    <w:rsid w:val="00C45A69"/>
    <w:rsid w:val="00C46AA2"/>
    <w:rsid w:val="00C47480"/>
    <w:rsid w:val="00C52C84"/>
    <w:rsid w:val="00C53480"/>
    <w:rsid w:val="00C53B64"/>
    <w:rsid w:val="00C542F0"/>
    <w:rsid w:val="00C54900"/>
    <w:rsid w:val="00C54BAB"/>
    <w:rsid w:val="00C55F0E"/>
    <w:rsid w:val="00C57CDB"/>
    <w:rsid w:val="00C60173"/>
    <w:rsid w:val="00C60A9B"/>
    <w:rsid w:val="00C6108B"/>
    <w:rsid w:val="00C61CD1"/>
    <w:rsid w:val="00C62190"/>
    <w:rsid w:val="00C62615"/>
    <w:rsid w:val="00C6665A"/>
    <w:rsid w:val="00C67159"/>
    <w:rsid w:val="00C67497"/>
    <w:rsid w:val="00C67D6D"/>
    <w:rsid w:val="00C71866"/>
    <w:rsid w:val="00C723BC"/>
    <w:rsid w:val="00C725B1"/>
    <w:rsid w:val="00C735F9"/>
    <w:rsid w:val="00C76501"/>
    <w:rsid w:val="00C80D03"/>
    <w:rsid w:val="00C80D37"/>
    <w:rsid w:val="00C8151A"/>
    <w:rsid w:val="00C81770"/>
    <w:rsid w:val="00C82355"/>
    <w:rsid w:val="00C82609"/>
    <w:rsid w:val="00C83E75"/>
    <w:rsid w:val="00C84320"/>
    <w:rsid w:val="00C8447E"/>
    <w:rsid w:val="00C85C0F"/>
    <w:rsid w:val="00C8795F"/>
    <w:rsid w:val="00C9004F"/>
    <w:rsid w:val="00C90923"/>
    <w:rsid w:val="00C90B26"/>
    <w:rsid w:val="00C91404"/>
    <w:rsid w:val="00C93421"/>
    <w:rsid w:val="00C93F19"/>
    <w:rsid w:val="00C94945"/>
    <w:rsid w:val="00C95FF7"/>
    <w:rsid w:val="00C975ED"/>
    <w:rsid w:val="00CA014A"/>
    <w:rsid w:val="00CA19DD"/>
    <w:rsid w:val="00CA2591"/>
    <w:rsid w:val="00CA54D7"/>
    <w:rsid w:val="00CA5FB3"/>
    <w:rsid w:val="00CB285C"/>
    <w:rsid w:val="00CB32AD"/>
    <w:rsid w:val="00CB44D6"/>
    <w:rsid w:val="00CB7A46"/>
    <w:rsid w:val="00CB7E7E"/>
    <w:rsid w:val="00CC2CD1"/>
    <w:rsid w:val="00CC35AD"/>
    <w:rsid w:val="00CC35B4"/>
    <w:rsid w:val="00CC3806"/>
    <w:rsid w:val="00CC5DC9"/>
    <w:rsid w:val="00CC76CE"/>
    <w:rsid w:val="00CD0810"/>
    <w:rsid w:val="00CD0ABD"/>
    <w:rsid w:val="00CD259C"/>
    <w:rsid w:val="00CD2A6A"/>
    <w:rsid w:val="00CD332C"/>
    <w:rsid w:val="00CD3841"/>
    <w:rsid w:val="00CD4319"/>
    <w:rsid w:val="00CD593A"/>
    <w:rsid w:val="00CD6072"/>
    <w:rsid w:val="00CE102F"/>
    <w:rsid w:val="00CE16B6"/>
    <w:rsid w:val="00CE1B79"/>
    <w:rsid w:val="00CE28AE"/>
    <w:rsid w:val="00CE2C6B"/>
    <w:rsid w:val="00CE3DDC"/>
    <w:rsid w:val="00CE40FF"/>
    <w:rsid w:val="00CE63EE"/>
    <w:rsid w:val="00CF014F"/>
    <w:rsid w:val="00CF0C85"/>
    <w:rsid w:val="00CF0F52"/>
    <w:rsid w:val="00CF16FB"/>
    <w:rsid w:val="00CF2295"/>
    <w:rsid w:val="00CF2984"/>
    <w:rsid w:val="00CF3BDE"/>
    <w:rsid w:val="00CF5CDA"/>
    <w:rsid w:val="00CF6EF6"/>
    <w:rsid w:val="00D03068"/>
    <w:rsid w:val="00D04CBD"/>
    <w:rsid w:val="00D05533"/>
    <w:rsid w:val="00D06106"/>
    <w:rsid w:val="00D07ABE"/>
    <w:rsid w:val="00D112B5"/>
    <w:rsid w:val="00D122CF"/>
    <w:rsid w:val="00D14538"/>
    <w:rsid w:val="00D16C90"/>
    <w:rsid w:val="00D22431"/>
    <w:rsid w:val="00D22E7D"/>
    <w:rsid w:val="00D23043"/>
    <w:rsid w:val="00D23B6F"/>
    <w:rsid w:val="00D24B64"/>
    <w:rsid w:val="00D2775B"/>
    <w:rsid w:val="00D307A6"/>
    <w:rsid w:val="00D32586"/>
    <w:rsid w:val="00D3379D"/>
    <w:rsid w:val="00D3399A"/>
    <w:rsid w:val="00D36571"/>
    <w:rsid w:val="00D36C35"/>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0E9B"/>
    <w:rsid w:val="00D618A3"/>
    <w:rsid w:val="00D642D5"/>
    <w:rsid w:val="00D64B34"/>
    <w:rsid w:val="00D6582C"/>
    <w:rsid w:val="00D72906"/>
    <w:rsid w:val="00D72BC8"/>
    <w:rsid w:val="00D73E07"/>
    <w:rsid w:val="00D7568E"/>
    <w:rsid w:val="00D80B8A"/>
    <w:rsid w:val="00D826B4"/>
    <w:rsid w:val="00D84566"/>
    <w:rsid w:val="00D85A7B"/>
    <w:rsid w:val="00D87ED5"/>
    <w:rsid w:val="00D925DB"/>
    <w:rsid w:val="00D92951"/>
    <w:rsid w:val="00D9357B"/>
    <w:rsid w:val="00D94B05"/>
    <w:rsid w:val="00D9667F"/>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B086A"/>
    <w:rsid w:val="00DB17F3"/>
    <w:rsid w:val="00DB189C"/>
    <w:rsid w:val="00DB2364"/>
    <w:rsid w:val="00DB2B10"/>
    <w:rsid w:val="00DB41E1"/>
    <w:rsid w:val="00DB4AC8"/>
    <w:rsid w:val="00DB4BC5"/>
    <w:rsid w:val="00DB50F0"/>
    <w:rsid w:val="00DB5418"/>
    <w:rsid w:val="00DB5542"/>
    <w:rsid w:val="00DB5D63"/>
    <w:rsid w:val="00DB6B0C"/>
    <w:rsid w:val="00DB723A"/>
    <w:rsid w:val="00DB73DF"/>
    <w:rsid w:val="00DB7D1B"/>
    <w:rsid w:val="00DC040B"/>
    <w:rsid w:val="00DC0CA2"/>
    <w:rsid w:val="00DC176F"/>
    <w:rsid w:val="00DC26D4"/>
    <w:rsid w:val="00DC2B1D"/>
    <w:rsid w:val="00DC2E54"/>
    <w:rsid w:val="00DC77AA"/>
    <w:rsid w:val="00DC7C51"/>
    <w:rsid w:val="00DD1EA4"/>
    <w:rsid w:val="00DD28D4"/>
    <w:rsid w:val="00DD333E"/>
    <w:rsid w:val="00DD3BD5"/>
    <w:rsid w:val="00DD6EB7"/>
    <w:rsid w:val="00DD714B"/>
    <w:rsid w:val="00DE06F3"/>
    <w:rsid w:val="00DE0E45"/>
    <w:rsid w:val="00DE14EA"/>
    <w:rsid w:val="00DE2E19"/>
    <w:rsid w:val="00DE385C"/>
    <w:rsid w:val="00DE674F"/>
    <w:rsid w:val="00DE6B30"/>
    <w:rsid w:val="00DE7848"/>
    <w:rsid w:val="00DF03EE"/>
    <w:rsid w:val="00DF15D7"/>
    <w:rsid w:val="00DF4A52"/>
    <w:rsid w:val="00DF4C61"/>
    <w:rsid w:val="00DF595E"/>
    <w:rsid w:val="00DF5DF0"/>
    <w:rsid w:val="00DF6004"/>
    <w:rsid w:val="00DF62B1"/>
    <w:rsid w:val="00DF69BA"/>
    <w:rsid w:val="00DF6CC2"/>
    <w:rsid w:val="00DF6E15"/>
    <w:rsid w:val="00DF79F6"/>
    <w:rsid w:val="00E00186"/>
    <w:rsid w:val="00E006E4"/>
    <w:rsid w:val="00E0273A"/>
    <w:rsid w:val="00E02AAD"/>
    <w:rsid w:val="00E039A2"/>
    <w:rsid w:val="00E05090"/>
    <w:rsid w:val="00E07193"/>
    <w:rsid w:val="00E0769B"/>
    <w:rsid w:val="00E07CCB"/>
    <w:rsid w:val="00E07E4A"/>
    <w:rsid w:val="00E113FB"/>
    <w:rsid w:val="00E11B62"/>
    <w:rsid w:val="00E126EA"/>
    <w:rsid w:val="00E137B0"/>
    <w:rsid w:val="00E15B45"/>
    <w:rsid w:val="00E20BFB"/>
    <w:rsid w:val="00E226A7"/>
    <w:rsid w:val="00E252EC"/>
    <w:rsid w:val="00E27B15"/>
    <w:rsid w:val="00E27EF7"/>
    <w:rsid w:val="00E30F6A"/>
    <w:rsid w:val="00E31786"/>
    <w:rsid w:val="00E3185C"/>
    <w:rsid w:val="00E31B63"/>
    <w:rsid w:val="00E31E48"/>
    <w:rsid w:val="00E333D4"/>
    <w:rsid w:val="00E33B8F"/>
    <w:rsid w:val="00E3464F"/>
    <w:rsid w:val="00E3465A"/>
    <w:rsid w:val="00E34D55"/>
    <w:rsid w:val="00E3515E"/>
    <w:rsid w:val="00E42D34"/>
    <w:rsid w:val="00E42DC7"/>
    <w:rsid w:val="00E45053"/>
    <w:rsid w:val="00E45C44"/>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67031"/>
    <w:rsid w:val="00E6770C"/>
    <w:rsid w:val="00E7088D"/>
    <w:rsid w:val="00E7186B"/>
    <w:rsid w:val="00E71C91"/>
    <w:rsid w:val="00E726E3"/>
    <w:rsid w:val="00E74BB9"/>
    <w:rsid w:val="00E74E87"/>
    <w:rsid w:val="00E756C3"/>
    <w:rsid w:val="00E80182"/>
    <w:rsid w:val="00E8027B"/>
    <w:rsid w:val="00E81437"/>
    <w:rsid w:val="00E821FC"/>
    <w:rsid w:val="00E82485"/>
    <w:rsid w:val="00E84389"/>
    <w:rsid w:val="00E85E24"/>
    <w:rsid w:val="00E86231"/>
    <w:rsid w:val="00E8700F"/>
    <w:rsid w:val="00E873C2"/>
    <w:rsid w:val="00E90A54"/>
    <w:rsid w:val="00E921D6"/>
    <w:rsid w:val="00E94289"/>
    <w:rsid w:val="00E94B2B"/>
    <w:rsid w:val="00E9535F"/>
    <w:rsid w:val="00E96C36"/>
    <w:rsid w:val="00EA018D"/>
    <w:rsid w:val="00EA2CE4"/>
    <w:rsid w:val="00EA44AC"/>
    <w:rsid w:val="00EA48D0"/>
    <w:rsid w:val="00EA58B8"/>
    <w:rsid w:val="00EA6DCB"/>
    <w:rsid w:val="00EB09CE"/>
    <w:rsid w:val="00EB1458"/>
    <w:rsid w:val="00EB1546"/>
    <w:rsid w:val="00EB158A"/>
    <w:rsid w:val="00EB182E"/>
    <w:rsid w:val="00EB2B96"/>
    <w:rsid w:val="00EB4297"/>
    <w:rsid w:val="00EB43AD"/>
    <w:rsid w:val="00EB51AE"/>
    <w:rsid w:val="00EB5ADB"/>
    <w:rsid w:val="00EC003A"/>
    <w:rsid w:val="00EC1DF8"/>
    <w:rsid w:val="00EC2A19"/>
    <w:rsid w:val="00EC2DC9"/>
    <w:rsid w:val="00EC41AF"/>
    <w:rsid w:val="00EC4322"/>
    <w:rsid w:val="00EC4A69"/>
    <w:rsid w:val="00EC6521"/>
    <w:rsid w:val="00EC662D"/>
    <w:rsid w:val="00EC700C"/>
    <w:rsid w:val="00ED1BAF"/>
    <w:rsid w:val="00ED3892"/>
    <w:rsid w:val="00ED6FC5"/>
    <w:rsid w:val="00EE0505"/>
    <w:rsid w:val="00EE1625"/>
    <w:rsid w:val="00EE2AF3"/>
    <w:rsid w:val="00EE55B2"/>
    <w:rsid w:val="00EE7898"/>
    <w:rsid w:val="00EE7DA9"/>
    <w:rsid w:val="00EF1283"/>
    <w:rsid w:val="00EF34D3"/>
    <w:rsid w:val="00EF3E19"/>
    <w:rsid w:val="00EF5DC4"/>
    <w:rsid w:val="00EF6B9E"/>
    <w:rsid w:val="00EF71A8"/>
    <w:rsid w:val="00F0309E"/>
    <w:rsid w:val="00F037F8"/>
    <w:rsid w:val="00F03BFD"/>
    <w:rsid w:val="00F04484"/>
    <w:rsid w:val="00F04FF6"/>
    <w:rsid w:val="00F0588D"/>
    <w:rsid w:val="00F10977"/>
    <w:rsid w:val="00F109FC"/>
    <w:rsid w:val="00F14289"/>
    <w:rsid w:val="00F1711A"/>
    <w:rsid w:val="00F2476E"/>
    <w:rsid w:val="00F2561F"/>
    <w:rsid w:val="00F2637D"/>
    <w:rsid w:val="00F31B8B"/>
    <w:rsid w:val="00F31E31"/>
    <w:rsid w:val="00F33101"/>
    <w:rsid w:val="00F3387F"/>
    <w:rsid w:val="00F33A5A"/>
    <w:rsid w:val="00F342FD"/>
    <w:rsid w:val="00F34E9E"/>
    <w:rsid w:val="00F376B4"/>
    <w:rsid w:val="00F40919"/>
    <w:rsid w:val="00F40BB0"/>
    <w:rsid w:val="00F4167F"/>
    <w:rsid w:val="00F41684"/>
    <w:rsid w:val="00F41FB8"/>
    <w:rsid w:val="00F44755"/>
    <w:rsid w:val="00F4479C"/>
    <w:rsid w:val="00F455E0"/>
    <w:rsid w:val="00F45E7C"/>
    <w:rsid w:val="00F478D0"/>
    <w:rsid w:val="00F47E6A"/>
    <w:rsid w:val="00F524CB"/>
    <w:rsid w:val="00F533DB"/>
    <w:rsid w:val="00F53D60"/>
    <w:rsid w:val="00F5458D"/>
    <w:rsid w:val="00F54F3A"/>
    <w:rsid w:val="00F6012E"/>
    <w:rsid w:val="00F6137E"/>
    <w:rsid w:val="00F61833"/>
    <w:rsid w:val="00F659E1"/>
    <w:rsid w:val="00F6611A"/>
    <w:rsid w:val="00F67EB1"/>
    <w:rsid w:val="00F70F96"/>
    <w:rsid w:val="00F72096"/>
    <w:rsid w:val="00F72B90"/>
    <w:rsid w:val="00F738B7"/>
    <w:rsid w:val="00F7466C"/>
    <w:rsid w:val="00F74DF7"/>
    <w:rsid w:val="00F74EB9"/>
    <w:rsid w:val="00F75FB6"/>
    <w:rsid w:val="00F775E8"/>
    <w:rsid w:val="00F808C5"/>
    <w:rsid w:val="00F81299"/>
    <w:rsid w:val="00F832E1"/>
    <w:rsid w:val="00F84399"/>
    <w:rsid w:val="00F851F5"/>
    <w:rsid w:val="00F85369"/>
    <w:rsid w:val="00F863CF"/>
    <w:rsid w:val="00F93DC9"/>
    <w:rsid w:val="00F94872"/>
    <w:rsid w:val="00F9546B"/>
    <w:rsid w:val="00F96316"/>
    <w:rsid w:val="00F967E0"/>
    <w:rsid w:val="00F96A6A"/>
    <w:rsid w:val="00FA17BA"/>
    <w:rsid w:val="00FA5D88"/>
    <w:rsid w:val="00FA5DA4"/>
    <w:rsid w:val="00FA6D0A"/>
    <w:rsid w:val="00FA751A"/>
    <w:rsid w:val="00FB0152"/>
    <w:rsid w:val="00FB0C21"/>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D02D2"/>
    <w:rsid w:val="00FD030B"/>
    <w:rsid w:val="00FD0F65"/>
    <w:rsid w:val="00FD47CA"/>
    <w:rsid w:val="00FD554D"/>
    <w:rsid w:val="00FD5B24"/>
    <w:rsid w:val="00FE0320"/>
    <w:rsid w:val="00FE0B0C"/>
    <w:rsid w:val="00FE22F6"/>
    <w:rsid w:val="00FE2CB4"/>
    <w:rsid w:val="00FE31E9"/>
    <w:rsid w:val="00FE362B"/>
    <w:rsid w:val="00FE37EF"/>
    <w:rsid w:val="00FE4726"/>
    <w:rsid w:val="00FE54BD"/>
    <w:rsid w:val="00FE5C16"/>
    <w:rsid w:val="00FF0889"/>
    <w:rsid w:val="00FF0E49"/>
    <w:rsid w:val="00FF328C"/>
    <w:rsid w:val="00FF33C1"/>
    <w:rsid w:val="00FF373C"/>
    <w:rsid w:val="00FF3D9A"/>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381F2-62EE-449A-9724-D93D9FDAE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5</Pages>
  <Words>1768</Words>
  <Characters>8750</Characters>
  <Application>Microsoft Office Word</Application>
  <DocSecurity>0</DocSecurity>
  <Lines>427</Lines>
  <Paragraphs>103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10461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14</cp:revision>
  <cp:lastPrinted>2010-05-04T12:47:00Z</cp:lastPrinted>
  <dcterms:created xsi:type="dcterms:W3CDTF">2020-02-19T12:01:00Z</dcterms:created>
  <dcterms:modified xsi:type="dcterms:W3CDTF">2020-02-20T23:27:00Z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2020-02-20 23:27:53Z</vt:lpwstr>
  </property>
  <property fmtid="{D5CDD505-2E9C-101B-9397-08002B2CF9AE}" pid="6" name="NSCPROP_SA">
    <vt:lpwstr>C:\Users\mrison\AppData\Local\Temp\11-20-0304-00-00ax-cr-for-nav.docx</vt:lpwstr>
  </property>
  <property fmtid="{D5CDD505-2E9C-101B-9397-08002B2CF9AE}" pid="7" name="CTPClassification">
    <vt:lpwstr>CTP_IC</vt:lpwstr>
  </property>
</Properties>
</file>