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4C746A4"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DA109E">
              <w:rPr>
                <w:lang w:eastAsia="ko-KR"/>
              </w:rPr>
              <w:t>MU-RTS/CTS</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30561099" w14:textId="51607798" w:rsidR="00A96B07" w:rsidRDefault="00A96B07" w:rsidP="00AB556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C609AD">
                              <w:rPr>
                                <w:lang w:eastAsia="ko-KR"/>
                              </w:rPr>
                              <w:t>the following CIDs:</w:t>
                            </w:r>
                          </w:p>
                          <w:p w14:paraId="7CD8D995" w14:textId="26202164" w:rsidR="00C609AD" w:rsidRDefault="00C609AD" w:rsidP="00AB5566">
                            <w:pPr>
                              <w:jc w:val="both"/>
                              <w:rPr>
                                <w:lang w:eastAsia="ko-KR"/>
                              </w:rPr>
                            </w:pPr>
                          </w:p>
                          <w:p w14:paraId="6DE7B951" w14:textId="60386AC2" w:rsidR="000C4073" w:rsidRDefault="00C609AD" w:rsidP="006A40FB">
                            <w:pPr>
                              <w:jc w:val="both"/>
                            </w:pPr>
                            <w:r>
                              <w:t>24287, 24292, 24362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9097F29" w:rsidR="00A96B07" w:rsidRDefault="00A96B07" w:rsidP="00131357">
                            <w:pPr>
                              <w:pStyle w:val="ListParagraph"/>
                              <w:numPr>
                                <w:ilvl w:val="0"/>
                                <w:numId w:val="1"/>
                              </w:numPr>
                              <w:ind w:leftChars="0"/>
                              <w:jc w:val="both"/>
                            </w:pPr>
                            <w:r>
                              <w:t>Rev 0: Initial version of the document.</w:t>
                            </w:r>
                          </w:p>
                          <w:p w14:paraId="5C60203C" w14:textId="73399F42" w:rsidR="00751788" w:rsidRDefault="00751788" w:rsidP="00131357">
                            <w:pPr>
                              <w:pStyle w:val="ListParagraph"/>
                              <w:numPr>
                                <w:ilvl w:val="0"/>
                                <w:numId w:val="1"/>
                              </w:numPr>
                              <w:ind w:leftChars="0"/>
                              <w:jc w:val="both"/>
                            </w:pPr>
                            <w:r>
                              <w:t>Rev 1: Revision based on the feedback received offline from Mark</w:t>
                            </w:r>
                          </w:p>
                          <w:p w14:paraId="049F9F64" w14:textId="40792C80" w:rsidR="00C04208" w:rsidRDefault="00C04208" w:rsidP="00131357">
                            <w:pPr>
                              <w:pStyle w:val="ListParagraph"/>
                              <w:numPr>
                                <w:ilvl w:val="0"/>
                                <w:numId w:val="1"/>
                              </w:numPr>
                              <w:ind w:leftChars="0"/>
                              <w:jc w:val="both"/>
                            </w:pPr>
                            <w:r>
                              <w:t>Rev 2: Revision based on the feedback received in teleconference</w:t>
                            </w:r>
                          </w:p>
                          <w:p w14:paraId="03ACFF2C" w14:textId="17A7E4D4" w:rsidR="00E7204D" w:rsidRDefault="00E7204D" w:rsidP="00131357">
                            <w:pPr>
                              <w:pStyle w:val="ListParagraph"/>
                              <w:numPr>
                                <w:ilvl w:val="0"/>
                                <w:numId w:val="1"/>
                              </w:numPr>
                              <w:ind w:leftChars="0"/>
                              <w:jc w:val="both"/>
                            </w:pPr>
                            <w:r>
                              <w:t>Rev 3: Revise resolution for CID 24362</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30561099" w14:textId="51607798" w:rsidR="00A96B07" w:rsidRDefault="00A96B07" w:rsidP="00AB556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C609AD">
                        <w:rPr>
                          <w:lang w:eastAsia="ko-KR"/>
                        </w:rPr>
                        <w:t>the following CIDs:</w:t>
                      </w:r>
                    </w:p>
                    <w:p w14:paraId="7CD8D995" w14:textId="26202164" w:rsidR="00C609AD" w:rsidRDefault="00C609AD" w:rsidP="00AB5566">
                      <w:pPr>
                        <w:jc w:val="both"/>
                        <w:rPr>
                          <w:lang w:eastAsia="ko-KR"/>
                        </w:rPr>
                      </w:pPr>
                    </w:p>
                    <w:p w14:paraId="6DE7B951" w14:textId="60386AC2" w:rsidR="000C4073" w:rsidRDefault="00C609AD" w:rsidP="006A40FB">
                      <w:pPr>
                        <w:jc w:val="both"/>
                      </w:pPr>
                      <w:r>
                        <w:t>24287, 24292, 24362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9097F29" w:rsidR="00A96B07" w:rsidRDefault="00A96B07" w:rsidP="00131357">
                      <w:pPr>
                        <w:pStyle w:val="ListParagraph"/>
                        <w:numPr>
                          <w:ilvl w:val="0"/>
                          <w:numId w:val="1"/>
                        </w:numPr>
                        <w:ind w:leftChars="0"/>
                        <w:jc w:val="both"/>
                      </w:pPr>
                      <w:r>
                        <w:t>Rev 0: Initial version of the document.</w:t>
                      </w:r>
                    </w:p>
                    <w:p w14:paraId="5C60203C" w14:textId="73399F42" w:rsidR="00751788" w:rsidRDefault="00751788" w:rsidP="00131357">
                      <w:pPr>
                        <w:pStyle w:val="ListParagraph"/>
                        <w:numPr>
                          <w:ilvl w:val="0"/>
                          <w:numId w:val="1"/>
                        </w:numPr>
                        <w:ind w:leftChars="0"/>
                        <w:jc w:val="both"/>
                      </w:pPr>
                      <w:r>
                        <w:t>Rev 1: Revision based on the feedback received offline from Mark</w:t>
                      </w:r>
                    </w:p>
                    <w:p w14:paraId="049F9F64" w14:textId="40792C80" w:rsidR="00C04208" w:rsidRDefault="00C04208" w:rsidP="00131357">
                      <w:pPr>
                        <w:pStyle w:val="ListParagraph"/>
                        <w:numPr>
                          <w:ilvl w:val="0"/>
                          <w:numId w:val="1"/>
                        </w:numPr>
                        <w:ind w:leftChars="0"/>
                        <w:jc w:val="both"/>
                      </w:pPr>
                      <w:r>
                        <w:t>Rev 2: Revision based on the feedback received in teleconference</w:t>
                      </w:r>
                    </w:p>
                    <w:p w14:paraId="03ACFF2C" w14:textId="17A7E4D4" w:rsidR="00E7204D" w:rsidRDefault="00E7204D" w:rsidP="00131357">
                      <w:pPr>
                        <w:pStyle w:val="ListParagraph"/>
                        <w:numPr>
                          <w:ilvl w:val="0"/>
                          <w:numId w:val="1"/>
                        </w:numPr>
                        <w:ind w:leftChars="0"/>
                        <w:jc w:val="both"/>
                      </w:pPr>
                      <w:r>
                        <w:t>Rev 3: Revise resolution for CID 24362</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71315" w:rsidRPr="00DF4A52" w14:paraId="1C0BDC06" w14:textId="77777777" w:rsidTr="0047339E">
        <w:trPr>
          <w:trHeight w:val="296"/>
        </w:trPr>
        <w:tc>
          <w:tcPr>
            <w:tcW w:w="721" w:type="dxa"/>
          </w:tcPr>
          <w:p w14:paraId="1C30B917" w14:textId="046C9D65"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24287</w:t>
            </w:r>
          </w:p>
        </w:tc>
        <w:tc>
          <w:tcPr>
            <w:tcW w:w="900" w:type="dxa"/>
          </w:tcPr>
          <w:p w14:paraId="143964E0" w14:textId="7C1D9BDC"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78DF9DB8" w14:textId="6399DE6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128.34</w:t>
            </w:r>
          </w:p>
        </w:tc>
        <w:tc>
          <w:tcPr>
            <w:tcW w:w="900" w:type="dxa"/>
          </w:tcPr>
          <w:p w14:paraId="35B28C76" w14:textId="6831A85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9.3.1.22.5</w:t>
            </w:r>
          </w:p>
        </w:tc>
        <w:tc>
          <w:tcPr>
            <w:tcW w:w="2875" w:type="dxa"/>
          </w:tcPr>
          <w:p w14:paraId="1DC36502" w14:textId="195B3B03"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For MU-RTS, the AP TX Power and UL Target RSSI fields in the Trigger frame are reserved, so it is not clear what power the STAs are to use for the response (CTS)</w:t>
            </w:r>
          </w:p>
        </w:tc>
        <w:tc>
          <w:tcPr>
            <w:tcW w:w="1625" w:type="dxa"/>
          </w:tcPr>
          <w:p w14:paraId="6C06C4E8" w14:textId="5BF3993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At the end of 26.2.6.3 CTS frame response to an MU-RTS Trigger frame add a para: "The CTS frame sent in response to an MU-RTS Trigger frame is transmitted at a power chosen by the STA.</w:t>
            </w:r>
            <w:r w:rsidRPr="00871315">
              <w:rPr>
                <w:rFonts w:ascii="Calibri" w:hAnsi="Calibri" w:cs="Calibri"/>
                <w:sz w:val="18"/>
                <w:szCs w:val="18"/>
              </w:rPr>
              <w:br/>
            </w:r>
            <w:r w:rsidRPr="00871315">
              <w:rPr>
                <w:rFonts w:ascii="Calibri" w:hAnsi="Calibri" w:cs="Calibri"/>
                <w:sz w:val="18"/>
                <w:szCs w:val="18"/>
              </w:rPr>
              <w:br/>
              <w:t>NOTE---The AP Tx Power and UL Target RSSI fields in the Trigger frame are reserved."</w:t>
            </w:r>
          </w:p>
        </w:tc>
        <w:tc>
          <w:tcPr>
            <w:tcW w:w="3207" w:type="dxa"/>
          </w:tcPr>
          <w:p w14:paraId="1075B8D1" w14:textId="23060899" w:rsidR="00871315" w:rsidRDefault="00871315" w:rsidP="0087131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7F2B21" w14:textId="77777777" w:rsidR="00871315" w:rsidRDefault="00871315" w:rsidP="00871315">
            <w:pPr>
              <w:autoSpaceDE w:val="0"/>
              <w:autoSpaceDN w:val="0"/>
              <w:adjustRightInd w:val="0"/>
              <w:rPr>
                <w:rFonts w:ascii="Calibri" w:hAnsi="Calibri" w:cs="Calibri"/>
                <w:sz w:val="18"/>
                <w:szCs w:val="18"/>
              </w:rPr>
            </w:pPr>
          </w:p>
          <w:p w14:paraId="068C4848" w14:textId="77777777" w:rsidR="00871315" w:rsidRDefault="00871315" w:rsidP="00871315">
            <w:pPr>
              <w:autoSpaceDE w:val="0"/>
              <w:autoSpaceDN w:val="0"/>
              <w:adjustRightInd w:val="0"/>
              <w:rPr>
                <w:rFonts w:ascii="Calibri" w:hAnsi="Calibri" w:cs="Calibri"/>
                <w:sz w:val="18"/>
                <w:szCs w:val="18"/>
              </w:rPr>
            </w:pPr>
            <w:r>
              <w:rPr>
                <w:rFonts w:ascii="Calibri" w:hAnsi="Calibri" w:cs="Calibri"/>
                <w:sz w:val="18"/>
                <w:szCs w:val="18"/>
              </w:rPr>
              <w:t xml:space="preserve">In the current RTS/CTS exchange, there is no </w:t>
            </w:r>
            <w:r w:rsidR="00200F94">
              <w:rPr>
                <w:rFonts w:ascii="Calibri" w:hAnsi="Calibri" w:cs="Calibri"/>
                <w:sz w:val="18"/>
                <w:szCs w:val="18"/>
              </w:rPr>
              <w:t xml:space="preserve">normative behaviour on the power of the response </w:t>
            </w:r>
            <w:r w:rsidR="005639AB">
              <w:rPr>
                <w:rFonts w:ascii="Calibri" w:hAnsi="Calibri" w:cs="Calibri"/>
                <w:sz w:val="18"/>
                <w:szCs w:val="18"/>
              </w:rPr>
              <w:t xml:space="preserve">CTS </w:t>
            </w:r>
            <w:r w:rsidR="00200F94">
              <w:rPr>
                <w:rFonts w:ascii="Calibri" w:hAnsi="Calibri" w:cs="Calibri"/>
                <w:sz w:val="18"/>
                <w:szCs w:val="18"/>
              </w:rPr>
              <w:t>frame</w:t>
            </w:r>
            <w:r w:rsidR="005639AB">
              <w:rPr>
                <w:rFonts w:ascii="Calibri" w:hAnsi="Calibri" w:cs="Calibri"/>
                <w:sz w:val="18"/>
                <w:szCs w:val="18"/>
              </w:rPr>
              <w:t xml:space="preserve">, and we do not have sentence as proposed by the commenter. </w:t>
            </w:r>
          </w:p>
          <w:p w14:paraId="5F006D12" w14:textId="542EA3C4" w:rsidR="005639AB" w:rsidRDefault="005639AB" w:rsidP="00871315">
            <w:pPr>
              <w:autoSpaceDE w:val="0"/>
              <w:autoSpaceDN w:val="0"/>
              <w:adjustRightInd w:val="0"/>
              <w:rPr>
                <w:rFonts w:ascii="Calibri" w:hAnsi="Calibri" w:cs="Calibri"/>
                <w:sz w:val="18"/>
                <w:szCs w:val="18"/>
              </w:rPr>
            </w:pPr>
          </w:p>
          <w:p w14:paraId="57471E92" w14:textId="611F3FF3" w:rsidR="00086564" w:rsidRDefault="00086564" w:rsidP="00086564">
            <w:pPr>
              <w:autoSpaceDE w:val="0"/>
              <w:autoSpaceDN w:val="0"/>
              <w:adjustRightInd w:val="0"/>
              <w:rPr>
                <w:rFonts w:ascii="Calibri" w:hAnsi="Calibri" w:cs="Calibri"/>
                <w:sz w:val="18"/>
                <w:szCs w:val="18"/>
              </w:rPr>
            </w:pPr>
            <w:r>
              <w:rPr>
                <w:rFonts w:ascii="Calibri" w:hAnsi="Calibri" w:cs="Calibri"/>
                <w:sz w:val="18"/>
                <w:szCs w:val="18"/>
              </w:rPr>
              <w:t xml:space="preserve">The intention is probably to clarify that there is no </w:t>
            </w:r>
            <w:r w:rsidRPr="005639AB">
              <w:rPr>
                <w:rFonts w:ascii="Calibri" w:hAnsi="Calibri" w:cs="Calibri"/>
                <w:sz w:val="18"/>
                <w:szCs w:val="18"/>
              </w:rPr>
              <w:t>power pre-correction</w:t>
            </w:r>
            <w:r>
              <w:rPr>
                <w:rFonts w:ascii="Calibri" w:hAnsi="Calibri" w:cs="Calibri"/>
                <w:sz w:val="18"/>
                <w:szCs w:val="18"/>
              </w:rPr>
              <w:t xml:space="preserve"> for CTS response as described in </w:t>
            </w:r>
            <w:r w:rsidRPr="005639AB">
              <w:rPr>
                <w:rFonts w:ascii="Calibri" w:hAnsi="Calibri" w:cs="Calibri"/>
                <w:sz w:val="18"/>
                <w:szCs w:val="18"/>
              </w:rPr>
              <w:t>27.3.15.2 Power pre-correction.</w:t>
            </w:r>
            <w:r>
              <w:rPr>
                <w:rFonts w:ascii="Calibri" w:hAnsi="Calibri" w:cs="Calibri"/>
                <w:sz w:val="18"/>
                <w:szCs w:val="18"/>
              </w:rPr>
              <w:t xml:space="preserve"> This is true in the spec since </w:t>
            </w:r>
            <w:r w:rsidRPr="005639AB">
              <w:rPr>
                <w:rFonts w:ascii="Calibri" w:hAnsi="Calibri" w:cs="Calibri"/>
                <w:sz w:val="18"/>
                <w:szCs w:val="18"/>
              </w:rPr>
              <w:t>27.3.15.2</w:t>
            </w:r>
            <w:r>
              <w:rPr>
                <w:rFonts w:ascii="Calibri" w:hAnsi="Calibri" w:cs="Calibri"/>
                <w:sz w:val="18"/>
                <w:szCs w:val="18"/>
              </w:rPr>
              <w:t xml:space="preserve"> only applies for HE TB PPDU.</w:t>
            </w:r>
          </w:p>
          <w:p w14:paraId="1C4D7AC2" w14:textId="7AB98F95" w:rsidR="00086564" w:rsidRDefault="00086564" w:rsidP="00871315">
            <w:pPr>
              <w:autoSpaceDE w:val="0"/>
              <w:autoSpaceDN w:val="0"/>
              <w:adjustRightInd w:val="0"/>
              <w:rPr>
                <w:rFonts w:ascii="Calibri" w:hAnsi="Calibri" w:cs="Calibri"/>
                <w:sz w:val="18"/>
                <w:szCs w:val="18"/>
              </w:rPr>
            </w:pPr>
          </w:p>
          <w:p w14:paraId="20AA351B" w14:textId="27DA7465" w:rsidR="00086564" w:rsidRDefault="005639AB" w:rsidP="00086564">
            <w:pPr>
              <w:autoSpaceDE w:val="0"/>
              <w:autoSpaceDN w:val="0"/>
              <w:adjustRightInd w:val="0"/>
              <w:rPr>
                <w:rFonts w:ascii="Calibri" w:hAnsi="Calibri" w:cs="Calibri"/>
                <w:sz w:val="18"/>
                <w:szCs w:val="18"/>
              </w:rPr>
            </w:pPr>
            <w:r>
              <w:rPr>
                <w:rFonts w:ascii="Calibri" w:hAnsi="Calibri" w:cs="Calibri"/>
                <w:sz w:val="18"/>
                <w:szCs w:val="18"/>
              </w:rPr>
              <w:t xml:space="preserve">We add sentence in the note </w:t>
            </w:r>
            <w:r w:rsidR="000A41DF">
              <w:rPr>
                <w:rFonts w:ascii="Calibri" w:hAnsi="Calibri" w:cs="Calibri"/>
                <w:sz w:val="18"/>
                <w:szCs w:val="18"/>
              </w:rPr>
              <w:t xml:space="preserve">as follows </w:t>
            </w:r>
            <w:r>
              <w:rPr>
                <w:rFonts w:ascii="Calibri" w:hAnsi="Calibri" w:cs="Calibri"/>
                <w:sz w:val="18"/>
                <w:szCs w:val="18"/>
              </w:rPr>
              <w:t xml:space="preserve">and simply describe that there is </w:t>
            </w:r>
            <w:r w:rsidR="00086564">
              <w:rPr>
                <w:rFonts w:ascii="Calibri" w:hAnsi="Calibri" w:cs="Calibri"/>
                <w:sz w:val="18"/>
                <w:szCs w:val="18"/>
              </w:rPr>
              <w:t>no power pre-correction.</w:t>
            </w:r>
          </w:p>
          <w:p w14:paraId="49D81953" w14:textId="0F281032" w:rsidR="00086564" w:rsidRDefault="00086564" w:rsidP="00086564">
            <w:pPr>
              <w:autoSpaceDE w:val="0"/>
              <w:autoSpaceDN w:val="0"/>
              <w:adjustRightInd w:val="0"/>
              <w:rPr>
                <w:rFonts w:ascii="Calibri" w:hAnsi="Calibri" w:cs="Calibri"/>
                <w:sz w:val="18"/>
                <w:szCs w:val="18"/>
              </w:rPr>
            </w:pPr>
          </w:p>
          <w:p w14:paraId="440F74C8" w14:textId="40560AB5" w:rsidR="00944467" w:rsidRDefault="00944467" w:rsidP="00944467">
            <w:pPr>
              <w:rPr>
                <w:rFonts w:ascii="Calibri" w:hAnsi="Calibri" w:cs="Calibri"/>
                <w:sz w:val="18"/>
                <w:szCs w:val="18"/>
              </w:rPr>
            </w:pPr>
            <w:r>
              <w:rPr>
                <w:rFonts w:ascii="TimesNewRomanPSMT" w:hAnsi="TimesNewRomanPSMT"/>
                <w:color w:val="000000"/>
                <w:sz w:val="20"/>
              </w:rPr>
              <w:t>“NOTE-</w:t>
            </w:r>
            <w:r w:rsidRPr="00086564">
              <w:rPr>
                <w:rFonts w:ascii="Calibri" w:hAnsi="Calibri" w:cs="Calibri"/>
                <w:sz w:val="18"/>
                <w:szCs w:val="18"/>
              </w:rPr>
              <w:t xml:space="preserve"> </w:t>
            </w:r>
            <w:r w:rsidRPr="00871315">
              <w:rPr>
                <w:rFonts w:ascii="Calibri" w:hAnsi="Calibri" w:cs="Calibri"/>
                <w:sz w:val="18"/>
                <w:szCs w:val="18"/>
              </w:rPr>
              <w:t xml:space="preserve">The AP Tx Power and UL Target RSSI fields in </w:t>
            </w:r>
            <w:proofErr w:type="gramStart"/>
            <w:r>
              <w:rPr>
                <w:rFonts w:ascii="Calibri" w:hAnsi="Calibri" w:cs="Calibri"/>
                <w:sz w:val="18"/>
                <w:szCs w:val="18"/>
              </w:rPr>
              <w:t>an</w:t>
            </w:r>
            <w:proofErr w:type="gramEnd"/>
            <w:r w:rsidRPr="00871315">
              <w:rPr>
                <w:rFonts w:ascii="Calibri" w:hAnsi="Calibri" w:cs="Calibri"/>
                <w:sz w:val="18"/>
                <w:szCs w:val="18"/>
              </w:rPr>
              <w:t xml:space="preserve"> </w:t>
            </w:r>
            <w:r>
              <w:rPr>
                <w:rFonts w:ascii="Calibri" w:hAnsi="Calibri" w:cs="Calibri"/>
                <w:sz w:val="18"/>
                <w:szCs w:val="18"/>
              </w:rPr>
              <w:t xml:space="preserve">MU-RTS </w:t>
            </w:r>
            <w:r w:rsidRPr="00871315">
              <w:rPr>
                <w:rFonts w:ascii="Calibri" w:hAnsi="Calibri" w:cs="Calibri"/>
                <w:sz w:val="18"/>
                <w:szCs w:val="18"/>
              </w:rPr>
              <w:t>Trigger frame are reserved</w:t>
            </w:r>
            <w:r>
              <w:rPr>
                <w:rFonts w:ascii="Calibri" w:hAnsi="Calibri" w:cs="Calibri"/>
                <w:sz w:val="18"/>
                <w:szCs w:val="18"/>
              </w:rPr>
              <w:t xml:space="preserve">, and there is no </w:t>
            </w:r>
            <w:r w:rsidRPr="005639AB">
              <w:rPr>
                <w:rFonts w:ascii="Calibri" w:hAnsi="Calibri" w:cs="Calibri"/>
                <w:sz w:val="18"/>
                <w:szCs w:val="18"/>
              </w:rPr>
              <w:t>power pre-correction</w:t>
            </w:r>
            <w:r>
              <w:rPr>
                <w:rFonts w:ascii="Calibri" w:hAnsi="Calibri" w:cs="Calibri"/>
                <w:sz w:val="18"/>
                <w:szCs w:val="18"/>
              </w:rPr>
              <w:t xml:space="preserve"> requirement for the CTS frame sent in response to an MU-RTS Trigger frame</w:t>
            </w:r>
            <w:r w:rsidRPr="005639AB">
              <w:rPr>
                <w:rFonts w:ascii="Calibri" w:hAnsi="Calibri" w:cs="Calibri"/>
                <w:sz w:val="18"/>
                <w:szCs w:val="18"/>
              </w:rPr>
              <w:t>.</w:t>
            </w:r>
            <w:r>
              <w:rPr>
                <w:rFonts w:ascii="Calibri" w:hAnsi="Calibri" w:cs="Calibri"/>
                <w:sz w:val="18"/>
                <w:szCs w:val="18"/>
              </w:rPr>
              <w:t>”</w:t>
            </w:r>
          </w:p>
          <w:p w14:paraId="3FE59167" w14:textId="6507F97A" w:rsidR="00C04208" w:rsidRDefault="00C04208" w:rsidP="00944467">
            <w:pPr>
              <w:rPr>
                <w:rFonts w:ascii="Calibri" w:hAnsi="Calibri" w:cs="Calibri"/>
                <w:sz w:val="18"/>
                <w:szCs w:val="18"/>
              </w:rPr>
            </w:pPr>
          </w:p>
          <w:p w14:paraId="699A3DF2" w14:textId="41B1FF65" w:rsidR="00C04208" w:rsidRDefault="00C04208" w:rsidP="00C04208">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0303</w:t>
            </w:r>
            <w:r w:rsidR="002004CD">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242</w:t>
            </w:r>
            <w:r w:rsidR="006046E6">
              <w:rPr>
                <w:rFonts w:ascii="Calibri" w:hAnsi="Calibri" w:cs="Arial"/>
                <w:sz w:val="18"/>
                <w:szCs w:val="18"/>
              </w:rPr>
              <w:t>87</w:t>
            </w:r>
          </w:p>
          <w:p w14:paraId="5ABCE78C" w14:textId="24BBEEFE" w:rsidR="005639AB" w:rsidRPr="001C063D" w:rsidRDefault="005639AB" w:rsidP="00086564">
            <w:pPr>
              <w:autoSpaceDE w:val="0"/>
              <w:autoSpaceDN w:val="0"/>
              <w:adjustRightInd w:val="0"/>
              <w:rPr>
                <w:rFonts w:ascii="Calibri" w:hAnsi="Calibri" w:cs="Calibri"/>
                <w:sz w:val="18"/>
                <w:szCs w:val="18"/>
              </w:rPr>
            </w:pPr>
          </w:p>
        </w:tc>
      </w:tr>
      <w:tr w:rsidR="00871315" w:rsidRPr="00DF4A52" w14:paraId="41AA70E8" w14:textId="77777777" w:rsidTr="0047339E">
        <w:trPr>
          <w:trHeight w:val="296"/>
        </w:trPr>
        <w:tc>
          <w:tcPr>
            <w:tcW w:w="721" w:type="dxa"/>
          </w:tcPr>
          <w:p w14:paraId="61F3A5A7" w14:textId="55DEDC78"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24292</w:t>
            </w:r>
          </w:p>
        </w:tc>
        <w:tc>
          <w:tcPr>
            <w:tcW w:w="900" w:type="dxa"/>
          </w:tcPr>
          <w:p w14:paraId="5B26EA28" w14:textId="16F15237"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7EF1EF59" w14:textId="77777777" w:rsidR="00871315" w:rsidRPr="003C6265" w:rsidRDefault="00871315" w:rsidP="00871315">
            <w:pPr>
              <w:autoSpaceDE w:val="0"/>
              <w:autoSpaceDN w:val="0"/>
              <w:adjustRightInd w:val="0"/>
              <w:rPr>
                <w:rFonts w:ascii="Calibri" w:hAnsi="Calibri" w:cs="Calibri"/>
                <w:sz w:val="18"/>
                <w:szCs w:val="18"/>
              </w:rPr>
            </w:pPr>
          </w:p>
        </w:tc>
        <w:tc>
          <w:tcPr>
            <w:tcW w:w="900" w:type="dxa"/>
          </w:tcPr>
          <w:p w14:paraId="22781BF9" w14:textId="77777777" w:rsidR="00871315" w:rsidRPr="003C6265" w:rsidRDefault="00871315" w:rsidP="00871315">
            <w:pPr>
              <w:autoSpaceDE w:val="0"/>
              <w:autoSpaceDN w:val="0"/>
              <w:adjustRightInd w:val="0"/>
              <w:rPr>
                <w:rFonts w:ascii="Calibri" w:hAnsi="Calibri" w:cs="Calibri"/>
                <w:sz w:val="18"/>
                <w:szCs w:val="18"/>
              </w:rPr>
            </w:pPr>
          </w:p>
        </w:tc>
        <w:tc>
          <w:tcPr>
            <w:tcW w:w="2875" w:type="dxa"/>
          </w:tcPr>
          <w:p w14:paraId="74D5F5FF" w14:textId="2B4A8703"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Various places assume an HE TB PPDU is sent in response to a Trigger frame, but this is not true for MU-RTS</w:t>
            </w:r>
          </w:p>
        </w:tc>
        <w:tc>
          <w:tcPr>
            <w:tcW w:w="1625" w:type="dxa"/>
          </w:tcPr>
          <w:p w14:paraId="4F4B2FF9" w14:textId="652A4D5D"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As it says in the comment</w:t>
            </w:r>
          </w:p>
        </w:tc>
        <w:tc>
          <w:tcPr>
            <w:tcW w:w="3207" w:type="dxa"/>
          </w:tcPr>
          <w:p w14:paraId="50367EFA" w14:textId="77777777" w:rsidR="009A7929" w:rsidRDefault="009A7929" w:rsidP="009A792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EDF4341" w14:textId="77777777" w:rsidR="00871315" w:rsidRDefault="00871315" w:rsidP="00871315">
            <w:pPr>
              <w:autoSpaceDE w:val="0"/>
              <w:autoSpaceDN w:val="0"/>
              <w:adjustRightInd w:val="0"/>
              <w:rPr>
                <w:rFonts w:ascii="Calibri" w:hAnsi="Calibri" w:cs="Calibri"/>
                <w:sz w:val="18"/>
                <w:szCs w:val="18"/>
              </w:rPr>
            </w:pPr>
          </w:p>
          <w:p w14:paraId="71F282F7" w14:textId="77777777" w:rsidR="009A7929" w:rsidRDefault="009A7929" w:rsidP="00871315">
            <w:pPr>
              <w:autoSpaceDE w:val="0"/>
              <w:autoSpaceDN w:val="0"/>
              <w:adjustRightInd w:val="0"/>
              <w:rPr>
                <w:rFonts w:ascii="Calibri" w:hAnsi="Calibri" w:cs="Calibri"/>
                <w:sz w:val="18"/>
                <w:szCs w:val="18"/>
              </w:rPr>
            </w:pPr>
            <w:r>
              <w:rPr>
                <w:rFonts w:ascii="Calibri" w:hAnsi="Calibri" w:cs="Calibri"/>
                <w:sz w:val="18"/>
                <w:szCs w:val="18"/>
              </w:rPr>
              <w:t xml:space="preserve">The commenter only provides vague instructions on suggestion to resolve the comment. </w:t>
            </w:r>
          </w:p>
          <w:p w14:paraId="673E566F" w14:textId="77777777" w:rsidR="009A7929" w:rsidRDefault="009A7929" w:rsidP="00871315">
            <w:pPr>
              <w:autoSpaceDE w:val="0"/>
              <w:autoSpaceDN w:val="0"/>
              <w:adjustRightInd w:val="0"/>
              <w:rPr>
                <w:rFonts w:ascii="Calibri" w:hAnsi="Calibri" w:cs="Calibri"/>
                <w:sz w:val="18"/>
                <w:szCs w:val="18"/>
              </w:rPr>
            </w:pPr>
          </w:p>
          <w:p w14:paraId="2BAB5593" w14:textId="7B9A70DC" w:rsidR="00F2484F" w:rsidRDefault="009A7929" w:rsidP="00871315">
            <w:pPr>
              <w:autoSpaceDE w:val="0"/>
              <w:autoSpaceDN w:val="0"/>
              <w:adjustRightInd w:val="0"/>
              <w:rPr>
                <w:rFonts w:ascii="Calibri" w:hAnsi="Calibri" w:cs="Calibri"/>
                <w:sz w:val="18"/>
                <w:szCs w:val="18"/>
              </w:rPr>
            </w:pPr>
            <w:r>
              <w:rPr>
                <w:rFonts w:ascii="Calibri" w:hAnsi="Calibri" w:cs="Calibri"/>
                <w:sz w:val="18"/>
                <w:szCs w:val="18"/>
              </w:rPr>
              <w:t>We search “in response to a trigger”</w:t>
            </w:r>
            <w:r w:rsidR="00F2484F">
              <w:rPr>
                <w:rFonts w:ascii="Calibri" w:hAnsi="Calibri" w:cs="Calibri"/>
                <w:sz w:val="18"/>
                <w:szCs w:val="18"/>
              </w:rPr>
              <w:t xml:space="preserve"> and </w:t>
            </w:r>
            <w:r w:rsidR="00F2484F" w:rsidRPr="00F2484F">
              <w:rPr>
                <w:rFonts w:ascii="Calibri" w:hAnsi="Calibri" w:cs="Calibri"/>
                <w:sz w:val="18"/>
                <w:szCs w:val="18"/>
              </w:rPr>
              <w:t>change “HE TB PPDU in response to a Trigger frame” with “HE TB PPDU in response to a Trigger frame that is not an MU-RTS Trigger frame” across the spec (354.15, 356.64, 358.21, 365.52, 367.9, 370.48 )</w:t>
            </w:r>
            <w:r w:rsidR="00F2484F">
              <w:rPr>
                <w:rFonts w:ascii="Calibri" w:hAnsi="Calibri" w:cs="Calibri"/>
                <w:sz w:val="18"/>
                <w:szCs w:val="18"/>
              </w:rPr>
              <w:t>.</w:t>
            </w:r>
          </w:p>
          <w:p w14:paraId="549A2247" w14:textId="77777777" w:rsidR="00F2484F" w:rsidRDefault="00F2484F" w:rsidP="00871315">
            <w:pPr>
              <w:autoSpaceDE w:val="0"/>
              <w:autoSpaceDN w:val="0"/>
              <w:adjustRightInd w:val="0"/>
              <w:rPr>
                <w:rFonts w:ascii="Calibri" w:hAnsi="Calibri" w:cs="Calibri"/>
                <w:sz w:val="18"/>
                <w:szCs w:val="18"/>
              </w:rPr>
            </w:pPr>
          </w:p>
          <w:p w14:paraId="06DB6233" w14:textId="77777777" w:rsidR="00F2484F" w:rsidRDefault="00F2484F" w:rsidP="00871315">
            <w:pPr>
              <w:autoSpaceDE w:val="0"/>
              <w:autoSpaceDN w:val="0"/>
              <w:adjustRightInd w:val="0"/>
              <w:rPr>
                <w:rFonts w:ascii="Calibri" w:hAnsi="Calibri" w:cs="Calibri"/>
                <w:sz w:val="18"/>
                <w:szCs w:val="18"/>
              </w:rPr>
            </w:pPr>
          </w:p>
          <w:p w14:paraId="15C02200" w14:textId="0D1CFE0F" w:rsidR="009A7929" w:rsidRDefault="009B5DEB" w:rsidP="00871315">
            <w:pPr>
              <w:autoSpaceDE w:val="0"/>
              <w:autoSpaceDN w:val="0"/>
              <w:adjustRightInd w:val="0"/>
              <w:rPr>
                <w:rFonts w:ascii="Calibri" w:hAnsi="Calibri" w:cs="Calibri"/>
                <w:sz w:val="18"/>
                <w:szCs w:val="18"/>
              </w:rPr>
            </w:pPr>
            <w:r>
              <w:rPr>
                <w:rFonts w:ascii="Calibri" w:hAnsi="Calibri" w:cs="Calibri"/>
                <w:sz w:val="18"/>
                <w:szCs w:val="18"/>
              </w:rPr>
              <w:t xml:space="preserve">We </w:t>
            </w:r>
            <w:r w:rsidR="00F2484F">
              <w:rPr>
                <w:rFonts w:ascii="Calibri" w:hAnsi="Calibri" w:cs="Calibri"/>
                <w:sz w:val="18"/>
                <w:szCs w:val="18"/>
              </w:rPr>
              <w:t>also</w:t>
            </w:r>
            <w:r>
              <w:rPr>
                <w:rFonts w:ascii="Calibri" w:hAnsi="Calibri" w:cs="Calibri"/>
                <w:sz w:val="18"/>
                <w:szCs w:val="18"/>
              </w:rPr>
              <w:t xml:space="preserve"> </w:t>
            </w:r>
            <w:r w:rsidR="009A7929">
              <w:rPr>
                <w:rFonts w:ascii="Calibri" w:hAnsi="Calibri" w:cs="Calibri"/>
                <w:sz w:val="18"/>
                <w:szCs w:val="18"/>
              </w:rPr>
              <w:t xml:space="preserve">propose revision when there may have confusion. </w:t>
            </w:r>
          </w:p>
          <w:p w14:paraId="444B70A6" w14:textId="1D2D6580" w:rsidR="0005572B" w:rsidRDefault="0005572B" w:rsidP="00871315">
            <w:pPr>
              <w:autoSpaceDE w:val="0"/>
              <w:autoSpaceDN w:val="0"/>
              <w:adjustRightInd w:val="0"/>
              <w:rPr>
                <w:rFonts w:ascii="Calibri" w:hAnsi="Calibri" w:cs="Calibri"/>
                <w:sz w:val="18"/>
                <w:szCs w:val="18"/>
              </w:rPr>
            </w:pPr>
          </w:p>
          <w:p w14:paraId="719BA721" w14:textId="2DF6943E" w:rsidR="0005572B" w:rsidRDefault="0005572B" w:rsidP="00871315">
            <w:pPr>
              <w:autoSpaceDE w:val="0"/>
              <w:autoSpaceDN w:val="0"/>
              <w:adjustRightInd w:val="0"/>
              <w:rPr>
                <w:rFonts w:ascii="Calibri" w:hAnsi="Calibri" w:cs="Calibri"/>
                <w:sz w:val="18"/>
                <w:szCs w:val="18"/>
              </w:rPr>
            </w:pPr>
            <w:r>
              <w:rPr>
                <w:rFonts w:ascii="Calibri" w:hAnsi="Calibri" w:cs="Calibri"/>
                <w:sz w:val="18"/>
                <w:szCs w:val="18"/>
              </w:rPr>
              <w:t xml:space="preserve">We </w:t>
            </w:r>
            <w:r w:rsidR="00F2484F">
              <w:rPr>
                <w:rFonts w:ascii="Calibri" w:hAnsi="Calibri" w:cs="Calibri"/>
                <w:sz w:val="18"/>
                <w:szCs w:val="18"/>
              </w:rPr>
              <w:t>further</w:t>
            </w:r>
            <w:r>
              <w:rPr>
                <w:rFonts w:ascii="Calibri" w:hAnsi="Calibri" w:cs="Calibri"/>
                <w:sz w:val="18"/>
                <w:szCs w:val="18"/>
              </w:rPr>
              <w:t xml:space="preserve"> fix a bug in OMI description.</w:t>
            </w:r>
          </w:p>
          <w:p w14:paraId="1403B364" w14:textId="6D05C5DD" w:rsidR="009A7929" w:rsidRDefault="009A7929" w:rsidP="00871315">
            <w:pPr>
              <w:autoSpaceDE w:val="0"/>
              <w:autoSpaceDN w:val="0"/>
              <w:adjustRightInd w:val="0"/>
              <w:rPr>
                <w:rFonts w:ascii="Calibri" w:hAnsi="Calibri" w:cs="Calibri"/>
                <w:sz w:val="18"/>
                <w:szCs w:val="18"/>
              </w:rPr>
            </w:pPr>
          </w:p>
          <w:p w14:paraId="11849484" w14:textId="26424EB7" w:rsidR="009A7929" w:rsidRDefault="009A7929" w:rsidP="00871315">
            <w:pPr>
              <w:autoSpaceDE w:val="0"/>
              <w:autoSpaceDN w:val="0"/>
              <w:adjustRightInd w:val="0"/>
              <w:rPr>
                <w:rFonts w:ascii="Calibri" w:hAnsi="Calibri" w:cs="Calibri"/>
                <w:sz w:val="18"/>
                <w:szCs w:val="18"/>
              </w:rPr>
            </w:pPr>
          </w:p>
          <w:p w14:paraId="58D29640" w14:textId="57F1F605" w:rsidR="009A7929" w:rsidRDefault="009A7929" w:rsidP="00871315">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0303</w:t>
            </w:r>
            <w:r w:rsidR="002004CD">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24292</w:t>
            </w:r>
          </w:p>
          <w:p w14:paraId="127C3282" w14:textId="5D86C1A8" w:rsidR="009A7929" w:rsidRPr="001C063D" w:rsidRDefault="009A7929" w:rsidP="00871315">
            <w:pPr>
              <w:autoSpaceDE w:val="0"/>
              <w:autoSpaceDN w:val="0"/>
              <w:adjustRightInd w:val="0"/>
              <w:rPr>
                <w:rFonts w:ascii="Calibri" w:hAnsi="Calibri" w:cs="Calibri"/>
                <w:sz w:val="18"/>
                <w:szCs w:val="18"/>
              </w:rPr>
            </w:pPr>
          </w:p>
        </w:tc>
      </w:tr>
      <w:tr w:rsidR="00871315" w:rsidRPr="00DF4A52" w14:paraId="588227C5" w14:textId="77777777" w:rsidTr="0047339E">
        <w:trPr>
          <w:trHeight w:val="296"/>
        </w:trPr>
        <w:tc>
          <w:tcPr>
            <w:tcW w:w="721" w:type="dxa"/>
          </w:tcPr>
          <w:p w14:paraId="37FC097A" w14:textId="61BCCAF2"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lastRenderedPageBreak/>
              <w:t>24362</w:t>
            </w:r>
          </w:p>
        </w:tc>
        <w:tc>
          <w:tcPr>
            <w:tcW w:w="900" w:type="dxa"/>
          </w:tcPr>
          <w:p w14:paraId="5B04656F" w14:textId="42EBD53B"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52B4448A" w14:textId="20F6C09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128.49</w:t>
            </w:r>
          </w:p>
        </w:tc>
        <w:tc>
          <w:tcPr>
            <w:tcW w:w="900" w:type="dxa"/>
          </w:tcPr>
          <w:p w14:paraId="68B64D94" w14:textId="5414C94E"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9.3.1.22.5</w:t>
            </w:r>
          </w:p>
        </w:tc>
        <w:tc>
          <w:tcPr>
            <w:tcW w:w="2875" w:type="dxa"/>
          </w:tcPr>
          <w:p w14:paraId="34CB12BD" w14:textId="22E6C95F"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"B0 of the RU Allocation subfield is set to 0 to indicate primary 20 MHz channel, primary 40 MHz channel</w:t>
            </w:r>
            <w:r w:rsidRPr="00871315">
              <w:rPr>
                <w:rFonts w:ascii="Calibri" w:hAnsi="Calibri" w:cs="Calibri"/>
                <w:sz w:val="18"/>
                <w:szCs w:val="18"/>
              </w:rPr>
              <w:br/>
            </w:r>
            <w:r w:rsidRPr="00871315">
              <w:rPr>
                <w:rFonts w:ascii="Calibri" w:hAnsi="Calibri" w:cs="Calibri"/>
                <w:sz w:val="18"/>
                <w:szCs w:val="18"/>
              </w:rPr>
              <w:br/>
              <w:t>and primary 80 MHz channel. For 160 MHz and 80+80 MHz indication, B0 of the RU Allocation subfield is</w:t>
            </w:r>
            <w:r w:rsidRPr="00871315">
              <w:rPr>
                <w:rFonts w:ascii="Calibri" w:hAnsi="Calibri" w:cs="Calibri"/>
                <w:sz w:val="18"/>
                <w:szCs w:val="18"/>
              </w:rPr>
              <w:br/>
            </w:r>
            <w:r w:rsidRPr="00871315">
              <w:rPr>
                <w:rFonts w:ascii="Calibri" w:hAnsi="Calibri" w:cs="Calibri"/>
                <w:sz w:val="18"/>
                <w:szCs w:val="18"/>
              </w:rPr>
              <w:br/>
              <w:t>set to 1. A non-AP STA ignores B0 for 160 MHz and 80+80 MHz indication." -- if it's ignored by the non-AP STA, what's the point?</w:t>
            </w:r>
          </w:p>
        </w:tc>
        <w:tc>
          <w:tcPr>
            <w:tcW w:w="1625" w:type="dxa"/>
          </w:tcPr>
          <w:p w14:paraId="6D9AACAE" w14:textId="0AC7FA29"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Change to "B0 of the RU Allocation subfield is reserved."</w:t>
            </w:r>
          </w:p>
        </w:tc>
        <w:tc>
          <w:tcPr>
            <w:tcW w:w="3207" w:type="dxa"/>
          </w:tcPr>
          <w:p w14:paraId="6B790AB5" w14:textId="23305B46" w:rsidR="00871315" w:rsidRDefault="0045469B" w:rsidP="00871315">
            <w:pPr>
              <w:autoSpaceDE w:val="0"/>
              <w:autoSpaceDN w:val="0"/>
              <w:adjustRightInd w:val="0"/>
              <w:rPr>
                <w:rFonts w:ascii="Calibri" w:hAnsi="Calibri" w:cs="Calibri"/>
                <w:sz w:val="18"/>
                <w:szCs w:val="18"/>
              </w:rPr>
            </w:pPr>
            <w:r>
              <w:rPr>
                <w:rFonts w:ascii="Calibri" w:hAnsi="Calibri" w:cs="Calibri"/>
                <w:sz w:val="18"/>
                <w:szCs w:val="18"/>
              </w:rPr>
              <w:t>Rejected –</w:t>
            </w:r>
          </w:p>
          <w:p w14:paraId="112A3FD5" w14:textId="1CDF9916" w:rsidR="00E7204D" w:rsidRDefault="00E7204D" w:rsidP="00871315">
            <w:pPr>
              <w:autoSpaceDE w:val="0"/>
              <w:autoSpaceDN w:val="0"/>
              <w:adjustRightInd w:val="0"/>
              <w:rPr>
                <w:rFonts w:ascii="Calibri" w:hAnsi="Calibri" w:cs="Calibri"/>
                <w:sz w:val="18"/>
                <w:szCs w:val="18"/>
              </w:rPr>
            </w:pPr>
          </w:p>
          <w:p w14:paraId="5E83874E" w14:textId="441DA614" w:rsidR="0045469B" w:rsidRDefault="00E7204D" w:rsidP="00871315">
            <w:pPr>
              <w:autoSpaceDE w:val="0"/>
              <w:autoSpaceDN w:val="0"/>
              <w:adjustRightInd w:val="0"/>
              <w:rPr>
                <w:rFonts w:ascii="Calibri" w:hAnsi="Calibri" w:cs="Calibri"/>
                <w:sz w:val="18"/>
                <w:szCs w:val="18"/>
              </w:rPr>
            </w:pPr>
            <w:r w:rsidRPr="00E7204D">
              <w:rPr>
                <w:rFonts w:ascii="Calibri" w:hAnsi="Calibri" w:cs="Calibri"/>
                <w:sz w:val="18"/>
                <w:szCs w:val="18"/>
              </w:rPr>
              <w:t>MU-RTS is a variant of Trigger frame</w:t>
            </w:r>
            <w:r>
              <w:rPr>
                <w:rFonts w:ascii="Calibri" w:hAnsi="Calibri" w:cs="Calibri"/>
                <w:sz w:val="18"/>
                <w:szCs w:val="18"/>
              </w:rPr>
              <w:t>.</w:t>
            </w:r>
            <w:r w:rsidRPr="00E7204D">
              <w:rPr>
                <w:rFonts w:ascii="Calibri" w:hAnsi="Calibri" w:cs="Calibri"/>
                <w:sz w:val="18"/>
                <w:szCs w:val="18"/>
              </w:rPr>
              <w:t xml:space="preserve"> </w:t>
            </w:r>
            <w:r>
              <w:rPr>
                <w:rFonts w:ascii="Calibri" w:hAnsi="Calibri" w:cs="Calibri"/>
                <w:sz w:val="18"/>
                <w:szCs w:val="18"/>
              </w:rPr>
              <w:t>T</w:t>
            </w:r>
            <w:r w:rsidRPr="00E7204D">
              <w:rPr>
                <w:rFonts w:ascii="Calibri" w:hAnsi="Calibri" w:cs="Calibri"/>
                <w:sz w:val="18"/>
                <w:szCs w:val="18"/>
              </w:rPr>
              <w:t>o align with indication with other variant of Trigger frame and minimize the implementation complexity of MU-RTS Trigger frame, the RU allocation field that is used for MU-RTS/CTS aligns the indication of 20 MHz, 40 MHz, 80 MHz, 160 MHz, 80+80 MHz with other variants of Trigger frame. As a result, the indication of B0 for 160 MHz/80+80 MHz does not need to have a special change.</w:t>
            </w:r>
            <w:r>
              <w:rPr>
                <w:rFonts w:ascii="Calibri" w:hAnsi="Calibri" w:cs="Calibri"/>
                <w:sz w:val="18"/>
                <w:szCs w:val="18"/>
              </w:rPr>
              <w:t xml:space="preserve"> </w:t>
            </w:r>
            <w:r w:rsidR="0045469B">
              <w:rPr>
                <w:rFonts w:ascii="Calibri" w:hAnsi="Calibri" w:cs="Calibri"/>
                <w:sz w:val="18"/>
                <w:szCs w:val="18"/>
              </w:rPr>
              <w:t>Please see the text below</w:t>
            </w:r>
            <w:r>
              <w:rPr>
                <w:rFonts w:ascii="Calibri" w:hAnsi="Calibri" w:cs="Calibri"/>
                <w:sz w:val="18"/>
                <w:szCs w:val="18"/>
              </w:rPr>
              <w:t xml:space="preserve"> for the B0 indication of other variants of Trigger frame</w:t>
            </w:r>
            <w:r w:rsidR="0045469B">
              <w:rPr>
                <w:rFonts w:ascii="Calibri" w:hAnsi="Calibri" w:cs="Calibri"/>
                <w:sz w:val="18"/>
                <w:szCs w:val="18"/>
              </w:rPr>
              <w:t xml:space="preserve">. </w:t>
            </w:r>
          </w:p>
          <w:p w14:paraId="234C6FC9" w14:textId="77777777" w:rsidR="0045469B" w:rsidRDefault="0045469B" w:rsidP="00871315">
            <w:pPr>
              <w:autoSpaceDE w:val="0"/>
              <w:autoSpaceDN w:val="0"/>
              <w:adjustRightInd w:val="0"/>
              <w:rPr>
                <w:rFonts w:ascii="Calibri" w:hAnsi="Calibri" w:cs="Calibri"/>
                <w:sz w:val="18"/>
                <w:szCs w:val="18"/>
              </w:rPr>
            </w:pPr>
          </w:p>
          <w:p w14:paraId="61DF8F1D" w14:textId="72A3BDC1" w:rsidR="0045469B" w:rsidRPr="0045469B" w:rsidRDefault="0045469B" w:rsidP="00871315">
            <w:pPr>
              <w:autoSpaceDE w:val="0"/>
              <w:autoSpaceDN w:val="0"/>
              <w:adjustRightInd w:val="0"/>
              <w:rPr>
                <w:rFonts w:ascii="Calibri" w:hAnsi="Calibri" w:cs="Calibri"/>
                <w:i/>
                <w:iCs/>
                <w:sz w:val="18"/>
                <w:szCs w:val="18"/>
              </w:rPr>
            </w:pPr>
            <w:r w:rsidRPr="0045469B">
              <w:rPr>
                <w:rFonts w:ascii="TimesNewRomanPSMT" w:hAnsi="TimesNewRomanPSMT"/>
                <w:i/>
                <w:iCs/>
                <w:color w:val="000000"/>
                <w:sz w:val="20"/>
              </w:rPr>
              <w:t>If the UL BW subfield indicates 160 MHz or 80+80 MHz, B7–B1 of the RU Allocation subfield is set to 68</w:t>
            </w:r>
            <w:r w:rsidRPr="0045469B">
              <w:rPr>
                <w:rFonts w:ascii="TimesNewRomanPSMT" w:hAnsi="TimesNewRomanPSMT"/>
                <w:i/>
                <w:iCs/>
                <w:color w:val="000000"/>
                <w:sz w:val="20"/>
              </w:rPr>
              <w:br/>
              <w:t>and B0 is set to 1 to indicate a 2×996-tone RU. A non-AP STA ignores B0 for 2×996-tone RU indication.</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77777777" w:rsidR="00871315" w:rsidRDefault="00871315" w:rsidP="00871315">
      <w:pPr>
        <w:rPr>
          <w:lang w:eastAsia="ko-KR"/>
        </w:rPr>
      </w:pPr>
    </w:p>
    <w:p w14:paraId="1DF4EC24" w14:textId="77777777" w:rsidR="007B10B9" w:rsidRDefault="007B10B9" w:rsidP="00396DBA">
      <w:pPr>
        <w:rPr>
          <w:b/>
          <w:u w:val="single"/>
          <w:lang w:eastAsia="ko-KR"/>
        </w:rPr>
      </w:pPr>
    </w:p>
    <w:p w14:paraId="7F56F9D4" w14:textId="26AEBD60" w:rsidR="00F84399" w:rsidRDefault="007B10B9" w:rsidP="007B10B9">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00F84399" w:rsidRPr="00F84399">
        <w:rPr>
          <w:b/>
          <w:i/>
          <w:lang w:eastAsia="ko-KR"/>
        </w:rPr>
        <w:t xml:space="preserve">Change </w:t>
      </w:r>
      <w:r w:rsidR="00086564" w:rsidRPr="00086564">
        <w:rPr>
          <w:b/>
          <w:i/>
          <w:lang w:eastAsia="ko-KR"/>
        </w:rPr>
        <w:t xml:space="preserve">26.2.6.3 CTS frame response to </w:t>
      </w:r>
      <w:proofErr w:type="gramStart"/>
      <w:r w:rsidR="00086564" w:rsidRPr="00086564">
        <w:rPr>
          <w:b/>
          <w:i/>
          <w:lang w:eastAsia="ko-KR"/>
        </w:rPr>
        <w:t>an</w:t>
      </w:r>
      <w:proofErr w:type="gramEnd"/>
      <w:r w:rsidR="00086564" w:rsidRPr="00086564">
        <w:rPr>
          <w:b/>
          <w:i/>
          <w:lang w:eastAsia="ko-KR"/>
        </w:rPr>
        <w:t xml:space="preserve"> MU-RTS Trigger frame </w:t>
      </w:r>
      <w:r w:rsidR="00F84399" w:rsidRPr="00F84399">
        <w:rPr>
          <w:b/>
          <w:i/>
          <w:lang w:eastAsia="ko-KR"/>
        </w:rPr>
        <w:t>as follows: (Track change on)</w:t>
      </w:r>
    </w:p>
    <w:p w14:paraId="5813F1ED" w14:textId="77777777" w:rsidR="007B10B9" w:rsidRDefault="007B10B9" w:rsidP="00396DBA">
      <w:pPr>
        <w:rPr>
          <w:b/>
          <w:u w:val="single"/>
          <w:lang w:eastAsia="ko-KR"/>
        </w:rPr>
      </w:pPr>
    </w:p>
    <w:p w14:paraId="4F9912EA" w14:textId="282818D5" w:rsidR="00C62615" w:rsidRDefault="00086564" w:rsidP="00396DBA">
      <w:pPr>
        <w:rPr>
          <w:rFonts w:ascii="Arial-BoldMT" w:hAnsi="Arial-BoldMT"/>
          <w:b/>
          <w:bCs/>
          <w:color w:val="000000"/>
          <w:sz w:val="20"/>
        </w:rPr>
      </w:pPr>
      <w:r w:rsidRPr="00086564">
        <w:rPr>
          <w:rFonts w:ascii="Arial-BoldMT" w:hAnsi="Arial-BoldMT"/>
          <w:b/>
          <w:bCs/>
          <w:color w:val="000000"/>
          <w:sz w:val="20"/>
        </w:rPr>
        <w:t xml:space="preserve">26.2.6.3 CTS frame response to </w:t>
      </w:r>
      <w:proofErr w:type="gramStart"/>
      <w:r w:rsidRPr="00086564">
        <w:rPr>
          <w:rFonts w:ascii="Arial-BoldMT" w:hAnsi="Arial-BoldMT"/>
          <w:b/>
          <w:bCs/>
          <w:color w:val="000000"/>
          <w:sz w:val="20"/>
        </w:rPr>
        <w:t>an</w:t>
      </w:r>
      <w:proofErr w:type="gramEnd"/>
      <w:r w:rsidRPr="00086564">
        <w:rPr>
          <w:rFonts w:ascii="Arial-BoldMT" w:hAnsi="Arial-BoldMT"/>
          <w:b/>
          <w:bCs/>
          <w:color w:val="000000"/>
          <w:sz w:val="20"/>
        </w:rPr>
        <w:t xml:space="preserve"> MU-RTS Trigger frame</w:t>
      </w:r>
    </w:p>
    <w:p w14:paraId="254D6B03" w14:textId="260F1E72" w:rsidR="00086564" w:rsidRDefault="00086564" w:rsidP="00396DBA">
      <w:pPr>
        <w:rPr>
          <w:rFonts w:ascii="Arial-BoldMT" w:hAnsi="Arial-BoldMT"/>
          <w:b/>
          <w:bCs/>
          <w:color w:val="000000"/>
          <w:sz w:val="20"/>
        </w:rPr>
      </w:pPr>
    </w:p>
    <w:p w14:paraId="2D0FB26A" w14:textId="15CB002E" w:rsidR="00086564" w:rsidRPr="00086564" w:rsidRDefault="00086564" w:rsidP="00396DBA">
      <w:pPr>
        <w:rPr>
          <w:rFonts w:ascii="TimesNewRomanPSMT" w:hAnsi="TimesNewRomanPSMT"/>
          <w:color w:val="000000"/>
          <w:sz w:val="20"/>
        </w:rPr>
      </w:pPr>
      <w:r w:rsidRPr="00086564">
        <w:rPr>
          <w:rFonts w:ascii="TimesNewRomanPSMT" w:hAnsi="TimesNewRomanPSMT"/>
          <w:color w:val="000000"/>
          <w:sz w:val="20"/>
        </w:rPr>
        <w:t>(…existing texts…)</w:t>
      </w:r>
    </w:p>
    <w:p w14:paraId="27D2A587" w14:textId="5724E417" w:rsidR="00086564" w:rsidRDefault="00086564" w:rsidP="00396DBA">
      <w:pPr>
        <w:rPr>
          <w:rFonts w:ascii="Arial-BoldMT" w:hAnsi="Arial-BoldMT"/>
          <w:b/>
          <w:bCs/>
          <w:color w:val="000000"/>
          <w:sz w:val="20"/>
        </w:rPr>
      </w:pPr>
    </w:p>
    <w:p w14:paraId="3D4F1B1A" w14:textId="1D224B81" w:rsidR="00086564" w:rsidRDefault="00086564" w:rsidP="00396DBA">
      <w:pPr>
        <w:rPr>
          <w:ins w:id="1" w:author="Huang, Po-kai" w:date="2020-02-10T06:54:00Z"/>
          <w:rFonts w:ascii="TimesNewRomanPSMT" w:hAnsi="TimesNewRomanPSMT"/>
          <w:color w:val="000000"/>
          <w:sz w:val="20"/>
        </w:rPr>
      </w:pPr>
      <w:r w:rsidRPr="00086564">
        <w:rPr>
          <w:rFonts w:ascii="TimesNewRomanPSMT" w:hAnsi="TimesNewRomanPSMT"/>
          <w:color w:val="000000"/>
          <w:sz w:val="20"/>
        </w:rPr>
        <w:t xml:space="preserve">A non-AP STA that transmits a CTS frame in response to </w:t>
      </w:r>
      <w:proofErr w:type="gramStart"/>
      <w:r w:rsidRPr="00086564">
        <w:rPr>
          <w:rFonts w:ascii="TimesNewRomanPSMT" w:hAnsi="TimesNewRomanPSMT"/>
          <w:color w:val="000000"/>
          <w:sz w:val="20"/>
        </w:rPr>
        <w:t>an</w:t>
      </w:r>
      <w:proofErr w:type="gramEnd"/>
      <w:r w:rsidRPr="00086564">
        <w:rPr>
          <w:rFonts w:ascii="TimesNewRomanPSMT" w:hAnsi="TimesNewRomanPSMT"/>
          <w:color w:val="000000"/>
          <w:sz w:val="20"/>
        </w:rPr>
        <w:t xml:space="preserve"> MU-RTS Trigger frame shall follow the synchronization requirement defined in 27.3.15.3 (Pre-correction accuracy requirements).</w:t>
      </w:r>
    </w:p>
    <w:p w14:paraId="47B75C78" w14:textId="77777777" w:rsidR="00086564" w:rsidRDefault="00086564" w:rsidP="00396DBA">
      <w:pPr>
        <w:rPr>
          <w:rFonts w:ascii="TimesNewRomanPSMT" w:hAnsi="TimesNewRomanPSMT"/>
          <w:color w:val="000000"/>
          <w:sz w:val="20"/>
        </w:rPr>
      </w:pPr>
    </w:p>
    <w:p w14:paraId="673CA8BD" w14:textId="25AEE35B" w:rsidR="00086564" w:rsidRDefault="00086564" w:rsidP="00086564">
      <w:pPr>
        <w:rPr>
          <w:ins w:id="2" w:author="Huang, Po-kai" w:date="2020-02-10T06:54:00Z"/>
          <w:b/>
          <w:u w:val="single"/>
          <w:lang w:eastAsia="ko-KR"/>
        </w:rPr>
      </w:pPr>
      <w:ins w:id="3" w:author="Huang, Po-kai" w:date="2020-02-10T06:54:00Z">
        <w:r>
          <w:rPr>
            <w:rFonts w:ascii="TimesNewRomanPSMT" w:hAnsi="TimesNewRomanPSMT"/>
            <w:color w:val="000000"/>
            <w:sz w:val="20"/>
          </w:rPr>
          <w:t>NOTE-</w:t>
        </w:r>
        <w:r w:rsidRPr="00086564">
          <w:rPr>
            <w:rFonts w:ascii="Calibri" w:hAnsi="Calibri" w:cs="Calibri"/>
            <w:sz w:val="18"/>
            <w:szCs w:val="18"/>
          </w:rPr>
          <w:t xml:space="preserve"> </w:t>
        </w:r>
        <w:r w:rsidRPr="00871315">
          <w:rPr>
            <w:rFonts w:ascii="Calibri" w:hAnsi="Calibri" w:cs="Calibri"/>
            <w:sz w:val="18"/>
            <w:szCs w:val="18"/>
          </w:rPr>
          <w:t xml:space="preserve">The AP Tx Power and UL Target RSSI fields in </w:t>
        </w:r>
        <w:r>
          <w:rPr>
            <w:rFonts w:ascii="Calibri" w:hAnsi="Calibri" w:cs="Calibri"/>
            <w:sz w:val="18"/>
            <w:szCs w:val="18"/>
          </w:rPr>
          <w:t>an</w:t>
        </w:r>
        <w:r w:rsidRPr="00871315">
          <w:rPr>
            <w:rFonts w:ascii="Calibri" w:hAnsi="Calibri" w:cs="Calibri"/>
            <w:sz w:val="18"/>
            <w:szCs w:val="18"/>
          </w:rPr>
          <w:t xml:space="preserve"> </w:t>
        </w:r>
        <w:r>
          <w:rPr>
            <w:rFonts w:ascii="Calibri" w:hAnsi="Calibri" w:cs="Calibri"/>
            <w:sz w:val="18"/>
            <w:szCs w:val="18"/>
          </w:rPr>
          <w:t xml:space="preserve">MU-RTS </w:t>
        </w:r>
        <w:r w:rsidRPr="00871315">
          <w:rPr>
            <w:rFonts w:ascii="Calibri" w:hAnsi="Calibri" w:cs="Calibri"/>
            <w:sz w:val="18"/>
            <w:szCs w:val="18"/>
          </w:rPr>
          <w:t>Trigger frame are reserved</w:t>
        </w:r>
        <w:r>
          <w:rPr>
            <w:rFonts w:ascii="Calibri" w:hAnsi="Calibri" w:cs="Calibri"/>
            <w:sz w:val="18"/>
            <w:szCs w:val="18"/>
          </w:rPr>
          <w:t xml:space="preserve">, and there is no </w:t>
        </w:r>
        <w:r w:rsidRPr="005639AB">
          <w:rPr>
            <w:rFonts w:ascii="Calibri" w:hAnsi="Calibri" w:cs="Calibri"/>
            <w:sz w:val="18"/>
            <w:szCs w:val="18"/>
          </w:rPr>
          <w:t>power pre-correction</w:t>
        </w:r>
        <w:r>
          <w:rPr>
            <w:rFonts w:ascii="Calibri" w:hAnsi="Calibri" w:cs="Calibri"/>
            <w:sz w:val="18"/>
            <w:szCs w:val="18"/>
          </w:rPr>
          <w:t xml:space="preserve"> requirement for the CTS frame sent in response to an MU-RTS Trigger </w:t>
        </w:r>
        <w:proofErr w:type="gramStart"/>
        <w:r>
          <w:rPr>
            <w:rFonts w:ascii="Calibri" w:hAnsi="Calibri" w:cs="Calibri"/>
            <w:sz w:val="18"/>
            <w:szCs w:val="18"/>
          </w:rPr>
          <w:t>frame</w:t>
        </w:r>
        <w:r w:rsidRPr="005639AB">
          <w:rPr>
            <w:rFonts w:ascii="Calibri" w:hAnsi="Calibri" w:cs="Calibri"/>
            <w:sz w:val="18"/>
            <w:szCs w:val="18"/>
          </w:rPr>
          <w:t>.</w:t>
        </w:r>
      </w:ins>
      <w:ins w:id="4" w:author="Huang, Po-kai" w:date="2020-02-10T06:55:00Z">
        <w:r>
          <w:rPr>
            <w:rFonts w:ascii="Calibri" w:hAnsi="Calibri" w:cs="Calibri"/>
            <w:sz w:val="18"/>
            <w:szCs w:val="18"/>
          </w:rPr>
          <w:t>(</w:t>
        </w:r>
        <w:proofErr w:type="gramEnd"/>
        <w:r>
          <w:rPr>
            <w:rFonts w:ascii="Calibri" w:hAnsi="Calibri" w:cs="Calibri"/>
            <w:sz w:val="18"/>
            <w:szCs w:val="18"/>
          </w:rPr>
          <w:t>#24287)</w:t>
        </w:r>
      </w:ins>
    </w:p>
    <w:p w14:paraId="5B7AE0E4" w14:textId="62B01D8B" w:rsidR="00086564" w:rsidRDefault="00086564" w:rsidP="00396DBA">
      <w:pPr>
        <w:rPr>
          <w:rFonts w:ascii="TimesNewRomanPSMT" w:hAnsi="TimesNewRomanPSMT"/>
          <w:color w:val="000000"/>
          <w:sz w:val="20"/>
        </w:rPr>
      </w:pPr>
    </w:p>
    <w:p w14:paraId="196A5010" w14:textId="1E8E453D" w:rsidR="009A7929" w:rsidRDefault="009A7929" w:rsidP="00396DBA">
      <w:pPr>
        <w:rPr>
          <w:rFonts w:ascii="TimesNewRomanPSMT" w:hAnsi="TimesNewRomanPSMT"/>
          <w:color w:val="000000"/>
          <w:sz w:val="20"/>
        </w:rPr>
      </w:pPr>
    </w:p>
    <w:p w14:paraId="4B6617E0" w14:textId="57F902F6" w:rsidR="009A7929" w:rsidRPr="009A7929" w:rsidRDefault="009A7929" w:rsidP="009A7929">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 xml:space="preserve">Change </w:t>
      </w:r>
      <w:r w:rsidRPr="009A7929">
        <w:rPr>
          <w:b/>
          <w:i/>
          <w:lang w:eastAsia="ko-KR"/>
        </w:rPr>
        <w:t xml:space="preserve">9.4.2.199 TWT element </w:t>
      </w:r>
      <w:r w:rsidRPr="00F84399">
        <w:rPr>
          <w:b/>
          <w:i/>
          <w:lang w:eastAsia="ko-KR"/>
        </w:rPr>
        <w:t>as follows: (Track change on)</w:t>
      </w:r>
    </w:p>
    <w:p w14:paraId="0465AB37" w14:textId="77777777" w:rsidR="009A7929" w:rsidRDefault="009A7929" w:rsidP="00396DBA">
      <w:pPr>
        <w:rPr>
          <w:rFonts w:ascii="Arial-BoldMT" w:hAnsi="Arial-BoldMT"/>
          <w:b/>
          <w:bCs/>
          <w:color w:val="000000"/>
          <w:sz w:val="20"/>
        </w:rPr>
      </w:pPr>
    </w:p>
    <w:p w14:paraId="5302FD51" w14:textId="62522516" w:rsidR="009A7929" w:rsidRDefault="009A7929" w:rsidP="00396DBA">
      <w:pPr>
        <w:rPr>
          <w:rFonts w:ascii="Arial-BoldMT" w:hAnsi="Arial-BoldMT"/>
          <w:b/>
          <w:bCs/>
          <w:color w:val="000000"/>
          <w:sz w:val="20"/>
        </w:rPr>
      </w:pPr>
      <w:r w:rsidRPr="009A7929">
        <w:rPr>
          <w:rFonts w:ascii="Arial-BoldMT" w:hAnsi="Arial-BoldMT"/>
          <w:b/>
          <w:bCs/>
          <w:color w:val="000000"/>
          <w:sz w:val="20"/>
        </w:rPr>
        <w:t>9.4.2.199 TWT element</w:t>
      </w:r>
    </w:p>
    <w:p w14:paraId="7FE2ED17" w14:textId="0DC7011C" w:rsidR="009A7929" w:rsidRDefault="009A7929" w:rsidP="00396DBA">
      <w:pPr>
        <w:rPr>
          <w:rFonts w:ascii="TimesNewRomanPSMT" w:hAnsi="TimesNewRomanPSMT"/>
          <w:color w:val="000000"/>
          <w:sz w:val="20"/>
        </w:rPr>
      </w:pPr>
    </w:p>
    <w:p w14:paraId="268244E6" w14:textId="4D37ADBD" w:rsidR="009A7929" w:rsidRDefault="009A7929" w:rsidP="00396DBA">
      <w:pPr>
        <w:rPr>
          <w:rFonts w:ascii="TimesNewRomanPSMT" w:hAnsi="TimesNewRomanPSMT"/>
          <w:color w:val="000000"/>
          <w:sz w:val="20"/>
        </w:rPr>
      </w:pPr>
      <w:r w:rsidRPr="00086564">
        <w:rPr>
          <w:rFonts w:ascii="TimesNewRomanPSMT" w:hAnsi="TimesNewRomanPSMT"/>
          <w:color w:val="000000"/>
          <w:sz w:val="20"/>
        </w:rPr>
        <w:t>(…existing texts…)</w:t>
      </w:r>
    </w:p>
    <w:p w14:paraId="2B9A96C0" w14:textId="6496029D" w:rsidR="009A7929" w:rsidRDefault="009A7929" w:rsidP="00396DBA">
      <w:pPr>
        <w:rPr>
          <w:rFonts w:ascii="TimesNewRomanPSMT" w:hAnsi="TimesNewRomanPSMT"/>
          <w:color w:val="000000"/>
          <w:sz w:val="20"/>
        </w:rPr>
      </w:pPr>
    </w:p>
    <w:p w14:paraId="69EF2A15" w14:textId="3CCF1511" w:rsidR="009A7929" w:rsidRDefault="009A7929" w:rsidP="00396DBA">
      <w:pPr>
        <w:rPr>
          <w:rFonts w:ascii="TimesNewRomanPSMT" w:hAnsi="TimesNewRomanPSMT"/>
          <w:color w:val="000000"/>
          <w:sz w:val="18"/>
          <w:szCs w:val="18"/>
          <w:u w:val="single"/>
        </w:rPr>
      </w:pPr>
      <w:r w:rsidRPr="009A7929">
        <w:rPr>
          <w:rFonts w:ascii="TimesNewRomanPSMT" w:hAnsi="TimesNewRomanPSMT"/>
          <w:color w:val="000000"/>
          <w:sz w:val="18"/>
          <w:szCs w:val="18"/>
          <w:u w:val="single"/>
        </w:rPr>
        <w:t>NOTE—The TWT requesting STA is expected to send the PS-Poll or APSD trigger frame in response to a</w:t>
      </w:r>
      <w:ins w:id="5" w:author="Huang, Po-kai" w:date="2020-02-10T07:06:00Z">
        <w:r w:rsidR="009B5DEB">
          <w:rPr>
            <w:rFonts w:ascii="TimesNewRomanPSMT" w:hAnsi="TimesNewRomanPSMT"/>
            <w:color w:val="000000"/>
            <w:sz w:val="18"/>
            <w:szCs w:val="18"/>
            <w:u w:val="single"/>
          </w:rPr>
          <w:t xml:space="preserve"> Basic</w:t>
        </w:r>
      </w:ins>
      <w:r w:rsidRPr="009A7929">
        <w:rPr>
          <w:rFonts w:ascii="TimesNewRomanPSMT" w:hAnsi="TimesNewRomanPSMT"/>
          <w:color w:val="000000"/>
          <w:sz w:val="18"/>
          <w:szCs w:val="18"/>
          <w:u w:val="single"/>
        </w:rPr>
        <w:t xml:space="preserve"> Trigger frame</w:t>
      </w:r>
      <w:r w:rsidRPr="009A7929">
        <w:rPr>
          <w:rFonts w:ascii="TimesNewRomanPSMT" w:hAnsi="TimesNewRomanPSMT"/>
          <w:color w:val="000000"/>
          <w:sz w:val="18"/>
          <w:szCs w:val="18"/>
          <w:u w:val="single"/>
        </w:rPr>
        <w:br/>
        <w:t xml:space="preserve">if the TWT is a trigger-enabled </w:t>
      </w:r>
      <w:proofErr w:type="gramStart"/>
      <w:r w:rsidRPr="009A7929">
        <w:rPr>
          <w:rFonts w:ascii="TimesNewRomanPSMT" w:hAnsi="TimesNewRomanPSMT"/>
          <w:color w:val="000000"/>
          <w:sz w:val="18"/>
          <w:szCs w:val="18"/>
          <w:u w:val="single"/>
        </w:rPr>
        <w:t>TWT.</w:t>
      </w:r>
      <w:ins w:id="6" w:author="Huang, Po-kai" w:date="2020-02-10T07:07:00Z">
        <w:r w:rsidR="009B5DEB">
          <w:rPr>
            <w:rFonts w:ascii="TimesNewRomanPSMT" w:hAnsi="TimesNewRomanPSMT"/>
            <w:color w:val="000000"/>
            <w:sz w:val="18"/>
            <w:szCs w:val="18"/>
            <w:u w:val="single"/>
          </w:rPr>
          <w:t>(</w:t>
        </w:r>
        <w:proofErr w:type="gramEnd"/>
        <w:r w:rsidR="009B5DEB">
          <w:rPr>
            <w:rFonts w:ascii="TimesNewRomanPSMT" w:hAnsi="TimesNewRomanPSMT"/>
            <w:color w:val="000000"/>
            <w:sz w:val="18"/>
            <w:szCs w:val="18"/>
            <w:u w:val="single"/>
          </w:rPr>
          <w:t>#24292)</w:t>
        </w:r>
      </w:ins>
    </w:p>
    <w:p w14:paraId="748D9EFF" w14:textId="78199F29" w:rsidR="009A7929" w:rsidRDefault="009A7929" w:rsidP="00396DBA">
      <w:pPr>
        <w:rPr>
          <w:rFonts w:ascii="TimesNewRomanPSMT" w:hAnsi="TimesNewRomanPSMT"/>
          <w:color w:val="000000"/>
          <w:sz w:val="18"/>
          <w:szCs w:val="18"/>
          <w:u w:val="single"/>
        </w:rPr>
      </w:pPr>
    </w:p>
    <w:p w14:paraId="1CB0FF1D" w14:textId="77777777" w:rsidR="009A7929" w:rsidRPr="00086564" w:rsidRDefault="009A7929" w:rsidP="009A7929">
      <w:pPr>
        <w:rPr>
          <w:rFonts w:ascii="TimesNewRomanPSMT" w:hAnsi="TimesNewRomanPSMT"/>
          <w:color w:val="000000"/>
          <w:sz w:val="20"/>
        </w:rPr>
      </w:pPr>
      <w:r w:rsidRPr="00086564">
        <w:rPr>
          <w:rFonts w:ascii="TimesNewRomanPSMT" w:hAnsi="TimesNewRomanPSMT"/>
          <w:color w:val="000000"/>
          <w:sz w:val="20"/>
        </w:rPr>
        <w:t>(…existing texts…)</w:t>
      </w:r>
    </w:p>
    <w:p w14:paraId="09FBD1EC" w14:textId="5331D839" w:rsidR="009A7929" w:rsidRDefault="009A7929" w:rsidP="00396DBA">
      <w:pPr>
        <w:rPr>
          <w:rFonts w:ascii="TimesNewRomanPSMT" w:hAnsi="TimesNewRomanPSMT"/>
          <w:i/>
          <w:iCs/>
          <w:color w:val="000000"/>
          <w:sz w:val="20"/>
          <w:u w:val="single"/>
        </w:rPr>
      </w:pPr>
    </w:p>
    <w:p w14:paraId="3A40E0AB" w14:textId="6C79B352" w:rsidR="00461644" w:rsidRPr="00461644" w:rsidRDefault="00461644" w:rsidP="00396DBA">
      <w:pPr>
        <w:rPr>
          <w:ins w:id="7" w:author="Huang, Po-kai" w:date="2020-02-19T17:31:00Z"/>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 xml:space="preserve">Change </w:t>
      </w:r>
      <w:r w:rsidRPr="00461644">
        <w:rPr>
          <w:b/>
          <w:i/>
          <w:lang w:eastAsia="ko-KR"/>
        </w:rPr>
        <w:t xml:space="preserve">26.8.2 Individual TWT agreements </w:t>
      </w:r>
      <w:r w:rsidRPr="00F84399">
        <w:rPr>
          <w:b/>
          <w:i/>
          <w:lang w:eastAsia="ko-KR"/>
        </w:rPr>
        <w:t>as follows: (Track change on)</w:t>
      </w:r>
    </w:p>
    <w:p w14:paraId="64EDE631" w14:textId="15A4C6E9" w:rsidR="00461644" w:rsidRDefault="00461644" w:rsidP="00396DBA">
      <w:pPr>
        <w:rPr>
          <w:ins w:id="8" w:author="Huang, Po-kai" w:date="2020-02-19T17:31:00Z"/>
          <w:rFonts w:ascii="TimesNewRomanPSMT" w:hAnsi="TimesNewRomanPSMT"/>
          <w:i/>
          <w:iCs/>
          <w:color w:val="000000"/>
          <w:sz w:val="20"/>
          <w:u w:val="single"/>
        </w:rPr>
      </w:pPr>
    </w:p>
    <w:p w14:paraId="4C0FF4B0" w14:textId="3C4A700E" w:rsidR="00461644" w:rsidRPr="00461644" w:rsidRDefault="00461644" w:rsidP="00396DBA">
      <w:pPr>
        <w:rPr>
          <w:ins w:id="9" w:author="Huang, Po-kai" w:date="2020-02-19T17:34:00Z"/>
          <w:b/>
          <w:i/>
          <w:lang w:eastAsia="ko-KR"/>
        </w:rPr>
      </w:pPr>
      <w:proofErr w:type="spellStart"/>
      <w:r w:rsidRPr="003E64B2">
        <w:rPr>
          <w:b/>
          <w:i/>
          <w:highlight w:val="yellow"/>
          <w:lang w:eastAsia="ko-KR"/>
        </w:rPr>
        <w:t>TGax</w:t>
      </w:r>
      <w:proofErr w:type="spellEnd"/>
      <w:r w:rsidRPr="003E64B2">
        <w:rPr>
          <w:b/>
          <w:i/>
          <w:highlight w:val="yellow"/>
          <w:lang w:eastAsia="ko-KR"/>
        </w:rPr>
        <w:t xml:space="preserve"> </w:t>
      </w:r>
      <w:proofErr w:type="spellStart"/>
      <w:proofErr w:type="gramStart"/>
      <w:r w:rsidRPr="003E64B2">
        <w:rPr>
          <w:b/>
          <w:i/>
          <w:highlight w:val="yellow"/>
          <w:lang w:eastAsia="ko-KR"/>
        </w:rPr>
        <w:t>editor</w:t>
      </w:r>
      <w:r>
        <w:rPr>
          <w:b/>
          <w:i/>
          <w:lang w:eastAsia="ko-KR"/>
        </w:rPr>
        <w:t>:Change</w:t>
      </w:r>
      <w:proofErr w:type="spellEnd"/>
      <w:proofErr w:type="gramEnd"/>
      <w:r>
        <w:rPr>
          <w:b/>
          <w:i/>
          <w:lang w:eastAsia="ko-KR"/>
        </w:rPr>
        <w:t xml:space="preserve"> “Trigger frame” in </w:t>
      </w:r>
      <w:r w:rsidRPr="00461644">
        <w:rPr>
          <w:b/>
          <w:i/>
          <w:lang w:eastAsia="ko-KR"/>
        </w:rPr>
        <w:t>Figure 26-9—Example of individual TWT operation to “Basic Trigger frame”</w:t>
      </w:r>
      <w:ins w:id="10" w:author="Huang, Po-kai" w:date="2020-02-19T17:35:00Z">
        <w:r w:rsidR="00EC309D">
          <w:rPr>
            <w:b/>
            <w:i/>
            <w:lang w:eastAsia="ko-KR"/>
          </w:rPr>
          <w:t>(#24292)</w:t>
        </w:r>
      </w:ins>
    </w:p>
    <w:p w14:paraId="4F1FFB3C" w14:textId="0711AC69" w:rsidR="00461644" w:rsidRDefault="00461644" w:rsidP="00396DBA">
      <w:pPr>
        <w:rPr>
          <w:rFonts w:ascii="TimesNewRomanPSMT" w:hAnsi="TimesNewRomanPSMT"/>
          <w:color w:val="000000"/>
          <w:sz w:val="20"/>
        </w:rPr>
      </w:pPr>
      <w:r>
        <w:rPr>
          <w:rFonts w:ascii="TimesNewRomanPSMT" w:hAnsi="TimesNewRomanPSMT"/>
          <w:color w:val="000000"/>
          <w:sz w:val="20"/>
        </w:rPr>
        <w:t>(…existing texts…)</w:t>
      </w:r>
    </w:p>
    <w:p w14:paraId="61A46A43" w14:textId="77777777" w:rsidR="00461644" w:rsidRDefault="00461644" w:rsidP="00396DBA">
      <w:pPr>
        <w:rPr>
          <w:rFonts w:ascii="TimesNewRomanPSMT" w:hAnsi="TimesNewRomanPSMT"/>
          <w:color w:val="000000"/>
          <w:sz w:val="20"/>
        </w:rPr>
      </w:pPr>
    </w:p>
    <w:p w14:paraId="6D6F9BB4" w14:textId="35F6BF68" w:rsidR="00461644" w:rsidRDefault="00461644" w:rsidP="00396DBA">
      <w:pPr>
        <w:rPr>
          <w:rFonts w:ascii="TimesNewRomanPSMT" w:hAnsi="TimesNewRomanPSMT"/>
          <w:color w:val="000000"/>
          <w:sz w:val="20"/>
        </w:rPr>
      </w:pPr>
      <w:r w:rsidRPr="00461644">
        <w:rPr>
          <w:rFonts w:ascii="TimesNewRomanPSMT" w:hAnsi="TimesNewRomanPSMT"/>
          <w:color w:val="000000"/>
          <w:sz w:val="20"/>
        </w:rPr>
        <w:t xml:space="preserve">In this example, STA 1 sends a TWT request to the TWT responding STA to setup a </w:t>
      </w:r>
      <w:proofErr w:type="gramStart"/>
      <w:r w:rsidRPr="00461644">
        <w:rPr>
          <w:rFonts w:ascii="TimesNewRomanPSMT" w:hAnsi="TimesNewRomanPSMT"/>
          <w:color w:val="000000"/>
          <w:sz w:val="20"/>
        </w:rPr>
        <w:t>trigger-enabled</w:t>
      </w:r>
      <w:proofErr w:type="gramEnd"/>
      <w:r w:rsidRPr="00461644">
        <w:rPr>
          <w:rFonts w:ascii="TimesNewRomanPSMT" w:hAnsi="TimesNewRomanPSMT"/>
          <w:color w:val="000000"/>
          <w:sz w:val="20"/>
        </w:rPr>
        <w:t xml:space="preserve"> TWT</w:t>
      </w:r>
      <w:r w:rsidRPr="00461644">
        <w:rPr>
          <w:rFonts w:ascii="TimesNewRomanPSMT" w:hAnsi="TimesNewRomanPSMT"/>
          <w:color w:val="000000"/>
          <w:sz w:val="20"/>
        </w:rPr>
        <w:br/>
        <w:t>agreement. The TWT responding STA accepts the TWT agreement with STA 1 and confirms the acceptance</w:t>
      </w:r>
      <w:r w:rsidRPr="00461644">
        <w:rPr>
          <w:rFonts w:ascii="TimesNewRomanPSMT" w:hAnsi="TimesNewRomanPSMT"/>
          <w:color w:val="000000"/>
          <w:sz w:val="20"/>
        </w:rPr>
        <w:br/>
        <w:t>in the TWT response sent to STA 1. Subsequently, the TWT responding STA sends an unsolicited TWT</w:t>
      </w:r>
      <w:r w:rsidRPr="00461644">
        <w:rPr>
          <w:rFonts w:ascii="TimesNewRomanPSMT" w:hAnsi="TimesNewRomanPSMT"/>
          <w:color w:val="000000"/>
          <w:sz w:val="20"/>
        </w:rPr>
        <w:br/>
        <w:t xml:space="preserve">response to STA 2 to setup a </w:t>
      </w:r>
      <w:proofErr w:type="gramStart"/>
      <w:r w:rsidRPr="00461644">
        <w:rPr>
          <w:rFonts w:ascii="TimesNewRomanPSMT" w:hAnsi="TimesNewRomanPSMT"/>
          <w:color w:val="000000"/>
          <w:sz w:val="20"/>
        </w:rPr>
        <w:t>trigger-enabled</w:t>
      </w:r>
      <w:proofErr w:type="gramEnd"/>
      <w:r w:rsidRPr="00461644">
        <w:rPr>
          <w:rFonts w:ascii="TimesNewRomanPSMT" w:hAnsi="TimesNewRomanPSMT"/>
          <w:color w:val="000000"/>
          <w:sz w:val="20"/>
        </w:rPr>
        <w:t xml:space="preserve"> TWT agreement with STA 2. Both these TWT agreements are</w:t>
      </w:r>
      <w:r w:rsidRPr="00461644">
        <w:rPr>
          <w:rFonts w:ascii="TimesNewRomanPSMT" w:hAnsi="TimesNewRomanPSMT"/>
          <w:color w:val="000000"/>
          <w:sz w:val="20"/>
        </w:rPr>
        <w:br/>
        <w:t xml:space="preserve">setup as announced TWTs. During the trigger-enabled TWT SP, the TWT responding STA sends a </w:t>
      </w:r>
      <w:ins w:id="11" w:author="Huang, Po-kai" w:date="2020-02-19T17:33:00Z">
        <w:r>
          <w:rPr>
            <w:rFonts w:ascii="TimesNewRomanPSMT" w:hAnsi="TimesNewRomanPSMT"/>
            <w:color w:val="000000"/>
            <w:sz w:val="20"/>
          </w:rPr>
          <w:t xml:space="preserve">Basic </w:t>
        </w:r>
      </w:ins>
      <w:r w:rsidRPr="00461644">
        <w:rPr>
          <w:rFonts w:ascii="TimesNewRomanPSMT" w:hAnsi="TimesNewRomanPSMT"/>
          <w:color w:val="000000"/>
          <w:sz w:val="20"/>
        </w:rPr>
        <w:t>Trigger</w:t>
      </w:r>
      <w:r w:rsidRPr="00461644">
        <w:rPr>
          <w:rFonts w:ascii="TimesNewRomanPSMT" w:hAnsi="TimesNewRomanPSMT"/>
          <w:color w:val="000000"/>
          <w:sz w:val="20"/>
        </w:rPr>
        <w:br/>
        <w:t>frame to which the TWT requesting STAs indicate that they are awake during the TWT SP. STA 1 indicates</w:t>
      </w:r>
      <w:r w:rsidRPr="00461644">
        <w:rPr>
          <w:rFonts w:ascii="TimesNewRomanPSMT" w:hAnsi="TimesNewRomanPSMT"/>
          <w:color w:val="000000"/>
          <w:sz w:val="20"/>
        </w:rPr>
        <w:br/>
        <w:t>that it is awake by sending a PS-Poll frame and STA 2 indicates that it is awake by sending a QoS Null</w:t>
      </w:r>
      <w:r w:rsidRPr="00461644">
        <w:rPr>
          <w:rFonts w:ascii="TimesNewRomanPSMT" w:hAnsi="TimesNewRomanPSMT"/>
          <w:color w:val="000000"/>
          <w:sz w:val="20"/>
        </w:rPr>
        <w:br/>
        <w:t xml:space="preserve">frame in response to the </w:t>
      </w:r>
      <w:ins w:id="12" w:author="Huang, Po-kai" w:date="2020-02-19T17:34:00Z">
        <w:r>
          <w:rPr>
            <w:rFonts w:ascii="TimesNewRomanPSMT" w:hAnsi="TimesNewRomanPSMT"/>
            <w:color w:val="000000"/>
            <w:sz w:val="20"/>
          </w:rPr>
          <w:t xml:space="preserve">Basic </w:t>
        </w:r>
      </w:ins>
      <w:r w:rsidRPr="00461644">
        <w:rPr>
          <w:rFonts w:ascii="TimesNewRomanPSMT" w:hAnsi="TimesNewRomanPSMT"/>
          <w:color w:val="000000"/>
          <w:sz w:val="20"/>
        </w:rPr>
        <w:t>Trigger frame. STA 1 and STA 2 receive their DL BUs in a subsequent exchange</w:t>
      </w:r>
      <w:r w:rsidRPr="00461644">
        <w:rPr>
          <w:rFonts w:ascii="TimesNewRomanPSMT" w:hAnsi="TimesNewRomanPSMT"/>
          <w:color w:val="000000"/>
          <w:sz w:val="20"/>
        </w:rPr>
        <w:br/>
        <w:t>with the TWT responding STA and go to doze state outside of this TWT SP.</w:t>
      </w:r>
      <w:ins w:id="13" w:author="Huang, Po-kai" w:date="2020-02-19T17:34:00Z">
        <w:r w:rsidRPr="00461644">
          <w:rPr>
            <w:rFonts w:ascii="TimesNewRomanPSMT" w:hAnsi="TimesNewRomanPSMT"/>
            <w:color w:val="000000"/>
            <w:sz w:val="18"/>
            <w:szCs w:val="18"/>
            <w:u w:val="single"/>
          </w:rPr>
          <w:t xml:space="preserve"> </w:t>
        </w:r>
        <w:r>
          <w:rPr>
            <w:rFonts w:ascii="TimesNewRomanPSMT" w:hAnsi="TimesNewRomanPSMT"/>
            <w:color w:val="000000"/>
            <w:sz w:val="18"/>
            <w:szCs w:val="18"/>
            <w:u w:val="single"/>
          </w:rPr>
          <w:t>(#24292)</w:t>
        </w:r>
      </w:ins>
    </w:p>
    <w:p w14:paraId="6D17DE84" w14:textId="47C066E3" w:rsidR="00461644" w:rsidRDefault="00461644" w:rsidP="00396DBA">
      <w:pPr>
        <w:rPr>
          <w:rFonts w:ascii="TimesNewRomanPSMT" w:hAnsi="TimesNewRomanPSMT"/>
          <w:color w:val="000000"/>
          <w:sz w:val="20"/>
        </w:rPr>
      </w:pPr>
    </w:p>
    <w:p w14:paraId="6C6E32A0" w14:textId="5687D8B7" w:rsidR="00461644" w:rsidRDefault="00461644" w:rsidP="00461644">
      <w:pPr>
        <w:rPr>
          <w:rFonts w:ascii="TimesNewRomanPSMT" w:hAnsi="TimesNewRomanPSMT"/>
          <w:color w:val="000000"/>
          <w:sz w:val="20"/>
        </w:rPr>
      </w:pPr>
      <w:r>
        <w:rPr>
          <w:rFonts w:ascii="TimesNewRomanPSMT" w:hAnsi="TimesNewRomanPSMT"/>
          <w:color w:val="000000"/>
          <w:sz w:val="20"/>
        </w:rPr>
        <w:t>(…existing texts…)</w:t>
      </w:r>
    </w:p>
    <w:p w14:paraId="3491D8B2" w14:textId="5A32F3F0" w:rsidR="00EC309D" w:rsidRDefault="00EC309D" w:rsidP="00461644">
      <w:pPr>
        <w:rPr>
          <w:rFonts w:ascii="TimesNewRomanPSMT" w:hAnsi="TimesNewRomanPSMT"/>
          <w:color w:val="000000"/>
          <w:sz w:val="20"/>
        </w:rPr>
      </w:pPr>
    </w:p>
    <w:p w14:paraId="783A4A93" w14:textId="351D671A" w:rsidR="00EC309D" w:rsidRPr="00461644" w:rsidRDefault="00EC309D" w:rsidP="00EC309D">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 xml:space="preserve">Change </w:t>
      </w:r>
      <w:r w:rsidRPr="00EC309D">
        <w:rPr>
          <w:b/>
          <w:i/>
          <w:lang w:eastAsia="ko-KR"/>
        </w:rPr>
        <w:t xml:space="preserve">26.8.3.1 General </w:t>
      </w:r>
      <w:r w:rsidRPr="00F84399">
        <w:rPr>
          <w:b/>
          <w:i/>
          <w:lang w:eastAsia="ko-KR"/>
        </w:rPr>
        <w:t>as follows: (Track change on)</w:t>
      </w:r>
    </w:p>
    <w:p w14:paraId="6FC51EC4" w14:textId="6E7C7C55" w:rsidR="00EC309D" w:rsidRDefault="00EC309D" w:rsidP="00461644">
      <w:pPr>
        <w:rPr>
          <w:rFonts w:ascii="TimesNewRomanPSMT" w:hAnsi="TimesNewRomanPSMT"/>
          <w:color w:val="000000"/>
          <w:sz w:val="20"/>
        </w:rPr>
      </w:pPr>
    </w:p>
    <w:p w14:paraId="4AE1C7A0" w14:textId="77777777" w:rsidR="00EC309D" w:rsidRPr="00461644" w:rsidRDefault="00EC309D" w:rsidP="00EC309D">
      <w:pPr>
        <w:rPr>
          <w:ins w:id="14" w:author="Huang, Po-kai" w:date="2020-02-19T17:37:00Z"/>
          <w:b/>
          <w:i/>
          <w:lang w:eastAsia="ko-KR"/>
        </w:rPr>
      </w:pPr>
      <w:proofErr w:type="spellStart"/>
      <w:r w:rsidRPr="003E64B2">
        <w:rPr>
          <w:b/>
          <w:i/>
          <w:highlight w:val="yellow"/>
          <w:lang w:eastAsia="ko-KR"/>
        </w:rPr>
        <w:t>TGax</w:t>
      </w:r>
      <w:proofErr w:type="spellEnd"/>
      <w:r w:rsidRPr="003E64B2">
        <w:rPr>
          <w:b/>
          <w:i/>
          <w:highlight w:val="yellow"/>
          <w:lang w:eastAsia="ko-KR"/>
        </w:rPr>
        <w:t xml:space="preserve"> </w:t>
      </w:r>
      <w:proofErr w:type="spellStart"/>
      <w:proofErr w:type="gramStart"/>
      <w:r w:rsidRPr="003E64B2">
        <w:rPr>
          <w:b/>
          <w:i/>
          <w:highlight w:val="yellow"/>
          <w:lang w:eastAsia="ko-KR"/>
        </w:rPr>
        <w:t>editor</w:t>
      </w:r>
      <w:r>
        <w:rPr>
          <w:b/>
          <w:i/>
          <w:lang w:eastAsia="ko-KR"/>
        </w:rPr>
        <w:t>:Change</w:t>
      </w:r>
      <w:proofErr w:type="spellEnd"/>
      <w:proofErr w:type="gramEnd"/>
      <w:r>
        <w:rPr>
          <w:b/>
          <w:i/>
          <w:lang w:eastAsia="ko-KR"/>
        </w:rPr>
        <w:t xml:space="preserve"> “Trigger frame” in </w:t>
      </w:r>
      <w:r w:rsidRPr="00EC309D">
        <w:rPr>
          <w:b/>
          <w:i/>
          <w:lang w:eastAsia="ko-KR"/>
        </w:rPr>
        <w:t>Figure 26-10—Example of broadcast TWT operation with optional TBTT negotiation</w:t>
      </w:r>
      <w:r>
        <w:rPr>
          <w:b/>
          <w:i/>
          <w:lang w:eastAsia="ko-KR"/>
        </w:rPr>
        <w:t xml:space="preserve"> </w:t>
      </w:r>
      <w:r w:rsidRPr="00461644">
        <w:rPr>
          <w:b/>
          <w:i/>
          <w:lang w:eastAsia="ko-KR"/>
        </w:rPr>
        <w:t>to “Basic Trigger frame”</w:t>
      </w:r>
      <w:ins w:id="15" w:author="Huang, Po-kai" w:date="2020-02-19T17:37:00Z">
        <w:r>
          <w:rPr>
            <w:b/>
            <w:i/>
            <w:lang w:eastAsia="ko-KR"/>
          </w:rPr>
          <w:t>(#24292)</w:t>
        </w:r>
      </w:ins>
    </w:p>
    <w:p w14:paraId="2ED5FD76" w14:textId="77777777" w:rsidR="00EC309D" w:rsidRDefault="00EC309D" w:rsidP="00461644">
      <w:pPr>
        <w:rPr>
          <w:rFonts w:ascii="TimesNewRomanPSMT" w:hAnsi="TimesNewRomanPSMT"/>
          <w:color w:val="000000"/>
          <w:sz w:val="20"/>
        </w:rPr>
      </w:pPr>
    </w:p>
    <w:p w14:paraId="62A78BC7" w14:textId="77777777" w:rsidR="00EC309D" w:rsidRDefault="00EC309D" w:rsidP="00EC309D">
      <w:pPr>
        <w:rPr>
          <w:rFonts w:ascii="TimesNewRomanPSMT" w:hAnsi="TimesNewRomanPSMT"/>
          <w:color w:val="000000"/>
          <w:sz w:val="20"/>
        </w:rPr>
      </w:pPr>
      <w:r>
        <w:rPr>
          <w:rFonts w:ascii="TimesNewRomanPSMT" w:hAnsi="TimesNewRomanPSMT"/>
          <w:color w:val="000000"/>
          <w:sz w:val="20"/>
        </w:rPr>
        <w:t>(…existing texts…)</w:t>
      </w:r>
    </w:p>
    <w:p w14:paraId="0158E8A6" w14:textId="77777777" w:rsidR="00EC309D" w:rsidRDefault="00EC309D" w:rsidP="00461644">
      <w:pPr>
        <w:rPr>
          <w:rFonts w:ascii="TimesNewRomanPSMT" w:hAnsi="TimesNewRomanPSMT"/>
          <w:color w:val="000000"/>
          <w:sz w:val="20"/>
        </w:rPr>
      </w:pPr>
    </w:p>
    <w:p w14:paraId="38BAA81D" w14:textId="5878D01B" w:rsidR="00EC309D" w:rsidRDefault="00EC309D" w:rsidP="00461644">
      <w:pPr>
        <w:rPr>
          <w:rFonts w:ascii="TimesNewRomanPSMT" w:hAnsi="TimesNewRomanPSMT"/>
          <w:color w:val="000000"/>
          <w:sz w:val="20"/>
        </w:rPr>
      </w:pPr>
      <w:r w:rsidRPr="00EC309D">
        <w:rPr>
          <w:rFonts w:ascii="TimesNewRomanPSMT" w:hAnsi="TimesNewRomanPSMT"/>
          <w:color w:val="000000"/>
          <w:sz w:val="20"/>
        </w:rPr>
        <w:t>The TWT scheduling AP includes a broadcast TWT element in the Beacon frame that indicates a broadcast</w:t>
      </w:r>
      <w:r w:rsidRPr="00EC309D">
        <w:rPr>
          <w:rFonts w:ascii="TimesNewRomanPSMT" w:hAnsi="TimesNewRomanPSMT"/>
          <w:color w:val="000000"/>
          <w:sz w:val="20"/>
        </w:rPr>
        <w:br/>
        <w:t>TWT SP during which the AP intends to send Trigger frames, or DL BUs to the TWT scheduled STAs. STA</w:t>
      </w:r>
      <w:r w:rsidRPr="00EC309D">
        <w:rPr>
          <w:rFonts w:ascii="TimesNewRomanPSMT" w:hAnsi="TimesNewRomanPSMT"/>
          <w:color w:val="000000"/>
          <w:sz w:val="20"/>
        </w:rPr>
        <w:br/>
        <w:t>1 and STA 2 wake to receive the Beacon frame to determine the broadcast TWT. During the trigger-enabled</w:t>
      </w:r>
      <w:r w:rsidRPr="00EC309D">
        <w:rPr>
          <w:rFonts w:ascii="TimesNewRomanPSMT" w:hAnsi="TimesNewRomanPSMT"/>
          <w:color w:val="000000"/>
          <w:sz w:val="20"/>
        </w:rPr>
        <w:br/>
        <w:t xml:space="preserve">TWT SP the AP sends a </w:t>
      </w:r>
      <w:ins w:id="16" w:author="Huang, Po-kai" w:date="2020-02-19T17:42:00Z">
        <w:r w:rsidR="000E1CEB">
          <w:rPr>
            <w:rFonts w:ascii="TimesNewRomanPSMT" w:hAnsi="TimesNewRomanPSMT"/>
            <w:color w:val="000000"/>
            <w:sz w:val="20"/>
          </w:rPr>
          <w:t xml:space="preserve">Basic </w:t>
        </w:r>
      </w:ins>
      <w:r w:rsidRPr="00EC309D">
        <w:rPr>
          <w:rFonts w:ascii="TimesNewRomanPSMT" w:hAnsi="TimesNewRomanPSMT"/>
          <w:color w:val="000000"/>
          <w:sz w:val="20"/>
        </w:rPr>
        <w:t>Trigger frame to which STA 1 and STA 2 indicate that they are awake during the</w:t>
      </w:r>
      <w:r w:rsidRPr="00EC309D">
        <w:rPr>
          <w:rFonts w:ascii="TimesNewRomanPSMT" w:hAnsi="TimesNewRomanPSMT"/>
          <w:color w:val="000000"/>
          <w:sz w:val="20"/>
        </w:rPr>
        <w:br/>
        <w:t xml:space="preserve">TWT SP. STA 1 indicates that it is awake by sending a PS-Poll and STA 2 indicates that it is awake by sending a QoS Null frame in response to the </w:t>
      </w:r>
      <w:ins w:id="17" w:author="Huang, Po-kai" w:date="2020-02-19T17:42:00Z">
        <w:r w:rsidR="000E1CEB">
          <w:rPr>
            <w:rFonts w:ascii="TimesNewRomanPSMT" w:hAnsi="TimesNewRomanPSMT"/>
            <w:color w:val="000000"/>
            <w:sz w:val="20"/>
          </w:rPr>
          <w:t xml:space="preserve">Basic </w:t>
        </w:r>
      </w:ins>
      <w:r w:rsidRPr="00EC309D">
        <w:rPr>
          <w:rFonts w:ascii="TimesNewRomanPSMT" w:hAnsi="TimesNewRomanPSMT"/>
          <w:color w:val="000000"/>
          <w:sz w:val="20"/>
        </w:rPr>
        <w:t>Trigger frame. STA 1 and STA 2 receive their DL BUs in a subsequent exchange with the AP and go to doze state outside of this TWT SP.</w:t>
      </w:r>
      <w:ins w:id="18" w:author="Huang, Po-kai" w:date="2020-02-19T17:42:00Z">
        <w:r w:rsidR="000E1CEB" w:rsidRPr="000E1CEB">
          <w:rPr>
            <w:rFonts w:ascii="TimesNewRomanPSMT" w:hAnsi="TimesNewRomanPSMT"/>
            <w:color w:val="000000"/>
            <w:sz w:val="18"/>
            <w:szCs w:val="18"/>
            <w:u w:val="single"/>
          </w:rPr>
          <w:t xml:space="preserve"> </w:t>
        </w:r>
        <w:r w:rsidR="000E1CEB">
          <w:rPr>
            <w:rFonts w:ascii="TimesNewRomanPSMT" w:hAnsi="TimesNewRomanPSMT"/>
            <w:color w:val="000000"/>
            <w:sz w:val="18"/>
            <w:szCs w:val="18"/>
            <w:u w:val="single"/>
          </w:rPr>
          <w:t>(#24292)</w:t>
        </w:r>
      </w:ins>
    </w:p>
    <w:p w14:paraId="3B37F2E6" w14:textId="77777777" w:rsidR="00461644" w:rsidRDefault="00461644" w:rsidP="00396DBA">
      <w:pPr>
        <w:rPr>
          <w:ins w:id="19" w:author="Huang, Po-kai" w:date="2020-02-19T17:31:00Z"/>
          <w:rFonts w:ascii="TimesNewRomanPSMT" w:hAnsi="TimesNewRomanPSMT"/>
          <w:i/>
          <w:iCs/>
          <w:color w:val="000000"/>
          <w:sz w:val="20"/>
          <w:u w:val="single"/>
        </w:rPr>
      </w:pPr>
    </w:p>
    <w:p w14:paraId="50AA4C2D" w14:textId="77777777" w:rsidR="00EC309D" w:rsidRDefault="00EC309D" w:rsidP="00EC309D">
      <w:pPr>
        <w:rPr>
          <w:rFonts w:ascii="TimesNewRomanPSMT" w:hAnsi="TimesNewRomanPSMT"/>
          <w:color w:val="000000"/>
          <w:sz w:val="20"/>
        </w:rPr>
      </w:pPr>
      <w:r>
        <w:rPr>
          <w:rFonts w:ascii="TimesNewRomanPSMT" w:hAnsi="TimesNewRomanPSMT"/>
          <w:color w:val="000000"/>
          <w:sz w:val="20"/>
        </w:rPr>
        <w:t>(…existing texts…)</w:t>
      </w:r>
    </w:p>
    <w:p w14:paraId="5C337D9F" w14:textId="7DF2E799" w:rsidR="00461644" w:rsidRDefault="00461644" w:rsidP="00396DBA">
      <w:pPr>
        <w:rPr>
          <w:ins w:id="20" w:author="Huang, Po-kai" w:date="2020-02-19T17:37:00Z"/>
          <w:rFonts w:ascii="TimesNewRomanPSMT" w:hAnsi="TimesNewRomanPSMT"/>
          <w:i/>
          <w:iCs/>
          <w:color w:val="000000"/>
          <w:sz w:val="20"/>
          <w:u w:val="single"/>
        </w:rPr>
      </w:pPr>
    </w:p>
    <w:p w14:paraId="6AABCB98" w14:textId="5BAE7F87" w:rsidR="00EC309D" w:rsidRDefault="00EC309D" w:rsidP="00396DBA">
      <w:pPr>
        <w:rPr>
          <w:ins w:id="21" w:author="Huang, Po-kai" w:date="2020-02-19T17:37:00Z"/>
          <w:rFonts w:ascii="TimesNewRomanPSMT" w:hAnsi="TimesNewRomanPSMT"/>
          <w:i/>
          <w:iCs/>
          <w:color w:val="000000"/>
          <w:sz w:val="20"/>
          <w:u w:val="single"/>
        </w:rPr>
      </w:pPr>
    </w:p>
    <w:p w14:paraId="2531690F" w14:textId="77777777" w:rsidR="00EC309D" w:rsidRPr="007038C2" w:rsidRDefault="00EC309D" w:rsidP="00396DBA">
      <w:pPr>
        <w:rPr>
          <w:rFonts w:ascii="TimesNewRomanPSMT" w:hAnsi="TimesNewRomanPSMT"/>
          <w:i/>
          <w:iCs/>
          <w:color w:val="000000"/>
          <w:sz w:val="20"/>
          <w:u w:val="single"/>
        </w:rPr>
      </w:pPr>
    </w:p>
    <w:p w14:paraId="54B88C50" w14:textId="66EEC467" w:rsidR="007038C2" w:rsidRPr="007038C2" w:rsidRDefault="007038C2" w:rsidP="007038C2">
      <w:pPr>
        <w:rPr>
          <w:rFonts w:ascii="Arial-BoldMT" w:hAnsi="Arial-BoldMT"/>
          <w:b/>
          <w:bCs/>
          <w:i/>
          <w:iCs/>
          <w:color w:val="000000"/>
          <w:sz w:val="20"/>
        </w:rPr>
      </w:pPr>
      <w:proofErr w:type="spellStart"/>
      <w:r w:rsidRPr="007038C2">
        <w:rPr>
          <w:b/>
          <w:i/>
          <w:iCs/>
          <w:highlight w:val="yellow"/>
          <w:lang w:eastAsia="ko-KR"/>
        </w:rPr>
        <w:t>TGax</w:t>
      </w:r>
      <w:proofErr w:type="spellEnd"/>
      <w:r w:rsidRPr="007038C2">
        <w:rPr>
          <w:b/>
          <w:i/>
          <w:iCs/>
          <w:highlight w:val="yellow"/>
          <w:lang w:eastAsia="ko-KR"/>
        </w:rPr>
        <w:t xml:space="preserve"> editor</w:t>
      </w:r>
      <w:r w:rsidRPr="007038C2">
        <w:rPr>
          <w:b/>
          <w:i/>
          <w:iCs/>
          <w:lang w:eastAsia="ko-KR"/>
        </w:rPr>
        <w:t xml:space="preserve">: Change </w:t>
      </w:r>
      <w:r w:rsidRPr="007038C2">
        <w:rPr>
          <w:rFonts w:ascii="Arial-BoldMT" w:hAnsi="Arial-BoldMT"/>
          <w:b/>
          <w:bCs/>
          <w:i/>
          <w:iCs/>
          <w:color w:val="000000"/>
          <w:sz w:val="20"/>
        </w:rPr>
        <w:t>26.9.3 Transmit operating mode (TOM) indication</w:t>
      </w:r>
      <w:r>
        <w:rPr>
          <w:rFonts w:ascii="Arial-BoldMT" w:hAnsi="Arial-BoldMT"/>
          <w:b/>
          <w:bCs/>
          <w:i/>
          <w:iCs/>
          <w:color w:val="000000"/>
          <w:sz w:val="20"/>
        </w:rPr>
        <w:t xml:space="preserve"> </w:t>
      </w:r>
      <w:r w:rsidRPr="007038C2">
        <w:rPr>
          <w:b/>
          <w:i/>
          <w:iCs/>
          <w:lang w:eastAsia="ko-KR"/>
        </w:rPr>
        <w:t>as follows: (Track change on)</w:t>
      </w:r>
    </w:p>
    <w:p w14:paraId="62DE5CAA" w14:textId="3A0F8B4D" w:rsidR="007038C2" w:rsidRDefault="007038C2" w:rsidP="00396DBA">
      <w:pPr>
        <w:rPr>
          <w:rFonts w:ascii="TimesNewRomanPSMT" w:hAnsi="TimesNewRomanPSMT"/>
          <w:color w:val="000000"/>
          <w:sz w:val="20"/>
          <w:u w:val="single"/>
        </w:rPr>
      </w:pPr>
    </w:p>
    <w:p w14:paraId="015FD69A" w14:textId="77777777" w:rsidR="007038C2" w:rsidRDefault="007038C2" w:rsidP="00396DBA">
      <w:pPr>
        <w:rPr>
          <w:rFonts w:ascii="TimesNewRomanPSMT" w:hAnsi="TimesNewRomanPSMT"/>
          <w:color w:val="000000"/>
          <w:sz w:val="20"/>
          <w:u w:val="single"/>
        </w:rPr>
      </w:pPr>
    </w:p>
    <w:p w14:paraId="1DF31473" w14:textId="77777777" w:rsidR="007038C2" w:rsidRDefault="007038C2" w:rsidP="00396DBA">
      <w:pPr>
        <w:rPr>
          <w:rFonts w:ascii="Arial-BoldMT" w:hAnsi="Arial-BoldMT"/>
          <w:b/>
          <w:bCs/>
          <w:color w:val="000000"/>
          <w:sz w:val="20"/>
        </w:rPr>
      </w:pPr>
      <w:r w:rsidRPr="007038C2">
        <w:rPr>
          <w:rFonts w:ascii="Arial-BoldMT" w:hAnsi="Arial-BoldMT"/>
          <w:b/>
          <w:bCs/>
          <w:color w:val="000000"/>
          <w:sz w:val="20"/>
        </w:rPr>
        <w:t>26.9.3 Transmit operating mode (TOM) indication</w:t>
      </w:r>
    </w:p>
    <w:p w14:paraId="17515D58" w14:textId="5724D0C3" w:rsidR="007038C2" w:rsidRDefault="007038C2" w:rsidP="00396DBA">
      <w:pPr>
        <w:rPr>
          <w:rFonts w:ascii="TimesNewRomanPSMT" w:hAnsi="TimesNewRomanPSMT"/>
          <w:color w:val="000000"/>
          <w:sz w:val="18"/>
          <w:szCs w:val="18"/>
          <w:u w:val="single"/>
        </w:rPr>
      </w:pPr>
      <w:r w:rsidRPr="007038C2">
        <w:rPr>
          <w:rFonts w:ascii="Arial-BoldMT" w:hAnsi="Arial-BoldMT"/>
          <w:b/>
          <w:bCs/>
          <w:color w:val="000000"/>
          <w:sz w:val="20"/>
        </w:rPr>
        <w:br/>
      </w:r>
      <w:r w:rsidRPr="007038C2">
        <w:rPr>
          <w:rFonts w:ascii="TimesNewRomanPSMT" w:hAnsi="TimesNewRomanPSMT"/>
          <w:color w:val="000000"/>
          <w:sz w:val="20"/>
        </w:rPr>
        <w:t>TOM indication allows the OMI initiator to suspend and resume responding to variants of the Trigger frame</w:t>
      </w:r>
      <w:r w:rsidRPr="007038C2">
        <w:rPr>
          <w:rFonts w:ascii="TimesNewRomanPSMT" w:hAnsi="TimesNewRomanPSMT"/>
          <w:color w:val="000000"/>
          <w:sz w:val="20"/>
        </w:rPr>
        <w:br/>
        <w:t>and TRS Control subfields per the UL MU Disable and UL MU Data Disable subfields settings as indicated</w:t>
      </w:r>
      <w:r w:rsidRPr="007038C2">
        <w:rPr>
          <w:rFonts w:ascii="TimesNewRomanPSMT" w:hAnsi="TimesNewRomanPSMT"/>
          <w:color w:val="000000"/>
          <w:sz w:val="20"/>
        </w:rPr>
        <w:br/>
        <w:t>in Table 9-24a (UL MU Disable and UL MU Data Disable subfields encoding), or to adapt the maximum</w:t>
      </w:r>
      <w:r w:rsidRPr="007038C2">
        <w:rPr>
          <w:rFonts w:ascii="TimesNewRomanPSMT" w:hAnsi="TimesNewRomanPSMT"/>
          <w:color w:val="000000"/>
          <w:sz w:val="20"/>
        </w:rPr>
        <w:br/>
        <w:t xml:space="preserve">operating channel width and/or the maximum number of space-time streams, </w:t>
      </w:r>
      <w:r w:rsidRPr="007038C2">
        <w:rPr>
          <w:rFonts w:ascii="TimesNewRomanPS-ItalicMT" w:hAnsi="TimesNewRomanPS-ItalicMT"/>
          <w:i/>
          <w:iCs/>
          <w:color w:val="000000"/>
          <w:sz w:val="20"/>
        </w:rPr>
        <w:t>N</w:t>
      </w:r>
      <w:r w:rsidRPr="007038C2">
        <w:rPr>
          <w:rFonts w:ascii="TimesNewRomanPS-ItalicMT" w:hAnsi="TimesNewRomanPS-ItalicMT"/>
          <w:i/>
          <w:iCs/>
          <w:color w:val="000000"/>
          <w:sz w:val="16"/>
          <w:szCs w:val="16"/>
        </w:rPr>
        <w:t>STS</w:t>
      </w:r>
      <w:r w:rsidRPr="007038C2">
        <w:rPr>
          <w:rFonts w:ascii="TimesNewRomanPSMT" w:hAnsi="TimesNewRomanPSMT"/>
          <w:color w:val="000000"/>
          <w:sz w:val="20"/>
        </w:rPr>
        <w:t>, that it can transmit in</w:t>
      </w:r>
      <w:r w:rsidR="00293394">
        <w:rPr>
          <w:rFonts w:ascii="TimesNewRomanPSMT" w:hAnsi="TimesNewRomanPSMT"/>
          <w:color w:val="000000"/>
          <w:sz w:val="20"/>
        </w:rPr>
        <w:t xml:space="preserve"> </w:t>
      </w:r>
      <w:r w:rsidRPr="007038C2">
        <w:rPr>
          <w:rFonts w:ascii="TimesNewRomanPSMT" w:hAnsi="TimesNewRomanPSMT"/>
          <w:color w:val="000000"/>
          <w:sz w:val="20"/>
        </w:rPr>
        <w:t>response to a trigg</w:t>
      </w:r>
      <w:r w:rsidR="00293394">
        <w:rPr>
          <w:rFonts w:ascii="TimesNewRomanPSMT" w:hAnsi="TimesNewRomanPSMT"/>
          <w:color w:val="000000"/>
          <w:sz w:val="20"/>
        </w:rPr>
        <w:t>e</w:t>
      </w:r>
      <w:r w:rsidRPr="007038C2">
        <w:rPr>
          <w:rFonts w:ascii="TimesNewRomanPSMT" w:hAnsi="TimesNewRomanPSMT"/>
          <w:color w:val="000000"/>
          <w:sz w:val="20"/>
        </w:rPr>
        <w:t>ring frame sent by the OMI responder</w:t>
      </w:r>
    </w:p>
    <w:p w14:paraId="21749004" w14:textId="0FC5A95F" w:rsidR="00293394" w:rsidRDefault="00293394" w:rsidP="00396DBA">
      <w:pPr>
        <w:rPr>
          <w:rFonts w:ascii="TimesNewRomanPSMT" w:hAnsi="TimesNewRomanPSMT"/>
          <w:color w:val="000000"/>
          <w:sz w:val="18"/>
          <w:szCs w:val="18"/>
          <w:u w:val="single"/>
        </w:rPr>
      </w:pPr>
    </w:p>
    <w:p w14:paraId="08B86A56" w14:textId="77777777" w:rsidR="00293394" w:rsidRDefault="00293394" w:rsidP="00293394">
      <w:pPr>
        <w:rPr>
          <w:rFonts w:ascii="TimesNewRomanPSMT" w:hAnsi="TimesNewRomanPSMT"/>
          <w:color w:val="000000"/>
          <w:sz w:val="18"/>
          <w:szCs w:val="18"/>
        </w:rPr>
      </w:pPr>
      <w:r w:rsidRPr="00293394">
        <w:rPr>
          <w:rFonts w:ascii="TimesNewRomanPSMT" w:hAnsi="TimesNewRomanPSMT"/>
          <w:color w:val="000000"/>
          <w:sz w:val="18"/>
          <w:szCs w:val="18"/>
        </w:rPr>
        <w:lastRenderedPageBreak/>
        <w:t>NOTE—TOM indication does not relate to transmissions in PPDUs other than HE TB PPDUs. An AP does not perform</w:t>
      </w:r>
      <w:r w:rsidRPr="00293394">
        <w:rPr>
          <w:rFonts w:ascii="TimesNewRomanPSMT" w:hAnsi="TimesNewRomanPSMT"/>
          <w:color w:val="000000"/>
          <w:sz w:val="18"/>
          <w:szCs w:val="18"/>
        </w:rPr>
        <w:br/>
        <w:t>TOM indication as an OMI initiator.</w:t>
      </w:r>
    </w:p>
    <w:p w14:paraId="59EE381F" w14:textId="77777777"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 xml:space="preserve">An OMI initiator that is a non-AP STA may indicate changes in </w:t>
      </w:r>
      <w:proofErr w:type="gramStart"/>
      <w:r w:rsidRPr="00293394">
        <w:rPr>
          <w:rFonts w:ascii="TimesNewRomanPSMT" w:hAnsi="TimesNewRomanPSMT"/>
          <w:color w:val="000000"/>
          <w:sz w:val="20"/>
          <w:szCs w:val="18"/>
        </w:rPr>
        <w:t>its</w:t>
      </w:r>
      <w:proofErr w:type="gramEnd"/>
      <w:r w:rsidRPr="00293394">
        <w:rPr>
          <w:rFonts w:ascii="TimesNewRomanPSMT" w:hAnsi="TimesNewRomanPSMT"/>
          <w:color w:val="000000"/>
          <w:sz w:val="20"/>
          <w:szCs w:val="18"/>
        </w:rPr>
        <w:t xml:space="preserve"> transmit parameters by sending a frame</w:t>
      </w:r>
      <w:r w:rsidRPr="00293394">
        <w:rPr>
          <w:rFonts w:ascii="TimesNewRomanPSMT" w:hAnsi="TimesNewRomanPSMT"/>
          <w:color w:val="000000"/>
          <w:sz w:val="20"/>
        </w:rPr>
        <w:br/>
      </w:r>
      <w:r w:rsidRPr="00293394">
        <w:rPr>
          <w:rFonts w:ascii="TimesNewRomanPSMT" w:hAnsi="TimesNewRomanPSMT"/>
          <w:color w:val="000000"/>
          <w:sz w:val="20"/>
          <w:szCs w:val="18"/>
        </w:rPr>
        <w:t>that contains the OM Control subfield to the OMI responder. The OMI initiator shall set:</w:t>
      </w:r>
    </w:p>
    <w:p w14:paraId="665BA4B9" w14:textId="0B5236B4"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The UL MU Disable subfield to 1 to indicate suspension to response to a triggering frame (see 26.5.2</w:t>
      </w:r>
      <w:r w:rsidRPr="00293394">
        <w:rPr>
          <w:rFonts w:ascii="TimesNewRomanPSMT" w:hAnsi="TimesNewRomanPSMT"/>
          <w:color w:val="000000"/>
          <w:sz w:val="20"/>
        </w:rPr>
        <w:br/>
      </w:r>
      <w:r w:rsidRPr="00293394">
        <w:rPr>
          <w:rFonts w:ascii="TimesNewRomanPSMT" w:hAnsi="TimesNewRomanPSMT"/>
          <w:color w:val="000000"/>
          <w:sz w:val="20"/>
          <w:szCs w:val="18"/>
        </w:rPr>
        <w:t>(UL MU operation).</w:t>
      </w:r>
      <w:r w:rsidRPr="00293394">
        <w:rPr>
          <w:rFonts w:ascii="TimesNewRomanPSMT" w:hAnsi="TimesNewRomanPSMT"/>
          <w:color w:val="000000"/>
          <w:sz w:val="20"/>
        </w:rPr>
        <w:br/>
      </w:r>
      <w:r w:rsidRPr="00293394">
        <w:rPr>
          <w:rFonts w:ascii="TimesNewRomanPSMT" w:hAnsi="TimesNewRomanPSMT"/>
          <w:color w:val="000000"/>
          <w:sz w:val="20"/>
          <w:szCs w:val="18"/>
        </w:rPr>
        <w:t>• An AP that is an OMI initiator shall set the UL MU Disable subfield to 0.</w:t>
      </w:r>
    </w:p>
    <w:p w14:paraId="636BBE72" w14:textId="04D3A15C"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 xml:space="preserve">The Tx NSTS subfield to the maximum </w:t>
      </w:r>
      <w:r w:rsidRPr="00293394">
        <w:rPr>
          <w:rFonts w:ascii="TimesNewRomanPS-ItalicMT" w:hAnsi="TimesNewRomanPS-ItalicMT"/>
          <w:i/>
          <w:iCs/>
          <w:color w:val="000000"/>
          <w:sz w:val="20"/>
        </w:rPr>
        <w:t>N</w:t>
      </w:r>
      <w:r w:rsidRPr="00293394">
        <w:rPr>
          <w:rFonts w:ascii="TimesNewRomanPS-ItalicMT" w:hAnsi="TimesNewRomanPS-ItalicMT"/>
          <w:i/>
          <w:iCs/>
          <w:color w:val="000000"/>
          <w:sz w:val="16"/>
          <w:szCs w:val="16"/>
        </w:rPr>
        <w:t xml:space="preserve">STS </w:t>
      </w:r>
      <w:r w:rsidRPr="00293394">
        <w:rPr>
          <w:rFonts w:ascii="TimesNewRomanPSMT" w:hAnsi="TimesNewRomanPSMT"/>
          <w:color w:val="000000"/>
          <w:sz w:val="20"/>
          <w:szCs w:val="18"/>
        </w:rPr>
        <w:t>that the STA will use for an HE TB PPDU sent in</w:t>
      </w:r>
      <w:r w:rsidRPr="00293394">
        <w:rPr>
          <w:rFonts w:ascii="TimesNewRomanPSMT" w:hAnsi="TimesNewRomanPSMT"/>
          <w:color w:val="000000"/>
          <w:sz w:val="20"/>
        </w:rPr>
        <w:br/>
      </w:r>
      <w:r w:rsidRPr="00293394">
        <w:rPr>
          <w:rFonts w:ascii="TimesNewRomanPSMT" w:hAnsi="TimesNewRomanPSMT"/>
          <w:color w:val="000000"/>
          <w:sz w:val="20"/>
          <w:szCs w:val="18"/>
        </w:rPr>
        <w:t>response to a Trigger frame or frame carrying a TRS Control subfield.</w:t>
      </w:r>
    </w:p>
    <w:p w14:paraId="2A417D0B" w14:textId="141D51B6" w:rsidR="00D73C34" w:rsidRPr="00D73C3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The Channel Width subfield to the maximum operating channel width that the STA will use for an</w:t>
      </w:r>
      <w:r w:rsidRPr="00293394">
        <w:rPr>
          <w:rFonts w:ascii="TimesNewRomanPSMT" w:hAnsi="TimesNewRomanPSMT"/>
          <w:color w:val="000000"/>
          <w:sz w:val="20"/>
        </w:rPr>
        <w:br/>
      </w:r>
      <w:r w:rsidRPr="00293394">
        <w:rPr>
          <w:rFonts w:ascii="TimesNewRomanPSMT" w:hAnsi="TimesNewRomanPSMT"/>
          <w:color w:val="000000"/>
          <w:sz w:val="20"/>
          <w:szCs w:val="18"/>
        </w:rPr>
        <w:t>HE TB PPDU</w:t>
      </w:r>
      <w:r w:rsidR="0005572B" w:rsidRPr="0005572B">
        <w:rPr>
          <w:i/>
          <w:iCs/>
          <w:color w:val="FF0000"/>
          <w:sz w:val="20"/>
        </w:rPr>
        <w:t xml:space="preserve"> </w:t>
      </w:r>
      <w:r w:rsidRPr="00293394">
        <w:rPr>
          <w:rFonts w:ascii="TimesNewRomanPSMT" w:hAnsi="TimesNewRomanPSMT"/>
          <w:color w:val="000000"/>
          <w:sz w:val="20"/>
          <w:szCs w:val="18"/>
        </w:rPr>
        <w:t xml:space="preserve">sent in response to a Trigger frame </w:t>
      </w:r>
      <w:ins w:id="22" w:author="Huang, Po-kai" w:date="2020-02-20T17:50:00Z">
        <w:r w:rsidR="00D73C34">
          <w:rPr>
            <w:rFonts w:ascii="TimesNewRomanPSMT" w:hAnsi="TimesNewRomanPSMT"/>
            <w:color w:val="000000"/>
            <w:sz w:val="20"/>
            <w:szCs w:val="18"/>
          </w:rPr>
          <w:t xml:space="preserve">that is not </w:t>
        </w:r>
        <w:proofErr w:type="gramStart"/>
        <w:r w:rsidR="00D73C34">
          <w:rPr>
            <w:rFonts w:ascii="TimesNewRomanPSMT" w:hAnsi="TimesNewRomanPSMT"/>
            <w:color w:val="000000"/>
            <w:sz w:val="20"/>
            <w:szCs w:val="18"/>
          </w:rPr>
          <w:t>an</w:t>
        </w:r>
        <w:proofErr w:type="gramEnd"/>
        <w:r w:rsidR="00D73C34">
          <w:rPr>
            <w:rFonts w:ascii="TimesNewRomanPSMT" w:hAnsi="TimesNewRomanPSMT"/>
            <w:color w:val="000000"/>
            <w:sz w:val="20"/>
            <w:szCs w:val="18"/>
          </w:rPr>
          <w:t xml:space="preserve"> MU-RTS Trigger frame </w:t>
        </w:r>
      </w:ins>
      <w:r w:rsidRPr="00293394">
        <w:rPr>
          <w:rFonts w:ascii="TimesNewRomanPSMT" w:hAnsi="TimesNewRomanPSMT"/>
          <w:color w:val="000000"/>
          <w:sz w:val="20"/>
          <w:szCs w:val="18"/>
        </w:rPr>
        <w:t>or frame carrying a TRS Control subfield</w:t>
      </w:r>
      <w:r w:rsidR="00D73C34">
        <w:rPr>
          <w:rFonts w:ascii="TimesNewRomanPSMT" w:hAnsi="TimesNewRomanPSMT"/>
          <w:color w:val="000000"/>
          <w:sz w:val="20"/>
          <w:szCs w:val="18"/>
        </w:rPr>
        <w:t xml:space="preserve">. </w:t>
      </w:r>
    </w:p>
    <w:p w14:paraId="5C6D148A" w14:textId="241AC23D" w:rsidR="00D73C34" w:rsidRPr="00D73C34" w:rsidDel="00D73C34" w:rsidRDefault="00D73C34" w:rsidP="00293394">
      <w:pPr>
        <w:pStyle w:val="ListParagraph"/>
        <w:numPr>
          <w:ilvl w:val="0"/>
          <w:numId w:val="23"/>
        </w:numPr>
        <w:ind w:leftChars="0"/>
        <w:rPr>
          <w:del w:id="23" w:author="Huang, Po-kai" w:date="2020-02-20T17:51:00Z"/>
          <w:rFonts w:ascii="TimesNewRomanPSMT" w:hAnsi="TimesNewRomanPSMT"/>
          <w:color w:val="000000"/>
          <w:sz w:val="20"/>
        </w:rPr>
      </w:pPr>
      <w:ins w:id="24" w:author="Huang, Po-kai" w:date="2020-02-20T17:51:00Z">
        <w:r w:rsidRPr="00293394">
          <w:rPr>
            <w:rFonts w:ascii="TimesNewRomanPSMT" w:hAnsi="TimesNewRomanPSMT"/>
            <w:color w:val="000000"/>
            <w:sz w:val="20"/>
            <w:szCs w:val="18"/>
          </w:rPr>
          <w:t>The Channel Width subfield to the maximum operating channel width that the STA will use for an</w:t>
        </w:r>
        <w:r w:rsidRPr="00293394">
          <w:rPr>
            <w:rFonts w:ascii="TimesNewRomanPSMT" w:hAnsi="TimesNewRomanPSMT"/>
            <w:color w:val="000000"/>
            <w:sz w:val="20"/>
          </w:rPr>
          <w:br/>
        </w:r>
        <w:r w:rsidRPr="0005572B">
          <w:rPr>
            <w:rStyle w:val="fontstyle01"/>
            <w:color w:val="FF0000"/>
          </w:rPr>
          <w:t xml:space="preserve">non-HT </w:t>
        </w:r>
        <w:r>
          <w:rPr>
            <w:rStyle w:val="fontstyle01"/>
            <w:color w:val="FF0000"/>
          </w:rPr>
          <w:t>(</w:t>
        </w:r>
        <w:r w:rsidRPr="0005572B">
          <w:rPr>
            <w:rStyle w:val="fontstyle01"/>
            <w:color w:val="FF0000"/>
          </w:rPr>
          <w:t>duplicate</w:t>
        </w:r>
        <w:r>
          <w:rPr>
            <w:rStyle w:val="fontstyle01"/>
            <w:color w:val="FF0000"/>
          </w:rPr>
          <w:t>)</w:t>
        </w:r>
        <w:r w:rsidRPr="0005572B">
          <w:rPr>
            <w:rStyle w:val="fontstyle01"/>
            <w:color w:val="FF0000"/>
          </w:rPr>
          <w:t xml:space="preserve"> PPDU</w:t>
        </w:r>
        <w:r w:rsidRPr="00293394">
          <w:rPr>
            <w:rFonts w:ascii="TimesNewRomanPSMT" w:hAnsi="TimesNewRomanPSMT"/>
            <w:color w:val="000000"/>
            <w:sz w:val="20"/>
            <w:szCs w:val="18"/>
          </w:rPr>
          <w:t xml:space="preserve"> sent in response to a </w:t>
        </w:r>
        <w:r>
          <w:rPr>
            <w:rFonts w:ascii="TimesNewRomanPSMT" w:hAnsi="TimesNewRomanPSMT"/>
            <w:color w:val="000000"/>
            <w:sz w:val="20"/>
            <w:szCs w:val="18"/>
          </w:rPr>
          <w:t xml:space="preserve">MU-RTS </w:t>
        </w:r>
        <w:r w:rsidRPr="00293394">
          <w:rPr>
            <w:rFonts w:ascii="TimesNewRomanPSMT" w:hAnsi="TimesNewRomanPSMT"/>
            <w:color w:val="000000"/>
            <w:sz w:val="20"/>
            <w:szCs w:val="18"/>
          </w:rPr>
          <w:t>Trigger frame</w:t>
        </w:r>
        <w:r>
          <w:rPr>
            <w:rFonts w:ascii="TimesNewRomanPSMT" w:hAnsi="TimesNewRomanPSMT"/>
            <w:color w:val="000000"/>
            <w:sz w:val="20"/>
            <w:szCs w:val="18"/>
          </w:rPr>
          <w:t>. (#</w:t>
        </w:r>
      </w:ins>
      <w:ins w:id="25" w:author="Huang, Po-kai" w:date="2020-02-20T17:52:00Z">
        <w:r>
          <w:rPr>
            <w:rFonts w:ascii="TimesNewRomanPSMT" w:hAnsi="TimesNewRomanPSMT"/>
            <w:color w:val="000000"/>
            <w:sz w:val="20"/>
            <w:szCs w:val="18"/>
          </w:rPr>
          <w:t>24292</w:t>
        </w:r>
      </w:ins>
      <w:ins w:id="26" w:author="Huang, Po-kai" w:date="2020-02-20T17:51:00Z">
        <w:r>
          <w:rPr>
            <w:rFonts w:ascii="TimesNewRomanPSMT" w:hAnsi="TimesNewRomanPSMT"/>
            <w:color w:val="000000"/>
            <w:sz w:val="20"/>
            <w:szCs w:val="18"/>
          </w:rPr>
          <w:t>)</w:t>
        </w:r>
        <w:r w:rsidRPr="00293394">
          <w:rPr>
            <w:rFonts w:ascii="TimesNewRomanPSMT" w:hAnsi="TimesNewRomanPSMT"/>
            <w:color w:val="000000"/>
            <w:sz w:val="20"/>
            <w:szCs w:val="18"/>
          </w:rPr>
          <w:t xml:space="preserve"> </w:t>
        </w:r>
      </w:ins>
    </w:p>
    <w:p w14:paraId="285F750F" w14:textId="53B4C627" w:rsidR="00293394" w:rsidRPr="00D73C34" w:rsidRDefault="00293394">
      <w:pPr>
        <w:pStyle w:val="ListParagraph"/>
        <w:numPr>
          <w:ilvl w:val="0"/>
          <w:numId w:val="23"/>
        </w:numPr>
        <w:ind w:leftChars="0"/>
        <w:rPr>
          <w:rFonts w:ascii="TimesNewRomanPSMT" w:hAnsi="TimesNewRomanPSMT"/>
          <w:color w:val="000000"/>
          <w:sz w:val="20"/>
          <w:rPrChange w:id="27" w:author="Huang, Po-kai" w:date="2020-02-20T17:52:00Z">
            <w:rPr/>
          </w:rPrChange>
        </w:rPr>
        <w:pPrChange w:id="28" w:author="Huang, Po-kai" w:date="2020-02-20T17:52:00Z">
          <w:pPr/>
        </w:pPrChange>
      </w:pPr>
      <w:del w:id="29" w:author="Huang, Po-kai" w:date="2020-02-20T17:52:00Z">
        <w:r w:rsidRPr="00D73C34" w:rsidDel="00D73C34">
          <w:rPr>
            <w:rFonts w:ascii="TimesNewRomanPSMT" w:hAnsi="TimesNewRomanPSMT"/>
            <w:color w:val="000000"/>
            <w:sz w:val="20"/>
            <w:szCs w:val="18"/>
            <w:rPrChange w:id="30" w:author="Huang, Po-kai" w:date="2020-02-20T17:52:00Z">
              <w:rPr/>
            </w:rPrChange>
          </w:rPr>
          <w:delText>.</w:delText>
        </w:r>
      </w:del>
    </w:p>
    <w:p w14:paraId="5A132397" w14:textId="55880435" w:rsidR="00293394" w:rsidRPr="00086564" w:rsidRDefault="00293394" w:rsidP="00293394">
      <w:pPr>
        <w:rPr>
          <w:rFonts w:ascii="TimesNewRomanPSMT" w:hAnsi="TimesNewRomanPSMT"/>
          <w:color w:val="000000"/>
          <w:sz w:val="20"/>
        </w:rPr>
      </w:pPr>
      <w:r w:rsidRPr="00086564">
        <w:rPr>
          <w:rFonts w:ascii="TimesNewRomanPSMT" w:hAnsi="TimesNewRomanPSMT"/>
          <w:color w:val="000000"/>
          <w:sz w:val="20"/>
        </w:rPr>
        <w:t>(…existing texts…)</w:t>
      </w:r>
    </w:p>
    <w:p w14:paraId="2CFF52AB" w14:textId="5FB9984F" w:rsidR="00293394" w:rsidRDefault="00293394" w:rsidP="00396DBA">
      <w:pPr>
        <w:rPr>
          <w:rFonts w:ascii="TimesNewRomanPSMT" w:hAnsi="TimesNewRomanPSMT"/>
          <w:color w:val="000000"/>
          <w:sz w:val="20"/>
          <w:u w:val="single"/>
        </w:rPr>
      </w:pPr>
    </w:p>
    <w:p w14:paraId="7C80555C" w14:textId="6257A680" w:rsidR="00F2484F" w:rsidRPr="00F2484F" w:rsidRDefault="00AF0CAD" w:rsidP="00F2484F">
      <w:pPr>
        <w:rPr>
          <w:ins w:id="31" w:author="Huang, Po-kai" w:date="2020-02-10T07:22:00Z"/>
          <w:rFonts w:ascii="TimesNewRomanPSMT" w:hAnsi="TimesNewRomanPSMT"/>
          <w:color w:val="000000"/>
          <w:sz w:val="20"/>
        </w:rPr>
      </w:pPr>
      <w:proofErr w:type="spellStart"/>
      <w:r w:rsidRPr="00F2484F">
        <w:rPr>
          <w:b/>
          <w:i/>
          <w:iCs/>
          <w:highlight w:val="yellow"/>
          <w:lang w:eastAsia="ko-KR"/>
        </w:rPr>
        <w:t>TGax</w:t>
      </w:r>
      <w:proofErr w:type="spellEnd"/>
      <w:r w:rsidRPr="00F2484F">
        <w:rPr>
          <w:b/>
          <w:i/>
          <w:iCs/>
          <w:highlight w:val="yellow"/>
          <w:lang w:eastAsia="ko-KR"/>
        </w:rPr>
        <w:t xml:space="preserve"> editor</w:t>
      </w:r>
      <w:r w:rsidRPr="00F2484F">
        <w:rPr>
          <w:b/>
          <w:i/>
          <w:iCs/>
          <w:lang w:eastAsia="ko-KR"/>
        </w:rPr>
        <w:t>:</w:t>
      </w:r>
      <w:r w:rsidRPr="00AF0CAD">
        <w:t xml:space="preserve"> </w:t>
      </w:r>
      <w:r w:rsidRPr="00F2484F">
        <w:rPr>
          <w:b/>
          <w:i/>
          <w:iCs/>
          <w:lang w:eastAsia="ko-KR"/>
        </w:rPr>
        <w:t>change “HE TB PPDU in response to a Trigger frame” with “HE TB PPDU in response to a Trigger frame that is not an MU-RTS Trigger frame” across the spec (</w:t>
      </w:r>
      <w:r w:rsidR="00F2484F" w:rsidRPr="00F2484F">
        <w:rPr>
          <w:b/>
          <w:i/>
          <w:iCs/>
          <w:lang w:eastAsia="ko-KR"/>
        </w:rPr>
        <w:t xml:space="preserve">354.15, 356.64, 358.21, 365.52, 367.9, </w:t>
      </w:r>
      <w:proofErr w:type="gramStart"/>
      <w:r w:rsidR="00F2484F" w:rsidRPr="00F2484F">
        <w:rPr>
          <w:b/>
          <w:i/>
          <w:iCs/>
          <w:lang w:eastAsia="ko-KR"/>
        </w:rPr>
        <w:t>370.48</w:t>
      </w:r>
      <w:r w:rsidRPr="00F2484F">
        <w:rPr>
          <w:b/>
          <w:i/>
          <w:iCs/>
          <w:lang w:eastAsia="ko-KR"/>
        </w:rPr>
        <w:t xml:space="preserve"> )</w:t>
      </w:r>
      <w:proofErr w:type="gramEnd"/>
      <w:r w:rsidR="00F2484F" w:rsidRPr="00F2484F">
        <w:rPr>
          <w:rFonts w:ascii="TimesNewRomanPSMT" w:hAnsi="TimesNewRomanPSMT"/>
          <w:color w:val="000000"/>
          <w:sz w:val="20"/>
          <w:szCs w:val="18"/>
        </w:rPr>
        <w:t xml:space="preserve"> </w:t>
      </w:r>
      <w:ins w:id="32" w:author="Huang, Po-kai" w:date="2020-02-10T12:56:00Z">
        <w:r w:rsidR="00F2484F" w:rsidRPr="00F2484F">
          <w:rPr>
            <w:rFonts w:ascii="TimesNewRomanPSMT" w:hAnsi="TimesNewRomanPSMT"/>
            <w:color w:val="000000"/>
            <w:sz w:val="20"/>
            <w:szCs w:val="18"/>
          </w:rPr>
          <w:t>(#24292)</w:t>
        </w:r>
      </w:ins>
    </w:p>
    <w:p w14:paraId="6E14FE91" w14:textId="62C6B7A6" w:rsidR="00AF0CAD" w:rsidRPr="00AF0CAD" w:rsidRDefault="00AF0CAD" w:rsidP="00396DBA">
      <w:pPr>
        <w:rPr>
          <w:b/>
          <w:i/>
          <w:iCs/>
          <w:lang w:eastAsia="ko-KR"/>
        </w:rPr>
      </w:pPr>
    </w:p>
    <w:sectPr w:rsidR="00AF0CAD" w:rsidRPr="00AF0CAD"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BEF2D" w14:textId="77777777" w:rsidR="005A509B" w:rsidRDefault="005A509B">
      <w:r>
        <w:separator/>
      </w:r>
    </w:p>
  </w:endnote>
  <w:endnote w:type="continuationSeparator" w:id="0">
    <w:p w14:paraId="67F5C938" w14:textId="77777777" w:rsidR="005A509B" w:rsidRDefault="005A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398A47DF" w:rsidR="00A96B07" w:rsidRDefault="004E37A3">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225B26">
      <w:rPr>
        <w:noProof/>
      </w:rPr>
      <w:t>3</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C28F8" w14:textId="77777777" w:rsidR="005A509B" w:rsidRDefault="005A509B">
      <w:r>
        <w:separator/>
      </w:r>
    </w:p>
  </w:footnote>
  <w:footnote w:type="continuationSeparator" w:id="0">
    <w:p w14:paraId="3581B495" w14:textId="77777777" w:rsidR="005A509B" w:rsidRDefault="005A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61F8E65F"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fldSimple w:instr=" TITLE  \* MERGEFORMAT ">
      <w:r w:rsidR="003C6265">
        <w:t>doc.: IEEE 802.11-</w:t>
      </w:r>
      <w:r>
        <w:t>20</w:t>
      </w:r>
      <w:r w:rsidR="003C6265">
        <w:t>/</w:t>
      </w:r>
      <w:r>
        <w:t>0303</w:t>
      </w:r>
      <w:r w:rsidR="00A96B07">
        <w:t>r</w:t>
      </w:r>
    </w:fldSimple>
    <w:r w:rsidR="002004C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5"/>
  </w:num>
  <w:num w:numId="7">
    <w:abstractNumId w:val="1"/>
  </w:num>
  <w:num w:numId="8">
    <w:abstractNumId w:val="6"/>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3E7"/>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572B"/>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41DF"/>
    <w:rsid w:val="000A7F37"/>
    <w:rsid w:val="000B0557"/>
    <w:rsid w:val="000B5BCB"/>
    <w:rsid w:val="000C0D91"/>
    <w:rsid w:val="000C4073"/>
    <w:rsid w:val="000D11DB"/>
    <w:rsid w:val="000D1435"/>
    <w:rsid w:val="000D174A"/>
    <w:rsid w:val="000D276A"/>
    <w:rsid w:val="000D2F1B"/>
    <w:rsid w:val="000D5187"/>
    <w:rsid w:val="000D5EBD"/>
    <w:rsid w:val="000D674F"/>
    <w:rsid w:val="000D6CF7"/>
    <w:rsid w:val="000E0494"/>
    <w:rsid w:val="000E1C37"/>
    <w:rsid w:val="000E1CEB"/>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0D64"/>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708"/>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52F0"/>
    <w:rsid w:val="001E7C32"/>
    <w:rsid w:val="001F0210"/>
    <w:rsid w:val="001F0465"/>
    <w:rsid w:val="001F10F7"/>
    <w:rsid w:val="001F13CA"/>
    <w:rsid w:val="001F1BC7"/>
    <w:rsid w:val="001F2632"/>
    <w:rsid w:val="001F3DB9"/>
    <w:rsid w:val="001F491C"/>
    <w:rsid w:val="001F596C"/>
    <w:rsid w:val="001F5C29"/>
    <w:rsid w:val="001F5D16"/>
    <w:rsid w:val="0020013A"/>
    <w:rsid w:val="002004CD"/>
    <w:rsid w:val="00200F94"/>
    <w:rsid w:val="00202422"/>
    <w:rsid w:val="00202E43"/>
    <w:rsid w:val="00203389"/>
    <w:rsid w:val="0020345F"/>
    <w:rsid w:val="00204122"/>
    <w:rsid w:val="0020462A"/>
    <w:rsid w:val="00205C1E"/>
    <w:rsid w:val="00206D86"/>
    <w:rsid w:val="00210DDD"/>
    <w:rsid w:val="002125EA"/>
    <w:rsid w:val="00214B50"/>
    <w:rsid w:val="00215A82"/>
    <w:rsid w:val="00215AE3"/>
    <w:rsid w:val="00215E32"/>
    <w:rsid w:val="0021605B"/>
    <w:rsid w:val="00220C31"/>
    <w:rsid w:val="0022139A"/>
    <w:rsid w:val="002239F2"/>
    <w:rsid w:val="002246AE"/>
    <w:rsid w:val="00224957"/>
    <w:rsid w:val="00225508"/>
    <w:rsid w:val="00225570"/>
    <w:rsid w:val="00225B26"/>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51119"/>
    <w:rsid w:val="00251659"/>
    <w:rsid w:val="00252B3D"/>
    <w:rsid w:val="00252D47"/>
    <w:rsid w:val="00255378"/>
    <w:rsid w:val="00255A8B"/>
    <w:rsid w:val="002561B6"/>
    <w:rsid w:val="002569BF"/>
    <w:rsid w:val="002617A4"/>
    <w:rsid w:val="00261940"/>
    <w:rsid w:val="00262549"/>
    <w:rsid w:val="0026293A"/>
    <w:rsid w:val="00262C83"/>
    <w:rsid w:val="00263092"/>
    <w:rsid w:val="00264837"/>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1A3"/>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734"/>
    <w:rsid w:val="00343253"/>
    <w:rsid w:val="00343785"/>
    <w:rsid w:val="003449F9"/>
    <w:rsid w:val="00346619"/>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6BC9"/>
    <w:rsid w:val="003906A1"/>
    <w:rsid w:val="00390FB8"/>
    <w:rsid w:val="00391EA2"/>
    <w:rsid w:val="003924F8"/>
    <w:rsid w:val="003929DA"/>
    <w:rsid w:val="003945E3"/>
    <w:rsid w:val="00395A50"/>
    <w:rsid w:val="00396DBA"/>
    <w:rsid w:val="0039787F"/>
    <w:rsid w:val="003A10AB"/>
    <w:rsid w:val="003A161F"/>
    <w:rsid w:val="003A1693"/>
    <w:rsid w:val="003A1CC7"/>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66B"/>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C5D"/>
    <w:rsid w:val="003F5F07"/>
    <w:rsid w:val="004012CF"/>
    <w:rsid w:val="004014AE"/>
    <w:rsid w:val="00403645"/>
    <w:rsid w:val="00404851"/>
    <w:rsid w:val="004051EE"/>
    <w:rsid w:val="00407339"/>
    <w:rsid w:val="0040735F"/>
    <w:rsid w:val="00407C5B"/>
    <w:rsid w:val="00413B86"/>
    <w:rsid w:val="00421159"/>
    <w:rsid w:val="00424077"/>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644"/>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37A3"/>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5780"/>
    <w:rsid w:val="00557272"/>
    <w:rsid w:val="00557508"/>
    <w:rsid w:val="00563484"/>
    <w:rsid w:val="005639AB"/>
    <w:rsid w:val="00564AE2"/>
    <w:rsid w:val="005653DA"/>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97792"/>
    <w:rsid w:val="005A0EAB"/>
    <w:rsid w:val="005A16CF"/>
    <w:rsid w:val="005A2989"/>
    <w:rsid w:val="005A2ECA"/>
    <w:rsid w:val="005A4504"/>
    <w:rsid w:val="005A509B"/>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BE2"/>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6E6"/>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5927"/>
    <w:rsid w:val="00666709"/>
    <w:rsid w:val="0067069C"/>
    <w:rsid w:val="00671F29"/>
    <w:rsid w:val="0067305F"/>
    <w:rsid w:val="00675093"/>
    <w:rsid w:val="006762D5"/>
    <w:rsid w:val="00677427"/>
    <w:rsid w:val="00680308"/>
    <w:rsid w:val="006839D9"/>
    <w:rsid w:val="0068429C"/>
    <w:rsid w:val="00685379"/>
    <w:rsid w:val="00686866"/>
    <w:rsid w:val="00686A71"/>
    <w:rsid w:val="00687408"/>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4B8"/>
    <w:rsid w:val="006C470E"/>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1D83"/>
    <w:rsid w:val="006E2D44"/>
    <w:rsid w:val="006E2D48"/>
    <w:rsid w:val="006E48F2"/>
    <w:rsid w:val="006E79C1"/>
    <w:rsid w:val="006F38AD"/>
    <w:rsid w:val="006F3DD4"/>
    <w:rsid w:val="006F6897"/>
    <w:rsid w:val="00702926"/>
    <w:rsid w:val="007038C2"/>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FB8"/>
    <w:rsid w:val="00736065"/>
    <w:rsid w:val="0074006F"/>
    <w:rsid w:val="00740147"/>
    <w:rsid w:val="00741D75"/>
    <w:rsid w:val="0074264B"/>
    <w:rsid w:val="007426AB"/>
    <w:rsid w:val="0074621F"/>
    <w:rsid w:val="007463FB"/>
    <w:rsid w:val="007513CD"/>
    <w:rsid w:val="00751788"/>
    <w:rsid w:val="00751B50"/>
    <w:rsid w:val="007537F4"/>
    <w:rsid w:val="0075603B"/>
    <w:rsid w:val="00760C34"/>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10B9"/>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4A88"/>
    <w:rsid w:val="00925340"/>
    <w:rsid w:val="00925708"/>
    <w:rsid w:val="00927A9D"/>
    <w:rsid w:val="00927FEB"/>
    <w:rsid w:val="009326F9"/>
    <w:rsid w:val="00933947"/>
    <w:rsid w:val="00935990"/>
    <w:rsid w:val="009362E0"/>
    <w:rsid w:val="00936D66"/>
    <w:rsid w:val="00937393"/>
    <w:rsid w:val="0094091B"/>
    <w:rsid w:val="0094316E"/>
    <w:rsid w:val="00943FCE"/>
    <w:rsid w:val="00944467"/>
    <w:rsid w:val="00944591"/>
    <w:rsid w:val="00944CAA"/>
    <w:rsid w:val="00951CE8"/>
    <w:rsid w:val="00952762"/>
    <w:rsid w:val="0095350F"/>
    <w:rsid w:val="00953565"/>
    <w:rsid w:val="00954C90"/>
    <w:rsid w:val="00957C5C"/>
    <w:rsid w:val="009622FA"/>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8F1"/>
    <w:rsid w:val="009964D4"/>
    <w:rsid w:val="009A0E5E"/>
    <w:rsid w:val="009A2E6A"/>
    <w:rsid w:val="009A33D0"/>
    <w:rsid w:val="009A517C"/>
    <w:rsid w:val="009A59ED"/>
    <w:rsid w:val="009A6FBB"/>
    <w:rsid w:val="009A7929"/>
    <w:rsid w:val="009B09CD"/>
    <w:rsid w:val="009B2383"/>
    <w:rsid w:val="009B2605"/>
    <w:rsid w:val="009B3246"/>
    <w:rsid w:val="009B425B"/>
    <w:rsid w:val="009B4356"/>
    <w:rsid w:val="009B451C"/>
    <w:rsid w:val="009B4963"/>
    <w:rsid w:val="009B4C02"/>
    <w:rsid w:val="009B57C9"/>
    <w:rsid w:val="009B5DEB"/>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53DF"/>
    <w:rsid w:val="00A15E41"/>
    <w:rsid w:val="00A219E7"/>
    <w:rsid w:val="00A21B76"/>
    <w:rsid w:val="00A2417A"/>
    <w:rsid w:val="00A25893"/>
    <w:rsid w:val="00A26CD5"/>
    <w:rsid w:val="00A26D8D"/>
    <w:rsid w:val="00A26F47"/>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528"/>
    <w:rsid w:val="00A77AE4"/>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D9B"/>
    <w:rsid w:val="00AC2EDB"/>
    <w:rsid w:val="00AC57DC"/>
    <w:rsid w:val="00AC76C6"/>
    <w:rsid w:val="00AD08F1"/>
    <w:rsid w:val="00AD2192"/>
    <w:rsid w:val="00AD2629"/>
    <w:rsid w:val="00AD268D"/>
    <w:rsid w:val="00AD3749"/>
    <w:rsid w:val="00AD54D9"/>
    <w:rsid w:val="00AD6723"/>
    <w:rsid w:val="00AD6AE6"/>
    <w:rsid w:val="00AD7CDA"/>
    <w:rsid w:val="00AD7DFB"/>
    <w:rsid w:val="00AD7E54"/>
    <w:rsid w:val="00AE368F"/>
    <w:rsid w:val="00AE426C"/>
    <w:rsid w:val="00AE4F65"/>
    <w:rsid w:val="00AE5002"/>
    <w:rsid w:val="00AE68EB"/>
    <w:rsid w:val="00AE6FA1"/>
    <w:rsid w:val="00AE7AE3"/>
    <w:rsid w:val="00AF0872"/>
    <w:rsid w:val="00AF0CAD"/>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208"/>
    <w:rsid w:val="00C04532"/>
    <w:rsid w:val="00C05636"/>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9AD"/>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C85"/>
    <w:rsid w:val="00CF16FB"/>
    <w:rsid w:val="00CF2295"/>
    <w:rsid w:val="00CF2984"/>
    <w:rsid w:val="00CF3BDE"/>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C34"/>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04D"/>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309D"/>
    <w:rsid w:val="00EC41AF"/>
    <w:rsid w:val="00EC4322"/>
    <w:rsid w:val="00EC6521"/>
    <w:rsid w:val="00EC662D"/>
    <w:rsid w:val="00EC700C"/>
    <w:rsid w:val="00ED1BAF"/>
    <w:rsid w:val="00ED3892"/>
    <w:rsid w:val="00ED6FC5"/>
    <w:rsid w:val="00EE0505"/>
    <w:rsid w:val="00EE1625"/>
    <w:rsid w:val="00EE2AF3"/>
    <w:rsid w:val="00EE48EF"/>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484F"/>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401596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8759368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3A11-2454-419D-AD15-FA5A780F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1560</Words>
  <Characters>7441</Characters>
  <Application>Microsoft Office Word</Application>
  <DocSecurity>0</DocSecurity>
  <Lines>315</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8942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Po-kai Huang</cp:lastModifiedBy>
  <cp:revision>30</cp:revision>
  <cp:lastPrinted>2010-05-04T12:47:00Z</cp:lastPrinted>
  <dcterms:created xsi:type="dcterms:W3CDTF">2020-02-19T11:19:00Z</dcterms:created>
  <dcterms:modified xsi:type="dcterms:W3CDTF">2020-02-27T05:20:00Z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6b59df3c-3280-401c-90de-65c046568f69</vt:lpwstr>
  </property>
  <property fmtid="{D5CDD505-2E9C-101B-9397-08002B2CF9AE}" pid="4" name="CTP_BU">
    <vt:lpwstr>TSCG CENTRAL GROUP</vt:lpwstr>
  </property>
  <property fmtid="{D5CDD505-2E9C-101B-9397-08002B2CF9AE}" pid="5" name="CTP_TimeStamp">
    <vt:lpwstr>2020-02-27 05:20:20Z</vt:lpwstr>
  </property>
  <property fmtid="{D5CDD505-2E9C-101B-9397-08002B2CF9AE}" pid="6" name="NSCPROP_SA">
    <vt:lpwstr>C:\Users\mrison\AppData\Local\Temp\11-20-0303-00-00ax-cr-for-mu-rts-cts.docx</vt:lpwstr>
  </property>
  <property fmtid="{D5CDD505-2E9C-101B-9397-08002B2CF9AE}" pid="7" name="CTPClassification">
    <vt:lpwstr>CTP_IC</vt:lpwstr>
  </property>
</Properties>
</file>