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520E2865" w14:textId="53F523A4" w:rsidR="006D1D13" w:rsidRPr="006D1D13" w:rsidRDefault="006D1D13" w:rsidP="006D1D13">
            <w:pPr>
              <w:spacing w:line="137" w:lineRule="atLeast"/>
              <w:jc w:val="center"/>
              <w:rPr>
                <w:b/>
                <w:sz w:val="28"/>
              </w:rPr>
            </w:pPr>
            <w:r w:rsidRPr="006D1D13">
              <w:rPr>
                <w:b/>
                <w:sz w:val="28"/>
              </w:rPr>
              <w:br/>
            </w:r>
            <w:r w:rsidR="001D394C">
              <w:rPr>
                <w:b/>
                <w:sz w:val="28"/>
              </w:rPr>
              <w:t>Suggested resolution to</w:t>
            </w:r>
            <w:r w:rsidR="0090455F">
              <w:rPr>
                <w:b/>
                <w:sz w:val="28"/>
              </w:rPr>
              <w:t xml:space="preserve"> mesh comment</w:t>
            </w:r>
          </w:p>
          <w:p w14:paraId="0DC31BCF" w14:textId="598180FC" w:rsidR="00D12542" w:rsidRPr="001A7E8A" w:rsidRDefault="00D12542" w:rsidP="001341AE">
            <w:pPr>
              <w:pStyle w:val="T2"/>
            </w:pPr>
          </w:p>
        </w:tc>
      </w:tr>
      <w:tr w:rsidR="00D12542" w14:paraId="4EA677C8" w14:textId="77777777" w:rsidTr="008A6911">
        <w:trPr>
          <w:trHeight w:val="359"/>
          <w:jc w:val="center"/>
        </w:trPr>
        <w:tc>
          <w:tcPr>
            <w:tcW w:w="5000" w:type="pct"/>
            <w:gridSpan w:val="5"/>
            <w:vAlign w:val="center"/>
          </w:tcPr>
          <w:p w14:paraId="74893440" w14:textId="48BE71F6" w:rsidR="00D12542" w:rsidRDefault="00D12542" w:rsidP="006D1D13">
            <w:pPr>
              <w:pStyle w:val="T2"/>
              <w:ind w:left="0"/>
              <w:rPr>
                <w:sz w:val="20"/>
              </w:rPr>
            </w:pPr>
            <w:r>
              <w:rPr>
                <w:sz w:val="20"/>
              </w:rPr>
              <w:t>Date:</w:t>
            </w:r>
            <w:r>
              <w:rPr>
                <w:b w:val="0"/>
                <w:sz w:val="20"/>
              </w:rPr>
              <w:t xml:space="preserve">  20</w:t>
            </w:r>
            <w:r w:rsidR="001D394C">
              <w:rPr>
                <w:b w:val="0"/>
                <w:sz w:val="20"/>
              </w:rPr>
              <w:t>20</w:t>
            </w:r>
            <w:r>
              <w:rPr>
                <w:b w:val="0"/>
                <w:sz w:val="20"/>
              </w:rPr>
              <w:t>-</w:t>
            </w:r>
            <w:r w:rsidR="006D1D13">
              <w:rPr>
                <w:b w:val="0"/>
                <w:sz w:val="20"/>
              </w:rPr>
              <w:t>0</w:t>
            </w:r>
            <w:r w:rsidR="001C4F44">
              <w:rPr>
                <w:b w:val="0"/>
                <w:sz w:val="20"/>
              </w:rPr>
              <w:t>2</w:t>
            </w:r>
            <w:r>
              <w:rPr>
                <w:b w:val="0"/>
                <w:sz w:val="20"/>
              </w:rPr>
              <w:t>-</w:t>
            </w:r>
            <w:r w:rsidR="001C4F44">
              <w:rPr>
                <w:b w:val="0"/>
                <w:sz w:val="20"/>
              </w:rPr>
              <w:t>04</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r>
              <w:rPr>
                <w:b w:val="0"/>
                <w:sz w:val="16"/>
              </w:rPr>
              <w:t>Kazuyuki.Sakoda (</w:t>
            </w:r>
            <w:proofErr w:type="gramStart"/>
            <w:r>
              <w:rPr>
                <w:b w:val="0"/>
                <w:sz w:val="16"/>
              </w:rPr>
              <w:t>at)  sony</w:t>
            </w:r>
            <w:proofErr w:type="gramEnd"/>
            <w:r>
              <w:rPr>
                <w:b w:val="0"/>
                <w:sz w:val="16"/>
              </w:rPr>
              <w:t xml:space="preserve"> (dot) com</w:t>
            </w:r>
          </w:p>
        </w:tc>
      </w:tr>
      <w:tr w:rsidR="001D394C" w:rsidRPr="00710525" w14:paraId="4973CBB3" w14:textId="77777777" w:rsidTr="00AF0A23">
        <w:trPr>
          <w:jc w:val="center"/>
        </w:trPr>
        <w:tc>
          <w:tcPr>
            <w:tcW w:w="926" w:type="pct"/>
            <w:vAlign w:val="center"/>
          </w:tcPr>
          <w:p w14:paraId="54ED103E" w14:textId="77777777" w:rsidR="001D394C" w:rsidRPr="00710525" w:rsidRDefault="001D394C" w:rsidP="00AF0A23">
            <w:pPr>
              <w:pStyle w:val="T2"/>
              <w:spacing w:after="0"/>
              <w:ind w:left="0" w:right="0"/>
              <w:rPr>
                <w:b w:val="0"/>
                <w:sz w:val="20"/>
              </w:rPr>
            </w:pPr>
          </w:p>
        </w:tc>
        <w:tc>
          <w:tcPr>
            <w:tcW w:w="631" w:type="pct"/>
            <w:vAlign w:val="center"/>
          </w:tcPr>
          <w:p w14:paraId="2594F051" w14:textId="77777777" w:rsidR="001D394C" w:rsidRPr="00710525" w:rsidRDefault="001D394C" w:rsidP="00AF0A23">
            <w:pPr>
              <w:pStyle w:val="T2"/>
              <w:spacing w:after="0"/>
              <w:ind w:left="0" w:right="0"/>
              <w:rPr>
                <w:b w:val="0"/>
                <w:sz w:val="20"/>
              </w:rPr>
            </w:pPr>
          </w:p>
        </w:tc>
        <w:tc>
          <w:tcPr>
            <w:tcW w:w="723" w:type="pct"/>
            <w:vAlign w:val="center"/>
          </w:tcPr>
          <w:p w14:paraId="5DD42C70" w14:textId="77777777" w:rsidR="001D394C" w:rsidRPr="00710525" w:rsidRDefault="001D394C" w:rsidP="00AF0A23">
            <w:pPr>
              <w:pStyle w:val="T2"/>
              <w:spacing w:after="0"/>
              <w:ind w:left="0" w:right="0"/>
              <w:rPr>
                <w:b w:val="0"/>
                <w:sz w:val="20"/>
              </w:rPr>
            </w:pPr>
          </w:p>
        </w:tc>
        <w:tc>
          <w:tcPr>
            <w:tcW w:w="1006" w:type="pct"/>
            <w:vAlign w:val="center"/>
          </w:tcPr>
          <w:p w14:paraId="2FB9BCCD" w14:textId="77777777" w:rsidR="001D394C" w:rsidRPr="00C20372" w:rsidRDefault="001D394C" w:rsidP="00AF0A23">
            <w:pPr>
              <w:pStyle w:val="T2"/>
              <w:spacing w:after="0"/>
              <w:ind w:left="0" w:right="0"/>
              <w:rPr>
                <w:b w:val="0"/>
                <w:sz w:val="16"/>
                <w:szCs w:val="16"/>
              </w:rPr>
            </w:pPr>
          </w:p>
        </w:tc>
        <w:tc>
          <w:tcPr>
            <w:tcW w:w="1714" w:type="pct"/>
            <w:vAlign w:val="center"/>
          </w:tcPr>
          <w:p w14:paraId="038CBE79" w14:textId="77777777" w:rsidR="001D394C" w:rsidRPr="00C20372" w:rsidRDefault="001D394C" w:rsidP="00AF0A23">
            <w:pPr>
              <w:pStyle w:val="T2"/>
              <w:spacing w:after="0"/>
              <w:ind w:left="0" w:right="0"/>
              <w:rPr>
                <w:b w:val="0"/>
                <w:sz w:val="16"/>
                <w:szCs w:val="16"/>
              </w:rPr>
            </w:pPr>
          </w:p>
        </w:tc>
      </w:tr>
      <w:tr w:rsidR="001E35FE" w:rsidRPr="00710525" w14:paraId="21C1CFB2" w14:textId="77777777" w:rsidTr="00705089">
        <w:trPr>
          <w:jc w:val="center"/>
        </w:trPr>
        <w:tc>
          <w:tcPr>
            <w:tcW w:w="926" w:type="pct"/>
            <w:vAlign w:val="center"/>
          </w:tcPr>
          <w:p w14:paraId="5F559F63" w14:textId="0BFB0D05" w:rsidR="001E35FE" w:rsidRPr="00710525" w:rsidRDefault="001E35FE" w:rsidP="001E35FE">
            <w:pPr>
              <w:pStyle w:val="T2"/>
              <w:spacing w:after="0"/>
              <w:ind w:left="0" w:right="0"/>
              <w:rPr>
                <w:b w:val="0"/>
                <w:sz w:val="20"/>
              </w:rPr>
            </w:pPr>
          </w:p>
        </w:tc>
        <w:tc>
          <w:tcPr>
            <w:tcW w:w="631" w:type="pct"/>
            <w:vAlign w:val="center"/>
          </w:tcPr>
          <w:p w14:paraId="72D08AEE" w14:textId="1342FD45"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6EC19376"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69A5BFBE" w14:textId="75A3BDE7" w:rsidR="001D394C" w:rsidRDefault="006D1D13" w:rsidP="006D1D13">
                            <w:pPr>
                              <w:jc w:val="both"/>
                            </w:pPr>
                            <w:bookmarkStart w:id="0" w:name="OLE_LINK1"/>
                            <w:r>
                              <w:t xml:space="preserve">This submission </w:t>
                            </w:r>
                            <w:r w:rsidR="00DC168D">
                              <w:t xml:space="preserve">brings discussion and/or suggested </w:t>
                            </w:r>
                            <w:r>
                              <w:t xml:space="preserve">resolution to CID </w:t>
                            </w:r>
                            <w:r w:rsidR="004E5920">
                              <w:t>4425</w:t>
                            </w:r>
                            <w:r w:rsidR="001D394C">
                              <w:t>.</w:t>
                            </w:r>
                          </w:p>
                          <w:p w14:paraId="5401757A" w14:textId="77777777" w:rsidR="006D1D13" w:rsidRPr="004E5920" w:rsidRDefault="006D1D13" w:rsidP="006D1D13">
                            <w:pPr>
                              <w:jc w:val="both"/>
                            </w:pPr>
                          </w:p>
                          <w:p w14:paraId="57049991" w14:textId="6CD96C7C" w:rsidR="006D1D13" w:rsidRDefault="006D1D13" w:rsidP="006D1D13">
                            <w:pPr>
                              <w:jc w:val="both"/>
                            </w:pPr>
                            <w:r>
                              <w:t>The</w:t>
                            </w:r>
                            <w:r>
                              <w:rPr>
                                <w:lang w:eastAsia="zh-CN"/>
                              </w:rPr>
                              <w:t xml:space="preserve"> CIDs are in reference to </w:t>
                            </w:r>
                            <w:r w:rsidR="006A4E68">
                              <w:rPr>
                                <w:lang w:eastAsia="zh-CN"/>
                              </w:rPr>
                              <w:t xml:space="preserve">Comment database on </w:t>
                            </w:r>
                            <w:r>
                              <w:t>Draft IEEE 802.11</w:t>
                            </w:r>
                            <w:r w:rsidR="004E5920">
                              <w:t>md</w:t>
                            </w:r>
                            <w:r>
                              <w:t>/D</w:t>
                            </w:r>
                            <w:r w:rsidR="004E5920">
                              <w:t>3</w:t>
                            </w:r>
                            <w:r>
                              <w:t>.0.</w:t>
                            </w:r>
                          </w:p>
                          <w:p w14:paraId="2131D4F9" w14:textId="77777777" w:rsidR="00A47F94" w:rsidRPr="001D394C" w:rsidRDefault="00A47F94" w:rsidP="00705089">
                            <w:pPr>
                              <w:jc w:val="both"/>
                              <w:rPr>
                                <w:bCs/>
                              </w:rPr>
                            </w:pPr>
                          </w:p>
                          <w:bookmarkEnd w:id="0"/>
                          <w:p w14:paraId="2E5FFEA9" w14:textId="77777777" w:rsidR="00A47F94" w:rsidRPr="00511A4D" w:rsidRDefault="00A47F94"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69A5BFBE" w14:textId="75A3BDE7" w:rsidR="001D394C" w:rsidRDefault="006D1D13" w:rsidP="006D1D13">
                      <w:pPr>
                        <w:jc w:val="both"/>
                      </w:pPr>
                      <w:bookmarkStart w:id="1" w:name="OLE_LINK1"/>
                      <w:r>
                        <w:t xml:space="preserve">This submission </w:t>
                      </w:r>
                      <w:r w:rsidR="00DC168D">
                        <w:t xml:space="preserve">brings discussion and/or suggested </w:t>
                      </w:r>
                      <w:r>
                        <w:t xml:space="preserve">resolution to CID </w:t>
                      </w:r>
                      <w:r w:rsidR="004E5920">
                        <w:t>4425</w:t>
                      </w:r>
                      <w:r w:rsidR="001D394C">
                        <w:t>.</w:t>
                      </w:r>
                    </w:p>
                    <w:p w14:paraId="5401757A" w14:textId="77777777" w:rsidR="006D1D13" w:rsidRPr="004E5920" w:rsidRDefault="006D1D13" w:rsidP="006D1D13">
                      <w:pPr>
                        <w:jc w:val="both"/>
                      </w:pPr>
                    </w:p>
                    <w:p w14:paraId="57049991" w14:textId="6CD96C7C" w:rsidR="006D1D13" w:rsidRDefault="006D1D13" w:rsidP="006D1D13">
                      <w:pPr>
                        <w:jc w:val="both"/>
                      </w:pPr>
                      <w:r>
                        <w:t>The</w:t>
                      </w:r>
                      <w:r>
                        <w:rPr>
                          <w:lang w:eastAsia="zh-CN"/>
                        </w:rPr>
                        <w:t xml:space="preserve"> CIDs are in reference to </w:t>
                      </w:r>
                      <w:r w:rsidR="006A4E68">
                        <w:rPr>
                          <w:lang w:eastAsia="zh-CN"/>
                        </w:rPr>
                        <w:t xml:space="preserve">Comment database on </w:t>
                      </w:r>
                      <w:r>
                        <w:t>Draft IEEE 802.11</w:t>
                      </w:r>
                      <w:r w:rsidR="004E5920">
                        <w:t>md</w:t>
                      </w:r>
                      <w:r>
                        <w:t>/D</w:t>
                      </w:r>
                      <w:r w:rsidR="004E5920">
                        <w:t>3</w:t>
                      </w:r>
                      <w:r>
                        <w:t>.0.</w:t>
                      </w:r>
                    </w:p>
                    <w:p w14:paraId="2131D4F9" w14:textId="77777777" w:rsidR="00A47F94" w:rsidRPr="001D394C" w:rsidRDefault="00A47F94" w:rsidP="00705089">
                      <w:pPr>
                        <w:jc w:val="both"/>
                        <w:rPr>
                          <w:bCs/>
                        </w:rPr>
                      </w:pPr>
                    </w:p>
                    <w:bookmarkEnd w:id="1"/>
                    <w:p w14:paraId="2E5FFEA9" w14:textId="77777777" w:rsidR="00A47F94" w:rsidRPr="00511A4D" w:rsidRDefault="00A47F94"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14:paraId="28A54231" w14:textId="77777777" w:rsidR="005409EB" w:rsidRDefault="005409EB" w:rsidP="005409EB">
      <w:pPr>
        <w:rPr>
          <w:b/>
          <w:color w:val="000000" w:themeColor="text1"/>
          <w:szCs w:val="22"/>
        </w:rPr>
      </w:pPr>
    </w:p>
    <w:p w14:paraId="66E92CC4" w14:textId="77777777" w:rsidR="005409EB" w:rsidRPr="007747AB" w:rsidRDefault="005409EB" w:rsidP="005409EB">
      <w:pPr>
        <w:rPr>
          <w:rFonts w:eastAsiaTheme="minorEastAsia"/>
          <w:b/>
          <w:color w:val="000000" w:themeColor="text1"/>
          <w:sz w:val="28"/>
          <w:szCs w:val="28"/>
          <w:lang w:eastAsia="ja-JP"/>
        </w:rPr>
      </w:pPr>
      <w:r w:rsidRPr="007747AB">
        <w:rPr>
          <w:rFonts w:eastAsiaTheme="minorEastAsia" w:hint="eastAsia"/>
          <w:b/>
          <w:color w:val="000000" w:themeColor="text1"/>
          <w:sz w:val="28"/>
          <w:szCs w:val="28"/>
          <w:lang w:eastAsia="ja-JP"/>
        </w:rPr>
        <w:t>C</w:t>
      </w:r>
      <w:r w:rsidRPr="007747AB">
        <w:rPr>
          <w:rFonts w:eastAsiaTheme="minorEastAsia"/>
          <w:b/>
          <w:color w:val="000000" w:themeColor="text1"/>
          <w:sz w:val="28"/>
          <w:szCs w:val="28"/>
          <w:lang w:eastAsia="ja-JP"/>
        </w:rPr>
        <w:t>omment:</w:t>
      </w:r>
    </w:p>
    <w:p w14:paraId="1A673951" w14:textId="77777777" w:rsidR="005409EB" w:rsidRDefault="005409EB" w:rsidP="005409EB">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3133"/>
        <w:gridCol w:w="5103"/>
      </w:tblGrid>
      <w:tr w:rsidR="005409EB" w:rsidRPr="00741D31" w14:paraId="111B09DC" w14:textId="77777777" w:rsidTr="00612E7B">
        <w:trPr>
          <w:trHeight w:val="359"/>
        </w:trPr>
        <w:tc>
          <w:tcPr>
            <w:tcW w:w="772" w:type="dxa"/>
            <w:shd w:val="clear" w:color="auto" w:fill="auto"/>
          </w:tcPr>
          <w:p w14:paraId="050E914D" w14:textId="77777777" w:rsidR="005409EB" w:rsidRPr="00741D31" w:rsidRDefault="005409EB" w:rsidP="00AF0A23">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1AE8E548" w14:textId="77777777" w:rsidR="005409EB" w:rsidRPr="00741D31" w:rsidRDefault="005409EB" w:rsidP="00AF0A23">
            <w:pPr>
              <w:rPr>
                <w:rFonts w:ascii="Calibri" w:eastAsia="Times New Roman" w:hAnsi="Calibri"/>
                <w:color w:val="000000"/>
                <w:szCs w:val="22"/>
                <w:lang w:val="en-US"/>
              </w:rPr>
            </w:pPr>
            <w:proofErr w:type="gramStart"/>
            <w:r>
              <w:rPr>
                <w:rFonts w:ascii="Arial" w:hAnsi="Arial" w:cs="Arial"/>
                <w:b/>
                <w:bCs/>
                <w:sz w:val="20"/>
              </w:rPr>
              <w:t>PP.LL</w:t>
            </w:r>
            <w:proofErr w:type="gramEnd"/>
          </w:p>
        </w:tc>
        <w:tc>
          <w:tcPr>
            <w:tcW w:w="3133" w:type="dxa"/>
            <w:shd w:val="clear" w:color="auto" w:fill="auto"/>
          </w:tcPr>
          <w:p w14:paraId="73B0B85F" w14:textId="77777777" w:rsidR="005409EB" w:rsidRPr="00741D31" w:rsidRDefault="005409EB" w:rsidP="00AF0A23">
            <w:pPr>
              <w:rPr>
                <w:rFonts w:ascii="Calibri" w:eastAsia="Times New Roman" w:hAnsi="Calibri"/>
                <w:color w:val="000000"/>
                <w:szCs w:val="22"/>
                <w:lang w:val="en-US"/>
              </w:rPr>
            </w:pPr>
            <w:r>
              <w:rPr>
                <w:rFonts w:ascii="Arial" w:hAnsi="Arial" w:cs="Arial"/>
                <w:b/>
                <w:bCs/>
                <w:sz w:val="20"/>
              </w:rPr>
              <w:t>Comment</w:t>
            </w:r>
          </w:p>
        </w:tc>
        <w:tc>
          <w:tcPr>
            <w:tcW w:w="5103" w:type="dxa"/>
            <w:shd w:val="clear" w:color="auto" w:fill="auto"/>
          </w:tcPr>
          <w:p w14:paraId="5D9DFDB6" w14:textId="77777777" w:rsidR="005409EB" w:rsidRPr="00741D31" w:rsidRDefault="005409EB" w:rsidP="00AF0A23">
            <w:pPr>
              <w:rPr>
                <w:rFonts w:ascii="Calibri" w:eastAsia="Times New Roman" w:hAnsi="Calibri"/>
                <w:color w:val="000000"/>
                <w:szCs w:val="22"/>
                <w:lang w:val="en-US"/>
              </w:rPr>
            </w:pPr>
            <w:r>
              <w:rPr>
                <w:rFonts w:ascii="Arial" w:hAnsi="Arial" w:cs="Arial"/>
                <w:b/>
                <w:bCs/>
                <w:sz w:val="20"/>
              </w:rPr>
              <w:t>Proposed Change</w:t>
            </w:r>
          </w:p>
        </w:tc>
      </w:tr>
      <w:tr w:rsidR="005409EB" w:rsidRPr="00741D31" w14:paraId="3E484EB3" w14:textId="77777777" w:rsidTr="00612E7B">
        <w:trPr>
          <w:trHeight w:val="1538"/>
        </w:trPr>
        <w:tc>
          <w:tcPr>
            <w:tcW w:w="772" w:type="dxa"/>
            <w:shd w:val="clear" w:color="auto" w:fill="auto"/>
          </w:tcPr>
          <w:p w14:paraId="5555EF1F" w14:textId="151B48DB" w:rsidR="005409EB" w:rsidRPr="00DD6DA9" w:rsidRDefault="00DD6DA9" w:rsidP="00AF0A23">
            <w:pPr>
              <w:jc w:val="right"/>
              <w:rPr>
                <w:rFonts w:ascii="Calibri" w:eastAsiaTheme="minorEastAsia" w:hAnsi="Calibri"/>
                <w:color w:val="000000"/>
                <w:szCs w:val="22"/>
                <w:lang w:val="en-US" w:eastAsia="ja-JP"/>
              </w:rPr>
            </w:pPr>
            <w:r>
              <w:rPr>
                <w:rFonts w:ascii="Calibri" w:eastAsiaTheme="minorEastAsia" w:hAnsi="Calibri" w:hint="eastAsia"/>
                <w:color w:val="000000"/>
                <w:szCs w:val="22"/>
                <w:lang w:eastAsia="ja-JP"/>
              </w:rPr>
              <w:t>4</w:t>
            </w:r>
            <w:r>
              <w:rPr>
                <w:rFonts w:ascii="Calibri" w:eastAsiaTheme="minorEastAsia" w:hAnsi="Calibri"/>
                <w:color w:val="000000"/>
                <w:szCs w:val="22"/>
                <w:lang w:eastAsia="ja-JP"/>
              </w:rPr>
              <w:t>425</w:t>
            </w:r>
          </w:p>
        </w:tc>
        <w:tc>
          <w:tcPr>
            <w:tcW w:w="1052" w:type="dxa"/>
            <w:shd w:val="clear" w:color="auto" w:fill="auto"/>
          </w:tcPr>
          <w:p w14:paraId="5CC36CEC" w14:textId="4A22B333" w:rsidR="005409EB" w:rsidRPr="00741D31" w:rsidRDefault="00DD6DA9" w:rsidP="00AF0A23">
            <w:pPr>
              <w:rPr>
                <w:rFonts w:ascii="Calibri" w:eastAsia="Times New Roman" w:hAnsi="Calibri"/>
                <w:color w:val="000000"/>
                <w:szCs w:val="22"/>
                <w:lang w:val="en-US"/>
              </w:rPr>
            </w:pPr>
            <w:r>
              <w:rPr>
                <w:rFonts w:ascii="Calibri" w:hAnsi="Calibri"/>
                <w:color w:val="000000"/>
                <w:szCs w:val="22"/>
              </w:rPr>
              <w:t>2801</w:t>
            </w:r>
            <w:r w:rsidR="005409EB">
              <w:rPr>
                <w:rFonts w:ascii="Calibri" w:hAnsi="Calibri"/>
                <w:color w:val="000000"/>
                <w:szCs w:val="22"/>
              </w:rPr>
              <w:t>.</w:t>
            </w:r>
            <w:r>
              <w:rPr>
                <w:rFonts w:ascii="Calibri" w:hAnsi="Calibri"/>
                <w:color w:val="000000"/>
                <w:szCs w:val="22"/>
              </w:rPr>
              <w:t>00</w:t>
            </w:r>
          </w:p>
        </w:tc>
        <w:tc>
          <w:tcPr>
            <w:tcW w:w="3133" w:type="dxa"/>
            <w:shd w:val="clear" w:color="auto" w:fill="auto"/>
          </w:tcPr>
          <w:p w14:paraId="503692D1" w14:textId="7B8C7557" w:rsidR="005409EB" w:rsidRPr="00741D31" w:rsidRDefault="00DD6DA9" w:rsidP="00AF0A23">
            <w:pPr>
              <w:rPr>
                <w:rFonts w:ascii="Calibri" w:eastAsia="Times New Roman" w:hAnsi="Calibri"/>
                <w:color w:val="000000"/>
                <w:szCs w:val="22"/>
                <w:lang w:val="en-US"/>
              </w:rPr>
            </w:pPr>
            <w:r w:rsidRPr="00DD6DA9">
              <w:rPr>
                <w:rFonts w:ascii="Calibri" w:eastAsia="Times New Roman" w:hAnsi="Calibri"/>
                <w:color w:val="000000"/>
                <w:szCs w:val="22"/>
                <w:lang w:val="en-US"/>
              </w:rPr>
              <w:t xml:space="preserve">It is not clear what a "standard size" is.  </w:t>
            </w:r>
            <w:proofErr w:type="gramStart"/>
            <w:r w:rsidRPr="00DD6DA9">
              <w:rPr>
                <w:rFonts w:ascii="Calibri" w:eastAsia="Times New Roman" w:hAnsi="Calibri"/>
                <w:color w:val="000000"/>
                <w:szCs w:val="22"/>
                <w:lang w:val="en-US"/>
              </w:rPr>
              <w:t>Also</w:t>
            </w:r>
            <w:proofErr w:type="gramEnd"/>
            <w:r w:rsidRPr="00DD6DA9">
              <w:rPr>
                <w:rFonts w:ascii="Calibri" w:eastAsia="Times New Roman" w:hAnsi="Calibri"/>
                <w:color w:val="000000"/>
                <w:szCs w:val="22"/>
                <w:lang w:val="en-US"/>
              </w:rPr>
              <w:t xml:space="preserve"> there is duplication for ef</w:t>
            </w:r>
          </w:p>
        </w:tc>
        <w:tc>
          <w:tcPr>
            <w:tcW w:w="5103" w:type="dxa"/>
            <w:shd w:val="clear" w:color="auto" w:fill="auto"/>
          </w:tcPr>
          <w:p w14:paraId="5090FBA1" w14:textId="77777777" w:rsidR="00612E7B" w:rsidRPr="00612E7B" w:rsidRDefault="00612E7B" w:rsidP="00612E7B">
            <w:pPr>
              <w:rPr>
                <w:rFonts w:ascii="Calibri" w:eastAsia="Times New Roman" w:hAnsi="Calibri"/>
                <w:color w:val="000000"/>
                <w:szCs w:val="22"/>
                <w:lang w:val="en-US"/>
              </w:rPr>
            </w:pPr>
            <w:r w:rsidRPr="00612E7B">
              <w:rPr>
                <w:rFonts w:ascii="Calibri" w:eastAsia="Times New Roman" w:hAnsi="Calibri"/>
                <w:color w:val="000000"/>
                <w:szCs w:val="22"/>
                <w:lang w:val="en-US"/>
              </w:rPr>
              <w:t>In the referenced subclause delete "standard " in "standard size" (2x), delete "for a (#</w:t>
            </w:r>
            <w:proofErr w:type="gramStart"/>
            <w:r w:rsidRPr="00612E7B">
              <w:rPr>
                <w:rFonts w:ascii="Calibri" w:eastAsia="Times New Roman" w:hAnsi="Calibri"/>
                <w:color w:val="000000"/>
                <w:szCs w:val="22"/>
                <w:lang w:val="en-US"/>
              </w:rPr>
              <w:t>1556)nominal</w:t>
            </w:r>
            <w:proofErr w:type="gramEnd"/>
            <w:r w:rsidRPr="00612E7B">
              <w:rPr>
                <w:rFonts w:ascii="Calibri" w:eastAsia="Times New Roman" w:hAnsi="Calibri"/>
                <w:color w:val="000000"/>
                <w:szCs w:val="22"/>
                <w:lang w:val="en-US"/>
              </w:rPr>
              <w:t xml:space="preserve"> frame containing a frame body of</w:t>
            </w:r>
          </w:p>
          <w:p w14:paraId="58AB4A25" w14:textId="65123E61" w:rsidR="005409EB" w:rsidRPr="00741D31" w:rsidRDefault="00612E7B" w:rsidP="00612E7B">
            <w:pPr>
              <w:rPr>
                <w:rFonts w:ascii="Calibri" w:eastAsia="Times New Roman" w:hAnsi="Calibri"/>
                <w:color w:val="000000"/>
                <w:szCs w:val="22"/>
                <w:lang w:val="en-US"/>
              </w:rPr>
            </w:pPr>
            <w:r w:rsidRPr="00612E7B">
              <w:rPr>
                <w:rFonts w:ascii="Calibri" w:eastAsia="Times New Roman" w:hAnsi="Calibri"/>
                <w:color w:val="000000"/>
                <w:szCs w:val="22"/>
                <w:lang w:val="en-US"/>
              </w:rPr>
              <w:t>size Bt" and change "It represents the estimated data rate" to "It is the estimated data rate"</w:t>
            </w:r>
          </w:p>
        </w:tc>
      </w:tr>
    </w:tbl>
    <w:p w14:paraId="76FFFA06" w14:textId="37C0DC5D" w:rsidR="005409EB" w:rsidRDefault="005409EB" w:rsidP="005409EB">
      <w:pPr>
        <w:rPr>
          <w:sz w:val="28"/>
        </w:rPr>
      </w:pPr>
    </w:p>
    <w:p w14:paraId="7CD2B565" w14:textId="77777777" w:rsidR="008A14B2" w:rsidRDefault="008A14B2" w:rsidP="005409EB">
      <w:pPr>
        <w:rPr>
          <w:sz w:val="28"/>
        </w:rPr>
      </w:pPr>
    </w:p>
    <w:p w14:paraId="55279F94" w14:textId="77777777" w:rsidR="005409EB" w:rsidRPr="007747AB" w:rsidRDefault="005409EB" w:rsidP="005409EB">
      <w:pPr>
        <w:rPr>
          <w:rFonts w:eastAsiaTheme="minorEastAsia"/>
          <w:b/>
          <w:color w:val="000000" w:themeColor="text1"/>
          <w:sz w:val="28"/>
          <w:szCs w:val="28"/>
          <w:lang w:eastAsia="ja-JP"/>
        </w:rPr>
      </w:pPr>
      <w:r w:rsidRPr="007747AB">
        <w:rPr>
          <w:rFonts w:eastAsiaTheme="minorEastAsia" w:hint="eastAsia"/>
          <w:b/>
          <w:color w:val="000000" w:themeColor="text1"/>
          <w:sz w:val="28"/>
          <w:szCs w:val="28"/>
          <w:lang w:eastAsia="ja-JP"/>
        </w:rPr>
        <w:t>Discussion</w:t>
      </w:r>
      <w:r w:rsidRPr="007747AB">
        <w:rPr>
          <w:rFonts w:eastAsiaTheme="minorEastAsia"/>
          <w:b/>
          <w:color w:val="000000" w:themeColor="text1"/>
          <w:sz w:val="28"/>
          <w:szCs w:val="28"/>
          <w:lang w:eastAsia="ja-JP"/>
        </w:rPr>
        <w:t>:</w:t>
      </w:r>
    </w:p>
    <w:p w14:paraId="6C21E414" w14:textId="3C889498" w:rsidR="005409EB" w:rsidRDefault="005409EB" w:rsidP="005409EB">
      <w:pPr>
        <w:rPr>
          <w:sz w:val="28"/>
        </w:rPr>
      </w:pPr>
    </w:p>
    <w:p w14:paraId="5EB94FA0" w14:textId="0FE2DF6C" w:rsidR="0090455F" w:rsidRPr="0090455F" w:rsidRDefault="0090455F" w:rsidP="005409EB">
      <w:pPr>
        <w:rPr>
          <w:sz w:val="28"/>
        </w:rPr>
      </w:pPr>
      <w:r>
        <w:rPr>
          <w:color w:val="000000" w:themeColor="text1"/>
          <w:szCs w:val="22"/>
        </w:rPr>
        <w:t>D3.0 reads:</w:t>
      </w:r>
    </w:p>
    <w:p w14:paraId="4F380A07" w14:textId="0FB62E25" w:rsidR="0090455F" w:rsidRDefault="00585228" w:rsidP="0090455F">
      <w:pPr>
        <w:jc w:val="right"/>
        <w:rPr>
          <w:color w:val="000000" w:themeColor="text1"/>
          <w:szCs w:val="22"/>
        </w:rPr>
      </w:pPr>
      <w:r>
        <w:rPr>
          <w:noProof/>
          <w:color w:val="000000" w:themeColor="text1"/>
          <w:szCs w:val="22"/>
        </w:rPr>
        <mc:AlternateContent>
          <mc:Choice Requires="wps">
            <w:drawing>
              <wp:anchor distT="0" distB="0" distL="114300" distR="114300" simplePos="0" relativeHeight="251672576" behindDoc="0" locked="0" layoutInCell="1" allowOverlap="1" wp14:anchorId="3E19EE8B" wp14:editId="4EF0A4AC">
                <wp:simplePos x="0" y="0"/>
                <wp:positionH relativeFrom="margin">
                  <wp:posOffset>1859280</wp:posOffset>
                </wp:positionH>
                <wp:positionV relativeFrom="paragraph">
                  <wp:posOffset>2713990</wp:posOffset>
                </wp:positionV>
                <wp:extent cx="1242060" cy="15240"/>
                <wp:effectExtent l="38100" t="38100" r="72390" b="80010"/>
                <wp:wrapNone/>
                <wp:docPr id="10" name="直線コネクタ 10"/>
                <wp:cNvGraphicFramePr/>
                <a:graphic xmlns:a="http://schemas.openxmlformats.org/drawingml/2006/main">
                  <a:graphicData uri="http://schemas.microsoft.com/office/word/2010/wordprocessingShape">
                    <wps:wsp>
                      <wps:cNvCnPr/>
                      <wps:spPr>
                        <a:xfrm>
                          <a:off x="0" y="0"/>
                          <a:ext cx="1242060" cy="1524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515A3" id="直線コネクタ 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4pt,213.7pt" to="244.2pt,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" strokecolor="red" strokeweight="2pt">
                <v:shadow on="t" color="black" opacity="24903f" origin=",.5" offset="0,.55556mm"/>
                <w10:wrap anchorx="margin"/>
              </v:line>
            </w:pict>
          </mc:Fallback>
        </mc:AlternateContent>
      </w:r>
      <w:r>
        <w:rPr>
          <w:noProof/>
          <w:color w:val="000000" w:themeColor="text1"/>
          <w:szCs w:val="22"/>
        </w:rPr>
        <mc:AlternateContent>
          <mc:Choice Requires="wps">
            <w:drawing>
              <wp:anchor distT="0" distB="0" distL="114300" distR="114300" simplePos="0" relativeHeight="251664384" behindDoc="0" locked="0" layoutInCell="1" allowOverlap="1" wp14:anchorId="162AD50E" wp14:editId="5230B04A">
                <wp:simplePos x="0" y="0"/>
                <wp:positionH relativeFrom="column">
                  <wp:posOffset>2286000</wp:posOffset>
                </wp:positionH>
                <wp:positionV relativeFrom="paragraph">
                  <wp:posOffset>2675890</wp:posOffset>
                </wp:positionV>
                <wp:extent cx="426720" cy="7620"/>
                <wp:effectExtent l="38100" t="38100" r="68580" b="87630"/>
                <wp:wrapNone/>
                <wp:docPr id="6" name="直線コネクタ 6"/>
                <wp:cNvGraphicFramePr/>
                <a:graphic xmlns:a="http://schemas.openxmlformats.org/drawingml/2006/main">
                  <a:graphicData uri="http://schemas.microsoft.com/office/word/2010/wordprocessingShape">
                    <wps:wsp>
                      <wps:cNvCnPr/>
                      <wps:spPr>
                        <a:xfrm>
                          <a:off x="0" y="0"/>
                          <a:ext cx="426720" cy="762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2C8AC"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210.7pt" to="213.6pt,2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" strokecolor="red" strokeweight="2pt">
                <v:shadow on="t" color="black" opacity="24903f" origin=",.5" offset="0,.55556mm"/>
              </v:line>
            </w:pict>
          </mc:Fallback>
        </mc:AlternateContent>
      </w:r>
      <w:r>
        <w:rPr>
          <w:noProof/>
          <w:color w:val="000000" w:themeColor="text1"/>
          <w:szCs w:val="22"/>
        </w:rPr>
        <mc:AlternateContent>
          <mc:Choice Requires="wps">
            <w:drawing>
              <wp:anchor distT="0" distB="0" distL="114300" distR="114300" simplePos="0" relativeHeight="251670528" behindDoc="0" locked="0" layoutInCell="1" allowOverlap="1" wp14:anchorId="4680013F" wp14:editId="6E784105">
                <wp:simplePos x="0" y="0"/>
                <wp:positionH relativeFrom="margin">
                  <wp:posOffset>3917950</wp:posOffset>
                </wp:positionH>
                <wp:positionV relativeFrom="paragraph">
                  <wp:posOffset>2523490</wp:posOffset>
                </wp:positionV>
                <wp:extent cx="2407920" cy="0"/>
                <wp:effectExtent l="38100" t="38100" r="68580" b="95250"/>
                <wp:wrapNone/>
                <wp:docPr id="9" name="直線コネクタ 9"/>
                <wp:cNvGraphicFramePr/>
                <a:graphic xmlns:a="http://schemas.openxmlformats.org/drawingml/2006/main">
                  <a:graphicData uri="http://schemas.microsoft.com/office/word/2010/wordprocessingShape">
                    <wps:wsp>
                      <wps:cNvCnPr/>
                      <wps:spPr>
                        <a:xfrm flipV="1">
                          <a:off x="0" y="0"/>
                          <a:ext cx="2407920" cy="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8AFF1" id="直線コネクタ 9"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8.5pt,198.7pt" to="498.1pt,1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" strokecolor="red" strokeweight="2pt">
                <v:shadow on="t" color="black" opacity="24903f" origin=",.5" offset="0,.55556mm"/>
                <w10:wrap anchorx="margin"/>
              </v:line>
            </w:pict>
          </mc:Fallback>
        </mc:AlternateContent>
      </w:r>
      <w:r w:rsidR="0090455F">
        <w:rPr>
          <w:noProof/>
          <w:color w:val="000000" w:themeColor="text1"/>
          <w:szCs w:val="22"/>
        </w:rPr>
        <mc:AlternateContent>
          <mc:Choice Requires="wps">
            <w:drawing>
              <wp:anchor distT="0" distB="0" distL="114300" distR="114300" simplePos="0" relativeHeight="251668480" behindDoc="0" locked="0" layoutInCell="1" allowOverlap="1" wp14:anchorId="3319396D" wp14:editId="4741D6AB">
                <wp:simplePos x="0" y="0"/>
                <wp:positionH relativeFrom="column">
                  <wp:posOffset>1859280</wp:posOffset>
                </wp:positionH>
                <wp:positionV relativeFrom="paragraph">
                  <wp:posOffset>2020570</wp:posOffset>
                </wp:positionV>
                <wp:extent cx="792480" cy="7620"/>
                <wp:effectExtent l="38100" t="38100" r="64770" b="87630"/>
                <wp:wrapNone/>
                <wp:docPr id="8" name="直線コネクタ 8"/>
                <wp:cNvGraphicFramePr/>
                <a:graphic xmlns:a="http://schemas.openxmlformats.org/drawingml/2006/main">
                  <a:graphicData uri="http://schemas.microsoft.com/office/word/2010/wordprocessingShape">
                    <wps:wsp>
                      <wps:cNvCnPr/>
                      <wps:spPr>
                        <a:xfrm>
                          <a:off x="0" y="0"/>
                          <a:ext cx="792480" cy="762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30F81" id="直線コネクタ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4pt,159.1pt" to="208.8pt,1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" strokecolor="red" strokeweight="2pt">
                <v:shadow on="t" color="black" opacity="24903f" origin=",.5" offset="0,.55556mm"/>
              </v:line>
            </w:pict>
          </mc:Fallback>
        </mc:AlternateContent>
      </w:r>
      <w:r w:rsidR="0090455F">
        <w:rPr>
          <w:noProof/>
          <w:color w:val="000000" w:themeColor="text1"/>
          <w:szCs w:val="22"/>
        </w:rPr>
        <mc:AlternateContent>
          <mc:Choice Requires="wps">
            <w:drawing>
              <wp:anchor distT="0" distB="0" distL="114300" distR="114300" simplePos="0" relativeHeight="251662336" behindDoc="0" locked="0" layoutInCell="1" allowOverlap="1" wp14:anchorId="325432C2" wp14:editId="29A1DA8B">
                <wp:simplePos x="0" y="0"/>
                <wp:positionH relativeFrom="column">
                  <wp:posOffset>1889760</wp:posOffset>
                </wp:positionH>
                <wp:positionV relativeFrom="paragraph">
                  <wp:posOffset>1982470</wp:posOffset>
                </wp:positionV>
                <wp:extent cx="426720" cy="7620"/>
                <wp:effectExtent l="38100" t="38100" r="68580" b="87630"/>
                <wp:wrapNone/>
                <wp:docPr id="5" name="直線コネクタ 5"/>
                <wp:cNvGraphicFramePr/>
                <a:graphic xmlns:a="http://schemas.openxmlformats.org/drawingml/2006/main">
                  <a:graphicData uri="http://schemas.microsoft.com/office/word/2010/wordprocessingShape">
                    <wps:wsp>
                      <wps:cNvCnPr/>
                      <wps:spPr>
                        <a:xfrm>
                          <a:off x="0" y="0"/>
                          <a:ext cx="426720" cy="762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7AB2F"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pt,156.1pt" to="182.4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" strokecolor="red" strokeweight="2pt">
                <v:shadow on="t" color="black" opacity="24903f" origin=",.5" offset="0,.55556mm"/>
              </v:line>
            </w:pict>
          </mc:Fallback>
        </mc:AlternateContent>
      </w:r>
      <w:r w:rsidR="0090455F">
        <w:rPr>
          <w:noProof/>
          <w:color w:val="000000" w:themeColor="text1"/>
          <w:szCs w:val="22"/>
        </w:rPr>
        <mc:AlternateContent>
          <mc:Choice Requires="wps">
            <w:drawing>
              <wp:anchor distT="0" distB="0" distL="114300" distR="114300" simplePos="0" relativeHeight="251666432" behindDoc="0" locked="0" layoutInCell="1" allowOverlap="1" wp14:anchorId="786CD78E" wp14:editId="5E7B11DA">
                <wp:simplePos x="0" y="0"/>
                <wp:positionH relativeFrom="column">
                  <wp:posOffset>3528060</wp:posOffset>
                </wp:positionH>
                <wp:positionV relativeFrom="paragraph">
                  <wp:posOffset>1852930</wp:posOffset>
                </wp:positionV>
                <wp:extent cx="2758440" cy="15240"/>
                <wp:effectExtent l="38100" t="38100" r="60960" b="80010"/>
                <wp:wrapNone/>
                <wp:docPr id="7" name="直線コネクタ 7"/>
                <wp:cNvGraphicFramePr/>
                <a:graphic xmlns:a="http://schemas.openxmlformats.org/drawingml/2006/main">
                  <a:graphicData uri="http://schemas.microsoft.com/office/word/2010/wordprocessingShape">
                    <wps:wsp>
                      <wps:cNvCnPr/>
                      <wps:spPr>
                        <a:xfrm flipV="1">
                          <a:off x="0" y="0"/>
                          <a:ext cx="2758440" cy="1524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1D208" id="直線コネクタ 7"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8pt,145.9pt" to="495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" strokecolor="red" strokeweight="2pt">
                <v:shadow on="t" color="black" opacity="24903f" origin=",.5" offset="0,.55556mm"/>
              </v:line>
            </w:pict>
          </mc:Fallback>
        </mc:AlternateContent>
      </w:r>
      <w:r w:rsidR="0090455F">
        <w:rPr>
          <w:noProof/>
          <w:color w:val="000000" w:themeColor="text1"/>
          <w:szCs w:val="22"/>
        </w:rPr>
        <mc:AlternateContent>
          <mc:Choice Requires="wps">
            <w:drawing>
              <wp:anchor distT="0" distB="0" distL="114300" distR="114300" simplePos="0" relativeHeight="251660288" behindDoc="0" locked="0" layoutInCell="1" allowOverlap="1" wp14:anchorId="5BDC5C4C" wp14:editId="66263F22">
                <wp:simplePos x="0" y="0"/>
                <wp:positionH relativeFrom="column">
                  <wp:posOffset>3931920</wp:posOffset>
                </wp:positionH>
                <wp:positionV relativeFrom="paragraph">
                  <wp:posOffset>1708150</wp:posOffset>
                </wp:positionV>
                <wp:extent cx="1859280" cy="0"/>
                <wp:effectExtent l="38100" t="38100" r="64770" b="95250"/>
                <wp:wrapNone/>
                <wp:docPr id="4" name="直線コネクタ 4"/>
                <wp:cNvGraphicFramePr/>
                <a:graphic xmlns:a="http://schemas.openxmlformats.org/drawingml/2006/main">
                  <a:graphicData uri="http://schemas.microsoft.com/office/word/2010/wordprocessingShape">
                    <wps:wsp>
                      <wps:cNvCnPr/>
                      <wps:spPr>
                        <a:xfrm>
                          <a:off x="0" y="0"/>
                          <a:ext cx="1859280" cy="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1419A76"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9.6pt,134.5pt" to="45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" strokecolor="red" strokeweight="2pt">
                <v:shadow on="t" color="black" opacity="24903f" origin=",.5" offset="0,.55556mm"/>
              </v:line>
            </w:pict>
          </mc:Fallback>
        </mc:AlternateContent>
      </w:r>
      <w:r w:rsidR="0090455F">
        <w:rPr>
          <w:noProof/>
          <w:color w:val="000000" w:themeColor="text1"/>
          <w:szCs w:val="22"/>
        </w:rPr>
        <w:drawing>
          <wp:inline distT="0" distB="0" distL="0" distR="0" wp14:anchorId="58FE0FFF" wp14:editId="29D66DA8">
            <wp:extent cx="5776595" cy="294150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0186" cy="2948422"/>
                    </a:xfrm>
                    <a:prstGeom prst="rect">
                      <a:avLst/>
                    </a:prstGeom>
                    <a:noFill/>
                    <a:ln>
                      <a:noFill/>
                    </a:ln>
                  </pic:spPr>
                </pic:pic>
              </a:graphicData>
            </a:graphic>
          </wp:inline>
        </w:drawing>
      </w:r>
    </w:p>
    <w:p w14:paraId="15ABD739" w14:textId="70CE309A" w:rsidR="0090455F" w:rsidRPr="0090455F" w:rsidRDefault="0090455F" w:rsidP="0090455F">
      <w:pPr>
        <w:wordWrap w:val="0"/>
        <w:jc w:val="right"/>
        <w:rPr>
          <w:rFonts w:eastAsiaTheme="minorEastAsia"/>
          <w:color w:val="000000" w:themeColor="text1"/>
          <w:szCs w:val="22"/>
          <w:lang w:eastAsia="ja-JP"/>
        </w:rPr>
      </w:pPr>
      <w:r>
        <w:rPr>
          <w:noProof/>
          <w:color w:val="000000" w:themeColor="text1"/>
          <w:szCs w:val="22"/>
        </w:rPr>
        <w:drawing>
          <wp:inline distT="0" distB="0" distL="0" distR="0" wp14:anchorId="2743B385" wp14:editId="29C808E5">
            <wp:extent cx="5737860" cy="3886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860" cy="388620"/>
                    </a:xfrm>
                    <a:prstGeom prst="rect">
                      <a:avLst/>
                    </a:prstGeom>
                    <a:noFill/>
                    <a:ln>
                      <a:noFill/>
                    </a:ln>
                  </pic:spPr>
                </pic:pic>
              </a:graphicData>
            </a:graphic>
          </wp:inline>
        </w:drawing>
      </w:r>
      <w:r>
        <w:rPr>
          <w:rFonts w:eastAsiaTheme="minorEastAsia" w:hint="eastAsia"/>
          <w:color w:val="000000" w:themeColor="text1"/>
          <w:szCs w:val="22"/>
          <w:lang w:eastAsia="ja-JP"/>
        </w:rPr>
        <w:t xml:space="preserve"> </w:t>
      </w:r>
      <w:r>
        <w:rPr>
          <w:rFonts w:eastAsiaTheme="minorEastAsia"/>
          <w:color w:val="000000" w:themeColor="text1"/>
          <w:szCs w:val="22"/>
          <w:lang w:eastAsia="ja-JP"/>
        </w:rPr>
        <w:t xml:space="preserve"> </w:t>
      </w:r>
    </w:p>
    <w:p w14:paraId="06B3D487" w14:textId="40EB379B" w:rsidR="0090455F" w:rsidRDefault="0090455F" w:rsidP="005409EB">
      <w:pPr>
        <w:rPr>
          <w:color w:val="000000" w:themeColor="text1"/>
          <w:szCs w:val="22"/>
        </w:rPr>
      </w:pPr>
    </w:p>
    <w:p w14:paraId="0E0C33E0" w14:textId="00EA48EF" w:rsidR="0090455F" w:rsidRDefault="0090455F" w:rsidP="005409EB">
      <w:pPr>
        <w:rPr>
          <w:color w:val="000000" w:themeColor="text1"/>
          <w:szCs w:val="22"/>
        </w:rPr>
      </w:pPr>
    </w:p>
    <w:p w14:paraId="36FCA243" w14:textId="4BE58B97" w:rsidR="00585228" w:rsidRDefault="00585228" w:rsidP="00585228">
      <w:pPr>
        <w:pStyle w:val="af8"/>
        <w:numPr>
          <w:ilvl w:val="0"/>
          <w:numId w:val="17"/>
        </w:numPr>
        <w:rPr>
          <w:rFonts w:eastAsiaTheme="minorEastAsia"/>
          <w:color w:val="000000" w:themeColor="text1"/>
          <w:lang w:eastAsia="ja-JP"/>
        </w:rPr>
      </w:pPr>
      <w:r>
        <w:rPr>
          <w:rFonts w:eastAsiaTheme="minorEastAsia"/>
          <w:color w:val="000000" w:themeColor="text1"/>
          <w:lang w:eastAsia="ja-JP"/>
        </w:rPr>
        <w:t>It is true that “standard size” is not defined properly.</w:t>
      </w:r>
      <w:r w:rsidR="00790E5E">
        <w:rPr>
          <w:rFonts w:eastAsiaTheme="minorEastAsia"/>
          <w:color w:val="000000" w:themeColor="text1"/>
          <w:lang w:eastAsia="ja-JP"/>
        </w:rPr>
        <w:t xml:space="preserve"> </w:t>
      </w:r>
      <w:r>
        <w:rPr>
          <w:rFonts w:eastAsiaTheme="minorEastAsia"/>
          <w:color w:val="000000" w:themeColor="text1"/>
          <w:lang w:eastAsia="ja-JP"/>
        </w:rPr>
        <w:t xml:space="preserve"> </w:t>
      </w:r>
      <w:r w:rsidR="00877371" w:rsidRPr="00877371">
        <w:rPr>
          <w:rFonts w:eastAsiaTheme="minorEastAsia"/>
          <w:color w:val="000000" w:themeColor="text1"/>
          <w:lang w:eastAsia="ja-JP"/>
        </w:rPr>
        <w:sym w:font="Wingdings" w:char="F0E0"/>
      </w:r>
      <w:r w:rsidR="00877371">
        <w:rPr>
          <w:rFonts w:eastAsiaTheme="minorEastAsia"/>
          <w:color w:val="000000" w:themeColor="text1"/>
          <w:lang w:eastAsia="ja-JP"/>
        </w:rPr>
        <w:t xml:space="preserve"> Remove “standard” as suggested.</w:t>
      </w:r>
    </w:p>
    <w:p w14:paraId="0B12BF30" w14:textId="2AE80158" w:rsidR="00585228" w:rsidRDefault="00790E5E" w:rsidP="00585228">
      <w:pPr>
        <w:pStyle w:val="af8"/>
        <w:numPr>
          <w:ilvl w:val="0"/>
          <w:numId w:val="17"/>
        </w:numPr>
        <w:rPr>
          <w:rFonts w:eastAsiaTheme="minorEastAsia"/>
          <w:color w:val="000000" w:themeColor="text1"/>
          <w:lang w:eastAsia="ja-JP"/>
        </w:rPr>
      </w:pPr>
      <w:r w:rsidRPr="00790E5E">
        <w:rPr>
          <w:rFonts w:eastAsiaTheme="minorEastAsia"/>
          <w:i/>
          <w:iCs/>
          <w:color w:val="000000" w:themeColor="text1"/>
          <w:lang w:eastAsia="ja-JP"/>
        </w:rPr>
        <w:t>r</w:t>
      </w:r>
      <w:r>
        <w:rPr>
          <w:rFonts w:eastAsiaTheme="minorEastAsia"/>
          <w:color w:val="000000" w:themeColor="text1"/>
          <w:lang w:eastAsia="ja-JP"/>
        </w:rPr>
        <w:t xml:space="preserve"> and </w:t>
      </w:r>
      <w:r w:rsidRPr="00790E5E">
        <w:rPr>
          <w:rFonts w:eastAsiaTheme="minorEastAsia"/>
          <w:i/>
          <w:iCs/>
          <w:color w:val="000000" w:themeColor="text1"/>
          <w:lang w:eastAsia="ja-JP"/>
        </w:rPr>
        <w:t>e</w:t>
      </w:r>
      <w:r w:rsidRPr="00790E5E">
        <w:rPr>
          <w:rFonts w:eastAsiaTheme="minorEastAsia"/>
          <w:i/>
          <w:iCs/>
          <w:color w:val="000000" w:themeColor="text1"/>
          <w:vertAlign w:val="subscript"/>
          <w:lang w:eastAsia="ja-JP"/>
        </w:rPr>
        <w:t>f</w:t>
      </w:r>
      <w:r>
        <w:rPr>
          <w:rFonts w:eastAsiaTheme="minorEastAsia"/>
          <w:color w:val="000000" w:themeColor="text1"/>
          <w:lang w:eastAsia="ja-JP"/>
        </w:rPr>
        <w:t xml:space="preserve"> are reference values to guide how the airtime link metric should be calculated. Indeed, how to measure these values are implementation dependent. It is better to keep on using the term “nominal frame containing a frame body of size </w:t>
      </w:r>
      <w:r w:rsidRPr="00790E5E">
        <w:rPr>
          <w:rFonts w:eastAsiaTheme="minorEastAsia"/>
          <w:i/>
          <w:iCs/>
          <w:color w:val="000000" w:themeColor="text1"/>
          <w:lang w:eastAsia="ja-JP"/>
        </w:rPr>
        <w:t>B</w:t>
      </w:r>
      <w:r w:rsidRPr="00790E5E">
        <w:rPr>
          <w:rFonts w:eastAsiaTheme="minorEastAsia"/>
          <w:i/>
          <w:iCs/>
          <w:color w:val="000000" w:themeColor="text1"/>
          <w:vertAlign w:val="subscript"/>
          <w:lang w:eastAsia="ja-JP"/>
        </w:rPr>
        <w:t>t</w:t>
      </w:r>
      <w:r>
        <w:rPr>
          <w:rFonts w:eastAsiaTheme="minorEastAsia"/>
          <w:color w:val="000000" w:themeColor="text1"/>
          <w:lang w:eastAsia="ja-JP"/>
        </w:rPr>
        <w:t>”</w:t>
      </w:r>
    </w:p>
    <w:p w14:paraId="586A0800" w14:textId="7172E1D6" w:rsidR="00790E5E" w:rsidRPr="00790E5E" w:rsidRDefault="00790E5E" w:rsidP="00585228">
      <w:pPr>
        <w:pStyle w:val="af8"/>
        <w:numPr>
          <w:ilvl w:val="0"/>
          <w:numId w:val="17"/>
        </w:numPr>
        <w:rPr>
          <w:rFonts w:eastAsiaTheme="minorEastAsia"/>
          <w:color w:val="000000" w:themeColor="text1"/>
          <w:lang w:eastAsia="ja-JP"/>
        </w:rPr>
      </w:pPr>
      <w:r>
        <w:rPr>
          <w:rFonts w:eastAsia="Times New Roman"/>
          <w:color w:val="000000"/>
        </w:rPr>
        <w:t xml:space="preserve">The description of the “input parameter </w:t>
      </w:r>
      <w:r w:rsidRPr="00790E5E">
        <w:rPr>
          <w:rFonts w:eastAsia="Times New Roman"/>
          <w:i/>
          <w:iCs/>
          <w:color w:val="000000"/>
        </w:rPr>
        <w:t>r</w:t>
      </w:r>
      <w:r>
        <w:rPr>
          <w:rFonts w:eastAsia="Times New Roman"/>
          <w:color w:val="000000"/>
        </w:rPr>
        <w:t xml:space="preserve">” </w:t>
      </w:r>
      <w:r w:rsidR="00C21A6D">
        <w:rPr>
          <w:rFonts w:eastAsia="Times New Roman"/>
          <w:color w:val="000000"/>
        </w:rPr>
        <w:t>and “input parameter e</w:t>
      </w:r>
      <w:r w:rsidR="00C21A6D" w:rsidRPr="00C21A6D">
        <w:rPr>
          <w:rFonts w:eastAsia="Times New Roman"/>
          <w:color w:val="000000"/>
          <w:vertAlign w:val="subscript"/>
        </w:rPr>
        <w:t>f</w:t>
      </w:r>
      <w:r w:rsidR="00C21A6D">
        <w:rPr>
          <w:rFonts w:eastAsia="Times New Roman"/>
          <w:color w:val="000000"/>
        </w:rPr>
        <w:t xml:space="preserve">” </w:t>
      </w:r>
      <w:r>
        <w:rPr>
          <w:rFonts w:eastAsia="Times New Roman"/>
          <w:color w:val="000000"/>
        </w:rPr>
        <w:t>can be improved.</w:t>
      </w:r>
    </w:p>
    <w:p w14:paraId="688DB51C" w14:textId="21885520" w:rsidR="00877371" w:rsidRDefault="00877371" w:rsidP="005409EB">
      <w:pPr>
        <w:rPr>
          <w:color w:val="000000" w:themeColor="text1"/>
          <w:szCs w:val="22"/>
        </w:rPr>
      </w:pPr>
    </w:p>
    <w:p w14:paraId="06368365" w14:textId="77777777" w:rsidR="00790E5E" w:rsidRDefault="00790E5E" w:rsidP="005409EB">
      <w:pPr>
        <w:rPr>
          <w:color w:val="000000" w:themeColor="text1"/>
          <w:szCs w:val="22"/>
        </w:rPr>
      </w:pPr>
    </w:p>
    <w:p w14:paraId="7C408D62" w14:textId="77777777" w:rsidR="005409EB" w:rsidRPr="007747AB" w:rsidRDefault="005409EB" w:rsidP="005409EB">
      <w:pPr>
        <w:rPr>
          <w:b/>
          <w:color w:val="000000" w:themeColor="text1"/>
          <w:sz w:val="28"/>
          <w:szCs w:val="28"/>
        </w:rPr>
      </w:pPr>
      <w:r w:rsidRPr="007747AB">
        <w:rPr>
          <w:b/>
          <w:color w:val="000000" w:themeColor="text1"/>
          <w:sz w:val="28"/>
          <w:szCs w:val="28"/>
        </w:rPr>
        <w:t>Proposed resolution: Revise</w:t>
      </w:r>
    </w:p>
    <w:p w14:paraId="537CD15A" w14:textId="77777777" w:rsidR="005409EB" w:rsidRDefault="005409EB" w:rsidP="005409EB">
      <w:pPr>
        <w:rPr>
          <w:color w:val="000000" w:themeColor="text1"/>
          <w:szCs w:val="22"/>
        </w:rPr>
      </w:pPr>
    </w:p>
    <w:p w14:paraId="3249DCC3" w14:textId="71621FAE" w:rsidR="00790E5E" w:rsidRDefault="00790E5E" w:rsidP="005409EB">
      <w:pPr>
        <w:rPr>
          <w:i/>
          <w:color w:val="339933"/>
          <w:szCs w:val="22"/>
        </w:rPr>
      </w:pPr>
      <w:r>
        <w:rPr>
          <w:i/>
          <w:color w:val="339933"/>
          <w:szCs w:val="22"/>
        </w:rPr>
        <w:t>Change the description on “input parameter r” and “input parameter e</w:t>
      </w:r>
      <w:r w:rsidRPr="00790E5E">
        <w:rPr>
          <w:i/>
          <w:color w:val="339933"/>
          <w:szCs w:val="22"/>
          <w:vertAlign w:val="subscript"/>
        </w:rPr>
        <w:t>f</w:t>
      </w:r>
      <w:r>
        <w:rPr>
          <w:i/>
          <w:color w:val="339933"/>
          <w:szCs w:val="22"/>
        </w:rPr>
        <w:t xml:space="preserve">” as follows in </w:t>
      </w:r>
      <w:r w:rsidRPr="00790E5E">
        <w:rPr>
          <w:i/>
          <w:color w:val="339933"/>
          <w:szCs w:val="22"/>
        </w:rPr>
        <w:t xml:space="preserve">14.9.2 </w:t>
      </w:r>
      <w:r>
        <w:rPr>
          <w:i/>
          <w:color w:val="339933"/>
          <w:szCs w:val="22"/>
        </w:rPr>
        <w:t>(</w:t>
      </w:r>
      <w:r w:rsidRPr="00790E5E">
        <w:rPr>
          <w:i/>
          <w:color w:val="339933"/>
          <w:szCs w:val="22"/>
        </w:rPr>
        <w:t>Airtime link metric and high PHY rate airtime link metri</w:t>
      </w:r>
      <w:r>
        <w:rPr>
          <w:i/>
          <w:color w:val="339933"/>
          <w:szCs w:val="22"/>
        </w:rPr>
        <w:t>c):</w:t>
      </w:r>
    </w:p>
    <w:p w14:paraId="6997C985" w14:textId="5C66536A" w:rsidR="005409EB" w:rsidRPr="005409EB" w:rsidRDefault="005409EB" w:rsidP="005409EB">
      <w:pPr>
        <w:rPr>
          <w:i/>
          <w:color w:val="339933"/>
          <w:szCs w:val="22"/>
        </w:rPr>
      </w:pPr>
    </w:p>
    <w:p w14:paraId="1A0223C3" w14:textId="5C876158" w:rsidR="00417C51" w:rsidRDefault="00417C51" w:rsidP="00417C51">
      <w:pPr>
        <w:pStyle w:val="VariableList"/>
        <w:tabs>
          <w:tab w:val="clear" w:pos="760"/>
          <w:tab w:val="clear" w:pos="1080"/>
          <w:tab w:val="left" w:pos="1800"/>
        </w:tabs>
        <w:suppressAutoHyphens/>
        <w:ind w:left="1800" w:hanging="1600"/>
        <w:rPr>
          <w:w w:val="100"/>
        </w:rPr>
      </w:pPr>
      <w:r>
        <w:rPr>
          <w:w w:val="100"/>
        </w:rPr>
        <w:lastRenderedPageBreak/>
        <w:t xml:space="preserve">input parameter </w:t>
      </w:r>
      <w:r>
        <w:rPr>
          <w:i/>
          <w:iCs/>
          <w:w w:val="100"/>
        </w:rPr>
        <w:t>r</w:t>
      </w:r>
      <w:r>
        <w:rPr>
          <w:w w:val="100"/>
        </w:rPr>
        <w:t xml:space="preserve"> </w:t>
      </w:r>
      <w:r>
        <w:rPr>
          <w:w w:val="100"/>
        </w:rPr>
        <w:tab/>
        <w:t xml:space="preserve">is the </w:t>
      </w:r>
      <w:ins w:id="2" w:author="Sakoda, Kazuyuki (Sony)" w:date="2020-01-29T20:08:00Z">
        <w:r w:rsidR="001F4A10">
          <w:rPr>
            <w:w w:val="100"/>
          </w:rPr>
          <w:t xml:space="preserve">estimated </w:t>
        </w:r>
      </w:ins>
      <w:r>
        <w:rPr>
          <w:w w:val="100"/>
        </w:rPr>
        <w:t>PHY data rate (in Mb/s)</w:t>
      </w:r>
      <w:ins w:id="3" w:author="Sakoda, Kazuyuki (Sony)" w:date="2020-01-29T20:09:00Z">
        <w:r w:rsidR="001F4A10">
          <w:rPr>
            <w:w w:val="100"/>
          </w:rPr>
          <w:t xml:space="preserve"> </w:t>
        </w:r>
      </w:ins>
      <w:del w:id="4" w:author="Sakoda, Kazuyuki (Sony)" w:date="2020-01-29T20:09:00Z">
        <w:r w:rsidDel="001F4A10">
          <w:rPr>
            <w:w w:val="100"/>
          </w:rPr>
          <w:delText xml:space="preserve">. It represents the estimated data rate </w:delText>
        </w:r>
      </w:del>
      <w:r>
        <w:rPr>
          <w:w w:val="100"/>
        </w:rPr>
        <w:t xml:space="preserve">at which the mesh STA would transmit a nominal frame containing a frame body of </w:t>
      </w:r>
      <w:del w:id="5" w:author="Sakoda, Kazuyuki (Sony)" w:date="2020-01-29T20:09:00Z">
        <w:r w:rsidDel="001F4A10">
          <w:rPr>
            <w:w w:val="100"/>
          </w:rPr>
          <w:delText xml:space="preserve">standard </w:delText>
        </w:r>
      </w:del>
      <w:r>
        <w:rPr>
          <w:w w:val="100"/>
        </w:rPr>
        <w:t xml:space="preserve">size </w:t>
      </w:r>
      <w:r>
        <w:rPr>
          <w:i/>
          <w:iCs/>
          <w:w w:val="100"/>
        </w:rPr>
        <w:t>B</w:t>
      </w:r>
      <w:r>
        <w:rPr>
          <w:i/>
          <w:iCs/>
          <w:w w:val="100"/>
          <w:vertAlign w:val="subscript"/>
        </w:rPr>
        <w:t>t</w:t>
      </w:r>
      <w:r>
        <w:rPr>
          <w:i/>
          <w:iCs/>
          <w:w w:val="100"/>
        </w:rPr>
        <w:t xml:space="preserve"> </w:t>
      </w:r>
      <w:r>
        <w:rPr>
          <w:w w:val="100"/>
        </w:rPr>
        <w:t>based on current link conditions; its estimation is dependent on local implementation of rate adaptation</w:t>
      </w:r>
    </w:p>
    <w:p w14:paraId="5F22B6CC" w14:textId="1D109846" w:rsidR="00417C51" w:rsidRDefault="00417C51" w:rsidP="00417C51">
      <w:pPr>
        <w:pStyle w:val="VariableList"/>
        <w:tabs>
          <w:tab w:val="clear" w:pos="760"/>
          <w:tab w:val="clear" w:pos="1080"/>
          <w:tab w:val="left" w:pos="1800"/>
        </w:tabs>
        <w:suppressAutoHyphens/>
        <w:ind w:left="1800" w:hanging="1600"/>
        <w:rPr>
          <w:w w:val="100"/>
        </w:rPr>
      </w:pPr>
      <w:r>
        <w:rPr>
          <w:w w:val="100"/>
        </w:rPr>
        <w:t xml:space="preserve">input parameter </w:t>
      </w:r>
      <w:r>
        <w:rPr>
          <w:i/>
          <w:iCs/>
          <w:w w:val="100"/>
        </w:rPr>
        <w:t>e</w:t>
      </w:r>
      <w:r>
        <w:rPr>
          <w:i/>
          <w:iCs/>
          <w:w w:val="100"/>
          <w:vertAlign w:val="subscript"/>
        </w:rPr>
        <w:t>f</w:t>
      </w:r>
      <w:r>
        <w:rPr>
          <w:w w:val="100"/>
        </w:rPr>
        <w:t xml:space="preserve"> </w:t>
      </w:r>
      <w:r>
        <w:rPr>
          <w:w w:val="100"/>
        </w:rPr>
        <w:tab/>
        <w:t xml:space="preserve">is the </w:t>
      </w:r>
      <w:ins w:id="6" w:author="Sakoda, Kazuyuki (Sony)" w:date="2020-01-30T13:08:00Z">
        <w:r w:rsidR="00333A16">
          <w:rPr>
            <w:w w:val="100"/>
          </w:rPr>
          <w:t xml:space="preserve">estimated </w:t>
        </w:r>
      </w:ins>
      <w:r>
        <w:rPr>
          <w:w w:val="100"/>
        </w:rPr>
        <w:t>frame error rate</w:t>
      </w:r>
      <w:del w:id="7" w:author="Sakoda, Kazuyuki (Sony)" w:date="2020-01-30T13:58:00Z">
        <w:r w:rsidDel="007E2DBB">
          <w:rPr>
            <w:w w:val="100"/>
          </w:rPr>
          <w:delText xml:space="preserve"> for a nominal frame containing a frame body of size </w:delText>
        </w:r>
        <w:r w:rsidDel="007E2DBB">
          <w:rPr>
            <w:i/>
            <w:iCs/>
            <w:w w:val="100"/>
          </w:rPr>
          <w:delText>B</w:delText>
        </w:r>
        <w:r w:rsidDel="007E2DBB">
          <w:rPr>
            <w:i/>
            <w:iCs/>
            <w:w w:val="100"/>
            <w:vertAlign w:val="subscript"/>
          </w:rPr>
          <w:delText>t</w:delText>
        </w:r>
      </w:del>
      <w:r>
        <w:rPr>
          <w:w w:val="100"/>
        </w:rPr>
        <w:t xml:space="preserve">. It is the probability that when a nominal frame containing a frame body of </w:t>
      </w:r>
      <w:del w:id="8" w:author="Sakoda, Kazuyuki (Sony)" w:date="2020-01-30T16:00:00Z">
        <w:r w:rsidDel="005E3100">
          <w:rPr>
            <w:w w:val="100"/>
          </w:rPr>
          <w:delText xml:space="preserve">standard </w:delText>
        </w:r>
      </w:del>
      <w:r>
        <w:rPr>
          <w:w w:val="100"/>
        </w:rPr>
        <w:t xml:space="preserve">size </w:t>
      </w:r>
      <w:r>
        <w:rPr>
          <w:i/>
          <w:iCs/>
          <w:w w:val="100"/>
        </w:rPr>
        <w:t>B</w:t>
      </w:r>
      <w:r>
        <w:rPr>
          <w:i/>
          <w:iCs/>
          <w:w w:val="100"/>
          <w:vertAlign w:val="subscript"/>
        </w:rPr>
        <w:t xml:space="preserve">t </w:t>
      </w:r>
      <w:r>
        <w:rPr>
          <w:w w:val="100"/>
        </w:rPr>
        <w:t xml:space="preserve">is transmitted at the PHY data rate </w:t>
      </w:r>
      <w:r>
        <w:rPr>
          <w:i/>
          <w:iCs/>
          <w:w w:val="100"/>
        </w:rPr>
        <w:t>r</w:t>
      </w:r>
      <w:r>
        <w:rPr>
          <w:w w:val="100"/>
        </w:rPr>
        <w:t>, the frame is corrupted</w:t>
      </w:r>
      <w:del w:id="9" w:author="Sakoda, Kazuyuki (Sony)" w:date="2020-01-29T20:12:00Z">
        <w:r w:rsidDel="001F4A10">
          <w:rPr>
            <w:w w:val="100"/>
          </w:rPr>
          <w:delText xml:space="preserve"> due to transmission error</w:delText>
        </w:r>
      </w:del>
      <w:r>
        <w:rPr>
          <w:w w:val="100"/>
        </w:rPr>
        <w:t>; its estimation is a local implementation choice. Failures due to exceeding Mesh TTL should not be included in this estimate as they are not correlated with link performance</w:t>
      </w:r>
    </w:p>
    <w:p w14:paraId="49ED1C8B" w14:textId="624B94CA" w:rsidR="008F07CC" w:rsidRDefault="008F07CC" w:rsidP="005C5BD1">
      <w:pPr>
        <w:rPr>
          <w:rFonts w:ascii="Symbol" w:hAnsi="Symbol" w:cs="Symbol"/>
          <w:color w:val="000000"/>
          <w:sz w:val="20"/>
          <w:lang w:val="en-US" w:eastAsia="ko-KR"/>
        </w:rPr>
      </w:pPr>
    </w:p>
    <w:p w14:paraId="0897EA0B" w14:textId="77777777" w:rsidR="001F4A10" w:rsidRPr="00417C51" w:rsidRDefault="001F4A10" w:rsidP="005C5BD1">
      <w:pPr>
        <w:rPr>
          <w:rFonts w:ascii="Symbol" w:hAnsi="Symbol" w:cs="Symbol"/>
          <w:color w:val="000000"/>
          <w:sz w:val="20"/>
          <w:lang w:val="en-US" w:eastAsia="ko-KR"/>
        </w:rPr>
      </w:pPr>
    </w:p>
    <w:p w14:paraId="0131CE93" w14:textId="77777777" w:rsidR="00417C51" w:rsidRDefault="00417C51" w:rsidP="005C5BD1">
      <w:pPr>
        <w:rPr>
          <w:b/>
          <w:color w:val="000000" w:themeColor="text1"/>
          <w:szCs w:val="22"/>
          <w:lang w:val="en-CA"/>
        </w:rPr>
      </w:pPr>
    </w:p>
    <w:p w14:paraId="73B03F06" w14:textId="77777777" w:rsidR="008F07CC" w:rsidRDefault="008F07CC" w:rsidP="005C5BD1">
      <w:pPr>
        <w:rPr>
          <w:b/>
          <w:color w:val="000000" w:themeColor="text1"/>
          <w:szCs w:val="22"/>
          <w:lang w:val="en-CA"/>
        </w:rPr>
      </w:pPr>
    </w:p>
    <w:p w14:paraId="407F0D2F" w14:textId="6529931F" w:rsidR="00C345C5" w:rsidRDefault="00C345C5" w:rsidP="005C5BD1">
      <w:pPr>
        <w:rPr>
          <w:b/>
          <w:color w:val="000000" w:themeColor="text1"/>
          <w:szCs w:val="22"/>
          <w:lang w:val="en-CA"/>
        </w:rPr>
      </w:pPr>
    </w:p>
    <w:p w14:paraId="06FDFE4E" w14:textId="73B51ABE" w:rsidR="00C345C5" w:rsidRPr="008F07CC" w:rsidRDefault="00C345C5" w:rsidP="005C5BD1">
      <w:pPr>
        <w:rPr>
          <w:rFonts w:eastAsiaTheme="minorEastAsia"/>
          <w:b/>
          <w:color w:val="000000" w:themeColor="text1"/>
          <w:sz w:val="28"/>
          <w:szCs w:val="22"/>
          <w:lang w:val="en-CA" w:eastAsia="ja-JP"/>
        </w:rPr>
      </w:pPr>
      <w:r w:rsidRPr="008F07CC">
        <w:rPr>
          <w:rFonts w:eastAsiaTheme="minorEastAsia" w:hint="eastAsia"/>
          <w:b/>
          <w:color w:val="000000" w:themeColor="text1"/>
          <w:sz w:val="28"/>
          <w:szCs w:val="22"/>
          <w:lang w:val="en-CA" w:eastAsia="ja-JP"/>
        </w:rPr>
        <w:t>R</w:t>
      </w:r>
      <w:r w:rsidRPr="008F07CC">
        <w:rPr>
          <w:rFonts w:eastAsiaTheme="minorEastAsia"/>
          <w:b/>
          <w:color w:val="000000" w:themeColor="text1"/>
          <w:sz w:val="28"/>
          <w:szCs w:val="22"/>
          <w:lang w:val="en-CA" w:eastAsia="ja-JP"/>
        </w:rPr>
        <w:t>eference:</w:t>
      </w:r>
    </w:p>
    <w:p w14:paraId="05CFE60F" w14:textId="13B98AD2" w:rsidR="00C345C5" w:rsidRDefault="00C345C5" w:rsidP="005C5BD1">
      <w:pPr>
        <w:rPr>
          <w:rFonts w:eastAsiaTheme="minorEastAsia"/>
          <w:b/>
          <w:color w:val="000000" w:themeColor="text1"/>
          <w:szCs w:val="22"/>
          <w:lang w:val="en-CA" w:eastAsia="ja-JP"/>
        </w:rPr>
      </w:pPr>
    </w:p>
    <w:p w14:paraId="2221146B" w14:textId="77777777" w:rsidR="00C345C5" w:rsidRDefault="00C345C5" w:rsidP="00C345C5">
      <w:pPr>
        <w:rPr>
          <w:szCs w:val="22"/>
        </w:rPr>
      </w:pPr>
    </w:p>
    <w:p w14:paraId="4D70FC3E" w14:textId="3029F5B5" w:rsidR="00C345C5" w:rsidRDefault="00C345C5" w:rsidP="00C345C5">
      <w:pPr>
        <w:rPr>
          <w:szCs w:val="22"/>
        </w:rPr>
      </w:pPr>
      <w:r>
        <w:rPr>
          <w:szCs w:val="22"/>
        </w:rPr>
        <w:t>[</w:t>
      </w:r>
      <w:r w:rsidR="001E48DD">
        <w:rPr>
          <w:szCs w:val="22"/>
        </w:rPr>
        <w:t>1</w:t>
      </w:r>
      <w:r>
        <w:rPr>
          <w:szCs w:val="22"/>
        </w:rPr>
        <w:t>] Draft P802.11</w:t>
      </w:r>
      <w:r w:rsidR="00417C51">
        <w:rPr>
          <w:szCs w:val="22"/>
        </w:rPr>
        <w:t>REVmd</w:t>
      </w:r>
      <w:r>
        <w:rPr>
          <w:szCs w:val="22"/>
        </w:rPr>
        <w:t>_D</w:t>
      </w:r>
      <w:r w:rsidR="00417C51">
        <w:rPr>
          <w:szCs w:val="22"/>
        </w:rPr>
        <w:t>3</w:t>
      </w:r>
      <w:r>
        <w:rPr>
          <w:szCs w:val="22"/>
        </w:rPr>
        <w:t>.0.</w:t>
      </w:r>
    </w:p>
    <w:p w14:paraId="0289B623" w14:textId="41496D95" w:rsidR="00C345C5" w:rsidRDefault="00C345C5" w:rsidP="00C345C5">
      <w:pPr>
        <w:rPr>
          <w:szCs w:val="22"/>
        </w:rPr>
      </w:pPr>
      <w:r>
        <w:rPr>
          <w:szCs w:val="22"/>
        </w:rPr>
        <w:t>[</w:t>
      </w:r>
      <w:r w:rsidR="001E48DD">
        <w:rPr>
          <w:szCs w:val="22"/>
        </w:rPr>
        <w:t>2</w:t>
      </w:r>
      <w:r>
        <w:rPr>
          <w:szCs w:val="22"/>
        </w:rPr>
        <w:t>] 11-</w:t>
      </w:r>
      <w:r w:rsidR="00417C51">
        <w:rPr>
          <w:szCs w:val="22"/>
        </w:rPr>
        <w:t>19/2156</w:t>
      </w:r>
      <w:r>
        <w:rPr>
          <w:szCs w:val="22"/>
        </w:rPr>
        <w:t>r</w:t>
      </w:r>
      <w:r w:rsidR="00417C51">
        <w:rPr>
          <w:szCs w:val="22"/>
        </w:rPr>
        <w:t>3</w:t>
      </w:r>
      <w:r>
        <w:rPr>
          <w:szCs w:val="22"/>
        </w:rPr>
        <w:t xml:space="preserve"> “</w:t>
      </w:r>
      <w:r w:rsidR="00417C51" w:rsidRPr="00417C51">
        <w:rPr>
          <w:szCs w:val="22"/>
        </w:rPr>
        <w:t xml:space="preserve">REVmd </w:t>
      </w:r>
      <w:r w:rsidR="00417C51">
        <w:rPr>
          <w:szCs w:val="22"/>
        </w:rPr>
        <w:t>Sponsor</w:t>
      </w:r>
      <w:r w:rsidR="00417C51" w:rsidRPr="00417C51">
        <w:rPr>
          <w:szCs w:val="22"/>
        </w:rPr>
        <w:t xml:space="preserve"> Ballot Comments</w:t>
      </w:r>
      <w:r>
        <w:rPr>
          <w:szCs w:val="22"/>
        </w:rPr>
        <w:t>”</w:t>
      </w:r>
    </w:p>
    <w:p w14:paraId="6011BB41" w14:textId="77777777" w:rsidR="00C345C5" w:rsidRPr="00417C51" w:rsidRDefault="00C345C5" w:rsidP="00C345C5">
      <w:pPr>
        <w:rPr>
          <w:szCs w:val="22"/>
        </w:rPr>
      </w:pPr>
    </w:p>
    <w:p w14:paraId="500F44B3" w14:textId="77777777" w:rsidR="00C345C5" w:rsidRPr="00C345C5" w:rsidRDefault="00C345C5" w:rsidP="005C5BD1">
      <w:pPr>
        <w:rPr>
          <w:rFonts w:eastAsiaTheme="minorEastAsia"/>
          <w:b/>
          <w:color w:val="000000" w:themeColor="text1"/>
          <w:szCs w:val="22"/>
          <w:lang w:val="en-CA" w:eastAsia="ja-JP"/>
        </w:rPr>
      </w:pPr>
    </w:p>
    <w:bookmarkEnd w:id="1"/>
    <w:p w14:paraId="54C2E7D3" w14:textId="54447DF1" w:rsidR="00B77029" w:rsidRDefault="00B77029" w:rsidP="005C5BD1">
      <w:pPr>
        <w:rPr>
          <w:b/>
          <w:color w:val="000000" w:themeColor="text1"/>
          <w:szCs w:val="22"/>
        </w:rPr>
      </w:pPr>
    </w:p>
    <w:sectPr w:rsidR="00B77029" w:rsidSect="008A6911">
      <w:headerReference w:type="even" r:id="rId10"/>
      <w:headerReference w:type="default" r:id="rId11"/>
      <w:footerReference w:type="even" r:id="rId12"/>
      <w:footerReference w:type="default" r:id="rId13"/>
      <w:headerReference w:type="first" r:id="rId14"/>
      <w:footerReference w:type="first" r:id="rId15"/>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6BD1A" w14:textId="77777777" w:rsidR="00EB3D47" w:rsidRDefault="00EB3D47">
      <w:r>
        <w:separator/>
      </w:r>
    </w:p>
  </w:endnote>
  <w:endnote w:type="continuationSeparator" w:id="0">
    <w:p w14:paraId="320F7ADD" w14:textId="77777777" w:rsidR="00EB3D47" w:rsidRDefault="00EB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A527" w14:textId="77777777" w:rsidR="001C4F44" w:rsidRDefault="001C4F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3039D78A" w:rsidR="00A47F94" w:rsidRPr="009B16D2" w:rsidRDefault="00A47F94" w:rsidP="00483FD1">
    <w:pPr>
      <w:pStyle w:val="a6"/>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A13AC9">
      <w:rPr>
        <w:noProof/>
        <w:lang w:val="da-DK" w:eastAsia="ko-KR"/>
      </w:rPr>
      <w:t>8</w:t>
    </w:r>
    <w:r w:rsidRPr="00644243">
      <w:rPr>
        <w:noProof/>
        <w:lang w:val="da-DK" w:eastAsia="ko-KR"/>
      </w:rPr>
      <w:fldChar w:fldCharType="end"/>
    </w:r>
    <w:r w:rsidRPr="0021707A">
      <w:rPr>
        <w:lang w:val="da-DK" w:eastAsia="ko-KR"/>
      </w:rPr>
      <w:ptab w:relativeTo="margin" w:alignment="right" w:leader="none"/>
    </w:r>
    <w:r w:rsidR="001D394C">
      <w:rPr>
        <w:lang w:val="da-DK" w:eastAsia="ko-KR"/>
      </w:rPr>
      <w:t>Kazuyuki Sakoda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6B35" w14:textId="77777777" w:rsidR="001C4F44" w:rsidRDefault="001C4F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F65EB" w14:textId="77777777" w:rsidR="00EB3D47" w:rsidRDefault="00EB3D47">
      <w:r>
        <w:separator/>
      </w:r>
    </w:p>
  </w:footnote>
  <w:footnote w:type="continuationSeparator" w:id="0">
    <w:p w14:paraId="68EE3395" w14:textId="77777777" w:rsidR="00EB3D47" w:rsidRDefault="00EB3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AED8E" w14:textId="77777777" w:rsidR="001C4F44" w:rsidRDefault="001C4F4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0CB9F697" w:rsidR="00A47F94" w:rsidRPr="008419E7" w:rsidRDefault="008E3B3F" w:rsidP="00F704F2">
    <w:pPr>
      <w:pStyle w:val="a8"/>
      <w:tabs>
        <w:tab w:val="clear" w:pos="6480"/>
        <w:tab w:val="center" w:pos="4680"/>
        <w:tab w:val="right" w:pos="9360"/>
      </w:tabs>
      <w:rPr>
        <w:lang w:eastAsia="ko-KR"/>
      </w:rPr>
    </w:pPr>
    <w:bookmarkStart w:id="10" w:name="_GoBack"/>
    <w:bookmarkEnd w:id="10"/>
    <w:r>
      <w:rPr>
        <w:lang w:eastAsia="ko-KR"/>
      </w:rPr>
      <w:t>February</w:t>
    </w:r>
    <w:r w:rsidR="001D394C">
      <w:rPr>
        <w:lang w:eastAsia="ko-KR"/>
      </w:rPr>
      <w:t xml:space="preserve"> 2020</w:t>
    </w:r>
    <w:r w:rsidR="001D394C">
      <w:rPr>
        <w:lang w:eastAsia="ko-KR"/>
      </w:rPr>
      <w:tab/>
    </w:r>
    <w:r w:rsidR="00A47F94">
      <w:rPr>
        <w:lang w:eastAsia="ko-KR"/>
      </w:rPr>
      <w:tab/>
      <w:t xml:space="preserve">                           </w:t>
    </w:r>
    <w:proofErr w:type="gramStart"/>
    <w:r w:rsidR="00A47F94">
      <w:rPr>
        <w:lang w:eastAsia="ko-KR"/>
      </w:rPr>
      <w:t>doc.:IEEE</w:t>
    </w:r>
    <w:proofErr w:type="gramEnd"/>
    <w:r w:rsidR="00A47F94">
      <w:rPr>
        <w:lang w:eastAsia="ko-KR"/>
      </w:rPr>
      <w:t xml:space="preserve"> 802.11-</w:t>
    </w:r>
    <w:r w:rsidR="001D394C">
      <w:rPr>
        <w:lang w:eastAsia="ko-KR"/>
      </w:rPr>
      <w:t>20</w:t>
    </w:r>
    <w:r w:rsidR="00B220D2">
      <w:rPr>
        <w:lang w:eastAsia="ko-KR"/>
      </w:rPr>
      <w:t>/2</w:t>
    </w:r>
    <w:r>
      <w:rPr>
        <w:lang w:eastAsia="ko-KR"/>
      </w:rPr>
      <w:t>74</w:t>
    </w:r>
    <w:r w:rsidR="00554CA2">
      <w:rPr>
        <w:lang w:eastAsia="ko-KR"/>
      </w:rPr>
      <w:t>r</w:t>
    </w:r>
    <w:r w:rsidR="006D1D13">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C972" w14:textId="77777777" w:rsidR="001C4F44" w:rsidRDefault="001C4F4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DFE51AE"/>
    <w:lvl w:ilvl="0">
      <w:numFmt w:val="bullet"/>
      <w:lvlText w:val="*"/>
      <w:lvlJc w:val="left"/>
    </w:lvl>
  </w:abstractNum>
  <w:abstractNum w:abstractNumId="11" w15:restartNumberingAfterBreak="0">
    <w:nsid w:val="0E340D0D"/>
    <w:multiLevelType w:val="hybridMultilevel"/>
    <w:tmpl w:val="1B54BB1C"/>
    <w:lvl w:ilvl="0" w:tplc="B36491C0">
      <w:start w:val="25"/>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41906937"/>
    <w:multiLevelType w:val="hybridMultilevel"/>
    <w:tmpl w:val="AF025E7E"/>
    <w:lvl w:ilvl="0" w:tplc="EBBAD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15:restartNumberingAfterBreak="0">
    <w:nsid w:val="4C3E3CDF"/>
    <w:multiLevelType w:val="hybridMultilevel"/>
    <w:tmpl w:val="6D26D4D6"/>
    <w:lvl w:ilvl="0" w:tplc="6BE22E7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7"/>
  </w:num>
  <w:num w:numId="2">
    <w:abstractNumId w:val="12"/>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num>
  <w:num w:numId="17">
    <w:abstractNumId w:val="15"/>
  </w:num>
  <w:num w:numId="18">
    <w:abstractNumId w:val="10"/>
    <w:lvlOverride w:ilvl="0">
      <w:lvl w:ilvl="0">
        <w:start w:val="1"/>
        <w:numFmt w:val="bullet"/>
        <w:lvlText w:val="14.9.2 "/>
        <w:legacy w:legacy="1" w:legacySpace="0" w:legacyIndent="0"/>
        <w:lvlJc w:val="left"/>
        <w:pPr>
          <w:ind w:left="0" w:firstLine="0"/>
        </w:pPr>
        <w:rPr>
          <w:rFonts w:ascii="Arial" w:hAnsi="Arial" w:cs="Arial" w:hint="default"/>
          <w:b/>
          <w:i w:val="0"/>
          <w:strike w:val="0"/>
          <w:color w:val="000000"/>
          <w:sz w:val="20"/>
          <w:u w:val="none"/>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koda, Kazuyuki (Sony)">
    <w15:presenceInfo w15:providerId="AD" w15:userId="S::Kazuyuki.Sakoda@sony.com::ae3b5a88-6141-4cc1-aff7-7ccc24d80e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6EB"/>
    <w:rsid w:val="00016782"/>
    <w:rsid w:val="00017BB9"/>
    <w:rsid w:val="00017CA9"/>
    <w:rsid w:val="00017D1B"/>
    <w:rsid w:val="00020F51"/>
    <w:rsid w:val="00021F1E"/>
    <w:rsid w:val="0002230E"/>
    <w:rsid w:val="0002239A"/>
    <w:rsid w:val="00023383"/>
    <w:rsid w:val="0002348A"/>
    <w:rsid w:val="0002454B"/>
    <w:rsid w:val="00024C1F"/>
    <w:rsid w:val="0002601E"/>
    <w:rsid w:val="000262A2"/>
    <w:rsid w:val="00030779"/>
    <w:rsid w:val="0003182A"/>
    <w:rsid w:val="000324E8"/>
    <w:rsid w:val="000331D4"/>
    <w:rsid w:val="00033957"/>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12E"/>
    <w:rsid w:val="00043337"/>
    <w:rsid w:val="00045AA4"/>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1F42"/>
    <w:rsid w:val="00062204"/>
    <w:rsid w:val="00062491"/>
    <w:rsid w:val="000626A4"/>
    <w:rsid w:val="00062FBD"/>
    <w:rsid w:val="0006301E"/>
    <w:rsid w:val="00063DFB"/>
    <w:rsid w:val="0006412B"/>
    <w:rsid w:val="000643EA"/>
    <w:rsid w:val="000643F4"/>
    <w:rsid w:val="00064A6C"/>
    <w:rsid w:val="00065A7B"/>
    <w:rsid w:val="00066582"/>
    <w:rsid w:val="0006662F"/>
    <w:rsid w:val="00066A0A"/>
    <w:rsid w:val="00067685"/>
    <w:rsid w:val="00067A9B"/>
    <w:rsid w:val="00070804"/>
    <w:rsid w:val="00070A56"/>
    <w:rsid w:val="000718EF"/>
    <w:rsid w:val="00071EED"/>
    <w:rsid w:val="0007235A"/>
    <w:rsid w:val="000737C2"/>
    <w:rsid w:val="0007435B"/>
    <w:rsid w:val="0007474E"/>
    <w:rsid w:val="00074D95"/>
    <w:rsid w:val="00075589"/>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867"/>
    <w:rsid w:val="00083526"/>
    <w:rsid w:val="00083848"/>
    <w:rsid w:val="000838EE"/>
    <w:rsid w:val="00083DED"/>
    <w:rsid w:val="00084551"/>
    <w:rsid w:val="00084F58"/>
    <w:rsid w:val="000854E6"/>
    <w:rsid w:val="000854F8"/>
    <w:rsid w:val="000862C6"/>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9D"/>
    <w:rsid w:val="000A6626"/>
    <w:rsid w:val="000A6A75"/>
    <w:rsid w:val="000A6F32"/>
    <w:rsid w:val="000A7389"/>
    <w:rsid w:val="000A76BC"/>
    <w:rsid w:val="000A7CE4"/>
    <w:rsid w:val="000B0174"/>
    <w:rsid w:val="000B027D"/>
    <w:rsid w:val="000B20AC"/>
    <w:rsid w:val="000B47D6"/>
    <w:rsid w:val="000B57FF"/>
    <w:rsid w:val="000B5BFF"/>
    <w:rsid w:val="000B672D"/>
    <w:rsid w:val="000B7051"/>
    <w:rsid w:val="000B76AE"/>
    <w:rsid w:val="000B7E80"/>
    <w:rsid w:val="000C0E45"/>
    <w:rsid w:val="000C136C"/>
    <w:rsid w:val="000C24BD"/>
    <w:rsid w:val="000C3127"/>
    <w:rsid w:val="000C3CC1"/>
    <w:rsid w:val="000C42D0"/>
    <w:rsid w:val="000C4945"/>
    <w:rsid w:val="000C50BC"/>
    <w:rsid w:val="000C50D9"/>
    <w:rsid w:val="000C647F"/>
    <w:rsid w:val="000C6797"/>
    <w:rsid w:val="000C7129"/>
    <w:rsid w:val="000C7C18"/>
    <w:rsid w:val="000C7C5A"/>
    <w:rsid w:val="000D12D8"/>
    <w:rsid w:val="000D1E4F"/>
    <w:rsid w:val="000D26F3"/>
    <w:rsid w:val="000D35A2"/>
    <w:rsid w:val="000D3783"/>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F4B"/>
    <w:rsid w:val="000E677F"/>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100C00"/>
    <w:rsid w:val="0010162F"/>
    <w:rsid w:val="00102A33"/>
    <w:rsid w:val="00102A8F"/>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26DBB"/>
    <w:rsid w:val="00127337"/>
    <w:rsid w:val="001304CD"/>
    <w:rsid w:val="00130C58"/>
    <w:rsid w:val="00131049"/>
    <w:rsid w:val="001322F6"/>
    <w:rsid w:val="0013250C"/>
    <w:rsid w:val="0013321A"/>
    <w:rsid w:val="001341AE"/>
    <w:rsid w:val="00134C8F"/>
    <w:rsid w:val="00134F38"/>
    <w:rsid w:val="00135403"/>
    <w:rsid w:val="001360F1"/>
    <w:rsid w:val="00137068"/>
    <w:rsid w:val="0013710B"/>
    <w:rsid w:val="00137E78"/>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5CEB"/>
    <w:rsid w:val="00166445"/>
    <w:rsid w:val="001666AB"/>
    <w:rsid w:val="00166F3D"/>
    <w:rsid w:val="00167085"/>
    <w:rsid w:val="00167678"/>
    <w:rsid w:val="001678FF"/>
    <w:rsid w:val="00167D29"/>
    <w:rsid w:val="00170719"/>
    <w:rsid w:val="00171FF4"/>
    <w:rsid w:val="001720EF"/>
    <w:rsid w:val="00172406"/>
    <w:rsid w:val="00172663"/>
    <w:rsid w:val="00172822"/>
    <w:rsid w:val="00172CC6"/>
    <w:rsid w:val="00172F6A"/>
    <w:rsid w:val="00173473"/>
    <w:rsid w:val="00173620"/>
    <w:rsid w:val="001738EF"/>
    <w:rsid w:val="00175A01"/>
    <w:rsid w:val="00175B13"/>
    <w:rsid w:val="0017637D"/>
    <w:rsid w:val="0017659E"/>
    <w:rsid w:val="00176C57"/>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F3"/>
    <w:rsid w:val="001858FF"/>
    <w:rsid w:val="0018646C"/>
    <w:rsid w:val="0018720E"/>
    <w:rsid w:val="00187342"/>
    <w:rsid w:val="00187A3F"/>
    <w:rsid w:val="001905D6"/>
    <w:rsid w:val="00190E0B"/>
    <w:rsid w:val="00192175"/>
    <w:rsid w:val="001934AA"/>
    <w:rsid w:val="00193711"/>
    <w:rsid w:val="00195443"/>
    <w:rsid w:val="001955EA"/>
    <w:rsid w:val="0019562B"/>
    <w:rsid w:val="00195693"/>
    <w:rsid w:val="00195B13"/>
    <w:rsid w:val="00195C2F"/>
    <w:rsid w:val="00195F17"/>
    <w:rsid w:val="00196551"/>
    <w:rsid w:val="001967F4"/>
    <w:rsid w:val="001972A0"/>
    <w:rsid w:val="001974FB"/>
    <w:rsid w:val="00197DCB"/>
    <w:rsid w:val="001A02CE"/>
    <w:rsid w:val="001A0F54"/>
    <w:rsid w:val="001A1B19"/>
    <w:rsid w:val="001A3297"/>
    <w:rsid w:val="001A389E"/>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A7E8A"/>
    <w:rsid w:val="001B019D"/>
    <w:rsid w:val="001B09D3"/>
    <w:rsid w:val="001B0BB5"/>
    <w:rsid w:val="001B155F"/>
    <w:rsid w:val="001B1E15"/>
    <w:rsid w:val="001B2B98"/>
    <w:rsid w:val="001B370C"/>
    <w:rsid w:val="001B3D33"/>
    <w:rsid w:val="001B4F11"/>
    <w:rsid w:val="001B61CD"/>
    <w:rsid w:val="001B63F0"/>
    <w:rsid w:val="001B64F3"/>
    <w:rsid w:val="001B667C"/>
    <w:rsid w:val="001B7A93"/>
    <w:rsid w:val="001C0556"/>
    <w:rsid w:val="001C1334"/>
    <w:rsid w:val="001C1D54"/>
    <w:rsid w:val="001C331D"/>
    <w:rsid w:val="001C3B10"/>
    <w:rsid w:val="001C4F44"/>
    <w:rsid w:val="001C531B"/>
    <w:rsid w:val="001C5DB1"/>
    <w:rsid w:val="001C63EB"/>
    <w:rsid w:val="001C6A8E"/>
    <w:rsid w:val="001C6B36"/>
    <w:rsid w:val="001C7770"/>
    <w:rsid w:val="001C7D4E"/>
    <w:rsid w:val="001C7FA2"/>
    <w:rsid w:val="001D014B"/>
    <w:rsid w:val="001D02D9"/>
    <w:rsid w:val="001D0711"/>
    <w:rsid w:val="001D102F"/>
    <w:rsid w:val="001D1344"/>
    <w:rsid w:val="001D2223"/>
    <w:rsid w:val="001D25B4"/>
    <w:rsid w:val="001D394C"/>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68"/>
    <w:rsid w:val="001E35FE"/>
    <w:rsid w:val="001E393E"/>
    <w:rsid w:val="001E3CD4"/>
    <w:rsid w:val="001E404A"/>
    <w:rsid w:val="001E44C9"/>
    <w:rsid w:val="001E48DD"/>
    <w:rsid w:val="001E4938"/>
    <w:rsid w:val="001E5409"/>
    <w:rsid w:val="001E5986"/>
    <w:rsid w:val="001E665E"/>
    <w:rsid w:val="001E66D5"/>
    <w:rsid w:val="001E7D2A"/>
    <w:rsid w:val="001E7E09"/>
    <w:rsid w:val="001F0E46"/>
    <w:rsid w:val="001F192C"/>
    <w:rsid w:val="001F1980"/>
    <w:rsid w:val="001F3144"/>
    <w:rsid w:val="001F4415"/>
    <w:rsid w:val="001F4A10"/>
    <w:rsid w:val="001F5BA1"/>
    <w:rsid w:val="001F6443"/>
    <w:rsid w:val="001F68E2"/>
    <w:rsid w:val="001F6DEA"/>
    <w:rsid w:val="001F6DF8"/>
    <w:rsid w:val="001F6F58"/>
    <w:rsid w:val="001F70B8"/>
    <w:rsid w:val="001F7B05"/>
    <w:rsid w:val="002002B1"/>
    <w:rsid w:val="00201087"/>
    <w:rsid w:val="00201FE9"/>
    <w:rsid w:val="00202387"/>
    <w:rsid w:val="00202732"/>
    <w:rsid w:val="00202803"/>
    <w:rsid w:val="00202933"/>
    <w:rsid w:val="00204403"/>
    <w:rsid w:val="002046FE"/>
    <w:rsid w:val="0020498C"/>
    <w:rsid w:val="00205F27"/>
    <w:rsid w:val="00206C16"/>
    <w:rsid w:val="00206EBC"/>
    <w:rsid w:val="00206F46"/>
    <w:rsid w:val="002070D0"/>
    <w:rsid w:val="002070F0"/>
    <w:rsid w:val="00207148"/>
    <w:rsid w:val="00207286"/>
    <w:rsid w:val="002073E9"/>
    <w:rsid w:val="00207E4C"/>
    <w:rsid w:val="00207F7C"/>
    <w:rsid w:val="0021044F"/>
    <w:rsid w:val="00210696"/>
    <w:rsid w:val="00210D21"/>
    <w:rsid w:val="002117E6"/>
    <w:rsid w:val="00211A9C"/>
    <w:rsid w:val="00211E7C"/>
    <w:rsid w:val="0021210E"/>
    <w:rsid w:val="00212805"/>
    <w:rsid w:val="00212BC7"/>
    <w:rsid w:val="00213005"/>
    <w:rsid w:val="00215271"/>
    <w:rsid w:val="00215FF8"/>
    <w:rsid w:val="002168F9"/>
    <w:rsid w:val="00216900"/>
    <w:rsid w:val="0021707A"/>
    <w:rsid w:val="00220CD5"/>
    <w:rsid w:val="00220CEB"/>
    <w:rsid w:val="0022134D"/>
    <w:rsid w:val="00222223"/>
    <w:rsid w:val="002226E3"/>
    <w:rsid w:val="00222B8F"/>
    <w:rsid w:val="0022301D"/>
    <w:rsid w:val="002237C4"/>
    <w:rsid w:val="002241E2"/>
    <w:rsid w:val="00224274"/>
    <w:rsid w:val="00224469"/>
    <w:rsid w:val="0022490C"/>
    <w:rsid w:val="0022570C"/>
    <w:rsid w:val="0022596D"/>
    <w:rsid w:val="0022711E"/>
    <w:rsid w:val="00227872"/>
    <w:rsid w:val="002304B3"/>
    <w:rsid w:val="00231170"/>
    <w:rsid w:val="00231434"/>
    <w:rsid w:val="00231588"/>
    <w:rsid w:val="00231CC1"/>
    <w:rsid w:val="00231F7B"/>
    <w:rsid w:val="0023246C"/>
    <w:rsid w:val="00232566"/>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3CE"/>
    <w:rsid w:val="002429A7"/>
    <w:rsid w:val="00242B59"/>
    <w:rsid w:val="00242E46"/>
    <w:rsid w:val="002433C0"/>
    <w:rsid w:val="00243B2C"/>
    <w:rsid w:val="0024434B"/>
    <w:rsid w:val="002456B2"/>
    <w:rsid w:val="00245849"/>
    <w:rsid w:val="00246176"/>
    <w:rsid w:val="00246576"/>
    <w:rsid w:val="002469B7"/>
    <w:rsid w:val="00246F75"/>
    <w:rsid w:val="0024714A"/>
    <w:rsid w:val="002471BE"/>
    <w:rsid w:val="00247F71"/>
    <w:rsid w:val="0025011D"/>
    <w:rsid w:val="00250701"/>
    <w:rsid w:val="002512E0"/>
    <w:rsid w:val="00251452"/>
    <w:rsid w:val="00251522"/>
    <w:rsid w:val="002519AE"/>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37E"/>
    <w:rsid w:val="00261464"/>
    <w:rsid w:val="00262422"/>
    <w:rsid w:val="00262D9B"/>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2129"/>
    <w:rsid w:val="002729B1"/>
    <w:rsid w:val="00272E8A"/>
    <w:rsid w:val="00273040"/>
    <w:rsid w:val="00273C81"/>
    <w:rsid w:val="00273F1A"/>
    <w:rsid w:val="002749B0"/>
    <w:rsid w:val="00274D1D"/>
    <w:rsid w:val="00275A03"/>
    <w:rsid w:val="00275B4B"/>
    <w:rsid w:val="00276328"/>
    <w:rsid w:val="00276617"/>
    <w:rsid w:val="00276C40"/>
    <w:rsid w:val="00276F21"/>
    <w:rsid w:val="002771BA"/>
    <w:rsid w:val="0027748B"/>
    <w:rsid w:val="00277F99"/>
    <w:rsid w:val="0028269D"/>
    <w:rsid w:val="002838F6"/>
    <w:rsid w:val="00285893"/>
    <w:rsid w:val="00285FD7"/>
    <w:rsid w:val="00286431"/>
    <w:rsid w:val="00287028"/>
    <w:rsid w:val="002879F9"/>
    <w:rsid w:val="00290293"/>
    <w:rsid w:val="0029033F"/>
    <w:rsid w:val="0029092F"/>
    <w:rsid w:val="002909A8"/>
    <w:rsid w:val="00291121"/>
    <w:rsid w:val="00291496"/>
    <w:rsid w:val="00291661"/>
    <w:rsid w:val="00291768"/>
    <w:rsid w:val="0029246C"/>
    <w:rsid w:val="002930EF"/>
    <w:rsid w:val="0029356C"/>
    <w:rsid w:val="00293830"/>
    <w:rsid w:val="002948E6"/>
    <w:rsid w:val="00294EAE"/>
    <w:rsid w:val="002950FE"/>
    <w:rsid w:val="002A0D2A"/>
    <w:rsid w:val="002A1603"/>
    <w:rsid w:val="002A1C25"/>
    <w:rsid w:val="002A342C"/>
    <w:rsid w:val="002A34BF"/>
    <w:rsid w:val="002A3959"/>
    <w:rsid w:val="002A407E"/>
    <w:rsid w:val="002A4298"/>
    <w:rsid w:val="002A4E2C"/>
    <w:rsid w:val="002A537E"/>
    <w:rsid w:val="002A5C02"/>
    <w:rsid w:val="002B0392"/>
    <w:rsid w:val="002B0541"/>
    <w:rsid w:val="002B09BE"/>
    <w:rsid w:val="002B150A"/>
    <w:rsid w:val="002B1A19"/>
    <w:rsid w:val="002B1B92"/>
    <w:rsid w:val="002B29DD"/>
    <w:rsid w:val="002B2ACA"/>
    <w:rsid w:val="002B4D54"/>
    <w:rsid w:val="002B6B5D"/>
    <w:rsid w:val="002B6FE9"/>
    <w:rsid w:val="002C144B"/>
    <w:rsid w:val="002C1EDF"/>
    <w:rsid w:val="002C27E4"/>
    <w:rsid w:val="002C2E5E"/>
    <w:rsid w:val="002C2FE8"/>
    <w:rsid w:val="002C3620"/>
    <w:rsid w:val="002C37FA"/>
    <w:rsid w:val="002C3AB7"/>
    <w:rsid w:val="002C4740"/>
    <w:rsid w:val="002C5125"/>
    <w:rsid w:val="002C62A3"/>
    <w:rsid w:val="002C6425"/>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641"/>
    <w:rsid w:val="002F19EE"/>
    <w:rsid w:val="002F32B2"/>
    <w:rsid w:val="002F596A"/>
    <w:rsid w:val="002F5B3F"/>
    <w:rsid w:val="002F6A84"/>
    <w:rsid w:val="002F6C81"/>
    <w:rsid w:val="002F6E6D"/>
    <w:rsid w:val="002F78D0"/>
    <w:rsid w:val="002F7D27"/>
    <w:rsid w:val="002F7EBE"/>
    <w:rsid w:val="003008C4"/>
    <w:rsid w:val="00300AEB"/>
    <w:rsid w:val="003022AE"/>
    <w:rsid w:val="003042D2"/>
    <w:rsid w:val="00304F99"/>
    <w:rsid w:val="00305702"/>
    <w:rsid w:val="00306575"/>
    <w:rsid w:val="003069DB"/>
    <w:rsid w:val="00310A12"/>
    <w:rsid w:val="00310D34"/>
    <w:rsid w:val="003121A4"/>
    <w:rsid w:val="00312549"/>
    <w:rsid w:val="00312BBE"/>
    <w:rsid w:val="0031313C"/>
    <w:rsid w:val="00314C0B"/>
    <w:rsid w:val="00314F5F"/>
    <w:rsid w:val="00315474"/>
    <w:rsid w:val="00316A20"/>
    <w:rsid w:val="00317540"/>
    <w:rsid w:val="00320EEE"/>
    <w:rsid w:val="003222D4"/>
    <w:rsid w:val="00322C3B"/>
    <w:rsid w:val="00322F06"/>
    <w:rsid w:val="00323053"/>
    <w:rsid w:val="003233D6"/>
    <w:rsid w:val="003238F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A16"/>
    <w:rsid w:val="00333C2E"/>
    <w:rsid w:val="00333D40"/>
    <w:rsid w:val="00333FD6"/>
    <w:rsid w:val="00334201"/>
    <w:rsid w:val="0033449E"/>
    <w:rsid w:val="0033452D"/>
    <w:rsid w:val="003358C6"/>
    <w:rsid w:val="00335B2A"/>
    <w:rsid w:val="00336173"/>
    <w:rsid w:val="003376A6"/>
    <w:rsid w:val="00337A96"/>
    <w:rsid w:val="003402AD"/>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C5A"/>
    <w:rsid w:val="00356EFC"/>
    <w:rsid w:val="00357DF1"/>
    <w:rsid w:val="00360480"/>
    <w:rsid w:val="00360CA1"/>
    <w:rsid w:val="00361F48"/>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AD3"/>
    <w:rsid w:val="00393D35"/>
    <w:rsid w:val="00394E20"/>
    <w:rsid w:val="00394F5F"/>
    <w:rsid w:val="00395C29"/>
    <w:rsid w:val="0039608B"/>
    <w:rsid w:val="00396CA6"/>
    <w:rsid w:val="003972DB"/>
    <w:rsid w:val="0039746A"/>
    <w:rsid w:val="003A058A"/>
    <w:rsid w:val="003A134E"/>
    <w:rsid w:val="003A1C32"/>
    <w:rsid w:val="003A25D5"/>
    <w:rsid w:val="003A2D8E"/>
    <w:rsid w:val="003A2EAB"/>
    <w:rsid w:val="003A2F71"/>
    <w:rsid w:val="003A3E79"/>
    <w:rsid w:val="003A41FD"/>
    <w:rsid w:val="003A4E82"/>
    <w:rsid w:val="003A5251"/>
    <w:rsid w:val="003A5CC2"/>
    <w:rsid w:val="003A6AC7"/>
    <w:rsid w:val="003A6DBE"/>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769A"/>
    <w:rsid w:val="003C059D"/>
    <w:rsid w:val="003C0A72"/>
    <w:rsid w:val="003C0C0B"/>
    <w:rsid w:val="003C12B6"/>
    <w:rsid w:val="003C1399"/>
    <w:rsid w:val="003C15C1"/>
    <w:rsid w:val="003C1A6B"/>
    <w:rsid w:val="003C2751"/>
    <w:rsid w:val="003C34F5"/>
    <w:rsid w:val="003C37E0"/>
    <w:rsid w:val="003C3FA8"/>
    <w:rsid w:val="003C41F1"/>
    <w:rsid w:val="003C41F5"/>
    <w:rsid w:val="003C441A"/>
    <w:rsid w:val="003C4A65"/>
    <w:rsid w:val="003C4D3E"/>
    <w:rsid w:val="003C5166"/>
    <w:rsid w:val="003C54C2"/>
    <w:rsid w:val="003C58D9"/>
    <w:rsid w:val="003C6380"/>
    <w:rsid w:val="003C6B8F"/>
    <w:rsid w:val="003C795C"/>
    <w:rsid w:val="003C79FD"/>
    <w:rsid w:val="003C7E4D"/>
    <w:rsid w:val="003C7E8B"/>
    <w:rsid w:val="003D04E7"/>
    <w:rsid w:val="003D3FE8"/>
    <w:rsid w:val="003D5093"/>
    <w:rsid w:val="003D58EC"/>
    <w:rsid w:val="003D5919"/>
    <w:rsid w:val="003D5CF4"/>
    <w:rsid w:val="003D7208"/>
    <w:rsid w:val="003D7406"/>
    <w:rsid w:val="003E0166"/>
    <w:rsid w:val="003E0FF4"/>
    <w:rsid w:val="003E1649"/>
    <w:rsid w:val="003E1ABD"/>
    <w:rsid w:val="003E33F1"/>
    <w:rsid w:val="003E3E10"/>
    <w:rsid w:val="003E4390"/>
    <w:rsid w:val="003E45FF"/>
    <w:rsid w:val="003E5441"/>
    <w:rsid w:val="003E60AE"/>
    <w:rsid w:val="003E66A8"/>
    <w:rsid w:val="003E6750"/>
    <w:rsid w:val="003E6DC6"/>
    <w:rsid w:val="003E76A8"/>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2080"/>
    <w:rsid w:val="00402502"/>
    <w:rsid w:val="0040251B"/>
    <w:rsid w:val="00402629"/>
    <w:rsid w:val="004031EB"/>
    <w:rsid w:val="00403ED7"/>
    <w:rsid w:val="00404893"/>
    <w:rsid w:val="00404C34"/>
    <w:rsid w:val="00404E12"/>
    <w:rsid w:val="00405661"/>
    <w:rsid w:val="00405DD0"/>
    <w:rsid w:val="00407636"/>
    <w:rsid w:val="00407BA9"/>
    <w:rsid w:val="00410214"/>
    <w:rsid w:val="00410605"/>
    <w:rsid w:val="00410B97"/>
    <w:rsid w:val="00410E06"/>
    <w:rsid w:val="00410F2F"/>
    <w:rsid w:val="00411A78"/>
    <w:rsid w:val="00411E02"/>
    <w:rsid w:val="00411E8C"/>
    <w:rsid w:val="0041256A"/>
    <w:rsid w:val="004125CF"/>
    <w:rsid w:val="00412B1E"/>
    <w:rsid w:val="004134BA"/>
    <w:rsid w:val="00413F68"/>
    <w:rsid w:val="00414D20"/>
    <w:rsid w:val="00414FFB"/>
    <w:rsid w:val="00416B65"/>
    <w:rsid w:val="00416D40"/>
    <w:rsid w:val="00416DC6"/>
    <w:rsid w:val="00417AED"/>
    <w:rsid w:val="00417C51"/>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0F35"/>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57E"/>
    <w:rsid w:val="004676D5"/>
    <w:rsid w:val="00467D70"/>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6A1"/>
    <w:rsid w:val="00487AFA"/>
    <w:rsid w:val="00490484"/>
    <w:rsid w:val="00490820"/>
    <w:rsid w:val="00490B11"/>
    <w:rsid w:val="00491909"/>
    <w:rsid w:val="00491B04"/>
    <w:rsid w:val="00491E34"/>
    <w:rsid w:val="0049233F"/>
    <w:rsid w:val="004928B2"/>
    <w:rsid w:val="00493785"/>
    <w:rsid w:val="00494767"/>
    <w:rsid w:val="00494813"/>
    <w:rsid w:val="004949D8"/>
    <w:rsid w:val="00495010"/>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BFF"/>
    <w:rsid w:val="004B1EEA"/>
    <w:rsid w:val="004B3BC1"/>
    <w:rsid w:val="004B4875"/>
    <w:rsid w:val="004B53E7"/>
    <w:rsid w:val="004B550A"/>
    <w:rsid w:val="004B5C56"/>
    <w:rsid w:val="004B6724"/>
    <w:rsid w:val="004B78AF"/>
    <w:rsid w:val="004B796A"/>
    <w:rsid w:val="004B7D22"/>
    <w:rsid w:val="004C0E17"/>
    <w:rsid w:val="004C15F1"/>
    <w:rsid w:val="004C1AC9"/>
    <w:rsid w:val="004C292B"/>
    <w:rsid w:val="004C32E1"/>
    <w:rsid w:val="004C341F"/>
    <w:rsid w:val="004C44F9"/>
    <w:rsid w:val="004C4EC5"/>
    <w:rsid w:val="004C4EDB"/>
    <w:rsid w:val="004C5B43"/>
    <w:rsid w:val="004C6043"/>
    <w:rsid w:val="004C60B6"/>
    <w:rsid w:val="004C63FD"/>
    <w:rsid w:val="004C6DCD"/>
    <w:rsid w:val="004C7E71"/>
    <w:rsid w:val="004D00C4"/>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D26"/>
    <w:rsid w:val="004E5243"/>
    <w:rsid w:val="004E524E"/>
    <w:rsid w:val="004E5920"/>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69DC"/>
    <w:rsid w:val="00507248"/>
    <w:rsid w:val="005101BA"/>
    <w:rsid w:val="005103D4"/>
    <w:rsid w:val="00511A4D"/>
    <w:rsid w:val="00511A91"/>
    <w:rsid w:val="00512AF0"/>
    <w:rsid w:val="00512F8F"/>
    <w:rsid w:val="00513283"/>
    <w:rsid w:val="00513E14"/>
    <w:rsid w:val="00513FE5"/>
    <w:rsid w:val="005156C3"/>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3F8E"/>
    <w:rsid w:val="0053431B"/>
    <w:rsid w:val="00534372"/>
    <w:rsid w:val="00534FF3"/>
    <w:rsid w:val="0053529F"/>
    <w:rsid w:val="005352F2"/>
    <w:rsid w:val="005359CD"/>
    <w:rsid w:val="005360FA"/>
    <w:rsid w:val="0053780B"/>
    <w:rsid w:val="00537984"/>
    <w:rsid w:val="005379A6"/>
    <w:rsid w:val="0054054D"/>
    <w:rsid w:val="005408B7"/>
    <w:rsid w:val="005409EB"/>
    <w:rsid w:val="00540F57"/>
    <w:rsid w:val="005413D6"/>
    <w:rsid w:val="00541771"/>
    <w:rsid w:val="00541EC8"/>
    <w:rsid w:val="0054203B"/>
    <w:rsid w:val="005424DA"/>
    <w:rsid w:val="005429DD"/>
    <w:rsid w:val="00542D26"/>
    <w:rsid w:val="00543791"/>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415"/>
    <w:rsid w:val="00573047"/>
    <w:rsid w:val="00575994"/>
    <w:rsid w:val="00576578"/>
    <w:rsid w:val="00576E69"/>
    <w:rsid w:val="00577E91"/>
    <w:rsid w:val="00580136"/>
    <w:rsid w:val="005807DF"/>
    <w:rsid w:val="00583CC7"/>
    <w:rsid w:val="0058402E"/>
    <w:rsid w:val="00585228"/>
    <w:rsid w:val="00585320"/>
    <w:rsid w:val="00585C61"/>
    <w:rsid w:val="005865C7"/>
    <w:rsid w:val="00586A7A"/>
    <w:rsid w:val="005870BA"/>
    <w:rsid w:val="005875E7"/>
    <w:rsid w:val="00590041"/>
    <w:rsid w:val="0059118D"/>
    <w:rsid w:val="005918A2"/>
    <w:rsid w:val="00591AB9"/>
    <w:rsid w:val="00592A2B"/>
    <w:rsid w:val="0059344C"/>
    <w:rsid w:val="00594560"/>
    <w:rsid w:val="0059566B"/>
    <w:rsid w:val="0059620A"/>
    <w:rsid w:val="00596242"/>
    <w:rsid w:val="005964A9"/>
    <w:rsid w:val="005966B8"/>
    <w:rsid w:val="00597A08"/>
    <w:rsid w:val="005A08C7"/>
    <w:rsid w:val="005A20E6"/>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5BD1"/>
    <w:rsid w:val="005C6C61"/>
    <w:rsid w:val="005C71BC"/>
    <w:rsid w:val="005C721D"/>
    <w:rsid w:val="005C78D7"/>
    <w:rsid w:val="005D0548"/>
    <w:rsid w:val="005D07C1"/>
    <w:rsid w:val="005D0B77"/>
    <w:rsid w:val="005D2638"/>
    <w:rsid w:val="005D27A1"/>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100"/>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E7B"/>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553"/>
    <w:rsid w:val="0063365F"/>
    <w:rsid w:val="00633D2F"/>
    <w:rsid w:val="006348C0"/>
    <w:rsid w:val="006349FF"/>
    <w:rsid w:val="0063615D"/>
    <w:rsid w:val="00636A38"/>
    <w:rsid w:val="0063783F"/>
    <w:rsid w:val="00640B95"/>
    <w:rsid w:val="00640F44"/>
    <w:rsid w:val="00641E02"/>
    <w:rsid w:val="00641FB1"/>
    <w:rsid w:val="0064207F"/>
    <w:rsid w:val="00642398"/>
    <w:rsid w:val="00643693"/>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388D"/>
    <w:rsid w:val="006549EC"/>
    <w:rsid w:val="00654AAE"/>
    <w:rsid w:val="0065519A"/>
    <w:rsid w:val="00655227"/>
    <w:rsid w:val="00656556"/>
    <w:rsid w:val="0065751B"/>
    <w:rsid w:val="00657FAC"/>
    <w:rsid w:val="00660389"/>
    <w:rsid w:val="00660814"/>
    <w:rsid w:val="006609CB"/>
    <w:rsid w:val="00660DE2"/>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15AF"/>
    <w:rsid w:val="00671930"/>
    <w:rsid w:val="006719FB"/>
    <w:rsid w:val="00672323"/>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80355"/>
    <w:rsid w:val="00680392"/>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E4D"/>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648D"/>
    <w:rsid w:val="0069665B"/>
    <w:rsid w:val="00696FDF"/>
    <w:rsid w:val="00697261"/>
    <w:rsid w:val="0069736B"/>
    <w:rsid w:val="00697FB7"/>
    <w:rsid w:val="006A074E"/>
    <w:rsid w:val="006A0B22"/>
    <w:rsid w:val="006A0CCD"/>
    <w:rsid w:val="006A2877"/>
    <w:rsid w:val="006A2A9B"/>
    <w:rsid w:val="006A3D67"/>
    <w:rsid w:val="006A41FF"/>
    <w:rsid w:val="006A4652"/>
    <w:rsid w:val="006A4E68"/>
    <w:rsid w:val="006A5063"/>
    <w:rsid w:val="006A514A"/>
    <w:rsid w:val="006A5841"/>
    <w:rsid w:val="006A5F75"/>
    <w:rsid w:val="006A61CB"/>
    <w:rsid w:val="006A64A1"/>
    <w:rsid w:val="006A7C51"/>
    <w:rsid w:val="006A7F53"/>
    <w:rsid w:val="006B0428"/>
    <w:rsid w:val="006B0D01"/>
    <w:rsid w:val="006B1510"/>
    <w:rsid w:val="006B1BE6"/>
    <w:rsid w:val="006B1D17"/>
    <w:rsid w:val="006B2107"/>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1D13"/>
    <w:rsid w:val="006D282C"/>
    <w:rsid w:val="006D30FC"/>
    <w:rsid w:val="006D3A6F"/>
    <w:rsid w:val="006D442F"/>
    <w:rsid w:val="006D48A2"/>
    <w:rsid w:val="006D5BDD"/>
    <w:rsid w:val="006D5DD6"/>
    <w:rsid w:val="006D67A9"/>
    <w:rsid w:val="006D6BE5"/>
    <w:rsid w:val="006D6FC4"/>
    <w:rsid w:val="006D71AC"/>
    <w:rsid w:val="006D757E"/>
    <w:rsid w:val="006D791B"/>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E7FC5"/>
    <w:rsid w:val="006F0057"/>
    <w:rsid w:val="006F064C"/>
    <w:rsid w:val="006F065A"/>
    <w:rsid w:val="006F0860"/>
    <w:rsid w:val="006F11D1"/>
    <w:rsid w:val="006F1A79"/>
    <w:rsid w:val="006F1E33"/>
    <w:rsid w:val="006F2026"/>
    <w:rsid w:val="006F236A"/>
    <w:rsid w:val="006F2B6E"/>
    <w:rsid w:val="006F3E46"/>
    <w:rsid w:val="006F5C1B"/>
    <w:rsid w:val="006F605E"/>
    <w:rsid w:val="006F67DD"/>
    <w:rsid w:val="006F6886"/>
    <w:rsid w:val="006F6D49"/>
    <w:rsid w:val="006F76AE"/>
    <w:rsid w:val="006F79A2"/>
    <w:rsid w:val="006F79E2"/>
    <w:rsid w:val="00700AA1"/>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A2"/>
    <w:rsid w:val="00720DD9"/>
    <w:rsid w:val="0072118C"/>
    <w:rsid w:val="00722A99"/>
    <w:rsid w:val="00722AC1"/>
    <w:rsid w:val="00723555"/>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1D31"/>
    <w:rsid w:val="0074279C"/>
    <w:rsid w:val="00742CFA"/>
    <w:rsid w:val="00743686"/>
    <w:rsid w:val="00744E88"/>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42CC"/>
    <w:rsid w:val="007547DC"/>
    <w:rsid w:val="007558EA"/>
    <w:rsid w:val="00755F88"/>
    <w:rsid w:val="00756198"/>
    <w:rsid w:val="00756523"/>
    <w:rsid w:val="0075738C"/>
    <w:rsid w:val="007574D7"/>
    <w:rsid w:val="0076080C"/>
    <w:rsid w:val="007614CD"/>
    <w:rsid w:val="00761762"/>
    <w:rsid w:val="00762227"/>
    <w:rsid w:val="00762647"/>
    <w:rsid w:val="0076301E"/>
    <w:rsid w:val="0076339F"/>
    <w:rsid w:val="007639E8"/>
    <w:rsid w:val="00764199"/>
    <w:rsid w:val="00764C5A"/>
    <w:rsid w:val="0076575C"/>
    <w:rsid w:val="00765A25"/>
    <w:rsid w:val="00767A43"/>
    <w:rsid w:val="00770797"/>
    <w:rsid w:val="00770F14"/>
    <w:rsid w:val="00771139"/>
    <w:rsid w:val="007713D1"/>
    <w:rsid w:val="00771DCE"/>
    <w:rsid w:val="0077280F"/>
    <w:rsid w:val="007747AB"/>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91B"/>
    <w:rsid w:val="00785EF5"/>
    <w:rsid w:val="00786140"/>
    <w:rsid w:val="007864F7"/>
    <w:rsid w:val="0078663B"/>
    <w:rsid w:val="007874C1"/>
    <w:rsid w:val="00790B8A"/>
    <w:rsid w:val="00790E5E"/>
    <w:rsid w:val="00791CD8"/>
    <w:rsid w:val="00793A72"/>
    <w:rsid w:val="007950F2"/>
    <w:rsid w:val="007958B3"/>
    <w:rsid w:val="0079612B"/>
    <w:rsid w:val="007962D4"/>
    <w:rsid w:val="007976C7"/>
    <w:rsid w:val="007A0F01"/>
    <w:rsid w:val="007A1601"/>
    <w:rsid w:val="007A2F42"/>
    <w:rsid w:val="007A3820"/>
    <w:rsid w:val="007A4054"/>
    <w:rsid w:val="007A4A5B"/>
    <w:rsid w:val="007A50D0"/>
    <w:rsid w:val="007A635E"/>
    <w:rsid w:val="007A6F2A"/>
    <w:rsid w:val="007B04A0"/>
    <w:rsid w:val="007B1A07"/>
    <w:rsid w:val="007B2A3E"/>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635"/>
    <w:rsid w:val="007C39EE"/>
    <w:rsid w:val="007C3FE2"/>
    <w:rsid w:val="007C5708"/>
    <w:rsid w:val="007C5836"/>
    <w:rsid w:val="007C70A6"/>
    <w:rsid w:val="007C73B8"/>
    <w:rsid w:val="007C7A19"/>
    <w:rsid w:val="007C7BC3"/>
    <w:rsid w:val="007C7C61"/>
    <w:rsid w:val="007D0C4D"/>
    <w:rsid w:val="007D0D66"/>
    <w:rsid w:val="007D1D18"/>
    <w:rsid w:val="007D1DD5"/>
    <w:rsid w:val="007D1DF2"/>
    <w:rsid w:val="007D1E64"/>
    <w:rsid w:val="007D2B2D"/>
    <w:rsid w:val="007D2C12"/>
    <w:rsid w:val="007D35A8"/>
    <w:rsid w:val="007D3A0B"/>
    <w:rsid w:val="007D3D8E"/>
    <w:rsid w:val="007D40D9"/>
    <w:rsid w:val="007D46B8"/>
    <w:rsid w:val="007D4C12"/>
    <w:rsid w:val="007D5D75"/>
    <w:rsid w:val="007D5EA6"/>
    <w:rsid w:val="007D67E5"/>
    <w:rsid w:val="007D69B6"/>
    <w:rsid w:val="007D6AA2"/>
    <w:rsid w:val="007D71DD"/>
    <w:rsid w:val="007D797D"/>
    <w:rsid w:val="007D7AC0"/>
    <w:rsid w:val="007E1398"/>
    <w:rsid w:val="007E1B82"/>
    <w:rsid w:val="007E2716"/>
    <w:rsid w:val="007E29C7"/>
    <w:rsid w:val="007E2C62"/>
    <w:rsid w:val="007E2DBB"/>
    <w:rsid w:val="007E327F"/>
    <w:rsid w:val="007E385F"/>
    <w:rsid w:val="007E3CE1"/>
    <w:rsid w:val="007E461C"/>
    <w:rsid w:val="007E4CC5"/>
    <w:rsid w:val="007E4ECF"/>
    <w:rsid w:val="007E55D9"/>
    <w:rsid w:val="007E5908"/>
    <w:rsid w:val="007E6125"/>
    <w:rsid w:val="007E6D2B"/>
    <w:rsid w:val="007E6DB2"/>
    <w:rsid w:val="007E6F13"/>
    <w:rsid w:val="007E6F2F"/>
    <w:rsid w:val="007F0A6C"/>
    <w:rsid w:val="007F12D8"/>
    <w:rsid w:val="007F1F99"/>
    <w:rsid w:val="007F2C27"/>
    <w:rsid w:val="007F36BC"/>
    <w:rsid w:val="007F3923"/>
    <w:rsid w:val="007F39CA"/>
    <w:rsid w:val="007F3CBF"/>
    <w:rsid w:val="007F492B"/>
    <w:rsid w:val="007F566E"/>
    <w:rsid w:val="007F5680"/>
    <w:rsid w:val="007F57E5"/>
    <w:rsid w:val="007F6F72"/>
    <w:rsid w:val="007F7C02"/>
    <w:rsid w:val="007F7C94"/>
    <w:rsid w:val="00800FA3"/>
    <w:rsid w:val="00801D0D"/>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57D2"/>
    <w:rsid w:val="00825BE5"/>
    <w:rsid w:val="0082652C"/>
    <w:rsid w:val="00826F87"/>
    <w:rsid w:val="008305ED"/>
    <w:rsid w:val="0083161C"/>
    <w:rsid w:val="00831B1A"/>
    <w:rsid w:val="00831FF1"/>
    <w:rsid w:val="008320FF"/>
    <w:rsid w:val="00832201"/>
    <w:rsid w:val="00832CFE"/>
    <w:rsid w:val="008339AB"/>
    <w:rsid w:val="00833F24"/>
    <w:rsid w:val="008346EE"/>
    <w:rsid w:val="00835460"/>
    <w:rsid w:val="00835D87"/>
    <w:rsid w:val="00836222"/>
    <w:rsid w:val="0083706B"/>
    <w:rsid w:val="00840B35"/>
    <w:rsid w:val="00840F3C"/>
    <w:rsid w:val="008413AE"/>
    <w:rsid w:val="0084189D"/>
    <w:rsid w:val="008419E7"/>
    <w:rsid w:val="0084246E"/>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690F"/>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371"/>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7473"/>
    <w:rsid w:val="008A03C9"/>
    <w:rsid w:val="008A0986"/>
    <w:rsid w:val="008A14B2"/>
    <w:rsid w:val="008A1D54"/>
    <w:rsid w:val="008A2BE8"/>
    <w:rsid w:val="008A2EDF"/>
    <w:rsid w:val="008A32C1"/>
    <w:rsid w:val="008A3A54"/>
    <w:rsid w:val="008A3BC4"/>
    <w:rsid w:val="008A4AAB"/>
    <w:rsid w:val="008A4B82"/>
    <w:rsid w:val="008A5891"/>
    <w:rsid w:val="008A58E9"/>
    <w:rsid w:val="008A5B97"/>
    <w:rsid w:val="008A5BEE"/>
    <w:rsid w:val="008A5EB7"/>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E72"/>
    <w:rsid w:val="008B4132"/>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7EE"/>
    <w:rsid w:val="008D4C19"/>
    <w:rsid w:val="008D5E3F"/>
    <w:rsid w:val="008D7A03"/>
    <w:rsid w:val="008E02C0"/>
    <w:rsid w:val="008E311B"/>
    <w:rsid w:val="008E363A"/>
    <w:rsid w:val="008E3B3F"/>
    <w:rsid w:val="008E3B8F"/>
    <w:rsid w:val="008E5061"/>
    <w:rsid w:val="008E599E"/>
    <w:rsid w:val="008E5BA5"/>
    <w:rsid w:val="008E6824"/>
    <w:rsid w:val="008F0417"/>
    <w:rsid w:val="008F07CC"/>
    <w:rsid w:val="008F0D0B"/>
    <w:rsid w:val="008F0D8A"/>
    <w:rsid w:val="008F185D"/>
    <w:rsid w:val="008F1F9F"/>
    <w:rsid w:val="008F20AF"/>
    <w:rsid w:val="008F24A3"/>
    <w:rsid w:val="008F2719"/>
    <w:rsid w:val="008F2883"/>
    <w:rsid w:val="008F2C8D"/>
    <w:rsid w:val="008F3CF2"/>
    <w:rsid w:val="008F44BF"/>
    <w:rsid w:val="008F4A05"/>
    <w:rsid w:val="008F5AD3"/>
    <w:rsid w:val="008F671B"/>
    <w:rsid w:val="0090057D"/>
    <w:rsid w:val="009007F8"/>
    <w:rsid w:val="0090092C"/>
    <w:rsid w:val="00900DDE"/>
    <w:rsid w:val="009011AD"/>
    <w:rsid w:val="00901352"/>
    <w:rsid w:val="009017F6"/>
    <w:rsid w:val="00901B80"/>
    <w:rsid w:val="00901BB0"/>
    <w:rsid w:val="009033B9"/>
    <w:rsid w:val="00903BD5"/>
    <w:rsid w:val="00903D7A"/>
    <w:rsid w:val="00904308"/>
    <w:rsid w:val="0090455A"/>
    <w:rsid w:val="0090455F"/>
    <w:rsid w:val="009055C2"/>
    <w:rsid w:val="00907AB9"/>
    <w:rsid w:val="00911045"/>
    <w:rsid w:val="0091105C"/>
    <w:rsid w:val="0091132E"/>
    <w:rsid w:val="00911942"/>
    <w:rsid w:val="0091333A"/>
    <w:rsid w:val="0091367F"/>
    <w:rsid w:val="00913FBD"/>
    <w:rsid w:val="0091442B"/>
    <w:rsid w:val="00915E69"/>
    <w:rsid w:val="009166BB"/>
    <w:rsid w:val="00916EF6"/>
    <w:rsid w:val="00917439"/>
    <w:rsid w:val="00917ACC"/>
    <w:rsid w:val="009207F6"/>
    <w:rsid w:val="00920CBA"/>
    <w:rsid w:val="00920E53"/>
    <w:rsid w:val="009214F6"/>
    <w:rsid w:val="0092257F"/>
    <w:rsid w:val="00922B92"/>
    <w:rsid w:val="00923A0A"/>
    <w:rsid w:val="00923A29"/>
    <w:rsid w:val="00923C8D"/>
    <w:rsid w:val="00923FAA"/>
    <w:rsid w:val="00924617"/>
    <w:rsid w:val="00924ABB"/>
    <w:rsid w:val="00924F2F"/>
    <w:rsid w:val="00925000"/>
    <w:rsid w:val="00925473"/>
    <w:rsid w:val="009271A1"/>
    <w:rsid w:val="0092765D"/>
    <w:rsid w:val="00930B9C"/>
    <w:rsid w:val="00931092"/>
    <w:rsid w:val="0093162E"/>
    <w:rsid w:val="00932540"/>
    <w:rsid w:val="00932DA5"/>
    <w:rsid w:val="00932DC3"/>
    <w:rsid w:val="00933745"/>
    <w:rsid w:val="00933A91"/>
    <w:rsid w:val="00933B25"/>
    <w:rsid w:val="00934CA3"/>
    <w:rsid w:val="00936BC0"/>
    <w:rsid w:val="0094117B"/>
    <w:rsid w:val="00941BF5"/>
    <w:rsid w:val="009424A6"/>
    <w:rsid w:val="0094295B"/>
    <w:rsid w:val="00943AC8"/>
    <w:rsid w:val="00944CA3"/>
    <w:rsid w:val="00945ACE"/>
    <w:rsid w:val="009466BD"/>
    <w:rsid w:val="0094699B"/>
    <w:rsid w:val="009471BD"/>
    <w:rsid w:val="0094788E"/>
    <w:rsid w:val="00947BC4"/>
    <w:rsid w:val="00947FDC"/>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78AE"/>
    <w:rsid w:val="009778B4"/>
    <w:rsid w:val="00977BE9"/>
    <w:rsid w:val="00977DE3"/>
    <w:rsid w:val="00982281"/>
    <w:rsid w:val="00982F20"/>
    <w:rsid w:val="00983394"/>
    <w:rsid w:val="009838C2"/>
    <w:rsid w:val="00983E6F"/>
    <w:rsid w:val="0098459B"/>
    <w:rsid w:val="009847BB"/>
    <w:rsid w:val="00984F70"/>
    <w:rsid w:val="00985529"/>
    <w:rsid w:val="00985F61"/>
    <w:rsid w:val="00985FD8"/>
    <w:rsid w:val="009866DD"/>
    <w:rsid w:val="0098726E"/>
    <w:rsid w:val="00990B9D"/>
    <w:rsid w:val="009914F8"/>
    <w:rsid w:val="00991ABD"/>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295"/>
    <w:rsid w:val="009D02E7"/>
    <w:rsid w:val="009D049F"/>
    <w:rsid w:val="009D0B0D"/>
    <w:rsid w:val="009D14E9"/>
    <w:rsid w:val="009D178A"/>
    <w:rsid w:val="009D2259"/>
    <w:rsid w:val="009D2C39"/>
    <w:rsid w:val="009D33A0"/>
    <w:rsid w:val="009D35D2"/>
    <w:rsid w:val="009D4466"/>
    <w:rsid w:val="009D47E2"/>
    <w:rsid w:val="009D4DF8"/>
    <w:rsid w:val="009D563E"/>
    <w:rsid w:val="009D5AAA"/>
    <w:rsid w:val="009D5EAA"/>
    <w:rsid w:val="009D678E"/>
    <w:rsid w:val="009D692F"/>
    <w:rsid w:val="009D772D"/>
    <w:rsid w:val="009D78D4"/>
    <w:rsid w:val="009E163E"/>
    <w:rsid w:val="009E33F9"/>
    <w:rsid w:val="009E38E3"/>
    <w:rsid w:val="009E3FF1"/>
    <w:rsid w:val="009E4654"/>
    <w:rsid w:val="009E575A"/>
    <w:rsid w:val="009E685B"/>
    <w:rsid w:val="009E76D6"/>
    <w:rsid w:val="009F0433"/>
    <w:rsid w:val="009F0611"/>
    <w:rsid w:val="009F14E6"/>
    <w:rsid w:val="009F1759"/>
    <w:rsid w:val="009F1BCD"/>
    <w:rsid w:val="009F246F"/>
    <w:rsid w:val="009F2C1D"/>
    <w:rsid w:val="009F2E07"/>
    <w:rsid w:val="009F418B"/>
    <w:rsid w:val="009F443C"/>
    <w:rsid w:val="009F46C5"/>
    <w:rsid w:val="009F4838"/>
    <w:rsid w:val="009F63AB"/>
    <w:rsid w:val="009F6913"/>
    <w:rsid w:val="009F6F95"/>
    <w:rsid w:val="009F70F8"/>
    <w:rsid w:val="009F7286"/>
    <w:rsid w:val="009F79F9"/>
    <w:rsid w:val="009F7F92"/>
    <w:rsid w:val="00A00DD4"/>
    <w:rsid w:val="00A00F82"/>
    <w:rsid w:val="00A0111E"/>
    <w:rsid w:val="00A014F8"/>
    <w:rsid w:val="00A01E3F"/>
    <w:rsid w:val="00A021D6"/>
    <w:rsid w:val="00A0226A"/>
    <w:rsid w:val="00A02737"/>
    <w:rsid w:val="00A02C5C"/>
    <w:rsid w:val="00A02F60"/>
    <w:rsid w:val="00A03804"/>
    <w:rsid w:val="00A045EB"/>
    <w:rsid w:val="00A04C80"/>
    <w:rsid w:val="00A05174"/>
    <w:rsid w:val="00A0580F"/>
    <w:rsid w:val="00A060A7"/>
    <w:rsid w:val="00A06AED"/>
    <w:rsid w:val="00A07830"/>
    <w:rsid w:val="00A0784C"/>
    <w:rsid w:val="00A07A12"/>
    <w:rsid w:val="00A07E58"/>
    <w:rsid w:val="00A114DF"/>
    <w:rsid w:val="00A11BA8"/>
    <w:rsid w:val="00A11E50"/>
    <w:rsid w:val="00A12CF4"/>
    <w:rsid w:val="00A12EA6"/>
    <w:rsid w:val="00A13AC9"/>
    <w:rsid w:val="00A14560"/>
    <w:rsid w:val="00A14AFA"/>
    <w:rsid w:val="00A153A8"/>
    <w:rsid w:val="00A15C28"/>
    <w:rsid w:val="00A15F1E"/>
    <w:rsid w:val="00A20498"/>
    <w:rsid w:val="00A2068D"/>
    <w:rsid w:val="00A208D3"/>
    <w:rsid w:val="00A20AF9"/>
    <w:rsid w:val="00A20FD8"/>
    <w:rsid w:val="00A2122A"/>
    <w:rsid w:val="00A216DF"/>
    <w:rsid w:val="00A218FF"/>
    <w:rsid w:val="00A21A6C"/>
    <w:rsid w:val="00A21C0D"/>
    <w:rsid w:val="00A22600"/>
    <w:rsid w:val="00A22D81"/>
    <w:rsid w:val="00A24400"/>
    <w:rsid w:val="00A24AE6"/>
    <w:rsid w:val="00A24B5C"/>
    <w:rsid w:val="00A24DAC"/>
    <w:rsid w:val="00A25971"/>
    <w:rsid w:val="00A262D5"/>
    <w:rsid w:val="00A269B3"/>
    <w:rsid w:val="00A26BE4"/>
    <w:rsid w:val="00A26FE9"/>
    <w:rsid w:val="00A275F6"/>
    <w:rsid w:val="00A300BA"/>
    <w:rsid w:val="00A30235"/>
    <w:rsid w:val="00A307FF"/>
    <w:rsid w:val="00A30E23"/>
    <w:rsid w:val="00A30ECB"/>
    <w:rsid w:val="00A3150B"/>
    <w:rsid w:val="00A3175A"/>
    <w:rsid w:val="00A33509"/>
    <w:rsid w:val="00A3499C"/>
    <w:rsid w:val="00A356A8"/>
    <w:rsid w:val="00A35A37"/>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B7"/>
    <w:rsid w:val="00A46B3E"/>
    <w:rsid w:val="00A4749D"/>
    <w:rsid w:val="00A47B7A"/>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308C"/>
    <w:rsid w:val="00A6309D"/>
    <w:rsid w:val="00A63E4F"/>
    <w:rsid w:val="00A64FC5"/>
    <w:rsid w:val="00A656DA"/>
    <w:rsid w:val="00A65DC8"/>
    <w:rsid w:val="00A66181"/>
    <w:rsid w:val="00A669EC"/>
    <w:rsid w:val="00A674EA"/>
    <w:rsid w:val="00A678CD"/>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57E"/>
    <w:rsid w:val="00AB085D"/>
    <w:rsid w:val="00AB0E8E"/>
    <w:rsid w:val="00AB21A3"/>
    <w:rsid w:val="00AB2858"/>
    <w:rsid w:val="00AB2DF1"/>
    <w:rsid w:val="00AB44E1"/>
    <w:rsid w:val="00AB46BE"/>
    <w:rsid w:val="00AB53A3"/>
    <w:rsid w:val="00AB5C35"/>
    <w:rsid w:val="00AC06AF"/>
    <w:rsid w:val="00AC096B"/>
    <w:rsid w:val="00AC1251"/>
    <w:rsid w:val="00AC2553"/>
    <w:rsid w:val="00AC2E85"/>
    <w:rsid w:val="00AC2F8D"/>
    <w:rsid w:val="00AC3036"/>
    <w:rsid w:val="00AC5219"/>
    <w:rsid w:val="00AC530D"/>
    <w:rsid w:val="00AC55A4"/>
    <w:rsid w:val="00AC5F1C"/>
    <w:rsid w:val="00AC65DC"/>
    <w:rsid w:val="00AC6677"/>
    <w:rsid w:val="00AC6A50"/>
    <w:rsid w:val="00AD0A9C"/>
    <w:rsid w:val="00AD3587"/>
    <w:rsid w:val="00AD44A1"/>
    <w:rsid w:val="00AD5501"/>
    <w:rsid w:val="00AD6EFE"/>
    <w:rsid w:val="00AD7256"/>
    <w:rsid w:val="00AD7519"/>
    <w:rsid w:val="00AD765E"/>
    <w:rsid w:val="00AD77A7"/>
    <w:rsid w:val="00AD7B33"/>
    <w:rsid w:val="00AD7C56"/>
    <w:rsid w:val="00AE0AFE"/>
    <w:rsid w:val="00AE1BF8"/>
    <w:rsid w:val="00AE2826"/>
    <w:rsid w:val="00AE295E"/>
    <w:rsid w:val="00AE2C2B"/>
    <w:rsid w:val="00AE2D34"/>
    <w:rsid w:val="00AE2F8E"/>
    <w:rsid w:val="00AE43D5"/>
    <w:rsid w:val="00AE4AC2"/>
    <w:rsid w:val="00AE52AD"/>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6D15"/>
    <w:rsid w:val="00AF703A"/>
    <w:rsid w:val="00AF7A31"/>
    <w:rsid w:val="00B0009E"/>
    <w:rsid w:val="00B00229"/>
    <w:rsid w:val="00B00A85"/>
    <w:rsid w:val="00B012B2"/>
    <w:rsid w:val="00B014F6"/>
    <w:rsid w:val="00B01BEB"/>
    <w:rsid w:val="00B0229A"/>
    <w:rsid w:val="00B02C9F"/>
    <w:rsid w:val="00B0352C"/>
    <w:rsid w:val="00B03B9C"/>
    <w:rsid w:val="00B051E7"/>
    <w:rsid w:val="00B05A10"/>
    <w:rsid w:val="00B0606F"/>
    <w:rsid w:val="00B0635F"/>
    <w:rsid w:val="00B06746"/>
    <w:rsid w:val="00B0778F"/>
    <w:rsid w:val="00B07F8D"/>
    <w:rsid w:val="00B104E9"/>
    <w:rsid w:val="00B107DD"/>
    <w:rsid w:val="00B11251"/>
    <w:rsid w:val="00B113CE"/>
    <w:rsid w:val="00B11716"/>
    <w:rsid w:val="00B130DF"/>
    <w:rsid w:val="00B131FD"/>
    <w:rsid w:val="00B13484"/>
    <w:rsid w:val="00B1380E"/>
    <w:rsid w:val="00B13C57"/>
    <w:rsid w:val="00B1526E"/>
    <w:rsid w:val="00B154C5"/>
    <w:rsid w:val="00B16DB7"/>
    <w:rsid w:val="00B200B8"/>
    <w:rsid w:val="00B209AA"/>
    <w:rsid w:val="00B220D2"/>
    <w:rsid w:val="00B22163"/>
    <w:rsid w:val="00B232CB"/>
    <w:rsid w:val="00B2381E"/>
    <w:rsid w:val="00B24186"/>
    <w:rsid w:val="00B24F0A"/>
    <w:rsid w:val="00B25AC5"/>
    <w:rsid w:val="00B277F6"/>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987"/>
    <w:rsid w:val="00B37D0F"/>
    <w:rsid w:val="00B40112"/>
    <w:rsid w:val="00B40B64"/>
    <w:rsid w:val="00B41379"/>
    <w:rsid w:val="00B415FB"/>
    <w:rsid w:val="00B4343E"/>
    <w:rsid w:val="00B43C78"/>
    <w:rsid w:val="00B44386"/>
    <w:rsid w:val="00B450A8"/>
    <w:rsid w:val="00B4544A"/>
    <w:rsid w:val="00B457C4"/>
    <w:rsid w:val="00B46148"/>
    <w:rsid w:val="00B4678C"/>
    <w:rsid w:val="00B46D67"/>
    <w:rsid w:val="00B47CDB"/>
    <w:rsid w:val="00B50266"/>
    <w:rsid w:val="00B508F4"/>
    <w:rsid w:val="00B50B57"/>
    <w:rsid w:val="00B52624"/>
    <w:rsid w:val="00B534BB"/>
    <w:rsid w:val="00B543A9"/>
    <w:rsid w:val="00B54A5D"/>
    <w:rsid w:val="00B5542F"/>
    <w:rsid w:val="00B55700"/>
    <w:rsid w:val="00B56880"/>
    <w:rsid w:val="00B5764F"/>
    <w:rsid w:val="00B57E98"/>
    <w:rsid w:val="00B6004E"/>
    <w:rsid w:val="00B60270"/>
    <w:rsid w:val="00B605AE"/>
    <w:rsid w:val="00B60BA4"/>
    <w:rsid w:val="00B610CF"/>
    <w:rsid w:val="00B62853"/>
    <w:rsid w:val="00B62892"/>
    <w:rsid w:val="00B62968"/>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029"/>
    <w:rsid w:val="00B77F1B"/>
    <w:rsid w:val="00B801D5"/>
    <w:rsid w:val="00B8083D"/>
    <w:rsid w:val="00B84102"/>
    <w:rsid w:val="00B848EB"/>
    <w:rsid w:val="00B84B39"/>
    <w:rsid w:val="00B84CFE"/>
    <w:rsid w:val="00B84EAC"/>
    <w:rsid w:val="00B8545F"/>
    <w:rsid w:val="00B85F7F"/>
    <w:rsid w:val="00B8620A"/>
    <w:rsid w:val="00B868B8"/>
    <w:rsid w:val="00B87EC3"/>
    <w:rsid w:val="00B9001D"/>
    <w:rsid w:val="00B904E7"/>
    <w:rsid w:val="00B90C22"/>
    <w:rsid w:val="00B915B1"/>
    <w:rsid w:val="00B924F3"/>
    <w:rsid w:val="00B92529"/>
    <w:rsid w:val="00B927D5"/>
    <w:rsid w:val="00B92961"/>
    <w:rsid w:val="00B92CEA"/>
    <w:rsid w:val="00B931F6"/>
    <w:rsid w:val="00B93D7F"/>
    <w:rsid w:val="00B9443C"/>
    <w:rsid w:val="00B94C73"/>
    <w:rsid w:val="00B9518D"/>
    <w:rsid w:val="00B9536D"/>
    <w:rsid w:val="00B95E37"/>
    <w:rsid w:val="00B960F8"/>
    <w:rsid w:val="00B96192"/>
    <w:rsid w:val="00B967F2"/>
    <w:rsid w:val="00B9720A"/>
    <w:rsid w:val="00BA01F2"/>
    <w:rsid w:val="00BA0DCC"/>
    <w:rsid w:val="00BA2539"/>
    <w:rsid w:val="00BA26C9"/>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C6A"/>
    <w:rsid w:val="00BE5910"/>
    <w:rsid w:val="00BE5963"/>
    <w:rsid w:val="00BE5C32"/>
    <w:rsid w:val="00BE5D98"/>
    <w:rsid w:val="00BE60D4"/>
    <w:rsid w:val="00BE6CDB"/>
    <w:rsid w:val="00BE6F5C"/>
    <w:rsid w:val="00BE761B"/>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73D8"/>
    <w:rsid w:val="00C074B0"/>
    <w:rsid w:val="00C100A2"/>
    <w:rsid w:val="00C101AD"/>
    <w:rsid w:val="00C11862"/>
    <w:rsid w:val="00C11987"/>
    <w:rsid w:val="00C11EEF"/>
    <w:rsid w:val="00C11F35"/>
    <w:rsid w:val="00C12095"/>
    <w:rsid w:val="00C12A83"/>
    <w:rsid w:val="00C13072"/>
    <w:rsid w:val="00C1357C"/>
    <w:rsid w:val="00C143CE"/>
    <w:rsid w:val="00C148CE"/>
    <w:rsid w:val="00C14AA1"/>
    <w:rsid w:val="00C152EE"/>
    <w:rsid w:val="00C15B1B"/>
    <w:rsid w:val="00C160B6"/>
    <w:rsid w:val="00C16C90"/>
    <w:rsid w:val="00C20372"/>
    <w:rsid w:val="00C20971"/>
    <w:rsid w:val="00C20B02"/>
    <w:rsid w:val="00C20EAD"/>
    <w:rsid w:val="00C217A3"/>
    <w:rsid w:val="00C219EB"/>
    <w:rsid w:val="00C21A6D"/>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7A6"/>
    <w:rsid w:val="00C30DCF"/>
    <w:rsid w:val="00C311B1"/>
    <w:rsid w:val="00C31C39"/>
    <w:rsid w:val="00C321B5"/>
    <w:rsid w:val="00C32783"/>
    <w:rsid w:val="00C33107"/>
    <w:rsid w:val="00C3334C"/>
    <w:rsid w:val="00C333CC"/>
    <w:rsid w:val="00C33832"/>
    <w:rsid w:val="00C33833"/>
    <w:rsid w:val="00C33BF5"/>
    <w:rsid w:val="00C33D79"/>
    <w:rsid w:val="00C344F2"/>
    <w:rsid w:val="00C345C5"/>
    <w:rsid w:val="00C35E8D"/>
    <w:rsid w:val="00C3640C"/>
    <w:rsid w:val="00C374F6"/>
    <w:rsid w:val="00C37C5B"/>
    <w:rsid w:val="00C40727"/>
    <w:rsid w:val="00C409B4"/>
    <w:rsid w:val="00C41C8C"/>
    <w:rsid w:val="00C41EE7"/>
    <w:rsid w:val="00C41FF8"/>
    <w:rsid w:val="00C42B6C"/>
    <w:rsid w:val="00C4305E"/>
    <w:rsid w:val="00C437CD"/>
    <w:rsid w:val="00C45053"/>
    <w:rsid w:val="00C46181"/>
    <w:rsid w:val="00C46B52"/>
    <w:rsid w:val="00C46B79"/>
    <w:rsid w:val="00C50081"/>
    <w:rsid w:val="00C5070C"/>
    <w:rsid w:val="00C50951"/>
    <w:rsid w:val="00C50B8A"/>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4EFD"/>
    <w:rsid w:val="00C65596"/>
    <w:rsid w:val="00C67898"/>
    <w:rsid w:val="00C701E0"/>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2971"/>
    <w:rsid w:val="00C839E1"/>
    <w:rsid w:val="00C83CF0"/>
    <w:rsid w:val="00C83E9E"/>
    <w:rsid w:val="00C84287"/>
    <w:rsid w:val="00C8444F"/>
    <w:rsid w:val="00C859F5"/>
    <w:rsid w:val="00C85CB6"/>
    <w:rsid w:val="00C86201"/>
    <w:rsid w:val="00C866F3"/>
    <w:rsid w:val="00C86BDC"/>
    <w:rsid w:val="00C90982"/>
    <w:rsid w:val="00C91128"/>
    <w:rsid w:val="00C92044"/>
    <w:rsid w:val="00C926AC"/>
    <w:rsid w:val="00C92B35"/>
    <w:rsid w:val="00C93A70"/>
    <w:rsid w:val="00C9461E"/>
    <w:rsid w:val="00C949EC"/>
    <w:rsid w:val="00C94D76"/>
    <w:rsid w:val="00C95D21"/>
    <w:rsid w:val="00C96413"/>
    <w:rsid w:val="00C968B1"/>
    <w:rsid w:val="00CA083C"/>
    <w:rsid w:val="00CA0F9C"/>
    <w:rsid w:val="00CA1001"/>
    <w:rsid w:val="00CA1284"/>
    <w:rsid w:val="00CA13C2"/>
    <w:rsid w:val="00CA256F"/>
    <w:rsid w:val="00CA2B8C"/>
    <w:rsid w:val="00CA2EA0"/>
    <w:rsid w:val="00CA337D"/>
    <w:rsid w:val="00CA3CE4"/>
    <w:rsid w:val="00CA3FC9"/>
    <w:rsid w:val="00CA43F6"/>
    <w:rsid w:val="00CA6153"/>
    <w:rsid w:val="00CA6B9D"/>
    <w:rsid w:val="00CA6FAD"/>
    <w:rsid w:val="00CA77CC"/>
    <w:rsid w:val="00CA7BEF"/>
    <w:rsid w:val="00CB012F"/>
    <w:rsid w:val="00CB0826"/>
    <w:rsid w:val="00CB0939"/>
    <w:rsid w:val="00CB0C86"/>
    <w:rsid w:val="00CB209D"/>
    <w:rsid w:val="00CB2A44"/>
    <w:rsid w:val="00CB2F56"/>
    <w:rsid w:val="00CB3592"/>
    <w:rsid w:val="00CB3723"/>
    <w:rsid w:val="00CB4287"/>
    <w:rsid w:val="00CB441F"/>
    <w:rsid w:val="00CB5035"/>
    <w:rsid w:val="00CB5704"/>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30C2"/>
    <w:rsid w:val="00CE36E4"/>
    <w:rsid w:val="00CE39C4"/>
    <w:rsid w:val="00CE40FE"/>
    <w:rsid w:val="00CE485B"/>
    <w:rsid w:val="00CE4B06"/>
    <w:rsid w:val="00CE4D40"/>
    <w:rsid w:val="00CE584A"/>
    <w:rsid w:val="00CE6233"/>
    <w:rsid w:val="00CE65B8"/>
    <w:rsid w:val="00CE6CFC"/>
    <w:rsid w:val="00CE70D5"/>
    <w:rsid w:val="00CE7491"/>
    <w:rsid w:val="00CF094F"/>
    <w:rsid w:val="00CF09CD"/>
    <w:rsid w:val="00CF281E"/>
    <w:rsid w:val="00CF2BAE"/>
    <w:rsid w:val="00CF30F9"/>
    <w:rsid w:val="00CF3806"/>
    <w:rsid w:val="00CF38D4"/>
    <w:rsid w:val="00CF4142"/>
    <w:rsid w:val="00CF443D"/>
    <w:rsid w:val="00CF50C2"/>
    <w:rsid w:val="00CF5F56"/>
    <w:rsid w:val="00CF7124"/>
    <w:rsid w:val="00CF72E1"/>
    <w:rsid w:val="00CF78A9"/>
    <w:rsid w:val="00CF7B1B"/>
    <w:rsid w:val="00CF7C82"/>
    <w:rsid w:val="00D00BC5"/>
    <w:rsid w:val="00D013A6"/>
    <w:rsid w:val="00D01F4B"/>
    <w:rsid w:val="00D02196"/>
    <w:rsid w:val="00D0253E"/>
    <w:rsid w:val="00D02573"/>
    <w:rsid w:val="00D02B7F"/>
    <w:rsid w:val="00D02FB3"/>
    <w:rsid w:val="00D04304"/>
    <w:rsid w:val="00D0437D"/>
    <w:rsid w:val="00D0459B"/>
    <w:rsid w:val="00D05174"/>
    <w:rsid w:val="00D053D2"/>
    <w:rsid w:val="00D05597"/>
    <w:rsid w:val="00D05E40"/>
    <w:rsid w:val="00D05E49"/>
    <w:rsid w:val="00D05ED2"/>
    <w:rsid w:val="00D06338"/>
    <w:rsid w:val="00D06558"/>
    <w:rsid w:val="00D06CDF"/>
    <w:rsid w:val="00D06CF5"/>
    <w:rsid w:val="00D06F1B"/>
    <w:rsid w:val="00D07A44"/>
    <w:rsid w:val="00D11D5F"/>
    <w:rsid w:val="00D1221D"/>
    <w:rsid w:val="00D12229"/>
    <w:rsid w:val="00D12542"/>
    <w:rsid w:val="00D129B4"/>
    <w:rsid w:val="00D12A8D"/>
    <w:rsid w:val="00D12F95"/>
    <w:rsid w:val="00D14548"/>
    <w:rsid w:val="00D14D27"/>
    <w:rsid w:val="00D152D9"/>
    <w:rsid w:val="00D15AE3"/>
    <w:rsid w:val="00D16F3D"/>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7A4"/>
    <w:rsid w:val="00D458BE"/>
    <w:rsid w:val="00D45A8C"/>
    <w:rsid w:val="00D45C62"/>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38F8"/>
    <w:rsid w:val="00D63C05"/>
    <w:rsid w:val="00D6441E"/>
    <w:rsid w:val="00D65198"/>
    <w:rsid w:val="00D674CF"/>
    <w:rsid w:val="00D706C5"/>
    <w:rsid w:val="00D708BA"/>
    <w:rsid w:val="00D70920"/>
    <w:rsid w:val="00D72648"/>
    <w:rsid w:val="00D72867"/>
    <w:rsid w:val="00D728A0"/>
    <w:rsid w:val="00D72C5C"/>
    <w:rsid w:val="00D73190"/>
    <w:rsid w:val="00D73315"/>
    <w:rsid w:val="00D73ADA"/>
    <w:rsid w:val="00D73FAB"/>
    <w:rsid w:val="00D74796"/>
    <w:rsid w:val="00D74BD0"/>
    <w:rsid w:val="00D76ED2"/>
    <w:rsid w:val="00D772DB"/>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3DAE"/>
    <w:rsid w:val="00DB4413"/>
    <w:rsid w:val="00DB589E"/>
    <w:rsid w:val="00DB5D9C"/>
    <w:rsid w:val="00DB5F7F"/>
    <w:rsid w:val="00DB7075"/>
    <w:rsid w:val="00DB7CDA"/>
    <w:rsid w:val="00DC011D"/>
    <w:rsid w:val="00DC04C4"/>
    <w:rsid w:val="00DC1529"/>
    <w:rsid w:val="00DC168D"/>
    <w:rsid w:val="00DC28F7"/>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1264"/>
    <w:rsid w:val="00DD136D"/>
    <w:rsid w:val="00DD2E68"/>
    <w:rsid w:val="00DD30C6"/>
    <w:rsid w:val="00DD35EF"/>
    <w:rsid w:val="00DD386B"/>
    <w:rsid w:val="00DD3C45"/>
    <w:rsid w:val="00DD3EE0"/>
    <w:rsid w:val="00DD4AAD"/>
    <w:rsid w:val="00DD6550"/>
    <w:rsid w:val="00DD6599"/>
    <w:rsid w:val="00DD6B10"/>
    <w:rsid w:val="00DD6DA9"/>
    <w:rsid w:val="00DD78E6"/>
    <w:rsid w:val="00DD7AFE"/>
    <w:rsid w:val="00DD7BD0"/>
    <w:rsid w:val="00DD7F24"/>
    <w:rsid w:val="00DD7F85"/>
    <w:rsid w:val="00DE059F"/>
    <w:rsid w:val="00DE1275"/>
    <w:rsid w:val="00DE13DF"/>
    <w:rsid w:val="00DE182E"/>
    <w:rsid w:val="00DE1B53"/>
    <w:rsid w:val="00DE2127"/>
    <w:rsid w:val="00DE2B68"/>
    <w:rsid w:val="00DE3978"/>
    <w:rsid w:val="00DE4389"/>
    <w:rsid w:val="00DE4AFF"/>
    <w:rsid w:val="00DE595F"/>
    <w:rsid w:val="00DE6F42"/>
    <w:rsid w:val="00DE6F59"/>
    <w:rsid w:val="00DE7BA1"/>
    <w:rsid w:val="00DE7E8E"/>
    <w:rsid w:val="00DF04FC"/>
    <w:rsid w:val="00DF07E7"/>
    <w:rsid w:val="00DF08EF"/>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6216"/>
    <w:rsid w:val="00E07D52"/>
    <w:rsid w:val="00E108B2"/>
    <w:rsid w:val="00E10ADF"/>
    <w:rsid w:val="00E10DD3"/>
    <w:rsid w:val="00E10E6E"/>
    <w:rsid w:val="00E113E1"/>
    <w:rsid w:val="00E114A2"/>
    <w:rsid w:val="00E126E4"/>
    <w:rsid w:val="00E12776"/>
    <w:rsid w:val="00E1299F"/>
    <w:rsid w:val="00E12C04"/>
    <w:rsid w:val="00E13A90"/>
    <w:rsid w:val="00E13ACF"/>
    <w:rsid w:val="00E14631"/>
    <w:rsid w:val="00E153E7"/>
    <w:rsid w:val="00E158F5"/>
    <w:rsid w:val="00E160BA"/>
    <w:rsid w:val="00E16E3D"/>
    <w:rsid w:val="00E17D18"/>
    <w:rsid w:val="00E202DC"/>
    <w:rsid w:val="00E20979"/>
    <w:rsid w:val="00E22044"/>
    <w:rsid w:val="00E2207D"/>
    <w:rsid w:val="00E22759"/>
    <w:rsid w:val="00E227E6"/>
    <w:rsid w:val="00E229FF"/>
    <w:rsid w:val="00E23204"/>
    <w:rsid w:val="00E23499"/>
    <w:rsid w:val="00E23AB7"/>
    <w:rsid w:val="00E241C9"/>
    <w:rsid w:val="00E241D7"/>
    <w:rsid w:val="00E24BDE"/>
    <w:rsid w:val="00E24E48"/>
    <w:rsid w:val="00E258DC"/>
    <w:rsid w:val="00E25D59"/>
    <w:rsid w:val="00E2736A"/>
    <w:rsid w:val="00E31424"/>
    <w:rsid w:val="00E31747"/>
    <w:rsid w:val="00E3186A"/>
    <w:rsid w:val="00E31D98"/>
    <w:rsid w:val="00E32C04"/>
    <w:rsid w:val="00E3316F"/>
    <w:rsid w:val="00E34018"/>
    <w:rsid w:val="00E34356"/>
    <w:rsid w:val="00E34A69"/>
    <w:rsid w:val="00E358F0"/>
    <w:rsid w:val="00E3610A"/>
    <w:rsid w:val="00E3621C"/>
    <w:rsid w:val="00E363AC"/>
    <w:rsid w:val="00E375EA"/>
    <w:rsid w:val="00E40A32"/>
    <w:rsid w:val="00E40BCE"/>
    <w:rsid w:val="00E4222A"/>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0DDE"/>
    <w:rsid w:val="00E611D9"/>
    <w:rsid w:val="00E6173C"/>
    <w:rsid w:val="00E61D02"/>
    <w:rsid w:val="00E62229"/>
    <w:rsid w:val="00E62D1E"/>
    <w:rsid w:val="00E6375F"/>
    <w:rsid w:val="00E638AD"/>
    <w:rsid w:val="00E64287"/>
    <w:rsid w:val="00E6489A"/>
    <w:rsid w:val="00E6547F"/>
    <w:rsid w:val="00E660CE"/>
    <w:rsid w:val="00E6642D"/>
    <w:rsid w:val="00E66BA8"/>
    <w:rsid w:val="00E672CD"/>
    <w:rsid w:val="00E70ACD"/>
    <w:rsid w:val="00E719CC"/>
    <w:rsid w:val="00E725D9"/>
    <w:rsid w:val="00E72D7E"/>
    <w:rsid w:val="00E73142"/>
    <w:rsid w:val="00E732FA"/>
    <w:rsid w:val="00E737DC"/>
    <w:rsid w:val="00E73949"/>
    <w:rsid w:val="00E73CA3"/>
    <w:rsid w:val="00E73EE3"/>
    <w:rsid w:val="00E74082"/>
    <w:rsid w:val="00E751F5"/>
    <w:rsid w:val="00E7567C"/>
    <w:rsid w:val="00E75DB6"/>
    <w:rsid w:val="00E75F48"/>
    <w:rsid w:val="00E75FFF"/>
    <w:rsid w:val="00E76323"/>
    <w:rsid w:val="00E7695E"/>
    <w:rsid w:val="00E77D39"/>
    <w:rsid w:val="00E80204"/>
    <w:rsid w:val="00E8024A"/>
    <w:rsid w:val="00E808A9"/>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AFB"/>
    <w:rsid w:val="00E97FA0"/>
    <w:rsid w:val="00EA061E"/>
    <w:rsid w:val="00EA129C"/>
    <w:rsid w:val="00EA1540"/>
    <w:rsid w:val="00EA1B44"/>
    <w:rsid w:val="00EA1D6C"/>
    <w:rsid w:val="00EA1ED1"/>
    <w:rsid w:val="00EA2709"/>
    <w:rsid w:val="00EA2FD7"/>
    <w:rsid w:val="00EA32A0"/>
    <w:rsid w:val="00EA400B"/>
    <w:rsid w:val="00EA4062"/>
    <w:rsid w:val="00EA47C2"/>
    <w:rsid w:val="00EA4B83"/>
    <w:rsid w:val="00EA517E"/>
    <w:rsid w:val="00EA5CA0"/>
    <w:rsid w:val="00EA5DD9"/>
    <w:rsid w:val="00EA5EA7"/>
    <w:rsid w:val="00EA6302"/>
    <w:rsid w:val="00EA6889"/>
    <w:rsid w:val="00EA6A43"/>
    <w:rsid w:val="00EA70C6"/>
    <w:rsid w:val="00EA74FC"/>
    <w:rsid w:val="00EA7B2F"/>
    <w:rsid w:val="00EB17DF"/>
    <w:rsid w:val="00EB3556"/>
    <w:rsid w:val="00EB3D47"/>
    <w:rsid w:val="00EB44DD"/>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6187"/>
    <w:rsid w:val="00ED69FC"/>
    <w:rsid w:val="00ED6F85"/>
    <w:rsid w:val="00ED74A4"/>
    <w:rsid w:val="00ED75B0"/>
    <w:rsid w:val="00ED75FA"/>
    <w:rsid w:val="00ED7DAF"/>
    <w:rsid w:val="00EE049B"/>
    <w:rsid w:val="00EE2350"/>
    <w:rsid w:val="00EE2387"/>
    <w:rsid w:val="00EE2F69"/>
    <w:rsid w:val="00EE34CD"/>
    <w:rsid w:val="00EE3549"/>
    <w:rsid w:val="00EE3EAE"/>
    <w:rsid w:val="00EE3EF7"/>
    <w:rsid w:val="00EE4170"/>
    <w:rsid w:val="00EE4958"/>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695"/>
    <w:rsid w:val="00EF5A6E"/>
    <w:rsid w:val="00EF6074"/>
    <w:rsid w:val="00EF6CB5"/>
    <w:rsid w:val="00EF778B"/>
    <w:rsid w:val="00F00B4F"/>
    <w:rsid w:val="00F01DA5"/>
    <w:rsid w:val="00F021B4"/>
    <w:rsid w:val="00F02881"/>
    <w:rsid w:val="00F033B1"/>
    <w:rsid w:val="00F0347C"/>
    <w:rsid w:val="00F03DFA"/>
    <w:rsid w:val="00F04131"/>
    <w:rsid w:val="00F04134"/>
    <w:rsid w:val="00F04882"/>
    <w:rsid w:val="00F0511B"/>
    <w:rsid w:val="00F05855"/>
    <w:rsid w:val="00F06B51"/>
    <w:rsid w:val="00F07277"/>
    <w:rsid w:val="00F07427"/>
    <w:rsid w:val="00F10D22"/>
    <w:rsid w:val="00F11326"/>
    <w:rsid w:val="00F11B4F"/>
    <w:rsid w:val="00F121B0"/>
    <w:rsid w:val="00F1226B"/>
    <w:rsid w:val="00F126CE"/>
    <w:rsid w:val="00F12EF6"/>
    <w:rsid w:val="00F132D8"/>
    <w:rsid w:val="00F14AE2"/>
    <w:rsid w:val="00F14D8A"/>
    <w:rsid w:val="00F1543B"/>
    <w:rsid w:val="00F15CE8"/>
    <w:rsid w:val="00F16396"/>
    <w:rsid w:val="00F16BFE"/>
    <w:rsid w:val="00F16FF1"/>
    <w:rsid w:val="00F17728"/>
    <w:rsid w:val="00F1784B"/>
    <w:rsid w:val="00F17C71"/>
    <w:rsid w:val="00F20356"/>
    <w:rsid w:val="00F21F6D"/>
    <w:rsid w:val="00F241E8"/>
    <w:rsid w:val="00F24221"/>
    <w:rsid w:val="00F249F7"/>
    <w:rsid w:val="00F24BFB"/>
    <w:rsid w:val="00F25B6A"/>
    <w:rsid w:val="00F25C85"/>
    <w:rsid w:val="00F25CAD"/>
    <w:rsid w:val="00F26351"/>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870"/>
    <w:rsid w:val="00F43CA3"/>
    <w:rsid w:val="00F43D02"/>
    <w:rsid w:val="00F443AB"/>
    <w:rsid w:val="00F453CC"/>
    <w:rsid w:val="00F46640"/>
    <w:rsid w:val="00F47AB0"/>
    <w:rsid w:val="00F5008F"/>
    <w:rsid w:val="00F50429"/>
    <w:rsid w:val="00F504EB"/>
    <w:rsid w:val="00F50FB7"/>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A20"/>
    <w:rsid w:val="00F61D72"/>
    <w:rsid w:val="00F6219C"/>
    <w:rsid w:val="00F62311"/>
    <w:rsid w:val="00F63308"/>
    <w:rsid w:val="00F63D19"/>
    <w:rsid w:val="00F64860"/>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F7"/>
    <w:rsid w:val="00F85E38"/>
    <w:rsid w:val="00F90437"/>
    <w:rsid w:val="00F9089A"/>
    <w:rsid w:val="00F910F9"/>
    <w:rsid w:val="00F911CB"/>
    <w:rsid w:val="00F91F02"/>
    <w:rsid w:val="00F92DCF"/>
    <w:rsid w:val="00F92E90"/>
    <w:rsid w:val="00F943B6"/>
    <w:rsid w:val="00F9589F"/>
    <w:rsid w:val="00F958D6"/>
    <w:rsid w:val="00F95CC5"/>
    <w:rsid w:val="00F96728"/>
    <w:rsid w:val="00F9674F"/>
    <w:rsid w:val="00F96FB1"/>
    <w:rsid w:val="00FA2ADB"/>
    <w:rsid w:val="00FA390B"/>
    <w:rsid w:val="00FA501E"/>
    <w:rsid w:val="00FA5196"/>
    <w:rsid w:val="00FA668E"/>
    <w:rsid w:val="00FA6D69"/>
    <w:rsid w:val="00FA780F"/>
    <w:rsid w:val="00FA791F"/>
    <w:rsid w:val="00FA79CA"/>
    <w:rsid w:val="00FA7B2D"/>
    <w:rsid w:val="00FA7CA4"/>
    <w:rsid w:val="00FB0001"/>
    <w:rsid w:val="00FB032B"/>
    <w:rsid w:val="00FB0343"/>
    <w:rsid w:val="00FB0ABB"/>
    <w:rsid w:val="00FB22E7"/>
    <w:rsid w:val="00FB262A"/>
    <w:rsid w:val="00FB2D9B"/>
    <w:rsid w:val="00FB3838"/>
    <w:rsid w:val="00FB400D"/>
    <w:rsid w:val="00FB4DB3"/>
    <w:rsid w:val="00FB588C"/>
    <w:rsid w:val="00FB60E0"/>
    <w:rsid w:val="00FB6800"/>
    <w:rsid w:val="00FB6AC0"/>
    <w:rsid w:val="00FB6F90"/>
    <w:rsid w:val="00FB766B"/>
    <w:rsid w:val="00FC0A73"/>
    <w:rsid w:val="00FC280D"/>
    <w:rsid w:val="00FC2958"/>
    <w:rsid w:val="00FC2ACC"/>
    <w:rsid w:val="00FC3286"/>
    <w:rsid w:val="00FC4518"/>
    <w:rsid w:val="00FC45D2"/>
    <w:rsid w:val="00FC48B8"/>
    <w:rsid w:val="00FC4916"/>
    <w:rsid w:val="00FC5873"/>
    <w:rsid w:val="00FC6116"/>
    <w:rsid w:val="00FC61E2"/>
    <w:rsid w:val="00FC6412"/>
    <w:rsid w:val="00FC6F41"/>
    <w:rsid w:val="00FC702A"/>
    <w:rsid w:val="00FC787D"/>
    <w:rsid w:val="00FC7965"/>
    <w:rsid w:val="00FC7E17"/>
    <w:rsid w:val="00FD0C29"/>
    <w:rsid w:val="00FD0EEA"/>
    <w:rsid w:val="00FD26D7"/>
    <w:rsid w:val="00FD2E58"/>
    <w:rsid w:val="00FD364A"/>
    <w:rsid w:val="00FD424D"/>
    <w:rsid w:val="00FD55E8"/>
    <w:rsid w:val="00FD72B2"/>
    <w:rsid w:val="00FD72DB"/>
    <w:rsid w:val="00FD7CA5"/>
    <w:rsid w:val="00FE0AA2"/>
    <w:rsid w:val="00FE152B"/>
    <w:rsid w:val="00FE1C36"/>
    <w:rsid w:val="00FE20EF"/>
    <w:rsid w:val="00FE21C6"/>
    <w:rsid w:val="00FE2233"/>
    <w:rsid w:val="00FE24E5"/>
    <w:rsid w:val="00FE325B"/>
    <w:rsid w:val="00FE3B6C"/>
    <w:rsid w:val="00FE4890"/>
    <w:rsid w:val="00FE5046"/>
    <w:rsid w:val="00FE5976"/>
    <w:rsid w:val="00FE6393"/>
    <w:rsid w:val="00FE682D"/>
    <w:rsid w:val="00FE6ADA"/>
    <w:rsid w:val="00FE6BE3"/>
    <w:rsid w:val="00FE73A2"/>
    <w:rsid w:val="00FE7D23"/>
    <w:rsid w:val="00FF1563"/>
    <w:rsid w:val="00FF1D80"/>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4E71C3"/>
    <w:rPr>
      <w:sz w:val="22"/>
      <w:lang w:val="en-GB" w:eastAsia="en-US"/>
    </w:rPr>
  </w:style>
  <w:style w:type="paragraph" w:styleId="1">
    <w:name w:val="heading 1"/>
    <w:basedOn w:val="a1"/>
    <w:next w:val="a1"/>
    <w:link w:val="10"/>
    <w:qFormat/>
    <w:rsid w:val="00DA649D"/>
    <w:pPr>
      <w:keepNext/>
      <w:keepLines/>
      <w:spacing w:before="320"/>
      <w:outlineLvl w:val="0"/>
    </w:pPr>
    <w:rPr>
      <w:rFonts w:ascii="Arial" w:hAnsi="Arial"/>
      <w:b/>
      <w:sz w:val="32"/>
      <w:u w:val="single"/>
    </w:rPr>
  </w:style>
  <w:style w:type="paragraph" w:styleId="21">
    <w:name w:val="heading 2"/>
    <w:basedOn w:val="a1"/>
    <w:next w:val="a1"/>
    <w:link w:val="22"/>
    <w:qFormat/>
    <w:rsid w:val="00DA649D"/>
    <w:pPr>
      <w:keepNext/>
      <w:keepLines/>
      <w:spacing w:before="280"/>
      <w:outlineLvl w:val="1"/>
    </w:pPr>
    <w:rPr>
      <w:rFonts w:ascii="Arial" w:hAnsi="Arial"/>
      <w:b/>
      <w:sz w:val="28"/>
      <w:u w:val="single"/>
    </w:rPr>
  </w:style>
  <w:style w:type="paragraph" w:styleId="31">
    <w:name w:val="heading 3"/>
    <w:basedOn w:val="a1"/>
    <w:next w:val="a1"/>
    <w:link w:val="32"/>
    <w:qFormat/>
    <w:rsid w:val="00DA649D"/>
    <w:pPr>
      <w:keepNext/>
      <w:keepLines/>
      <w:spacing w:before="240" w:after="60"/>
      <w:outlineLvl w:val="2"/>
    </w:pPr>
    <w:rPr>
      <w:rFonts w:ascii="Arial" w:hAnsi="Arial"/>
      <w:b/>
      <w:sz w:val="24"/>
    </w:rPr>
  </w:style>
  <w:style w:type="paragraph" w:styleId="41">
    <w:name w:val="heading 4"/>
    <w:basedOn w:val="a1"/>
    <w:next w:val="a1"/>
    <w:link w:val="42"/>
    <w:qFormat/>
    <w:rsid w:val="00DA649D"/>
    <w:pPr>
      <w:keepNext/>
      <w:spacing w:before="240" w:after="60"/>
      <w:outlineLvl w:val="3"/>
    </w:pPr>
    <w:rPr>
      <w:b/>
      <w:bCs/>
      <w:sz w:val="28"/>
      <w:szCs w:val="28"/>
    </w:rPr>
  </w:style>
  <w:style w:type="paragraph" w:styleId="51">
    <w:name w:val="heading 5"/>
    <w:basedOn w:val="a1"/>
    <w:next w:val="a1"/>
    <w:link w:val="52"/>
    <w:qFormat/>
    <w:rsid w:val="003B5FBC"/>
    <w:pPr>
      <w:keepNext/>
      <w:ind w:leftChars="500" w:left="500" w:hangingChars="200" w:hanging="2000"/>
      <w:outlineLvl w:val="4"/>
    </w:pPr>
    <w:rPr>
      <w:rFonts w:ascii="Arial" w:eastAsia="Dotum" w:hAnsi="Arial"/>
    </w:rPr>
  </w:style>
  <w:style w:type="paragraph" w:styleId="6">
    <w:name w:val="heading 6"/>
    <w:basedOn w:val="a1"/>
    <w:next w:val="a2"/>
    <w:link w:val="60"/>
    <w:qFormat/>
    <w:rsid w:val="00C101AD"/>
    <w:pPr>
      <w:keepNext/>
      <w:spacing w:before="240" w:after="120"/>
      <w:jc w:val="both"/>
      <w:outlineLvl w:val="5"/>
    </w:pPr>
    <w:rPr>
      <w:rFonts w:ascii="Helvetica" w:eastAsia="ＭＳ 明朝" w:hAnsi="Helvetica"/>
      <w:b/>
      <w:sz w:val="24"/>
      <w:lang w:val="en-US"/>
    </w:rPr>
  </w:style>
  <w:style w:type="paragraph" w:styleId="7">
    <w:name w:val="heading 7"/>
    <w:basedOn w:val="a1"/>
    <w:next w:val="a2"/>
    <w:link w:val="70"/>
    <w:qFormat/>
    <w:rsid w:val="00C101AD"/>
    <w:pPr>
      <w:keepNext/>
      <w:spacing w:before="240" w:after="120"/>
      <w:jc w:val="both"/>
      <w:outlineLvl w:val="6"/>
    </w:pPr>
    <w:rPr>
      <w:rFonts w:ascii="Helvetica" w:eastAsia="ＭＳ 明朝" w:hAnsi="Helvetica"/>
      <w:i/>
      <w:sz w:val="24"/>
      <w:lang w:val="en-US"/>
    </w:rPr>
  </w:style>
  <w:style w:type="paragraph" w:styleId="8">
    <w:name w:val="heading 8"/>
    <w:basedOn w:val="a1"/>
    <w:next w:val="a2"/>
    <w:link w:val="80"/>
    <w:qFormat/>
    <w:rsid w:val="00C101AD"/>
    <w:pPr>
      <w:keepNext/>
      <w:spacing w:before="240" w:after="120"/>
      <w:jc w:val="both"/>
      <w:outlineLvl w:val="7"/>
    </w:pPr>
    <w:rPr>
      <w:rFonts w:ascii="Helvetica" w:eastAsia="ＭＳ 明朝" w:hAnsi="Helvetica"/>
      <w:i/>
      <w:sz w:val="24"/>
      <w:lang w:val="en-US"/>
    </w:rPr>
  </w:style>
  <w:style w:type="paragraph" w:styleId="9">
    <w:name w:val="heading 9"/>
    <w:basedOn w:val="1"/>
    <w:link w:val="90"/>
    <w:qFormat/>
    <w:rsid w:val="00C101AD"/>
    <w:pPr>
      <w:keepNext w:val="0"/>
      <w:keepLines w:val="0"/>
      <w:tabs>
        <w:tab w:val="left" w:pos="1872"/>
      </w:tabs>
      <w:spacing w:before="240" w:after="120"/>
      <w:jc w:val="both"/>
      <w:outlineLvl w:val="8"/>
    </w:pPr>
    <w:rPr>
      <w:rFonts w:ascii="Helvetica" w:eastAsia="ＭＳ 明朝" w:hAnsi="Helvetica"/>
      <w:u w:val="none"/>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a7"/>
    <w:rsid w:val="00DA649D"/>
    <w:pPr>
      <w:pBdr>
        <w:top w:val="single" w:sz="6" w:space="1" w:color="auto"/>
      </w:pBdr>
      <w:tabs>
        <w:tab w:val="center" w:pos="6480"/>
        <w:tab w:val="right" w:pos="12960"/>
      </w:tabs>
    </w:pPr>
    <w:rPr>
      <w:sz w:val="24"/>
    </w:rPr>
  </w:style>
  <w:style w:type="paragraph" w:styleId="a8">
    <w:name w:val="header"/>
    <w:basedOn w:val="a1"/>
    <w:rsid w:val="00DA649D"/>
    <w:pPr>
      <w:pBdr>
        <w:bottom w:val="single" w:sz="6" w:space="2" w:color="auto"/>
      </w:pBdr>
      <w:tabs>
        <w:tab w:val="center" w:pos="6480"/>
        <w:tab w:val="right" w:pos="12960"/>
      </w:tabs>
    </w:pPr>
    <w:rPr>
      <w:b/>
      <w:sz w:val="28"/>
    </w:rPr>
  </w:style>
  <w:style w:type="paragraph" w:customStyle="1" w:styleId="T1">
    <w:name w:val="T1"/>
    <w:basedOn w:val="a1"/>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a9">
    <w:name w:val="Body Text Indent"/>
    <w:basedOn w:val="a1"/>
    <w:link w:val="aa"/>
    <w:rsid w:val="00DA649D"/>
    <w:pPr>
      <w:ind w:left="720" w:hanging="720"/>
    </w:pPr>
  </w:style>
  <w:style w:type="character" w:styleId="ab">
    <w:name w:val="Hyperlink"/>
    <w:basedOn w:val="a3"/>
    <w:uiPriority w:val="99"/>
    <w:rsid w:val="00DA649D"/>
    <w:rPr>
      <w:color w:val="0000FF"/>
      <w:u w:val="single"/>
    </w:rPr>
  </w:style>
  <w:style w:type="paragraph" w:customStyle="1" w:styleId="Editinginstructions">
    <w:name w:val="Editing instructions"/>
    <w:basedOn w:val="a1"/>
    <w:link w:val="EditinginstructionsChar"/>
    <w:rsid w:val="00DA649D"/>
    <w:pPr>
      <w:keepNext/>
      <w:suppressAutoHyphens/>
      <w:spacing w:before="200"/>
    </w:pPr>
    <w:rPr>
      <w:rFonts w:eastAsia="ＭＳ 明朝"/>
      <w:b/>
      <w:i/>
      <w:sz w:val="20"/>
      <w:lang w:val="en-US" w:eastAsia="ar-SA"/>
    </w:rPr>
  </w:style>
  <w:style w:type="paragraph" w:customStyle="1" w:styleId="StyleCaption-TableCharCharChar">
    <w:name w:val="Style Caption - Table Char Char Char"/>
    <w:basedOn w:val="ac"/>
    <w:rsid w:val="00DA649D"/>
    <w:pPr>
      <w:spacing w:before="400" w:after="200"/>
      <w:jc w:val="center"/>
    </w:pPr>
    <w:rPr>
      <w:rFonts w:ascii="Arial" w:hAnsi="Arial"/>
      <w:lang w:val="en-US" w:eastAsia="ar-SA"/>
    </w:rPr>
  </w:style>
  <w:style w:type="paragraph" w:styleId="ac">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a1"/>
    <w:next w:val="a1"/>
    <w:link w:val="ad"/>
    <w:uiPriority w:val="99"/>
    <w:qFormat/>
    <w:rsid w:val="00DA649D"/>
    <w:rPr>
      <w:b/>
      <w:bCs/>
      <w:sz w:val="20"/>
    </w:rPr>
  </w:style>
  <w:style w:type="paragraph" w:customStyle="1" w:styleId="Table-ContentsCharCharChar">
    <w:name w:val="Table - Contents Char Char Char"/>
    <w:basedOn w:val="a1"/>
    <w:rsid w:val="00DA649D"/>
    <w:pPr>
      <w:suppressAutoHyphens/>
      <w:spacing w:before="60" w:after="60"/>
      <w:jc w:val="center"/>
    </w:pPr>
    <w:rPr>
      <w:rFonts w:ascii="Arial" w:eastAsia="ＭＳ 明朝" w:hAnsi="Arial"/>
      <w:bCs/>
      <w:sz w:val="16"/>
      <w:szCs w:val="16"/>
      <w:lang w:val="en-US" w:eastAsia="ar-SA"/>
    </w:rPr>
  </w:style>
  <w:style w:type="paragraph" w:customStyle="1" w:styleId="StyleCaption-Figure">
    <w:name w:val="Style Caption - Figure"/>
    <w:basedOn w:val="a1"/>
    <w:next w:val="a1"/>
    <w:rsid w:val="00DA649D"/>
    <w:pPr>
      <w:suppressAutoHyphens/>
      <w:spacing w:before="200" w:after="400"/>
      <w:jc w:val="center"/>
    </w:pPr>
    <w:rPr>
      <w:rFonts w:ascii="Arial" w:eastAsia="ＭＳ 明朝" w:hAnsi="Arial"/>
      <w:b/>
      <w:bCs/>
      <w:sz w:val="20"/>
      <w:lang w:val="en-US" w:eastAsia="ar-SA"/>
    </w:rPr>
  </w:style>
  <w:style w:type="paragraph" w:customStyle="1" w:styleId="Table-Contents">
    <w:name w:val="Table - Contents"/>
    <w:basedOn w:val="a1"/>
    <w:uiPriority w:val="99"/>
    <w:rsid w:val="00DA649D"/>
    <w:pPr>
      <w:keepNext/>
      <w:keepLines/>
      <w:suppressAutoHyphens/>
      <w:spacing w:before="100" w:after="100"/>
      <w:jc w:val="center"/>
    </w:pPr>
    <w:rPr>
      <w:rFonts w:ascii="Helvetica" w:eastAsia="ＭＳ 明朝" w:hAnsi="Helvetica"/>
      <w:sz w:val="16"/>
      <w:lang w:val="en-US" w:eastAsia="ar-SA"/>
    </w:rPr>
  </w:style>
  <w:style w:type="paragraph" w:customStyle="1" w:styleId="Paragraph">
    <w:name w:val="Paragraph"/>
    <w:basedOn w:val="a1"/>
    <w:link w:val="ParagraphChar"/>
    <w:rsid w:val="00DA649D"/>
    <w:pPr>
      <w:suppressAutoHyphens/>
      <w:spacing w:before="200"/>
    </w:pPr>
    <w:rPr>
      <w:rFonts w:eastAsia="ＭＳ 明朝"/>
      <w:sz w:val="20"/>
      <w:lang w:eastAsia="ar-SA"/>
    </w:rPr>
  </w:style>
  <w:style w:type="paragraph" w:customStyle="1" w:styleId="ParagraphCharCharCharChar">
    <w:name w:val="Paragraph Char Char Char Char"/>
    <w:basedOn w:val="a1"/>
    <w:rsid w:val="00DA649D"/>
    <w:pPr>
      <w:spacing w:before="200"/>
    </w:pPr>
    <w:rPr>
      <w:sz w:val="20"/>
      <w:lang w:val="en-US" w:eastAsia="ar-SA"/>
    </w:rPr>
  </w:style>
  <w:style w:type="character" w:customStyle="1" w:styleId="Table-HeaderCharCharCharCharChar1">
    <w:name w:val="Table - Header Char Char Char Char Char1"/>
    <w:basedOn w:val="a3"/>
    <w:rsid w:val="00DA649D"/>
    <w:rPr>
      <w:rFonts w:ascii="Arial" w:hAnsi="Arial"/>
      <w:b/>
      <w:bCs/>
      <w:noProof w:val="0"/>
      <w:sz w:val="16"/>
      <w:szCs w:val="16"/>
      <w:lang w:val="en-US" w:eastAsia="en-US" w:bidi="ar-SA"/>
    </w:rPr>
  </w:style>
  <w:style w:type="paragraph" w:customStyle="1" w:styleId="Char1CharChar">
    <w:name w:val="Char1 Char Char"/>
    <w:basedOn w:val="a1"/>
    <w:rsid w:val="00AE295E"/>
    <w:pPr>
      <w:spacing w:after="160" w:line="240" w:lineRule="exact"/>
    </w:pPr>
    <w:rPr>
      <w:rFonts w:ascii="Verdana" w:hAnsi="Verdana"/>
      <w:sz w:val="20"/>
      <w:lang w:val="en-US"/>
    </w:rPr>
  </w:style>
  <w:style w:type="paragraph" w:styleId="ae">
    <w:name w:val="Balloon Text"/>
    <w:basedOn w:val="a1"/>
    <w:semiHidden/>
    <w:rsid w:val="00DA649D"/>
    <w:rPr>
      <w:rFonts w:ascii="Tahoma" w:hAnsi="Tahoma" w:cs="Tahoma"/>
      <w:sz w:val="16"/>
      <w:szCs w:val="16"/>
    </w:rPr>
  </w:style>
  <w:style w:type="character" w:customStyle="1" w:styleId="EmailStyle331">
    <w:name w:val="EmailStyle331"/>
    <w:basedOn w:val="a3"/>
    <w:semiHidden/>
    <w:rsid w:val="00DA649D"/>
    <w:rPr>
      <w:rFonts w:ascii="Arial" w:hAnsi="Arial" w:cs="Arial"/>
      <w:color w:val="000080"/>
      <w:sz w:val="20"/>
      <w:szCs w:val="20"/>
    </w:rPr>
  </w:style>
  <w:style w:type="paragraph" w:customStyle="1" w:styleId="Char">
    <w:name w:val="Char"/>
    <w:basedOn w:val="a1"/>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a1"/>
    <w:rsid w:val="00DA649D"/>
    <w:pPr>
      <w:keepNext/>
      <w:keepLines/>
      <w:suppressAutoHyphens/>
      <w:spacing w:before="100" w:after="100"/>
    </w:pPr>
    <w:rPr>
      <w:rFonts w:eastAsia="ＭＳ 明朝"/>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a1"/>
    <w:next w:val="a1"/>
    <w:link w:val="IEEEStdsLevel1HeaderCharChar"/>
    <w:rsid w:val="00AE295E"/>
    <w:pPr>
      <w:keepLines/>
      <w:numPr>
        <w:numId w:val="1"/>
      </w:numPr>
      <w:suppressAutoHyphens/>
      <w:spacing w:before="360" w:after="240"/>
      <w:outlineLvl w:val="0"/>
    </w:pPr>
    <w:rPr>
      <w:rFonts w:ascii="Arial" w:eastAsia="ＭＳ 明朝" w:hAnsi="Arial"/>
      <w:b/>
      <w:noProof/>
      <w:snapToGrid w:val="0"/>
      <w:sz w:val="24"/>
      <w:lang w:val="en-US"/>
    </w:rPr>
  </w:style>
  <w:style w:type="paragraph" w:customStyle="1" w:styleId="IEEEStdsLevel4Header">
    <w:name w:val="IEEEStds Level 4 Header"/>
    <w:basedOn w:val="IEEEStdsLevel3Header"/>
    <w:next w:val="a1"/>
    <w:link w:val="IEEEStdsLevel4HeaderCharChar"/>
    <w:rsid w:val="00AE295E"/>
    <w:pPr>
      <w:numPr>
        <w:ilvl w:val="3"/>
      </w:numPr>
      <w:outlineLvl w:val="3"/>
    </w:pPr>
  </w:style>
  <w:style w:type="paragraph" w:customStyle="1" w:styleId="IEEEStdsLevel3Header">
    <w:name w:val="IEEEStds Level 3 Header"/>
    <w:basedOn w:val="IEEEStdsLevel2Header"/>
    <w:next w:val="a1"/>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a1"/>
    <w:rsid w:val="00AE295E"/>
    <w:pPr>
      <w:numPr>
        <w:ilvl w:val="1"/>
      </w:numPr>
      <w:outlineLvl w:val="1"/>
    </w:pPr>
    <w:rPr>
      <w:sz w:val="22"/>
    </w:rPr>
  </w:style>
  <w:style w:type="character" w:customStyle="1" w:styleId="IEEEStdsLevel4HeaderCharChar">
    <w:name w:val="IEEEStds Level 4 Header Char Char"/>
    <w:basedOn w:val="a3"/>
    <w:link w:val="IEEEStdsLevel4Header"/>
    <w:rsid w:val="00AE295E"/>
    <w:rPr>
      <w:rFonts w:ascii="Arial" w:eastAsia="ＭＳ 明朝" w:hAnsi="Arial"/>
      <w:b/>
      <w:noProof/>
      <w:snapToGrid w:val="0"/>
      <w:lang w:eastAsia="en-US"/>
    </w:rPr>
  </w:style>
  <w:style w:type="paragraph" w:customStyle="1" w:styleId="IEEEStdsLevel5Header">
    <w:name w:val="IEEEStds Level 5 Header"/>
    <w:basedOn w:val="IEEEStdsLevel4Header"/>
    <w:next w:val="a1"/>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a1"/>
    <w:rsid w:val="00AE295E"/>
    <w:pPr>
      <w:numPr>
        <w:ilvl w:val="5"/>
      </w:numPr>
      <w:tabs>
        <w:tab w:val="num" w:pos="360"/>
      </w:tabs>
      <w:outlineLvl w:val="5"/>
    </w:pPr>
  </w:style>
  <w:style w:type="paragraph" w:customStyle="1" w:styleId="IEEEStdsLevel7Header">
    <w:name w:val="IEEEStds Level 7 Header"/>
    <w:basedOn w:val="IEEEStdsLevel6Header"/>
    <w:next w:val="a1"/>
    <w:rsid w:val="00AE295E"/>
    <w:pPr>
      <w:numPr>
        <w:ilvl w:val="6"/>
      </w:numPr>
      <w:tabs>
        <w:tab w:val="num" w:pos="360"/>
      </w:tabs>
      <w:outlineLvl w:val="6"/>
    </w:pPr>
  </w:style>
  <w:style w:type="paragraph" w:customStyle="1" w:styleId="IEEEStdsLevel8Header">
    <w:name w:val="IEEEStds Level 8 Header"/>
    <w:basedOn w:val="IEEEStdsLevel7Header"/>
    <w:next w:val="a1"/>
    <w:rsid w:val="00AE295E"/>
    <w:pPr>
      <w:numPr>
        <w:ilvl w:val="7"/>
      </w:numPr>
      <w:tabs>
        <w:tab w:val="num" w:pos="360"/>
      </w:tabs>
      <w:outlineLvl w:val="7"/>
    </w:pPr>
  </w:style>
  <w:style w:type="paragraph" w:customStyle="1" w:styleId="IEEEStdsLevel9Header">
    <w:name w:val="IEEEStds Level 9 Header"/>
    <w:basedOn w:val="IEEEStdsLevel8Header"/>
    <w:next w:val="a1"/>
    <w:rsid w:val="00AE295E"/>
    <w:pPr>
      <w:numPr>
        <w:ilvl w:val="8"/>
      </w:numPr>
      <w:tabs>
        <w:tab w:val="num" w:pos="360"/>
      </w:tabs>
      <w:outlineLvl w:val="8"/>
    </w:pPr>
  </w:style>
  <w:style w:type="character" w:customStyle="1" w:styleId="EditinginstructionsChar">
    <w:name w:val="Editing instructions Char"/>
    <w:basedOn w:val="a3"/>
    <w:link w:val="Editinginstructions"/>
    <w:rsid w:val="00933A91"/>
    <w:rPr>
      <w:rFonts w:eastAsia="ＭＳ 明朝"/>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a3"/>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ＭＳ 明朝"/>
      <w:lang w:eastAsia="en-US"/>
    </w:rPr>
  </w:style>
  <w:style w:type="character" w:customStyle="1" w:styleId="IEEEStdsLevel5HeaderChar">
    <w:name w:val="IEEEStds Level 5 Header Char"/>
    <w:basedOn w:val="IEEEStdsLevel4HeaderCharChar"/>
    <w:link w:val="IEEEStdsLevel5Header"/>
    <w:rsid w:val="00933A91"/>
    <w:rPr>
      <w:rFonts w:ascii="Arial" w:eastAsia="ＭＳ 明朝" w:hAnsi="Arial"/>
      <w:b/>
      <w:noProof/>
      <w:snapToGrid w:val="0"/>
      <w:lang w:eastAsia="en-US"/>
    </w:rPr>
  </w:style>
  <w:style w:type="character" w:styleId="af">
    <w:name w:val="annotation reference"/>
    <w:basedOn w:val="a3"/>
    <w:rsid w:val="00A85F8C"/>
    <w:rPr>
      <w:sz w:val="18"/>
      <w:szCs w:val="18"/>
    </w:rPr>
  </w:style>
  <w:style w:type="paragraph" w:styleId="af0">
    <w:name w:val="annotation text"/>
    <w:basedOn w:val="a1"/>
    <w:link w:val="af1"/>
    <w:rsid w:val="00A85F8C"/>
  </w:style>
  <w:style w:type="paragraph" w:styleId="af2">
    <w:name w:val="annotation subject"/>
    <w:basedOn w:val="af0"/>
    <w:next w:val="af0"/>
    <w:link w:val="af3"/>
    <w:rsid w:val="00A85F8C"/>
    <w:rPr>
      <w:b/>
      <w:bCs/>
    </w:rPr>
  </w:style>
  <w:style w:type="character" w:customStyle="1" w:styleId="IEEEStdsLevel3HeaderCharChar">
    <w:name w:val="IEEEStds Level 3 Header Char Char"/>
    <w:basedOn w:val="a3"/>
    <w:link w:val="IEEEStdsLevel3Header"/>
    <w:rsid w:val="00455F72"/>
    <w:rPr>
      <w:rFonts w:ascii="Arial" w:eastAsia="ＭＳ 明朝" w:hAnsi="Arial"/>
      <w:b/>
      <w:noProof/>
      <w:snapToGrid w:val="0"/>
      <w:lang w:eastAsia="en-US"/>
    </w:rPr>
  </w:style>
  <w:style w:type="character" w:customStyle="1" w:styleId="ParagraphChar">
    <w:name w:val="Paragraph Char"/>
    <w:basedOn w:val="a3"/>
    <w:link w:val="Paragraph"/>
    <w:locked/>
    <w:rsid w:val="00517961"/>
    <w:rPr>
      <w:rFonts w:eastAsia="ＭＳ 明朝"/>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ＭＳ 明朝"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ＭＳ 明朝" w:hAnsi="Arial"/>
      <w:b/>
      <w:noProof/>
      <w:snapToGrid w:val="0"/>
      <w:lang w:val="en-US" w:eastAsia="en-US" w:bidi="ar-SA"/>
    </w:rPr>
  </w:style>
  <w:style w:type="paragraph" w:customStyle="1" w:styleId="Table-ContentsFieldName">
    <w:name w:val="Table - Contents (Field Name)"/>
    <w:basedOn w:val="a1"/>
    <w:next w:val="a1"/>
    <w:rsid w:val="00346717"/>
    <w:pPr>
      <w:keepNext/>
      <w:spacing w:before="100" w:after="100"/>
      <w:jc w:val="center"/>
    </w:pPr>
    <w:rPr>
      <w:rFonts w:ascii="Arial" w:hAnsi="Arial"/>
      <w:sz w:val="16"/>
    </w:rPr>
  </w:style>
  <w:style w:type="paragraph" w:customStyle="1" w:styleId="Primitive">
    <w:name w:val="Primitive"/>
    <w:basedOn w:val="a1"/>
    <w:rsid w:val="00616560"/>
    <w:pPr>
      <w:spacing w:before="200"/>
      <w:ind w:left="3969" w:hanging="3969"/>
    </w:pPr>
    <w:rPr>
      <w:sz w:val="20"/>
      <w:lang w:val="en-US"/>
    </w:rPr>
  </w:style>
  <w:style w:type="table" w:styleId="af4">
    <w:name w:val="Table Grid"/>
    <w:basedOn w:val="a4"/>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a1"/>
    <w:rsid w:val="004C7E71"/>
    <w:pPr>
      <w:spacing w:after="160" w:line="240" w:lineRule="exact"/>
    </w:pPr>
    <w:rPr>
      <w:rFonts w:ascii="Verdana" w:hAnsi="Verdana"/>
      <w:sz w:val="20"/>
      <w:lang w:val="en-US"/>
    </w:rPr>
  </w:style>
  <w:style w:type="paragraph" w:customStyle="1" w:styleId="PICSLevel2">
    <w:name w:val="PICS Level 2"/>
    <w:basedOn w:val="a1"/>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1">
    <w:name w:val="1"/>
    <w:basedOn w:val="a1"/>
    <w:rsid w:val="00744E88"/>
    <w:pPr>
      <w:spacing w:after="160" w:line="240" w:lineRule="exact"/>
    </w:pPr>
    <w:rPr>
      <w:rFonts w:ascii="Verdana" w:hAnsi="Verdana"/>
      <w:sz w:val="20"/>
      <w:lang w:val="en-US"/>
    </w:rPr>
  </w:style>
  <w:style w:type="paragraph" w:customStyle="1" w:styleId="CellBody">
    <w:name w:val="CellBody"/>
    <w:basedOn w:val="a1"/>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a1"/>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a1"/>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ＭＳ 明朝" w:hAnsi="Arial"/>
      <w:b/>
      <w:noProof/>
      <w:snapToGrid w:val="0"/>
      <w:sz w:val="24"/>
      <w:lang w:val="en-US" w:eastAsia="en-US" w:bidi="ar-SA"/>
    </w:rPr>
  </w:style>
  <w:style w:type="paragraph" w:styleId="Web">
    <w:name w:val="Normal (Web)"/>
    <w:basedOn w:val="a1"/>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a3"/>
    <w:link w:val="StyleCaption-Table"/>
    <w:locked/>
    <w:rsid w:val="0002348A"/>
    <w:rPr>
      <w:rFonts w:ascii="Arial" w:eastAsia="ＭＳ 明朝" w:hAnsi="Arial" w:cs="Arial"/>
      <w:b/>
      <w:lang w:val="en-US" w:eastAsia="ar-SA" w:bidi="ar-SA"/>
    </w:rPr>
  </w:style>
  <w:style w:type="paragraph" w:customStyle="1" w:styleId="StyleCaption-Table">
    <w:name w:val="Style Caption - Table"/>
    <w:basedOn w:val="a1"/>
    <w:link w:val="StyleCaption-TableChar"/>
    <w:rsid w:val="0002348A"/>
    <w:pPr>
      <w:keepNext/>
      <w:suppressAutoHyphens/>
      <w:spacing w:before="400" w:after="200"/>
      <w:jc w:val="center"/>
    </w:pPr>
    <w:rPr>
      <w:rFonts w:ascii="Arial" w:eastAsia="ＭＳ 明朝" w:hAnsi="Arial" w:cs="Arial"/>
      <w:b/>
      <w:sz w:val="20"/>
      <w:lang w:val="en-US" w:eastAsia="ar-SA"/>
    </w:rPr>
  </w:style>
  <w:style w:type="paragraph" w:customStyle="1" w:styleId="Table-ContentsField">
    <w:name w:val="Table - Contents (Field)"/>
    <w:basedOn w:val="a1"/>
    <w:rsid w:val="0002348A"/>
    <w:pPr>
      <w:keepNext/>
      <w:keepLines/>
      <w:spacing w:before="100" w:after="100"/>
      <w:jc w:val="center"/>
    </w:pPr>
    <w:rPr>
      <w:rFonts w:ascii="Helvetica" w:eastAsia="ＭＳ 明朝" w:hAnsi="Helvetica"/>
      <w:sz w:val="17"/>
      <w:lang w:val="en-US"/>
    </w:rPr>
  </w:style>
  <w:style w:type="paragraph" w:customStyle="1" w:styleId="IEEEStdsSingleNote">
    <w:name w:val="IEEEStds Single Note"/>
    <w:basedOn w:val="a1"/>
    <w:next w:val="a1"/>
    <w:link w:val="IEEEStdsSingleNoteChar"/>
    <w:rsid w:val="00402502"/>
    <w:pPr>
      <w:spacing w:before="240"/>
      <w:jc w:val="both"/>
    </w:pPr>
    <w:rPr>
      <w:rFonts w:eastAsia="ＭＳ 明朝"/>
      <w:noProof/>
      <w:snapToGrid w:val="0"/>
      <w:sz w:val="18"/>
      <w:lang w:val="en-US"/>
    </w:rPr>
  </w:style>
  <w:style w:type="character" w:customStyle="1" w:styleId="IEEEStdsSingleNoteChar">
    <w:name w:val="IEEEStds Single Note Char"/>
    <w:basedOn w:val="a3"/>
    <w:link w:val="IEEEStdsSingleNote"/>
    <w:rsid w:val="00402502"/>
    <w:rPr>
      <w:rFonts w:eastAsia="ＭＳ 明朝"/>
      <w:noProof/>
      <w:snapToGrid w:val="0"/>
      <w:sz w:val="18"/>
      <w:lang w:val="en-US" w:eastAsia="en-US" w:bidi="ar-SA"/>
    </w:rPr>
  </w:style>
  <w:style w:type="paragraph" w:styleId="HTML">
    <w:name w:val="HTML Preformatted"/>
    <w:basedOn w:val="a1"/>
    <w:link w:val="HTML0"/>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0">
    <w:name w:val="HTML 書式付き (文字)"/>
    <w:basedOn w:val="a3"/>
    <w:link w:val="HTML"/>
    <w:rsid w:val="00D807A3"/>
    <w:rPr>
      <w:rFonts w:ascii="Courier New" w:hAnsi="Courier New" w:cs="Courier New"/>
      <w:lang w:val="en-US" w:eastAsia="en-US" w:bidi="ar-SA"/>
    </w:rPr>
  </w:style>
  <w:style w:type="paragraph" w:customStyle="1" w:styleId="bodyclose">
    <w:name w:val="body: close"/>
    <w:basedOn w:val="a1"/>
    <w:rsid w:val="008D2155"/>
    <w:pPr>
      <w:jc w:val="both"/>
    </w:pPr>
    <w:rPr>
      <w:rFonts w:ascii="Times" w:hAnsi="Times"/>
      <w:sz w:val="20"/>
      <w:lang w:val="en-US"/>
    </w:rPr>
  </w:style>
  <w:style w:type="paragraph" w:customStyle="1" w:styleId="tablecaption">
    <w:name w:val="table caption"/>
    <w:basedOn w:val="a1"/>
    <w:next w:val="a1"/>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ＭＳ 明朝"/>
      <w:lang w:eastAsia="en-US"/>
    </w:rPr>
  </w:style>
  <w:style w:type="character" w:customStyle="1" w:styleId="bodyCharChar4CharCharCharChar">
    <w:name w:val="body Char Char4 Char Char Char Char"/>
    <w:basedOn w:val="a3"/>
    <w:link w:val="bodyCharChar4CharCharChar"/>
    <w:rsid w:val="008D2155"/>
    <w:rPr>
      <w:rFonts w:eastAsia="ＭＳ 明朝"/>
      <w:lang w:val="en-US" w:eastAsia="en-US" w:bidi="ar-SA"/>
    </w:rPr>
  </w:style>
  <w:style w:type="paragraph" w:customStyle="1" w:styleId="Table-HeaderCharChar">
    <w:name w:val="Table - Header Char Char"/>
    <w:basedOn w:val="a1"/>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ＭＳ 明朝" w:hAnsi="Arial" w:cs="Arial"/>
      <w:b/>
      <w:bCs/>
      <w:color w:val="000000"/>
      <w:w w:val="0"/>
      <w:lang w:eastAsia="ja-JP"/>
    </w:rPr>
  </w:style>
  <w:style w:type="paragraph" w:customStyle="1" w:styleId="Preformatted">
    <w:name w:val="Preformatted"/>
    <w:basedOn w:val="a1"/>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ＭＳ 明朝"/>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a3"/>
    <w:rsid w:val="00664A26"/>
  </w:style>
  <w:style w:type="paragraph" w:customStyle="1" w:styleId="Table-ContentsCharCharCharCharChar">
    <w:name w:val="Table - Contents Char Char Char Char Char"/>
    <w:basedOn w:val="a1"/>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af5"/>
    <w:rsid w:val="00DC49A0"/>
    <w:pPr>
      <w:keepNext/>
      <w:suppressAutoHyphens/>
      <w:spacing w:before="480" w:after="0"/>
    </w:pPr>
    <w:rPr>
      <w:rFonts w:cs="Calibri"/>
      <w:b/>
      <w:i/>
      <w:sz w:val="20"/>
      <w:lang w:eastAsia="ar-SA"/>
    </w:rPr>
  </w:style>
  <w:style w:type="paragraph" w:styleId="af5">
    <w:name w:val="Body Text"/>
    <w:basedOn w:val="a1"/>
    <w:link w:val="af6"/>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ＭＳ 明朝"/>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ＭＳ 明朝"/>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ＭＳ 明朝"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Char1">
    <w:name w:val="Char1"/>
    <w:basedOn w:val="a1"/>
    <w:rsid w:val="00DD3C45"/>
    <w:pPr>
      <w:spacing w:after="160" w:line="240" w:lineRule="exact"/>
    </w:pPr>
    <w:rPr>
      <w:rFonts w:ascii="Verdana" w:eastAsia="Times New Roman" w:hAnsi="Verdana"/>
      <w:sz w:val="20"/>
      <w:lang w:val="en-US"/>
    </w:rPr>
  </w:style>
  <w:style w:type="character" w:styleId="af7">
    <w:name w:val="FollowedHyperlink"/>
    <w:basedOn w:val="a3"/>
    <w:rsid w:val="00E540C9"/>
    <w:rPr>
      <w:color w:val="800080"/>
      <w:u w:val="single"/>
    </w:rPr>
  </w:style>
  <w:style w:type="paragraph" w:styleId="af8">
    <w:name w:val="List Paragraph"/>
    <w:basedOn w:val="a1"/>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af9">
    <w:name w:val="Placeholder Text"/>
    <w:basedOn w:val="a3"/>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a7">
    <w:name w:val="フッター (文字)"/>
    <w:basedOn w:val="a3"/>
    <w:link w:val="a6"/>
    <w:uiPriority w:val="99"/>
    <w:rsid w:val="004519EE"/>
    <w:rPr>
      <w:sz w:val="24"/>
      <w:lang w:val="en-GB" w:eastAsia="en-US"/>
    </w:rPr>
  </w:style>
  <w:style w:type="paragraph" w:styleId="afa">
    <w:name w:val="Revision"/>
    <w:hidden/>
    <w:uiPriority w:val="99"/>
    <w:semiHidden/>
    <w:rsid w:val="001E665E"/>
    <w:rPr>
      <w:sz w:val="22"/>
      <w:lang w:val="en-GB" w:eastAsia="en-US"/>
    </w:rPr>
  </w:style>
  <w:style w:type="character" w:customStyle="1" w:styleId="60">
    <w:name w:val="見出し 6 (文字)"/>
    <w:basedOn w:val="a3"/>
    <w:link w:val="6"/>
    <w:rsid w:val="00C101AD"/>
    <w:rPr>
      <w:rFonts w:ascii="Helvetica" w:eastAsia="ＭＳ 明朝" w:hAnsi="Helvetica"/>
      <w:b/>
      <w:sz w:val="24"/>
      <w:lang w:eastAsia="en-US"/>
    </w:rPr>
  </w:style>
  <w:style w:type="character" w:customStyle="1" w:styleId="70">
    <w:name w:val="見出し 7 (文字)"/>
    <w:basedOn w:val="a3"/>
    <w:link w:val="7"/>
    <w:rsid w:val="00C101AD"/>
    <w:rPr>
      <w:rFonts w:ascii="Helvetica" w:eastAsia="ＭＳ 明朝" w:hAnsi="Helvetica"/>
      <w:i/>
      <w:sz w:val="24"/>
      <w:lang w:eastAsia="en-US"/>
    </w:rPr>
  </w:style>
  <w:style w:type="character" w:customStyle="1" w:styleId="80">
    <w:name w:val="見出し 8 (文字)"/>
    <w:basedOn w:val="a3"/>
    <w:link w:val="8"/>
    <w:rsid w:val="00C101AD"/>
    <w:rPr>
      <w:rFonts w:ascii="Helvetica" w:eastAsia="ＭＳ 明朝" w:hAnsi="Helvetica"/>
      <w:i/>
      <w:sz w:val="24"/>
      <w:lang w:eastAsia="en-US"/>
    </w:rPr>
  </w:style>
  <w:style w:type="character" w:customStyle="1" w:styleId="90">
    <w:name w:val="見出し 9 (文字)"/>
    <w:basedOn w:val="a3"/>
    <w:link w:val="9"/>
    <w:rsid w:val="00C101AD"/>
    <w:rPr>
      <w:rFonts w:ascii="Helvetica" w:eastAsia="ＭＳ 明朝" w:hAnsi="Helvetica"/>
      <w:b/>
      <w:sz w:val="32"/>
      <w:lang w:eastAsia="en-US"/>
    </w:rPr>
  </w:style>
  <w:style w:type="numbering" w:customStyle="1" w:styleId="NoList1">
    <w:name w:val="No List1"/>
    <w:next w:val="a5"/>
    <w:uiPriority w:val="99"/>
    <w:semiHidden/>
    <w:rsid w:val="00C101AD"/>
  </w:style>
  <w:style w:type="table" w:customStyle="1" w:styleId="TableGrid1">
    <w:name w:val="Table Grid1"/>
    <w:basedOn w:val="a4"/>
    <w:next w:val="af4"/>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C101AD"/>
    <w:rPr>
      <w:rFonts w:ascii="Arial" w:hAnsi="Arial"/>
      <w:b/>
      <w:sz w:val="32"/>
      <w:u w:val="single"/>
      <w:lang w:val="en-GB" w:eastAsia="en-US"/>
    </w:rPr>
  </w:style>
  <w:style w:type="paragraph" w:styleId="z-">
    <w:name w:val="HTML Top of Form"/>
    <w:basedOn w:val="a1"/>
    <w:next w:val="a1"/>
    <w:link w:val="z-0"/>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0">
    <w:name w:val="z-フォームの始まり (文字)"/>
    <w:basedOn w:val="a3"/>
    <w:link w:val="z-"/>
    <w:rsid w:val="00C101AD"/>
    <w:rPr>
      <w:rFonts w:ascii="Arial" w:eastAsia="Times New Roman" w:hAnsi="Arial" w:cs="Arial"/>
      <w:vanish/>
      <w:sz w:val="16"/>
      <w:szCs w:val="16"/>
      <w:lang w:val="en-GB" w:eastAsia="en-GB"/>
    </w:rPr>
  </w:style>
  <w:style w:type="paragraph" w:styleId="z-1">
    <w:name w:val="HTML Bottom of Form"/>
    <w:basedOn w:val="a1"/>
    <w:next w:val="a1"/>
    <w:link w:val="z-2"/>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2">
    <w:name w:val="z-フォームの終わり (文字)"/>
    <w:basedOn w:val="a3"/>
    <w:link w:val="z-1"/>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af1">
    <w:name w:val="コメント文字列 (文字)"/>
    <w:link w:val="af0"/>
    <w:rsid w:val="00C101AD"/>
    <w:rPr>
      <w:sz w:val="22"/>
      <w:lang w:val="en-GB" w:eastAsia="en-US"/>
    </w:rPr>
  </w:style>
  <w:style w:type="character" w:customStyle="1" w:styleId="af3">
    <w:name w:val="コメント内容 (文字)"/>
    <w:link w:val="af2"/>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52">
    <w:name w:val="見出し 5 (文字)"/>
    <w:link w:val="51"/>
    <w:rsid w:val="00C101AD"/>
    <w:rPr>
      <w:rFonts w:ascii="Arial" w:eastAsia="Dotum" w:hAnsi="Arial"/>
      <w:sz w:val="22"/>
      <w:lang w:val="en-GB" w:eastAsia="en-US"/>
    </w:rPr>
  </w:style>
  <w:style w:type="character" w:customStyle="1" w:styleId="ad">
    <w:name w:val="図表番号 (文字)"/>
    <w:aliases w:val="Caption Char1 (文字),Caption Char3 Char (文字),Caption Char1 Char1 Char (文字),Caption Char Char Char1 Char (文字),Caption Char1 Char Char Char (文字),Caption Char2 Char Char (文字),Caption Char Char Char Char Char (文字),Caption Char Char1 Char Char (文字)"/>
    <w:link w:val="ac"/>
    <w:uiPriority w:val="99"/>
    <w:rsid w:val="00C101AD"/>
    <w:rPr>
      <w:b/>
      <w:bCs/>
      <w:lang w:val="en-GB" w:eastAsia="en-US"/>
    </w:rPr>
  </w:style>
  <w:style w:type="paragraph" w:customStyle="1" w:styleId="covertext">
    <w:name w:val="cover text"/>
    <w:basedOn w:val="a1"/>
    <w:rsid w:val="00C101AD"/>
    <w:pPr>
      <w:spacing w:before="120" w:after="120"/>
    </w:pPr>
    <w:rPr>
      <w:rFonts w:eastAsia="Malgun Gothic"/>
      <w:sz w:val="24"/>
      <w:lang w:val="en-US" w:eastAsia="ja-JP"/>
    </w:rPr>
  </w:style>
  <w:style w:type="character" w:customStyle="1" w:styleId="42">
    <w:name w:val="見出し 4 (文字)"/>
    <w:link w:val="41"/>
    <w:rsid w:val="00C101AD"/>
    <w:rPr>
      <w:b/>
      <w:bCs/>
      <w:sz w:val="28"/>
      <w:szCs w:val="28"/>
      <w:lang w:val="en-GB" w:eastAsia="en-US"/>
    </w:rPr>
  </w:style>
  <w:style w:type="paragraph" w:styleId="a2">
    <w:name w:val="Normal Indent"/>
    <w:basedOn w:val="a1"/>
    <w:rsid w:val="00C101AD"/>
    <w:pPr>
      <w:spacing w:before="60" w:after="60"/>
      <w:ind w:left="432"/>
      <w:jc w:val="both"/>
    </w:pPr>
    <w:rPr>
      <w:rFonts w:ascii="Helvetica" w:eastAsia="ＭＳ 明朝" w:hAnsi="Helvetica"/>
      <w:sz w:val="24"/>
      <w:lang w:val="en-US"/>
    </w:rPr>
  </w:style>
  <w:style w:type="paragraph" w:customStyle="1" w:styleId="Code">
    <w:name w:val="Code"/>
    <w:basedOn w:val="a1"/>
    <w:uiPriority w:val="99"/>
    <w:rsid w:val="00C101AD"/>
    <w:pPr>
      <w:spacing w:before="60" w:after="60"/>
      <w:jc w:val="both"/>
    </w:pPr>
    <w:rPr>
      <w:rFonts w:ascii="Courier" w:eastAsia="ＭＳ 明朝" w:hAnsi="Courier"/>
      <w:sz w:val="24"/>
      <w:lang w:val="en-US"/>
    </w:rPr>
  </w:style>
  <w:style w:type="paragraph" w:customStyle="1" w:styleId="reference">
    <w:name w:val="reference"/>
    <w:basedOn w:val="a1"/>
    <w:rsid w:val="00C101AD"/>
    <w:pPr>
      <w:keepLines/>
      <w:spacing w:before="60" w:after="120"/>
      <w:ind w:left="864" w:hanging="864"/>
      <w:jc w:val="both"/>
    </w:pPr>
    <w:rPr>
      <w:rFonts w:ascii="Helvetica" w:eastAsia="ＭＳ 明朝" w:hAnsi="Helvetica"/>
      <w:sz w:val="24"/>
      <w:lang w:val="en-US"/>
    </w:rPr>
  </w:style>
  <w:style w:type="paragraph" w:customStyle="1" w:styleId="TOCHeading1">
    <w:name w:val="TOC Heading1"/>
    <w:basedOn w:val="a1"/>
    <w:next w:val="a1"/>
    <w:rsid w:val="00C101AD"/>
    <w:pPr>
      <w:spacing w:before="60" w:after="240"/>
      <w:jc w:val="both"/>
    </w:pPr>
    <w:rPr>
      <w:rFonts w:ascii="Helvetica" w:eastAsia="ＭＳ 明朝" w:hAnsi="Helvetica"/>
      <w:b/>
      <w:caps/>
      <w:sz w:val="26"/>
      <w:lang w:val="en-US"/>
    </w:rPr>
  </w:style>
  <w:style w:type="paragraph" w:customStyle="1" w:styleId="bodyclose0">
    <w:name w:val="body : close"/>
    <w:basedOn w:val="a1"/>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ＭＳ 明朝"/>
      <w:lang w:eastAsia="en-US"/>
    </w:rPr>
  </w:style>
  <w:style w:type="paragraph" w:customStyle="1" w:styleId="BodyChar2CharCharCharCharCharCharChar">
    <w:name w:val="Body Char2 Char Char Char Char Char Char Char"/>
    <w:basedOn w:val="a1"/>
    <w:rsid w:val="00C101AD"/>
    <w:pPr>
      <w:spacing w:before="200" w:after="60"/>
      <w:jc w:val="both"/>
    </w:pPr>
    <w:rPr>
      <w:rFonts w:eastAsia="ＭＳ 明朝"/>
      <w:color w:val="000000"/>
      <w:sz w:val="24"/>
      <w:lang w:val="en-US"/>
    </w:rPr>
  </w:style>
  <w:style w:type="paragraph" w:customStyle="1" w:styleId="ProductFeature2ndBullet">
    <w:name w:val="Product Feature 2ndBullet"/>
    <w:rsid w:val="00C101AD"/>
    <w:pPr>
      <w:tabs>
        <w:tab w:val="num" w:pos="0"/>
      </w:tabs>
      <w:ind w:left="648" w:hanging="360"/>
    </w:pPr>
    <w:rPr>
      <w:rFonts w:eastAsia="ＭＳ 明朝"/>
      <w:noProof/>
      <w:lang w:eastAsia="en-US"/>
    </w:rPr>
  </w:style>
  <w:style w:type="paragraph" w:customStyle="1" w:styleId="Tablenotes">
    <w:name w:val="Table notes"/>
    <w:rsid w:val="00C101AD"/>
    <w:pPr>
      <w:tabs>
        <w:tab w:val="num" w:pos="2160"/>
      </w:tabs>
      <w:spacing w:before="20" w:after="20"/>
      <w:ind w:left="2880" w:hanging="1440"/>
    </w:pPr>
    <w:rPr>
      <w:rFonts w:ascii="Helvetica" w:eastAsia="ＭＳ 明朝" w:hAnsi="Helvetica"/>
      <w:noProof/>
      <w:sz w:val="14"/>
      <w:lang w:eastAsia="en-US"/>
    </w:rPr>
  </w:style>
  <w:style w:type="paragraph" w:customStyle="1" w:styleId="bullets">
    <w:name w:val="bullets"/>
    <w:rsid w:val="00C101AD"/>
    <w:pPr>
      <w:tabs>
        <w:tab w:val="num" w:pos="1800"/>
      </w:tabs>
      <w:spacing w:before="40" w:after="40"/>
      <w:ind w:left="1800" w:hanging="360"/>
    </w:pPr>
    <w:rPr>
      <w:rFonts w:eastAsia="ＭＳ 明朝"/>
      <w:noProof/>
      <w:lang w:eastAsia="en-US"/>
    </w:rPr>
  </w:style>
  <w:style w:type="paragraph" w:customStyle="1" w:styleId="Tablenote">
    <w:name w:val="Table note"/>
    <w:rsid w:val="00C101AD"/>
    <w:pPr>
      <w:tabs>
        <w:tab w:val="num" w:pos="720"/>
      </w:tabs>
      <w:ind w:left="2160" w:hanging="720"/>
    </w:pPr>
    <w:rPr>
      <w:rFonts w:ascii="Helvetica" w:eastAsia="ＭＳ 明朝" w:hAnsi="Helvetica"/>
      <w:noProof/>
      <w:sz w:val="14"/>
      <w:lang w:eastAsia="en-US"/>
    </w:rPr>
  </w:style>
  <w:style w:type="paragraph" w:customStyle="1" w:styleId="NumList">
    <w:name w:val="NumList"/>
    <w:rsid w:val="00C101AD"/>
    <w:pPr>
      <w:tabs>
        <w:tab w:val="num" w:pos="1800"/>
      </w:tabs>
      <w:spacing w:before="40" w:after="40"/>
      <w:ind w:left="1800" w:hanging="360"/>
    </w:pPr>
    <w:rPr>
      <w:rFonts w:eastAsia="ＭＳ 明朝"/>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ＭＳ 明朝"/>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a1"/>
    <w:rsid w:val="00C101AD"/>
    <w:pPr>
      <w:tabs>
        <w:tab w:val="num" w:pos="720"/>
      </w:tabs>
      <w:spacing w:before="60" w:after="60"/>
      <w:ind w:left="1660" w:hanging="360"/>
      <w:jc w:val="both"/>
      <w:outlineLvl w:val="0"/>
    </w:pPr>
    <w:rPr>
      <w:rFonts w:ascii="Arial" w:eastAsia="ＭＳ 明朝" w:hAnsi="Arial"/>
      <w:sz w:val="16"/>
      <w:lang w:val="en-US"/>
    </w:rPr>
  </w:style>
  <w:style w:type="paragraph" w:customStyle="1" w:styleId="TableNotesStep">
    <w:name w:val="TableNotesStep"/>
    <w:basedOn w:val="a1"/>
    <w:autoRedefine/>
    <w:rsid w:val="00C101AD"/>
    <w:pPr>
      <w:tabs>
        <w:tab w:val="left" w:pos="1800"/>
      </w:tabs>
      <w:spacing w:before="60" w:after="60"/>
      <w:ind w:left="1800" w:hanging="260"/>
      <w:jc w:val="both"/>
      <w:outlineLvl w:val="1"/>
    </w:pPr>
    <w:rPr>
      <w:rFonts w:ascii="Arial" w:eastAsia="ＭＳ 明朝"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ＭＳ 明朝" w:hAnsi="Arial"/>
      <w:sz w:val="16"/>
      <w:lang w:eastAsia="en-US"/>
    </w:rPr>
  </w:style>
  <w:style w:type="character" w:styleId="afb">
    <w:name w:val="line number"/>
    <w:basedOn w:val="a3"/>
    <w:rsid w:val="00C101AD"/>
  </w:style>
  <w:style w:type="character" w:customStyle="1" w:styleId="BodyTextChar">
    <w:name w:val="Body Text Char"/>
    <w:rsid w:val="00C101AD"/>
    <w:rPr>
      <w:sz w:val="22"/>
      <w:lang w:val="en-GB"/>
    </w:rPr>
  </w:style>
  <w:style w:type="paragraph" w:styleId="12">
    <w:name w:val="toc 1"/>
    <w:basedOn w:val="a1"/>
    <w:next w:val="a1"/>
    <w:autoRedefine/>
    <w:uiPriority w:val="39"/>
    <w:rsid w:val="00C101AD"/>
    <w:pPr>
      <w:spacing w:before="120" w:after="120"/>
    </w:pPr>
    <w:rPr>
      <w:rFonts w:eastAsia="Times New Roman"/>
      <w:b/>
      <w:bCs/>
      <w:caps/>
      <w:sz w:val="20"/>
      <w:lang w:val="en-US" w:bidi="he-IL"/>
    </w:rPr>
  </w:style>
  <w:style w:type="paragraph" w:styleId="23">
    <w:name w:val="toc 2"/>
    <w:basedOn w:val="a1"/>
    <w:next w:val="a1"/>
    <w:uiPriority w:val="39"/>
    <w:rsid w:val="00C101AD"/>
    <w:pPr>
      <w:ind w:left="240"/>
    </w:pPr>
    <w:rPr>
      <w:rFonts w:eastAsia="Times New Roman"/>
      <w:smallCaps/>
      <w:sz w:val="20"/>
      <w:lang w:val="en-US" w:bidi="he-IL"/>
    </w:rPr>
  </w:style>
  <w:style w:type="paragraph" w:styleId="33">
    <w:name w:val="toc 3"/>
    <w:basedOn w:val="a1"/>
    <w:next w:val="a1"/>
    <w:uiPriority w:val="39"/>
    <w:rsid w:val="00C101AD"/>
    <w:pPr>
      <w:ind w:left="480"/>
    </w:pPr>
    <w:rPr>
      <w:rFonts w:eastAsia="Times New Roman"/>
      <w:i/>
      <w:iCs/>
      <w:sz w:val="20"/>
      <w:lang w:val="en-US" w:bidi="he-IL"/>
    </w:rPr>
  </w:style>
  <w:style w:type="paragraph" w:styleId="afc">
    <w:name w:val="table of figures"/>
    <w:basedOn w:val="a1"/>
    <w:next w:val="a1"/>
    <w:uiPriority w:val="99"/>
    <w:rsid w:val="00C101AD"/>
    <w:pPr>
      <w:ind w:left="446" w:hanging="446"/>
      <w:jc w:val="both"/>
    </w:pPr>
    <w:rPr>
      <w:rFonts w:eastAsia="ＭＳ 明朝"/>
      <w:sz w:val="20"/>
      <w:lang w:val="en-US"/>
    </w:rPr>
  </w:style>
  <w:style w:type="character" w:styleId="afd">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a1"/>
    <w:next w:val="a1"/>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34">
    <w:name w:val="Body Text 3"/>
    <w:basedOn w:val="a1"/>
    <w:link w:val="35"/>
    <w:rsid w:val="00C101AD"/>
    <w:pPr>
      <w:spacing w:before="60" w:after="60"/>
      <w:jc w:val="both"/>
    </w:pPr>
    <w:rPr>
      <w:rFonts w:ascii="Helvetica" w:eastAsia="ＭＳ 明朝" w:hAnsi="Helvetica"/>
      <w:b/>
      <w:bCs/>
      <w:i/>
      <w:iCs/>
      <w:sz w:val="24"/>
      <w:lang w:val="en-US"/>
    </w:rPr>
  </w:style>
  <w:style w:type="character" w:customStyle="1" w:styleId="35">
    <w:name w:val="本文 3 (文字)"/>
    <w:basedOn w:val="a3"/>
    <w:link w:val="34"/>
    <w:rsid w:val="00C101AD"/>
    <w:rPr>
      <w:rFonts w:ascii="Helvetica" w:eastAsia="ＭＳ 明朝" w:hAnsi="Helvetica"/>
      <w:b/>
      <w:bCs/>
      <w:i/>
      <w:iCs/>
      <w:sz w:val="24"/>
      <w:lang w:eastAsia="en-US"/>
    </w:rPr>
  </w:style>
  <w:style w:type="paragraph" w:styleId="afe">
    <w:name w:val="footnote text"/>
    <w:basedOn w:val="a1"/>
    <w:link w:val="aff"/>
    <w:rsid w:val="00C101AD"/>
    <w:pPr>
      <w:tabs>
        <w:tab w:val="left" w:pos="4320"/>
        <w:tab w:val="left" w:pos="7200"/>
      </w:tabs>
      <w:spacing w:before="60" w:after="60"/>
      <w:ind w:left="432" w:hanging="432"/>
      <w:jc w:val="both"/>
    </w:pPr>
    <w:rPr>
      <w:rFonts w:ascii="Helvetica" w:eastAsia="ＭＳ 明朝" w:hAnsi="Helvetica"/>
      <w:sz w:val="18"/>
      <w:lang w:val="en-US"/>
    </w:rPr>
  </w:style>
  <w:style w:type="character" w:customStyle="1" w:styleId="aff">
    <w:name w:val="脚注文字列 (文字)"/>
    <w:basedOn w:val="a3"/>
    <w:link w:val="afe"/>
    <w:rsid w:val="00C101AD"/>
    <w:rPr>
      <w:rFonts w:ascii="Helvetica" w:eastAsia="ＭＳ 明朝" w:hAnsi="Helvetica"/>
      <w:sz w:val="18"/>
      <w:lang w:eastAsia="en-US"/>
    </w:rPr>
  </w:style>
  <w:style w:type="character" w:styleId="aff0">
    <w:name w:val="page number"/>
    <w:basedOn w:val="a3"/>
    <w:rsid w:val="00C101AD"/>
  </w:style>
  <w:style w:type="paragraph" w:styleId="43">
    <w:name w:val="toc 4"/>
    <w:basedOn w:val="a1"/>
    <w:next w:val="a1"/>
    <w:autoRedefine/>
    <w:uiPriority w:val="39"/>
    <w:rsid w:val="00C101AD"/>
    <w:pPr>
      <w:ind w:left="720"/>
    </w:pPr>
    <w:rPr>
      <w:rFonts w:eastAsia="Times New Roman"/>
      <w:sz w:val="18"/>
      <w:szCs w:val="18"/>
      <w:lang w:val="en-US" w:bidi="he-IL"/>
    </w:rPr>
  </w:style>
  <w:style w:type="paragraph" w:styleId="aff1">
    <w:name w:val="Document Map"/>
    <w:basedOn w:val="a1"/>
    <w:link w:val="aff2"/>
    <w:rsid w:val="00C101AD"/>
    <w:pPr>
      <w:shd w:val="clear" w:color="auto" w:fill="000080"/>
      <w:spacing w:before="60" w:after="60"/>
      <w:jc w:val="both"/>
    </w:pPr>
    <w:rPr>
      <w:rFonts w:ascii="Tahoma" w:eastAsia="Times New Roman" w:hAnsi="Tahoma"/>
      <w:sz w:val="20"/>
      <w:lang w:val="en-US"/>
    </w:rPr>
  </w:style>
  <w:style w:type="character" w:customStyle="1" w:styleId="aff2">
    <w:name w:val="見出しマップ (文字)"/>
    <w:basedOn w:val="a3"/>
    <w:link w:val="aff1"/>
    <w:rsid w:val="00C101AD"/>
    <w:rPr>
      <w:rFonts w:ascii="Tahoma" w:eastAsia="Times New Roman" w:hAnsi="Tahoma"/>
      <w:shd w:val="clear" w:color="auto" w:fill="000080"/>
      <w:lang w:eastAsia="en-US"/>
    </w:rPr>
  </w:style>
  <w:style w:type="paragraph" w:styleId="24">
    <w:name w:val="Body Text 2"/>
    <w:basedOn w:val="a1"/>
    <w:link w:val="25"/>
    <w:rsid w:val="00C101AD"/>
    <w:pPr>
      <w:spacing w:before="60" w:after="60"/>
      <w:jc w:val="both"/>
    </w:pPr>
    <w:rPr>
      <w:rFonts w:eastAsia="Times New Roman"/>
      <w:i/>
      <w:iCs/>
      <w:sz w:val="24"/>
      <w:szCs w:val="24"/>
      <w:lang w:val="en-US"/>
    </w:rPr>
  </w:style>
  <w:style w:type="character" w:customStyle="1" w:styleId="25">
    <w:name w:val="本文 2 (文字)"/>
    <w:basedOn w:val="a3"/>
    <w:link w:val="24"/>
    <w:rsid w:val="00C101AD"/>
    <w:rPr>
      <w:rFonts w:eastAsia="Times New Roman"/>
      <w:i/>
      <w:iCs/>
      <w:sz w:val="24"/>
      <w:szCs w:val="24"/>
      <w:lang w:eastAsia="en-US"/>
    </w:rPr>
  </w:style>
  <w:style w:type="paragraph" w:styleId="53">
    <w:name w:val="toc 5"/>
    <w:basedOn w:val="a1"/>
    <w:next w:val="a1"/>
    <w:autoRedefine/>
    <w:uiPriority w:val="39"/>
    <w:rsid w:val="00C101AD"/>
    <w:pPr>
      <w:ind w:left="960"/>
    </w:pPr>
    <w:rPr>
      <w:rFonts w:eastAsia="Times New Roman"/>
      <w:sz w:val="18"/>
      <w:szCs w:val="18"/>
      <w:lang w:val="en-US" w:bidi="he-IL"/>
    </w:rPr>
  </w:style>
  <w:style w:type="paragraph" w:styleId="61">
    <w:name w:val="toc 6"/>
    <w:basedOn w:val="a1"/>
    <w:next w:val="a1"/>
    <w:autoRedefine/>
    <w:uiPriority w:val="39"/>
    <w:rsid w:val="00C101AD"/>
    <w:pPr>
      <w:ind w:left="1200"/>
    </w:pPr>
    <w:rPr>
      <w:rFonts w:eastAsia="Times New Roman"/>
      <w:sz w:val="18"/>
      <w:szCs w:val="18"/>
      <w:lang w:val="en-US" w:bidi="he-IL"/>
    </w:rPr>
  </w:style>
  <w:style w:type="paragraph" w:styleId="71">
    <w:name w:val="toc 7"/>
    <w:basedOn w:val="a1"/>
    <w:next w:val="a1"/>
    <w:autoRedefine/>
    <w:uiPriority w:val="39"/>
    <w:rsid w:val="00C101AD"/>
    <w:pPr>
      <w:ind w:left="1440"/>
    </w:pPr>
    <w:rPr>
      <w:rFonts w:eastAsia="Times New Roman"/>
      <w:sz w:val="18"/>
      <w:szCs w:val="18"/>
      <w:lang w:val="en-US" w:bidi="he-IL"/>
    </w:rPr>
  </w:style>
  <w:style w:type="paragraph" w:styleId="81">
    <w:name w:val="toc 8"/>
    <w:basedOn w:val="a1"/>
    <w:next w:val="a1"/>
    <w:autoRedefine/>
    <w:uiPriority w:val="39"/>
    <w:rsid w:val="00C101AD"/>
    <w:pPr>
      <w:ind w:left="1680"/>
    </w:pPr>
    <w:rPr>
      <w:rFonts w:eastAsia="Times New Roman"/>
      <w:sz w:val="18"/>
      <w:szCs w:val="18"/>
      <w:lang w:val="en-US" w:bidi="he-IL"/>
    </w:rPr>
  </w:style>
  <w:style w:type="paragraph" w:styleId="91">
    <w:name w:val="toc 9"/>
    <w:basedOn w:val="a1"/>
    <w:next w:val="a1"/>
    <w:autoRedefine/>
    <w:uiPriority w:val="39"/>
    <w:rsid w:val="00C101AD"/>
    <w:pPr>
      <w:ind w:left="1920"/>
    </w:pPr>
    <w:rPr>
      <w:rFonts w:eastAsia="Times New Roman"/>
      <w:sz w:val="18"/>
      <w:szCs w:val="18"/>
      <w:lang w:val="en-US" w:bidi="he-IL"/>
    </w:rPr>
  </w:style>
  <w:style w:type="paragraph" w:styleId="26">
    <w:name w:val="Body Text Indent 2"/>
    <w:basedOn w:val="a1"/>
    <w:link w:val="27"/>
    <w:rsid w:val="00C101AD"/>
    <w:pPr>
      <w:spacing w:before="240" w:after="60"/>
      <w:ind w:left="426" w:hanging="426"/>
    </w:pPr>
    <w:rPr>
      <w:rFonts w:ascii="Helvetica" w:eastAsia="SimSun" w:hAnsi="Helvetica"/>
      <w:sz w:val="24"/>
      <w:lang w:val="en-US"/>
    </w:rPr>
  </w:style>
  <w:style w:type="character" w:customStyle="1" w:styleId="27">
    <w:name w:val="本文インデント 2 (文字)"/>
    <w:basedOn w:val="a3"/>
    <w:link w:val="26"/>
    <w:rsid w:val="00C101AD"/>
    <w:rPr>
      <w:rFonts w:ascii="Helvetica" w:eastAsia="SimSun" w:hAnsi="Helvetica"/>
      <w:sz w:val="24"/>
      <w:lang w:eastAsia="en-US"/>
    </w:rPr>
  </w:style>
  <w:style w:type="paragraph" w:styleId="aff3">
    <w:name w:val="Title"/>
    <w:basedOn w:val="a1"/>
    <w:link w:val="aff4"/>
    <w:qFormat/>
    <w:rsid w:val="00C101AD"/>
    <w:pPr>
      <w:keepNext/>
      <w:keepLines/>
      <w:spacing w:before="360" w:after="160"/>
      <w:jc w:val="center"/>
    </w:pPr>
    <w:rPr>
      <w:rFonts w:ascii="Arial" w:eastAsia="SimSun" w:hAnsi="Arial"/>
      <w:b/>
      <w:bCs/>
      <w:kern w:val="28"/>
      <w:sz w:val="40"/>
      <w:szCs w:val="40"/>
      <w:lang w:val="en-US"/>
    </w:rPr>
  </w:style>
  <w:style w:type="character" w:customStyle="1" w:styleId="aff4">
    <w:name w:val="表題 (文字)"/>
    <w:basedOn w:val="a3"/>
    <w:link w:val="aff3"/>
    <w:rsid w:val="00C101AD"/>
    <w:rPr>
      <w:rFonts w:ascii="Arial" w:eastAsia="SimSun" w:hAnsi="Arial"/>
      <w:b/>
      <w:bCs/>
      <w:kern w:val="28"/>
      <w:sz w:val="40"/>
      <w:szCs w:val="40"/>
      <w:lang w:eastAsia="en-US"/>
    </w:rPr>
  </w:style>
  <w:style w:type="character" w:styleId="aff5">
    <w:name w:val="Strong"/>
    <w:qFormat/>
    <w:rsid w:val="00C101AD"/>
    <w:rPr>
      <w:b/>
      <w:bCs/>
    </w:rPr>
  </w:style>
  <w:style w:type="paragraph" w:customStyle="1" w:styleId="T11">
    <w:name w:val="T11"/>
    <w:basedOn w:val="a1"/>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a1"/>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ＭＳ 明朝" w:hAnsi="Helvetica"/>
      <w:b/>
      <w:sz w:val="22"/>
      <w:lang w:val="en-US" w:eastAsia="en-US" w:bidi="ar-SA"/>
    </w:rPr>
  </w:style>
  <w:style w:type="paragraph" w:customStyle="1" w:styleId="myheading">
    <w:name w:val="myheading"/>
    <w:basedOn w:val="a1"/>
    <w:rsid w:val="00C101AD"/>
    <w:rPr>
      <w:rFonts w:ascii="Arial" w:eastAsia="Times New Roman" w:hAnsi="Arial"/>
      <w:b/>
      <w:sz w:val="28"/>
      <w:szCs w:val="28"/>
      <w:lang w:val="en-US" w:bidi="he-IL"/>
    </w:rPr>
  </w:style>
  <w:style w:type="table" w:styleId="13">
    <w:name w:val="Table Grid 1"/>
    <w:basedOn w:val="a4"/>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8">
    <w:name w:val="Table Grid 2"/>
    <w:basedOn w:val="a4"/>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2">
    <w:name w:val="Table Grid 7"/>
    <w:basedOn w:val="a4"/>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a1"/>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54">
    <w:name w:val="Table Grid 5"/>
    <w:basedOn w:val="a4"/>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a1"/>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a1"/>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a1"/>
    <w:rsid w:val="00C101AD"/>
    <w:pPr>
      <w:ind w:left="-320" w:right="580"/>
    </w:pPr>
    <w:rPr>
      <w:rFonts w:ascii="Arial" w:eastAsia="Times New Roman" w:hAnsi="Arial"/>
      <w:b/>
      <w:i/>
      <w:color w:val="0000FF"/>
      <w:sz w:val="24"/>
      <w:lang w:val="en-US"/>
    </w:rPr>
  </w:style>
  <w:style w:type="paragraph" w:customStyle="1" w:styleId="definition0">
    <w:name w:val="definition"/>
    <w:basedOn w:val="a1"/>
    <w:rsid w:val="00C101AD"/>
    <w:pPr>
      <w:spacing w:before="240"/>
      <w:jc w:val="both"/>
    </w:pPr>
    <w:rPr>
      <w:rFonts w:eastAsia="ＭＳ 明朝"/>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a1"/>
    <w:link w:val="NormalArialChar"/>
    <w:rsid w:val="00C101AD"/>
    <w:rPr>
      <w:rFonts w:ascii="Arial" w:eastAsia="ＭＳ 明朝" w:hAnsi="Arial" w:cs="Arial"/>
      <w:sz w:val="24"/>
      <w:szCs w:val="24"/>
      <w:lang w:val="en-US" w:eastAsia="ja-JP"/>
    </w:rPr>
  </w:style>
  <w:style w:type="character" w:customStyle="1" w:styleId="NormalArialChar">
    <w:name w:val="Normal + Arial Char"/>
    <w:link w:val="NormalArial"/>
    <w:rsid w:val="00C101AD"/>
    <w:rPr>
      <w:rFonts w:ascii="Arial" w:eastAsia="ＭＳ 明朝" w:hAnsi="Arial" w:cs="Arial"/>
      <w:sz w:val="24"/>
      <w:szCs w:val="24"/>
      <w:lang w:eastAsia="ja-JP"/>
    </w:rPr>
  </w:style>
  <w:style w:type="paragraph" w:styleId="aff6">
    <w:name w:val="Plain Text"/>
    <w:basedOn w:val="a1"/>
    <w:link w:val="aff7"/>
    <w:rsid w:val="00C101AD"/>
    <w:rPr>
      <w:rFonts w:eastAsia="Times New Roman"/>
      <w:color w:val="800080"/>
      <w:sz w:val="24"/>
      <w:szCs w:val="24"/>
      <w:lang w:val="en-US" w:bidi="he-IL"/>
    </w:rPr>
  </w:style>
  <w:style w:type="character" w:customStyle="1" w:styleId="aff7">
    <w:name w:val="書式なし (文字)"/>
    <w:basedOn w:val="a3"/>
    <w:link w:val="aff6"/>
    <w:rsid w:val="00C101AD"/>
    <w:rPr>
      <w:rFonts w:eastAsia="Times New Roman"/>
      <w:color w:val="800080"/>
      <w:sz w:val="24"/>
      <w:szCs w:val="24"/>
      <w:lang w:eastAsia="en-US" w:bidi="he-IL"/>
    </w:rPr>
  </w:style>
  <w:style w:type="paragraph" w:customStyle="1" w:styleId="Caption1">
    <w:name w:val="Caption1"/>
    <w:basedOn w:val="a1"/>
    <w:link w:val="captionChar"/>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af5"/>
    <w:rsid w:val="00C101AD"/>
    <w:pPr>
      <w:spacing w:after="0"/>
    </w:pPr>
    <w:rPr>
      <w:rFonts w:eastAsia="ＭＳ 明朝"/>
      <w:sz w:val="24"/>
      <w:lang w:val="en-US"/>
    </w:rPr>
  </w:style>
  <w:style w:type="paragraph" w:customStyle="1" w:styleId="StyleCommentTextTimesNewRomanLeftLeft0cmFirstline">
    <w:name w:val="Style Comment Text + Times New Roman Left Left:  0 cm First line..."/>
    <w:basedOn w:val="af0"/>
    <w:rsid w:val="00C101AD"/>
    <w:pPr>
      <w:spacing w:before="60" w:after="60"/>
    </w:pPr>
    <w:rPr>
      <w:rFonts w:eastAsia="ＭＳ 明朝"/>
      <w:sz w:val="24"/>
      <w:lang w:val="en-US"/>
    </w:rPr>
  </w:style>
  <w:style w:type="character" w:customStyle="1" w:styleId="captionChar">
    <w:name w:val="caption Char"/>
    <w:link w:val="Caption1"/>
    <w:rsid w:val="00C101AD"/>
    <w:rPr>
      <w:rFonts w:ascii="Helvetica" w:eastAsia="Times New Roman" w:hAnsi="Helvetica"/>
      <w:b/>
      <w:lang w:eastAsia="en-US"/>
    </w:rPr>
  </w:style>
  <w:style w:type="paragraph" w:customStyle="1" w:styleId="Standard">
    <w:name w:val="Standard"/>
    <w:basedOn w:val="a1"/>
    <w:next w:val="a1"/>
    <w:rsid w:val="00C101AD"/>
    <w:pPr>
      <w:autoSpaceDE w:val="0"/>
      <w:autoSpaceDN w:val="0"/>
      <w:adjustRightInd w:val="0"/>
    </w:pPr>
    <w:rPr>
      <w:rFonts w:eastAsia="ＭＳ 明朝"/>
      <w:sz w:val="24"/>
      <w:szCs w:val="24"/>
      <w:lang w:val="en-US" w:eastAsia="ja-JP"/>
    </w:rPr>
  </w:style>
  <w:style w:type="character" w:customStyle="1" w:styleId="32">
    <w:name w:val="見出し 3 (文字)"/>
    <w:link w:val="31"/>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31"/>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a1"/>
    <w:rsid w:val="00C101AD"/>
    <w:rPr>
      <w:rFonts w:eastAsia="ＭＳ 明朝"/>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21"/>
    <w:rsid w:val="00C101AD"/>
    <w:pPr>
      <w:numPr>
        <w:ilvl w:val="1"/>
      </w:numPr>
      <w:tabs>
        <w:tab w:val="num" w:pos="540"/>
      </w:tabs>
      <w:suppressAutoHyphens/>
      <w:ind w:left="540" w:hanging="540"/>
    </w:pPr>
    <w:rPr>
      <w:rFonts w:eastAsia="ＭＳ 明朝"/>
      <w:bCs/>
      <w:szCs w:val="28"/>
      <w:u w:val="none"/>
      <w:lang w:val="en-US" w:eastAsia="he-IL" w:bidi="he-IL"/>
    </w:rPr>
  </w:style>
  <w:style w:type="paragraph" w:customStyle="1" w:styleId="TOCHeading2">
    <w:name w:val="TOC Heading2"/>
    <w:basedOn w:val="1"/>
    <w:next w:val="a1"/>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ＭＳ 明朝"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a1"/>
    <w:next w:val="a1"/>
    <w:uiPriority w:val="37"/>
    <w:semiHidden/>
    <w:unhideWhenUsed/>
    <w:rsid w:val="00C101AD"/>
    <w:rPr>
      <w:rFonts w:eastAsia="Times New Roman"/>
      <w:sz w:val="24"/>
      <w:szCs w:val="24"/>
      <w:lang w:val="en-US" w:bidi="he-IL"/>
    </w:rPr>
  </w:style>
  <w:style w:type="paragraph" w:styleId="aff8">
    <w:name w:val="Block Text"/>
    <w:basedOn w:val="a1"/>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aff9">
    <w:name w:val="Body Text First Indent"/>
    <w:basedOn w:val="af5"/>
    <w:link w:val="affa"/>
    <w:rsid w:val="00C101AD"/>
    <w:pPr>
      <w:spacing w:after="0"/>
      <w:ind w:firstLine="360"/>
    </w:pPr>
    <w:rPr>
      <w:rFonts w:eastAsia="Times New Roman"/>
      <w:sz w:val="24"/>
      <w:szCs w:val="24"/>
      <w:lang w:val="en-US" w:bidi="he-IL"/>
    </w:rPr>
  </w:style>
  <w:style w:type="character" w:customStyle="1" w:styleId="af6">
    <w:name w:val="本文 (文字)"/>
    <w:basedOn w:val="a3"/>
    <w:link w:val="af5"/>
    <w:rsid w:val="00C101AD"/>
    <w:rPr>
      <w:sz w:val="22"/>
      <w:lang w:val="en-GB" w:eastAsia="en-US"/>
    </w:rPr>
  </w:style>
  <w:style w:type="character" w:customStyle="1" w:styleId="affa">
    <w:name w:val="本文字下げ (文字)"/>
    <w:basedOn w:val="af6"/>
    <w:link w:val="aff9"/>
    <w:rsid w:val="00C101AD"/>
    <w:rPr>
      <w:rFonts w:eastAsia="Times New Roman"/>
      <w:sz w:val="24"/>
      <w:szCs w:val="24"/>
      <w:lang w:val="en-GB" w:eastAsia="en-US" w:bidi="he-IL"/>
    </w:rPr>
  </w:style>
  <w:style w:type="paragraph" w:styleId="29">
    <w:name w:val="Body Text First Indent 2"/>
    <w:basedOn w:val="a9"/>
    <w:link w:val="2a"/>
    <w:rsid w:val="00C101AD"/>
    <w:pPr>
      <w:ind w:left="360" w:firstLine="360"/>
    </w:pPr>
    <w:rPr>
      <w:rFonts w:eastAsia="Times New Roman"/>
      <w:sz w:val="24"/>
      <w:szCs w:val="24"/>
      <w:lang w:val="en-US" w:bidi="he-IL"/>
    </w:rPr>
  </w:style>
  <w:style w:type="character" w:customStyle="1" w:styleId="aa">
    <w:name w:val="本文インデント (文字)"/>
    <w:basedOn w:val="a3"/>
    <w:link w:val="a9"/>
    <w:rsid w:val="00C101AD"/>
    <w:rPr>
      <w:sz w:val="22"/>
      <w:lang w:val="en-GB" w:eastAsia="en-US"/>
    </w:rPr>
  </w:style>
  <w:style w:type="character" w:customStyle="1" w:styleId="2a">
    <w:name w:val="本文字下げ 2 (文字)"/>
    <w:basedOn w:val="aa"/>
    <w:link w:val="29"/>
    <w:rsid w:val="00C101AD"/>
    <w:rPr>
      <w:rFonts w:eastAsia="Times New Roman"/>
      <w:sz w:val="24"/>
      <w:szCs w:val="24"/>
      <w:lang w:val="en-GB" w:eastAsia="en-US" w:bidi="he-IL"/>
    </w:rPr>
  </w:style>
  <w:style w:type="paragraph" w:styleId="36">
    <w:name w:val="Body Text Indent 3"/>
    <w:basedOn w:val="a1"/>
    <w:link w:val="37"/>
    <w:rsid w:val="00C101AD"/>
    <w:pPr>
      <w:spacing w:after="120"/>
      <w:ind w:left="360"/>
    </w:pPr>
    <w:rPr>
      <w:rFonts w:eastAsia="Times New Roman"/>
      <w:sz w:val="16"/>
      <w:szCs w:val="16"/>
      <w:lang w:val="en-US" w:bidi="he-IL"/>
    </w:rPr>
  </w:style>
  <w:style w:type="character" w:customStyle="1" w:styleId="37">
    <w:name w:val="本文インデント 3 (文字)"/>
    <w:basedOn w:val="a3"/>
    <w:link w:val="36"/>
    <w:rsid w:val="00C101AD"/>
    <w:rPr>
      <w:rFonts w:eastAsia="Times New Roman"/>
      <w:sz w:val="16"/>
      <w:szCs w:val="16"/>
      <w:lang w:eastAsia="en-US" w:bidi="he-IL"/>
    </w:rPr>
  </w:style>
  <w:style w:type="paragraph" w:styleId="affb">
    <w:name w:val="Closing"/>
    <w:basedOn w:val="a1"/>
    <w:link w:val="affc"/>
    <w:rsid w:val="00C101AD"/>
    <w:pPr>
      <w:ind w:left="4320"/>
    </w:pPr>
    <w:rPr>
      <w:rFonts w:eastAsia="Times New Roman"/>
      <w:sz w:val="24"/>
      <w:szCs w:val="24"/>
      <w:lang w:val="en-US" w:bidi="he-IL"/>
    </w:rPr>
  </w:style>
  <w:style w:type="character" w:customStyle="1" w:styleId="affc">
    <w:name w:val="結語 (文字)"/>
    <w:basedOn w:val="a3"/>
    <w:link w:val="affb"/>
    <w:rsid w:val="00C101AD"/>
    <w:rPr>
      <w:rFonts w:eastAsia="Times New Roman"/>
      <w:sz w:val="24"/>
      <w:szCs w:val="24"/>
      <w:lang w:eastAsia="en-US" w:bidi="he-IL"/>
    </w:rPr>
  </w:style>
  <w:style w:type="paragraph" w:styleId="affd">
    <w:name w:val="Date"/>
    <w:basedOn w:val="a1"/>
    <w:next w:val="a1"/>
    <w:link w:val="affe"/>
    <w:rsid w:val="00C101AD"/>
    <w:rPr>
      <w:rFonts w:eastAsia="Times New Roman"/>
      <w:sz w:val="24"/>
      <w:szCs w:val="24"/>
      <w:lang w:val="en-US" w:bidi="he-IL"/>
    </w:rPr>
  </w:style>
  <w:style w:type="character" w:customStyle="1" w:styleId="affe">
    <w:name w:val="日付 (文字)"/>
    <w:basedOn w:val="a3"/>
    <w:link w:val="affd"/>
    <w:rsid w:val="00C101AD"/>
    <w:rPr>
      <w:rFonts w:eastAsia="Times New Roman"/>
      <w:sz w:val="24"/>
      <w:szCs w:val="24"/>
      <w:lang w:eastAsia="en-US" w:bidi="he-IL"/>
    </w:rPr>
  </w:style>
  <w:style w:type="paragraph" w:styleId="afff">
    <w:name w:val="E-mail Signature"/>
    <w:basedOn w:val="a1"/>
    <w:link w:val="afff0"/>
    <w:rsid w:val="00C101AD"/>
    <w:rPr>
      <w:rFonts w:eastAsia="Times New Roman"/>
      <w:sz w:val="24"/>
      <w:szCs w:val="24"/>
      <w:lang w:val="en-US" w:bidi="he-IL"/>
    </w:rPr>
  </w:style>
  <w:style w:type="character" w:customStyle="1" w:styleId="afff0">
    <w:name w:val="電子メール署名 (文字)"/>
    <w:basedOn w:val="a3"/>
    <w:link w:val="afff"/>
    <w:rsid w:val="00C101AD"/>
    <w:rPr>
      <w:rFonts w:eastAsia="Times New Roman"/>
      <w:sz w:val="24"/>
      <w:szCs w:val="24"/>
      <w:lang w:eastAsia="en-US" w:bidi="he-IL"/>
    </w:rPr>
  </w:style>
  <w:style w:type="paragraph" w:styleId="afff1">
    <w:name w:val="endnote text"/>
    <w:basedOn w:val="a1"/>
    <w:link w:val="afff2"/>
    <w:rsid w:val="00C101AD"/>
    <w:rPr>
      <w:rFonts w:eastAsia="Times New Roman"/>
      <w:sz w:val="20"/>
      <w:lang w:val="en-US" w:bidi="he-IL"/>
    </w:rPr>
  </w:style>
  <w:style w:type="character" w:customStyle="1" w:styleId="afff2">
    <w:name w:val="文末脚注文字列 (文字)"/>
    <w:basedOn w:val="a3"/>
    <w:link w:val="afff1"/>
    <w:rsid w:val="00C101AD"/>
    <w:rPr>
      <w:rFonts w:eastAsia="Times New Roman"/>
      <w:lang w:eastAsia="en-US" w:bidi="he-IL"/>
    </w:rPr>
  </w:style>
  <w:style w:type="paragraph" w:styleId="afff3">
    <w:name w:val="envelope address"/>
    <w:basedOn w:val="a1"/>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afff4">
    <w:name w:val="envelope return"/>
    <w:basedOn w:val="a1"/>
    <w:rsid w:val="00C101AD"/>
    <w:rPr>
      <w:rFonts w:ascii="Cambria" w:eastAsia="Times New Roman" w:hAnsi="Cambria"/>
      <w:sz w:val="20"/>
      <w:lang w:val="en-US" w:bidi="he-IL"/>
    </w:rPr>
  </w:style>
  <w:style w:type="paragraph" w:styleId="HTML1">
    <w:name w:val="HTML Address"/>
    <w:basedOn w:val="a1"/>
    <w:link w:val="HTML2"/>
    <w:rsid w:val="00C101AD"/>
    <w:rPr>
      <w:rFonts w:eastAsia="Times New Roman"/>
      <w:i/>
      <w:iCs/>
      <w:sz w:val="24"/>
      <w:szCs w:val="24"/>
      <w:lang w:val="en-US" w:bidi="he-IL"/>
    </w:rPr>
  </w:style>
  <w:style w:type="character" w:customStyle="1" w:styleId="HTML2">
    <w:name w:val="HTML アドレス (文字)"/>
    <w:basedOn w:val="a3"/>
    <w:link w:val="HTML1"/>
    <w:rsid w:val="00C101AD"/>
    <w:rPr>
      <w:rFonts w:eastAsia="Times New Roman"/>
      <w:i/>
      <w:iCs/>
      <w:sz w:val="24"/>
      <w:szCs w:val="24"/>
      <w:lang w:eastAsia="en-US" w:bidi="he-IL"/>
    </w:rPr>
  </w:style>
  <w:style w:type="paragraph" w:styleId="14">
    <w:name w:val="index 1"/>
    <w:basedOn w:val="a1"/>
    <w:next w:val="a1"/>
    <w:autoRedefine/>
    <w:rsid w:val="00C101AD"/>
    <w:pPr>
      <w:ind w:left="240" w:hanging="240"/>
    </w:pPr>
    <w:rPr>
      <w:rFonts w:eastAsia="Times New Roman"/>
      <w:sz w:val="24"/>
      <w:szCs w:val="24"/>
      <w:lang w:val="en-US" w:bidi="he-IL"/>
    </w:rPr>
  </w:style>
  <w:style w:type="paragraph" w:styleId="2b">
    <w:name w:val="index 2"/>
    <w:basedOn w:val="a1"/>
    <w:next w:val="a1"/>
    <w:autoRedefine/>
    <w:rsid w:val="00C101AD"/>
    <w:pPr>
      <w:ind w:left="480" w:hanging="240"/>
    </w:pPr>
    <w:rPr>
      <w:rFonts w:eastAsia="Times New Roman"/>
      <w:sz w:val="24"/>
      <w:szCs w:val="24"/>
      <w:lang w:val="en-US" w:bidi="he-IL"/>
    </w:rPr>
  </w:style>
  <w:style w:type="paragraph" w:styleId="38">
    <w:name w:val="index 3"/>
    <w:basedOn w:val="a1"/>
    <w:next w:val="a1"/>
    <w:autoRedefine/>
    <w:rsid w:val="00C101AD"/>
    <w:pPr>
      <w:ind w:left="720" w:hanging="240"/>
    </w:pPr>
    <w:rPr>
      <w:rFonts w:eastAsia="Times New Roman"/>
      <w:sz w:val="24"/>
      <w:szCs w:val="24"/>
      <w:lang w:val="en-US" w:bidi="he-IL"/>
    </w:rPr>
  </w:style>
  <w:style w:type="paragraph" w:styleId="44">
    <w:name w:val="index 4"/>
    <w:basedOn w:val="a1"/>
    <w:next w:val="a1"/>
    <w:autoRedefine/>
    <w:rsid w:val="00C101AD"/>
    <w:pPr>
      <w:ind w:left="960" w:hanging="240"/>
    </w:pPr>
    <w:rPr>
      <w:rFonts w:eastAsia="Times New Roman"/>
      <w:sz w:val="24"/>
      <w:szCs w:val="24"/>
      <w:lang w:val="en-US" w:bidi="he-IL"/>
    </w:rPr>
  </w:style>
  <w:style w:type="paragraph" w:styleId="55">
    <w:name w:val="index 5"/>
    <w:basedOn w:val="a1"/>
    <w:next w:val="a1"/>
    <w:autoRedefine/>
    <w:rsid w:val="00C101AD"/>
    <w:pPr>
      <w:ind w:left="1200" w:hanging="240"/>
    </w:pPr>
    <w:rPr>
      <w:rFonts w:eastAsia="Times New Roman"/>
      <w:sz w:val="24"/>
      <w:szCs w:val="24"/>
      <w:lang w:val="en-US" w:bidi="he-IL"/>
    </w:rPr>
  </w:style>
  <w:style w:type="paragraph" w:styleId="62">
    <w:name w:val="index 6"/>
    <w:basedOn w:val="a1"/>
    <w:next w:val="a1"/>
    <w:autoRedefine/>
    <w:rsid w:val="00C101AD"/>
    <w:pPr>
      <w:ind w:left="1440" w:hanging="240"/>
    </w:pPr>
    <w:rPr>
      <w:rFonts w:eastAsia="Times New Roman"/>
      <w:sz w:val="24"/>
      <w:szCs w:val="24"/>
      <w:lang w:val="en-US" w:bidi="he-IL"/>
    </w:rPr>
  </w:style>
  <w:style w:type="paragraph" w:styleId="73">
    <w:name w:val="index 7"/>
    <w:basedOn w:val="a1"/>
    <w:next w:val="a1"/>
    <w:autoRedefine/>
    <w:rsid w:val="00C101AD"/>
    <w:pPr>
      <w:ind w:left="1680" w:hanging="240"/>
    </w:pPr>
    <w:rPr>
      <w:rFonts w:eastAsia="Times New Roman"/>
      <w:sz w:val="24"/>
      <w:szCs w:val="24"/>
      <w:lang w:val="en-US" w:bidi="he-IL"/>
    </w:rPr>
  </w:style>
  <w:style w:type="paragraph" w:styleId="82">
    <w:name w:val="index 8"/>
    <w:basedOn w:val="a1"/>
    <w:next w:val="a1"/>
    <w:autoRedefine/>
    <w:rsid w:val="00C101AD"/>
    <w:pPr>
      <w:ind w:left="1920" w:hanging="240"/>
    </w:pPr>
    <w:rPr>
      <w:rFonts w:eastAsia="Times New Roman"/>
      <w:sz w:val="24"/>
      <w:szCs w:val="24"/>
      <w:lang w:val="en-US" w:bidi="he-IL"/>
    </w:rPr>
  </w:style>
  <w:style w:type="paragraph" w:styleId="92">
    <w:name w:val="index 9"/>
    <w:basedOn w:val="a1"/>
    <w:next w:val="a1"/>
    <w:autoRedefine/>
    <w:rsid w:val="00C101AD"/>
    <w:pPr>
      <w:ind w:left="2160" w:hanging="240"/>
    </w:pPr>
    <w:rPr>
      <w:rFonts w:eastAsia="Times New Roman"/>
      <w:sz w:val="24"/>
      <w:szCs w:val="24"/>
      <w:lang w:val="en-US" w:bidi="he-IL"/>
    </w:rPr>
  </w:style>
  <w:style w:type="paragraph" w:styleId="afff5">
    <w:name w:val="index heading"/>
    <w:basedOn w:val="a1"/>
    <w:next w:val="14"/>
    <w:rsid w:val="00C101AD"/>
    <w:rPr>
      <w:rFonts w:ascii="Cambria" w:eastAsia="Times New Roman" w:hAnsi="Cambria"/>
      <w:b/>
      <w:bCs/>
      <w:sz w:val="24"/>
      <w:szCs w:val="24"/>
      <w:lang w:val="en-US" w:bidi="he-IL"/>
    </w:rPr>
  </w:style>
  <w:style w:type="character" w:customStyle="1" w:styleId="MediumGrid3-Accent2Char">
    <w:name w:val="Medium Grid 3 - Accent 2 Char"/>
    <w:link w:val="100"/>
    <w:uiPriority w:val="30"/>
    <w:rsid w:val="00C101AD"/>
    <w:rPr>
      <w:b/>
      <w:bCs/>
      <w:i/>
      <w:iCs/>
      <w:color w:val="4F81BD"/>
      <w:sz w:val="24"/>
      <w:szCs w:val="24"/>
      <w:lang w:bidi="he-IL"/>
    </w:rPr>
  </w:style>
  <w:style w:type="paragraph" w:styleId="afff6">
    <w:name w:val="List"/>
    <w:basedOn w:val="a1"/>
    <w:rsid w:val="00C101AD"/>
    <w:pPr>
      <w:ind w:left="360" w:hanging="360"/>
      <w:contextualSpacing/>
    </w:pPr>
    <w:rPr>
      <w:rFonts w:eastAsia="Times New Roman"/>
      <w:sz w:val="24"/>
      <w:szCs w:val="24"/>
      <w:lang w:val="en-US" w:bidi="he-IL"/>
    </w:rPr>
  </w:style>
  <w:style w:type="paragraph" w:styleId="2c">
    <w:name w:val="List 2"/>
    <w:basedOn w:val="a1"/>
    <w:rsid w:val="00C101AD"/>
    <w:pPr>
      <w:ind w:left="720" w:hanging="360"/>
      <w:contextualSpacing/>
    </w:pPr>
    <w:rPr>
      <w:rFonts w:eastAsia="Times New Roman"/>
      <w:sz w:val="24"/>
      <w:szCs w:val="24"/>
      <w:lang w:val="en-US" w:bidi="he-IL"/>
    </w:rPr>
  </w:style>
  <w:style w:type="paragraph" w:styleId="39">
    <w:name w:val="List 3"/>
    <w:basedOn w:val="a1"/>
    <w:rsid w:val="00C101AD"/>
    <w:pPr>
      <w:ind w:left="1080" w:hanging="360"/>
      <w:contextualSpacing/>
    </w:pPr>
    <w:rPr>
      <w:rFonts w:eastAsia="Times New Roman"/>
      <w:sz w:val="24"/>
      <w:szCs w:val="24"/>
      <w:lang w:val="en-US" w:bidi="he-IL"/>
    </w:rPr>
  </w:style>
  <w:style w:type="paragraph" w:styleId="45">
    <w:name w:val="List 4"/>
    <w:basedOn w:val="a1"/>
    <w:rsid w:val="00C101AD"/>
    <w:pPr>
      <w:ind w:left="1440" w:hanging="360"/>
      <w:contextualSpacing/>
    </w:pPr>
    <w:rPr>
      <w:rFonts w:eastAsia="Times New Roman"/>
      <w:sz w:val="24"/>
      <w:szCs w:val="24"/>
      <w:lang w:val="en-US" w:bidi="he-IL"/>
    </w:rPr>
  </w:style>
  <w:style w:type="paragraph" w:styleId="56">
    <w:name w:val="List 5"/>
    <w:basedOn w:val="a1"/>
    <w:rsid w:val="00C101AD"/>
    <w:pPr>
      <w:ind w:left="1800" w:hanging="360"/>
      <w:contextualSpacing/>
    </w:pPr>
    <w:rPr>
      <w:rFonts w:eastAsia="Times New Roman"/>
      <w:sz w:val="24"/>
      <w:szCs w:val="24"/>
      <w:lang w:val="en-US" w:bidi="he-IL"/>
    </w:rPr>
  </w:style>
  <w:style w:type="paragraph" w:styleId="a0">
    <w:name w:val="List Bullet"/>
    <w:basedOn w:val="a1"/>
    <w:rsid w:val="00C101AD"/>
    <w:pPr>
      <w:numPr>
        <w:numId w:val="5"/>
      </w:numPr>
      <w:contextualSpacing/>
    </w:pPr>
    <w:rPr>
      <w:rFonts w:eastAsia="Times New Roman"/>
      <w:sz w:val="24"/>
      <w:szCs w:val="24"/>
      <w:lang w:val="en-US" w:bidi="he-IL"/>
    </w:rPr>
  </w:style>
  <w:style w:type="paragraph" w:styleId="20">
    <w:name w:val="List Bullet 2"/>
    <w:basedOn w:val="a1"/>
    <w:rsid w:val="00C101AD"/>
    <w:pPr>
      <w:numPr>
        <w:numId w:val="6"/>
      </w:numPr>
      <w:contextualSpacing/>
    </w:pPr>
    <w:rPr>
      <w:rFonts w:eastAsia="Times New Roman"/>
      <w:sz w:val="24"/>
      <w:szCs w:val="24"/>
      <w:lang w:val="en-US" w:bidi="he-IL"/>
    </w:rPr>
  </w:style>
  <w:style w:type="paragraph" w:styleId="30">
    <w:name w:val="List Bullet 3"/>
    <w:basedOn w:val="a1"/>
    <w:rsid w:val="00C101AD"/>
    <w:pPr>
      <w:numPr>
        <w:numId w:val="7"/>
      </w:numPr>
      <w:contextualSpacing/>
    </w:pPr>
    <w:rPr>
      <w:rFonts w:eastAsia="Times New Roman"/>
      <w:sz w:val="24"/>
      <w:szCs w:val="24"/>
      <w:lang w:val="en-US" w:bidi="he-IL"/>
    </w:rPr>
  </w:style>
  <w:style w:type="paragraph" w:styleId="40">
    <w:name w:val="List Bullet 4"/>
    <w:basedOn w:val="a1"/>
    <w:rsid w:val="00C101AD"/>
    <w:pPr>
      <w:numPr>
        <w:numId w:val="8"/>
      </w:numPr>
      <w:contextualSpacing/>
    </w:pPr>
    <w:rPr>
      <w:rFonts w:eastAsia="Times New Roman"/>
      <w:sz w:val="24"/>
      <w:szCs w:val="24"/>
      <w:lang w:val="en-US" w:bidi="he-IL"/>
    </w:rPr>
  </w:style>
  <w:style w:type="paragraph" w:styleId="50">
    <w:name w:val="List Bullet 5"/>
    <w:basedOn w:val="a1"/>
    <w:rsid w:val="00C101AD"/>
    <w:pPr>
      <w:numPr>
        <w:numId w:val="9"/>
      </w:numPr>
      <w:contextualSpacing/>
    </w:pPr>
    <w:rPr>
      <w:rFonts w:eastAsia="Times New Roman"/>
      <w:sz w:val="24"/>
      <w:szCs w:val="24"/>
      <w:lang w:val="en-US" w:bidi="he-IL"/>
    </w:rPr>
  </w:style>
  <w:style w:type="paragraph" w:styleId="afff7">
    <w:name w:val="List Continue"/>
    <w:basedOn w:val="a1"/>
    <w:rsid w:val="00C101AD"/>
    <w:pPr>
      <w:spacing w:after="120"/>
      <w:ind w:left="360"/>
      <w:contextualSpacing/>
    </w:pPr>
    <w:rPr>
      <w:rFonts w:eastAsia="Times New Roman"/>
      <w:sz w:val="24"/>
      <w:szCs w:val="24"/>
      <w:lang w:val="en-US" w:bidi="he-IL"/>
    </w:rPr>
  </w:style>
  <w:style w:type="paragraph" w:styleId="2d">
    <w:name w:val="List Continue 2"/>
    <w:basedOn w:val="a1"/>
    <w:rsid w:val="00C101AD"/>
    <w:pPr>
      <w:spacing w:after="120"/>
      <w:ind w:left="720"/>
      <w:contextualSpacing/>
    </w:pPr>
    <w:rPr>
      <w:rFonts w:eastAsia="Times New Roman"/>
      <w:sz w:val="24"/>
      <w:szCs w:val="24"/>
      <w:lang w:val="en-US" w:bidi="he-IL"/>
    </w:rPr>
  </w:style>
  <w:style w:type="paragraph" w:styleId="3a">
    <w:name w:val="List Continue 3"/>
    <w:basedOn w:val="a1"/>
    <w:rsid w:val="00C101AD"/>
    <w:pPr>
      <w:spacing w:after="120"/>
      <w:ind w:left="1080"/>
      <w:contextualSpacing/>
    </w:pPr>
    <w:rPr>
      <w:rFonts w:eastAsia="Times New Roman"/>
      <w:sz w:val="24"/>
      <w:szCs w:val="24"/>
      <w:lang w:val="en-US" w:bidi="he-IL"/>
    </w:rPr>
  </w:style>
  <w:style w:type="paragraph" w:styleId="46">
    <w:name w:val="List Continue 4"/>
    <w:basedOn w:val="a1"/>
    <w:rsid w:val="00C101AD"/>
    <w:pPr>
      <w:spacing w:after="120"/>
      <w:ind w:left="1440"/>
      <w:contextualSpacing/>
    </w:pPr>
    <w:rPr>
      <w:rFonts w:eastAsia="Times New Roman"/>
      <w:sz w:val="24"/>
      <w:szCs w:val="24"/>
      <w:lang w:val="en-US" w:bidi="he-IL"/>
    </w:rPr>
  </w:style>
  <w:style w:type="paragraph" w:styleId="57">
    <w:name w:val="List Continue 5"/>
    <w:basedOn w:val="a1"/>
    <w:rsid w:val="00C101AD"/>
    <w:pPr>
      <w:spacing w:after="120"/>
      <w:ind w:left="1800"/>
      <w:contextualSpacing/>
    </w:pPr>
    <w:rPr>
      <w:rFonts w:eastAsia="Times New Roman"/>
      <w:sz w:val="24"/>
      <w:szCs w:val="24"/>
      <w:lang w:val="en-US" w:bidi="he-IL"/>
    </w:rPr>
  </w:style>
  <w:style w:type="paragraph" w:styleId="a">
    <w:name w:val="List Number"/>
    <w:basedOn w:val="a1"/>
    <w:rsid w:val="00C101AD"/>
    <w:pPr>
      <w:numPr>
        <w:numId w:val="10"/>
      </w:numPr>
      <w:contextualSpacing/>
    </w:pPr>
    <w:rPr>
      <w:rFonts w:eastAsia="Times New Roman"/>
      <w:sz w:val="24"/>
      <w:szCs w:val="24"/>
      <w:lang w:val="en-US" w:bidi="he-IL"/>
    </w:rPr>
  </w:style>
  <w:style w:type="paragraph" w:styleId="2">
    <w:name w:val="List Number 2"/>
    <w:basedOn w:val="a1"/>
    <w:rsid w:val="00C101AD"/>
    <w:pPr>
      <w:numPr>
        <w:numId w:val="11"/>
      </w:numPr>
      <w:contextualSpacing/>
    </w:pPr>
    <w:rPr>
      <w:rFonts w:eastAsia="Times New Roman"/>
      <w:sz w:val="24"/>
      <w:szCs w:val="24"/>
      <w:lang w:val="en-US" w:bidi="he-IL"/>
    </w:rPr>
  </w:style>
  <w:style w:type="paragraph" w:styleId="3">
    <w:name w:val="List Number 3"/>
    <w:basedOn w:val="a1"/>
    <w:rsid w:val="00C101AD"/>
    <w:pPr>
      <w:numPr>
        <w:numId w:val="12"/>
      </w:numPr>
      <w:contextualSpacing/>
    </w:pPr>
    <w:rPr>
      <w:rFonts w:eastAsia="Times New Roman"/>
      <w:sz w:val="24"/>
      <w:szCs w:val="24"/>
      <w:lang w:val="en-US" w:bidi="he-IL"/>
    </w:rPr>
  </w:style>
  <w:style w:type="paragraph" w:styleId="4">
    <w:name w:val="List Number 4"/>
    <w:basedOn w:val="a1"/>
    <w:rsid w:val="00C101AD"/>
    <w:pPr>
      <w:numPr>
        <w:numId w:val="13"/>
      </w:numPr>
      <w:contextualSpacing/>
    </w:pPr>
    <w:rPr>
      <w:rFonts w:eastAsia="Times New Roman"/>
      <w:sz w:val="24"/>
      <w:szCs w:val="24"/>
      <w:lang w:val="en-US" w:bidi="he-IL"/>
    </w:rPr>
  </w:style>
  <w:style w:type="paragraph" w:styleId="5">
    <w:name w:val="List Number 5"/>
    <w:basedOn w:val="a1"/>
    <w:rsid w:val="00C101AD"/>
    <w:pPr>
      <w:numPr>
        <w:numId w:val="14"/>
      </w:numPr>
      <w:contextualSpacing/>
    </w:pPr>
    <w:rPr>
      <w:rFonts w:eastAsia="Times New Roman"/>
      <w:sz w:val="24"/>
      <w:szCs w:val="24"/>
      <w:lang w:val="en-US" w:bidi="he-IL"/>
    </w:rPr>
  </w:style>
  <w:style w:type="paragraph" w:styleId="afff8">
    <w:name w:val="macro"/>
    <w:link w:val="afff9"/>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afff9">
    <w:name w:val="マクロ文字列 (文字)"/>
    <w:basedOn w:val="a3"/>
    <w:link w:val="afff8"/>
    <w:rsid w:val="00C101AD"/>
    <w:rPr>
      <w:rFonts w:ascii="Consolas" w:eastAsia="Times New Roman" w:hAnsi="Consolas"/>
      <w:lang w:eastAsia="en-US" w:bidi="he-IL"/>
    </w:rPr>
  </w:style>
  <w:style w:type="paragraph" w:styleId="afffa">
    <w:name w:val="Message Header"/>
    <w:basedOn w:val="a1"/>
    <w:link w:val="afffb"/>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afffb">
    <w:name w:val="メッセージ見出し (文字)"/>
    <w:basedOn w:val="a3"/>
    <w:link w:val="afffa"/>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afffc">
    <w:name w:val="Note Heading"/>
    <w:basedOn w:val="a1"/>
    <w:next w:val="a1"/>
    <w:link w:val="afffd"/>
    <w:rsid w:val="00C101AD"/>
    <w:rPr>
      <w:rFonts w:eastAsia="Times New Roman"/>
      <w:sz w:val="24"/>
      <w:szCs w:val="24"/>
      <w:lang w:val="en-US" w:bidi="he-IL"/>
    </w:rPr>
  </w:style>
  <w:style w:type="character" w:customStyle="1" w:styleId="afffd">
    <w:name w:val="記 (文字)"/>
    <w:basedOn w:val="a3"/>
    <w:link w:val="afffc"/>
    <w:rsid w:val="00C101AD"/>
    <w:rPr>
      <w:rFonts w:eastAsia="Times New Roman"/>
      <w:sz w:val="24"/>
      <w:szCs w:val="24"/>
      <w:lang w:eastAsia="en-US" w:bidi="he-IL"/>
    </w:rPr>
  </w:style>
  <w:style w:type="character" w:customStyle="1" w:styleId="MediumGrid2-Accent2Char">
    <w:name w:val="Medium Grid 2 - Accent 2 Char"/>
    <w:link w:val="93"/>
    <w:uiPriority w:val="29"/>
    <w:rsid w:val="00C101AD"/>
    <w:rPr>
      <w:i/>
      <w:iCs/>
      <w:color w:val="000000"/>
      <w:sz w:val="24"/>
      <w:szCs w:val="24"/>
      <w:lang w:bidi="he-IL"/>
    </w:rPr>
  </w:style>
  <w:style w:type="paragraph" w:styleId="afffe">
    <w:name w:val="Salutation"/>
    <w:basedOn w:val="a1"/>
    <w:next w:val="a1"/>
    <w:link w:val="affff"/>
    <w:rsid w:val="00C101AD"/>
    <w:rPr>
      <w:rFonts w:eastAsia="Times New Roman"/>
      <w:sz w:val="24"/>
      <w:szCs w:val="24"/>
      <w:lang w:val="en-US" w:bidi="he-IL"/>
    </w:rPr>
  </w:style>
  <w:style w:type="character" w:customStyle="1" w:styleId="affff">
    <w:name w:val="挨拶文 (文字)"/>
    <w:basedOn w:val="a3"/>
    <w:link w:val="afffe"/>
    <w:rsid w:val="00C101AD"/>
    <w:rPr>
      <w:rFonts w:eastAsia="Times New Roman"/>
      <w:sz w:val="24"/>
      <w:szCs w:val="24"/>
      <w:lang w:eastAsia="en-US" w:bidi="he-IL"/>
    </w:rPr>
  </w:style>
  <w:style w:type="paragraph" w:styleId="affff0">
    <w:name w:val="Signature"/>
    <w:basedOn w:val="a1"/>
    <w:link w:val="affff1"/>
    <w:rsid w:val="00C101AD"/>
    <w:pPr>
      <w:ind w:left="4320"/>
    </w:pPr>
    <w:rPr>
      <w:rFonts w:eastAsia="Times New Roman"/>
      <w:sz w:val="24"/>
      <w:szCs w:val="24"/>
      <w:lang w:val="en-US" w:bidi="he-IL"/>
    </w:rPr>
  </w:style>
  <w:style w:type="character" w:customStyle="1" w:styleId="affff1">
    <w:name w:val="署名 (文字)"/>
    <w:basedOn w:val="a3"/>
    <w:link w:val="affff0"/>
    <w:rsid w:val="00C101AD"/>
    <w:rPr>
      <w:rFonts w:eastAsia="Times New Roman"/>
      <w:sz w:val="24"/>
      <w:szCs w:val="24"/>
      <w:lang w:eastAsia="en-US" w:bidi="he-IL"/>
    </w:rPr>
  </w:style>
  <w:style w:type="paragraph" w:styleId="affff2">
    <w:name w:val="Subtitle"/>
    <w:basedOn w:val="a1"/>
    <w:next w:val="a1"/>
    <w:link w:val="affff3"/>
    <w:qFormat/>
    <w:rsid w:val="00C101AD"/>
    <w:pPr>
      <w:numPr>
        <w:ilvl w:val="1"/>
      </w:numPr>
    </w:pPr>
    <w:rPr>
      <w:rFonts w:ascii="Cambria" w:eastAsia="Times New Roman" w:hAnsi="Cambria"/>
      <w:i/>
      <w:iCs/>
      <w:color w:val="4F81BD"/>
      <w:spacing w:val="15"/>
      <w:sz w:val="24"/>
      <w:szCs w:val="24"/>
      <w:lang w:val="en-US" w:bidi="he-IL"/>
    </w:rPr>
  </w:style>
  <w:style w:type="character" w:customStyle="1" w:styleId="affff3">
    <w:name w:val="副題 (文字)"/>
    <w:basedOn w:val="a3"/>
    <w:link w:val="affff2"/>
    <w:rsid w:val="00C101AD"/>
    <w:rPr>
      <w:rFonts w:ascii="Cambria" w:eastAsia="Times New Roman" w:hAnsi="Cambria"/>
      <w:i/>
      <w:iCs/>
      <w:color w:val="4F81BD"/>
      <w:spacing w:val="15"/>
      <w:sz w:val="24"/>
      <w:szCs w:val="24"/>
      <w:lang w:eastAsia="en-US" w:bidi="he-IL"/>
    </w:rPr>
  </w:style>
  <w:style w:type="paragraph" w:styleId="affff4">
    <w:name w:val="table of authorities"/>
    <w:basedOn w:val="a1"/>
    <w:next w:val="a1"/>
    <w:rsid w:val="00C101AD"/>
    <w:pPr>
      <w:ind w:left="240" w:hanging="240"/>
    </w:pPr>
    <w:rPr>
      <w:rFonts w:eastAsia="Times New Roman"/>
      <w:sz w:val="24"/>
      <w:szCs w:val="24"/>
      <w:lang w:val="en-US" w:bidi="he-IL"/>
    </w:rPr>
  </w:style>
  <w:style w:type="paragraph" w:styleId="affff5">
    <w:name w:val="toa heading"/>
    <w:basedOn w:val="a1"/>
    <w:next w:val="a1"/>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a3"/>
    <w:rsid w:val="00C101AD"/>
  </w:style>
  <w:style w:type="paragraph" w:customStyle="1" w:styleId="Normal115pt">
    <w:name w:val="Normal + 11.5 pt"/>
    <w:aliases w:val="Justified"/>
    <w:basedOn w:val="a1"/>
    <w:rsid w:val="00C101AD"/>
    <w:pPr>
      <w:autoSpaceDE w:val="0"/>
      <w:autoSpaceDN w:val="0"/>
      <w:adjustRightInd w:val="0"/>
    </w:pPr>
    <w:rPr>
      <w:rFonts w:eastAsia="SimSun"/>
      <w:sz w:val="23"/>
      <w:szCs w:val="23"/>
      <w:lang w:val="en-US" w:eastAsia="zh-CN"/>
    </w:rPr>
  </w:style>
  <w:style w:type="paragraph" w:customStyle="1" w:styleId="Normal115">
    <w:name w:val="Normal (11.5)"/>
    <w:basedOn w:val="a1"/>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a3"/>
    <w:rsid w:val="00C101AD"/>
  </w:style>
  <w:style w:type="paragraph" w:customStyle="1" w:styleId="IEEEStdsFootnote">
    <w:name w:val="IEEEStds Footnote"/>
    <w:basedOn w:val="afe"/>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22">
    <w:name w:val="見出し 2 (文字)"/>
    <w:link w:val="21"/>
    <w:rsid w:val="00C101AD"/>
    <w:rPr>
      <w:rFonts w:ascii="Arial" w:hAnsi="Arial"/>
      <w:b/>
      <w:sz w:val="28"/>
      <w:u w:val="single"/>
      <w:lang w:val="en-GB" w:eastAsia="en-US"/>
    </w:rPr>
  </w:style>
  <w:style w:type="table" w:customStyle="1" w:styleId="TableGrid11">
    <w:name w:val="Table Grid11"/>
    <w:basedOn w:val="a4"/>
    <w:next w:val="af4"/>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0">
    <w:name w:val="Medium Grid 3 Accent 2"/>
    <w:basedOn w:val="a4"/>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93">
    <w:name w:val="Medium Grid 2 Accent 2"/>
    <w:basedOn w:val="a4"/>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a1"/>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a3"/>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29847397">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569190603">
      <w:bodyDiv w:val="1"/>
      <w:marLeft w:val="0"/>
      <w:marRight w:val="0"/>
      <w:marTop w:val="0"/>
      <w:marBottom w:val="0"/>
      <w:divBdr>
        <w:top w:val="none" w:sz="0" w:space="0" w:color="auto"/>
        <w:left w:val="none" w:sz="0" w:space="0" w:color="auto"/>
        <w:bottom w:val="none" w:sz="0" w:space="0" w:color="auto"/>
        <w:right w:val="none" w:sz="0" w:space="0" w:color="auto"/>
      </w:divBdr>
    </w:div>
    <w:div w:id="618731214">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94937776">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3491811">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15471268">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FC9E9-6C08-4884-94A1-179C0515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395</TotalTime>
  <Pages>3</Pages>
  <Words>312</Words>
  <Characters>1784</Characters>
  <Application>Microsoft Office Word</Application>
  <DocSecurity>0</DocSecurity>
  <Lines>14</Lines>
  <Paragraphs>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IEEE P802</vt:lpstr>
      <vt:lpstr>IEEE P802</vt:lpstr>
      <vt:lpstr>IEEE P802</vt:lpstr>
    </vt:vector>
  </TitlesOfParts>
  <Company>Microsoft</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cp:lastModifiedBy>Sakoda, Kazuyuki (Sony)</cp:lastModifiedBy>
  <cp:revision>64</cp:revision>
  <cp:lastPrinted>2008-01-21T06:29:00Z</cp:lastPrinted>
  <dcterms:created xsi:type="dcterms:W3CDTF">2018-09-11T20:41:00Z</dcterms:created>
  <dcterms:modified xsi:type="dcterms:W3CDTF">2020-02-04T02:51:00Z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