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0FF98" w14:textId="77777777" w:rsidR="00CA09B2" w:rsidRDefault="00CA09B2">
      <w:pPr>
        <w:pStyle w:val="T1"/>
        <w:pBdr>
          <w:bottom w:val="single" w:sz="6" w:space="0" w:color="auto"/>
        </w:pBdr>
        <w:spacing w:after="240"/>
      </w:pPr>
      <w:r>
        <w:t>IEEE P802.11</w:t>
      </w:r>
      <w:r>
        <w:br/>
        <w:t>Wireless LANs</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1491"/>
        <w:gridCol w:w="2341"/>
        <w:gridCol w:w="1089"/>
        <w:gridCol w:w="2738"/>
      </w:tblGrid>
      <w:tr w:rsidR="00CA09B2" w:rsidRPr="009F730F" w14:paraId="6B511D3B" w14:textId="77777777" w:rsidTr="005502D0">
        <w:trPr>
          <w:trHeight w:val="485"/>
          <w:jc w:val="center"/>
        </w:trPr>
        <w:tc>
          <w:tcPr>
            <w:tcW w:w="9495" w:type="dxa"/>
            <w:gridSpan w:val="5"/>
            <w:vAlign w:val="center"/>
          </w:tcPr>
          <w:p w14:paraId="00CA48A2" w14:textId="463D9B5E" w:rsidR="00CA09B2" w:rsidRPr="007E4095" w:rsidRDefault="00DE68C9" w:rsidP="00516C4B">
            <w:pPr>
              <w:pStyle w:val="T2"/>
              <w:rPr>
                <w:lang w:val="en-US"/>
              </w:rPr>
            </w:pPr>
            <w:r>
              <w:rPr>
                <w:lang w:val="en-US"/>
              </w:rPr>
              <w:t>S</w:t>
            </w:r>
            <w:r w:rsidR="007C6BC7">
              <w:rPr>
                <w:lang w:val="en-US"/>
              </w:rPr>
              <w:t>A Ballot Comment Resolution</w:t>
            </w:r>
            <w:r w:rsidR="0083365D" w:rsidRPr="0083365D">
              <w:rPr>
                <w:lang w:val="en-US"/>
              </w:rPr>
              <w:t xml:space="preserve"> on </w:t>
            </w:r>
            <w:r>
              <w:rPr>
                <w:lang w:val="en-US"/>
              </w:rPr>
              <w:t xml:space="preserve">CID </w:t>
            </w:r>
            <w:r w:rsidRPr="00DE68C9">
              <w:rPr>
                <w:lang w:val="en-US"/>
              </w:rPr>
              <w:t>6160, 6209, 6212</w:t>
            </w:r>
          </w:p>
        </w:tc>
      </w:tr>
      <w:tr w:rsidR="00845E9F" w14:paraId="2A7F065A" w14:textId="77777777" w:rsidTr="004A2F2F">
        <w:tblPrEx>
          <w:tblLook w:val="04A0" w:firstRow="1" w:lastRow="0" w:firstColumn="1" w:lastColumn="0" w:noHBand="0" w:noVBand="1"/>
        </w:tblPrEx>
        <w:trPr>
          <w:trHeight w:val="359"/>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33464983" w14:textId="5C86E398" w:rsidR="00845E9F" w:rsidRDefault="00845E9F" w:rsidP="006F571D">
            <w:pPr>
              <w:pStyle w:val="T2"/>
              <w:spacing w:line="276" w:lineRule="auto"/>
              <w:ind w:left="0"/>
              <w:rPr>
                <w:kern w:val="2"/>
                <w:sz w:val="20"/>
                <w:lang w:eastAsia="ko-KR"/>
              </w:rPr>
            </w:pPr>
            <w:r>
              <w:rPr>
                <w:kern w:val="2"/>
                <w:sz w:val="20"/>
              </w:rPr>
              <w:t>Date:</w:t>
            </w:r>
            <w:r>
              <w:rPr>
                <w:b w:val="0"/>
                <w:kern w:val="2"/>
                <w:sz w:val="20"/>
              </w:rPr>
              <w:t xml:space="preserve">  20</w:t>
            </w:r>
            <w:r w:rsidR="002737E4">
              <w:rPr>
                <w:b w:val="0"/>
                <w:kern w:val="2"/>
                <w:sz w:val="20"/>
              </w:rPr>
              <w:t>20</w:t>
            </w:r>
            <w:r>
              <w:rPr>
                <w:b w:val="0"/>
                <w:kern w:val="2"/>
                <w:sz w:val="20"/>
              </w:rPr>
              <w:t>-</w:t>
            </w:r>
            <w:r w:rsidR="00516C4B">
              <w:rPr>
                <w:b w:val="0"/>
                <w:kern w:val="2"/>
                <w:sz w:val="20"/>
              </w:rPr>
              <w:t>0</w:t>
            </w:r>
            <w:r w:rsidR="00B45531">
              <w:rPr>
                <w:b w:val="0"/>
                <w:kern w:val="2"/>
                <w:sz w:val="20"/>
              </w:rPr>
              <w:t>2</w:t>
            </w:r>
            <w:r>
              <w:rPr>
                <w:b w:val="0"/>
                <w:kern w:val="2"/>
                <w:sz w:val="20"/>
                <w:lang w:eastAsia="ko-KR"/>
              </w:rPr>
              <w:t>-</w:t>
            </w:r>
            <w:r w:rsidR="002737E4">
              <w:rPr>
                <w:b w:val="0"/>
                <w:kern w:val="2"/>
                <w:sz w:val="20"/>
                <w:lang w:eastAsia="ko-KR"/>
              </w:rPr>
              <w:t>0</w:t>
            </w:r>
            <w:r w:rsidR="006A5A72">
              <w:rPr>
                <w:b w:val="0"/>
                <w:kern w:val="2"/>
                <w:sz w:val="20"/>
                <w:lang w:eastAsia="ko-KR"/>
              </w:rPr>
              <w:t>5</w:t>
            </w:r>
          </w:p>
        </w:tc>
      </w:tr>
      <w:tr w:rsidR="00845E9F" w14:paraId="786302C0" w14:textId="77777777" w:rsidTr="004A2F2F">
        <w:tblPrEx>
          <w:tblLook w:val="04A0" w:firstRow="1" w:lastRow="0" w:firstColumn="1" w:lastColumn="0" w:noHBand="0" w:noVBand="1"/>
        </w:tblPrEx>
        <w:trPr>
          <w:cantSplit/>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66236EEA" w14:textId="77777777" w:rsidR="00845E9F" w:rsidRDefault="00845E9F">
            <w:pPr>
              <w:pStyle w:val="T2"/>
              <w:spacing w:after="0" w:line="276" w:lineRule="auto"/>
              <w:ind w:left="0" w:right="0"/>
              <w:jc w:val="left"/>
              <w:rPr>
                <w:kern w:val="2"/>
                <w:sz w:val="20"/>
              </w:rPr>
            </w:pPr>
            <w:r>
              <w:rPr>
                <w:kern w:val="2"/>
                <w:sz w:val="20"/>
              </w:rPr>
              <w:t>Author(s):</w:t>
            </w:r>
          </w:p>
        </w:tc>
      </w:tr>
      <w:tr w:rsidR="00845E9F" w14:paraId="39E9EC27"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096D6C06" w14:textId="77777777" w:rsidR="00845E9F" w:rsidRDefault="00845E9F">
            <w:pPr>
              <w:pStyle w:val="T2"/>
              <w:spacing w:after="0" w:line="276" w:lineRule="auto"/>
              <w:ind w:left="0" w:right="0"/>
              <w:jc w:val="left"/>
              <w:rPr>
                <w:kern w:val="2"/>
                <w:sz w:val="20"/>
              </w:rPr>
            </w:pPr>
            <w:r>
              <w:rPr>
                <w:kern w:val="2"/>
                <w:sz w:val="20"/>
              </w:rPr>
              <w:t>Name</w:t>
            </w:r>
          </w:p>
        </w:tc>
        <w:tc>
          <w:tcPr>
            <w:tcW w:w="1491" w:type="dxa"/>
            <w:tcBorders>
              <w:top w:val="single" w:sz="4" w:space="0" w:color="auto"/>
              <w:left w:val="single" w:sz="4" w:space="0" w:color="auto"/>
              <w:bottom w:val="single" w:sz="4" w:space="0" w:color="auto"/>
              <w:right w:val="single" w:sz="4" w:space="0" w:color="auto"/>
            </w:tcBorders>
            <w:vAlign w:val="center"/>
            <w:hideMark/>
          </w:tcPr>
          <w:p w14:paraId="45D5E7CA" w14:textId="77777777" w:rsidR="00845E9F" w:rsidRDefault="00845E9F">
            <w:pPr>
              <w:pStyle w:val="T2"/>
              <w:spacing w:after="0" w:line="276" w:lineRule="auto"/>
              <w:ind w:left="0" w:right="0"/>
              <w:jc w:val="left"/>
              <w:rPr>
                <w:kern w:val="2"/>
                <w:sz w:val="20"/>
              </w:rPr>
            </w:pPr>
            <w:r>
              <w:rPr>
                <w:kern w:val="2"/>
                <w:sz w:val="20"/>
              </w:rPr>
              <w:t>Affiliation</w:t>
            </w:r>
          </w:p>
        </w:tc>
        <w:tc>
          <w:tcPr>
            <w:tcW w:w="2341" w:type="dxa"/>
            <w:tcBorders>
              <w:top w:val="single" w:sz="4" w:space="0" w:color="auto"/>
              <w:left w:val="single" w:sz="4" w:space="0" w:color="auto"/>
              <w:bottom w:val="single" w:sz="4" w:space="0" w:color="auto"/>
              <w:right w:val="single" w:sz="4" w:space="0" w:color="auto"/>
            </w:tcBorders>
            <w:vAlign w:val="center"/>
            <w:hideMark/>
          </w:tcPr>
          <w:p w14:paraId="3A2A0068" w14:textId="77777777" w:rsidR="00845E9F" w:rsidRDefault="00845E9F">
            <w:pPr>
              <w:pStyle w:val="T2"/>
              <w:spacing w:after="0" w:line="276" w:lineRule="auto"/>
              <w:ind w:left="0" w:right="0"/>
              <w:jc w:val="left"/>
              <w:rPr>
                <w:kern w:val="2"/>
                <w:sz w:val="20"/>
              </w:rPr>
            </w:pPr>
            <w:r>
              <w:rPr>
                <w:kern w:val="2"/>
                <w:sz w:val="20"/>
              </w:rPr>
              <w:t>Address</w:t>
            </w:r>
          </w:p>
        </w:tc>
        <w:tc>
          <w:tcPr>
            <w:tcW w:w="1089" w:type="dxa"/>
            <w:tcBorders>
              <w:top w:val="single" w:sz="4" w:space="0" w:color="auto"/>
              <w:left w:val="single" w:sz="4" w:space="0" w:color="auto"/>
              <w:bottom w:val="single" w:sz="4" w:space="0" w:color="auto"/>
              <w:right w:val="single" w:sz="4" w:space="0" w:color="auto"/>
            </w:tcBorders>
            <w:vAlign w:val="center"/>
            <w:hideMark/>
          </w:tcPr>
          <w:p w14:paraId="785E6F51" w14:textId="77777777" w:rsidR="00845E9F" w:rsidRDefault="00845E9F">
            <w:pPr>
              <w:pStyle w:val="T2"/>
              <w:spacing w:after="0" w:line="276" w:lineRule="auto"/>
              <w:ind w:left="0" w:right="0"/>
              <w:jc w:val="left"/>
              <w:rPr>
                <w:kern w:val="2"/>
                <w:sz w:val="20"/>
              </w:rPr>
            </w:pPr>
            <w:r>
              <w:rPr>
                <w:kern w:val="2"/>
                <w:sz w:val="20"/>
              </w:rPr>
              <w:t>Phone</w:t>
            </w:r>
          </w:p>
        </w:tc>
        <w:tc>
          <w:tcPr>
            <w:tcW w:w="2738" w:type="dxa"/>
            <w:tcBorders>
              <w:top w:val="single" w:sz="4" w:space="0" w:color="auto"/>
              <w:left w:val="single" w:sz="4" w:space="0" w:color="auto"/>
              <w:bottom w:val="single" w:sz="4" w:space="0" w:color="auto"/>
              <w:right w:val="single" w:sz="4" w:space="0" w:color="auto"/>
            </w:tcBorders>
            <w:vAlign w:val="center"/>
            <w:hideMark/>
          </w:tcPr>
          <w:p w14:paraId="59E178F3" w14:textId="7F72FACA" w:rsidR="00845E9F" w:rsidRDefault="00682415">
            <w:pPr>
              <w:pStyle w:val="T2"/>
              <w:spacing w:after="0" w:line="276" w:lineRule="auto"/>
              <w:ind w:left="0" w:right="0"/>
              <w:jc w:val="left"/>
              <w:rPr>
                <w:kern w:val="2"/>
                <w:sz w:val="20"/>
              </w:rPr>
            </w:pPr>
            <w:r>
              <w:rPr>
                <w:kern w:val="2"/>
                <w:sz w:val="20"/>
              </w:rPr>
              <w:t>E</w:t>
            </w:r>
            <w:r w:rsidR="00845E9F">
              <w:rPr>
                <w:kern w:val="2"/>
                <w:sz w:val="20"/>
              </w:rPr>
              <w:t>mail</w:t>
            </w:r>
          </w:p>
        </w:tc>
      </w:tr>
      <w:tr w:rsidR="00845E9F" w14:paraId="7D70883A"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5E1560E5" w14:textId="77777777" w:rsidR="00845E9F" w:rsidRDefault="00845E9F">
            <w:pPr>
              <w:pStyle w:val="T2"/>
              <w:spacing w:after="0" w:line="276" w:lineRule="auto"/>
              <w:ind w:left="0" w:right="0"/>
              <w:rPr>
                <w:b w:val="0"/>
                <w:kern w:val="2"/>
                <w:sz w:val="20"/>
                <w:lang w:eastAsia="ko-KR"/>
              </w:rPr>
            </w:pPr>
            <w:r>
              <w:rPr>
                <w:b w:val="0"/>
                <w:kern w:val="2"/>
                <w:sz w:val="20"/>
                <w:lang w:eastAsia="ko-KR"/>
              </w:rPr>
              <w:t>Lei Huang</w:t>
            </w:r>
          </w:p>
        </w:tc>
        <w:tc>
          <w:tcPr>
            <w:tcW w:w="1491" w:type="dxa"/>
            <w:tcBorders>
              <w:top w:val="single" w:sz="4" w:space="0" w:color="auto"/>
              <w:left w:val="single" w:sz="4" w:space="0" w:color="auto"/>
              <w:bottom w:val="single" w:sz="4" w:space="0" w:color="auto"/>
              <w:right w:val="single" w:sz="4" w:space="0" w:color="auto"/>
            </w:tcBorders>
            <w:vAlign w:val="center"/>
            <w:hideMark/>
          </w:tcPr>
          <w:p w14:paraId="75330B07" w14:textId="77777777" w:rsidR="00845E9F" w:rsidRDefault="00845E9F">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14:paraId="423B0394" w14:textId="77777777" w:rsidR="00845E9F" w:rsidRDefault="00845E9F">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6D051E27" w14:textId="77777777" w:rsidR="00845E9F" w:rsidRDefault="00845E9F">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7862B2C1" w14:textId="77777777" w:rsidR="00845E9F" w:rsidRDefault="00845E9F">
            <w:pPr>
              <w:pStyle w:val="T2"/>
              <w:spacing w:after="0" w:line="276" w:lineRule="auto"/>
              <w:ind w:left="0" w:right="0"/>
              <w:rPr>
                <w:b w:val="0"/>
                <w:kern w:val="2"/>
                <w:sz w:val="20"/>
                <w:lang w:eastAsia="ko-KR"/>
              </w:rPr>
            </w:pPr>
            <w:r>
              <w:rPr>
                <w:b w:val="0"/>
                <w:kern w:val="2"/>
                <w:sz w:val="20"/>
                <w:lang w:eastAsia="ko-KR"/>
              </w:rPr>
              <w:t>lei.huang@sg.panasonic.com</w:t>
            </w:r>
          </w:p>
        </w:tc>
      </w:tr>
    </w:tbl>
    <w:p w14:paraId="0FFE8AA9" w14:textId="2C1B8CCA" w:rsidR="00CA09B2" w:rsidRDefault="007A689A">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34A7F49F" wp14:editId="6D9C46F2">
                <wp:simplePos x="0" y="0"/>
                <wp:positionH relativeFrom="column">
                  <wp:posOffset>-74221</wp:posOffset>
                </wp:positionH>
                <wp:positionV relativeFrom="paragraph">
                  <wp:posOffset>71393</wp:posOffset>
                </wp:positionV>
                <wp:extent cx="5943600" cy="1650670"/>
                <wp:effectExtent l="0" t="0" r="0"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50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02E8C" w14:textId="77777777" w:rsidR="0051512B" w:rsidRDefault="0051512B">
                            <w:pPr>
                              <w:pStyle w:val="T1"/>
                              <w:spacing w:after="120"/>
                            </w:pPr>
                            <w:r>
                              <w:t>Abstract</w:t>
                            </w:r>
                          </w:p>
                          <w:p w14:paraId="386D8F32" w14:textId="22D848C5" w:rsidR="0051512B" w:rsidRDefault="0051512B" w:rsidP="003E5850">
                            <w:pPr>
                              <w:pStyle w:val="T1"/>
                              <w:spacing w:after="120"/>
                            </w:pPr>
                          </w:p>
                          <w:p w14:paraId="0B2C38B7" w14:textId="29461951" w:rsidR="0051512B" w:rsidRDefault="0051512B" w:rsidP="0083365D">
                            <w:pPr>
                              <w:jc w:val="both"/>
                            </w:pPr>
                            <w:r>
                              <w:t xml:space="preserve">This submission proposes resolution of </w:t>
                            </w:r>
                            <w:r w:rsidR="002737E4">
                              <w:t xml:space="preserve">the following </w:t>
                            </w:r>
                            <w:r>
                              <w:t xml:space="preserve">comments on </w:t>
                            </w:r>
                            <w:r w:rsidR="002737E4">
                              <w:t>11ay D5.0 submitted as part of the initial SA ballot</w:t>
                            </w:r>
                            <w:r>
                              <w:t>.</w:t>
                            </w:r>
                          </w:p>
                          <w:p w14:paraId="3A88781B" w14:textId="3A08528A" w:rsidR="0051512B" w:rsidRDefault="0051512B" w:rsidP="00803087">
                            <w:pPr>
                              <w:ind w:left="426"/>
                              <w:jc w:val="both"/>
                            </w:pPr>
                            <w:r>
                              <w:t>-</w:t>
                            </w:r>
                            <w:r>
                              <w:tab/>
                            </w:r>
                            <w:r w:rsidR="002737E4">
                              <w:t>3</w:t>
                            </w:r>
                            <w:r w:rsidR="006D26F3">
                              <w:t xml:space="preserve"> </w:t>
                            </w:r>
                            <w:r>
                              <w:t xml:space="preserve">CID: </w:t>
                            </w:r>
                            <w:r w:rsidR="002737E4">
                              <w:rPr>
                                <w:color w:val="000000"/>
                                <w:szCs w:val="22"/>
                              </w:rPr>
                              <w:t>6160</w:t>
                            </w:r>
                            <w:r w:rsidRPr="00803087">
                              <w:rPr>
                                <w:color w:val="000000"/>
                                <w:szCs w:val="22"/>
                              </w:rPr>
                              <w:t xml:space="preserve">, </w:t>
                            </w:r>
                            <w:r w:rsidR="002737E4">
                              <w:rPr>
                                <w:color w:val="000000"/>
                                <w:szCs w:val="22"/>
                              </w:rPr>
                              <w:t>6209</w:t>
                            </w:r>
                            <w:r w:rsidRPr="00803087">
                              <w:rPr>
                                <w:color w:val="000000"/>
                                <w:szCs w:val="22"/>
                              </w:rPr>
                              <w:t xml:space="preserve">, </w:t>
                            </w:r>
                            <w:r w:rsidR="002737E4">
                              <w:rPr>
                                <w:color w:val="000000"/>
                                <w:szCs w:val="22"/>
                              </w:rPr>
                              <w:t>6212</w:t>
                            </w:r>
                          </w:p>
                          <w:p w14:paraId="17E7764A" w14:textId="7A780E4D" w:rsidR="0051512B" w:rsidRDefault="0051512B" w:rsidP="00BF2A64">
                            <w:pPr>
                              <w:ind w:left="426"/>
                              <w:jc w:val="both"/>
                            </w:pPr>
                            <w:r>
                              <w:t xml:space="preserve"> </w:t>
                            </w:r>
                          </w:p>
                          <w:p w14:paraId="492F41F4" w14:textId="72B29A33" w:rsidR="0051512B" w:rsidRDefault="0051512B" w:rsidP="00E53F38">
                            <w:pPr>
                              <w:pStyle w:val="T1"/>
                              <w:spacing w:after="120"/>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7F49F" id="_x0000_t202" coordsize="21600,21600" o:spt="202" path="m,l,21600r21600,l21600,xe">
                <v:stroke joinstyle="miter"/>
                <v:path gradientshapeok="t" o:connecttype="rect"/>
              </v:shapetype>
              <v:shape id="Text Box 3" o:spid="_x0000_s1026" type="#_x0000_t202" style="position:absolute;left:0;text-align:left;margin-left:-5.85pt;margin-top:5.6pt;width:468pt;height:12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VT9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" o:allowincell="f" stroked="f">
                <v:textbox>
                  <w:txbxContent>
                    <w:p w14:paraId="5B402E8C" w14:textId="77777777" w:rsidR="0051512B" w:rsidRDefault="0051512B">
                      <w:pPr>
                        <w:pStyle w:val="T1"/>
                        <w:spacing w:after="120"/>
                      </w:pPr>
                      <w:r>
                        <w:t>Abstract</w:t>
                      </w:r>
                    </w:p>
                    <w:p w14:paraId="386D8F32" w14:textId="22D848C5" w:rsidR="0051512B" w:rsidRDefault="0051512B" w:rsidP="003E5850">
                      <w:pPr>
                        <w:pStyle w:val="T1"/>
                        <w:spacing w:after="120"/>
                      </w:pPr>
                    </w:p>
                    <w:p w14:paraId="0B2C38B7" w14:textId="29461951" w:rsidR="0051512B" w:rsidRDefault="0051512B" w:rsidP="0083365D">
                      <w:pPr>
                        <w:jc w:val="both"/>
                      </w:pPr>
                      <w:r>
                        <w:t xml:space="preserve">This submission proposes resolution of </w:t>
                      </w:r>
                      <w:r w:rsidR="002737E4">
                        <w:t xml:space="preserve">the following </w:t>
                      </w:r>
                      <w:r>
                        <w:t xml:space="preserve">comments on </w:t>
                      </w:r>
                      <w:r w:rsidR="002737E4">
                        <w:t>11ay D5.0 submitted as part of the initial SA ballot</w:t>
                      </w:r>
                      <w:r>
                        <w:t>.</w:t>
                      </w:r>
                    </w:p>
                    <w:p w14:paraId="3A88781B" w14:textId="3A08528A" w:rsidR="0051512B" w:rsidRDefault="0051512B" w:rsidP="00803087">
                      <w:pPr>
                        <w:ind w:left="426"/>
                        <w:jc w:val="both"/>
                      </w:pPr>
                      <w:r>
                        <w:t>-</w:t>
                      </w:r>
                      <w:r>
                        <w:tab/>
                      </w:r>
                      <w:r w:rsidR="002737E4">
                        <w:t>3</w:t>
                      </w:r>
                      <w:r w:rsidR="006D26F3">
                        <w:t xml:space="preserve"> </w:t>
                      </w:r>
                      <w:r>
                        <w:t xml:space="preserve">CID: </w:t>
                      </w:r>
                      <w:r w:rsidR="002737E4">
                        <w:rPr>
                          <w:color w:val="000000"/>
                          <w:szCs w:val="22"/>
                        </w:rPr>
                        <w:t>6160</w:t>
                      </w:r>
                      <w:r w:rsidRPr="00803087">
                        <w:rPr>
                          <w:color w:val="000000"/>
                          <w:szCs w:val="22"/>
                        </w:rPr>
                        <w:t xml:space="preserve">, </w:t>
                      </w:r>
                      <w:r w:rsidR="002737E4">
                        <w:rPr>
                          <w:color w:val="000000"/>
                          <w:szCs w:val="22"/>
                        </w:rPr>
                        <w:t>6209</w:t>
                      </w:r>
                      <w:r w:rsidRPr="00803087">
                        <w:rPr>
                          <w:color w:val="000000"/>
                          <w:szCs w:val="22"/>
                        </w:rPr>
                        <w:t xml:space="preserve">, </w:t>
                      </w:r>
                      <w:r w:rsidR="002737E4">
                        <w:rPr>
                          <w:color w:val="000000"/>
                          <w:szCs w:val="22"/>
                        </w:rPr>
                        <w:t>6212</w:t>
                      </w:r>
                    </w:p>
                    <w:p w14:paraId="17E7764A" w14:textId="7A780E4D" w:rsidR="0051512B" w:rsidRDefault="0051512B" w:rsidP="00BF2A64">
                      <w:pPr>
                        <w:ind w:left="426"/>
                        <w:jc w:val="both"/>
                      </w:pPr>
                      <w:r>
                        <w:t xml:space="preserve"> </w:t>
                      </w:r>
                    </w:p>
                    <w:p w14:paraId="492F41F4" w14:textId="72B29A33" w:rsidR="0051512B" w:rsidRDefault="0051512B" w:rsidP="00E53F38">
                      <w:pPr>
                        <w:pStyle w:val="T1"/>
                        <w:spacing w:after="120"/>
                      </w:pPr>
                      <w:r>
                        <w:t xml:space="preserve"> </w:t>
                      </w:r>
                    </w:p>
                  </w:txbxContent>
                </v:textbox>
              </v:shape>
            </w:pict>
          </mc:Fallback>
        </mc:AlternateContent>
      </w:r>
    </w:p>
    <w:p w14:paraId="721538AB" w14:textId="53DEE028" w:rsidR="003E2E88" w:rsidRDefault="00CA09B2" w:rsidP="00F07067">
      <w:r>
        <w:br w:type="page"/>
      </w:r>
    </w:p>
    <w:p w14:paraId="557F3140" w14:textId="510D71FC" w:rsidR="009D5512" w:rsidRDefault="009D5512" w:rsidP="00C227EB">
      <w:pPr>
        <w:pBdr>
          <w:bottom w:val="single" w:sz="6" w:space="1" w:color="auto"/>
        </w:pBdr>
        <w:rPr>
          <w:b/>
          <w:u w:val="single"/>
          <w:lang w:val="en-US"/>
        </w:rPr>
      </w:pPr>
    </w:p>
    <w:p w14:paraId="6E713C0C" w14:textId="39D0E24C" w:rsidR="00B079D7" w:rsidRPr="00B079D7" w:rsidRDefault="00B079D7" w:rsidP="00B079D7">
      <w:pPr>
        <w:rPr>
          <w:b/>
          <w:i/>
          <w:u w:val="single"/>
        </w:rPr>
      </w:pPr>
      <w:r w:rsidRPr="00B079D7">
        <w:rPr>
          <w:b/>
          <w:i/>
          <w:u w:val="single"/>
        </w:rPr>
        <w:t>CIDs regarding MIMO BF:</w:t>
      </w:r>
    </w:p>
    <w:p w14:paraId="18A2702F" w14:textId="77777777" w:rsidR="00ED1AC6" w:rsidRDefault="00ED1AC6" w:rsidP="00C227EB">
      <w:pPr>
        <w:rPr>
          <w:b/>
          <w:u w:val="single"/>
          <w:lang w:val="en-US"/>
        </w:rPr>
      </w:pPr>
    </w:p>
    <w:tbl>
      <w:tblPr>
        <w:tblStyle w:val="TableGrid1"/>
        <w:tblW w:w="5000" w:type="pct"/>
        <w:tblLook w:val="04A0" w:firstRow="1" w:lastRow="0" w:firstColumn="1" w:lastColumn="0" w:noHBand="0" w:noVBand="1"/>
      </w:tblPr>
      <w:tblGrid>
        <w:gridCol w:w="793"/>
        <w:gridCol w:w="1191"/>
        <w:gridCol w:w="3114"/>
        <w:gridCol w:w="2128"/>
        <w:gridCol w:w="2124"/>
      </w:tblGrid>
      <w:tr w:rsidR="00180BB9" w:rsidRPr="00764927" w14:paraId="628E7572" w14:textId="77777777" w:rsidTr="00135A89">
        <w:tc>
          <w:tcPr>
            <w:tcW w:w="424" w:type="pct"/>
            <w:tcBorders>
              <w:top w:val="single" w:sz="4" w:space="0" w:color="auto"/>
              <w:left w:val="single" w:sz="4" w:space="0" w:color="auto"/>
              <w:bottom w:val="single" w:sz="4" w:space="0" w:color="auto"/>
              <w:right w:val="single" w:sz="4" w:space="0" w:color="auto"/>
            </w:tcBorders>
            <w:hideMark/>
          </w:tcPr>
          <w:p w14:paraId="18132010" w14:textId="77777777" w:rsidR="00ED1AC6" w:rsidRPr="00764927" w:rsidRDefault="00ED1AC6" w:rsidP="0051512B">
            <w:pPr>
              <w:jc w:val="center"/>
              <w:rPr>
                <w:b/>
                <w:szCs w:val="22"/>
              </w:rPr>
            </w:pPr>
            <w:r w:rsidRPr="00764927">
              <w:rPr>
                <w:b/>
                <w:szCs w:val="22"/>
              </w:rPr>
              <w:t>CID</w:t>
            </w:r>
          </w:p>
        </w:tc>
        <w:tc>
          <w:tcPr>
            <w:tcW w:w="637" w:type="pct"/>
            <w:tcBorders>
              <w:top w:val="single" w:sz="4" w:space="0" w:color="auto"/>
              <w:left w:val="single" w:sz="4" w:space="0" w:color="auto"/>
              <w:bottom w:val="single" w:sz="4" w:space="0" w:color="auto"/>
              <w:right w:val="single" w:sz="4" w:space="0" w:color="auto"/>
            </w:tcBorders>
            <w:hideMark/>
          </w:tcPr>
          <w:p w14:paraId="30C1D72D" w14:textId="77777777" w:rsidR="00ED1AC6" w:rsidRPr="00764927" w:rsidRDefault="00ED1AC6" w:rsidP="0051512B">
            <w:pPr>
              <w:jc w:val="center"/>
              <w:rPr>
                <w:b/>
                <w:szCs w:val="22"/>
              </w:rPr>
            </w:pPr>
            <w:proofErr w:type="spellStart"/>
            <w:r w:rsidRPr="00764927">
              <w:rPr>
                <w:b/>
                <w:szCs w:val="22"/>
              </w:rPr>
              <w:t>Page.Line</w:t>
            </w:r>
            <w:proofErr w:type="spellEnd"/>
            <w:r w:rsidRPr="00764927">
              <w:rPr>
                <w:b/>
                <w:szCs w:val="22"/>
              </w:rPr>
              <w:t xml:space="preserve"> Number</w:t>
            </w:r>
          </w:p>
        </w:tc>
        <w:tc>
          <w:tcPr>
            <w:tcW w:w="1665" w:type="pct"/>
            <w:tcBorders>
              <w:top w:val="single" w:sz="4" w:space="0" w:color="auto"/>
              <w:left w:val="single" w:sz="4" w:space="0" w:color="auto"/>
              <w:bottom w:val="single" w:sz="4" w:space="0" w:color="auto"/>
              <w:right w:val="single" w:sz="4" w:space="0" w:color="auto"/>
            </w:tcBorders>
            <w:hideMark/>
          </w:tcPr>
          <w:p w14:paraId="1768ADFB" w14:textId="77777777" w:rsidR="00ED1AC6" w:rsidRPr="00764927" w:rsidRDefault="00ED1AC6" w:rsidP="0051512B">
            <w:pPr>
              <w:jc w:val="center"/>
              <w:rPr>
                <w:b/>
                <w:szCs w:val="22"/>
              </w:rPr>
            </w:pPr>
            <w:r w:rsidRPr="00764927">
              <w:rPr>
                <w:b/>
                <w:szCs w:val="22"/>
              </w:rPr>
              <w:t>Comment</w:t>
            </w:r>
          </w:p>
        </w:tc>
        <w:tc>
          <w:tcPr>
            <w:tcW w:w="1138" w:type="pct"/>
            <w:tcBorders>
              <w:top w:val="single" w:sz="4" w:space="0" w:color="auto"/>
              <w:left w:val="single" w:sz="4" w:space="0" w:color="auto"/>
              <w:bottom w:val="single" w:sz="4" w:space="0" w:color="auto"/>
              <w:right w:val="single" w:sz="4" w:space="0" w:color="auto"/>
            </w:tcBorders>
            <w:hideMark/>
          </w:tcPr>
          <w:p w14:paraId="25E74319" w14:textId="77777777" w:rsidR="00ED1AC6" w:rsidRPr="00764927" w:rsidRDefault="00ED1AC6" w:rsidP="0051512B">
            <w:pPr>
              <w:jc w:val="center"/>
              <w:rPr>
                <w:b/>
                <w:szCs w:val="22"/>
              </w:rPr>
            </w:pPr>
            <w:r w:rsidRPr="00764927">
              <w:rPr>
                <w:b/>
                <w:szCs w:val="22"/>
              </w:rPr>
              <w:t>Proposed Change</w:t>
            </w:r>
          </w:p>
        </w:tc>
        <w:tc>
          <w:tcPr>
            <w:tcW w:w="1136" w:type="pct"/>
            <w:tcBorders>
              <w:top w:val="single" w:sz="4" w:space="0" w:color="auto"/>
              <w:left w:val="single" w:sz="4" w:space="0" w:color="auto"/>
              <w:bottom w:val="single" w:sz="4" w:space="0" w:color="auto"/>
              <w:right w:val="single" w:sz="4" w:space="0" w:color="auto"/>
            </w:tcBorders>
          </w:tcPr>
          <w:p w14:paraId="3405EE29" w14:textId="77777777" w:rsidR="00ED1AC6" w:rsidRPr="00764927" w:rsidRDefault="00ED1AC6" w:rsidP="0051512B">
            <w:pPr>
              <w:jc w:val="center"/>
              <w:rPr>
                <w:b/>
                <w:szCs w:val="22"/>
              </w:rPr>
            </w:pPr>
            <w:r w:rsidRPr="00764927">
              <w:rPr>
                <w:b/>
                <w:szCs w:val="22"/>
              </w:rPr>
              <w:t>Resolution</w:t>
            </w:r>
          </w:p>
        </w:tc>
      </w:tr>
      <w:tr w:rsidR="002737E4" w:rsidRPr="00764927" w14:paraId="224DEC8E" w14:textId="77777777" w:rsidTr="00135A89">
        <w:tc>
          <w:tcPr>
            <w:tcW w:w="424" w:type="pct"/>
            <w:tcBorders>
              <w:top w:val="single" w:sz="4" w:space="0" w:color="auto"/>
              <w:left w:val="single" w:sz="4" w:space="0" w:color="auto"/>
              <w:bottom w:val="single" w:sz="4" w:space="0" w:color="auto"/>
              <w:right w:val="single" w:sz="4" w:space="0" w:color="auto"/>
            </w:tcBorders>
          </w:tcPr>
          <w:p w14:paraId="36523CC8" w14:textId="194D19F5" w:rsidR="002737E4" w:rsidRPr="00AD714D" w:rsidRDefault="002737E4" w:rsidP="002737E4">
            <w:pPr>
              <w:rPr>
                <w:rFonts w:asciiTheme="minorHAnsi" w:hAnsiTheme="minorHAnsi" w:cstheme="minorHAnsi"/>
                <w:color w:val="000000"/>
                <w:szCs w:val="22"/>
              </w:rPr>
            </w:pPr>
            <w:r>
              <w:rPr>
                <w:rFonts w:asciiTheme="minorHAnsi" w:hAnsiTheme="minorHAnsi" w:cstheme="minorHAnsi"/>
                <w:color w:val="000000"/>
                <w:szCs w:val="22"/>
              </w:rPr>
              <w:t>6160</w:t>
            </w:r>
          </w:p>
        </w:tc>
        <w:tc>
          <w:tcPr>
            <w:tcW w:w="637" w:type="pct"/>
            <w:tcBorders>
              <w:top w:val="single" w:sz="4" w:space="0" w:color="auto"/>
              <w:left w:val="single" w:sz="4" w:space="0" w:color="auto"/>
              <w:bottom w:val="single" w:sz="4" w:space="0" w:color="auto"/>
              <w:right w:val="single" w:sz="4" w:space="0" w:color="auto"/>
            </w:tcBorders>
          </w:tcPr>
          <w:p w14:paraId="0BF284F3" w14:textId="6220A888" w:rsidR="002737E4" w:rsidRPr="00AD714D" w:rsidRDefault="002737E4" w:rsidP="002737E4">
            <w:pPr>
              <w:rPr>
                <w:rFonts w:asciiTheme="minorHAnsi" w:hAnsiTheme="minorHAnsi" w:cstheme="minorHAnsi"/>
                <w:color w:val="000000"/>
                <w:szCs w:val="22"/>
              </w:rPr>
            </w:pPr>
            <w:r>
              <w:rPr>
                <w:rFonts w:asciiTheme="minorHAnsi" w:hAnsiTheme="minorHAnsi" w:cstheme="minorHAnsi"/>
                <w:color w:val="000000"/>
                <w:szCs w:val="22"/>
              </w:rPr>
              <w:t>299.38</w:t>
            </w:r>
          </w:p>
        </w:tc>
        <w:tc>
          <w:tcPr>
            <w:tcW w:w="1665" w:type="pct"/>
            <w:tcBorders>
              <w:top w:val="single" w:sz="4" w:space="0" w:color="auto"/>
              <w:left w:val="single" w:sz="4" w:space="0" w:color="auto"/>
              <w:bottom w:val="single" w:sz="4" w:space="0" w:color="auto"/>
              <w:right w:val="single" w:sz="4" w:space="0" w:color="auto"/>
            </w:tcBorders>
          </w:tcPr>
          <w:p w14:paraId="71E30BE8" w14:textId="46234700" w:rsidR="002737E4" w:rsidRPr="00AD714D" w:rsidRDefault="002737E4" w:rsidP="002737E4">
            <w:pPr>
              <w:rPr>
                <w:rFonts w:ascii="Calibri" w:hAnsi="Calibri" w:cs="Calibri"/>
                <w:color w:val="000000"/>
                <w:szCs w:val="22"/>
              </w:rPr>
            </w:pPr>
            <w:r>
              <w:rPr>
                <w:rFonts w:ascii="Calibri" w:hAnsi="Calibri" w:cs="Calibri"/>
                <w:color w:val="000000"/>
                <w:szCs w:val="22"/>
              </w:rPr>
              <w:t xml:space="preserve">The paragraph </w:t>
            </w:r>
            <w:proofErr w:type="spellStart"/>
            <w:r>
              <w:rPr>
                <w:rFonts w:ascii="Calibri" w:hAnsi="Calibri" w:cs="Calibri"/>
                <w:color w:val="000000"/>
                <w:szCs w:val="22"/>
              </w:rPr>
              <w:t>discribes</w:t>
            </w:r>
            <w:proofErr w:type="spellEnd"/>
            <w:r>
              <w:rPr>
                <w:rFonts w:ascii="Calibri" w:hAnsi="Calibri" w:cs="Calibri"/>
                <w:color w:val="000000"/>
                <w:szCs w:val="22"/>
              </w:rPr>
              <w:t xml:space="preserve"> the 3 subphases in Figure 10-94b. It states "Each subphase shall be separated by an MBIFS".   The MBIFS is missing in Figure 10-94b.</w:t>
            </w:r>
          </w:p>
        </w:tc>
        <w:tc>
          <w:tcPr>
            <w:tcW w:w="1138" w:type="pct"/>
            <w:tcBorders>
              <w:top w:val="single" w:sz="4" w:space="0" w:color="auto"/>
              <w:left w:val="single" w:sz="4" w:space="0" w:color="auto"/>
              <w:bottom w:val="single" w:sz="4" w:space="0" w:color="auto"/>
              <w:right w:val="single" w:sz="4" w:space="0" w:color="auto"/>
            </w:tcBorders>
          </w:tcPr>
          <w:p w14:paraId="2E4CB4E0" w14:textId="6ADB8F6B" w:rsidR="002737E4" w:rsidRPr="00AD714D" w:rsidRDefault="002737E4" w:rsidP="002737E4">
            <w:pPr>
              <w:rPr>
                <w:rFonts w:ascii="Calibri" w:hAnsi="Calibri" w:cs="Calibri"/>
                <w:color w:val="000000"/>
                <w:szCs w:val="22"/>
              </w:rPr>
            </w:pPr>
            <w:r>
              <w:rPr>
                <w:rFonts w:ascii="Calibri" w:hAnsi="Calibri" w:cs="Calibri"/>
                <w:color w:val="000000"/>
                <w:szCs w:val="22"/>
              </w:rPr>
              <w:t xml:space="preserve">Add MBIFS in Figure 10-94b to illustrate where the MBIFS aligns between the </w:t>
            </w:r>
            <w:proofErr w:type="spellStart"/>
            <w:r>
              <w:rPr>
                <w:rFonts w:ascii="Calibri" w:hAnsi="Calibri" w:cs="Calibri"/>
                <w:color w:val="000000"/>
                <w:szCs w:val="22"/>
              </w:rPr>
              <w:t>suphases</w:t>
            </w:r>
            <w:proofErr w:type="spellEnd"/>
            <w:r>
              <w:rPr>
                <w:rFonts w:ascii="Calibri" w:hAnsi="Calibri" w:cs="Calibri"/>
                <w:color w:val="000000"/>
                <w:szCs w:val="22"/>
              </w:rPr>
              <w:t>.</w:t>
            </w:r>
          </w:p>
        </w:tc>
        <w:tc>
          <w:tcPr>
            <w:tcW w:w="1136" w:type="pct"/>
            <w:tcBorders>
              <w:top w:val="single" w:sz="4" w:space="0" w:color="auto"/>
              <w:left w:val="single" w:sz="4" w:space="0" w:color="auto"/>
              <w:bottom w:val="single" w:sz="4" w:space="0" w:color="auto"/>
              <w:right w:val="single" w:sz="4" w:space="0" w:color="auto"/>
            </w:tcBorders>
          </w:tcPr>
          <w:p w14:paraId="34ED429B" w14:textId="77777777" w:rsidR="002737E4" w:rsidRPr="00AD714D" w:rsidRDefault="002737E4" w:rsidP="002737E4">
            <w:pPr>
              <w:rPr>
                <w:rFonts w:asciiTheme="minorHAnsi" w:hAnsiTheme="minorHAnsi" w:cstheme="minorHAnsi"/>
              </w:rPr>
            </w:pPr>
            <w:r w:rsidRPr="00AD714D">
              <w:rPr>
                <w:rFonts w:asciiTheme="minorHAnsi" w:hAnsiTheme="minorHAnsi" w:cstheme="minorHAnsi"/>
              </w:rPr>
              <w:t>Revised-</w:t>
            </w:r>
          </w:p>
          <w:p w14:paraId="0D20FB58" w14:textId="77777777" w:rsidR="002737E4" w:rsidRDefault="002737E4" w:rsidP="002737E4">
            <w:pPr>
              <w:rPr>
                <w:rFonts w:asciiTheme="minorHAnsi" w:hAnsiTheme="minorHAnsi" w:cstheme="minorHAnsi"/>
              </w:rPr>
            </w:pPr>
          </w:p>
          <w:p w14:paraId="4FC3B6F0" w14:textId="2A141A28" w:rsidR="002737E4" w:rsidRPr="00AD714D" w:rsidRDefault="00E3186B" w:rsidP="00FC18D8">
            <w:pPr>
              <w:rPr>
                <w:rFonts w:asciiTheme="minorHAnsi" w:hAnsiTheme="minorHAnsi" w:cstheme="minorHAnsi"/>
                <w:szCs w:val="22"/>
              </w:rPr>
            </w:pPr>
            <w:r>
              <w:rPr>
                <w:rFonts w:asciiTheme="minorHAnsi" w:hAnsiTheme="minorHAnsi" w:cstheme="minorHAnsi"/>
                <w:szCs w:val="22"/>
              </w:rPr>
              <w:t xml:space="preserve">The statement </w:t>
            </w:r>
            <w:r>
              <w:rPr>
                <w:rFonts w:ascii="Calibri" w:hAnsi="Calibri" w:cs="Calibri"/>
                <w:color w:val="000000"/>
                <w:szCs w:val="22"/>
              </w:rPr>
              <w:t xml:space="preserve">"Each subphase shall be separated by an MBIFS" </w:t>
            </w:r>
            <w:r>
              <w:rPr>
                <w:rFonts w:asciiTheme="minorHAnsi" w:hAnsiTheme="minorHAnsi" w:cstheme="minorHAnsi"/>
                <w:szCs w:val="22"/>
              </w:rPr>
              <w:t xml:space="preserve">is true for the MIMO phase </w:t>
            </w:r>
            <w:r w:rsidR="00910DED">
              <w:rPr>
                <w:rFonts w:asciiTheme="minorHAnsi" w:hAnsiTheme="minorHAnsi" w:cstheme="minorHAnsi"/>
                <w:szCs w:val="22"/>
              </w:rPr>
              <w:t xml:space="preserve">of SU-MIMO beamforming </w:t>
            </w:r>
            <w:r>
              <w:rPr>
                <w:rFonts w:asciiTheme="minorHAnsi" w:hAnsiTheme="minorHAnsi" w:cstheme="minorHAnsi"/>
                <w:szCs w:val="22"/>
              </w:rPr>
              <w:t>performed outside a TDD SP, but is wrong for the MIMO phase performed within a TDD SP.</w:t>
            </w:r>
            <w:r w:rsidR="00FC18D8">
              <w:rPr>
                <w:rFonts w:asciiTheme="minorHAnsi" w:hAnsiTheme="minorHAnsi" w:cstheme="minorHAnsi"/>
                <w:szCs w:val="22"/>
              </w:rPr>
              <w:t xml:space="preserve"> </w:t>
            </w:r>
            <w:r w:rsidR="001714F7">
              <w:rPr>
                <w:rFonts w:asciiTheme="minorHAnsi" w:hAnsiTheme="minorHAnsi" w:cstheme="minorHAnsi"/>
                <w:szCs w:val="22"/>
              </w:rPr>
              <w:t>Therefore, it is proposed to remove th</w:t>
            </w:r>
            <w:r w:rsidR="00D773B9">
              <w:rPr>
                <w:rFonts w:asciiTheme="minorHAnsi" w:hAnsiTheme="minorHAnsi" w:cstheme="minorHAnsi"/>
                <w:szCs w:val="22"/>
              </w:rPr>
              <w:t>is</w:t>
            </w:r>
            <w:r w:rsidR="001714F7">
              <w:rPr>
                <w:rFonts w:asciiTheme="minorHAnsi" w:hAnsiTheme="minorHAnsi" w:cstheme="minorHAnsi"/>
                <w:szCs w:val="22"/>
              </w:rPr>
              <w:t xml:space="preserve"> statement.</w:t>
            </w:r>
          </w:p>
        </w:tc>
      </w:tr>
      <w:tr w:rsidR="002737E4" w:rsidRPr="00764927" w14:paraId="0564BF69" w14:textId="77777777" w:rsidTr="00135A89">
        <w:tc>
          <w:tcPr>
            <w:tcW w:w="424" w:type="pct"/>
            <w:tcBorders>
              <w:top w:val="single" w:sz="4" w:space="0" w:color="auto"/>
              <w:left w:val="single" w:sz="4" w:space="0" w:color="auto"/>
              <w:bottom w:val="single" w:sz="4" w:space="0" w:color="auto"/>
              <w:right w:val="single" w:sz="4" w:space="0" w:color="auto"/>
            </w:tcBorders>
          </w:tcPr>
          <w:p w14:paraId="6996101D" w14:textId="313E087D" w:rsidR="002737E4" w:rsidRPr="00AD714D" w:rsidRDefault="002737E4" w:rsidP="002737E4">
            <w:pPr>
              <w:rPr>
                <w:rFonts w:asciiTheme="minorHAnsi" w:hAnsiTheme="minorHAnsi" w:cstheme="minorHAnsi"/>
                <w:color w:val="000000"/>
                <w:szCs w:val="22"/>
              </w:rPr>
            </w:pPr>
            <w:r>
              <w:rPr>
                <w:rFonts w:asciiTheme="minorHAnsi" w:hAnsiTheme="minorHAnsi" w:cstheme="minorHAnsi"/>
                <w:color w:val="000000"/>
                <w:szCs w:val="22"/>
              </w:rPr>
              <w:t>6209</w:t>
            </w:r>
          </w:p>
        </w:tc>
        <w:tc>
          <w:tcPr>
            <w:tcW w:w="637" w:type="pct"/>
            <w:tcBorders>
              <w:top w:val="single" w:sz="4" w:space="0" w:color="auto"/>
              <w:left w:val="single" w:sz="4" w:space="0" w:color="auto"/>
              <w:bottom w:val="single" w:sz="4" w:space="0" w:color="auto"/>
              <w:right w:val="single" w:sz="4" w:space="0" w:color="auto"/>
            </w:tcBorders>
          </w:tcPr>
          <w:p w14:paraId="3CF5127C" w14:textId="2FCE579D" w:rsidR="002737E4" w:rsidRPr="00AD714D" w:rsidRDefault="002737E4" w:rsidP="002737E4">
            <w:pPr>
              <w:rPr>
                <w:rFonts w:asciiTheme="minorHAnsi" w:hAnsiTheme="minorHAnsi" w:cstheme="minorHAnsi"/>
                <w:color w:val="000000"/>
                <w:szCs w:val="22"/>
              </w:rPr>
            </w:pPr>
            <w:r>
              <w:rPr>
                <w:rFonts w:asciiTheme="minorHAnsi" w:hAnsiTheme="minorHAnsi" w:cstheme="minorHAnsi"/>
                <w:color w:val="000000"/>
                <w:szCs w:val="22"/>
              </w:rPr>
              <w:t>164.1</w:t>
            </w:r>
          </w:p>
        </w:tc>
        <w:tc>
          <w:tcPr>
            <w:tcW w:w="1665" w:type="pct"/>
            <w:tcBorders>
              <w:top w:val="single" w:sz="4" w:space="0" w:color="auto"/>
              <w:left w:val="single" w:sz="4" w:space="0" w:color="auto"/>
              <w:bottom w:val="single" w:sz="4" w:space="0" w:color="auto"/>
              <w:right w:val="single" w:sz="4" w:space="0" w:color="auto"/>
            </w:tcBorders>
          </w:tcPr>
          <w:p w14:paraId="20D2F2BE" w14:textId="0230A22B" w:rsidR="002737E4" w:rsidRPr="00AD714D" w:rsidRDefault="002737E4" w:rsidP="002737E4">
            <w:pPr>
              <w:rPr>
                <w:rFonts w:ascii="Calibri" w:hAnsi="Calibri" w:cs="Calibri"/>
                <w:color w:val="000000"/>
                <w:szCs w:val="22"/>
              </w:rPr>
            </w:pPr>
            <w:r>
              <w:rPr>
                <w:rFonts w:ascii="Calibri" w:hAnsi="Calibri" w:cs="Calibri"/>
                <w:color w:val="000000"/>
                <w:szCs w:val="22"/>
              </w:rPr>
              <w:t xml:space="preserve">For MU-MIMO BF </w:t>
            </w:r>
            <w:proofErr w:type="spellStart"/>
            <w:r>
              <w:rPr>
                <w:rFonts w:ascii="Calibri" w:hAnsi="Calibri" w:cs="Calibri"/>
                <w:color w:val="000000"/>
                <w:szCs w:val="22"/>
              </w:rPr>
              <w:t>traning</w:t>
            </w:r>
            <w:proofErr w:type="spellEnd"/>
            <w:r>
              <w:rPr>
                <w:rFonts w:ascii="Calibri" w:hAnsi="Calibri" w:cs="Calibri"/>
                <w:color w:val="000000"/>
                <w:szCs w:val="22"/>
              </w:rPr>
              <w:t>, it is not clear the NTX in this table is referring to the 'Number of TX Antennas'  each STA specified in the MIMO BF feedback, which could be different for different STAs, or the 'Number of concurrent RF chains' in the AP's PHY Capabilities.</w:t>
            </w:r>
            <w:r>
              <w:rPr>
                <w:rFonts w:ascii="Calibri" w:hAnsi="Calibri" w:cs="Calibri"/>
                <w:color w:val="000000"/>
                <w:szCs w:val="22"/>
              </w:rPr>
              <w:br/>
            </w:r>
            <w:r>
              <w:rPr>
                <w:rFonts w:ascii="Calibri" w:hAnsi="Calibri" w:cs="Calibri"/>
                <w:color w:val="000000"/>
                <w:szCs w:val="22"/>
              </w:rPr>
              <w:br/>
              <w:t>Furthermore, for MU MIMO BF training there is no MIMO BF feedback indicating number of TX antennas</w:t>
            </w:r>
          </w:p>
        </w:tc>
        <w:tc>
          <w:tcPr>
            <w:tcW w:w="1138" w:type="pct"/>
            <w:tcBorders>
              <w:top w:val="single" w:sz="4" w:space="0" w:color="auto"/>
              <w:left w:val="single" w:sz="4" w:space="0" w:color="auto"/>
              <w:bottom w:val="single" w:sz="4" w:space="0" w:color="auto"/>
              <w:right w:val="single" w:sz="4" w:space="0" w:color="auto"/>
            </w:tcBorders>
          </w:tcPr>
          <w:p w14:paraId="57B738BE" w14:textId="33D8704A" w:rsidR="002737E4" w:rsidRPr="00AD714D" w:rsidRDefault="002737E4" w:rsidP="002737E4">
            <w:pPr>
              <w:rPr>
                <w:rFonts w:ascii="Calibri" w:hAnsi="Calibri" w:cs="Calibri"/>
                <w:color w:val="000000"/>
                <w:szCs w:val="22"/>
              </w:rPr>
            </w:pPr>
            <w:r>
              <w:rPr>
                <w:rFonts w:ascii="Calibri" w:hAnsi="Calibri" w:cs="Calibri"/>
                <w:color w:val="000000"/>
                <w:szCs w:val="22"/>
              </w:rPr>
              <w:t>Specify NTX corresponds to the 'Number of concurrent RF chains' in the AP's PHY Capabilities</w:t>
            </w:r>
          </w:p>
        </w:tc>
        <w:tc>
          <w:tcPr>
            <w:tcW w:w="1136" w:type="pct"/>
            <w:tcBorders>
              <w:top w:val="single" w:sz="4" w:space="0" w:color="auto"/>
              <w:left w:val="single" w:sz="4" w:space="0" w:color="auto"/>
              <w:bottom w:val="single" w:sz="4" w:space="0" w:color="auto"/>
              <w:right w:val="single" w:sz="4" w:space="0" w:color="auto"/>
            </w:tcBorders>
          </w:tcPr>
          <w:p w14:paraId="3660BAFB" w14:textId="77777777" w:rsidR="002737E4" w:rsidRPr="00AD714D" w:rsidRDefault="002737E4" w:rsidP="002737E4">
            <w:pPr>
              <w:rPr>
                <w:rFonts w:asciiTheme="minorHAnsi" w:hAnsiTheme="minorHAnsi" w:cstheme="minorHAnsi"/>
              </w:rPr>
            </w:pPr>
            <w:r w:rsidRPr="00AD714D">
              <w:rPr>
                <w:rFonts w:asciiTheme="minorHAnsi" w:hAnsiTheme="minorHAnsi" w:cstheme="minorHAnsi"/>
              </w:rPr>
              <w:t>Revised-</w:t>
            </w:r>
          </w:p>
          <w:p w14:paraId="37F1FDEF" w14:textId="77777777" w:rsidR="002737E4" w:rsidRDefault="002737E4" w:rsidP="002737E4">
            <w:pPr>
              <w:rPr>
                <w:rFonts w:asciiTheme="minorHAnsi" w:hAnsiTheme="minorHAnsi" w:cstheme="minorHAnsi"/>
              </w:rPr>
            </w:pPr>
          </w:p>
          <w:p w14:paraId="2B08A312" w14:textId="2F7789E2" w:rsidR="002737E4" w:rsidRPr="00AD714D" w:rsidRDefault="002737E4" w:rsidP="00BC2DA8">
            <w:pPr>
              <w:rPr>
                <w:rFonts w:asciiTheme="minorHAnsi" w:hAnsiTheme="minorHAnsi" w:cstheme="minorHAnsi"/>
                <w:szCs w:val="22"/>
              </w:rPr>
            </w:pPr>
            <w:r>
              <w:rPr>
                <w:rFonts w:asciiTheme="minorHAnsi" w:hAnsiTheme="minorHAnsi" w:cstheme="minorHAnsi"/>
              </w:rPr>
              <w:t xml:space="preserve">Agreed </w:t>
            </w:r>
            <w:r w:rsidR="00982991">
              <w:rPr>
                <w:rFonts w:asciiTheme="minorHAnsi" w:hAnsiTheme="minorHAnsi" w:cstheme="minorHAnsi"/>
              </w:rPr>
              <w:t xml:space="preserve">with the commenter that NTX is not clearly defined in the </w:t>
            </w:r>
            <w:r w:rsidR="00C1761B">
              <w:rPr>
                <w:rFonts w:asciiTheme="minorHAnsi" w:hAnsiTheme="minorHAnsi" w:cstheme="minorHAnsi"/>
              </w:rPr>
              <w:t>MIMO Selection Control element</w:t>
            </w:r>
            <w:r w:rsidR="00982991">
              <w:rPr>
                <w:rFonts w:asciiTheme="minorHAnsi" w:hAnsiTheme="minorHAnsi" w:cstheme="minorHAnsi"/>
              </w:rPr>
              <w:t xml:space="preserve">. </w:t>
            </w:r>
            <w:r w:rsidR="00BC2DA8">
              <w:rPr>
                <w:rFonts w:asciiTheme="minorHAnsi" w:hAnsiTheme="minorHAnsi" w:cstheme="minorHAnsi"/>
              </w:rPr>
              <w:t xml:space="preserve">In </w:t>
            </w:r>
            <w:proofErr w:type="spellStart"/>
            <w:r w:rsidR="00BC2DA8">
              <w:rPr>
                <w:rFonts w:asciiTheme="minorHAnsi" w:hAnsiTheme="minorHAnsi" w:cstheme="minorHAnsi"/>
              </w:rPr>
              <w:t>oder</w:t>
            </w:r>
            <w:proofErr w:type="spellEnd"/>
            <w:r w:rsidR="00BC2DA8">
              <w:rPr>
                <w:rFonts w:asciiTheme="minorHAnsi" w:hAnsiTheme="minorHAnsi" w:cstheme="minorHAnsi"/>
              </w:rPr>
              <w:t xml:space="preserve"> for MIMO Selection Control element to be self-containable, it is proposed to insert a new field “Number of TX Antennas” into th</w:t>
            </w:r>
            <w:r w:rsidR="00C1761B">
              <w:rPr>
                <w:rFonts w:asciiTheme="minorHAnsi" w:hAnsiTheme="minorHAnsi" w:cstheme="minorHAnsi"/>
              </w:rPr>
              <w:t>is</w:t>
            </w:r>
            <w:r w:rsidR="00BC2DA8">
              <w:rPr>
                <w:rFonts w:asciiTheme="minorHAnsi" w:hAnsiTheme="minorHAnsi" w:cstheme="minorHAnsi"/>
              </w:rPr>
              <w:t xml:space="preserve"> element. </w:t>
            </w:r>
            <w:r w:rsidR="00BC2DA8" w:rsidRPr="00BC2DA8">
              <w:rPr>
                <w:rFonts w:asciiTheme="minorHAnsi" w:hAnsiTheme="minorHAnsi" w:cstheme="minorHAnsi"/>
              </w:rPr>
              <w:t>Th</w:t>
            </w:r>
            <w:r w:rsidR="00BC2DA8">
              <w:rPr>
                <w:rFonts w:asciiTheme="minorHAnsi" w:hAnsiTheme="minorHAnsi" w:cstheme="minorHAnsi"/>
              </w:rPr>
              <w:t xml:space="preserve">is field </w:t>
            </w:r>
            <w:r w:rsidR="00BC2DA8" w:rsidRPr="00BC2DA8">
              <w:rPr>
                <w:rFonts w:asciiTheme="minorHAnsi" w:hAnsiTheme="minorHAnsi" w:cstheme="minorHAnsi"/>
              </w:rPr>
              <w:t>describe</w:t>
            </w:r>
            <w:r w:rsidR="00BC2DA8">
              <w:rPr>
                <w:rFonts w:asciiTheme="minorHAnsi" w:hAnsiTheme="minorHAnsi" w:cstheme="minorHAnsi"/>
              </w:rPr>
              <w:t>s</w:t>
            </w:r>
            <w:r w:rsidR="00BC2DA8" w:rsidRPr="00BC2DA8">
              <w:rPr>
                <w:rFonts w:asciiTheme="minorHAnsi" w:hAnsiTheme="minorHAnsi" w:cstheme="minorHAnsi"/>
              </w:rPr>
              <w:t xml:space="preserve"> the NTX used </w:t>
            </w:r>
            <w:r w:rsidR="00BC2DA8">
              <w:rPr>
                <w:rFonts w:asciiTheme="minorHAnsi" w:hAnsiTheme="minorHAnsi" w:cstheme="minorHAnsi"/>
              </w:rPr>
              <w:t xml:space="preserve">in each </w:t>
            </w:r>
            <w:r w:rsidR="00396496" w:rsidRPr="00396496">
              <w:rPr>
                <w:rFonts w:asciiTheme="minorHAnsi" w:hAnsiTheme="minorHAnsi" w:cstheme="minorHAnsi"/>
              </w:rPr>
              <w:t xml:space="preserve">MU-MIMO </w:t>
            </w:r>
            <w:r w:rsidR="00396496">
              <w:rPr>
                <w:rFonts w:asciiTheme="minorHAnsi" w:hAnsiTheme="minorHAnsi" w:cstheme="minorHAnsi"/>
              </w:rPr>
              <w:t>t</w:t>
            </w:r>
            <w:r w:rsidR="00396496" w:rsidRPr="00396496">
              <w:rPr>
                <w:rFonts w:asciiTheme="minorHAnsi" w:hAnsiTheme="minorHAnsi" w:cstheme="minorHAnsi"/>
              </w:rPr>
              <w:t xml:space="preserve">ransmission </w:t>
            </w:r>
            <w:r w:rsidR="00396496">
              <w:rPr>
                <w:rFonts w:asciiTheme="minorHAnsi" w:hAnsiTheme="minorHAnsi" w:cstheme="minorHAnsi"/>
              </w:rPr>
              <w:t>c</w:t>
            </w:r>
            <w:r w:rsidR="00396496" w:rsidRPr="00396496">
              <w:rPr>
                <w:rFonts w:asciiTheme="minorHAnsi" w:hAnsiTheme="minorHAnsi" w:cstheme="minorHAnsi"/>
              </w:rPr>
              <w:t>onfiguration</w:t>
            </w:r>
            <w:r w:rsidR="00BC2DA8" w:rsidRPr="00BC2DA8">
              <w:rPr>
                <w:rFonts w:asciiTheme="minorHAnsi" w:hAnsiTheme="minorHAnsi" w:cstheme="minorHAnsi"/>
              </w:rPr>
              <w:t>.</w:t>
            </w:r>
          </w:p>
        </w:tc>
      </w:tr>
      <w:tr w:rsidR="002737E4" w:rsidRPr="00764927" w14:paraId="3DC31C4A" w14:textId="77777777" w:rsidTr="00135A89">
        <w:tc>
          <w:tcPr>
            <w:tcW w:w="424" w:type="pct"/>
            <w:tcBorders>
              <w:top w:val="single" w:sz="4" w:space="0" w:color="auto"/>
              <w:left w:val="single" w:sz="4" w:space="0" w:color="auto"/>
              <w:bottom w:val="single" w:sz="4" w:space="0" w:color="auto"/>
              <w:right w:val="single" w:sz="4" w:space="0" w:color="auto"/>
            </w:tcBorders>
          </w:tcPr>
          <w:p w14:paraId="74FEC843" w14:textId="7CF50BA7" w:rsidR="002737E4" w:rsidRPr="00B167E6" w:rsidRDefault="002737E4" w:rsidP="002737E4">
            <w:pPr>
              <w:rPr>
                <w:rFonts w:asciiTheme="minorHAnsi" w:hAnsiTheme="minorHAnsi" w:cstheme="minorHAnsi"/>
                <w:color w:val="000000"/>
                <w:szCs w:val="22"/>
              </w:rPr>
            </w:pPr>
            <w:r>
              <w:rPr>
                <w:rFonts w:asciiTheme="minorHAnsi" w:hAnsiTheme="minorHAnsi" w:cstheme="minorHAnsi"/>
                <w:color w:val="000000"/>
                <w:szCs w:val="22"/>
              </w:rPr>
              <w:t>6212</w:t>
            </w:r>
          </w:p>
        </w:tc>
        <w:tc>
          <w:tcPr>
            <w:tcW w:w="637" w:type="pct"/>
            <w:tcBorders>
              <w:top w:val="single" w:sz="4" w:space="0" w:color="auto"/>
              <w:left w:val="single" w:sz="4" w:space="0" w:color="auto"/>
              <w:bottom w:val="single" w:sz="4" w:space="0" w:color="auto"/>
              <w:right w:val="single" w:sz="4" w:space="0" w:color="auto"/>
            </w:tcBorders>
          </w:tcPr>
          <w:p w14:paraId="6D55BAB5" w14:textId="4BCAFCA1" w:rsidR="002737E4" w:rsidRPr="00B167E6" w:rsidRDefault="002737E4" w:rsidP="002737E4">
            <w:pPr>
              <w:rPr>
                <w:rFonts w:asciiTheme="minorHAnsi" w:hAnsiTheme="minorHAnsi" w:cstheme="minorHAnsi"/>
                <w:color w:val="000000"/>
                <w:szCs w:val="22"/>
              </w:rPr>
            </w:pPr>
            <w:r>
              <w:rPr>
                <w:rFonts w:asciiTheme="minorHAnsi" w:hAnsiTheme="minorHAnsi" w:cstheme="minorHAnsi"/>
                <w:color w:val="000000"/>
                <w:szCs w:val="22"/>
              </w:rPr>
              <w:t>307.11</w:t>
            </w:r>
          </w:p>
        </w:tc>
        <w:tc>
          <w:tcPr>
            <w:tcW w:w="1665" w:type="pct"/>
            <w:tcBorders>
              <w:top w:val="single" w:sz="4" w:space="0" w:color="auto"/>
              <w:left w:val="single" w:sz="4" w:space="0" w:color="auto"/>
              <w:bottom w:val="single" w:sz="4" w:space="0" w:color="auto"/>
              <w:right w:val="single" w:sz="4" w:space="0" w:color="auto"/>
            </w:tcBorders>
          </w:tcPr>
          <w:p w14:paraId="0CE8A213" w14:textId="3724BB70" w:rsidR="002737E4" w:rsidRPr="00B167E6" w:rsidRDefault="002737E4" w:rsidP="002737E4">
            <w:pPr>
              <w:rPr>
                <w:rFonts w:ascii="Calibri" w:hAnsi="Calibri" w:cs="Calibri"/>
                <w:color w:val="000000"/>
                <w:szCs w:val="22"/>
              </w:rPr>
            </w:pPr>
            <w:r>
              <w:rPr>
                <w:rFonts w:ascii="Calibri" w:hAnsi="Calibri" w:cs="Calibri"/>
                <w:color w:val="000000"/>
                <w:szCs w:val="22"/>
              </w:rPr>
              <w:t>"The EDMG group ID corresponding to the MU group shall be indicated in the EDMG Group ID field"</w:t>
            </w:r>
            <w:r>
              <w:rPr>
                <w:rFonts w:ascii="Calibri" w:hAnsi="Calibri" w:cs="Calibri"/>
                <w:color w:val="000000"/>
                <w:szCs w:val="22"/>
              </w:rPr>
              <w:br/>
            </w:r>
            <w:r>
              <w:rPr>
                <w:rFonts w:ascii="Calibri" w:hAnsi="Calibri" w:cs="Calibri"/>
                <w:color w:val="000000"/>
                <w:szCs w:val="22"/>
              </w:rPr>
              <w:br/>
              <w:t xml:space="preserve">Is the EDMG group ID in the MIMO Selection Control element the one newly assigned </w:t>
            </w:r>
            <w:r>
              <w:rPr>
                <w:rFonts w:ascii="Calibri" w:hAnsi="Calibri" w:cs="Calibri"/>
                <w:color w:val="000000"/>
                <w:szCs w:val="22"/>
              </w:rPr>
              <w:lastRenderedPageBreak/>
              <w:t>in the EDMG group ID set element, or the group ID used in setup?</w:t>
            </w:r>
            <w:r>
              <w:rPr>
                <w:rFonts w:ascii="Calibri" w:hAnsi="Calibri" w:cs="Calibri"/>
                <w:color w:val="000000"/>
                <w:szCs w:val="22"/>
              </w:rPr>
              <w:br/>
            </w:r>
            <w:r>
              <w:rPr>
                <w:rFonts w:ascii="Calibri" w:hAnsi="Calibri" w:cs="Calibri"/>
                <w:color w:val="000000"/>
                <w:szCs w:val="22"/>
              </w:rPr>
              <w:br/>
              <w:t>If it is the newly assigned one, then there could be potentially multiple MIMO selection Control elements in one MIMO BF selection frame.</w:t>
            </w:r>
            <w:r>
              <w:rPr>
                <w:rFonts w:ascii="Calibri" w:hAnsi="Calibri" w:cs="Calibri"/>
                <w:color w:val="000000"/>
                <w:szCs w:val="22"/>
              </w:rPr>
              <w:br/>
            </w:r>
            <w:r>
              <w:rPr>
                <w:rFonts w:ascii="Calibri" w:hAnsi="Calibri" w:cs="Calibri"/>
                <w:color w:val="000000"/>
                <w:szCs w:val="22"/>
              </w:rPr>
              <w:br/>
              <w:t>If a STA is assigned a new group ID in MIMO BF selection frame, does it mean the STA no longer has the membership of an old group ID?</w:t>
            </w:r>
          </w:p>
        </w:tc>
        <w:tc>
          <w:tcPr>
            <w:tcW w:w="1138" w:type="pct"/>
            <w:tcBorders>
              <w:top w:val="single" w:sz="4" w:space="0" w:color="auto"/>
              <w:left w:val="single" w:sz="4" w:space="0" w:color="auto"/>
              <w:bottom w:val="single" w:sz="4" w:space="0" w:color="auto"/>
              <w:right w:val="single" w:sz="4" w:space="0" w:color="auto"/>
            </w:tcBorders>
          </w:tcPr>
          <w:p w14:paraId="539E712B" w14:textId="2EB18D77" w:rsidR="002737E4" w:rsidRPr="00B167E6" w:rsidRDefault="002737E4" w:rsidP="002737E4">
            <w:pPr>
              <w:rPr>
                <w:rFonts w:ascii="Calibri" w:hAnsi="Calibri" w:cs="Calibri"/>
                <w:color w:val="000000"/>
                <w:szCs w:val="22"/>
              </w:rPr>
            </w:pPr>
            <w:proofErr w:type="spellStart"/>
            <w:r>
              <w:rPr>
                <w:rFonts w:ascii="Calibri" w:hAnsi="Calibri" w:cs="Calibri"/>
                <w:color w:val="000000"/>
                <w:szCs w:val="22"/>
              </w:rPr>
              <w:lastRenderedPageBreak/>
              <w:t>Clarifiy</w:t>
            </w:r>
            <w:proofErr w:type="spellEnd"/>
            <w:r>
              <w:rPr>
                <w:rFonts w:ascii="Calibri" w:hAnsi="Calibri" w:cs="Calibri"/>
                <w:color w:val="000000"/>
                <w:szCs w:val="22"/>
              </w:rPr>
              <w:t xml:space="preserve"> the EDMG Group ID and Group User mask in the MIMO selection control element corresponds to </w:t>
            </w:r>
            <w:proofErr w:type="spellStart"/>
            <w:r>
              <w:rPr>
                <w:rFonts w:ascii="Calibri" w:hAnsi="Calibri" w:cs="Calibri"/>
                <w:color w:val="000000"/>
                <w:szCs w:val="22"/>
              </w:rPr>
              <w:t>to</w:t>
            </w:r>
            <w:proofErr w:type="spellEnd"/>
            <w:r>
              <w:rPr>
                <w:rFonts w:ascii="Calibri" w:hAnsi="Calibri" w:cs="Calibri"/>
                <w:color w:val="000000"/>
                <w:szCs w:val="22"/>
              </w:rPr>
              <w:t xml:space="preserve"> the newly assigned group ID in the </w:t>
            </w:r>
            <w:r>
              <w:rPr>
                <w:rFonts w:ascii="Calibri" w:hAnsi="Calibri" w:cs="Calibri"/>
                <w:color w:val="000000"/>
                <w:szCs w:val="22"/>
              </w:rPr>
              <w:lastRenderedPageBreak/>
              <w:t>EDMG Group ID Set element later in the frame.</w:t>
            </w:r>
            <w:r>
              <w:rPr>
                <w:rFonts w:ascii="Calibri" w:hAnsi="Calibri" w:cs="Calibri"/>
                <w:color w:val="000000"/>
                <w:szCs w:val="22"/>
              </w:rPr>
              <w:br/>
            </w:r>
            <w:r>
              <w:rPr>
                <w:rFonts w:ascii="Calibri" w:hAnsi="Calibri" w:cs="Calibri"/>
                <w:color w:val="000000"/>
                <w:szCs w:val="22"/>
              </w:rPr>
              <w:br/>
              <w:t>In Table 9-487e, specify one or more MIMO Selection Control element</w:t>
            </w:r>
          </w:p>
        </w:tc>
        <w:tc>
          <w:tcPr>
            <w:tcW w:w="1136" w:type="pct"/>
            <w:tcBorders>
              <w:top w:val="single" w:sz="4" w:space="0" w:color="auto"/>
              <w:left w:val="single" w:sz="4" w:space="0" w:color="auto"/>
              <w:bottom w:val="single" w:sz="4" w:space="0" w:color="auto"/>
              <w:right w:val="single" w:sz="4" w:space="0" w:color="auto"/>
            </w:tcBorders>
          </w:tcPr>
          <w:p w14:paraId="310833CE" w14:textId="329E0001" w:rsidR="002737E4" w:rsidRPr="00B167E6" w:rsidRDefault="006A5A72" w:rsidP="002737E4">
            <w:pPr>
              <w:rPr>
                <w:rFonts w:asciiTheme="minorHAnsi" w:hAnsiTheme="minorHAnsi" w:cstheme="minorHAnsi"/>
              </w:rPr>
            </w:pPr>
            <w:r>
              <w:rPr>
                <w:rFonts w:asciiTheme="minorHAnsi" w:hAnsiTheme="minorHAnsi" w:cstheme="minorHAnsi"/>
              </w:rPr>
              <w:lastRenderedPageBreak/>
              <w:t>Revised</w:t>
            </w:r>
            <w:r w:rsidR="002737E4" w:rsidRPr="00B167E6">
              <w:rPr>
                <w:rFonts w:asciiTheme="minorHAnsi" w:hAnsiTheme="minorHAnsi" w:cstheme="minorHAnsi"/>
              </w:rPr>
              <w:t>-</w:t>
            </w:r>
          </w:p>
          <w:p w14:paraId="22B84346" w14:textId="510F6F59" w:rsidR="002737E4" w:rsidRDefault="002737E4" w:rsidP="002737E4">
            <w:pPr>
              <w:rPr>
                <w:rFonts w:asciiTheme="minorHAnsi" w:hAnsiTheme="minorHAnsi" w:cstheme="minorHAnsi"/>
              </w:rPr>
            </w:pPr>
          </w:p>
          <w:p w14:paraId="7558BE26" w14:textId="6773AA56" w:rsidR="002737E4" w:rsidRDefault="00726CBF" w:rsidP="00726CBF">
            <w:pPr>
              <w:rPr>
                <w:rFonts w:asciiTheme="minorHAnsi" w:hAnsiTheme="minorHAnsi" w:cstheme="minorHAnsi"/>
              </w:rPr>
            </w:pPr>
            <w:proofErr w:type="gramStart"/>
            <w:r>
              <w:rPr>
                <w:rFonts w:asciiTheme="minorHAnsi" w:hAnsiTheme="minorHAnsi" w:cstheme="minorHAnsi"/>
              </w:rPr>
              <w:t>Basically</w:t>
            </w:r>
            <w:proofErr w:type="gramEnd"/>
            <w:r>
              <w:rPr>
                <w:rFonts w:asciiTheme="minorHAnsi" w:hAnsiTheme="minorHAnsi" w:cstheme="minorHAnsi"/>
              </w:rPr>
              <w:t xml:space="preserve"> t</w:t>
            </w:r>
            <w:r w:rsidR="00320F82">
              <w:rPr>
                <w:rFonts w:asciiTheme="minorHAnsi" w:hAnsiTheme="minorHAnsi" w:cstheme="minorHAnsi"/>
              </w:rPr>
              <w:t xml:space="preserve">he EDMG group ID </w:t>
            </w:r>
            <w:r w:rsidR="00B11E65">
              <w:rPr>
                <w:rFonts w:asciiTheme="minorHAnsi" w:hAnsiTheme="minorHAnsi" w:cstheme="minorHAnsi"/>
              </w:rPr>
              <w:t xml:space="preserve">in the MIMO Selection Control element is the group ID used in </w:t>
            </w:r>
            <w:r w:rsidR="00F5038F">
              <w:rPr>
                <w:rFonts w:asciiTheme="minorHAnsi" w:hAnsiTheme="minorHAnsi" w:cstheme="minorHAnsi"/>
              </w:rPr>
              <w:t xml:space="preserve">MU-MIMO BF </w:t>
            </w:r>
            <w:r w:rsidR="00B11E65">
              <w:rPr>
                <w:rFonts w:asciiTheme="minorHAnsi" w:hAnsiTheme="minorHAnsi" w:cstheme="minorHAnsi"/>
              </w:rPr>
              <w:t xml:space="preserve">setup. </w:t>
            </w:r>
            <w:r w:rsidR="006C5F44">
              <w:rPr>
                <w:rFonts w:asciiTheme="minorHAnsi" w:hAnsiTheme="minorHAnsi" w:cstheme="minorHAnsi"/>
              </w:rPr>
              <w:lastRenderedPageBreak/>
              <w:t>After MU-MIMO beamforming training is</w:t>
            </w:r>
            <w:r>
              <w:rPr>
                <w:rFonts w:asciiTheme="minorHAnsi" w:hAnsiTheme="minorHAnsi" w:cstheme="minorHAnsi"/>
              </w:rPr>
              <w:t xml:space="preserve"> </w:t>
            </w:r>
            <w:r w:rsidR="006C5F44">
              <w:rPr>
                <w:rFonts w:asciiTheme="minorHAnsi" w:hAnsiTheme="minorHAnsi" w:cstheme="minorHAnsi"/>
              </w:rPr>
              <w:t>completed, t</w:t>
            </w:r>
            <w:r w:rsidR="00B11E65">
              <w:rPr>
                <w:rFonts w:asciiTheme="minorHAnsi" w:hAnsiTheme="minorHAnsi" w:cstheme="minorHAnsi"/>
              </w:rPr>
              <w:t xml:space="preserve">he EDMG </w:t>
            </w:r>
            <w:r w:rsidR="006A5A72">
              <w:rPr>
                <w:rFonts w:asciiTheme="minorHAnsi" w:hAnsiTheme="minorHAnsi" w:cstheme="minorHAnsi"/>
              </w:rPr>
              <w:t>G</w:t>
            </w:r>
            <w:r w:rsidR="00B11E65">
              <w:rPr>
                <w:rFonts w:asciiTheme="minorHAnsi" w:hAnsiTheme="minorHAnsi" w:cstheme="minorHAnsi"/>
              </w:rPr>
              <w:t xml:space="preserve">roup ID </w:t>
            </w:r>
            <w:r w:rsidR="006A5A72">
              <w:rPr>
                <w:rFonts w:asciiTheme="minorHAnsi" w:hAnsiTheme="minorHAnsi" w:cstheme="minorHAnsi"/>
              </w:rPr>
              <w:t>S</w:t>
            </w:r>
            <w:r w:rsidR="00B11E65">
              <w:rPr>
                <w:rFonts w:asciiTheme="minorHAnsi" w:hAnsiTheme="minorHAnsi" w:cstheme="minorHAnsi"/>
              </w:rPr>
              <w:t xml:space="preserve">et element </w:t>
            </w:r>
            <w:r w:rsidR="006C5F44">
              <w:rPr>
                <w:rFonts w:asciiTheme="minorHAnsi" w:hAnsiTheme="minorHAnsi" w:cstheme="minorHAnsi"/>
              </w:rPr>
              <w:t xml:space="preserve">may be used to </w:t>
            </w:r>
            <w:r w:rsidR="00FB2F4C">
              <w:rPr>
                <w:rFonts w:asciiTheme="minorHAnsi" w:hAnsiTheme="minorHAnsi" w:cstheme="minorHAnsi"/>
              </w:rPr>
              <w:t xml:space="preserve">update </w:t>
            </w:r>
            <w:r w:rsidR="00500D5B">
              <w:rPr>
                <w:rFonts w:asciiTheme="minorHAnsi" w:hAnsiTheme="minorHAnsi" w:cstheme="minorHAnsi"/>
              </w:rPr>
              <w:t xml:space="preserve">the </w:t>
            </w:r>
            <w:r w:rsidR="006C5F44">
              <w:rPr>
                <w:rFonts w:asciiTheme="minorHAnsi" w:hAnsiTheme="minorHAnsi" w:cstheme="minorHAnsi"/>
              </w:rPr>
              <w:t xml:space="preserve">MU </w:t>
            </w:r>
            <w:r w:rsidR="00500D5B">
              <w:rPr>
                <w:rFonts w:asciiTheme="minorHAnsi" w:hAnsiTheme="minorHAnsi" w:cstheme="minorHAnsi"/>
              </w:rPr>
              <w:t>group corresponding to the EDMG group ID in the MIMO Selection Control element</w:t>
            </w:r>
            <w:r>
              <w:rPr>
                <w:rFonts w:asciiTheme="minorHAnsi" w:hAnsiTheme="minorHAnsi" w:cstheme="minorHAnsi"/>
              </w:rPr>
              <w:t xml:space="preserve"> </w:t>
            </w:r>
            <w:r w:rsidR="00B6381C">
              <w:rPr>
                <w:rFonts w:asciiTheme="minorHAnsi" w:hAnsiTheme="minorHAnsi" w:cstheme="minorHAnsi"/>
              </w:rPr>
              <w:t>and/or other MU groups</w:t>
            </w:r>
            <w:r w:rsidR="00500D5B">
              <w:rPr>
                <w:rFonts w:asciiTheme="minorHAnsi" w:hAnsiTheme="minorHAnsi" w:cstheme="minorHAnsi"/>
              </w:rPr>
              <w:t>.</w:t>
            </w:r>
            <w:r w:rsidR="00F5038F">
              <w:rPr>
                <w:rFonts w:asciiTheme="minorHAnsi" w:hAnsiTheme="minorHAnsi" w:cstheme="minorHAnsi"/>
              </w:rPr>
              <w:t xml:space="preserve"> </w:t>
            </w:r>
          </w:p>
          <w:p w14:paraId="1FC6DB72" w14:textId="77777777" w:rsidR="00910DED" w:rsidRDefault="00910DED" w:rsidP="00726CBF">
            <w:pPr>
              <w:rPr>
                <w:rFonts w:asciiTheme="minorHAnsi" w:hAnsiTheme="minorHAnsi" w:cstheme="minorHAnsi"/>
              </w:rPr>
            </w:pPr>
          </w:p>
          <w:p w14:paraId="0068564B" w14:textId="667C87EA" w:rsidR="00910DED" w:rsidRPr="00177C96" w:rsidRDefault="00910DED" w:rsidP="00910DED">
            <w:pPr>
              <w:rPr>
                <w:rFonts w:asciiTheme="minorHAnsi" w:eastAsiaTheme="minorEastAsia" w:hAnsiTheme="minorHAnsi" w:cstheme="minorHAnsi"/>
                <w:szCs w:val="22"/>
                <w:lang w:eastAsia="zh-CN"/>
              </w:rPr>
            </w:pPr>
            <w:r>
              <w:rPr>
                <w:rFonts w:asciiTheme="minorHAnsi" w:hAnsiTheme="minorHAnsi" w:cstheme="minorHAnsi"/>
              </w:rPr>
              <w:t xml:space="preserve">It is proposed to further clarify MU-MIMO BF selection procedure. </w:t>
            </w:r>
          </w:p>
        </w:tc>
      </w:tr>
    </w:tbl>
    <w:p w14:paraId="43C982BF" w14:textId="77777777" w:rsidR="00693E97" w:rsidRDefault="00693E97" w:rsidP="00693E97">
      <w:pPr>
        <w:rPr>
          <w:b/>
          <w:u w:val="single"/>
        </w:rPr>
      </w:pPr>
    </w:p>
    <w:p w14:paraId="5A2CE7A8" w14:textId="730C1F17" w:rsidR="00693E97" w:rsidRDefault="00693E97" w:rsidP="00693E97">
      <w:pPr>
        <w:rPr>
          <w:b/>
        </w:rPr>
      </w:pPr>
      <w:r w:rsidRPr="002254F3">
        <w:rPr>
          <w:b/>
          <w:u w:val="single"/>
        </w:rPr>
        <w:t>Prop</w:t>
      </w:r>
      <w:r>
        <w:rPr>
          <w:b/>
          <w:u w:val="single"/>
        </w:rPr>
        <w:t>o</w:t>
      </w:r>
      <w:r w:rsidRPr="002254F3">
        <w:rPr>
          <w:b/>
          <w:u w:val="single"/>
        </w:rPr>
        <w:t>sed changes to D</w:t>
      </w:r>
      <w:r w:rsidR="002737E4">
        <w:rPr>
          <w:b/>
          <w:u w:val="single"/>
        </w:rPr>
        <w:t>5</w:t>
      </w:r>
      <w:r>
        <w:rPr>
          <w:b/>
          <w:u w:val="single"/>
        </w:rPr>
        <w:t>.0</w:t>
      </w:r>
      <w:r w:rsidRPr="002254F3">
        <w:rPr>
          <w:b/>
          <w:u w:val="single"/>
        </w:rPr>
        <w:t>:</w:t>
      </w:r>
      <w:r w:rsidRPr="005D7643">
        <w:rPr>
          <w:b/>
        </w:rPr>
        <w:tab/>
      </w:r>
    </w:p>
    <w:p w14:paraId="6E9D1920" w14:textId="1BD9CD33" w:rsidR="00BB6A66" w:rsidRDefault="00BB6A66" w:rsidP="00693E97">
      <w:pPr>
        <w:rPr>
          <w:b/>
        </w:rPr>
      </w:pPr>
    </w:p>
    <w:p w14:paraId="359AD636" w14:textId="36658820" w:rsidR="00F148A9" w:rsidRDefault="00F148A9" w:rsidP="00F148A9">
      <w:pPr>
        <w:rPr>
          <w:b/>
          <w:u w:val="single"/>
        </w:rPr>
      </w:pPr>
      <w:proofErr w:type="spellStart"/>
      <w:r w:rsidRPr="0003019A">
        <w:rPr>
          <w:b/>
          <w:bCs/>
          <w:highlight w:val="yellow"/>
        </w:rPr>
        <w:t>TGay</w:t>
      </w:r>
      <w:proofErr w:type="spellEnd"/>
      <w:r w:rsidRPr="0003019A">
        <w:rPr>
          <w:b/>
          <w:bCs/>
          <w:highlight w:val="yellow"/>
        </w:rPr>
        <w:t xml:space="preserve"> editor: change </w:t>
      </w:r>
      <w:r>
        <w:rPr>
          <w:b/>
          <w:bCs/>
          <w:highlight w:val="yellow"/>
        </w:rPr>
        <w:t xml:space="preserve">the </w:t>
      </w:r>
      <w:proofErr w:type="spellStart"/>
      <w:r>
        <w:rPr>
          <w:b/>
          <w:bCs/>
          <w:highlight w:val="yellow"/>
        </w:rPr>
        <w:t>paragragh</w:t>
      </w:r>
      <w:proofErr w:type="spellEnd"/>
      <w:r>
        <w:rPr>
          <w:b/>
          <w:bCs/>
          <w:highlight w:val="yellow"/>
        </w:rPr>
        <w:t xml:space="preserve"> (P2</w:t>
      </w:r>
      <w:r w:rsidR="00500D5B">
        <w:rPr>
          <w:b/>
          <w:bCs/>
          <w:highlight w:val="yellow"/>
        </w:rPr>
        <w:t>99</w:t>
      </w:r>
      <w:r>
        <w:rPr>
          <w:b/>
          <w:bCs/>
          <w:highlight w:val="yellow"/>
        </w:rPr>
        <w:t>L</w:t>
      </w:r>
      <w:r w:rsidR="00500D5B">
        <w:rPr>
          <w:b/>
          <w:bCs/>
          <w:highlight w:val="yellow"/>
        </w:rPr>
        <w:t>3</w:t>
      </w:r>
      <w:r>
        <w:rPr>
          <w:b/>
          <w:bCs/>
          <w:highlight w:val="yellow"/>
        </w:rPr>
        <w:t xml:space="preserve">7) </w:t>
      </w:r>
      <w:r w:rsidRPr="0003019A">
        <w:rPr>
          <w:b/>
          <w:bCs/>
          <w:highlight w:val="yellow"/>
        </w:rPr>
        <w:t xml:space="preserve">as follows (CID </w:t>
      </w:r>
      <w:r w:rsidR="00500D5B">
        <w:rPr>
          <w:b/>
          <w:bCs/>
          <w:highlight w:val="yellow"/>
        </w:rPr>
        <w:t>6160</w:t>
      </w:r>
      <w:r w:rsidRPr="0003019A">
        <w:rPr>
          <w:b/>
          <w:bCs/>
          <w:highlight w:val="yellow"/>
        </w:rPr>
        <w:t>):</w:t>
      </w:r>
    </w:p>
    <w:p w14:paraId="1A7AF66F" w14:textId="77777777" w:rsidR="00F148A9" w:rsidRDefault="00F148A9" w:rsidP="00BB6A66">
      <w:pPr>
        <w:rPr>
          <w:sz w:val="20"/>
        </w:rPr>
      </w:pPr>
    </w:p>
    <w:p w14:paraId="35E56B12" w14:textId="2F3721A8" w:rsidR="00F148A9" w:rsidRDefault="00500D5B" w:rsidP="00BB6A66">
      <w:pPr>
        <w:rPr>
          <w:sz w:val="20"/>
        </w:rPr>
      </w:pPr>
      <w:r>
        <w:rPr>
          <w:sz w:val="20"/>
        </w:rPr>
        <w:t xml:space="preserve">The reciprocal MIMO phase is shown in Figure 10-94b and consists of three subphases: an SU-MIMO BF setup subphase, an initiator SMBT subphase and an SU-MIMO BF feedback subphase. </w:t>
      </w:r>
      <w:del w:id="0" w:author="Lei Huang" w:date="2020-02-03T10:40:00Z">
        <w:r w:rsidDel="00500D5B">
          <w:rPr>
            <w:sz w:val="20"/>
          </w:rPr>
          <w:delText>Each subphase shall be separated by an MBIFS.</w:delText>
        </w:r>
      </w:del>
    </w:p>
    <w:p w14:paraId="22385D9E" w14:textId="77777777" w:rsidR="00500D5B" w:rsidRDefault="00500D5B" w:rsidP="00BB6A66">
      <w:pPr>
        <w:rPr>
          <w:ins w:id="1" w:author="Huang　Lei" w:date="2019-03-19T14:27:00Z"/>
          <w:b/>
          <w:bCs/>
          <w:highlight w:val="yellow"/>
        </w:rPr>
      </w:pPr>
    </w:p>
    <w:p w14:paraId="4DC5659D" w14:textId="7F6AF8F9" w:rsidR="00B10325" w:rsidRDefault="00B10325" w:rsidP="00B10325">
      <w:pPr>
        <w:rPr>
          <w:b/>
          <w:bCs/>
        </w:rPr>
      </w:pPr>
      <w:proofErr w:type="spellStart"/>
      <w:r w:rsidRPr="0003019A">
        <w:rPr>
          <w:b/>
          <w:bCs/>
          <w:highlight w:val="yellow"/>
        </w:rPr>
        <w:t>TGay</w:t>
      </w:r>
      <w:proofErr w:type="spellEnd"/>
      <w:r w:rsidRPr="0003019A">
        <w:rPr>
          <w:b/>
          <w:bCs/>
          <w:highlight w:val="yellow"/>
        </w:rPr>
        <w:t xml:space="preserve"> editor: change </w:t>
      </w:r>
      <w:r>
        <w:rPr>
          <w:b/>
          <w:bCs/>
          <w:highlight w:val="yellow"/>
        </w:rPr>
        <w:t xml:space="preserve">the </w:t>
      </w:r>
      <w:r w:rsidR="004026DB">
        <w:rPr>
          <w:b/>
          <w:bCs/>
          <w:highlight w:val="yellow"/>
        </w:rPr>
        <w:t>table 9-321u</w:t>
      </w:r>
      <w:r>
        <w:rPr>
          <w:b/>
          <w:bCs/>
          <w:highlight w:val="yellow"/>
        </w:rPr>
        <w:t xml:space="preserve"> (</w:t>
      </w:r>
      <w:r w:rsidR="004026DB">
        <w:rPr>
          <w:b/>
          <w:bCs/>
          <w:highlight w:val="yellow"/>
        </w:rPr>
        <w:t>P164L1</w:t>
      </w:r>
      <w:r>
        <w:rPr>
          <w:b/>
          <w:bCs/>
          <w:highlight w:val="yellow"/>
        </w:rPr>
        <w:t xml:space="preserve">) </w:t>
      </w:r>
      <w:r w:rsidRPr="0003019A">
        <w:rPr>
          <w:b/>
          <w:bCs/>
          <w:highlight w:val="yellow"/>
        </w:rPr>
        <w:t xml:space="preserve">as follows (CID </w:t>
      </w:r>
      <w:r w:rsidR="004026DB">
        <w:rPr>
          <w:b/>
          <w:bCs/>
          <w:highlight w:val="yellow"/>
        </w:rPr>
        <w:t>6209</w:t>
      </w:r>
      <w:r w:rsidRPr="0003019A">
        <w:rPr>
          <w:b/>
          <w:bCs/>
          <w:highlight w:val="yellow"/>
        </w:rPr>
        <w:t>):</w:t>
      </w:r>
    </w:p>
    <w:p w14:paraId="45DE6A75" w14:textId="00A6EA0B" w:rsidR="00795149" w:rsidRDefault="00795149" w:rsidP="00B10325">
      <w:pPr>
        <w:rPr>
          <w:b/>
          <w:bCs/>
        </w:rPr>
      </w:pPr>
    </w:p>
    <w:p w14:paraId="1E6D4BD0" w14:textId="62023DA8" w:rsidR="00795149" w:rsidRDefault="00795149" w:rsidP="00795149">
      <w:pPr>
        <w:jc w:val="center"/>
        <w:rPr>
          <w:b/>
          <w:u w:val="single"/>
        </w:rPr>
      </w:pPr>
      <w:r w:rsidRPr="009B2622">
        <w:rPr>
          <w:rFonts w:ascii="Arial" w:hAnsi="Arial" w:cs="Arial"/>
          <w:b/>
          <w:bCs/>
          <w:color w:val="000000"/>
          <w:sz w:val="20"/>
          <w:lang w:val="en-SG" w:eastAsia="zh-CN"/>
        </w:rPr>
        <w:t>Table 9-321u – MIMO Selection Control element format</w:t>
      </w:r>
    </w:p>
    <w:p w14:paraId="28D827FB" w14:textId="77777777" w:rsidR="00B10325" w:rsidRDefault="00B10325" w:rsidP="00B10325">
      <w:pPr>
        <w:rPr>
          <w:sz w:val="20"/>
        </w:rPr>
      </w:pPr>
    </w:p>
    <w:tbl>
      <w:tblPr>
        <w:tblW w:w="0" w:type="auto"/>
        <w:tblBorders>
          <w:top w:val="nil"/>
          <w:left w:val="nil"/>
          <w:bottom w:val="nil"/>
          <w:right w:val="nil"/>
        </w:tblBorders>
        <w:tblLayout w:type="fixed"/>
        <w:tblLook w:val="0000" w:firstRow="0" w:lastRow="0" w:firstColumn="0" w:lastColumn="0" w:noHBand="0" w:noVBand="0"/>
      </w:tblPr>
      <w:tblGrid>
        <w:gridCol w:w="5179"/>
      </w:tblGrid>
      <w:tr w:rsidR="009B2622" w:rsidRPr="009B2622" w14:paraId="45B3365C" w14:textId="77777777" w:rsidTr="00795149">
        <w:trPr>
          <w:trHeight w:val="94"/>
        </w:trPr>
        <w:tc>
          <w:tcPr>
            <w:tcW w:w="5179" w:type="dxa"/>
          </w:tcPr>
          <w:p w14:paraId="1E29D3E8" w14:textId="4A822FA7" w:rsidR="009B2622" w:rsidRPr="009B2622" w:rsidRDefault="009B2622" w:rsidP="009B2622">
            <w:pPr>
              <w:autoSpaceDE w:val="0"/>
              <w:autoSpaceDN w:val="0"/>
              <w:adjustRightInd w:val="0"/>
              <w:rPr>
                <w:rFonts w:ascii="Arial" w:hAnsi="Arial" w:cs="Arial"/>
                <w:color w:val="000000"/>
                <w:sz w:val="20"/>
                <w:lang w:val="en-SG" w:eastAsia="zh-CN"/>
              </w:rPr>
            </w:pPr>
          </w:p>
        </w:tc>
      </w:tr>
    </w:tbl>
    <w:tbl>
      <w:tblPr>
        <w:tblStyle w:val="TableGrid"/>
        <w:tblW w:w="0" w:type="auto"/>
        <w:tblLook w:val="04A0" w:firstRow="1" w:lastRow="0" w:firstColumn="1" w:lastColumn="0" w:noHBand="0" w:noVBand="1"/>
      </w:tblPr>
      <w:tblGrid>
        <w:gridCol w:w="3116"/>
        <w:gridCol w:w="2909"/>
        <w:gridCol w:w="3325"/>
      </w:tblGrid>
      <w:tr w:rsidR="009B2622" w14:paraId="70C3E835" w14:textId="77777777" w:rsidTr="009B2622">
        <w:tc>
          <w:tcPr>
            <w:tcW w:w="3116" w:type="dxa"/>
          </w:tcPr>
          <w:p w14:paraId="23EA30A6" w14:textId="3EA4A096" w:rsidR="009B2622" w:rsidRPr="009B2622" w:rsidRDefault="009B2622" w:rsidP="009B2622">
            <w:pPr>
              <w:pStyle w:val="Default"/>
              <w:jc w:val="center"/>
              <w:rPr>
                <w:color w:val="auto"/>
                <w:sz w:val="22"/>
                <w:szCs w:val="22"/>
                <w:lang w:val="en-GB"/>
              </w:rPr>
            </w:pPr>
            <w:r>
              <w:rPr>
                <w:b/>
                <w:bCs/>
                <w:sz w:val="18"/>
                <w:szCs w:val="18"/>
              </w:rPr>
              <w:t>Field</w:t>
            </w:r>
          </w:p>
        </w:tc>
        <w:tc>
          <w:tcPr>
            <w:tcW w:w="2909" w:type="dxa"/>
          </w:tcPr>
          <w:p w14:paraId="6A591097" w14:textId="4CB17C93" w:rsidR="009B2622" w:rsidRDefault="009B2622" w:rsidP="009B2622">
            <w:pPr>
              <w:pStyle w:val="Default"/>
              <w:jc w:val="center"/>
              <w:rPr>
                <w:color w:val="auto"/>
                <w:sz w:val="22"/>
                <w:szCs w:val="22"/>
              </w:rPr>
            </w:pPr>
            <w:r>
              <w:rPr>
                <w:b/>
                <w:bCs/>
                <w:sz w:val="18"/>
                <w:szCs w:val="18"/>
              </w:rPr>
              <w:t>Size (bits)</w:t>
            </w:r>
          </w:p>
        </w:tc>
        <w:tc>
          <w:tcPr>
            <w:tcW w:w="3325" w:type="dxa"/>
          </w:tcPr>
          <w:p w14:paraId="75DE6B36" w14:textId="5004E453" w:rsidR="009B2622" w:rsidRDefault="009B2622" w:rsidP="009B2622">
            <w:pPr>
              <w:pStyle w:val="Default"/>
              <w:jc w:val="center"/>
              <w:rPr>
                <w:color w:val="auto"/>
                <w:sz w:val="22"/>
                <w:szCs w:val="22"/>
              </w:rPr>
            </w:pPr>
            <w:r>
              <w:rPr>
                <w:b/>
                <w:bCs/>
                <w:sz w:val="18"/>
                <w:szCs w:val="18"/>
              </w:rPr>
              <w:t>Meaning</w:t>
            </w:r>
          </w:p>
        </w:tc>
      </w:tr>
      <w:tr w:rsidR="009B2622" w14:paraId="5DA1AB14" w14:textId="77777777" w:rsidTr="009B2622">
        <w:tc>
          <w:tcPr>
            <w:tcW w:w="3116" w:type="dxa"/>
          </w:tcPr>
          <w:p w14:paraId="26B0212E" w14:textId="6CC4D6D1" w:rsidR="009B2622" w:rsidRDefault="009B2622" w:rsidP="004908F9">
            <w:pPr>
              <w:pStyle w:val="Default"/>
              <w:rPr>
                <w:color w:val="auto"/>
                <w:sz w:val="22"/>
                <w:szCs w:val="22"/>
              </w:rPr>
            </w:pPr>
            <w:r w:rsidRPr="009B2622">
              <w:rPr>
                <w:color w:val="auto"/>
                <w:sz w:val="22"/>
                <w:szCs w:val="22"/>
              </w:rPr>
              <w:t>Element ID</w:t>
            </w:r>
          </w:p>
        </w:tc>
        <w:tc>
          <w:tcPr>
            <w:tcW w:w="2909" w:type="dxa"/>
          </w:tcPr>
          <w:p w14:paraId="4DF5B927" w14:textId="56720D5B" w:rsidR="009B2622" w:rsidRDefault="009B2622" w:rsidP="004908F9">
            <w:pPr>
              <w:pStyle w:val="Default"/>
              <w:rPr>
                <w:color w:val="auto"/>
                <w:sz w:val="22"/>
                <w:szCs w:val="22"/>
              </w:rPr>
            </w:pPr>
            <w:r>
              <w:rPr>
                <w:color w:val="auto"/>
                <w:sz w:val="22"/>
                <w:szCs w:val="22"/>
              </w:rPr>
              <w:t>8</w:t>
            </w:r>
          </w:p>
        </w:tc>
        <w:tc>
          <w:tcPr>
            <w:tcW w:w="3325" w:type="dxa"/>
          </w:tcPr>
          <w:p w14:paraId="66CCE608" w14:textId="77777777" w:rsidR="009B2622" w:rsidRDefault="009B2622" w:rsidP="004908F9">
            <w:pPr>
              <w:pStyle w:val="Default"/>
              <w:rPr>
                <w:color w:val="auto"/>
                <w:sz w:val="22"/>
                <w:szCs w:val="22"/>
              </w:rPr>
            </w:pPr>
          </w:p>
        </w:tc>
      </w:tr>
      <w:tr w:rsidR="009B2622" w14:paraId="5ADDE412" w14:textId="77777777" w:rsidTr="009B2622">
        <w:tc>
          <w:tcPr>
            <w:tcW w:w="3116" w:type="dxa"/>
          </w:tcPr>
          <w:p w14:paraId="1E2D06DE" w14:textId="432FEBD2" w:rsidR="009B2622" w:rsidRDefault="009B2622" w:rsidP="004908F9">
            <w:pPr>
              <w:pStyle w:val="Default"/>
              <w:rPr>
                <w:color w:val="auto"/>
                <w:sz w:val="22"/>
                <w:szCs w:val="22"/>
              </w:rPr>
            </w:pPr>
            <w:r w:rsidRPr="009B2622">
              <w:rPr>
                <w:color w:val="auto"/>
                <w:sz w:val="22"/>
                <w:szCs w:val="22"/>
              </w:rPr>
              <w:t>Length</w:t>
            </w:r>
          </w:p>
        </w:tc>
        <w:tc>
          <w:tcPr>
            <w:tcW w:w="2909" w:type="dxa"/>
          </w:tcPr>
          <w:p w14:paraId="406D3C01" w14:textId="2076A97D" w:rsidR="009B2622" w:rsidRDefault="009B2622" w:rsidP="004908F9">
            <w:pPr>
              <w:pStyle w:val="Default"/>
              <w:rPr>
                <w:color w:val="auto"/>
                <w:sz w:val="22"/>
                <w:szCs w:val="22"/>
              </w:rPr>
            </w:pPr>
            <w:r>
              <w:rPr>
                <w:color w:val="auto"/>
                <w:sz w:val="22"/>
                <w:szCs w:val="22"/>
              </w:rPr>
              <w:t>8</w:t>
            </w:r>
          </w:p>
        </w:tc>
        <w:tc>
          <w:tcPr>
            <w:tcW w:w="3325" w:type="dxa"/>
          </w:tcPr>
          <w:p w14:paraId="39A3C589" w14:textId="77777777" w:rsidR="009B2622" w:rsidRDefault="009B2622" w:rsidP="004908F9">
            <w:pPr>
              <w:pStyle w:val="Default"/>
              <w:rPr>
                <w:color w:val="auto"/>
                <w:sz w:val="22"/>
                <w:szCs w:val="22"/>
              </w:rPr>
            </w:pPr>
          </w:p>
        </w:tc>
      </w:tr>
      <w:tr w:rsidR="009B2622" w14:paraId="49F3824A" w14:textId="77777777" w:rsidTr="009B2622">
        <w:tc>
          <w:tcPr>
            <w:tcW w:w="3116" w:type="dxa"/>
          </w:tcPr>
          <w:p w14:paraId="502D8AC4" w14:textId="55D2F014" w:rsidR="009B2622" w:rsidRPr="009B2622" w:rsidRDefault="009B2622" w:rsidP="004908F9">
            <w:pPr>
              <w:pStyle w:val="Default"/>
              <w:rPr>
                <w:color w:val="auto"/>
                <w:sz w:val="22"/>
                <w:szCs w:val="22"/>
              </w:rPr>
            </w:pPr>
            <w:r>
              <w:rPr>
                <w:color w:val="auto"/>
                <w:sz w:val="22"/>
                <w:szCs w:val="22"/>
              </w:rPr>
              <w:t>…</w:t>
            </w:r>
          </w:p>
        </w:tc>
        <w:tc>
          <w:tcPr>
            <w:tcW w:w="2909" w:type="dxa"/>
          </w:tcPr>
          <w:p w14:paraId="7E315665" w14:textId="77777777" w:rsidR="009B2622" w:rsidRDefault="009B2622" w:rsidP="004908F9">
            <w:pPr>
              <w:pStyle w:val="Default"/>
              <w:rPr>
                <w:color w:val="auto"/>
                <w:sz w:val="22"/>
                <w:szCs w:val="22"/>
              </w:rPr>
            </w:pPr>
          </w:p>
        </w:tc>
        <w:tc>
          <w:tcPr>
            <w:tcW w:w="3325" w:type="dxa"/>
          </w:tcPr>
          <w:p w14:paraId="45CC4EB0" w14:textId="77777777" w:rsidR="009B2622" w:rsidRPr="009B2622" w:rsidRDefault="009B2622" w:rsidP="004908F9">
            <w:pPr>
              <w:pStyle w:val="Default"/>
              <w:rPr>
                <w:color w:val="auto"/>
                <w:sz w:val="22"/>
                <w:szCs w:val="22"/>
              </w:rPr>
            </w:pPr>
          </w:p>
        </w:tc>
      </w:tr>
      <w:tr w:rsidR="009B2622" w14:paraId="0FC3CB93" w14:textId="77777777" w:rsidTr="009B2622">
        <w:tc>
          <w:tcPr>
            <w:tcW w:w="3116" w:type="dxa"/>
          </w:tcPr>
          <w:p w14:paraId="5A4E52BE" w14:textId="1EC4BB22" w:rsidR="009B2622" w:rsidRPr="009B2622" w:rsidRDefault="009B2622" w:rsidP="004908F9">
            <w:pPr>
              <w:pStyle w:val="Default"/>
              <w:rPr>
                <w:color w:val="auto"/>
                <w:sz w:val="22"/>
                <w:szCs w:val="22"/>
              </w:rPr>
            </w:pPr>
            <w:r w:rsidRPr="009B2622">
              <w:rPr>
                <w:color w:val="auto"/>
                <w:sz w:val="22"/>
                <w:szCs w:val="22"/>
              </w:rPr>
              <w:t>MU-MIMO Transmission Configuration Type</w:t>
            </w:r>
          </w:p>
        </w:tc>
        <w:tc>
          <w:tcPr>
            <w:tcW w:w="2909" w:type="dxa"/>
          </w:tcPr>
          <w:p w14:paraId="09C92914" w14:textId="7C4BCD42" w:rsidR="009B2622" w:rsidRDefault="009B2622" w:rsidP="004908F9">
            <w:pPr>
              <w:pStyle w:val="Default"/>
              <w:rPr>
                <w:color w:val="auto"/>
                <w:sz w:val="22"/>
                <w:szCs w:val="22"/>
              </w:rPr>
            </w:pPr>
            <w:r>
              <w:rPr>
                <w:color w:val="auto"/>
                <w:sz w:val="22"/>
                <w:szCs w:val="22"/>
              </w:rPr>
              <w:t>1</w:t>
            </w:r>
          </w:p>
        </w:tc>
        <w:tc>
          <w:tcPr>
            <w:tcW w:w="3325" w:type="dxa"/>
          </w:tcPr>
          <w:p w14:paraId="0539A6E1" w14:textId="2EE03377" w:rsidR="009B2622" w:rsidRPr="009B2622" w:rsidRDefault="009B2622" w:rsidP="004908F9">
            <w:pPr>
              <w:pStyle w:val="Default"/>
              <w:rPr>
                <w:color w:val="auto"/>
                <w:sz w:val="22"/>
                <w:szCs w:val="22"/>
              </w:rPr>
            </w:pPr>
            <w:r w:rsidRPr="009B2622">
              <w:rPr>
                <w:color w:val="auto"/>
                <w:sz w:val="22"/>
                <w:szCs w:val="22"/>
              </w:rPr>
              <w:t>This field is set to 0 to indicate the MU-MIMO transmission configurations obtained from the nonreciprocal MU-MIMO BF training. This field is set to 1 to indicate the MU-MIMO transmission configurations obtained from the reciprocal MU-MIMO BF training.</w:t>
            </w:r>
          </w:p>
        </w:tc>
      </w:tr>
      <w:tr w:rsidR="00795149" w14:paraId="741B994F" w14:textId="77777777" w:rsidTr="009B2622">
        <w:tc>
          <w:tcPr>
            <w:tcW w:w="3116" w:type="dxa"/>
          </w:tcPr>
          <w:p w14:paraId="364581EE" w14:textId="6F963256" w:rsidR="00795149" w:rsidRPr="009B2622" w:rsidRDefault="00795149" w:rsidP="004908F9">
            <w:pPr>
              <w:pStyle w:val="Default"/>
              <w:rPr>
                <w:color w:val="auto"/>
                <w:sz w:val="22"/>
                <w:szCs w:val="22"/>
              </w:rPr>
            </w:pPr>
            <w:ins w:id="2" w:author="Lei Huang" w:date="2020-02-03T10:45:00Z">
              <w:r>
                <w:rPr>
                  <w:color w:val="auto"/>
                  <w:sz w:val="22"/>
                  <w:szCs w:val="22"/>
                </w:rPr>
                <w:t>Number of TX Antennas</w:t>
              </w:r>
            </w:ins>
          </w:p>
        </w:tc>
        <w:tc>
          <w:tcPr>
            <w:tcW w:w="2909" w:type="dxa"/>
          </w:tcPr>
          <w:p w14:paraId="23965BD5" w14:textId="53D78ADB" w:rsidR="00795149" w:rsidRDefault="00795149" w:rsidP="004908F9">
            <w:pPr>
              <w:pStyle w:val="Default"/>
              <w:rPr>
                <w:color w:val="auto"/>
                <w:sz w:val="22"/>
                <w:szCs w:val="22"/>
              </w:rPr>
            </w:pPr>
            <w:ins w:id="3" w:author="Lei Huang" w:date="2020-02-03T10:49:00Z">
              <w:r>
                <w:rPr>
                  <w:color w:val="auto"/>
                  <w:sz w:val="22"/>
                  <w:szCs w:val="22"/>
                </w:rPr>
                <w:t>3</w:t>
              </w:r>
            </w:ins>
          </w:p>
        </w:tc>
        <w:tc>
          <w:tcPr>
            <w:tcW w:w="3325" w:type="dxa"/>
          </w:tcPr>
          <w:p w14:paraId="5A4DC216" w14:textId="24A6C2C2" w:rsidR="00795149" w:rsidRPr="009B2622" w:rsidRDefault="00795149" w:rsidP="004908F9">
            <w:pPr>
              <w:pStyle w:val="Default"/>
              <w:rPr>
                <w:color w:val="auto"/>
                <w:sz w:val="22"/>
                <w:szCs w:val="22"/>
              </w:rPr>
            </w:pPr>
            <w:ins w:id="4" w:author="Lei Huang" w:date="2020-02-03T10:45:00Z">
              <w:r>
                <w:rPr>
                  <w:color w:val="auto"/>
                  <w:sz w:val="22"/>
                  <w:szCs w:val="22"/>
                </w:rPr>
                <w:t>Indicates</w:t>
              </w:r>
            </w:ins>
            <w:ins w:id="5" w:author="Lei Huang" w:date="2020-02-03T10:46:00Z">
              <w:r>
                <w:rPr>
                  <w:color w:val="auto"/>
                  <w:sz w:val="22"/>
                  <w:szCs w:val="22"/>
                </w:rPr>
                <w:t xml:space="preserve"> </w:t>
              </w:r>
            </w:ins>
            <w:ins w:id="6" w:author="Lei Huang" w:date="2020-02-03T10:48:00Z">
              <w:r>
                <w:rPr>
                  <w:color w:val="auto"/>
                  <w:sz w:val="22"/>
                  <w:szCs w:val="22"/>
                </w:rPr>
                <w:t xml:space="preserve">the </w:t>
              </w:r>
            </w:ins>
            <w:ins w:id="7" w:author="Lei Huang" w:date="2020-02-03T10:46:00Z">
              <w:r>
                <w:rPr>
                  <w:color w:val="auto"/>
                  <w:sz w:val="22"/>
                  <w:szCs w:val="22"/>
                </w:rPr>
                <w:t>N</w:t>
              </w:r>
              <w:r w:rsidRPr="00795149">
                <w:rPr>
                  <w:color w:val="auto"/>
                  <w:sz w:val="22"/>
                  <w:szCs w:val="22"/>
                  <w:vertAlign w:val="subscript"/>
                </w:rPr>
                <w:t>TX</w:t>
              </w:r>
              <w:r>
                <w:rPr>
                  <w:color w:val="auto"/>
                  <w:sz w:val="22"/>
                  <w:szCs w:val="22"/>
                </w:rPr>
                <w:t xml:space="preserve"> used in each MU-MIMO transmission configuration.</w:t>
              </w:r>
            </w:ins>
          </w:p>
        </w:tc>
      </w:tr>
      <w:tr w:rsidR="00795149" w14:paraId="62CC997F" w14:textId="77777777" w:rsidTr="009B2622">
        <w:tc>
          <w:tcPr>
            <w:tcW w:w="3116" w:type="dxa"/>
          </w:tcPr>
          <w:p w14:paraId="60B67B9B" w14:textId="0A9EB988" w:rsidR="00795149" w:rsidRDefault="00795149" w:rsidP="004908F9">
            <w:pPr>
              <w:pStyle w:val="Default"/>
              <w:rPr>
                <w:color w:val="auto"/>
                <w:sz w:val="22"/>
                <w:szCs w:val="22"/>
              </w:rPr>
            </w:pPr>
            <w:r>
              <w:rPr>
                <w:color w:val="auto"/>
                <w:sz w:val="22"/>
                <w:szCs w:val="22"/>
              </w:rPr>
              <w:t>…</w:t>
            </w:r>
          </w:p>
        </w:tc>
        <w:tc>
          <w:tcPr>
            <w:tcW w:w="2909" w:type="dxa"/>
          </w:tcPr>
          <w:p w14:paraId="53B0CCE3" w14:textId="77777777" w:rsidR="00795149" w:rsidRDefault="00795149" w:rsidP="004908F9">
            <w:pPr>
              <w:pStyle w:val="Default"/>
              <w:rPr>
                <w:color w:val="auto"/>
                <w:sz w:val="22"/>
                <w:szCs w:val="22"/>
              </w:rPr>
            </w:pPr>
          </w:p>
        </w:tc>
        <w:tc>
          <w:tcPr>
            <w:tcW w:w="3325" w:type="dxa"/>
          </w:tcPr>
          <w:p w14:paraId="40B109AA" w14:textId="77777777" w:rsidR="00795149" w:rsidRDefault="00795149" w:rsidP="004908F9">
            <w:pPr>
              <w:pStyle w:val="Default"/>
              <w:rPr>
                <w:color w:val="auto"/>
                <w:sz w:val="22"/>
                <w:szCs w:val="22"/>
              </w:rPr>
            </w:pPr>
          </w:p>
        </w:tc>
      </w:tr>
    </w:tbl>
    <w:p w14:paraId="2BA3B614" w14:textId="5946AA91" w:rsidR="004908F9" w:rsidRDefault="004908F9" w:rsidP="004908F9">
      <w:pPr>
        <w:pStyle w:val="Default"/>
        <w:rPr>
          <w:color w:val="auto"/>
          <w:sz w:val="22"/>
          <w:szCs w:val="22"/>
        </w:rPr>
      </w:pPr>
    </w:p>
    <w:p w14:paraId="1BA7DCF5" w14:textId="75159E32" w:rsidR="00B6381C" w:rsidRDefault="00B6381C" w:rsidP="00B6381C">
      <w:pPr>
        <w:rPr>
          <w:b/>
          <w:bCs/>
        </w:rPr>
      </w:pPr>
      <w:proofErr w:type="spellStart"/>
      <w:r w:rsidRPr="0003019A">
        <w:rPr>
          <w:b/>
          <w:bCs/>
          <w:highlight w:val="yellow"/>
        </w:rPr>
        <w:t>TGay</w:t>
      </w:r>
      <w:proofErr w:type="spellEnd"/>
      <w:r w:rsidRPr="0003019A">
        <w:rPr>
          <w:b/>
          <w:bCs/>
          <w:highlight w:val="yellow"/>
        </w:rPr>
        <w:t xml:space="preserve"> editor: change </w:t>
      </w:r>
      <w:r>
        <w:rPr>
          <w:b/>
          <w:bCs/>
          <w:highlight w:val="yellow"/>
        </w:rPr>
        <w:t xml:space="preserve">the table 9-487e (P209L1) </w:t>
      </w:r>
      <w:r w:rsidRPr="0003019A">
        <w:rPr>
          <w:b/>
          <w:bCs/>
          <w:highlight w:val="yellow"/>
        </w:rPr>
        <w:t xml:space="preserve">as follows (CID </w:t>
      </w:r>
      <w:r>
        <w:rPr>
          <w:b/>
          <w:bCs/>
          <w:highlight w:val="yellow"/>
        </w:rPr>
        <w:t>62</w:t>
      </w:r>
      <w:r w:rsidR="002F5DF0">
        <w:rPr>
          <w:b/>
          <w:bCs/>
          <w:highlight w:val="yellow"/>
        </w:rPr>
        <w:t>12</w:t>
      </w:r>
      <w:r w:rsidRPr="0003019A">
        <w:rPr>
          <w:b/>
          <w:bCs/>
          <w:highlight w:val="yellow"/>
        </w:rPr>
        <w:t>):</w:t>
      </w:r>
    </w:p>
    <w:p w14:paraId="11D45DAD" w14:textId="77777777" w:rsidR="00B6381C" w:rsidRDefault="00B6381C" w:rsidP="00B6381C">
      <w:pPr>
        <w:rPr>
          <w:b/>
          <w:bCs/>
        </w:rPr>
      </w:pPr>
    </w:p>
    <w:p w14:paraId="1B1A71F1" w14:textId="16E91718" w:rsidR="00B6381C" w:rsidRPr="00B6381C" w:rsidRDefault="00B6381C" w:rsidP="00B6381C">
      <w:pPr>
        <w:jc w:val="center"/>
        <w:rPr>
          <w:b/>
          <w:sz w:val="20"/>
          <w:u w:val="single"/>
        </w:rPr>
      </w:pPr>
      <w:r w:rsidRPr="00B6381C">
        <w:rPr>
          <w:b/>
          <w:bCs/>
          <w:sz w:val="20"/>
        </w:rPr>
        <w:lastRenderedPageBreak/>
        <w:t>Table 9-487e – MIMO BF Selection frame Action field format</w:t>
      </w:r>
    </w:p>
    <w:p w14:paraId="6091F7F3" w14:textId="3523DA47" w:rsidR="00B6381C" w:rsidRPr="00B6381C" w:rsidDel="00B6381C" w:rsidRDefault="00B6381C" w:rsidP="00B6381C">
      <w:pPr>
        <w:rPr>
          <w:del w:id="8" w:author="Lei Huang" w:date="2020-02-04T13:18:00Z"/>
          <w:sz w:val="20"/>
        </w:rPr>
      </w:pPr>
    </w:p>
    <w:tbl>
      <w:tblPr>
        <w:tblW w:w="0" w:type="auto"/>
        <w:tblBorders>
          <w:top w:val="nil"/>
          <w:left w:val="nil"/>
          <w:bottom w:val="nil"/>
          <w:right w:val="nil"/>
        </w:tblBorders>
        <w:tblLayout w:type="fixed"/>
        <w:tblLook w:val="0000" w:firstRow="0" w:lastRow="0" w:firstColumn="0" w:lastColumn="0" w:noHBand="0" w:noVBand="0"/>
      </w:tblPr>
      <w:tblGrid>
        <w:gridCol w:w="5179"/>
      </w:tblGrid>
      <w:tr w:rsidR="00B6381C" w:rsidRPr="00B6381C" w14:paraId="2EAB298A" w14:textId="77777777" w:rsidTr="00C264A0">
        <w:trPr>
          <w:trHeight w:val="94"/>
        </w:trPr>
        <w:tc>
          <w:tcPr>
            <w:tcW w:w="5179" w:type="dxa"/>
          </w:tcPr>
          <w:p w14:paraId="5AE21777" w14:textId="77777777" w:rsidR="00B6381C" w:rsidRPr="00B6381C" w:rsidRDefault="00B6381C" w:rsidP="00C264A0">
            <w:pPr>
              <w:autoSpaceDE w:val="0"/>
              <w:autoSpaceDN w:val="0"/>
              <w:adjustRightInd w:val="0"/>
              <w:rPr>
                <w:rFonts w:ascii="Arial" w:hAnsi="Arial" w:cs="Arial"/>
                <w:color w:val="000000"/>
                <w:sz w:val="20"/>
                <w:lang w:val="en-SG" w:eastAsia="zh-CN"/>
              </w:rPr>
            </w:pPr>
          </w:p>
        </w:tc>
      </w:tr>
    </w:tbl>
    <w:tbl>
      <w:tblPr>
        <w:tblStyle w:val="TableGrid"/>
        <w:tblW w:w="0" w:type="auto"/>
        <w:jc w:val="center"/>
        <w:tblLook w:val="04A0" w:firstRow="1" w:lastRow="0" w:firstColumn="1" w:lastColumn="0" w:noHBand="0" w:noVBand="1"/>
      </w:tblPr>
      <w:tblGrid>
        <w:gridCol w:w="750"/>
        <w:gridCol w:w="3455"/>
      </w:tblGrid>
      <w:tr w:rsidR="00B6381C" w:rsidRPr="00B6381C" w14:paraId="6628FC3D" w14:textId="77777777" w:rsidTr="00B6381C">
        <w:trPr>
          <w:jc w:val="center"/>
        </w:trPr>
        <w:tc>
          <w:tcPr>
            <w:tcW w:w="0" w:type="auto"/>
          </w:tcPr>
          <w:p w14:paraId="77656FE4" w14:textId="6437B4B6" w:rsidR="00B6381C" w:rsidRPr="00B6381C" w:rsidRDefault="00B6381C" w:rsidP="00C264A0">
            <w:pPr>
              <w:pStyle w:val="Default"/>
              <w:jc w:val="center"/>
              <w:rPr>
                <w:color w:val="auto"/>
                <w:sz w:val="20"/>
                <w:szCs w:val="20"/>
                <w:lang w:val="en-GB"/>
              </w:rPr>
            </w:pPr>
            <w:r w:rsidRPr="00B6381C">
              <w:rPr>
                <w:b/>
                <w:bCs/>
                <w:sz w:val="20"/>
                <w:szCs w:val="20"/>
              </w:rPr>
              <w:t>Order</w:t>
            </w:r>
          </w:p>
        </w:tc>
        <w:tc>
          <w:tcPr>
            <w:tcW w:w="0" w:type="auto"/>
          </w:tcPr>
          <w:p w14:paraId="6D6C1330" w14:textId="20921E48" w:rsidR="00B6381C" w:rsidRPr="00B6381C" w:rsidRDefault="00B6381C" w:rsidP="00C264A0">
            <w:pPr>
              <w:pStyle w:val="Default"/>
              <w:jc w:val="center"/>
              <w:rPr>
                <w:color w:val="auto"/>
                <w:sz w:val="20"/>
                <w:szCs w:val="20"/>
              </w:rPr>
            </w:pPr>
            <w:r w:rsidRPr="00B6381C">
              <w:rPr>
                <w:b/>
                <w:bCs/>
                <w:sz w:val="20"/>
                <w:szCs w:val="20"/>
              </w:rPr>
              <w:t>Information</w:t>
            </w:r>
          </w:p>
        </w:tc>
      </w:tr>
      <w:tr w:rsidR="00B6381C" w:rsidRPr="00B6381C" w14:paraId="072C8FBE" w14:textId="77777777" w:rsidTr="00B6381C">
        <w:trPr>
          <w:jc w:val="center"/>
        </w:trPr>
        <w:tc>
          <w:tcPr>
            <w:tcW w:w="0" w:type="auto"/>
          </w:tcPr>
          <w:p w14:paraId="4D61AE44" w14:textId="425DA1F7" w:rsidR="00B6381C" w:rsidRPr="00B6381C" w:rsidRDefault="00B6381C" w:rsidP="00B6381C">
            <w:pPr>
              <w:pStyle w:val="Default"/>
              <w:rPr>
                <w:color w:val="auto"/>
                <w:sz w:val="20"/>
                <w:szCs w:val="20"/>
              </w:rPr>
            </w:pPr>
            <w:r w:rsidRPr="00B6381C">
              <w:rPr>
                <w:sz w:val="20"/>
                <w:szCs w:val="20"/>
              </w:rPr>
              <w:t xml:space="preserve">1 </w:t>
            </w:r>
          </w:p>
        </w:tc>
        <w:tc>
          <w:tcPr>
            <w:tcW w:w="0" w:type="auto"/>
          </w:tcPr>
          <w:p w14:paraId="0D6C19F5" w14:textId="1D1B58EC" w:rsidR="00B6381C" w:rsidRPr="00B6381C" w:rsidRDefault="00B6381C" w:rsidP="00B6381C">
            <w:pPr>
              <w:pStyle w:val="Default"/>
              <w:rPr>
                <w:color w:val="auto"/>
                <w:sz w:val="20"/>
                <w:szCs w:val="20"/>
              </w:rPr>
            </w:pPr>
            <w:r w:rsidRPr="00B6381C">
              <w:rPr>
                <w:sz w:val="20"/>
                <w:szCs w:val="20"/>
              </w:rPr>
              <w:t xml:space="preserve">Category </w:t>
            </w:r>
          </w:p>
        </w:tc>
      </w:tr>
      <w:tr w:rsidR="00B6381C" w:rsidRPr="00B6381C" w14:paraId="36296E30" w14:textId="77777777" w:rsidTr="00B6381C">
        <w:trPr>
          <w:jc w:val="center"/>
        </w:trPr>
        <w:tc>
          <w:tcPr>
            <w:tcW w:w="0" w:type="auto"/>
          </w:tcPr>
          <w:p w14:paraId="5393274A" w14:textId="550D59E9" w:rsidR="00B6381C" w:rsidRPr="00B6381C" w:rsidRDefault="00B6381C" w:rsidP="00B6381C">
            <w:pPr>
              <w:pStyle w:val="Default"/>
              <w:rPr>
                <w:color w:val="auto"/>
                <w:sz w:val="20"/>
                <w:szCs w:val="20"/>
              </w:rPr>
            </w:pPr>
            <w:r w:rsidRPr="00B6381C">
              <w:rPr>
                <w:sz w:val="20"/>
                <w:szCs w:val="20"/>
              </w:rPr>
              <w:t xml:space="preserve">2 </w:t>
            </w:r>
          </w:p>
        </w:tc>
        <w:tc>
          <w:tcPr>
            <w:tcW w:w="0" w:type="auto"/>
          </w:tcPr>
          <w:p w14:paraId="5FB4CD00" w14:textId="7C3F2BFD" w:rsidR="00B6381C" w:rsidRPr="00B6381C" w:rsidRDefault="00B6381C" w:rsidP="00B6381C">
            <w:pPr>
              <w:pStyle w:val="Default"/>
              <w:rPr>
                <w:color w:val="auto"/>
                <w:sz w:val="20"/>
                <w:szCs w:val="20"/>
              </w:rPr>
            </w:pPr>
            <w:r w:rsidRPr="00B6381C">
              <w:rPr>
                <w:sz w:val="20"/>
                <w:szCs w:val="20"/>
              </w:rPr>
              <w:t xml:space="preserve">Unprotected DMG Action </w:t>
            </w:r>
          </w:p>
        </w:tc>
      </w:tr>
      <w:tr w:rsidR="00B6381C" w:rsidRPr="00B6381C" w14:paraId="5A1E42A6" w14:textId="77777777" w:rsidTr="00B6381C">
        <w:trPr>
          <w:jc w:val="center"/>
        </w:trPr>
        <w:tc>
          <w:tcPr>
            <w:tcW w:w="0" w:type="auto"/>
          </w:tcPr>
          <w:p w14:paraId="6E750492" w14:textId="4EA4464D" w:rsidR="00B6381C" w:rsidRPr="00B6381C" w:rsidRDefault="00B6381C" w:rsidP="00B6381C">
            <w:pPr>
              <w:pStyle w:val="Default"/>
              <w:rPr>
                <w:color w:val="auto"/>
                <w:sz w:val="20"/>
                <w:szCs w:val="20"/>
              </w:rPr>
            </w:pPr>
            <w:r w:rsidRPr="00B6381C">
              <w:rPr>
                <w:sz w:val="20"/>
                <w:szCs w:val="20"/>
              </w:rPr>
              <w:t xml:space="preserve">3 </w:t>
            </w:r>
          </w:p>
        </w:tc>
        <w:tc>
          <w:tcPr>
            <w:tcW w:w="0" w:type="auto"/>
          </w:tcPr>
          <w:p w14:paraId="3CB72BF6" w14:textId="0F29DCFB" w:rsidR="00B6381C" w:rsidRPr="00B6381C" w:rsidRDefault="00B6381C" w:rsidP="00B6381C">
            <w:pPr>
              <w:pStyle w:val="Default"/>
              <w:rPr>
                <w:color w:val="auto"/>
                <w:sz w:val="20"/>
                <w:szCs w:val="20"/>
              </w:rPr>
            </w:pPr>
            <w:r w:rsidRPr="00B6381C">
              <w:rPr>
                <w:sz w:val="20"/>
                <w:szCs w:val="20"/>
              </w:rPr>
              <w:t xml:space="preserve">Dialog Token </w:t>
            </w:r>
          </w:p>
        </w:tc>
      </w:tr>
      <w:tr w:rsidR="00B6381C" w:rsidRPr="00B6381C" w14:paraId="7EEC6FA8" w14:textId="77777777" w:rsidTr="00B6381C">
        <w:trPr>
          <w:jc w:val="center"/>
        </w:trPr>
        <w:tc>
          <w:tcPr>
            <w:tcW w:w="0" w:type="auto"/>
          </w:tcPr>
          <w:p w14:paraId="55EFC2AE" w14:textId="66BC7AE5" w:rsidR="00B6381C" w:rsidRPr="00B6381C" w:rsidRDefault="00B6381C" w:rsidP="00B6381C">
            <w:pPr>
              <w:pStyle w:val="Default"/>
              <w:rPr>
                <w:color w:val="auto"/>
                <w:sz w:val="20"/>
                <w:szCs w:val="20"/>
              </w:rPr>
            </w:pPr>
            <w:r w:rsidRPr="00B6381C">
              <w:rPr>
                <w:sz w:val="20"/>
                <w:szCs w:val="20"/>
              </w:rPr>
              <w:t xml:space="preserve">4 </w:t>
            </w:r>
          </w:p>
        </w:tc>
        <w:tc>
          <w:tcPr>
            <w:tcW w:w="0" w:type="auto"/>
          </w:tcPr>
          <w:p w14:paraId="78FF8DB6" w14:textId="5280A37D" w:rsidR="00B6381C" w:rsidRPr="00B6381C" w:rsidRDefault="00B6381C" w:rsidP="00B6381C">
            <w:pPr>
              <w:pStyle w:val="Default"/>
              <w:rPr>
                <w:color w:val="auto"/>
                <w:sz w:val="20"/>
                <w:szCs w:val="20"/>
              </w:rPr>
            </w:pPr>
            <w:r w:rsidRPr="00B6381C">
              <w:rPr>
                <w:sz w:val="20"/>
                <w:szCs w:val="20"/>
              </w:rPr>
              <w:t xml:space="preserve">MIMO Selection Control element </w:t>
            </w:r>
          </w:p>
        </w:tc>
      </w:tr>
      <w:tr w:rsidR="00B6381C" w:rsidRPr="00B6381C" w14:paraId="357174D2" w14:textId="77777777" w:rsidTr="00B6381C">
        <w:trPr>
          <w:jc w:val="center"/>
        </w:trPr>
        <w:tc>
          <w:tcPr>
            <w:tcW w:w="0" w:type="auto"/>
          </w:tcPr>
          <w:p w14:paraId="4F8479A4" w14:textId="05855C93" w:rsidR="00B6381C" w:rsidRPr="00B6381C" w:rsidRDefault="00B6381C" w:rsidP="00C264A0">
            <w:pPr>
              <w:pStyle w:val="Default"/>
              <w:rPr>
                <w:color w:val="auto"/>
                <w:sz w:val="20"/>
                <w:szCs w:val="20"/>
              </w:rPr>
            </w:pPr>
            <w:r w:rsidRPr="00B6381C">
              <w:rPr>
                <w:color w:val="auto"/>
                <w:sz w:val="20"/>
                <w:szCs w:val="20"/>
              </w:rPr>
              <w:t>5</w:t>
            </w:r>
          </w:p>
        </w:tc>
        <w:tc>
          <w:tcPr>
            <w:tcW w:w="0" w:type="auto"/>
          </w:tcPr>
          <w:p w14:paraId="081C017B" w14:textId="36B9FD7D" w:rsidR="00B6381C" w:rsidRPr="00B6381C" w:rsidRDefault="00B6381C" w:rsidP="00B6381C">
            <w:pPr>
              <w:pStyle w:val="Default"/>
              <w:rPr>
                <w:color w:val="auto"/>
                <w:sz w:val="20"/>
                <w:szCs w:val="20"/>
              </w:rPr>
            </w:pPr>
            <w:r w:rsidRPr="00B6381C">
              <w:rPr>
                <w:sz w:val="20"/>
                <w:szCs w:val="20"/>
              </w:rPr>
              <w:t xml:space="preserve">EDMG Group ID Set element </w:t>
            </w:r>
            <w:ins w:id="9" w:author="Lei Huang" w:date="2020-02-04T13:17:00Z">
              <w:r w:rsidRPr="00B6381C">
                <w:rPr>
                  <w:sz w:val="20"/>
                  <w:szCs w:val="20"/>
                </w:rPr>
                <w:t>(optional)</w:t>
              </w:r>
            </w:ins>
          </w:p>
        </w:tc>
      </w:tr>
    </w:tbl>
    <w:p w14:paraId="008EB8E1" w14:textId="77777777" w:rsidR="00B6381C" w:rsidRDefault="00B6381C" w:rsidP="00B6381C">
      <w:pPr>
        <w:pStyle w:val="Default"/>
        <w:rPr>
          <w:color w:val="auto"/>
          <w:sz w:val="22"/>
          <w:szCs w:val="22"/>
        </w:rPr>
      </w:pPr>
    </w:p>
    <w:p w14:paraId="7E573C51" w14:textId="77777777" w:rsidR="00B6381C" w:rsidRDefault="00B6381C" w:rsidP="00B6381C">
      <w:pPr>
        <w:pStyle w:val="Default"/>
        <w:rPr>
          <w:color w:val="auto"/>
          <w:sz w:val="20"/>
          <w:szCs w:val="20"/>
        </w:rPr>
      </w:pPr>
    </w:p>
    <w:p w14:paraId="7DB60325" w14:textId="7CC6B900" w:rsidR="002F5DF0" w:rsidRDefault="002F5DF0" w:rsidP="004908F9">
      <w:pPr>
        <w:pStyle w:val="Default"/>
        <w:rPr>
          <w:ins w:id="10" w:author="Lei Huang" w:date="2020-02-05T08:29:00Z"/>
          <w:sz w:val="20"/>
          <w:szCs w:val="20"/>
        </w:rPr>
      </w:pPr>
    </w:p>
    <w:p w14:paraId="0F985E07" w14:textId="4AA72E4A" w:rsidR="00827C21" w:rsidRDefault="00827C21" w:rsidP="00827C21">
      <w:pPr>
        <w:rPr>
          <w:b/>
          <w:u w:val="single"/>
        </w:rPr>
      </w:pPr>
      <w:proofErr w:type="spellStart"/>
      <w:r w:rsidRPr="0003019A">
        <w:rPr>
          <w:b/>
          <w:bCs/>
          <w:highlight w:val="yellow"/>
        </w:rPr>
        <w:t>TGay</w:t>
      </w:r>
      <w:proofErr w:type="spellEnd"/>
      <w:r w:rsidRPr="0003019A">
        <w:rPr>
          <w:b/>
          <w:bCs/>
          <w:highlight w:val="yellow"/>
        </w:rPr>
        <w:t xml:space="preserve"> editor: </w:t>
      </w:r>
      <w:r>
        <w:rPr>
          <w:b/>
          <w:bCs/>
          <w:highlight w:val="yellow"/>
        </w:rPr>
        <w:t>insert the following paragraph after P307L</w:t>
      </w:r>
      <w:r>
        <w:rPr>
          <w:b/>
          <w:bCs/>
          <w:highlight w:val="yellow"/>
        </w:rPr>
        <w:t>10</w:t>
      </w:r>
      <w:r>
        <w:rPr>
          <w:b/>
          <w:bCs/>
          <w:highlight w:val="yellow"/>
        </w:rPr>
        <w:t xml:space="preserve"> </w:t>
      </w:r>
      <w:r w:rsidRPr="0003019A">
        <w:rPr>
          <w:b/>
          <w:bCs/>
          <w:highlight w:val="yellow"/>
        </w:rPr>
        <w:t xml:space="preserve">as follows (CID </w:t>
      </w:r>
      <w:r>
        <w:rPr>
          <w:b/>
          <w:bCs/>
          <w:highlight w:val="yellow"/>
        </w:rPr>
        <w:t>6212</w:t>
      </w:r>
      <w:r w:rsidRPr="0003019A">
        <w:rPr>
          <w:b/>
          <w:bCs/>
          <w:highlight w:val="yellow"/>
        </w:rPr>
        <w:t>):</w:t>
      </w:r>
    </w:p>
    <w:p w14:paraId="635BE438" w14:textId="77777777" w:rsidR="00827C21" w:rsidRPr="002F5DF0" w:rsidRDefault="00827C21" w:rsidP="00827C21">
      <w:pPr>
        <w:pStyle w:val="Default"/>
        <w:rPr>
          <w:sz w:val="20"/>
          <w:szCs w:val="20"/>
          <w:lang w:val="en-GB"/>
        </w:rPr>
      </w:pPr>
    </w:p>
    <w:p w14:paraId="574F2297" w14:textId="0A0C0B9C" w:rsidR="00827C21" w:rsidRDefault="00827C21" w:rsidP="00827C21">
      <w:pPr>
        <w:pStyle w:val="Default"/>
        <w:rPr>
          <w:color w:val="auto"/>
          <w:sz w:val="20"/>
          <w:szCs w:val="20"/>
          <w:lang w:val="en-GB"/>
        </w:rPr>
      </w:pPr>
      <w:r>
        <w:rPr>
          <w:sz w:val="20"/>
          <w:szCs w:val="20"/>
        </w:rPr>
        <w:t>The EDMG group ID corresponding to the MU group</w:t>
      </w:r>
      <w:ins w:id="11" w:author="Lei Huang" w:date="2020-02-05T08:32:00Z">
        <w:r>
          <w:rPr>
            <w:sz w:val="20"/>
            <w:szCs w:val="20"/>
          </w:rPr>
          <w:t>, which is the same as that is used in the MU-MIMO BF setup subphase,</w:t>
        </w:r>
      </w:ins>
      <w:r>
        <w:rPr>
          <w:sz w:val="20"/>
          <w:szCs w:val="20"/>
        </w:rPr>
        <w:t xml:space="preserve"> shall be indicated in the EDMG Group ID field and the number of MU-MIMO transmission configurations, </w:t>
      </w:r>
      <w:proofErr w:type="spellStart"/>
      <w:r>
        <w:rPr>
          <w:i/>
          <w:iCs/>
          <w:sz w:val="20"/>
          <w:szCs w:val="20"/>
        </w:rPr>
        <w:t>N</w:t>
      </w:r>
      <w:r>
        <w:rPr>
          <w:i/>
          <w:iCs/>
          <w:sz w:val="13"/>
          <w:szCs w:val="13"/>
        </w:rPr>
        <w:t>conf</w:t>
      </w:r>
      <w:proofErr w:type="spellEnd"/>
      <w:r>
        <w:rPr>
          <w:sz w:val="20"/>
          <w:szCs w:val="20"/>
        </w:rPr>
        <w:t xml:space="preserve">, shall be indicated in the Number of MU-MIMO Transmission Configurations field. </w:t>
      </w:r>
    </w:p>
    <w:p w14:paraId="6EB42265" w14:textId="77777777" w:rsidR="00827C21" w:rsidRPr="00827C21" w:rsidRDefault="00827C21" w:rsidP="004908F9">
      <w:pPr>
        <w:pStyle w:val="Default"/>
        <w:rPr>
          <w:sz w:val="20"/>
          <w:szCs w:val="20"/>
          <w:lang w:val="en-GB"/>
        </w:rPr>
      </w:pPr>
    </w:p>
    <w:p w14:paraId="28CD8A3D" w14:textId="66142DB4" w:rsidR="002F5DF0" w:rsidRDefault="002F5DF0" w:rsidP="002F5DF0">
      <w:pPr>
        <w:rPr>
          <w:b/>
          <w:u w:val="single"/>
        </w:rPr>
      </w:pPr>
      <w:proofErr w:type="spellStart"/>
      <w:r w:rsidRPr="0003019A">
        <w:rPr>
          <w:b/>
          <w:bCs/>
          <w:highlight w:val="yellow"/>
        </w:rPr>
        <w:t>TGay</w:t>
      </w:r>
      <w:proofErr w:type="spellEnd"/>
      <w:r w:rsidRPr="0003019A">
        <w:rPr>
          <w:b/>
          <w:bCs/>
          <w:highlight w:val="yellow"/>
        </w:rPr>
        <w:t xml:space="preserve"> editor: </w:t>
      </w:r>
      <w:r w:rsidR="00063A6A">
        <w:rPr>
          <w:b/>
          <w:bCs/>
          <w:highlight w:val="yellow"/>
        </w:rPr>
        <w:t>insert</w:t>
      </w:r>
      <w:r>
        <w:rPr>
          <w:b/>
          <w:bCs/>
          <w:highlight w:val="yellow"/>
        </w:rPr>
        <w:t xml:space="preserve"> the following paragraph after P307L25 </w:t>
      </w:r>
      <w:r w:rsidRPr="0003019A">
        <w:rPr>
          <w:b/>
          <w:bCs/>
          <w:highlight w:val="yellow"/>
        </w:rPr>
        <w:t xml:space="preserve">as follows (CID </w:t>
      </w:r>
      <w:r>
        <w:rPr>
          <w:b/>
          <w:bCs/>
          <w:highlight w:val="yellow"/>
        </w:rPr>
        <w:t>6212</w:t>
      </w:r>
      <w:r w:rsidRPr="0003019A">
        <w:rPr>
          <w:b/>
          <w:bCs/>
          <w:highlight w:val="yellow"/>
        </w:rPr>
        <w:t>):</w:t>
      </w:r>
    </w:p>
    <w:p w14:paraId="1EE09554" w14:textId="77777777" w:rsidR="002F5DF0" w:rsidRPr="002F5DF0" w:rsidRDefault="002F5DF0" w:rsidP="004908F9">
      <w:pPr>
        <w:pStyle w:val="Default"/>
        <w:rPr>
          <w:sz w:val="20"/>
          <w:szCs w:val="20"/>
          <w:lang w:val="en-GB"/>
        </w:rPr>
      </w:pPr>
    </w:p>
    <w:p w14:paraId="463B8DA1" w14:textId="77777777" w:rsidR="00827C21" w:rsidRDefault="00827C21" w:rsidP="00827C21">
      <w:pPr>
        <w:pStyle w:val="Default"/>
        <w:rPr>
          <w:ins w:id="12" w:author="Lei Huang" w:date="2020-02-05T08:33:00Z"/>
          <w:color w:val="auto"/>
          <w:sz w:val="20"/>
          <w:szCs w:val="20"/>
          <w:lang w:val="en-GB"/>
        </w:rPr>
      </w:pPr>
      <w:ins w:id="13" w:author="Lei Huang" w:date="2020-02-05T08:33:00Z">
        <w:r>
          <w:rPr>
            <w:color w:val="auto"/>
            <w:sz w:val="20"/>
            <w:szCs w:val="20"/>
            <w:lang w:val="en-GB"/>
          </w:rPr>
          <w:t>Each MIMO BF Selection frame</w:t>
        </w:r>
        <w:r w:rsidRPr="002F5DF0">
          <w:rPr>
            <w:rFonts w:eastAsiaTheme="minorEastAsia"/>
            <w:color w:val="auto"/>
            <w:sz w:val="20"/>
            <w:szCs w:val="20"/>
            <w:lang w:val="en-GB" w:eastAsia="zh-CN"/>
          </w:rPr>
          <w:t xml:space="preserve"> </w:t>
        </w:r>
        <w:r>
          <w:rPr>
            <w:rFonts w:eastAsiaTheme="minorEastAsia"/>
            <w:color w:val="auto"/>
            <w:sz w:val="20"/>
            <w:szCs w:val="20"/>
            <w:lang w:val="en-GB" w:eastAsia="zh-CN"/>
          </w:rPr>
          <w:t xml:space="preserve">may include an </w:t>
        </w:r>
        <w:r w:rsidRPr="002F5DF0">
          <w:rPr>
            <w:color w:val="auto"/>
            <w:sz w:val="20"/>
            <w:szCs w:val="20"/>
            <w:lang w:val="en-GB"/>
          </w:rPr>
          <w:t xml:space="preserve">EDMG Group ID Set element </w:t>
        </w:r>
        <w:r>
          <w:rPr>
            <w:color w:val="auto"/>
            <w:sz w:val="20"/>
            <w:szCs w:val="20"/>
            <w:lang w:val="en-GB"/>
          </w:rPr>
          <w:t xml:space="preserve">to </w:t>
        </w:r>
        <w:r w:rsidRPr="002F5DF0">
          <w:rPr>
            <w:color w:val="auto"/>
            <w:sz w:val="20"/>
            <w:szCs w:val="20"/>
            <w:lang w:val="en-GB"/>
          </w:rPr>
          <w:t xml:space="preserve">update the MU group corresponding to the EDMG group ID </w:t>
        </w:r>
        <w:r>
          <w:rPr>
            <w:color w:val="auto"/>
            <w:sz w:val="20"/>
            <w:szCs w:val="20"/>
            <w:lang w:val="en-GB"/>
          </w:rPr>
          <w:t xml:space="preserve">indicated </w:t>
        </w:r>
        <w:r w:rsidRPr="002F5DF0">
          <w:rPr>
            <w:color w:val="auto"/>
            <w:sz w:val="20"/>
            <w:szCs w:val="20"/>
            <w:lang w:val="en-GB"/>
          </w:rPr>
          <w:t xml:space="preserve">in </w:t>
        </w:r>
        <w:r>
          <w:rPr>
            <w:color w:val="auto"/>
            <w:sz w:val="20"/>
            <w:szCs w:val="20"/>
            <w:lang w:val="en-GB"/>
          </w:rPr>
          <w:t xml:space="preserve">the EDMG Group ID field of </w:t>
        </w:r>
        <w:r w:rsidRPr="002F5DF0">
          <w:rPr>
            <w:color w:val="auto"/>
            <w:sz w:val="20"/>
            <w:szCs w:val="20"/>
            <w:lang w:val="en-GB"/>
          </w:rPr>
          <w:t>the MIMO Selection Control element and/or other MU groups.</w:t>
        </w:r>
      </w:ins>
    </w:p>
    <w:p w14:paraId="342903F0" w14:textId="2488EB8D" w:rsidR="00CC4698" w:rsidRDefault="00CC4698" w:rsidP="004908F9">
      <w:pPr>
        <w:pStyle w:val="Default"/>
        <w:rPr>
          <w:color w:val="auto"/>
          <w:sz w:val="20"/>
          <w:szCs w:val="20"/>
          <w:lang w:val="en-GB"/>
        </w:rPr>
      </w:pPr>
      <w:bookmarkStart w:id="14" w:name="_GoBack"/>
      <w:bookmarkEnd w:id="14"/>
    </w:p>
    <w:p w14:paraId="17C6563C" w14:textId="35FB2A8B" w:rsidR="00CC4698" w:rsidRDefault="00CC4698" w:rsidP="00CC4698">
      <w:pPr>
        <w:rPr>
          <w:b/>
          <w:u w:val="single"/>
        </w:rPr>
      </w:pPr>
      <w:proofErr w:type="spellStart"/>
      <w:r w:rsidRPr="0003019A">
        <w:rPr>
          <w:b/>
          <w:bCs/>
          <w:highlight w:val="yellow"/>
        </w:rPr>
        <w:t>TGay</w:t>
      </w:r>
      <w:proofErr w:type="spellEnd"/>
      <w:r w:rsidRPr="0003019A">
        <w:rPr>
          <w:b/>
          <w:bCs/>
          <w:highlight w:val="yellow"/>
        </w:rPr>
        <w:t xml:space="preserve"> editor: </w:t>
      </w:r>
      <w:r>
        <w:rPr>
          <w:b/>
          <w:bCs/>
          <w:highlight w:val="yellow"/>
        </w:rPr>
        <w:t xml:space="preserve">add the following paragraph after P152L35 </w:t>
      </w:r>
      <w:r w:rsidRPr="0003019A">
        <w:rPr>
          <w:b/>
          <w:bCs/>
          <w:highlight w:val="yellow"/>
        </w:rPr>
        <w:t xml:space="preserve">as follows (CID </w:t>
      </w:r>
      <w:r>
        <w:rPr>
          <w:b/>
          <w:bCs/>
          <w:highlight w:val="yellow"/>
        </w:rPr>
        <w:t>6212</w:t>
      </w:r>
      <w:r w:rsidRPr="0003019A">
        <w:rPr>
          <w:b/>
          <w:bCs/>
          <w:highlight w:val="yellow"/>
        </w:rPr>
        <w:t>):</w:t>
      </w:r>
    </w:p>
    <w:p w14:paraId="2EE6F545" w14:textId="77777777" w:rsidR="00CC4698" w:rsidRPr="002F5DF0" w:rsidRDefault="00CC4698" w:rsidP="00CC4698">
      <w:pPr>
        <w:pStyle w:val="Default"/>
        <w:rPr>
          <w:sz w:val="20"/>
          <w:szCs w:val="20"/>
          <w:lang w:val="en-GB"/>
        </w:rPr>
      </w:pPr>
    </w:p>
    <w:p w14:paraId="6D5C17C1" w14:textId="704F33AD" w:rsidR="00CC4698" w:rsidRPr="002F5DF0" w:rsidRDefault="00CC4698" w:rsidP="00CC4698">
      <w:pPr>
        <w:pStyle w:val="Default"/>
        <w:rPr>
          <w:color w:val="auto"/>
          <w:sz w:val="20"/>
          <w:szCs w:val="20"/>
          <w:lang w:val="en-GB"/>
        </w:rPr>
      </w:pPr>
      <w:r>
        <w:rPr>
          <w:sz w:val="20"/>
          <w:szCs w:val="20"/>
        </w:rPr>
        <w:t xml:space="preserve">The EDMG Group ID Set element is transmitted in DMG Beacon </w:t>
      </w:r>
      <w:ins w:id="15" w:author="Lei Huang" w:date="2020-02-04T13:31:00Z">
        <w:r>
          <w:rPr>
            <w:sz w:val="20"/>
            <w:szCs w:val="20"/>
          </w:rPr>
          <w:t>frame</w:t>
        </w:r>
      </w:ins>
      <w:ins w:id="16" w:author="Lei Huang" w:date="2020-02-04T13:32:00Z">
        <w:r>
          <w:rPr>
            <w:sz w:val="20"/>
            <w:szCs w:val="20"/>
          </w:rPr>
          <w:t xml:space="preserve">s, </w:t>
        </w:r>
      </w:ins>
      <w:del w:id="17" w:author="Lei Huang" w:date="2020-02-04T13:32:00Z">
        <w:r w:rsidDel="00CC4698">
          <w:rPr>
            <w:sz w:val="20"/>
            <w:szCs w:val="20"/>
          </w:rPr>
          <w:delText xml:space="preserve">or </w:delText>
        </w:r>
      </w:del>
      <w:r>
        <w:rPr>
          <w:sz w:val="20"/>
          <w:szCs w:val="20"/>
        </w:rPr>
        <w:t>Announce frames</w:t>
      </w:r>
      <w:ins w:id="18" w:author="Lei Huang" w:date="2020-02-04T13:32:00Z">
        <w:r>
          <w:rPr>
            <w:sz w:val="20"/>
            <w:szCs w:val="20"/>
          </w:rPr>
          <w:t xml:space="preserve"> or MIMO BF Selection frames</w:t>
        </w:r>
      </w:ins>
      <w:r w:rsidRPr="002F5DF0">
        <w:rPr>
          <w:color w:val="auto"/>
          <w:sz w:val="20"/>
          <w:szCs w:val="20"/>
          <w:lang w:val="en-GB"/>
        </w:rPr>
        <w:t>.</w:t>
      </w:r>
    </w:p>
    <w:p w14:paraId="33C14023" w14:textId="77777777" w:rsidR="00CC4698" w:rsidRPr="002F5DF0" w:rsidRDefault="00CC4698" w:rsidP="004908F9">
      <w:pPr>
        <w:pStyle w:val="Default"/>
        <w:rPr>
          <w:color w:val="auto"/>
          <w:sz w:val="20"/>
          <w:szCs w:val="20"/>
          <w:lang w:val="en-GB"/>
        </w:rPr>
      </w:pPr>
    </w:p>
    <w:sectPr w:rsidR="00CC4698" w:rsidRPr="002F5DF0" w:rsidSect="002B08BA">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86A40" w14:textId="77777777" w:rsidR="00D87A6A" w:rsidRDefault="00D87A6A">
      <w:r>
        <w:separator/>
      </w:r>
    </w:p>
  </w:endnote>
  <w:endnote w:type="continuationSeparator" w:id="0">
    <w:p w14:paraId="6CFE3A0B" w14:textId="77777777" w:rsidR="00D87A6A" w:rsidRDefault="00D87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14FD6" w14:textId="45AE387E" w:rsidR="0051512B" w:rsidRDefault="008F0584" w:rsidP="005A557F">
    <w:pPr>
      <w:pStyle w:val="Footer"/>
      <w:tabs>
        <w:tab w:val="clear" w:pos="6480"/>
        <w:tab w:val="center" w:pos="4680"/>
        <w:tab w:val="right" w:pos="9360"/>
      </w:tabs>
    </w:pPr>
    <w:fldSimple w:instr=" SUBJECT  \* MERGEFORMAT ">
      <w:r w:rsidR="0051512B">
        <w:t>Submission</w:t>
      </w:r>
    </w:fldSimple>
    <w:r w:rsidR="0051512B">
      <w:tab/>
      <w:t xml:space="preserve">page </w:t>
    </w:r>
    <w:r w:rsidR="0051512B">
      <w:fldChar w:fldCharType="begin"/>
    </w:r>
    <w:r w:rsidR="0051512B">
      <w:instrText xml:space="preserve">page </w:instrText>
    </w:r>
    <w:r w:rsidR="0051512B">
      <w:fldChar w:fldCharType="separate"/>
    </w:r>
    <w:r w:rsidR="0051512B">
      <w:rPr>
        <w:noProof/>
      </w:rPr>
      <w:t>7</w:t>
    </w:r>
    <w:r w:rsidR="0051512B">
      <w:fldChar w:fldCharType="end"/>
    </w:r>
    <w:r w:rsidR="0051512B">
      <w:tab/>
      <w:t>Lei Huang (Panasonic)</w:t>
    </w:r>
  </w:p>
  <w:p w14:paraId="45D0AD6B" w14:textId="77777777" w:rsidR="0051512B" w:rsidRDefault="005151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EB0EF" w14:textId="77777777" w:rsidR="00D87A6A" w:rsidRDefault="00D87A6A">
      <w:r>
        <w:separator/>
      </w:r>
    </w:p>
  </w:footnote>
  <w:footnote w:type="continuationSeparator" w:id="0">
    <w:p w14:paraId="7BB8392D" w14:textId="77777777" w:rsidR="00D87A6A" w:rsidRDefault="00D87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4FE50" w14:textId="4B691FD6" w:rsidR="0051512B" w:rsidRDefault="002737E4" w:rsidP="00076962">
    <w:pPr>
      <w:pStyle w:val="Header"/>
      <w:tabs>
        <w:tab w:val="clear" w:pos="6480"/>
        <w:tab w:val="center" w:pos="4680"/>
        <w:tab w:val="left" w:pos="5405"/>
        <w:tab w:val="right" w:pos="9360"/>
      </w:tabs>
    </w:pPr>
    <w:r>
      <w:t xml:space="preserve">February </w:t>
    </w:r>
    <w:r w:rsidR="0051512B">
      <w:t>20</w:t>
    </w:r>
    <w:r>
      <w:t>20</w:t>
    </w:r>
    <w:r w:rsidR="0051512B">
      <w:tab/>
    </w:r>
    <w:r w:rsidR="0051512B">
      <w:tab/>
      <w:t xml:space="preserve">               IEEE 802.11-</w:t>
    </w:r>
    <w:r>
      <w:t>20</w:t>
    </w:r>
    <w:r w:rsidR="0051512B">
      <w:t>/0</w:t>
    </w:r>
    <w:r w:rsidR="00B45531">
      <w:t>271</w:t>
    </w:r>
    <w:r w:rsidR="0051512B">
      <w:t>r</w:t>
    </w:r>
    <w:r w:rsidR="006A5A72">
      <w:t>1</w:t>
    </w:r>
    <w:r w:rsidR="0051512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90449EA"/>
    <w:lvl w:ilvl="0">
      <w:numFmt w:val="bullet"/>
      <w:lvlText w:val="*"/>
      <w:lvlJc w:val="left"/>
      <w:pPr>
        <w:ind w:left="0" w:firstLine="0"/>
      </w:pPr>
    </w:lvl>
  </w:abstractNum>
  <w:abstractNum w:abstractNumId="1" w15:restartNumberingAfterBreak="0">
    <w:nsid w:val="02094BED"/>
    <w:multiLevelType w:val="hybridMultilevel"/>
    <w:tmpl w:val="A0A6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52227"/>
    <w:multiLevelType w:val="multilevel"/>
    <w:tmpl w:val="DD78DBD4"/>
    <w:lvl w:ilvl="0">
      <w:start w:val="10"/>
      <w:numFmt w:val="decimal"/>
      <w:lvlText w:val="%1"/>
      <w:lvlJc w:val="left"/>
      <w:pPr>
        <w:ind w:left="645" w:hanging="645"/>
      </w:pPr>
      <w:rPr>
        <w:rFonts w:hint="default"/>
      </w:rPr>
    </w:lvl>
    <w:lvl w:ilvl="1">
      <w:start w:val="38"/>
      <w:numFmt w:val="decimal"/>
      <w:lvlText w:val="%1.%2"/>
      <w:lvlJc w:val="left"/>
      <w:pPr>
        <w:ind w:left="645" w:hanging="64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677271"/>
    <w:multiLevelType w:val="multilevel"/>
    <w:tmpl w:val="51243246"/>
    <w:lvl w:ilvl="0">
      <w:start w:val="9"/>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22"/>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A634FD"/>
    <w:multiLevelType w:val="multilevel"/>
    <w:tmpl w:val="FB00EF28"/>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254"/>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D680C7B"/>
    <w:multiLevelType w:val="hybridMultilevel"/>
    <w:tmpl w:val="EFC88582"/>
    <w:lvl w:ilvl="0" w:tplc="41E09574">
      <w:start w:val="1"/>
      <w:numFmt w:val="bullet"/>
      <w:lvlText w:val="−"/>
      <w:lvlJc w:val="left"/>
      <w:pPr>
        <w:ind w:left="720" w:hanging="360"/>
      </w:pPr>
      <w:rPr>
        <w:rFonts w:ascii="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7565E"/>
    <w:multiLevelType w:val="singleLevel"/>
    <w:tmpl w:val="06B6AD04"/>
    <w:lvl w:ilvl="0">
      <w:start w:val="1"/>
      <w:numFmt w:val="decimal"/>
      <w:pStyle w:val="IEEEStdsRegularTableCaption"/>
      <w:lvlText w:val="Table %1"/>
      <w:lvlJc w:val="center"/>
      <w:pPr>
        <w:tabs>
          <w:tab w:val="num" w:pos="4680"/>
        </w:tabs>
        <w:ind w:left="360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5F14004"/>
    <w:multiLevelType w:val="hybridMultilevel"/>
    <w:tmpl w:val="CDDAA1F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41231245"/>
    <w:multiLevelType w:val="hybridMultilevel"/>
    <w:tmpl w:val="4A4CD4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42D119D4"/>
    <w:multiLevelType w:val="multilevel"/>
    <w:tmpl w:val="3314D670"/>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69E5FC8"/>
    <w:multiLevelType w:val="hybridMultilevel"/>
    <w:tmpl w:val="853E31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4E3C1D72"/>
    <w:multiLevelType w:val="singleLevel"/>
    <w:tmpl w:val="DCDC7EB0"/>
    <w:lvl w:ilvl="0">
      <w:start w:val="52"/>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48B1682"/>
    <w:multiLevelType w:val="multilevel"/>
    <w:tmpl w:val="4DEE1240"/>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36"/>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6CD50AA"/>
    <w:multiLevelType w:val="multilevel"/>
    <w:tmpl w:val="920C6264"/>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17" w15:restartNumberingAfterBreak="0">
    <w:nsid w:val="5E35734E"/>
    <w:multiLevelType w:val="multilevel"/>
    <w:tmpl w:val="99FC04B8"/>
    <w:lvl w:ilvl="0">
      <w:start w:val="9"/>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22"/>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1931CD2"/>
    <w:multiLevelType w:val="hybridMultilevel"/>
    <w:tmpl w:val="1820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C65619"/>
    <w:multiLevelType w:val="hybridMultilevel"/>
    <w:tmpl w:val="5A1A1006"/>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18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7D1A1D4E"/>
    <w:multiLevelType w:val="hybridMultilevel"/>
    <w:tmpl w:val="C6C62188"/>
    <w:lvl w:ilvl="0" w:tplc="0816A19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7EA42D6A"/>
    <w:multiLevelType w:val="hybridMultilevel"/>
    <w:tmpl w:val="DA64BE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8"/>
  </w:num>
  <w:num w:numId="2">
    <w:abstractNumId w:val="1"/>
  </w:num>
  <w:num w:numId="3">
    <w:abstractNumId w:val="2"/>
  </w:num>
  <w:num w:numId="4">
    <w:abstractNumId w:val="21"/>
  </w:num>
  <w:num w:numId="5">
    <w:abstractNumId w:val="0"/>
    <w:lvlOverride w:ilvl="0">
      <w:lvl w:ilvl="0">
        <w:numFmt w:val="bullet"/>
        <w:lvlText w:val="Table 9-4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9-23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Table 9-24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start w:val="1"/>
        <w:numFmt w:val="bullet"/>
        <w:lvlText w:val="Figure 9-637—"/>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638—"/>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20"/>
  </w:num>
  <w:num w:numId="11">
    <w:abstractNumId w:val="5"/>
  </w:num>
  <w:num w:numId="12">
    <w:abstractNumId w:val="13"/>
  </w:num>
  <w:num w:numId="13">
    <w:abstractNumId w:val="8"/>
  </w:num>
  <w:num w:numId="14">
    <w:abstractNumId w:val="15"/>
  </w:num>
  <w:num w:numId="15">
    <w:abstractNumId w:val="11"/>
  </w:num>
  <w:num w:numId="16">
    <w:abstractNumId w:val="0"/>
    <w:lvlOverride w:ilvl="0">
      <w:lvl w:ilvl="0">
        <w:start w:val="1"/>
        <w:numFmt w:val="bullet"/>
        <w:lvlText w:val="Figure 9-51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234—"/>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51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20"/>
    <w:lvlOverride w:ilvl="0">
      <w:startOverride w:val="9"/>
    </w:lvlOverride>
    <w:lvlOverride w:ilvl="1">
      <w:startOverride w:val="4"/>
    </w:lvlOverride>
    <w:lvlOverride w:ilvl="2">
      <w:startOverride w:val="2"/>
    </w:lvlOverride>
    <w:lvlOverride w:ilvl="3">
      <w:startOverride w:val="1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0"/>
    <w:lvlOverride w:ilvl="0">
      <w:startOverride w:val="9"/>
    </w:lvlOverride>
    <w:lvlOverride w:ilvl="1">
      <w:startOverride w:val="6"/>
    </w:lvlOverride>
    <w:lvlOverride w:ilvl="2">
      <w:startOverride w:val="2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0"/>
    <w:lvlOverride w:ilvl="0">
      <w:startOverride w:val="9"/>
    </w:lvlOverride>
    <w:lvlOverride w:ilvl="1">
      <w:startOverride w:val="4"/>
    </w:lvlOverride>
    <w:lvlOverride w:ilvl="2">
      <w:startOverride w:val="2"/>
    </w:lvlOverride>
    <w:lvlOverride w:ilvl="3">
      <w:startOverride w:val="13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9"/>
  </w:num>
  <w:num w:numId="29">
    <w:abstractNumId w:val="19"/>
  </w:num>
  <w:num w:numId="30">
    <w:abstractNumId w:val="12"/>
  </w:num>
  <w:num w:numId="31">
    <w:abstractNumId w:val="6"/>
  </w:num>
  <w:num w:numId="32">
    <w:abstractNumId w:val="16"/>
  </w:num>
  <w:num w:numId="33">
    <w:abstractNumId w:val="4"/>
  </w:num>
  <w:num w:numId="34">
    <w:abstractNumId w:val="17"/>
  </w:num>
  <w:num w:numId="35">
    <w:abstractNumId w:val="3"/>
  </w:num>
  <w:num w:numId="36">
    <w:abstractNumId w:val="10"/>
  </w:num>
  <w:num w:numId="3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i Huang">
    <w15:presenceInfo w15:providerId="AD" w15:userId="S::lei.huang@sg.panasonic.com::390b63e7-55d3-46f2-8419-c7e15a7a88db"/>
  </w15:person>
  <w15:person w15:author="Huang　Lei">
    <w15:presenceInfo w15:providerId="AD" w15:userId="S-1-5-21-3734395507-3439540992-2097805461-2138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FBC"/>
    <w:rsid w:val="00000C9E"/>
    <w:rsid w:val="00003CEF"/>
    <w:rsid w:val="00006000"/>
    <w:rsid w:val="00006295"/>
    <w:rsid w:val="000069F9"/>
    <w:rsid w:val="000076CC"/>
    <w:rsid w:val="00007E89"/>
    <w:rsid w:val="0001141C"/>
    <w:rsid w:val="00011A7E"/>
    <w:rsid w:val="00011BD7"/>
    <w:rsid w:val="00012B09"/>
    <w:rsid w:val="00015278"/>
    <w:rsid w:val="00015AF3"/>
    <w:rsid w:val="00017DAE"/>
    <w:rsid w:val="0002008D"/>
    <w:rsid w:val="00020421"/>
    <w:rsid w:val="00021780"/>
    <w:rsid w:val="000221DE"/>
    <w:rsid w:val="0002355F"/>
    <w:rsid w:val="000243DE"/>
    <w:rsid w:val="00026264"/>
    <w:rsid w:val="00027403"/>
    <w:rsid w:val="00027FC9"/>
    <w:rsid w:val="0003018E"/>
    <w:rsid w:val="0003019A"/>
    <w:rsid w:val="0003143F"/>
    <w:rsid w:val="00031FD1"/>
    <w:rsid w:val="00037CAC"/>
    <w:rsid w:val="00037CB8"/>
    <w:rsid w:val="00037F71"/>
    <w:rsid w:val="000406F2"/>
    <w:rsid w:val="0004079E"/>
    <w:rsid w:val="00040D31"/>
    <w:rsid w:val="00041219"/>
    <w:rsid w:val="000417EE"/>
    <w:rsid w:val="000419CD"/>
    <w:rsid w:val="00041AC0"/>
    <w:rsid w:val="000426FA"/>
    <w:rsid w:val="00042EEC"/>
    <w:rsid w:val="000454AF"/>
    <w:rsid w:val="0004585B"/>
    <w:rsid w:val="0005064C"/>
    <w:rsid w:val="00050E5F"/>
    <w:rsid w:val="000556CA"/>
    <w:rsid w:val="00055992"/>
    <w:rsid w:val="000571E2"/>
    <w:rsid w:val="00057D1D"/>
    <w:rsid w:val="000626D9"/>
    <w:rsid w:val="00062715"/>
    <w:rsid w:val="00063075"/>
    <w:rsid w:val="00063A6A"/>
    <w:rsid w:val="00065C7A"/>
    <w:rsid w:val="00067A72"/>
    <w:rsid w:val="00070A7D"/>
    <w:rsid w:val="0007373A"/>
    <w:rsid w:val="000749B5"/>
    <w:rsid w:val="00074DB5"/>
    <w:rsid w:val="000759C7"/>
    <w:rsid w:val="00076726"/>
    <w:rsid w:val="00076962"/>
    <w:rsid w:val="00077698"/>
    <w:rsid w:val="00080B6A"/>
    <w:rsid w:val="000812A1"/>
    <w:rsid w:val="00083163"/>
    <w:rsid w:val="000857B0"/>
    <w:rsid w:val="00085A7C"/>
    <w:rsid w:val="0008745A"/>
    <w:rsid w:val="0008769F"/>
    <w:rsid w:val="00087803"/>
    <w:rsid w:val="000911A8"/>
    <w:rsid w:val="00091B36"/>
    <w:rsid w:val="00091E6C"/>
    <w:rsid w:val="00092D2A"/>
    <w:rsid w:val="000936CD"/>
    <w:rsid w:val="00096C84"/>
    <w:rsid w:val="00096CD8"/>
    <w:rsid w:val="000A1CEB"/>
    <w:rsid w:val="000A34C7"/>
    <w:rsid w:val="000A68CB"/>
    <w:rsid w:val="000A6AA1"/>
    <w:rsid w:val="000A7304"/>
    <w:rsid w:val="000B09E0"/>
    <w:rsid w:val="000B1786"/>
    <w:rsid w:val="000B20AF"/>
    <w:rsid w:val="000B5B51"/>
    <w:rsid w:val="000B7F8E"/>
    <w:rsid w:val="000B7FA9"/>
    <w:rsid w:val="000C10D1"/>
    <w:rsid w:val="000C1BF9"/>
    <w:rsid w:val="000C3B62"/>
    <w:rsid w:val="000C3DBD"/>
    <w:rsid w:val="000C6BC1"/>
    <w:rsid w:val="000C6EFB"/>
    <w:rsid w:val="000C7A77"/>
    <w:rsid w:val="000C7D67"/>
    <w:rsid w:val="000D04DC"/>
    <w:rsid w:val="000D057A"/>
    <w:rsid w:val="000D0B6B"/>
    <w:rsid w:val="000D0DFD"/>
    <w:rsid w:val="000D1D58"/>
    <w:rsid w:val="000D7122"/>
    <w:rsid w:val="000D780F"/>
    <w:rsid w:val="000E3337"/>
    <w:rsid w:val="000E37AD"/>
    <w:rsid w:val="000E4021"/>
    <w:rsid w:val="000E4539"/>
    <w:rsid w:val="000F005C"/>
    <w:rsid w:val="000F5955"/>
    <w:rsid w:val="000F5C27"/>
    <w:rsid w:val="000F65B1"/>
    <w:rsid w:val="00103E7C"/>
    <w:rsid w:val="00104738"/>
    <w:rsid w:val="00104D0D"/>
    <w:rsid w:val="0010607A"/>
    <w:rsid w:val="001069E4"/>
    <w:rsid w:val="00107299"/>
    <w:rsid w:val="001075DD"/>
    <w:rsid w:val="00107671"/>
    <w:rsid w:val="00107F0E"/>
    <w:rsid w:val="001140D6"/>
    <w:rsid w:val="001219FA"/>
    <w:rsid w:val="001237F5"/>
    <w:rsid w:val="0012566E"/>
    <w:rsid w:val="00125FF7"/>
    <w:rsid w:val="0013216C"/>
    <w:rsid w:val="001321D9"/>
    <w:rsid w:val="0013328C"/>
    <w:rsid w:val="001344AD"/>
    <w:rsid w:val="001347BC"/>
    <w:rsid w:val="00135780"/>
    <w:rsid w:val="00135A89"/>
    <w:rsid w:val="00140402"/>
    <w:rsid w:val="001419BC"/>
    <w:rsid w:val="001437C7"/>
    <w:rsid w:val="00147594"/>
    <w:rsid w:val="0014768C"/>
    <w:rsid w:val="00150071"/>
    <w:rsid w:val="00151965"/>
    <w:rsid w:val="001538B9"/>
    <w:rsid w:val="00153A4D"/>
    <w:rsid w:val="00157231"/>
    <w:rsid w:val="00160166"/>
    <w:rsid w:val="001657D6"/>
    <w:rsid w:val="001714F7"/>
    <w:rsid w:val="00177930"/>
    <w:rsid w:val="00177C96"/>
    <w:rsid w:val="0018052E"/>
    <w:rsid w:val="00180BB9"/>
    <w:rsid w:val="001824A4"/>
    <w:rsid w:val="001827FE"/>
    <w:rsid w:val="0018347C"/>
    <w:rsid w:val="00183BA4"/>
    <w:rsid w:val="001876E5"/>
    <w:rsid w:val="00187830"/>
    <w:rsid w:val="00187D7B"/>
    <w:rsid w:val="001911B9"/>
    <w:rsid w:val="00191409"/>
    <w:rsid w:val="001919D5"/>
    <w:rsid w:val="00191DBB"/>
    <w:rsid w:val="00192121"/>
    <w:rsid w:val="00194CF0"/>
    <w:rsid w:val="001A002C"/>
    <w:rsid w:val="001A22E9"/>
    <w:rsid w:val="001A2CC4"/>
    <w:rsid w:val="001A3018"/>
    <w:rsid w:val="001A5106"/>
    <w:rsid w:val="001B2798"/>
    <w:rsid w:val="001B2DF4"/>
    <w:rsid w:val="001B4BCC"/>
    <w:rsid w:val="001B4D9C"/>
    <w:rsid w:val="001B5E19"/>
    <w:rsid w:val="001B6AA5"/>
    <w:rsid w:val="001C08C2"/>
    <w:rsid w:val="001C165C"/>
    <w:rsid w:val="001C3171"/>
    <w:rsid w:val="001C4D78"/>
    <w:rsid w:val="001C5771"/>
    <w:rsid w:val="001D0468"/>
    <w:rsid w:val="001D29AC"/>
    <w:rsid w:val="001D30AE"/>
    <w:rsid w:val="001D402B"/>
    <w:rsid w:val="001D69E2"/>
    <w:rsid w:val="001D723B"/>
    <w:rsid w:val="001E29B6"/>
    <w:rsid w:val="001E38F5"/>
    <w:rsid w:val="001E4935"/>
    <w:rsid w:val="001E6AAA"/>
    <w:rsid w:val="001F1312"/>
    <w:rsid w:val="001F1CD1"/>
    <w:rsid w:val="001F390C"/>
    <w:rsid w:val="001F3E39"/>
    <w:rsid w:val="001F50B7"/>
    <w:rsid w:val="001F5B4C"/>
    <w:rsid w:val="001F5DBC"/>
    <w:rsid w:val="001F60AF"/>
    <w:rsid w:val="001F6967"/>
    <w:rsid w:val="001F7E73"/>
    <w:rsid w:val="00200AED"/>
    <w:rsid w:val="00202812"/>
    <w:rsid w:val="002050EA"/>
    <w:rsid w:val="00205D4F"/>
    <w:rsid w:val="00207FE6"/>
    <w:rsid w:val="00210652"/>
    <w:rsid w:val="00210BF2"/>
    <w:rsid w:val="002122A2"/>
    <w:rsid w:val="00213A50"/>
    <w:rsid w:val="00213B3D"/>
    <w:rsid w:val="00214516"/>
    <w:rsid w:val="00215A48"/>
    <w:rsid w:val="00217695"/>
    <w:rsid w:val="00217C11"/>
    <w:rsid w:val="00220B2E"/>
    <w:rsid w:val="002217C0"/>
    <w:rsid w:val="00221B3B"/>
    <w:rsid w:val="00224572"/>
    <w:rsid w:val="002247FB"/>
    <w:rsid w:val="00224CEF"/>
    <w:rsid w:val="00226BEB"/>
    <w:rsid w:val="00227055"/>
    <w:rsid w:val="00231534"/>
    <w:rsid w:val="0023428E"/>
    <w:rsid w:val="002363C2"/>
    <w:rsid w:val="00236658"/>
    <w:rsid w:val="00236C09"/>
    <w:rsid w:val="00241185"/>
    <w:rsid w:val="00241D7A"/>
    <w:rsid w:val="00242018"/>
    <w:rsid w:val="00243035"/>
    <w:rsid w:val="00246F48"/>
    <w:rsid w:val="0025053C"/>
    <w:rsid w:val="00250CF2"/>
    <w:rsid w:val="00251519"/>
    <w:rsid w:val="00251943"/>
    <w:rsid w:val="00251C8C"/>
    <w:rsid w:val="002574BC"/>
    <w:rsid w:val="002612E6"/>
    <w:rsid w:val="002618BC"/>
    <w:rsid w:val="00261BDA"/>
    <w:rsid w:val="002624E3"/>
    <w:rsid w:val="00262629"/>
    <w:rsid w:val="00264D8A"/>
    <w:rsid w:val="00264EBE"/>
    <w:rsid w:val="00265D08"/>
    <w:rsid w:val="00271CF8"/>
    <w:rsid w:val="002737E4"/>
    <w:rsid w:val="00275C14"/>
    <w:rsid w:val="002878D4"/>
    <w:rsid w:val="0029020B"/>
    <w:rsid w:val="00290553"/>
    <w:rsid w:val="00290C09"/>
    <w:rsid w:val="00290EBA"/>
    <w:rsid w:val="00293382"/>
    <w:rsid w:val="002934C3"/>
    <w:rsid w:val="00294348"/>
    <w:rsid w:val="00297A62"/>
    <w:rsid w:val="002A2291"/>
    <w:rsid w:val="002A266E"/>
    <w:rsid w:val="002A2BE8"/>
    <w:rsid w:val="002A3CBF"/>
    <w:rsid w:val="002A513B"/>
    <w:rsid w:val="002A707C"/>
    <w:rsid w:val="002B07C2"/>
    <w:rsid w:val="002B07C6"/>
    <w:rsid w:val="002B08BA"/>
    <w:rsid w:val="002B0FAD"/>
    <w:rsid w:val="002B234B"/>
    <w:rsid w:val="002B2376"/>
    <w:rsid w:val="002B3B20"/>
    <w:rsid w:val="002B3DDC"/>
    <w:rsid w:val="002B428D"/>
    <w:rsid w:val="002B5174"/>
    <w:rsid w:val="002B6814"/>
    <w:rsid w:val="002B6B42"/>
    <w:rsid w:val="002C1E3E"/>
    <w:rsid w:val="002C1F0E"/>
    <w:rsid w:val="002C28DA"/>
    <w:rsid w:val="002C2BE1"/>
    <w:rsid w:val="002C352F"/>
    <w:rsid w:val="002C43A8"/>
    <w:rsid w:val="002C6620"/>
    <w:rsid w:val="002C6670"/>
    <w:rsid w:val="002C782F"/>
    <w:rsid w:val="002D053B"/>
    <w:rsid w:val="002D22B7"/>
    <w:rsid w:val="002D44BE"/>
    <w:rsid w:val="002D4EEF"/>
    <w:rsid w:val="002D6731"/>
    <w:rsid w:val="002E30F8"/>
    <w:rsid w:val="002E3957"/>
    <w:rsid w:val="002E5E20"/>
    <w:rsid w:val="002E645A"/>
    <w:rsid w:val="002E652A"/>
    <w:rsid w:val="002F0B39"/>
    <w:rsid w:val="002F0C98"/>
    <w:rsid w:val="002F2B01"/>
    <w:rsid w:val="002F3F70"/>
    <w:rsid w:val="002F4A35"/>
    <w:rsid w:val="002F51B9"/>
    <w:rsid w:val="002F5DCA"/>
    <w:rsid w:val="002F5DF0"/>
    <w:rsid w:val="002F7E4D"/>
    <w:rsid w:val="00301D23"/>
    <w:rsid w:val="00302D8C"/>
    <w:rsid w:val="0031142B"/>
    <w:rsid w:val="00311433"/>
    <w:rsid w:val="003116DC"/>
    <w:rsid w:val="003125FE"/>
    <w:rsid w:val="00312BA3"/>
    <w:rsid w:val="0031317A"/>
    <w:rsid w:val="00314428"/>
    <w:rsid w:val="00314658"/>
    <w:rsid w:val="00316A59"/>
    <w:rsid w:val="003200FF"/>
    <w:rsid w:val="0032079F"/>
    <w:rsid w:val="00320F82"/>
    <w:rsid w:val="0032110B"/>
    <w:rsid w:val="00323309"/>
    <w:rsid w:val="0032387F"/>
    <w:rsid w:val="00325060"/>
    <w:rsid w:val="00330FAF"/>
    <w:rsid w:val="00332A14"/>
    <w:rsid w:val="0033365E"/>
    <w:rsid w:val="00334D3A"/>
    <w:rsid w:val="00335DD8"/>
    <w:rsid w:val="00335F2F"/>
    <w:rsid w:val="00341FF7"/>
    <w:rsid w:val="0034249C"/>
    <w:rsid w:val="003443BE"/>
    <w:rsid w:val="0034469C"/>
    <w:rsid w:val="00344828"/>
    <w:rsid w:val="00344A65"/>
    <w:rsid w:val="00345D1E"/>
    <w:rsid w:val="00346A4B"/>
    <w:rsid w:val="0034704C"/>
    <w:rsid w:val="00347109"/>
    <w:rsid w:val="00350562"/>
    <w:rsid w:val="003512A5"/>
    <w:rsid w:val="00354778"/>
    <w:rsid w:val="00354AAD"/>
    <w:rsid w:val="00354B55"/>
    <w:rsid w:val="00354F9C"/>
    <w:rsid w:val="00355249"/>
    <w:rsid w:val="003564A5"/>
    <w:rsid w:val="003571DB"/>
    <w:rsid w:val="0036095B"/>
    <w:rsid w:val="0036266F"/>
    <w:rsid w:val="00363348"/>
    <w:rsid w:val="003642FB"/>
    <w:rsid w:val="003645BA"/>
    <w:rsid w:val="003647FE"/>
    <w:rsid w:val="00364FC1"/>
    <w:rsid w:val="003652F0"/>
    <w:rsid w:val="003677B8"/>
    <w:rsid w:val="00367963"/>
    <w:rsid w:val="00367E42"/>
    <w:rsid w:val="00370361"/>
    <w:rsid w:val="00371B41"/>
    <w:rsid w:val="00372F16"/>
    <w:rsid w:val="00377D8B"/>
    <w:rsid w:val="003822CB"/>
    <w:rsid w:val="00383CCD"/>
    <w:rsid w:val="00383DFF"/>
    <w:rsid w:val="0038421D"/>
    <w:rsid w:val="00386075"/>
    <w:rsid w:val="003876DB"/>
    <w:rsid w:val="00390B66"/>
    <w:rsid w:val="00391987"/>
    <w:rsid w:val="003922EF"/>
    <w:rsid w:val="003931A9"/>
    <w:rsid w:val="00394C87"/>
    <w:rsid w:val="00395603"/>
    <w:rsid w:val="00396496"/>
    <w:rsid w:val="00396A4E"/>
    <w:rsid w:val="0039726E"/>
    <w:rsid w:val="003A1000"/>
    <w:rsid w:val="003A1274"/>
    <w:rsid w:val="003A263B"/>
    <w:rsid w:val="003A2D35"/>
    <w:rsid w:val="003A6D44"/>
    <w:rsid w:val="003A6DD8"/>
    <w:rsid w:val="003B12D7"/>
    <w:rsid w:val="003B1D7C"/>
    <w:rsid w:val="003B1DC3"/>
    <w:rsid w:val="003B24B0"/>
    <w:rsid w:val="003B43B9"/>
    <w:rsid w:val="003B66E2"/>
    <w:rsid w:val="003B6ED2"/>
    <w:rsid w:val="003B7E88"/>
    <w:rsid w:val="003C0891"/>
    <w:rsid w:val="003C15D0"/>
    <w:rsid w:val="003C5A56"/>
    <w:rsid w:val="003C602E"/>
    <w:rsid w:val="003C6FEE"/>
    <w:rsid w:val="003D02D3"/>
    <w:rsid w:val="003D0856"/>
    <w:rsid w:val="003D0B90"/>
    <w:rsid w:val="003D48F2"/>
    <w:rsid w:val="003D56EB"/>
    <w:rsid w:val="003D6588"/>
    <w:rsid w:val="003E05F5"/>
    <w:rsid w:val="003E2E88"/>
    <w:rsid w:val="003E4251"/>
    <w:rsid w:val="003E4317"/>
    <w:rsid w:val="003E5850"/>
    <w:rsid w:val="003E5AB5"/>
    <w:rsid w:val="003E618D"/>
    <w:rsid w:val="003E75F1"/>
    <w:rsid w:val="003E7987"/>
    <w:rsid w:val="003E7A94"/>
    <w:rsid w:val="003F07AB"/>
    <w:rsid w:val="003F0C79"/>
    <w:rsid w:val="003F1519"/>
    <w:rsid w:val="003F1932"/>
    <w:rsid w:val="003F411E"/>
    <w:rsid w:val="003F4687"/>
    <w:rsid w:val="003F5094"/>
    <w:rsid w:val="003F5194"/>
    <w:rsid w:val="004026DB"/>
    <w:rsid w:val="0040703D"/>
    <w:rsid w:val="00407395"/>
    <w:rsid w:val="00412A03"/>
    <w:rsid w:val="004167AB"/>
    <w:rsid w:val="00420336"/>
    <w:rsid w:val="00420ED5"/>
    <w:rsid w:val="004216B2"/>
    <w:rsid w:val="00421A7B"/>
    <w:rsid w:val="00423542"/>
    <w:rsid w:val="00424A31"/>
    <w:rsid w:val="00424E93"/>
    <w:rsid w:val="00424F38"/>
    <w:rsid w:val="004268AE"/>
    <w:rsid w:val="00427130"/>
    <w:rsid w:val="00431B11"/>
    <w:rsid w:val="004329A4"/>
    <w:rsid w:val="00437A17"/>
    <w:rsid w:val="00442037"/>
    <w:rsid w:val="0044421F"/>
    <w:rsid w:val="00444380"/>
    <w:rsid w:val="00445B9A"/>
    <w:rsid w:val="00447041"/>
    <w:rsid w:val="0044750A"/>
    <w:rsid w:val="00451F15"/>
    <w:rsid w:val="00452892"/>
    <w:rsid w:val="004543A1"/>
    <w:rsid w:val="00454A9A"/>
    <w:rsid w:val="00455889"/>
    <w:rsid w:val="0046200B"/>
    <w:rsid w:val="004624CC"/>
    <w:rsid w:val="004624FD"/>
    <w:rsid w:val="004635BB"/>
    <w:rsid w:val="00464181"/>
    <w:rsid w:val="00465FAD"/>
    <w:rsid w:val="00466999"/>
    <w:rsid w:val="00467386"/>
    <w:rsid w:val="0046791E"/>
    <w:rsid w:val="0047096D"/>
    <w:rsid w:val="00470F59"/>
    <w:rsid w:val="00471750"/>
    <w:rsid w:val="0047514B"/>
    <w:rsid w:val="0047549E"/>
    <w:rsid w:val="004779EE"/>
    <w:rsid w:val="00477D34"/>
    <w:rsid w:val="00480AD1"/>
    <w:rsid w:val="00480FCD"/>
    <w:rsid w:val="00481194"/>
    <w:rsid w:val="00482E9A"/>
    <w:rsid w:val="004830B6"/>
    <w:rsid w:val="004831EF"/>
    <w:rsid w:val="004846AF"/>
    <w:rsid w:val="00485FB7"/>
    <w:rsid w:val="00486F54"/>
    <w:rsid w:val="004908F9"/>
    <w:rsid w:val="00494F15"/>
    <w:rsid w:val="00495165"/>
    <w:rsid w:val="00495CC3"/>
    <w:rsid w:val="00497127"/>
    <w:rsid w:val="004974A8"/>
    <w:rsid w:val="004A0399"/>
    <w:rsid w:val="004A047A"/>
    <w:rsid w:val="004A0DD9"/>
    <w:rsid w:val="004A2D57"/>
    <w:rsid w:val="004A2F2F"/>
    <w:rsid w:val="004A511C"/>
    <w:rsid w:val="004A6FBD"/>
    <w:rsid w:val="004B064B"/>
    <w:rsid w:val="004B1180"/>
    <w:rsid w:val="004B1765"/>
    <w:rsid w:val="004B18D4"/>
    <w:rsid w:val="004B1B39"/>
    <w:rsid w:val="004B2260"/>
    <w:rsid w:val="004C0EFA"/>
    <w:rsid w:val="004C18FE"/>
    <w:rsid w:val="004C495B"/>
    <w:rsid w:val="004C53E4"/>
    <w:rsid w:val="004C59CC"/>
    <w:rsid w:val="004C727F"/>
    <w:rsid w:val="004D134B"/>
    <w:rsid w:val="004D1E0D"/>
    <w:rsid w:val="004D6161"/>
    <w:rsid w:val="004D6396"/>
    <w:rsid w:val="004D64EA"/>
    <w:rsid w:val="004D7DB9"/>
    <w:rsid w:val="004E0B54"/>
    <w:rsid w:val="004E0E15"/>
    <w:rsid w:val="004E2F85"/>
    <w:rsid w:val="004E3C5B"/>
    <w:rsid w:val="004E50BA"/>
    <w:rsid w:val="004E57FA"/>
    <w:rsid w:val="004E6C15"/>
    <w:rsid w:val="004E76B1"/>
    <w:rsid w:val="004E7EF7"/>
    <w:rsid w:val="004F0095"/>
    <w:rsid w:val="004F0311"/>
    <w:rsid w:val="004F28BF"/>
    <w:rsid w:val="004F36B0"/>
    <w:rsid w:val="004F47C8"/>
    <w:rsid w:val="004F4EBF"/>
    <w:rsid w:val="004F55B0"/>
    <w:rsid w:val="004F6028"/>
    <w:rsid w:val="00500D5B"/>
    <w:rsid w:val="00500E32"/>
    <w:rsid w:val="005018D7"/>
    <w:rsid w:val="00502515"/>
    <w:rsid w:val="005048EA"/>
    <w:rsid w:val="00506689"/>
    <w:rsid w:val="00506C41"/>
    <w:rsid w:val="00506FE0"/>
    <w:rsid w:val="00507866"/>
    <w:rsid w:val="00512AE0"/>
    <w:rsid w:val="00513F41"/>
    <w:rsid w:val="00514B9E"/>
    <w:rsid w:val="0051512B"/>
    <w:rsid w:val="00516C4B"/>
    <w:rsid w:val="00516FA6"/>
    <w:rsid w:val="00517601"/>
    <w:rsid w:val="00517B57"/>
    <w:rsid w:val="00517FEE"/>
    <w:rsid w:val="005202D8"/>
    <w:rsid w:val="005222B2"/>
    <w:rsid w:val="005230C6"/>
    <w:rsid w:val="0052442A"/>
    <w:rsid w:val="005255E9"/>
    <w:rsid w:val="00527CE4"/>
    <w:rsid w:val="0053095F"/>
    <w:rsid w:val="00531412"/>
    <w:rsid w:val="00532541"/>
    <w:rsid w:val="005337D6"/>
    <w:rsid w:val="005338B6"/>
    <w:rsid w:val="00534925"/>
    <w:rsid w:val="0053729E"/>
    <w:rsid w:val="005419D7"/>
    <w:rsid w:val="00542CDA"/>
    <w:rsid w:val="0054386D"/>
    <w:rsid w:val="0054428B"/>
    <w:rsid w:val="00545EF4"/>
    <w:rsid w:val="0054643B"/>
    <w:rsid w:val="00546F55"/>
    <w:rsid w:val="00547254"/>
    <w:rsid w:val="00550222"/>
    <w:rsid w:val="005502D0"/>
    <w:rsid w:val="005520FF"/>
    <w:rsid w:val="00553FEF"/>
    <w:rsid w:val="00555657"/>
    <w:rsid w:val="00556072"/>
    <w:rsid w:val="00556741"/>
    <w:rsid w:val="005576AD"/>
    <w:rsid w:val="005601E6"/>
    <w:rsid w:val="0056467B"/>
    <w:rsid w:val="005667A1"/>
    <w:rsid w:val="005667F6"/>
    <w:rsid w:val="00567344"/>
    <w:rsid w:val="00571F94"/>
    <w:rsid w:val="00572E16"/>
    <w:rsid w:val="00574FCB"/>
    <w:rsid w:val="00575104"/>
    <w:rsid w:val="00577961"/>
    <w:rsid w:val="00580B30"/>
    <w:rsid w:val="00581537"/>
    <w:rsid w:val="00586649"/>
    <w:rsid w:val="0058672C"/>
    <w:rsid w:val="005876F4"/>
    <w:rsid w:val="005905E7"/>
    <w:rsid w:val="00590DBC"/>
    <w:rsid w:val="00591EA5"/>
    <w:rsid w:val="0059330D"/>
    <w:rsid w:val="00594BBE"/>
    <w:rsid w:val="00594FB7"/>
    <w:rsid w:val="0059521A"/>
    <w:rsid w:val="005968B0"/>
    <w:rsid w:val="00596C95"/>
    <w:rsid w:val="00597829"/>
    <w:rsid w:val="005A03B6"/>
    <w:rsid w:val="005A0E1D"/>
    <w:rsid w:val="005A3A5F"/>
    <w:rsid w:val="005A4E06"/>
    <w:rsid w:val="005A4F21"/>
    <w:rsid w:val="005A557F"/>
    <w:rsid w:val="005A5F7C"/>
    <w:rsid w:val="005A7797"/>
    <w:rsid w:val="005B0A02"/>
    <w:rsid w:val="005B14CB"/>
    <w:rsid w:val="005B2229"/>
    <w:rsid w:val="005B2F93"/>
    <w:rsid w:val="005B37F3"/>
    <w:rsid w:val="005B4BB0"/>
    <w:rsid w:val="005B570D"/>
    <w:rsid w:val="005B5F50"/>
    <w:rsid w:val="005C0624"/>
    <w:rsid w:val="005C4ECF"/>
    <w:rsid w:val="005D01D9"/>
    <w:rsid w:val="005D19CD"/>
    <w:rsid w:val="005D1B51"/>
    <w:rsid w:val="005D4EF6"/>
    <w:rsid w:val="005D70C5"/>
    <w:rsid w:val="005D7643"/>
    <w:rsid w:val="005E0807"/>
    <w:rsid w:val="005E2C53"/>
    <w:rsid w:val="005E2C71"/>
    <w:rsid w:val="005E4B58"/>
    <w:rsid w:val="005F00E1"/>
    <w:rsid w:val="005F0439"/>
    <w:rsid w:val="005F1B58"/>
    <w:rsid w:val="005F2998"/>
    <w:rsid w:val="005F2E3B"/>
    <w:rsid w:val="005F30F0"/>
    <w:rsid w:val="005F32DF"/>
    <w:rsid w:val="005F382F"/>
    <w:rsid w:val="005F4E90"/>
    <w:rsid w:val="005F6326"/>
    <w:rsid w:val="00601027"/>
    <w:rsid w:val="00601424"/>
    <w:rsid w:val="00601E03"/>
    <w:rsid w:val="00603746"/>
    <w:rsid w:val="00603D88"/>
    <w:rsid w:val="006055CE"/>
    <w:rsid w:val="0060646C"/>
    <w:rsid w:val="006072DD"/>
    <w:rsid w:val="006073E6"/>
    <w:rsid w:val="00610531"/>
    <w:rsid w:val="006132A6"/>
    <w:rsid w:val="00615980"/>
    <w:rsid w:val="00615E65"/>
    <w:rsid w:val="00617CB0"/>
    <w:rsid w:val="00621338"/>
    <w:rsid w:val="00622999"/>
    <w:rsid w:val="00623D42"/>
    <w:rsid w:val="00623EC2"/>
    <w:rsid w:val="0062440B"/>
    <w:rsid w:val="006247FE"/>
    <w:rsid w:val="00627EE8"/>
    <w:rsid w:val="006307C2"/>
    <w:rsid w:val="00631924"/>
    <w:rsid w:val="00631F82"/>
    <w:rsid w:val="00632E9F"/>
    <w:rsid w:val="00633F84"/>
    <w:rsid w:val="006356EB"/>
    <w:rsid w:val="00635903"/>
    <w:rsid w:val="00636033"/>
    <w:rsid w:val="00636EDC"/>
    <w:rsid w:val="0064271A"/>
    <w:rsid w:val="0064313F"/>
    <w:rsid w:val="006452A0"/>
    <w:rsid w:val="0064568C"/>
    <w:rsid w:val="00646316"/>
    <w:rsid w:val="00647757"/>
    <w:rsid w:val="00647B29"/>
    <w:rsid w:val="006518ED"/>
    <w:rsid w:val="00651BFE"/>
    <w:rsid w:val="00652BDE"/>
    <w:rsid w:val="00656DF2"/>
    <w:rsid w:val="00656EA8"/>
    <w:rsid w:val="006600B3"/>
    <w:rsid w:val="00663F51"/>
    <w:rsid w:val="00663FC1"/>
    <w:rsid w:val="0066585C"/>
    <w:rsid w:val="006664C8"/>
    <w:rsid w:val="00667930"/>
    <w:rsid w:val="00670A7C"/>
    <w:rsid w:val="006716B2"/>
    <w:rsid w:val="00672480"/>
    <w:rsid w:val="00674BF4"/>
    <w:rsid w:val="00676214"/>
    <w:rsid w:val="00677655"/>
    <w:rsid w:val="00681A0A"/>
    <w:rsid w:val="006822FD"/>
    <w:rsid w:val="00682415"/>
    <w:rsid w:val="00691406"/>
    <w:rsid w:val="00691499"/>
    <w:rsid w:val="006918D6"/>
    <w:rsid w:val="00691ECC"/>
    <w:rsid w:val="00693D54"/>
    <w:rsid w:val="00693E97"/>
    <w:rsid w:val="0069644F"/>
    <w:rsid w:val="00696B03"/>
    <w:rsid w:val="006A0BE2"/>
    <w:rsid w:val="006A0DFC"/>
    <w:rsid w:val="006A1E1C"/>
    <w:rsid w:val="006A2BB4"/>
    <w:rsid w:val="006A3F60"/>
    <w:rsid w:val="006A46A4"/>
    <w:rsid w:val="006A57D9"/>
    <w:rsid w:val="006A5A72"/>
    <w:rsid w:val="006B15D4"/>
    <w:rsid w:val="006B1FB9"/>
    <w:rsid w:val="006B3A26"/>
    <w:rsid w:val="006B3CA4"/>
    <w:rsid w:val="006B40C0"/>
    <w:rsid w:val="006B4E29"/>
    <w:rsid w:val="006B4EBC"/>
    <w:rsid w:val="006B5633"/>
    <w:rsid w:val="006B6A33"/>
    <w:rsid w:val="006C02C7"/>
    <w:rsid w:val="006C0727"/>
    <w:rsid w:val="006C3399"/>
    <w:rsid w:val="006C3C15"/>
    <w:rsid w:val="006C40D9"/>
    <w:rsid w:val="006C5055"/>
    <w:rsid w:val="006C5A9C"/>
    <w:rsid w:val="006C5F44"/>
    <w:rsid w:val="006C6111"/>
    <w:rsid w:val="006C6ED6"/>
    <w:rsid w:val="006D0A48"/>
    <w:rsid w:val="006D26F3"/>
    <w:rsid w:val="006D46CC"/>
    <w:rsid w:val="006D71FC"/>
    <w:rsid w:val="006E0556"/>
    <w:rsid w:val="006E0A0A"/>
    <w:rsid w:val="006E0E30"/>
    <w:rsid w:val="006E1215"/>
    <w:rsid w:val="006E145F"/>
    <w:rsid w:val="006E38BD"/>
    <w:rsid w:val="006E4E04"/>
    <w:rsid w:val="006E5E6B"/>
    <w:rsid w:val="006E73F1"/>
    <w:rsid w:val="006F0A89"/>
    <w:rsid w:val="006F273C"/>
    <w:rsid w:val="006F46BC"/>
    <w:rsid w:val="006F571D"/>
    <w:rsid w:val="006F763E"/>
    <w:rsid w:val="006F771E"/>
    <w:rsid w:val="00700FFC"/>
    <w:rsid w:val="0070669C"/>
    <w:rsid w:val="00707538"/>
    <w:rsid w:val="007077F6"/>
    <w:rsid w:val="00712E88"/>
    <w:rsid w:val="00714E67"/>
    <w:rsid w:val="00721C89"/>
    <w:rsid w:val="00723167"/>
    <w:rsid w:val="00723364"/>
    <w:rsid w:val="007239AF"/>
    <w:rsid w:val="007241D3"/>
    <w:rsid w:val="007247C6"/>
    <w:rsid w:val="007250FC"/>
    <w:rsid w:val="00726CBF"/>
    <w:rsid w:val="00726D71"/>
    <w:rsid w:val="0072737D"/>
    <w:rsid w:val="00733339"/>
    <w:rsid w:val="00737357"/>
    <w:rsid w:val="007373E7"/>
    <w:rsid w:val="00745A86"/>
    <w:rsid w:val="00750AC7"/>
    <w:rsid w:val="00753CDD"/>
    <w:rsid w:val="0075432C"/>
    <w:rsid w:val="00756A28"/>
    <w:rsid w:val="0075756F"/>
    <w:rsid w:val="00761C84"/>
    <w:rsid w:val="00763A5C"/>
    <w:rsid w:val="00763BA3"/>
    <w:rsid w:val="00764927"/>
    <w:rsid w:val="00765F7A"/>
    <w:rsid w:val="00766C68"/>
    <w:rsid w:val="0076797E"/>
    <w:rsid w:val="00770572"/>
    <w:rsid w:val="0077119A"/>
    <w:rsid w:val="007714E5"/>
    <w:rsid w:val="00774027"/>
    <w:rsid w:val="007757C2"/>
    <w:rsid w:val="00777699"/>
    <w:rsid w:val="0077796D"/>
    <w:rsid w:val="007811C5"/>
    <w:rsid w:val="00781850"/>
    <w:rsid w:val="00783B5B"/>
    <w:rsid w:val="00783F32"/>
    <w:rsid w:val="007851BC"/>
    <w:rsid w:val="00785EDF"/>
    <w:rsid w:val="00786B8F"/>
    <w:rsid w:val="00786FD8"/>
    <w:rsid w:val="00787D30"/>
    <w:rsid w:val="0079148C"/>
    <w:rsid w:val="007914D0"/>
    <w:rsid w:val="0079164D"/>
    <w:rsid w:val="00792E15"/>
    <w:rsid w:val="007938FA"/>
    <w:rsid w:val="00793998"/>
    <w:rsid w:val="007943B3"/>
    <w:rsid w:val="00795149"/>
    <w:rsid w:val="007951A7"/>
    <w:rsid w:val="00795674"/>
    <w:rsid w:val="00797C56"/>
    <w:rsid w:val="007A04C2"/>
    <w:rsid w:val="007A206A"/>
    <w:rsid w:val="007A27F1"/>
    <w:rsid w:val="007A37C9"/>
    <w:rsid w:val="007A3B28"/>
    <w:rsid w:val="007A4605"/>
    <w:rsid w:val="007A5F00"/>
    <w:rsid w:val="007A689A"/>
    <w:rsid w:val="007A7D00"/>
    <w:rsid w:val="007B1331"/>
    <w:rsid w:val="007B45CE"/>
    <w:rsid w:val="007B5346"/>
    <w:rsid w:val="007B559D"/>
    <w:rsid w:val="007B6901"/>
    <w:rsid w:val="007B78BE"/>
    <w:rsid w:val="007C05B8"/>
    <w:rsid w:val="007C07EA"/>
    <w:rsid w:val="007C302B"/>
    <w:rsid w:val="007C5107"/>
    <w:rsid w:val="007C6B74"/>
    <w:rsid w:val="007C6BC7"/>
    <w:rsid w:val="007C7910"/>
    <w:rsid w:val="007D07AC"/>
    <w:rsid w:val="007D1A2D"/>
    <w:rsid w:val="007D1BB3"/>
    <w:rsid w:val="007D24AD"/>
    <w:rsid w:val="007D2EE2"/>
    <w:rsid w:val="007D631B"/>
    <w:rsid w:val="007D7DB3"/>
    <w:rsid w:val="007E1075"/>
    <w:rsid w:val="007E2F7C"/>
    <w:rsid w:val="007E3D13"/>
    <w:rsid w:val="007E4095"/>
    <w:rsid w:val="007E4802"/>
    <w:rsid w:val="007E4876"/>
    <w:rsid w:val="007E5078"/>
    <w:rsid w:val="007E5D78"/>
    <w:rsid w:val="007E5DFB"/>
    <w:rsid w:val="007E641A"/>
    <w:rsid w:val="007E6EA7"/>
    <w:rsid w:val="007E7B98"/>
    <w:rsid w:val="007E7E07"/>
    <w:rsid w:val="007F30F9"/>
    <w:rsid w:val="007F5157"/>
    <w:rsid w:val="007F5263"/>
    <w:rsid w:val="007F5E41"/>
    <w:rsid w:val="007F6E07"/>
    <w:rsid w:val="00800E9A"/>
    <w:rsid w:val="008024D9"/>
    <w:rsid w:val="0080254B"/>
    <w:rsid w:val="00803087"/>
    <w:rsid w:val="0080428C"/>
    <w:rsid w:val="00804444"/>
    <w:rsid w:val="00806A14"/>
    <w:rsid w:val="00806C79"/>
    <w:rsid w:val="0081078E"/>
    <w:rsid w:val="00811C93"/>
    <w:rsid w:val="0081401E"/>
    <w:rsid w:val="008151A0"/>
    <w:rsid w:val="008234D8"/>
    <w:rsid w:val="008241EA"/>
    <w:rsid w:val="00825C58"/>
    <w:rsid w:val="00827C21"/>
    <w:rsid w:val="00827F97"/>
    <w:rsid w:val="00827FE1"/>
    <w:rsid w:val="008325B2"/>
    <w:rsid w:val="0083365D"/>
    <w:rsid w:val="008355D0"/>
    <w:rsid w:val="008355DC"/>
    <w:rsid w:val="00835B4D"/>
    <w:rsid w:val="00835F39"/>
    <w:rsid w:val="00836EFB"/>
    <w:rsid w:val="00836F98"/>
    <w:rsid w:val="00841137"/>
    <w:rsid w:val="00842871"/>
    <w:rsid w:val="00842EEA"/>
    <w:rsid w:val="00845525"/>
    <w:rsid w:val="0084599F"/>
    <w:rsid w:val="00845E9F"/>
    <w:rsid w:val="008529B2"/>
    <w:rsid w:val="00853752"/>
    <w:rsid w:val="00853E4B"/>
    <w:rsid w:val="00853ED9"/>
    <w:rsid w:val="00856BE4"/>
    <w:rsid w:val="0086032F"/>
    <w:rsid w:val="008606B1"/>
    <w:rsid w:val="008606F2"/>
    <w:rsid w:val="00861FA5"/>
    <w:rsid w:val="0086429F"/>
    <w:rsid w:val="0086452C"/>
    <w:rsid w:val="00865B8F"/>
    <w:rsid w:val="008674EA"/>
    <w:rsid w:val="00871503"/>
    <w:rsid w:val="008718B7"/>
    <w:rsid w:val="0087216A"/>
    <w:rsid w:val="0087232E"/>
    <w:rsid w:val="0087779F"/>
    <w:rsid w:val="00881567"/>
    <w:rsid w:val="00882079"/>
    <w:rsid w:val="008831BD"/>
    <w:rsid w:val="008832A0"/>
    <w:rsid w:val="008836FF"/>
    <w:rsid w:val="00883EFA"/>
    <w:rsid w:val="0088565E"/>
    <w:rsid w:val="0088573C"/>
    <w:rsid w:val="00886000"/>
    <w:rsid w:val="00886044"/>
    <w:rsid w:val="00890873"/>
    <w:rsid w:val="00891CA8"/>
    <w:rsid w:val="00891F80"/>
    <w:rsid w:val="00892C48"/>
    <w:rsid w:val="008941AC"/>
    <w:rsid w:val="008948C3"/>
    <w:rsid w:val="0089539D"/>
    <w:rsid w:val="0089674C"/>
    <w:rsid w:val="008967A6"/>
    <w:rsid w:val="008A1403"/>
    <w:rsid w:val="008A2ECA"/>
    <w:rsid w:val="008A336B"/>
    <w:rsid w:val="008A47BF"/>
    <w:rsid w:val="008A5BB7"/>
    <w:rsid w:val="008A73E8"/>
    <w:rsid w:val="008B0AB7"/>
    <w:rsid w:val="008B0D48"/>
    <w:rsid w:val="008B1E82"/>
    <w:rsid w:val="008B2C2F"/>
    <w:rsid w:val="008B3E67"/>
    <w:rsid w:val="008B3F7B"/>
    <w:rsid w:val="008B6F3C"/>
    <w:rsid w:val="008B7866"/>
    <w:rsid w:val="008C03B8"/>
    <w:rsid w:val="008C041A"/>
    <w:rsid w:val="008C17A8"/>
    <w:rsid w:val="008C5A54"/>
    <w:rsid w:val="008C72EA"/>
    <w:rsid w:val="008C777D"/>
    <w:rsid w:val="008D1FC1"/>
    <w:rsid w:val="008D2550"/>
    <w:rsid w:val="008D2925"/>
    <w:rsid w:val="008D3000"/>
    <w:rsid w:val="008D3B25"/>
    <w:rsid w:val="008D4147"/>
    <w:rsid w:val="008D7EBC"/>
    <w:rsid w:val="008E20AE"/>
    <w:rsid w:val="008E2535"/>
    <w:rsid w:val="008F0584"/>
    <w:rsid w:val="008F6294"/>
    <w:rsid w:val="008F6821"/>
    <w:rsid w:val="008F7530"/>
    <w:rsid w:val="0090077E"/>
    <w:rsid w:val="009019F4"/>
    <w:rsid w:val="00902518"/>
    <w:rsid w:val="00903D49"/>
    <w:rsid w:val="0090609D"/>
    <w:rsid w:val="00906C7D"/>
    <w:rsid w:val="009071B2"/>
    <w:rsid w:val="00910DED"/>
    <w:rsid w:val="00911B9E"/>
    <w:rsid w:val="00912695"/>
    <w:rsid w:val="00913ACA"/>
    <w:rsid w:val="009149CA"/>
    <w:rsid w:val="00914B2B"/>
    <w:rsid w:val="00914C2E"/>
    <w:rsid w:val="00920646"/>
    <w:rsid w:val="00922544"/>
    <w:rsid w:val="00922CDC"/>
    <w:rsid w:val="0092435D"/>
    <w:rsid w:val="0092460A"/>
    <w:rsid w:val="00924F91"/>
    <w:rsid w:val="0092718C"/>
    <w:rsid w:val="00927979"/>
    <w:rsid w:val="009317EB"/>
    <w:rsid w:val="009320C8"/>
    <w:rsid w:val="00932123"/>
    <w:rsid w:val="00932254"/>
    <w:rsid w:val="00932B37"/>
    <w:rsid w:val="00934659"/>
    <w:rsid w:val="00935A2A"/>
    <w:rsid w:val="00940688"/>
    <w:rsid w:val="009410EB"/>
    <w:rsid w:val="0094315A"/>
    <w:rsid w:val="009443B8"/>
    <w:rsid w:val="00951CB1"/>
    <w:rsid w:val="0095580E"/>
    <w:rsid w:val="009560B8"/>
    <w:rsid w:val="00956B85"/>
    <w:rsid w:val="00960344"/>
    <w:rsid w:val="009609E7"/>
    <w:rsid w:val="00960E8D"/>
    <w:rsid w:val="009620DF"/>
    <w:rsid w:val="009622D5"/>
    <w:rsid w:val="009631A2"/>
    <w:rsid w:val="0096370C"/>
    <w:rsid w:val="0096370E"/>
    <w:rsid w:val="009639A7"/>
    <w:rsid w:val="00963ECA"/>
    <w:rsid w:val="00967013"/>
    <w:rsid w:val="00967F6A"/>
    <w:rsid w:val="00967FE2"/>
    <w:rsid w:val="00970434"/>
    <w:rsid w:val="00970C55"/>
    <w:rsid w:val="009711FF"/>
    <w:rsid w:val="009731FC"/>
    <w:rsid w:val="009737F4"/>
    <w:rsid w:val="00975153"/>
    <w:rsid w:val="009756BF"/>
    <w:rsid w:val="00977D81"/>
    <w:rsid w:val="009808CA"/>
    <w:rsid w:val="00980F49"/>
    <w:rsid w:val="009822ED"/>
    <w:rsid w:val="009827E3"/>
    <w:rsid w:val="00982991"/>
    <w:rsid w:val="0099152B"/>
    <w:rsid w:val="009921BE"/>
    <w:rsid w:val="009928C8"/>
    <w:rsid w:val="0099309C"/>
    <w:rsid w:val="00993E36"/>
    <w:rsid w:val="0099508D"/>
    <w:rsid w:val="00995BCC"/>
    <w:rsid w:val="00997E3A"/>
    <w:rsid w:val="009A1A02"/>
    <w:rsid w:val="009A1A37"/>
    <w:rsid w:val="009A4863"/>
    <w:rsid w:val="009B2622"/>
    <w:rsid w:val="009B3099"/>
    <w:rsid w:val="009B5493"/>
    <w:rsid w:val="009B567A"/>
    <w:rsid w:val="009C017A"/>
    <w:rsid w:val="009C0467"/>
    <w:rsid w:val="009C0B82"/>
    <w:rsid w:val="009C1A1E"/>
    <w:rsid w:val="009C3747"/>
    <w:rsid w:val="009C3BD3"/>
    <w:rsid w:val="009C5518"/>
    <w:rsid w:val="009D0F73"/>
    <w:rsid w:val="009D18F3"/>
    <w:rsid w:val="009D2705"/>
    <w:rsid w:val="009D5512"/>
    <w:rsid w:val="009E2FAF"/>
    <w:rsid w:val="009E4930"/>
    <w:rsid w:val="009E51B8"/>
    <w:rsid w:val="009E7380"/>
    <w:rsid w:val="009F2FBC"/>
    <w:rsid w:val="009F730F"/>
    <w:rsid w:val="00A00666"/>
    <w:rsid w:val="00A00D26"/>
    <w:rsid w:val="00A0242F"/>
    <w:rsid w:val="00A028C6"/>
    <w:rsid w:val="00A028CB"/>
    <w:rsid w:val="00A049B4"/>
    <w:rsid w:val="00A0701D"/>
    <w:rsid w:val="00A07933"/>
    <w:rsid w:val="00A07DC4"/>
    <w:rsid w:val="00A07EF9"/>
    <w:rsid w:val="00A1120F"/>
    <w:rsid w:val="00A114CE"/>
    <w:rsid w:val="00A121E4"/>
    <w:rsid w:val="00A12274"/>
    <w:rsid w:val="00A205E9"/>
    <w:rsid w:val="00A20C48"/>
    <w:rsid w:val="00A23541"/>
    <w:rsid w:val="00A23AD8"/>
    <w:rsid w:val="00A23BF1"/>
    <w:rsid w:val="00A23C36"/>
    <w:rsid w:val="00A23D72"/>
    <w:rsid w:val="00A2491E"/>
    <w:rsid w:val="00A25A89"/>
    <w:rsid w:val="00A31C91"/>
    <w:rsid w:val="00A34849"/>
    <w:rsid w:val="00A35958"/>
    <w:rsid w:val="00A37323"/>
    <w:rsid w:val="00A37E0F"/>
    <w:rsid w:val="00A37EE5"/>
    <w:rsid w:val="00A400AD"/>
    <w:rsid w:val="00A40C5C"/>
    <w:rsid w:val="00A418BF"/>
    <w:rsid w:val="00A43452"/>
    <w:rsid w:val="00A43F07"/>
    <w:rsid w:val="00A4410C"/>
    <w:rsid w:val="00A44649"/>
    <w:rsid w:val="00A46227"/>
    <w:rsid w:val="00A5098D"/>
    <w:rsid w:val="00A51365"/>
    <w:rsid w:val="00A51BEF"/>
    <w:rsid w:val="00A5287F"/>
    <w:rsid w:val="00A55890"/>
    <w:rsid w:val="00A559E6"/>
    <w:rsid w:val="00A5664D"/>
    <w:rsid w:val="00A57299"/>
    <w:rsid w:val="00A577E7"/>
    <w:rsid w:val="00A60B30"/>
    <w:rsid w:val="00A6167B"/>
    <w:rsid w:val="00A6179B"/>
    <w:rsid w:val="00A63AAB"/>
    <w:rsid w:val="00A64486"/>
    <w:rsid w:val="00A66F3E"/>
    <w:rsid w:val="00A67A8E"/>
    <w:rsid w:val="00A72248"/>
    <w:rsid w:val="00A728B0"/>
    <w:rsid w:val="00A72AEC"/>
    <w:rsid w:val="00A74CC4"/>
    <w:rsid w:val="00A75682"/>
    <w:rsid w:val="00A75B2D"/>
    <w:rsid w:val="00A8018D"/>
    <w:rsid w:val="00A8045A"/>
    <w:rsid w:val="00A80662"/>
    <w:rsid w:val="00A80BBC"/>
    <w:rsid w:val="00A81193"/>
    <w:rsid w:val="00A84CB0"/>
    <w:rsid w:val="00A8591F"/>
    <w:rsid w:val="00A87492"/>
    <w:rsid w:val="00A878BE"/>
    <w:rsid w:val="00A87F8F"/>
    <w:rsid w:val="00A90BBA"/>
    <w:rsid w:val="00A90FF9"/>
    <w:rsid w:val="00A910D0"/>
    <w:rsid w:val="00A91AF4"/>
    <w:rsid w:val="00A94418"/>
    <w:rsid w:val="00A957D8"/>
    <w:rsid w:val="00A958F9"/>
    <w:rsid w:val="00A969B2"/>
    <w:rsid w:val="00AA34E9"/>
    <w:rsid w:val="00AA427C"/>
    <w:rsid w:val="00AA544D"/>
    <w:rsid w:val="00AA5C93"/>
    <w:rsid w:val="00AA63FD"/>
    <w:rsid w:val="00AB0A40"/>
    <w:rsid w:val="00AB1C30"/>
    <w:rsid w:val="00AB28DA"/>
    <w:rsid w:val="00AB2D88"/>
    <w:rsid w:val="00AB43DC"/>
    <w:rsid w:val="00AB5008"/>
    <w:rsid w:val="00AB5B96"/>
    <w:rsid w:val="00AB5F3B"/>
    <w:rsid w:val="00AC19FE"/>
    <w:rsid w:val="00AC36E2"/>
    <w:rsid w:val="00AC4F0B"/>
    <w:rsid w:val="00AC682A"/>
    <w:rsid w:val="00AC71DB"/>
    <w:rsid w:val="00AC7EB6"/>
    <w:rsid w:val="00AD138C"/>
    <w:rsid w:val="00AD3CE5"/>
    <w:rsid w:val="00AD430F"/>
    <w:rsid w:val="00AD6B52"/>
    <w:rsid w:val="00AD714D"/>
    <w:rsid w:val="00AD7D93"/>
    <w:rsid w:val="00AE013A"/>
    <w:rsid w:val="00AE1457"/>
    <w:rsid w:val="00AE1A55"/>
    <w:rsid w:val="00AE28CF"/>
    <w:rsid w:val="00AE29C8"/>
    <w:rsid w:val="00AE723F"/>
    <w:rsid w:val="00AE7A30"/>
    <w:rsid w:val="00AF0D8C"/>
    <w:rsid w:val="00AF0F02"/>
    <w:rsid w:val="00AF2679"/>
    <w:rsid w:val="00AF2F42"/>
    <w:rsid w:val="00AF2F8D"/>
    <w:rsid w:val="00AF383D"/>
    <w:rsid w:val="00AF3E66"/>
    <w:rsid w:val="00AF46DF"/>
    <w:rsid w:val="00AF494C"/>
    <w:rsid w:val="00AF5BA6"/>
    <w:rsid w:val="00AF7AE9"/>
    <w:rsid w:val="00B01802"/>
    <w:rsid w:val="00B0771E"/>
    <w:rsid w:val="00B079D7"/>
    <w:rsid w:val="00B10325"/>
    <w:rsid w:val="00B10C45"/>
    <w:rsid w:val="00B116DA"/>
    <w:rsid w:val="00B11E65"/>
    <w:rsid w:val="00B15CE0"/>
    <w:rsid w:val="00B16522"/>
    <w:rsid w:val="00B167E6"/>
    <w:rsid w:val="00B17091"/>
    <w:rsid w:val="00B1770A"/>
    <w:rsid w:val="00B20E60"/>
    <w:rsid w:val="00B22098"/>
    <w:rsid w:val="00B27355"/>
    <w:rsid w:val="00B31AA9"/>
    <w:rsid w:val="00B31C2D"/>
    <w:rsid w:val="00B326A1"/>
    <w:rsid w:val="00B32BB2"/>
    <w:rsid w:val="00B33BEC"/>
    <w:rsid w:val="00B33E97"/>
    <w:rsid w:val="00B342A2"/>
    <w:rsid w:val="00B34C66"/>
    <w:rsid w:val="00B350F5"/>
    <w:rsid w:val="00B352BE"/>
    <w:rsid w:val="00B36C7F"/>
    <w:rsid w:val="00B36DAE"/>
    <w:rsid w:val="00B375BA"/>
    <w:rsid w:val="00B40005"/>
    <w:rsid w:val="00B45531"/>
    <w:rsid w:val="00B469D3"/>
    <w:rsid w:val="00B46BE9"/>
    <w:rsid w:val="00B47A3F"/>
    <w:rsid w:val="00B50914"/>
    <w:rsid w:val="00B5128D"/>
    <w:rsid w:val="00B5351E"/>
    <w:rsid w:val="00B53746"/>
    <w:rsid w:val="00B62CC7"/>
    <w:rsid w:val="00B6381C"/>
    <w:rsid w:val="00B6456A"/>
    <w:rsid w:val="00B663C8"/>
    <w:rsid w:val="00B667DF"/>
    <w:rsid w:val="00B67610"/>
    <w:rsid w:val="00B67829"/>
    <w:rsid w:val="00B70041"/>
    <w:rsid w:val="00B70526"/>
    <w:rsid w:val="00B73103"/>
    <w:rsid w:val="00B7476D"/>
    <w:rsid w:val="00B75184"/>
    <w:rsid w:val="00B75A94"/>
    <w:rsid w:val="00B75C15"/>
    <w:rsid w:val="00B75DA1"/>
    <w:rsid w:val="00B75E18"/>
    <w:rsid w:val="00B7723D"/>
    <w:rsid w:val="00B773F7"/>
    <w:rsid w:val="00B777C9"/>
    <w:rsid w:val="00B81378"/>
    <w:rsid w:val="00B85492"/>
    <w:rsid w:val="00B86134"/>
    <w:rsid w:val="00B873E1"/>
    <w:rsid w:val="00B87FB5"/>
    <w:rsid w:val="00B914C6"/>
    <w:rsid w:val="00B91FAC"/>
    <w:rsid w:val="00B9273F"/>
    <w:rsid w:val="00B92E28"/>
    <w:rsid w:val="00BA00DE"/>
    <w:rsid w:val="00BA0531"/>
    <w:rsid w:val="00BA093A"/>
    <w:rsid w:val="00BA1B55"/>
    <w:rsid w:val="00BA1DCE"/>
    <w:rsid w:val="00BA5F53"/>
    <w:rsid w:val="00BA67E2"/>
    <w:rsid w:val="00BB1762"/>
    <w:rsid w:val="00BB3529"/>
    <w:rsid w:val="00BB400F"/>
    <w:rsid w:val="00BB5E71"/>
    <w:rsid w:val="00BB6A66"/>
    <w:rsid w:val="00BC0A84"/>
    <w:rsid w:val="00BC2DA8"/>
    <w:rsid w:val="00BC3128"/>
    <w:rsid w:val="00BC331D"/>
    <w:rsid w:val="00BC6644"/>
    <w:rsid w:val="00BC6F88"/>
    <w:rsid w:val="00BC6F8A"/>
    <w:rsid w:val="00BC75AC"/>
    <w:rsid w:val="00BD0515"/>
    <w:rsid w:val="00BD07BA"/>
    <w:rsid w:val="00BD1456"/>
    <w:rsid w:val="00BD23E7"/>
    <w:rsid w:val="00BD3848"/>
    <w:rsid w:val="00BD3C88"/>
    <w:rsid w:val="00BD6E2D"/>
    <w:rsid w:val="00BD7207"/>
    <w:rsid w:val="00BE064F"/>
    <w:rsid w:val="00BE06AC"/>
    <w:rsid w:val="00BE2164"/>
    <w:rsid w:val="00BE223F"/>
    <w:rsid w:val="00BE2B53"/>
    <w:rsid w:val="00BE4C9B"/>
    <w:rsid w:val="00BE68C2"/>
    <w:rsid w:val="00BE6BA9"/>
    <w:rsid w:val="00BE7B99"/>
    <w:rsid w:val="00BE7BB0"/>
    <w:rsid w:val="00BE7D8E"/>
    <w:rsid w:val="00BF0911"/>
    <w:rsid w:val="00BF2A64"/>
    <w:rsid w:val="00BF2CA3"/>
    <w:rsid w:val="00BF3C5D"/>
    <w:rsid w:val="00BF3E7E"/>
    <w:rsid w:val="00BF4BD5"/>
    <w:rsid w:val="00BF5D3E"/>
    <w:rsid w:val="00BF5FFB"/>
    <w:rsid w:val="00BF7B07"/>
    <w:rsid w:val="00C02BD4"/>
    <w:rsid w:val="00C05D03"/>
    <w:rsid w:val="00C12A4D"/>
    <w:rsid w:val="00C13913"/>
    <w:rsid w:val="00C13ED7"/>
    <w:rsid w:val="00C14EDF"/>
    <w:rsid w:val="00C159D1"/>
    <w:rsid w:val="00C1761B"/>
    <w:rsid w:val="00C1779A"/>
    <w:rsid w:val="00C20044"/>
    <w:rsid w:val="00C2141B"/>
    <w:rsid w:val="00C214FA"/>
    <w:rsid w:val="00C227EB"/>
    <w:rsid w:val="00C2282C"/>
    <w:rsid w:val="00C22AEB"/>
    <w:rsid w:val="00C242CE"/>
    <w:rsid w:val="00C24524"/>
    <w:rsid w:val="00C249CD"/>
    <w:rsid w:val="00C26886"/>
    <w:rsid w:val="00C26EBD"/>
    <w:rsid w:val="00C320CA"/>
    <w:rsid w:val="00C3257C"/>
    <w:rsid w:val="00C356D1"/>
    <w:rsid w:val="00C35BD5"/>
    <w:rsid w:val="00C36349"/>
    <w:rsid w:val="00C41264"/>
    <w:rsid w:val="00C4152B"/>
    <w:rsid w:val="00C43799"/>
    <w:rsid w:val="00C44DA4"/>
    <w:rsid w:val="00C45255"/>
    <w:rsid w:val="00C46251"/>
    <w:rsid w:val="00C47678"/>
    <w:rsid w:val="00C513EF"/>
    <w:rsid w:val="00C5150F"/>
    <w:rsid w:val="00C531BB"/>
    <w:rsid w:val="00C531C0"/>
    <w:rsid w:val="00C54D64"/>
    <w:rsid w:val="00C54F9B"/>
    <w:rsid w:val="00C578B1"/>
    <w:rsid w:val="00C57EB6"/>
    <w:rsid w:val="00C57FDD"/>
    <w:rsid w:val="00C62523"/>
    <w:rsid w:val="00C70605"/>
    <w:rsid w:val="00C71854"/>
    <w:rsid w:val="00C71F75"/>
    <w:rsid w:val="00C736A3"/>
    <w:rsid w:val="00C73CE4"/>
    <w:rsid w:val="00C75155"/>
    <w:rsid w:val="00C7670C"/>
    <w:rsid w:val="00C77A5C"/>
    <w:rsid w:val="00C812C3"/>
    <w:rsid w:val="00C81876"/>
    <w:rsid w:val="00C820D8"/>
    <w:rsid w:val="00C842AC"/>
    <w:rsid w:val="00C8594F"/>
    <w:rsid w:val="00C87B05"/>
    <w:rsid w:val="00C903E1"/>
    <w:rsid w:val="00C9210E"/>
    <w:rsid w:val="00C9391F"/>
    <w:rsid w:val="00C93CC8"/>
    <w:rsid w:val="00C97AF4"/>
    <w:rsid w:val="00CA09B2"/>
    <w:rsid w:val="00CA0EE4"/>
    <w:rsid w:val="00CA44EA"/>
    <w:rsid w:val="00CA5F22"/>
    <w:rsid w:val="00CA6362"/>
    <w:rsid w:val="00CB0188"/>
    <w:rsid w:val="00CB0710"/>
    <w:rsid w:val="00CB0E2F"/>
    <w:rsid w:val="00CB4E27"/>
    <w:rsid w:val="00CB6786"/>
    <w:rsid w:val="00CC018F"/>
    <w:rsid w:val="00CC2122"/>
    <w:rsid w:val="00CC4698"/>
    <w:rsid w:val="00CC5678"/>
    <w:rsid w:val="00CC5D17"/>
    <w:rsid w:val="00CC67D6"/>
    <w:rsid w:val="00CC7F21"/>
    <w:rsid w:val="00CD13B0"/>
    <w:rsid w:val="00CD2FAE"/>
    <w:rsid w:val="00CD36B6"/>
    <w:rsid w:val="00CD3B34"/>
    <w:rsid w:val="00CD4C79"/>
    <w:rsid w:val="00CD5B4C"/>
    <w:rsid w:val="00CD661B"/>
    <w:rsid w:val="00CD69F4"/>
    <w:rsid w:val="00CE535B"/>
    <w:rsid w:val="00CE7B2C"/>
    <w:rsid w:val="00CE7C8D"/>
    <w:rsid w:val="00CF2A40"/>
    <w:rsid w:val="00CF361C"/>
    <w:rsid w:val="00CF3CA8"/>
    <w:rsid w:val="00CF4931"/>
    <w:rsid w:val="00CF4E2D"/>
    <w:rsid w:val="00CF51B9"/>
    <w:rsid w:val="00CF551C"/>
    <w:rsid w:val="00CF7ACA"/>
    <w:rsid w:val="00D01AAA"/>
    <w:rsid w:val="00D0314F"/>
    <w:rsid w:val="00D060B4"/>
    <w:rsid w:val="00D06342"/>
    <w:rsid w:val="00D108CB"/>
    <w:rsid w:val="00D11CCC"/>
    <w:rsid w:val="00D12C4D"/>
    <w:rsid w:val="00D136E6"/>
    <w:rsid w:val="00D14A3B"/>
    <w:rsid w:val="00D14B6E"/>
    <w:rsid w:val="00D14FBD"/>
    <w:rsid w:val="00D16358"/>
    <w:rsid w:val="00D16621"/>
    <w:rsid w:val="00D20EA1"/>
    <w:rsid w:val="00D213B9"/>
    <w:rsid w:val="00D222C3"/>
    <w:rsid w:val="00D22F68"/>
    <w:rsid w:val="00D23945"/>
    <w:rsid w:val="00D23AE4"/>
    <w:rsid w:val="00D26107"/>
    <w:rsid w:val="00D2693A"/>
    <w:rsid w:val="00D27C3A"/>
    <w:rsid w:val="00D3103F"/>
    <w:rsid w:val="00D32135"/>
    <w:rsid w:val="00D34A84"/>
    <w:rsid w:val="00D357D5"/>
    <w:rsid w:val="00D36DAF"/>
    <w:rsid w:val="00D41AC1"/>
    <w:rsid w:val="00D427F9"/>
    <w:rsid w:val="00D42913"/>
    <w:rsid w:val="00D44C67"/>
    <w:rsid w:val="00D45AC2"/>
    <w:rsid w:val="00D464A3"/>
    <w:rsid w:val="00D47C27"/>
    <w:rsid w:val="00D506BF"/>
    <w:rsid w:val="00D52B6A"/>
    <w:rsid w:val="00D52DF1"/>
    <w:rsid w:val="00D5599B"/>
    <w:rsid w:val="00D571C9"/>
    <w:rsid w:val="00D60041"/>
    <w:rsid w:val="00D600C6"/>
    <w:rsid w:val="00D668B4"/>
    <w:rsid w:val="00D67496"/>
    <w:rsid w:val="00D722C9"/>
    <w:rsid w:val="00D72B89"/>
    <w:rsid w:val="00D73A96"/>
    <w:rsid w:val="00D740CD"/>
    <w:rsid w:val="00D75F71"/>
    <w:rsid w:val="00D773AF"/>
    <w:rsid w:val="00D773B9"/>
    <w:rsid w:val="00D778CA"/>
    <w:rsid w:val="00D77D4D"/>
    <w:rsid w:val="00D8181D"/>
    <w:rsid w:val="00D83185"/>
    <w:rsid w:val="00D83AE3"/>
    <w:rsid w:val="00D8513F"/>
    <w:rsid w:val="00D8525F"/>
    <w:rsid w:val="00D856C7"/>
    <w:rsid w:val="00D86328"/>
    <w:rsid w:val="00D87A6A"/>
    <w:rsid w:val="00D90730"/>
    <w:rsid w:val="00D90C90"/>
    <w:rsid w:val="00D91A6F"/>
    <w:rsid w:val="00D91C88"/>
    <w:rsid w:val="00D94757"/>
    <w:rsid w:val="00D94EDC"/>
    <w:rsid w:val="00D961A3"/>
    <w:rsid w:val="00D963DD"/>
    <w:rsid w:val="00D96DD3"/>
    <w:rsid w:val="00D971F8"/>
    <w:rsid w:val="00D9774E"/>
    <w:rsid w:val="00DA0541"/>
    <w:rsid w:val="00DA6F0C"/>
    <w:rsid w:val="00DB05CA"/>
    <w:rsid w:val="00DB0A08"/>
    <w:rsid w:val="00DB0B3F"/>
    <w:rsid w:val="00DB27EC"/>
    <w:rsid w:val="00DB2F32"/>
    <w:rsid w:val="00DB4421"/>
    <w:rsid w:val="00DB6F6F"/>
    <w:rsid w:val="00DB736F"/>
    <w:rsid w:val="00DC07CF"/>
    <w:rsid w:val="00DC0DAA"/>
    <w:rsid w:val="00DC2F28"/>
    <w:rsid w:val="00DC36B7"/>
    <w:rsid w:val="00DC5154"/>
    <w:rsid w:val="00DC5A7B"/>
    <w:rsid w:val="00DC665D"/>
    <w:rsid w:val="00DC6CA4"/>
    <w:rsid w:val="00DC7997"/>
    <w:rsid w:val="00DD3957"/>
    <w:rsid w:val="00DD4276"/>
    <w:rsid w:val="00DD59CD"/>
    <w:rsid w:val="00DD6293"/>
    <w:rsid w:val="00DD6462"/>
    <w:rsid w:val="00DD70FE"/>
    <w:rsid w:val="00DE00D9"/>
    <w:rsid w:val="00DE264E"/>
    <w:rsid w:val="00DE2ADD"/>
    <w:rsid w:val="00DE401F"/>
    <w:rsid w:val="00DE4DBD"/>
    <w:rsid w:val="00DE68C9"/>
    <w:rsid w:val="00DF0822"/>
    <w:rsid w:val="00DF0987"/>
    <w:rsid w:val="00DF1377"/>
    <w:rsid w:val="00DF19BD"/>
    <w:rsid w:val="00DF1CEA"/>
    <w:rsid w:val="00DF29BC"/>
    <w:rsid w:val="00DF2D8F"/>
    <w:rsid w:val="00DF3AEB"/>
    <w:rsid w:val="00DF4084"/>
    <w:rsid w:val="00DF535A"/>
    <w:rsid w:val="00DF691A"/>
    <w:rsid w:val="00DF72D1"/>
    <w:rsid w:val="00DF73E2"/>
    <w:rsid w:val="00DF754C"/>
    <w:rsid w:val="00E02C25"/>
    <w:rsid w:val="00E04E03"/>
    <w:rsid w:val="00E06EE2"/>
    <w:rsid w:val="00E10A30"/>
    <w:rsid w:val="00E10A4D"/>
    <w:rsid w:val="00E13291"/>
    <w:rsid w:val="00E13495"/>
    <w:rsid w:val="00E1469B"/>
    <w:rsid w:val="00E15F0E"/>
    <w:rsid w:val="00E179CF"/>
    <w:rsid w:val="00E2059E"/>
    <w:rsid w:val="00E22AEA"/>
    <w:rsid w:val="00E2411A"/>
    <w:rsid w:val="00E24992"/>
    <w:rsid w:val="00E24B9D"/>
    <w:rsid w:val="00E24E95"/>
    <w:rsid w:val="00E26FBD"/>
    <w:rsid w:val="00E271F6"/>
    <w:rsid w:val="00E27D39"/>
    <w:rsid w:val="00E30296"/>
    <w:rsid w:val="00E3186B"/>
    <w:rsid w:val="00E31D80"/>
    <w:rsid w:val="00E322B2"/>
    <w:rsid w:val="00E33EB7"/>
    <w:rsid w:val="00E34329"/>
    <w:rsid w:val="00E35361"/>
    <w:rsid w:val="00E37019"/>
    <w:rsid w:val="00E3721C"/>
    <w:rsid w:val="00E42A9F"/>
    <w:rsid w:val="00E44E16"/>
    <w:rsid w:val="00E45DF0"/>
    <w:rsid w:val="00E45F0F"/>
    <w:rsid w:val="00E46193"/>
    <w:rsid w:val="00E50D89"/>
    <w:rsid w:val="00E50DA1"/>
    <w:rsid w:val="00E53104"/>
    <w:rsid w:val="00E53DF8"/>
    <w:rsid w:val="00E53F38"/>
    <w:rsid w:val="00E542AE"/>
    <w:rsid w:val="00E56B14"/>
    <w:rsid w:val="00E5735A"/>
    <w:rsid w:val="00E577D0"/>
    <w:rsid w:val="00E611D8"/>
    <w:rsid w:val="00E63850"/>
    <w:rsid w:val="00E655AE"/>
    <w:rsid w:val="00E70513"/>
    <w:rsid w:val="00E712D6"/>
    <w:rsid w:val="00E71604"/>
    <w:rsid w:val="00E745A2"/>
    <w:rsid w:val="00E759A4"/>
    <w:rsid w:val="00E76BBC"/>
    <w:rsid w:val="00E776F3"/>
    <w:rsid w:val="00E80AAC"/>
    <w:rsid w:val="00E818D5"/>
    <w:rsid w:val="00E83308"/>
    <w:rsid w:val="00E84A0F"/>
    <w:rsid w:val="00E85991"/>
    <w:rsid w:val="00E86DE0"/>
    <w:rsid w:val="00E87B59"/>
    <w:rsid w:val="00E90578"/>
    <w:rsid w:val="00E93D22"/>
    <w:rsid w:val="00E95E7A"/>
    <w:rsid w:val="00E96688"/>
    <w:rsid w:val="00E969B5"/>
    <w:rsid w:val="00E96D2A"/>
    <w:rsid w:val="00EA0AEB"/>
    <w:rsid w:val="00EA2BFC"/>
    <w:rsid w:val="00EA3C3E"/>
    <w:rsid w:val="00EA4635"/>
    <w:rsid w:val="00EA5570"/>
    <w:rsid w:val="00EA654A"/>
    <w:rsid w:val="00EA7313"/>
    <w:rsid w:val="00EB073D"/>
    <w:rsid w:val="00EB3D6A"/>
    <w:rsid w:val="00EB5272"/>
    <w:rsid w:val="00EB61EC"/>
    <w:rsid w:val="00EB6B11"/>
    <w:rsid w:val="00EC0396"/>
    <w:rsid w:val="00EC0831"/>
    <w:rsid w:val="00EC1DE1"/>
    <w:rsid w:val="00EC270D"/>
    <w:rsid w:val="00EC387D"/>
    <w:rsid w:val="00EC44F7"/>
    <w:rsid w:val="00EC4A0A"/>
    <w:rsid w:val="00ED1AC6"/>
    <w:rsid w:val="00ED2A65"/>
    <w:rsid w:val="00ED346D"/>
    <w:rsid w:val="00ED34E8"/>
    <w:rsid w:val="00ED3E2E"/>
    <w:rsid w:val="00ED452F"/>
    <w:rsid w:val="00ED5F79"/>
    <w:rsid w:val="00ED6B2E"/>
    <w:rsid w:val="00ED73AB"/>
    <w:rsid w:val="00ED7586"/>
    <w:rsid w:val="00ED7C07"/>
    <w:rsid w:val="00EE059D"/>
    <w:rsid w:val="00EE116A"/>
    <w:rsid w:val="00EE2A7B"/>
    <w:rsid w:val="00EE3D77"/>
    <w:rsid w:val="00EE4342"/>
    <w:rsid w:val="00EE4B90"/>
    <w:rsid w:val="00EE6256"/>
    <w:rsid w:val="00EF07EA"/>
    <w:rsid w:val="00EF150F"/>
    <w:rsid w:val="00EF1FC7"/>
    <w:rsid w:val="00EF24AA"/>
    <w:rsid w:val="00EF26F8"/>
    <w:rsid w:val="00EF42CC"/>
    <w:rsid w:val="00EF66E9"/>
    <w:rsid w:val="00EF6A2A"/>
    <w:rsid w:val="00EF6F70"/>
    <w:rsid w:val="00EF772D"/>
    <w:rsid w:val="00F001AC"/>
    <w:rsid w:val="00F01781"/>
    <w:rsid w:val="00F0309F"/>
    <w:rsid w:val="00F052A2"/>
    <w:rsid w:val="00F07067"/>
    <w:rsid w:val="00F078B2"/>
    <w:rsid w:val="00F106C6"/>
    <w:rsid w:val="00F12A53"/>
    <w:rsid w:val="00F148A9"/>
    <w:rsid w:val="00F151A4"/>
    <w:rsid w:val="00F15CCD"/>
    <w:rsid w:val="00F177B7"/>
    <w:rsid w:val="00F17BDA"/>
    <w:rsid w:val="00F20E91"/>
    <w:rsid w:val="00F2292D"/>
    <w:rsid w:val="00F23B77"/>
    <w:rsid w:val="00F24235"/>
    <w:rsid w:val="00F2492C"/>
    <w:rsid w:val="00F25ED9"/>
    <w:rsid w:val="00F30774"/>
    <w:rsid w:val="00F30BA5"/>
    <w:rsid w:val="00F310E3"/>
    <w:rsid w:val="00F33A99"/>
    <w:rsid w:val="00F34ED4"/>
    <w:rsid w:val="00F35C79"/>
    <w:rsid w:val="00F3617D"/>
    <w:rsid w:val="00F36EB8"/>
    <w:rsid w:val="00F375D8"/>
    <w:rsid w:val="00F37D2F"/>
    <w:rsid w:val="00F40275"/>
    <w:rsid w:val="00F40FBC"/>
    <w:rsid w:val="00F4336F"/>
    <w:rsid w:val="00F44F84"/>
    <w:rsid w:val="00F45867"/>
    <w:rsid w:val="00F45906"/>
    <w:rsid w:val="00F459D9"/>
    <w:rsid w:val="00F469BA"/>
    <w:rsid w:val="00F47420"/>
    <w:rsid w:val="00F5038F"/>
    <w:rsid w:val="00F50E6C"/>
    <w:rsid w:val="00F53279"/>
    <w:rsid w:val="00F54274"/>
    <w:rsid w:val="00F55F09"/>
    <w:rsid w:val="00F55F6D"/>
    <w:rsid w:val="00F61114"/>
    <w:rsid w:val="00F612FE"/>
    <w:rsid w:val="00F61B13"/>
    <w:rsid w:val="00F61E91"/>
    <w:rsid w:val="00F64B67"/>
    <w:rsid w:val="00F64DCF"/>
    <w:rsid w:val="00F65226"/>
    <w:rsid w:val="00F66099"/>
    <w:rsid w:val="00F70163"/>
    <w:rsid w:val="00F7141B"/>
    <w:rsid w:val="00F72750"/>
    <w:rsid w:val="00F73499"/>
    <w:rsid w:val="00F73B22"/>
    <w:rsid w:val="00F73C6A"/>
    <w:rsid w:val="00F7539E"/>
    <w:rsid w:val="00F75552"/>
    <w:rsid w:val="00F80213"/>
    <w:rsid w:val="00F81EF3"/>
    <w:rsid w:val="00F83B43"/>
    <w:rsid w:val="00F83BEB"/>
    <w:rsid w:val="00F8482E"/>
    <w:rsid w:val="00F85621"/>
    <w:rsid w:val="00F936AF"/>
    <w:rsid w:val="00F94E18"/>
    <w:rsid w:val="00F97FD3"/>
    <w:rsid w:val="00FA1E13"/>
    <w:rsid w:val="00FA30B0"/>
    <w:rsid w:val="00FA686B"/>
    <w:rsid w:val="00FA6876"/>
    <w:rsid w:val="00FA6A09"/>
    <w:rsid w:val="00FB0C5E"/>
    <w:rsid w:val="00FB1ED8"/>
    <w:rsid w:val="00FB2F4C"/>
    <w:rsid w:val="00FB38B2"/>
    <w:rsid w:val="00FB3966"/>
    <w:rsid w:val="00FB4416"/>
    <w:rsid w:val="00FB5837"/>
    <w:rsid w:val="00FB62B1"/>
    <w:rsid w:val="00FB6B16"/>
    <w:rsid w:val="00FB7BE5"/>
    <w:rsid w:val="00FC03D2"/>
    <w:rsid w:val="00FC0BD3"/>
    <w:rsid w:val="00FC18D8"/>
    <w:rsid w:val="00FC1BEF"/>
    <w:rsid w:val="00FC2385"/>
    <w:rsid w:val="00FC285B"/>
    <w:rsid w:val="00FC5C49"/>
    <w:rsid w:val="00FD0C5C"/>
    <w:rsid w:val="00FD24E8"/>
    <w:rsid w:val="00FD2F3D"/>
    <w:rsid w:val="00FD437F"/>
    <w:rsid w:val="00FD45D0"/>
    <w:rsid w:val="00FD5FDF"/>
    <w:rsid w:val="00FD6707"/>
    <w:rsid w:val="00FD692D"/>
    <w:rsid w:val="00FD6CEA"/>
    <w:rsid w:val="00FD7B03"/>
    <w:rsid w:val="00FE0DA8"/>
    <w:rsid w:val="00FE0E8A"/>
    <w:rsid w:val="00FE1774"/>
    <w:rsid w:val="00FE23FA"/>
    <w:rsid w:val="00FE2672"/>
    <w:rsid w:val="00FE2B74"/>
    <w:rsid w:val="00FE2E45"/>
    <w:rsid w:val="00FE4D91"/>
    <w:rsid w:val="00FE5037"/>
    <w:rsid w:val="00FE5540"/>
    <w:rsid w:val="00FE5D78"/>
    <w:rsid w:val="00FF0DD0"/>
    <w:rsid w:val="00FF2961"/>
    <w:rsid w:val="00FF4D74"/>
    <w:rsid w:val="00FF59CC"/>
    <w:rsid w:val="00FF610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6490AF"/>
  <w15:docId w15:val="{D4774000-25DF-4A65-8B85-9E759EFC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SG"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1027"/>
    <w:rPr>
      <w:sz w:val="22"/>
      <w:lang w:val="en-GB" w:eastAsia="en-US"/>
    </w:rPr>
  </w:style>
  <w:style w:type="paragraph" w:styleId="Heading1">
    <w:name w:val="heading 1"/>
    <w:basedOn w:val="Normal"/>
    <w:next w:val="Normal"/>
    <w:qFormat/>
    <w:rsid w:val="00886000"/>
    <w:pPr>
      <w:keepNext/>
      <w:keepLines/>
      <w:spacing w:before="320"/>
      <w:outlineLvl w:val="0"/>
    </w:pPr>
    <w:rPr>
      <w:rFonts w:ascii="Arial" w:hAnsi="Arial"/>
      <w:b/>
      <w:sz w:val="32"/>
      <w:u w:val="single"/>
    </w:rPr>
  </w:style>
  <w:style w:type="paragraph" w:styleId="Heading2">
    <w:name w:val="heading 2"/>
    <w:basedOn w:val="Normal"/>
    <w:next w:val="Normal"/>
    <w:qFormat/>
    <w:rsid w:val="00886000"/>
    <w:pPr>
      <w:keepNext/>
      <w:keepLines/>
      <w:spacing w:before="280"/>
      <w:outlineLvl w:val="1"/>
    </w:pPr>
    <w:rPr>
      <w:rFonts w:ascii="Arial" w:hAnsi="Arial"/>
      <w:b/>
      <w:sz w:val="28"/>
      <w:u w:val="single"/>
    </w:rPr>
  </w:style>
  <w:style w:type="paragraph" w:styleId="Heading3">
    <w:name w:val="heading 3"/>
    <w:basedOn w:val="Normal"/>
    <w:next w:val="Normal"/>
    <w:qFormat/>
    <w:rsid w:val="0088600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86000"/>
    <w:pPr>
      <w:pBdr>
        <w:top w:val="single" w:sz="6" w:space="1" w:color="auto"/>
      </w:pBdr>
      <w:tabs>
        <w:tab w:val="center" w:pos="6480"/>
        <w:tab w:val="right" w:pos="12960"/>
      </w:tabs>
    </w:pPr>
    <w:rPr>
      <w:sz w:val="24"/>
    </w:rPr>
  </w:style>
  <w:style w:type="paragraph" w:styleId="Header">
    <w:name w:val="header"/>
    <w:basedOn w:val="Normal"/>
    <w:rsid w:val="00886000"/>
    <w:pPr>
      <w:pBdr>
        <w:bottom w:val="single" w:sz="6" w:space="2" w:color="auto"/>
      </w:pBdr>
      <w:tabs>
        <w:tab w:val="center" w:pos="6480"/>
        <w:tab w:val="right" w:pos="12960"/>
      </w:tabs>
    </w:pPr>
    <w:rPr>
      <w:b/>
      <w:sz w:val="28"/>
    </w:rPr>
  </w:style>
  <w:style w:type="paragraph" w:customStyle="1" w:styleId="T1">
    <w:name w:val="T1"/>
    <w:basedOn w:val="Normal"/>
    <w:rsid w:val="00886000"/>
    <w:pPr>
      <w:jc w:val="center"/>
    </w:pPr>
    <w:rPr>
      <w:b/>
      <w:sz w:val="28"/>
    </w:rPr>
  </w:style>
  <w:style w:type="paragraph" w:customStyle="1" w:styleId="T2">
    <w:name w:val="T2"/>
    <w:basedOn w:val="T1"/>
    <w:rsid w:val="00886000"/>
    <w:pPr>
      <w:spacing w:after="240"/>
      <w:ind w:left="720" w:right="720"/>
    </w:pPr>
  </w:style>
  <w:style w:type="paragraph" w:customStyle="1" w:styleId="T3">
    <w:name w:val="T3"/>
    <w:basedOn w:val="T1"/>
    <w:rsid w:val="00886000"/>
    <w:pPr>
      <w:pBdr>
        <w:bottom w:val="single" w:sz="6" w:space="1" w:color="auto"/>
      </w:pBdr>
      <w:tabs>
        <w:tab w:val="center" w:pos="4680"/>
      </w:tabs>
      <w:spacing w:after="240"/>
      <w:jc w:val="left"/>
    </w:pPr>
    <w:rPr>
      <w:b w:val="0"/>
      <w:sz w:val="24"/>
    </w:rPr>
  </w:style>
  <w:style w:type="paragraph" w:styleId="BodyTextIndent">
    <w:name w:val="Body Text Indent"/>
    <w:basedOn w:val="Normal"/>
    <w:rsid w:val="00886000"/>
    <w:pPr>
      <w:ind w:left="720" w:hanging="720"/>
    </w:pPr>
  </w:style>
  <w:style w:type="character" w:styleId="Hyperlink">
    <w:name w:val="Hyperlink"/>
    <w:rsid w:val="00886000"/>
    <w:rPr>
      <w:color w:val="0000FF"/>
      <w:u w:val="single"/>
    </w:rPr>
  </w:style>
  <w:style w:type="paragraph" w:customStyle="1" w:styleId="Default">
    <w:name w:val="Default"/>
    <w:rsid w:val="007077F6"/>
    <w:pPr>
      <w:autoSpaceDE w:val="0"/>
      <w:autoSpaceDN w:val="0"/>
      <w:adjustRightInd w:val="0"/>
    </w:pPr>
    <w:rPr>
      <w:color w:val="000000"/>
      <w:sz w:val="24"/>
      <w:szCs w:val="24"/>
      <w:lang w:val="en-US" w:eastAsia="en-US" w:bidi="he-IL"/>
    </w:rPr>
  </w:style>
  <w:style w:type="paragraph" w:styleId="BalloonText">
    <w:name w:val="Balloon Text"/>
    <w:basedOn w:val="Normal"/>
    <w:link w:val="BalloonTextChar"/>
    <w:rsid w:val="006B6A33"/>
    <w:rPr>
      <w:rFonts w:ascii="Segoe UI" w:hAnsi="Segoe UI" w:cs="Segoe UI"/>
      <w:sz w:val="18"/>
      <w:szCs w:val="18"/>
    </w:rPr>
  </w:style>
  <w:style w:type="character" w:customStyle="1" w:styleId="BalloonTextChar">
    <w:name w:val="Balloon Text Char"/>
    <w:link w:val="BalloonText"/>
    <w:rsid w:val="006B6A33"/>
    <w:rPr>
      <w:rFonts w:ascii="Segoe UI" w:hAnsi="Segoe UI" w:cs="Segoe UI"/>
      <w:sz w:val="18"/>
      <w:szCs w:val="18"/>
      <w:lang w:val="en-GB" w:bidi="ar-SA"/>
    </w:rPr>
  </w:style>
  <w:style w:type="table" w:styleId="TableGrid">
    <w:name w:val="Table Grid"/>
    <w:basedOn w:val="TableNormal"/>
    <w:uiPriority w:val="39"/>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aliases w:val="1.1.1"/>
    <w:next w:val="Normal"/>
    <w:uiPriority w:val="99"/>
    <w:rsid w:val="00693D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val="en-US"/>
    </w:rPr>
  </w:style>
  <w:style w:type="paragraph" w:styleId="NormalWeb">
    <w:name w:val="Normal (Web)"/>
    <w:basedOn w:val="Normal"/>
    <w:uiPriority w:val="99"/>
    <w:unhideWhenUsed/>
    <w:rsid w:val="00DB6F6F"/>
    <w:pPr>
      <w:spacing w:before="100" w:beforeAutospacing="1" w:after="100" w:afterAutospacing="1"/>
    </w:pPr>
    <w:rPr>
      <w:sz w:val="24"/>
      <w:szCs w:val="24"/>
      <w:lang w:val="en-SG" w:eastAsia="zh-CN"/>
    </w:rPr>
  </w:style>
  <w:style w:type="character" w:styleId="CommentReference">
    <w:name w:val="annotation reference"/>
    <w:basedOn w:val="DefaultParagraphFont"/>
    <w:semiHidden/>
    <w:unhideWhenUsed/>
    <w:rsid w:val="00D52B6A"/>
    <w:rPr>
      <w:sz w:val="16"/>
      <w:szCs w:val="16"/>
    </w:rPr>
  </w:style>
  <w:style w:type="paragraph" w:styleId="CommentText">
    <w:name w:val="annotation text"/>
    <w:basedOn w:val="Normal"/>
    <w:link w:val="CommentTextChar"/>
    <w:semiHidden/>
    <w:unhideWhenUsed/>
    <w:rsid w:val="00D52B6A"/>
    <w:rPr>
      <w:sz w:val="20"/>
    </w:rPr>
  </w:style>
  <w:style w:type="character" w:customStyle="1" w:styleId="CommentTextChar">
    <w:name w:val="Comment Text Char"/>
    <w:basedOn w:val="DefaultParagraphFont"/>
    <w:link w:val="CommentText"/>
    <w:semiHidden/>
    <w:rsid w:val="00D52B6A"/>
    <w:rPr>
      <w:lang w:val="en-GB" w:eastAsia="en-US"/>
    </w:rPr>
  </w:style>
  <w:style w:type="paragraph" w:styleId="CommentSubject">
    <w:name w:val="annotation subject"/>
    <w:basedOn w:val="CommentText"/>
    <w:next w:val="CommentText"/>
    <w:link w:val="CommentSubjectChar"/>
    <w:semiHidden/>
    <w:unhideWhenUsed/>
    <w:rsid w:val="00D52B6A"/>
    <w:rPr>
      <w:b/>
      <w:bCs/>
    </w:rPr>
  </w:style>
  <w:style w:type="character" w:customStyle="1" w:styleId="CommentSubjectChar">
    <w:name w:val="Comment Subject Char"/>
    <w:basedOn w:val="CommentTextChar"/>
    <w:link w:val="CommentSubject"/>
    <w:semiHidden/>
    <w:rsid w:val="00D52B6A"/>
    <w:rPr>
      <w:b/>
      <w:bCs/>
      <w:lang w:val="en-GB" w:eastAsia="en-US"/>
    </w:rPr>
  </w:style>
  <w:style w:type="paragraph" w:styleId="Revision">
    <w:name w:val="Revision"/>
    <w:hidden/>
    <w:uiPriority w:val="99"/>
    <w:semiHidden/>
    <w:rsid w:val="006F273C"/>
    <w:rPr>
      <w:sz w:val="22"/>
      <w:lang w:val="en-GB" w:eastAsia="en-US"/>
    </w:rPr>
  </w:style>
  <w:style w:type="paragraph" w:customStyle="1" w:styleId="Body">
    <w:name w:val="Body"/>
    <w:rsid w:val="00207FE6"/>
    <w:pPr>
      <w:widowControl w:val="0"/>
      <w:autoSpaceDE w:val="0"/>
      <w:autoSpaceDN w:val="0"/>
      <w:adjustRightInd w:val="0"/>
      <w:spacing w:before="480" w:line="240" w:lineRule="atLeast"/>
      <w:jc w:val="both"/>
    </w:pPr>
    <w:rPr>
      <w:rFonts w:eastAsiaTheme="minorEastAsia"/>
      <w:color w:val="000000"/>
      <w:w w:val="1"/>
      <w:lang w:val="en-US"/>
    </w:rPr>
  </w:style>
  <w:style w:type="paragraph" w:customStyle="1" w:styleId="CellBody">
    <w:name w:val="CellBody"/>
    <w:uiPriority w:val="99"/>
    <w:rsid w:val="00207FE6"/>
    <w:pPr>
      <w:widowControl w:val="0"/>
      <w:suppressAutoHyphens/>
      <w:autoSpaceDE w:val="0"/>
      <w:autoSpaceDN w:val="0"/>
      <w:adjustRightInd w:val="0"/>
      <w:spacing w:line="200" w:lineRule="atLeast"/>
    </w:pPr>
    <w:rPr>
      <w:rFonts w:eastAsiaTheme="minorEastAsia"/>
      <w:color w:val="000000"/>
      <w:w w:val="1"/>
      <w:sz w:val="18"/>
      <w:szCs w:val="18"/>
      <w:lang w:val="en-US"/>
    </w:rPr>
  </w:style>
  <w:style w:type="paragraph" w:customStyle="1" w:styleId="CellHeading">
    <w:name w:val="CellHeading"/>
    <w:uiPriority w:val="99"/>
    <w:rsid w:val="00207FE6"/>
    <w:pPr>
      <w:widowControl w:val="0"/>
      <w:suppressAutoHyphens/>
      <w:autoSpaceDE w:val="0"/>
      <w:autoSpaceDN w:val="0"/>
      <w:adjustRightInd w:val="0"/>
      <w:spacing w:line="200" w:lineRule="atLeast"/>
      <w:jc w:val="center"/>
    </w:pPr>
    <w:rPr>
      <w:rFonts w:eastAsiaTheme="minorEastAsia"/>
      <w:b/>
      <w:bCs/>
      <w:color w:val="000000"/>
      <w:w w:val="1"/>
      <w:sz w:val="18"/>
      <w:szCs w:val="18"/>
      <w:lang w:val="en-US"/>
    </w:rPr>
  </w:style>
  <w:style w:type="paragraph" w:customStyle="1" w:styleId="T">
    <w:name w:val="T"/>
    <w:aliases w:val="Text"/>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1"/>
      <w:lang w:val="en-US"/>
    </w:rPr>
  </w:style>
  <w:style w:type="paragraph" w:customStyle="1" w:styleId="TableTitle">
    <w:name w:val="TableTitle"/>
    <w:next w:val="Normal"/>
    <w:uiPriority w:val="99"/>
    <w:rsid w:val="00207FE6"/>
    <w:pPr>
      <w:widowControl w:val="0"/>
      <w:autoSpaceDE w:val="0"/>
      <w:autoSpaceDN w:val="0"/>
      <w:adjustRightInd w:val="0"/>
      <w:spacing w:line="240" w:lineRule="atLeast"/>
      <w:jc w:val="center"/>
    </w:pPr>
    <w:rPr>
      <w:rFonts w:ascii="Arial" w:eastAsiaTheme="minorEastAsia" w:hAnsi="Arial" w:cs="Arial"/>
      <w:b/>
      <w:bCs/>
      <w:color w:val="000000"/>
      <w:w w:val="1"/>
      <w:lang w:val="en-US"/>
    </w:rPr>
  </w:style>
  <w:style w:type="paragraph" w:customStyle="1" w:styleId="Note">
    <w:name w:val="Note"/>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lang w:val="en-US"/>
    </w:rPr>
  </w:style>
  <w:style w:type="paragraph" w:customStyle="1" w:styleId="H4">
    <w:name w:val="H4"/>
    <w:aliases w:val="1.1.1.1"/>
    <w:next w:val="T"/>
    <w:uiPriority w:val="99"/>
    <w:rsid w:val="00207F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lang w:val="en-US"/>
    </w:rPr>
  </w:style>
  <w:style w:type="paragraph" w:customStyle="1" w:styleId="figuretext">
    <w:name w:val="figure text"/>
    <w:uiPriority w:val="99"/>
    <w:rsid w:val="00207FE6"/>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lang w:val="en-US"/>
    </w:rPr>
  </w:style>
  <w:style w:type="character" w:customStyle="1" w:styleId="Subscript">
    <w:name w:val="Subscript"/>
    <w:uiPriority w:val="99"/>
    <w:rsid w:val="00800E9A"/>
    <w:rPr>
      <w:vertAlign w:val="subscript"/>
    </w:rPr>
  </w:style>
  <w:style w:type="paragraph" w:customStyle="1" w:styleId="FigTitle">
    <w:name w:val="FigTitle"/>
    <w:uiPriority w:val="99"/>
    <w:rsid w:val="00A90BBA"/>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IEEEStdsParagraph">
    <w:name w:val="IEEEStds Paragraph"/>
    <w:link w:val="IEEEStdsParagraphChar"/>
    <w:rsid w:val="00A46227"/>
    <w:pPr>
      <w:spacing w:after="240"/>
      <w:jc w:val="both"/>
    </w:pPr>
    <w:rPr>
      <w:lang w:val="en-US" w:eastAsia="ja-JP"/>
    </w:rPr>
  </w:style>
  <w:style w:type="paragraph" w:customStyle="1" w:styleId="IEEEStdsTableData-Center">
    <w:name w:val="IEEEStds Table Data - Center"/>
    <w:basedOn w:val="IEEEStdsParagraph"/>
    <w:rsid w:val="00A46227"/>
    <w:pPr>
      <w:keepNext/>
      <w:keepLines/>
      <w:spacing w:after="0"/>
      <w:jc w:val="center"/>
    </w:pPr>
    <w:rPr>
      <w:sz w:val="18"/>
    </w:rPr>
  </w:style>
  <w:style w:type="paragraph" w:customStyle="1" w:styleId="IEEEStdsLevel1Header">
    <w:name w:val="IEEEStds Level 1 Header"/>
    <w:basedOn w:val="IEEEStdsParagraph"/>
    <w:next w:val="IEEEStdsParagraph"/>
    <w:rsid w:val="00A46227"/>
    <w:pPr>
      <w:keepNext/>
      <w:keepLines/>
      <w:numPr>
        <w:numId w:val="10"/>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A46227"/>
    <w:pPr>
      <w:numPr>
        <w:ilvl w:val="3"/>
      </w:numPr>
      <w:outlineLvl w:val="3"/>
    </w:pPr>
  </w:style>
  <w:style w:type="paragraph" w:customStyle="1" w:styleId="IEEEStdsLevel3Header">
    <w:name w:val="IEEEStds Level 3 Header"/>
    <w:basedOn w:val="IEEEStdsLevel2Header"/>
    <w:next w:val="IEEEStdsParagraph"/>
    <w:rsid w:val="00A46227"/>
    <w:pPr>
      <w:numPr>
        <w:ilvl w:val="2"/>
      </w:numPr>
      <w:spacing w:before="240"/>
      <w:outlineLvl w:val="2"/>
    </w:pPr>
    <w:rPr>
      <w:sz w:val="20"/>
    </w:rPr>
  </w:style>
  <w:style w:type="paragraph" w:customStyle="1" w:styleId="IEEEStdsLevel2Header">
    <w:name w:val="IEEEStds Level 2 Header"/>
    <w:basedOn w:val="IEEEStdsLevel1Header"/>
    <w:next w:val="IEEEStdsParagraph"/>
    <w:rsid w:val="00A46227"/>
    <w:pPr>
      <w:numPr>
        <w:ilvl w:val="1"/>
      </w:numPr>
      <w:outlineLvl w:val="1"/>
    </w:pPr>
    <w:rPr>
      <w:sz w:val="22"/>
    </w:rPr>
  </w:style>
  <w:style w:type="paragraph" w:customStyle="1" w:styleId="IEEEStdsLevel5Header">
    <w:name w:val="IEEEStds Level 5 Header"/>
    <w:basedOn w:val="IEEEStdsLevel4Header"/>
    <w:next w:val="IEEEStdsParagraph"/>
    <w:rsid w:val="00A46227"/>
    <w:pPr>
      <w:numPr>
        <w:ilvl w:val="4"/>
      </w:numPr>
      <w:outlineLvl w:val="4"/>
    </w:pPr>
  </w:style>
  <w:style w:type="paragraph" w:customStyle="1" w:styleId="IEEEStdsLevel6Header">
    <w:name w:val="IEEEStds Level 6 Header"/>
    <w:basedOn w:val="IEEEStdsLevel5Header"/>
    <w:next w:val="IEEEStdsParagraph"/>
    <w:rsid w:val="00A46227"/>
    <w:pPr>
      <w:numPr>
        <w:ilvl w:val="5"/>
      </w:numPr>
      <w:outlineLvl w:val="5"/>
    </w:pPr>
  </w:style>
  <w:style w:type="paragraph" w:customStyle="1" w:styleId="IEEEStdsRegularTableCaption">
    <w:name w:val="IEEEStds Regular Table Caption"/>
    <w:basedOn w:val="IEEEStdsParagraph"/>
    <w:next w:val="IEEEStdsParagraph"/>
    <w:rsid w:val="00A46227"/>
    <w:pPr>
      <w:keepNext/>
      <w:keepLines/>
      <w:numPr>
        <w:numId w:val="13"/>
      </w:numPr>
      <w:tabs>
        <w:tab w:val="clear" w:pos="4680"/>
        <w:tab w:val="left" w:pos="360"/>
        <w:tab w:val="left" w:pos="432"/>
        <w:tab w:val="left" w:pos="504"/>
      </w:tabs>
      <w:suppressAutoHyphens/>
      <w:spacing w:before="120" w:after="120"/>
      <w:ind w:left="0"/>
      <w:jc w:val="center"/>
    </w:pPr>
    <w:rPr>
      <w:rFonts w:ascii="Arial" w:hAnsi="Arial"/>
      <w:b/>
    </w:rPr>
  </w:style>
  <w:style w:type="character" w:customStyle="1" w:styleId="IEEEStdsParagraphChar">
    <w:name w:val="IEEEStds Paragraph Char"/>
    <w:link w:val="IEEEStdsParagraph"/>
    <w:rsid w:val="00A46227"/>
    <w:rPr>
      <w:lang w:val="en-US" w:eastAsia="ja-JP"/>
    </w:rPr>
  </w:style>
  <w:style w:type="paragraph" w:customStyle="1" w:styleId="IEEEStdsRegularFigureCaption">
    <w:name w:val="IEEEStds Regular Figure Caption"/>
    <w:basedOn w:val="IEEEStdsParagraph"/>
    <w:next w:val="IEEEStdsParagraph"/>
    <w:rsid w:val="00A46227"/>
    <w:pPr>
      <w:keepLines/>
      <w:numPr>
        <w:numId w:val="12"/>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A46227"/>
    <w:pPr>
      <w:numPr>
        <w:ilvl w:val="6"/>
      </w:numPr>
      <w:outlineLvl w:val="6"/>
    </w:pPr>
  </w:style>
  <w:style w:type="paragraph" w:customStyle="1" w:styleId="IEEEStdsLevel8Header">
    <w:name w:val="IEEEStds Level 8 Header"/>
    <w:basedOn w:val="IEEEStdsLevel7Header"/>
    <w:next w:val="IEEEStdsParagraph"/>
    <w:rsid w:val="00A46227"/>
    <w:pPr>
      <w:numPr>
        <w:ilvl w:val="7"/>
      </w:numPr>
      <w:outlineLvl w:val="7"/>
    </w:pPr>
  </w:style>
  <w:style w:type="paragraph" w:customStyle="1" w:styleId="IEEEStdsLevel9Header">
    <w:name w:val="IEEEStds Level 9 Header"/>
    <w:basedOn w:val="IEEEStdsLevel8Header"/>
    <w:next w:val="IEEEStdsParagraph"/>
    <w:rsid w:val="00A46227"/>
    <w:pPr>
      <w:numPr>
        <w:ilvl w:val="8"/>
      </w:numPr>
      <w:outlineLvl w:val="8"/>
    </w:pPr>
  </w:style>
  <w:style w:type="paragraph" w:customStyle="1" w:styleId="IEEEStdsUnorderedList">
    <w:name w:val="IEEEStds Unordered List"/>
    <w:rsid w:val="00A46227"/>
    <w:pPr>
      <w:numPr>
        <w:numId w:val="11"/>
      </w:numPr>
      <w:tabs>
        <w:tab w:val="left" w:pos="1080"/>
        <w:tab w:val="left" w:pos="1512"/>
        <w:tab w:val="left" w:pos="1958"/>
        <w:tab w:val="left" w:pos="2405"/>
      </w:tabs>
      <w:spacing w:before="60" w:after="60"/>
      <w:jc w:val="both"/>
    </w:pPr>
    <w:rPr>
      <w:noProof/>
      <w:lang w:val="en-US" w:eastAsia="ja-JP"/>
    </w:rPr>
  </w:style>
  <w:style w:type="character" w:styleId="Emphasis">
    <w:name w:val="Emphasis"/>
    <w:basedOn w:val="DefaultParagraphFont"/>
    <w:qFormat/>
    <w:rsid w:val="00332A14"/>
    <w:rPr>
      <w:i/>
      <w:iCs/>
    </w:rPr>
  </w:style>
  <w:style w:type="character" w:styleId="Strong">
    <w:name w:val="Strong"/>
    <w:basedOn w:val="DefaultParagraphFont"/>
    <w:qFormat/>
    <w:rsid w:val="00C7670C"/>
    <w:rPr>
      <w:b/>
      <w:bCs/>
    </w:rPr>
  </w:style>
  <w:style w:type="paragraph" w:customStyle="1" w:styleId="IEEEStdsTableColumnHead">
    <w:name w:val="IEEEStds Table Column Head"/>
    <w:basedOn w:val="IEEEStdsParagraph"/>
    <w:rsid w:val="005F382F"/>
    <w:pPr>
      <w:keepNext/>
      <w:keepLines/>
      <w:spacing w:after="0"/>
      <w:jc w:val="center"/>
    </w:pPr>
    <w:rPr>
      <w:b/>
      <w:sz w:val="18"/>
    </w:rPr>
  </w:style>
  <w:style w:type="paragraph" w:customStyle="1" w:styleId="IEEEStdsTableData-Left">
    <w:name w:val="IEEEStds Table Data - Left"/>
    <w:basedOn w:val="IEEEStdsParagraph"/>
    <w:rsid w:val="005F382F"/>
    <w:pPr>
      <w:keepNext/>
      <w:keepLines/>
      <w:spacing w:after="0"/>
      <w:jc w:val="left"/>
    </w:pPr>
    <w:rPr>
      <w:sz w:val="18"/>
    </w:rPr>
  </w:style>
  <w:style w:type="paragraph" w:styleId="ListParagraph">
    <w:name w:val="List Paragraph"/>
    <w:basedOn w:val="Normal"/>
    <w:uiPriority w:val="34"/>
    <w:qFormat/>
    <w:rsid w:val="001344AD"/>
    <w:pPr>
      <w:ind w:left="720"/>
      <w:contextualSpacing/>
      <w:jc w:val="both"/>
    </w:pPr>
    <w:rPr>
      <w:rFonts w:eastAsiaTheme="minorEastAsia"/>
    </w:rPr>
  </w:style>
  <w:style w:type="character" w:styleId="PlaceholderText">
    <w:name w:val="Placeholder Text"/>
    <w:basedOn w:val="DefaultParagraphFont"/>
    <w:uiPriority w:val="99"/>
    <w:semiHidden/>
    <w:rsid w:val="007E4876"/>
    <w:rPr>
      <w:color w:val="808080"/>
    </w:rPr>
  </w:style>
  <w:style w:type="table" w:customStyle="1" w:styleId="TableGrid1">
    <w:name w:val="Table Grid1"/>
    <w:basedOn w:val="TableNormal"/>
    <w:next w:val="TableGrid"/>
    <w:uiPriority w:val="39"/>
    <w:rsid w:val="0076492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74577">
      <w:bodyDiv w:val="1"/>
      <w:marLeft w:val="0"/>
      <w:marRight w:val="0"/>
      <w:marTop w:val="0"/>
      <w:marBottom w:val="0"/>
      <w:divBdr>
        <w:top w:val="none" w:sz="0" w:space="0" w:color="auto"/>
        <w:left w:val="none" w:sz="0" w:space="0" w:color="auto"/>
        <w:bottom w:val="none" w:sz="0" w:space="0" w:color="auto"/>
        <w:right w:val="none" w:sz="0" w:space="0" w:color="auto"/>
      </w:divBdr>
    </w:div>
    <w:div w:id="60955993">
      <w:bodyDiv w:val="1"/>
      <w:marLeft w:val="0"/>
      <w:marRight w:val="0"/>
      <w:marTop w:val="0"/>
      <w:marBottom w:val="0"/>
      <w:divBdr>
        <w:top w:val="none" w:sz="0" w:space="0" w:color="auto"/>
        <w:left w:val="none" w:sz="0" w:space="0" w:color="auto"/>
        <w:bottom w:val="none" w:sz="0" w:space="0" w:color="auto"/>
        <w:right w:val="none" w:sz="0" w:space="0" w:color="auto"/>
      </w:divBdr>
    </w:div>
    <w:div w:id="100616468">
      <w:bodyDiv w:val="1"/>
      <w:marLeft w:val="0"/>
      <w:marRight w:val="0"/>
      <w:marTop w:val="0"/>
      <w:marBottom w:val="0"/>
      <w:divBdr>
        <w:top w:val="none" w:sz="0" w:space="0" w:color="auto"/>
        <w:left w:val="none" w:sz="0" w:space="0" w:color="auto"/>
        <w:bottom w:val="none" w:sz="0" w:space="0" w:color="auto"/>
        <w:right w:val="none" w:sz="0" w:space="0" w:color="auto"/>
      </w:divBdr>
    </w:div>
    <w:div w:id="104428381">
      <w:bodyDiv w:val="1"/>
      <w:marLeft w:val="0"/>
      <w:marRight w:val="0"/>
      <w:marTop w:val="0"/>
      <w:marBottom w:val="0"/>
      <w:divBdr>
        <w:top w:val="none" w:sz="0" w:space="0" w:color="auto"/>
        <w:left w:val="none" w:sz="0" w:space="0" w:color="auto"/>
        <w:bottom w:val="none" w:sz="0" w:space="0" w:color="auto"/>
        <w:right w:val="none" w:sz="0" w:space="0" w:color="auto"/>
      </w:divBdr>
    </w:div>
    <w:div w:id="141848942">
      <w:bodyDiv w:val="1"/>
      <w:marLeft w:val="0"/>
      <w:marRight w:val="0"/>
      <w:marTop w:val="0"/>
      <w:marBottom w:val="0"/>
      <w:divBdr>
        <w:top w:val="none" w:sz="0" w:space="0" w:color="auto"/>
        <w:left w:val="none" w:sz="0" w:space="0" w:color="auto"/>
        <w:bottom w:val="none" w:sz="0" w:space="0" w:color="auto"/>
        <w:right w:val="none" w:sz="0" w:space="0" w:color="auto"/>
      </w:divBdr>
    </w:div>
    <w:div w:id="172771315">
      <w:bodyDiv w:val="1"/>
      <w:marLeft w:val="0"/>
      <w:marRight w:val="0"/>
      <w:marTop w:val="0"/>
      <w:marBottom w:val="0"/>
      <w:divBdr>
        <w:top w:val="none" w:sz="0" w:space="0" w:color="auto"/>
        <w:left w:val="none" w:sz="0" w:space="0" w:color="auto"/>
        <w:bottom w:val="none" w:sz="0" w:space="0" w:color="auto"/>
        <w:right w:val="none" w:sz="0" w:space="0" w:color="auto"/>
      </w:divBdr>
    </w:div>
    <w:div w:id="182984978">
      <w:bodyDiv w:val="1"/>
      <w:marLeft w:val="0"/>
      <w:marRight w:val="0"/>
      <w:marTop w:val="0"/>
      <w:marBottom w:val="0"/>
      <w:divBdr>
        <w:top w:val="none" w:sz="0" w:space="0" w:color="auto"/>
        <w:left w:val="none" w:sz="0" w:space="0" w:color="auto"/>
        <w:bottom w:val="none" w:sz="0" w:space="0" w:color="auto"/>
        <w:right w:val="none" w:sz="0" w:space="0" w:color="auto"/>
      </w:divBdr>
    </w:div>
    <w:div w:id="256713101">
      <w:bodyDiv w:val="1"/>
      <w:marLeft w:val="0"/>
      <w:marRight w:val="0"/>
      <w:marTop w:val="0"/>
      <w:marBottom w:val="0"/>
      <w:divBdr>
        <w:top w:val="none" w:sz="0" w:space="0" w:color="auto"/>
        <w:left w:val="none" w:sz="0" w:space="0" w:color="auto"/>
        <w:bottom w:val="none" w:sz="0" w:space="0" w:color="auto"/>
        <w:right w:val="none" w:sz="0" w:space="0" w:color="auto"/>
      </w:divBdr>
    </w:div>
    <w:div w:id="279144742">
      <w:bodyDiv w:val="1"/>
      <w:marLeft w:val="0"/>
      <w:marRight w:val="0"/>
      <w:marTop w:val="0"/>
      <w:marBottom w:val="0"/>
      <w:divBdr>
        <w:top w:val="none" w:sz="0" w:space="0" w:color="auto"/>
        <w:left w:val="none" w:sz="0" w:space="0" w:color="auto"/>
        <w:bottom w:val="none" w:sz="0" w:space="0" w:color="auto"/>
        <w:right w:val="none" w:sz="0" w:space="0" w:color="auto"/>
      </w:divBdr>
    </w:div>
    <w:div w:id="337659164">
      <w:bodyDiv w:val="1"/>
      <w:marLeft w:val="0"/>
      <w:marRight w:val="0"/>
      <w:marTop w:val="0"/>
      <w:marBottom w:val="0"/>
      <w:divBdr>
        <w:top w:val="none" w:sz="0" w:space="0" w:color="auto"/>
        <w:left w:val="none" w:sz="0" w:space="0" w:color="auto"/>
        <w:bottom w:val="none" w:sz="0" w:space="0" w:color="auto"/>
        <w:right w:val="none" w:sz="0" w:space="0" w:color="auto"/>
      </w:divBdr>
    </w:div>
    <w:div w:id="367411542">
      <w:bodyDiv w:val="1"/>
      <w:marLeft w:val="0"/>
      <w:marRight w:val="0"/>
      <w:marTop w:val="0"/>
      <w:marBottom w:val="0"/>
      <w:divBdr>
        <w:top w:val="none" w:sz="0" w:space="0" w:color="auto"/>
        <w:left w:val="none" w:sz="0" w:space="0" w:color="auto"/>
        <w:bottom w:val="none" w:sz="0" w:space="0" w:color="auto"/>
        <w:right w:val="none" w:sz="0" w:space="0" w:color="auto"/>
      </w:divBdr>
    </w:div>
    <w:div w:id="401946185">
      <w:bodyDiv w:val="1"/>
      <w:marLeft w:val="0"/>
      <w:marRight w:val="0"/>
      <w:marTop w:val="0"/>
      <w:marBottom w:val="0"/>
      <w:divBdr>
        <w:top w:val="none" w:sz="0" w:space="0" w:color="auto"/>
        <w:left w:val="none" w:sz="0" w:space="0" w:color="auto"/>
        <w:bottom w:val="none" w:sz="0" w:space="0" w:color="auto"/>
        <w:right w:val="none" w:sz="0" w:space="0" w:color="auto"/>
      </w:divBdr>
    </w:div>
    <w:div w:id="405809294">
      <w:bodyDiv w:val="1"/>
      <w:marLeft w:val="0"/>
      <w:marRight w:val="0"/>
      <w:marTop w:val="0"/>
      <w:marBottom w:val="0"/>
      <w:divBdr>
        <w:top w:val="none" w:sz="0" w:space="0" w:color="auto"/>
        <w:left w:val="none" w:sz="0" w:space="0" w:color="auto"/>
        <w:bottom w:val="none" w:sz="0" w:space="0" w:color="auto"/>
        <w:right w:val="none" w:sz="0" w:space="0" w:color="auto"/>
      </w:divBdr>
    </w:div>
    <w:div w:id="441992667">
      <w:bodyDiv w:val="1"/>
      <w:marLeft w:val="0"/>
      <w:marRight w:val="0"/>
      <w:marTop w:val="0"/>
      <w:marBottom w:val="0"/>
      <w:divBdr>
        <w:top w:val="none" w:sz="0" w:space="0" w:color="auto"/>
        <w:left w:val="none" w:sz="0" w:space="0" w:color="auto"/>
        <w:bottom w:val="none" w:sz="0" w:space="0" w:color="auto"/>
        <w:right w:val="none" w:sz="0" w:space="0" w:color="auto"/>
      </w:divBdr>
    </w:div>
    <w:div w:id="455834698">
      <w:bodyDiv w:val="1"/>
      <w:marLeft w:val="0"/>
      <w:marRight w:val="0"/>
      <w:marTop w:val="0"/>
      <w:marBottom w:val="0"/>
      <w:divBdr>
        <w:top w:val="none" w:sz="0" w:space="0" w:color="auto"/>
        <w:left w:val="none" w:sz="0" w:space="0" w:color="auto"/>
        <w:bottom w:val="none" w:sz="0" w:space="0" w:color="auto"/>
        <w:right w:val="none" w:sz="0" w:space="0" w:color="auto"/>
      </w:divBdr>
    </w:div>
    <w:div w:id="513223724">
      <w:bodyDiv w:val="1"/>
      <w:marLeft w:val="0"/>
      <w:marRight w:val="0"/>
      <w:marTop w:val="0"/>
      <w:marBottom w:val="0"/>
      <w:divBdr>
        <w:top w:val="none" w:sz="0" w:space="0" w:color="auto"/>
        <w:left w:val="none" w:sz="0" w:space="0" w:color="auto"/>
        <w:bottom w:val="none" w:sz="0" w:space="0" w:color="auto"/>
        <w:right w:val="none" w:sz="0" w:space="0" w:color="auto"/>
      </w:divBdr>
    </w:div>
    <w:div w:id="517234337">
      <w:bodyDiv w:val="1"/>
      <w:marLeft w:val="0"/>
      <w:marRight w:val="0"/>
      <w:marTop w:val="0"/>
      <w:marBottom w:val="0"/>
      <w:divBdr>
        <w:top w:val="none" w:sz="0" w:space="0" w:color="auto"/>
        <w:left w:val="none" w:sz="0" w:space="0" w:color="auto"/>
        <w:bottom w:val="none" w:sz="0" w:space="0" w:color="auto"/>
        <w:right w:val="none" w:sz="0" w:space="0" w:color="auto"/>
      </w:divBdr>
    </w:div>
    <w:div w:id="619996180">
      <w:bodyDiv w:val="1"/>
      <w:marLeft w:val="0"/>
      <w:marRight w:val="0"/>
      <w:marTop w:val="0"/>
      <w:marBottom w:val="0"/>
      <w:divBdr>
        <w:top w:val="none" w:sz="0" w:space="0" w:color="auto"/>
        <w:left w:val="none" w:sz="0" w:space="0" w:color="auto"/>
        <w:bottom w:val="none" w:sz="0" w:space="0" w:color="auto"/>
        <w:right w:val="none" w:sz="0" w:space="0" w:color="auto"/>
      </w:divBdr>
    </w:div>
    <w:div w:id="632836059">
      <w:bodyDiv w:val="1"/>
      <w:marLeft w:val="0"/>
      <w:marRight w:val="0"/>
      <w:marTop w:val="0"/>
      <w:marBottom w:val="0"/>
      <w:divBdr>
        <w:top w:val="none" w:sz="0" w:space="0" w:color="auto"/>
        <w:left w:val="none" w:sz="0" w:space="0" w:color="auto"/>
        <w:bottom w:val="none" w:sz="0" w:space="0" w:color="auto"/>
        <w:right w:val="none" w:sz="0" w:space="0" w:color="auto"/>
      </w:divBdr>
    </w:div>
    <w:div w:id="644898494">
      <w:bodyDiv w:val="1"/>
      <w:marLeft w:val="0"/>
      <w:marRight w:val="0"/>
      <w:marTop w:val="0"/>
      <w:marBottom w:val="0"/>
      <w:divBdr>
        <w:top w:val="none" w:sz="0" w:space="0" w:color="auto"/>
        <w:left w:val="none" w:sz="0" w:space="0" w:color="auto"/>
        <w:bottom w:val="none" w:sz="0" w:space="0" w:color="auto"/>
        <w:right w:val="none" w:sz="0" w:space="0" w:color="auto"/>
      </w:divBdr>
    </w:div>
    <w:div w:id="691805826">
      <w:bodyDiv w:val="1"/>
      <w:marLeft w:val="0"/>
      <w:marRight w:val="0"/>
      <w:marTop w:val="0"/>
      <w:marBottom w:val="0"/>
      <w:divBdr>
        <w:top w:val="none" w:sz="0" w:space="0" w:color="auto"/>
        <w:left w:val="none" w:sz="0" w:space="0" w:color="auto"/>
        <w:bottom w:val="none" w:sz="0" w:space="0" w:color="auto"/>
        <w:right w:val="none" w:sz="0" w:space="0" w:color="auto"/>
      </w:divBdr>
      <w:divsChild>
        <w:div w:id="415904326">
          <w:marLeft w:val="446"/>
          <w:marRight w:val="0"/>
          <w:marTop w:val="0"/>
          <w:marBottom w:val="0"/>
          <w:divBdr>
            <w:top w:val="none" w:sz="0" w:space="0" w:color="auto"/>
            <w:left w:val="none" w:sz="0" w:space="0" w:color="auto"/>
            <w:bottom w:val="none" w:sz="0" w:space="0" w:color="auto"/>
            <w:right w:val="none" w:sz="0" w:space="0" w:color="auto"/>
          </w:divBdr>
        </w:div>
        <w:div w:id="1485849482">
          <w:marLeft w:val="446"/>
          <w:marRight w:val="0"/>
          <w:marTop w:val="0"/>
          <w:marBottom w:val="0"/>
          <w:divBdr>
            <w:top w:val="none" w:sz="0" w:space="0" w:color="auto"/>
            <w:left w:val="none" w:sz="0" w:space="0" w:color="auto"/>
            <w:bottom w:val="none" w:sz="0" w:space="0" w:color="auto"/>
            <w:right w:val="none" w:sz="0" w:space="0" w:color="auto"/>
          </w:divBdr>
        </w:div>
      </w:divsChild>
    </w:div>
    <w:div w:id="729114326">
      <w:bodyDiv w:val="1"/>
      <w:marLeft w:val="0"/>
      <w:marRight w:val="0"/>
      <w:marTop w:val="0"/>
      <w:marBottom w:val="0"/>
      <w:divBdr>
        <w:top w:val="none" w:sz="0" w:space="0" w:color="auto"/>
        <w:left w:val="none" w:sz="0" w:space="0" w:color="auto"/>
        <w:bottom w:val="none" w:sz="0" w:space="0" w:color="auto"/>
        <w:right w:val="none" w:sz="0" w:space="0" w:color="auto"/>
      </w:divBdr>
    </w:div>
    <w:div w:id="794637566">
      <w:bodyDiv w:val="1"/>
      <w:marLeft w:val="0"/>
      <w:marRight w:val="0"/>
      <w:marTop w:val="0"/>
      <w:marBottom w:val="0"/>
      <w:divBdr>
        <w:top w:val="none" w:sz="0" w:space="0" w:color="auto"/>
        <w:left w:val="none" w:sz="0" w:space="0" w:color="auto"/>
        <w:bottom w:val="none" w:sz="0" w:space="0" w:color="auto"/>
        <w:right w:val="none" w:sz="0" w:space="0" w:color="auto"/>
      </w:divBdr>
      <w:divsChild>
        <w:div w:id="1656109198">
          <w:marLeft w:val="1800"/>
          <w:marRight w:val="0"/>
          <w:marTop w:val="77"/>
          <w:marBottom w:val="0"/>
          <w:divBdr>
            <w:top w:val="none" w:sz="0" w:space="0" w:color="auto"/>
            <w:left w:val="none" w:sz="0" w:space="0" w:color="auto"/>
            <w:bottom w:val="none" w:sz="0" w:space="0" w:color="auto"/>
            <w:right w:val="none" w:sz="0" w:space="0" w:color="auto"/>
          </w:divBdr>
        </w:div>
      </w:divsChild>
    </w:div>
    <w:div w:id="849683672">
      <w:bodyDiv w:val="1"/>
      <w:marLeft w:val="0"/>
      <w:marRight w:val="0"/>
      <w:marTop w:val="0"/>
      <w:marBottom w:val="0"/>
      <w:divBdr>
        <w:top w:val="none" w:sz="0" w:space="0" w:color="auto"/>
        <w:left w:val="none" w:sz="0" w:space="0" w:color="auto"/>
        <w:bottom w:val="none" w:sz="0" w:space="0" w:color="auto"/>
        <w:right w:val="none" w:sz="0" w:space="0" w:color="auto"/>
      </w:divBdr>
    </w:div>
    <w:div w:id="918634211">
      <w:bodyDiv w:val="1"/>
      <w:marLeft w:val="0"/>
      <w:marRight w:val="0"/>
      <w:marTop w:val="0"/>
      <w:marBottom w:val="0"/>
      <w:divBdr>
        <w:top w:val="none" w:sz="0" w:space="0" w:color="auto"/>
        <w:left w:val="none" w:sz="0" w:space="0" w:color="auto"/>
        <w:bottom w:val="none" w:sz="0" w:space="0" w:color="auto"/>
        <w:right w:val="none" w:sz="0" w:space="0" w:color="auto"/>
      </w:divBdr>
    </w:div>
    <w:div w:id="918952092">
      <w:bodyDiv w:val="1"/>
      <w:marLeft w:val="0"/>
      <w:marRight w:val="0"/>
      <w:marTop w:val="0"/>
      <w:marBottom w:val="0"/>
      <w:divBdr>
        <w:top w:val="none" w:sz="0" w:space="0" w:color="auto"/>
        <w:left w:val="none" w:sz="0" w:space="0" w:color="auto"/>
        <w:bottom w:val="none" w:sz="0" w:space="0" w:color="auto"/>
        <w:right w:val="none" w:sz="0" w:space="0" w:color="auto"/>
      </w:divBdr>
      <w:divsChild>
        <w:div w:id="913660536">
          <w:marLeft w:val="446"/>
          <w:marRight w:val="0"/>
          <w:marTop w:val="96"/>
          <w:marBottom w:val="0"/>
          <w:divBdr>
            <w:top w:val="none" w:sz="0" w:space="0" w:color="auto"/>
            <w:left w:val="none" w:sz="0" w:space="0" w:color="auto"/>
            <w:bottom w:val="none" w:sz="0" w:space="0" w:color="auto"/>
            <w:right w:val="none" w:sz="0" w:space="0" w:color="auto"/>
          </w:divBdr>
        </w:div>
        <w:div w:id="1874491905">
          <w:marLeft w:val="1166"/>
          <w:marRight w:val="0"/>
          <w:marTop w:val="86"/>
          <w:marBottom w:val="0"/>
          <w:divBdr>
            <w:top w:val="none" w:sz="0" w:space="0" w:color="auto"/>
            <w:left w:val="none" w:sz="0" w:space="0" w:color="auto"/>
            <w:bottom w:val="none" w:sz="0" w:space="0" w:color="auto"/>
            <w:right w:val="none" w:sz="0" w:space="0" w:color="auto"/>
          </w:divBdr>
        </w:div>
        <w:div w:id="2108773720">
          <w:marLeft w:val="1166"/>
          <w:marRight w:val="0"/>
          <w:marTop w:val="86"/>
          <w:marBottom w:val="0"/>
          <w:divBdr>
            <w:top w:val="none" w:sz="0" w:space="0" w:color="auto"/>
            <w:left w:val="none" w:sz="0" w:space="0" w:color="auto"/>
            <w:bottom w:val="none" w:sz="0" w:space="0" w:color="auto"/>
            <w:right w:val="none" w:sz="0" w:space="0" w:color="auto"/>
          </w:divBdr>
        </w:div>
      </w:divsChild>
    </w:div>
    <w:div w:id="976229137">
      <w:bodyDiv w:val="1"/>
      <w:marLeft w:val="0"/>
      <w:marRight w:val="0"/>
      <w:marTop w:val="0"/>
      <w:marBottom w:val="0"/>
      <w:divBdr>
        <w:top w:val="none" w:sz="0" w:space="0" w:color="auto"/>
        <w:left w:val="none" w:sz="0" w:space="0" w:color="auto"/>
        <w:bottom w:val="none" w:sz="0" w:space="0" w:color="auto"/>
        <w:right w:val="none" w:sz="0" w:space="0" w:color="auto"/>
      </w:divBdr>
    </w:div>
    <w:div w:id="1031802872">
      <w:bodyDiv w:val="1"/>
      <w:marLeft w:val="0"/>
      <w:marRight w:val="0"/>
      <w:marTop w:val="0"/>
      <w:marBottom w:val="0"/>
      <w:divBdr>
        <w:top w:val="none" w:sz="0" w:space="0" w:color="auto"/>
        <w:left w:val="none" w:sz="0" w:space="0" w:color="auto"/>
        <w:bottom w:val="none" w:sz="0" w:space="0" w:color="auto"/>
        <w:right w:val="none" w:sz="0" w:space="0" w:color="auto"/>
      </w:divBdr>
    </w:div>
    <w:div w:id="1059128806">
      <w:bodyDiv w:val="1"/>
      <w:marLeft w:val="0"/>
      <w:marRight w:val="0"/>
      <w:marTop w:val="0"/>
      <w:marBottom w:val="0"/>
      <w:divBdr>
        <w:top w:val="none" w:sz="0" w:space="0" w:color="auto"/>
        <w:left w:val="none" w:sz="0" w:space="0" w:color="auto"/>
        <w:bottom w:val="none" w:sz="0" w:space="0" w:color="auto"/>
        <w:right w:val="none" w:sz="0" w:space="0" w:color="auto"/>
      </w:divBdr>
    </w:div>
    <w:div w:id="1066799223">
      <w:bodyDiv w:val="1"/>
      <w:marLeft w:val="0"/>
      <w:marRight w:val="0"/>
      <w:marTop w:val="0"/>
      <w:marBottom w:val="0"/>
      <w:divBdr>
        <w:top w:val="none" w:sz="0" w:space="0" w:color="auto"/>
        <w:left w:val="none" w:sz="0" w:space="0" w:color="auto"/>
        <w:bottom w:val="none" w:sz="0" w:space="0" w:color="auto"/>
        <w:right w:val="none" w:sz="0" w:space="0" w:color="auto"/>
      </w:divBdr>
    </w:div>
    <w:div w:id="1089888381">
      <w:bodyDiv w:val="1"/>
      <w:marLeft w:val="0"/>
      <w:marRight w:val="0"/>
      <w:marTop w:val="0"/>
      <w:marBottom w:val="0"/>
      <w:divBdr>
        <w:top w:val="none" w:sz="0" w:space="0" w:color="auto"/>
        <w:left w:val="none" w:sz="0" w:space="0" w:color="auto"/>
        <w:bottom w:val="none" w:sz="0" w:space="0" w:color="auto"/>
        <w:right w:val="none" w:sz="0" w:space="0" w:color="auto"/>
      </w:divBdr>
    </w:div>
    <w:div w:id="1097478841">
      <w:bodyDiv w:val="1"/>
      <w:marLeft w:val="0"/>
      <w:marRight w:val="0"/>
      <w:marTop w:val="0"/>
      <w:marBottom w:val="0"/>
      <w:divBdr>
        <w:top w:val="none" w:sz="0" w:space="0" w:color="auto"/>
        <w:left w:val="none" w:sz="0" w:space="0" w:color="auto"/>
        <w:bottom w:val="none" w:sz="0" w:space="0" w:color="auto"/>
        <w:right w:val="none" w:sz="0" w:space="0" w:color="auto"/>
      </w:divBdr>
    </w:div>
    <w:div w:id="1131360752">
      <w:bodyDiv w:val="1"/>
      <w:marLeft w:val="0"/>
      <w:marRight w:val="0"/>
      <w:marTop w:val="0"/>
      <w:marBottom w:val="0"/>
      <w:divBdr>
        <w:top w:val="none" w:sz="0" w:space="0" w:color="auto"/>
        <w:left w:val="none" w:sz="0" w:space="0" w:color="auto"/>
        <w:bottom w:val="none" w:sz="0" w:space="0" w:color="auto"/>
        <w:right w:val="none" w:sz="0" w:space="0" w:color="auto"/>
      </w:divBdr>
    </w:div>
    <w:div w:id="1134176334">
      <w:bodyDiv w:val="1"/>
      <w:marLeft w:val="0"/>
      <w:marRight w:val="0"/>
      <w:marTop w:val="0"/>
      <w:marBottom w:val="0"/>
      <w:divBdr>
        <w:top w:val="none" w:sz="0" w:space="0" w:color="auto"/>
        <w:left w:val="none" w:sz="0" w:space="0" w:color="auto"/>
        <w:bottom w:val="none" w:sz="0" w:space="0" w:color="auto"/>
        <w:right w:val="none" w:sz="0" w:space="0" w:color="auto"/>
      </w:divBdr>
    </w:div>
    <w:div w:id="1156455353">
      <w:bodyDiv w:val="1"/>
      <w:marLeft w:val="0"/>
      <w:marRight w:val="0"/>
      <w:marTop w:val="0"/>
      <w:marBottom w:val="0"/>
      <w:divBdr>
        <w:top w:val="none" w:sz="0" w:space="0" w:color="auto"/>
        <w:left w:val="none" w:sz="0" w:space="0" w:color="auto"/>
        <w:bottom w:val="none" w:sz="0" w:space="0" w:color="auto"/>
        <w:right w:val="none" w:sz="0" w:space="0" w:color="auto"/>
      </w:divBdr>
    </w:div>
    <w:div w:id="1211764037">
      <w:bodyDiv w:val="1"/>
      <w:marLeft w:val="0"/>
      <w:marRight w:val="0"/>
      <w:marTop w:val="0"/>
      <w:marBottom w:val="0"/>
      <w:divBdr>
        <w:top w:val="none" w:sz="0" w:space="0" w:color="auto"/>
        <w:left w:val="none" w:sz="0" w:space="0" w:color="auto"/>
        <w:bottom w:val="none" w:sz="0" w:space="0" w:color="auto"/>
        <w:right w:val="none" w:sz="0" w:space="0" w:color="auto"/>
      </w:divBdr>
    </w:div>
    <w:div w:id="1260025573">
      <w:bodyDiv w:val="1"/>
      <w:marLeft w:val="0"/>
      <w:marRight w:val="0"/>
      <w:marTop w:val="0"/>
      <w:marBottom w:val="0"/>
      <w:divBdr>
        <w:top w:val="none" w:sz="0" w:space="0" w:color="auto"/>
        <w:left w:val="none" w:sz="0" w:space="0" w:color="auto"/>
        <w:bottom w:val="none" w:sz="0" w:space="0" w:color="auto"/>
        <w:right w:val="none" w:sz="0" w:space="0" w:color="auto"/>
      </w:divBdr>
    </w:div>
    <w:div w:id="1268083294">
      <w:bodyDiv w:val="1"/>
      <w:marLeft w:val="0"/>
      <w:marRight w:val="0"/>
      <w:marTop w:val="0"/>
      <w:marBottom w:val="0"/>
      <w:divBdr>
        <w:top w:val="none" w:sz="0" w:space="0" w:color="auto"/>
        <w:left w:val="none" w:sz="0" w:space="0" w:color="auto"/>
        <w:bottom w:val="none" w:sz="0" w:space="0" w:color="auto"/>
        <w:right w:val="none" w:sz="0" w:space="0" w:color="auto"/>
      </w:divBdr>
    </w:div>
    <w:div w:id="1296446692">
      <w:bodyDiv w:val="1"/>
      <w:marLeft w:val="0"/>
      <w:marRight w:val="0"/>
      <w:marTop w:val="0"/>
      <w:marBottom w:val="0"/>
      <w:divBdr>
        <w:top w:val="none" w:sz="0" w:space="0" w:color="auto"/>
        <w:left w:val="none" w:sz="0" w:space="0" w:color="auto"/>
        <w:bottom w:val="none" w:sz="0" w:space="0" w:color="auto"/>
        <w:right w:val="none" w:sz="0" w:space="0" w:color="auto"/>
      </w:divBdr>
    </w:div>
    <w:div w:id="1340085328">
      <w:bodyDiv w:val="1"/>
      <w:marLeft w:val="0"/>
      <w:marRight w:val="0"/>
      <w:marTop w:val="0"/>
      <w:marBottom w:val="0"/>
      <w:divBdr>
        <w:top w:val="none" w:sz="0" w:space="0" w:color="auto"/>
        <w:left w:val="none" w:sz="0" w:space="0" w:color="auto"/>
        <w:bottom w:val="none" w:sz="0" w:space="0" w:color="auto"/>
        <w:right w:val="none" w:sz="0" w:space="0" w:color="auto"/>
      </w:divBdr>
    </w:div>
    <w:div w:id="1347630323">
      <w:bodyDiv w:val="1"/>
      <w:marLeft w:val="0"/>
      <w:marRight w:val="0"/>
      <w:marTop w:val="0"/>
      <w:marBottom w:val="0"/>
      <w:divBdr>
        <w:top w:val="none" w:sz="0" w:space="0" w:color="auto"/>
        <w:left w:val="none" w:sz="0" w:space="0" w:color="auto"/>
        <w:bottom w:val="none" w:sz="0" w:space="0" w:color="auto"/>
        <w:right w:val="none" w:sz="0" w:space="0" w:color="auto"/>
      </w:divBdr>
    </w:div>
    <w:div w:id="1347756697">
      <w:bodyDiv w:val="1"/>
      <w:marLeft w:val="0"/>
      <w:marRight w:val="0"/>
      <w:marTop w:val="0"/>
      <w:marBottom w:val="0"/>
      <w:divBdr>
        <w:top w:val="none" w:sz="0" w:space="0" w:color="auto"/>
        <w:left w:val="none" w:sz="0" w:space="0" w:color="auto"/>
        <w:bottom w:val="none" w:sz="0" w:space="0" w:color="auto"/>
        <w:right w:val="none" w:sz="0" w:space="0" w:color="auto"/>
      </w:divBdr>
      <w:divsChild>
        <w:div w:id="1547181664">
          <w:marLeft w:val="547"/>
          <w:marRight w:val="0"/>
          <w:marTop w:val="96"/>
          <w:marBottom w:val="0"/>
          <w:divBdr>
            <w:top w:val="none" w:sz="0" w:space="0" w:color="auto"/>
            <w:left w:val="none" w:sz="0" w:space="0" w:color="auto"/>
            <w:bottom w:val="none" w:sz="0" w:space="0" w:color="auto"/>
            <w:right w:val="none" w:sz="0" w:space="0" w:color="auto"/>
          </w:divBdr>
        </w:div>
      </w:divsChild>
    </w:div>
    <w:div w:id="1363483331">
      <w:bodyDiv w:val="1"/>
      <w:marLeft w:val="0"/>
      <w:marRight w:val="0"/>
      <w:marTop w:val="0"/>
      <w:marBottom w:val="0"/>
      <w:divBdr>
        <w:top w:val="none" w:sz="0" w:space="0" w:color="auto"/>
        <w:left w:val="none" w:sz="0" w:space="0" w:color="auto"/>
        <w:bottom w:val="none" w:sz="0" w:space="0" w:color="auto"/>
        <w:right w:val="none" w:sz="0" w:space="0" w:color="auto"/>
      </w:divBdr>
    </w:div>
    <w:div w:id="1394963783">
      <w:bodyDiv w:val="1"/>
      <w:marLeft w:val="0"/>
      <w:marRight w:val="0"/>
      <w:marTop w:val="0"/>
      <w:marBottom w:val="0"/>
      <w:divBdr>
        <w:top w:val="none" w:sz="0" w:space="0" w:color="auto"/>
        <w:left w:val="none" w:sz="0" w:space="0" w:color="auto"/>
        <w:bottom w:val="none" w:sz="0" w:space="0" w:color="auto"/>
        <w:right w:val="none" w:sz="0" w:space="0" w:color="auto"/>
      </w:divBdr>
      <w:divsChild>
        <w:div w:id="157116291">
          <w:marLeft w:val="86"/>
          <w:marRight w:val="0"/>
          <w:marTop w:val="0"/>
          <w:marBottom w:val="0"/>
          <w:divBdr>
            <w:top w:val="none" w:sz="0" w:space="0" w:color="auto"/>
            <w:left w:val="none" w:sz="0" w:space="0" w:color="auto"/>
            <w:bottom w:val="none" w:sz="0" w:space="0" w:color="auto"/>
            <w:right w:val="none" w:sz="0" w:space="0" w:color="auto"/>
          </w:divBdr>
        </w:div>
        <w:div w:id="526140512">
          <w:marLeft w:val="806"/>
          <w:marRight w:val="0"/>
          <w:marTop w:val="0"/>
          <w:marBottom w:val="0"/>
          <w:divBdr>
            <w:top w:val="none" w:sz="0" w:space="0" w:color="auto"/>
            <w:left w:val="none" w:sz="0" w:space="0" w:color="auto"/>
            <w:bottom w:val="none" w:sz="0" w:space="0" w:color="auto"/>
            <w:right w:val="none" w:sz="0" w:space="0" w:color="auto"/>
          </w:divBdr>
        </w:div>
        <w:div w:id="2038308564">
          <w:marLeft w:val="806"/>
          <w:marRight w:val="0"/>
          <w:marTop w:val="0"/>
          <w:marBottom w:val="0"/>
          <w:divBdr>
            <w:top w:val="none" w:sz="0" w:space="0" w:color="auto"/>
            <w:left w:val="none" w:sz="0" w:space="0" w:color="auto"/>
            <w:bottom w:val="none" w:sz="0" w:space="0" w:color="auto"/>
            <w:right w:val="none" w:sz="0" w:space="0" w:color="auto"/>
          </w:divBdr>
        </w:div>
        <w:div w:id="2076732882">
          <w:marLeft w:val="806"/>
          <w:marRight w:val="0"/>
          <w:marTop w:val="0"/>
          <w:marBottom w:val="0"/>
          <w:divBdr>
            <w:top w:val="none" w:sz="0" w:space="0" w:color="auto"/>
            <w:left w:val="none" w:sz="0" w:space="0" w:color="auto"/>
            <w:bottom w:val="none" w:sz="0" w:space="0" w:color="auto"/>
            <w:right w:val="none" w:sz="0" w:space="0" w:color="auto"/>
          </w:divBdr>
        </w:div>
        <w:div w:id="992023876">
          <w:marLeft w:val="806"/>
          <w:marRight w:val="0"/>
          <w:marTop w:val="0"/>
          <w:marBottom w:val="0"/>
          <w:divBdr>
            <w:top w:val="none" w:sz="0" w:space="0" w:color="auto"/>
            <w:left w:val="none" w:sz="0" w:space="0" w:color="auto"/>
            <w:bottom w:val="none" w:sz="0" w:space="0" w:color="auto"/>
            <w:right w:val="none" w:sz="0" w:space="0" w:color="auto"/>
          </w:divBdr>
        </w:div>
      </w:divsChild>
    </w:div>
    <w:div w:id="1411390157">
      <w:bodyDiv w:val="1"/>
      <w:marLeft w:val="0"/>
      <w:marRight w:val="0"/>
      <w:marTop w:val="0"/>
      <w:marBottom w:val="0"/>
      <w:divBdr>
        <w:top w:val="none" w:sz="0" w:space="0" w:color="auto"/>
        <w:left w:val="none" w:sz="0" w:space="0" w:color="auto"/>
        <w:bottom w:val="none" w:sz="0" w:space="0" w:color="auto"/>
        <w:right w:val="none" w:sz="0" w:space="0" w:color="auto"/>
      </w:divBdr>
    </w:div>
    <w:div w:id="1429496737">
      <w:bodyDiv w:val="1"/>
      <w:marLeft w:val="0"/>
      <w:marRight w:val="0"/>
      <w:marTop w:val="0"/>
      <w:marBottom w:val="0"/>
      <w:divBdr>
        <w:top w:val="none" w:sz="0" w:space="0" w:color="auto"/>
        <w:left w:val="none" w:sz="0" w:space="0" w:color="auto"/>
        <w:bottom w:val="none" w:sz="0" w:space="0" w:color="auto"/>
        <w:right w:val="none" w:sz="0" w:space="0" w:color="auto"/>
      </w:divBdr>
    </w:div>
    <w:div w:id="1450930153">
      <w:bodyDiv w:val="1"/>
      <w:marLeft w:val="0"/>
      <w:marRight w:val="0"/>
      <w:marTop w:val="0"/>
      <w:marBottom w:val="0"/>
      <w:divBdr>
        <w:top w:val="none" w:sz="0" w:space="0" w:color="auto"/>
        <w:left w:val="none" w:sz="0" w:space="0" w:color="auto"/>
        <w:bottom w:val="none" w:sz="0" w:space="0" w:color="auto"/>
        <w:right w:val="none" w:sz="0" w:space="0" w:color="auto"/>
      </w:divBdr>
      <w:divsChild>
        <w:div w:id="1476291864">
          <w:marLeft w:val="1800"/>
          <w:marRight w:val="0"/>
          <w:marTop w:val="77"/>
          <w:marBottom w:val="0"/>
          <w:divBdr>
            <w:top w:val="none" w:sz="0" w:space="0" w:color="auto"/>
            <w:left w:val="none" w:sz="0" w:space="0" w:color="auto"/>
            <w:bottom w:val="none" w:sz="0" w:space="0" w:color="auto"/>
            <w:right w:val="none" w:sz="0" w:space="0" w:color="auto"/>
          </w:divBdr>
        </w:div>
      </w:divsChild>
    </w:div>
    <w:div w:id="1476486933">
      <w:bodyDiv w:val="1"/>
      <w:marLeft w:val="0"/>
      <w:marRight w:val="0"/>
      <w:marTop w:val="0"/>
      <w:marBottom w:val="0"/>
      <w:divBdr>
        <w:top w:val="none" w:sz="0" w:space="0" w:color="auto"/>
        <w:left w:val="none" w:sz="0" w:space="0" w:color="auto"/>
        <w:bottom w:val="none" w:sz="0" w:space="0" w:color="auto"/>
        <w:right w:val="none" w:sz="0" w:space="0" w:color="auto"/>
      </w:divBdr>
    </w:div>
    <w:div w:id="1481574209">
      <w:bodyDiv w:val="1"/>
      <w:marLeft w:val="0"/>
      <w:marRight w:val="0"/>
      <w:marTop w:val="0"/>
      <w:marBottom w:val="0"/>
      <w:divBdr>
        <w:top w:val="none" w:sz="0" w:space="0" w:color="auto"/>
        <w:left w:val="none" w:sz="0" w:space="0" w:color="auto"/>
        <w:bottom w:val="none" w:sz="0" w:space="0" w:color="auto"/>
        <w:right w:val="none" w:sz="0" w:space="0" w:color="auto"/>
      </w:divBdr>
    </w:div>
    <w:div w:id="1506364960">
      <w:bodyDiv w:val="1"/>
      <w:marLeft w:val="0"/>
      <w:marRight w:val="0"/>
      <w:marTop w:val="0"/>
      <w:marBottom w:val="0"/>
      <w:divBdr>
        <w:top w:val="none" w:sz="0" w:space="0" w:color="auto"/>
        <w:left w:val="none" w:sz="0" w:space="0" w:color="auto"/>
        <w:bottom w:val="none" w:sz="0" w:space="0" w:color="auto"/>
        <w:right w:val="none" w:sz="0" w:space="0" w:color="auto"/>
      </w:divBdr>
    </w:div>
    <w:div w:id="1530097121">
      <w:bodyDiv w:val="1"/>
      <w:marLeft w:val="0"/>
      <w:marRight w:val="0"/>
      <w:marTop w:val="0"/>
      <w:marBottom w:val="0"/>
      <w:divBdr>
        <w:top w:val="none" w:sz="0" w:space="0" w:color="auto"/>
        <w:left w:val="none" w:sz="0" w:space="0" w:color="auto"/>
        <w:bottom w:val="none" w:sz="0" w:space="0" w:color="auto"/>
        <w:right w:val="none" w:sz="0" w:space="0" w:color="auto"/>
      </w:divBdr>
    </w:div>
    <w:div w:id="1530294901">
      <w:bodyDiv w:val="1"/>
      <w:marLeft w:val="0"/>
      <w:marRight w:val="0"/>
      <w:marTop w:val="0"/>
      <w:marBottom w:val="0"/>
      <w:divBdr>
        <w:top w:val="none" w:sz="0" w:space="0" w:color="auto"/>
        <w:left w:val="none" w:sz="0" w:space="0" w:color="auto"/>
        <w:bottom w:val="none" w:sz="0" w:space="0" w:color="auto"/>
        <w:right w:val="none" w:sz="0" w:space="0" w:color="auto"/>
      </w:divBdr>
    </w:div>
    <w:div w:id="1534268127">
      <w:bodyDiv w:val="1"/>
      <w:marLeft w:val="0"/>
      <w:marRight w:val="0"/>
      <w:marTop w:val="0"/>
      <w:marBottom w:val="0"/>
      <w:divBdr>
        <w:top w:val="none" w:sz="0" w:space="0" w:color="auto"/>
        <w:left w:val="none" w:sz="0" w:space="0" w:color="auto"/>
        <w:bottom w:val="none" w:sz="0" w:space="0" w:color="auto"/>
        <w:right w:val="none" w:sz="0" w:space="0" w:color="auto"/>
      </w:divBdr>
      <w:divsChild>
        <w:div w:id="1371343545">
          <w:marLeft w:val="446"/>
          <w:marRight w:val="0"/>
          <w:marTop w:val="77"/>
          <w:marBottom w:val="0"/>
          <w:divBdr>
            <w:top w:val="none" w:sz="0" w:space="0" w:color="auto"/>
            <w:left w:val="none" w:sz="0" w:space="0" w:color="auto"/>
            <w:bottom w:val="none" w:sz="0" w:space="0" w:color="auto"/>
            <w:right w:val="none" w:sz="0" w:space="0" w:color="auto"/>
          </w:divBdr>
        </w:div>
        <w:div w:id="1426616000">
          <w:marLeft w:val="446"/>
          <w:marRight w:val="0"/>
          <w:marTop w:val="77"/>
          <w:marBottom w:val="0"/>
          <w:divBdr>
            <w:top w:val="none" w:sz="0" w:space="0" w:color="auto"/>
            <w:left w:val="none" w:sz="0" w:space="0" w:color="auto"/>
            <w:bottom w:val="none" w:sz="0" w:space="0" w:color="auto"/>
            <w:right w:val="none" w:sz="0" w:space="0" w:color="auto"/>
          </w:divBdr>
        </w:div>
      </w:divsChild>
    </w:div>
    <w:div w:id="1590889223">
      <w:bodyDiv w:val="1"/>
      <w:marLeft w:val="0"/>
      <w:marRight w:val="0"/>
      <w:marTop w:val="0"/>
      <w:marBottom w:val="0"/>
      <w:divBdr>
        <w:top w:val="none" w:sz="0" w:space="0" w:color="auto"/>
        <w:left w:val="none" w:sz="0" w:space="0" w:color="auto"/>
        <w:bottom w:val="none" w:sz="0" w:space="0" w:color="auto"/>
        <w:right w:val="none" w:sz="0" w:space="0" w:color="auto"/>
      </w:divBdr>
    </w:div>
    <w:div w:id="1612712318">
      <w:bodyDiv w:val="1"/>
      <w:marLeft w:val="0"/>
      <w:marRight w:val="0"/>
      <w:marTop w:val="0"/>
      <w:marBottom w:val="0"/>
      <w:divBdr>
        <w:top w:val="none" w:sz="0" w:space="0" w:color="auto"/>
        <w:left w:val="none" w:sz="0" w:space="0" w:color="auto"/>
        <w:bottom w:val="none" w:sz="0" w:space="0" w:color="auto"/>
        <w:right w:val="none" w:sz="0" w:space="0" w:color="auto"/>
      </w:divBdr>
    </w:div>
    <w:div w:id="1624654532">
      <w:bodyDiv w:val="1"/>
      <w:marLeft w:val="0"/>
      <w:marRight w:val="0"/>
      <w:marTop w:val="0"/>
      <w:marBottom w:val="0"/>
      <w:divBdr>
        <w:top w:val="none" w:sz="0" w:space="0" w:color="auto"/>
        <w:left w:val="none" w:sz="0" w:space="0" w:color="auto"/>
        <w:bottom w:val="none" w:sz="0" w:space="0" w:color="auto"/>
        <w:right w:val="none" w:sz="0" w:space="0" w:color="auto"/>
      </w:divBdr>
    </w:div>
    <w:div w:id="1674651298">
      <w:bodyDiv w:val="1"/>
      <w:marLeft w:val="0"/>
      <w:marRight w:val="0"/>
      <w:marTop w:val="0"/>
      <w:marBottom w:val="0"/>
      <w:divBdr>
        <w:top w:val="none" w:sz="0" w:space="0" w:color="auto"/>
        <w:left w:val="none" w:sz="0" w:space="0" w:color="auto"/>
        <w:bottom w:val="none" w:sz="0" w:space="0" w:color="auto"/>
        <w:right w:val="none" w:sz="0" w:space="0" w:color="auto"/>
      </w:divBdr>
    </w:div>
    <w:div w:id="1717117895">
      <w:bodyDiv w:val="1"/>
      <w:marLeft w:val="0"/>
      <w:marRight w:val="0"/>
      <w:marTop w:val="0"/>
      <w:marBottom w:val="0"/>
      <w:divBdr>
        <w:top w:val="none" w:sz="0" w:space="0" w:color="auto"/>
        <w:left w:val="none" w:sz="0" w:space="0" w:color="auto"/>
        <w:bottom w:val="none" w:sz="0" w:space="0" w:color="auto"/>
        <w:right w:val="none" w:sz="0" w:space="0" w:color="auto"/>
      </w:divBdr>
    </w:div>
    <w:div w:id="1721322177">
      <w:bodyDiv w:val="1"/>
      <w:marLeft w:val="0"/>
      <w:marRight w:val="0"/>
      <w:marTop w:val="0"/>
      <w:marBottom w:val="0"/>
      <w:divBdr>
        <w:top w:val="none" w:sz="0" w:space="0" w:color="auto"/>
        <w:left w:val="none" w:sz="0" w:space="0" w:color="auto"/>
        <w:bottom w:val="none" w:sz="0" w:space="0" w:color="auto"/>
        <w:right w:val="none" w:sz="0" w:space="0" w:color="auto"/>
      </w:divBdr>
    </w:div>
    <w:div w:id="1743024566">
      <w:bodyDiv w:val="1"/>
      <w:marLeft w:val="0"/>
      <w:marRight w:val="0"/>
      <w:marTop w:val="0"/>
      <w:marBottom w:val="0"/>
      <w:divBdr>
        <w:top w:val="none" w:sz="0" w:space="0" w:color="auto"/>
        <w:left w:val="none" w:sz="0" w:space="0" w:color="auto"/>
        <w:bottom w:val="none" w:sz="0" w:space="0" w:color="auto"/>
        <w:right w:val="none" w:sz="0" w:space="0" w:color="auto"/>
      </w:divBdr>
      <w:divsChild>
        <w:div w:id="959602764">
          <w:marLeft w:val="1800"/>
          <w:marRight w:val="0"/>
          <w:marTop w:val="77"/>
          <w:marBottom w:val="0"/>
          <w:divBdr>
            <w:top w:val="none" w:sz="0" w:space="0" w:color="auto"/>
            <w:left w:val="none" w:sz="0" w:space="0" w:color="auto"/>
            <w:bottom w:val="none" w:sz="0" w:space="0" w:color="auto"/>
            <w:right w:val="none" w:sz="0" w:space="0" w:color="auto"/>
          </w:divBdr>
        </w:div>
      </w:divsChild>
    </w:div>
    <w:div w:id="1767381659">
      <w:bodyDiv w:val="1"/>
      <w:marLeft w:val="0"/>
      <w:marRight w:val="0"/>
      <w:marTop w:val="0"/>
      <w:marBottom w:val="0"/>
      <w:divBdr>
        <w:top w:val="none" w:sz="0" w:space="0" w:color="auto"/>
        <w:left w:val="none" w:sz="0" w:space="0" w:color="auto"/>
        <w:bottom w:val="none" w:sz="0" w:space="0" w:color="auto"/>
        <w:right w:val="none" w:sz="0" w:space="0" w:color="auto"/>
      </w:divBdr>
    </w:div>
    <w:div w:id="1885409550">
      <w:bodyDiv w:val="1"/>
      <w:marLeft w:val="0"/>
      <w:marRight w:val="0"/>
      <w:marTop w:val="0"/>
      <w:marBottom w:val="0"/>
      <w:divBdr>
        <w:top w:val="none" w:sz="0" w:space="0" w:color="auto"/>
        <w:left w:val="none" w:sz="0" w:space="0" w:color="auto"/>
        <w:bottom w:val="none" w:sz="0" w:space="0" w:color="auto"/>
        <w:right w:val="none" w:sz="0" w:space="0" w:color="auto"/>
      </w:divBdr>
    </w:div>
    <w:div w:id="1912695578">
      <w:bodyDiv w:val="1"/>
      <w:marLeft w:val="0"/>
      <w:marRight w:val="0"/>
      <w:marTop w:val="0"/>
      <w:marBottom w:val="0"/>
      <w:divBdr>
        <w:top w:val="none" w:sz="0" w:space="0" w:color="auto"/>
        <w:left w:val="none" w:sz="0" w:space="0" w:color="auto"/>
        <w:bottom w:val="none" w:sz="0" w:space="0" w:color="auto"/>
        <w:right w:val="none" w:sz="0" w:space="0" w:color="auto"/>
      </w:divBdr>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1995639837">
      <w:bodyDiv w:val="1"/>
      <w:marLeft w:val="0"/>
      <w:marRight w:val="0"/>
      <w:marTop w:val="0"/>
      <w:marBottom w:val="0"/>
      <w:divBdr>
        <w:top w:val="none" w:sz="0" w:space="0" w:color="auto"/>
        <w:left w:val="none" w:sz="0" w:space="0" w:color="auto"/>
        <w:bottom w:val="none" w:sz="0" w:space="0" w:color="auto"/>
        <w:right w:val="none" w:sz="0" w:space="0" w:color="auto"/>
      </w:divBdr>
      <w:divsChild>
        <w:div w:id="1169558735">
          <w:marLeft w:val="44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621F8-9759-4DF6-97B4-7941EB021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2517</TotalTime>
  <Pages>4</Pages>
  <Words>727</Words>
  <Characters>4145</Characters>
  <Application>Microsoft Office Word</Application>
  <DocSecurity>0</DocSecurity>
  <Lines>34</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December 2016</cp:keywords>
  <cp:lastModifiedBy>Lei Huang</cp:lastModifiedBy>
  <cp:revision>279</cp:revision>
  <cp:lastPrinted>2018-10-03T03:03:00Z</cp:lastPrinted>
  <dcterms:created xsi:type="dcterms:W3CDTF">2018-04-25T02:05:00Z</dcterms:created>
  <dcterms:modified xsi:type="dcterms:W3CDTF">2020-02-05T00:33:00Z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