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trPr>
          <w:trHeight w:val="485"/>
          <w:jc w:val="center"/>
        </w:trPr>
        <w:tc>
          <w:tcPr>
            <w:tcW w:w="9576" w:type="dxa"/>
            <w:gridSpan w:val="5"/>
            <w:vAlign w:val="center"/>
          </w:tcPr>
          <w:p w14:paraId="28762D5E" w14:textId="7B5EACC8" w:rsidR="00CA09B2" w:rsidRDefault="00BD23F9">
            <w:pPr>
              <w:pStyle w:val="T2"/>
            </w:pPr>
            <w:r>
              <w:t xml:space="preserve">Resolution of </w:t>
            </w:r>
            <w:r w:rsidR="00C475FA" w:rsidRPr="00C475FA">
              <w:t>SB000</w:t>
            </w:r>
            <w:r w:rsidR="00C475FA">
              <w:t xml:space="preserve"> </w:t>
            </w:r>
            <w:r w:rsidR="00432B5C">
              <w:t>CID</w:t>
            </w:r>
            <w:r w:rsidR="001340DA">
              <w:t>s</w:t>
            </w:r>
            <w:r w:rsidR="00432B5C">
              <w:t xml:space="preserve"> 6118, 6119, 6202, 6210, 6221, 6224</w:t>
            </w:r>
          </w:p>
        </w:tc>
      </w:tr>
      <w:tr w:rsidR="00CA09B2" w14:paraId="3840FEE8" w14:textId="77777777">
        <w:trPr>
          <w:trHeight w:val="359"/>
          <w:jc w:val="center"/>
        </w:trPr>
        <w:tc>
          <w:tcPr>
            <w:tcW w:w="9576" w:type="dxa"/>
            <w:gridSpan w:val="5"/>
            <w:vAlign w:val="center"/>
          </w:tcPr>
          <w:p w14:paraId="0969BB3E" w14:textId="54148060" w:rsidR="00CA09B2" w:rsidRDefault="00CA09B2">
            <w:pPr>
              <w:pStyle w:val="T2"/>
              <w:ind w:left="0"/>
              <w:rPr>
                <w:sz w:val="20"/>
              </w:rPr>
            </w:pPr>
            <w:r>
              <w:rPr>
                <w:sz w:val="20"/>
              </w:rPr>
              <w:t>Date:</w:t>
            </w:r>
            <w:r>
              <w:rPr>
                <w:b w:val="0"/>
                <w:sz w:val="20"/>
              </w:rPr>
              <w:t xml:space="preserve">  </w:t>
            </w:r>
            <w:r w:rsidR="001340DA">
              <w:rPr>
                <w:b w:val="0"/>
                <w:sz w:val="20"/>
              </w:rPr>
              <w:t>2020</w:t>
            </w:r>
            <w:r>
              <w:rPr>
                <w:b w:val="0"/>
                <w:sz w:val="20"/>
              </w:rPr>
              <w:t>-</w:t>
            </w:r>
            <w:r w:rsidR="001340DA">
              <w:rPr>
                <w:b w:val="0"/>
                <w:sz w:val="20"/>
              </w:rPr>
              <w:t>02</w:t>
            </w:r>
            <w:r>
              <w:rPr>
                <w:b w:val="0"/>
                <w:sz w:val="20"/>
              </w:rPr>
              <w:t>-</w:t>
            </w:r>
            <w:r w:rsidR="000B60C2">
              <w:rPr>
                <w:b w:val="0"/>
                <w:sz w:val="20"/>
              </w:rPr>
              <w:t>0</w:t>
            </w:r>
            <w:r w:rsidR="001340DA">
              <w:rPr>
                <w:b w:val="0"/>
                <w:sz w:val="20"/>
              </w:rPr>
              <w:t>5</w:t>
            </w:r>
          </w:p>
        </w:tc>
      </w:tr>
      <w:tr w:rsidR="00CA09B2" w14:paraId="36847DBE" w14:textId="7777777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02739E">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02739E">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02739E">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02739E">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r w:rsidR="000E76A5" w14:paraId="5A35987D" w14:textId="77777777" w:rsidTr="0002739E">
        <w:trPr>
          <w:jc w:val="center"/>
        </w:trPr>
        <w:tc>
          <w:tcPr>
            <w:tcW w:w="1818" w:type="dxa"/>
            <w:vAlign w:val="center"/>
          </w:tcPr>
          <w:p w14:paraId="073643D1" w14:textId="521BFC11" w:rsidR="000E76A5" w:rsidRDefault="000E76A5">
            <w:pPr>
              <w:pStyle w:val="T2"/>
              <w:spacing w:after="0"/>
              <w:ind w:left="0" w:right="0"/>
              <w:rPr>
                <w:b w:val="0"/>
                <w:sz w:val="20"/>
              </w:rPr>
            </w:pPr>
            <w:r>
              <w:rPr>
                <w:b w:val="0"/>
                <w:sz w:val="20"/>
              </w:rPr>
              <w:t xml:space="preserve">Carlos Cordeiro </w:t>
            </w:r>
          </w:p>
        </w:tc>
        <w:tc>
          <w:tcPr>
            <w:tcW w:w="1582" w:type="dxa"/>
            <w:vAlign w:val="center"/>
          </w:tcPr>
          <w:p w14:paraId="47D44A45" w14:textId="23221647" w:rsidR="000E76A5" w:rsidRDefault="000E76A5">
            <w:pPr>
              <w:pStyle w:val="T2"/>
              <w:spacing w:after="0"/>
              <w:ind w:left="0" w:right="0"/>
              <w:rPr>
                <w:b w:val="0"/>
                <w:sz w:val="20"/>
              </w:rPr>
            </w:pPr>
            <w:r>
              <w:rPr>
                <w:b w:val="0"/>
                <w:sz w:val="20"/>
              </w:rPr>
              <w:t>Intel</w:t>
            </w:r>
          </w:p>
        </w:tc>
        <w:tc>
          <w:tcPr>
            <w:tcW w:w="1928" w:type="dxa"/>
            <w:vAlign w:val="center"/>
          </w:tcPr>
          <w:p w14:paraId="36320C63" w14:textId="77777777" w:rsidR="000E76A5" w:rsidRDefault="000E76A5">
            <w:pPr>
              <w:pStyle w:val="T2"/>
              <w:spacing w:after="0"/>
              <w:ind w:left="0" w:right="0"/>
              <w:rPr>
                <w:b w:val="0"/>
                <w:sz w:val="20"/>
              </w:rPr>
            </w:pPr>
          </w:p>
        </w:tc>
        <w:tc>
          <w:tcPr>
            <w:tcW w:w="1440" w:type="dxa"/>
            <w:vAlign w:val="center"/>
          </w:tcPr>
          <w:p w14:paraId="39120B35" w14:textId="77777777" w:rsidR="000E76A5" w:rsidRDefault="000E76A5">
            <w:pPr>
              <w:pStyle w:val="T2"/>
              <w:spacing w:after="0"/>
              <w:ind w:left="0" w:right="0"/>
              <w:rPr>
                <w:b w:val="0"/>
                <w:sz w:val="20"/>
              </w:rPr>
            </w:pPr>
          </w:p>
        </w:tc>
        <w:tc>
          <w:tcPr>
            <w:tcW w:w="2808" w:type="dxa"/>
            <w:vAlign w:val="center"/>
          </w:tcPr>
          <w:p w14:paraId="0444B08C" w14:textId="29F21D42" w:rsidR="000E76A5" w:rsidRPr="00215A38" w:rsidRDefault="000E76A5">
            <w:pPr>
              <w:pStyle w:val="T2"/>
              <w:spacing w:after="0"/>
              <w:ind w:left="0" w:right="0"/>
              <w:rPr>
                <w:b w:val="0"/>
                <w:sz w:val="20"/>
              </w:rPr>
            </w:pPr>
            <w:r>
              <w:rPr>
                <w:b w:val="0"/>
                <w:sz w:val="20"/>
              </w:rPr>
              <w:t>carlos.cordeiro@interl.com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29020B" w:rsidRDefault="0029020B">
                            <w:pPr>
                              <w:pStyle w:val="T1"/>
                              <w:spacing w:after="120"/>
                            </w:pPr>
                            <w:r>
                              <w:t>Abstract</w:t>
                            </w:r>
                          </w:p>
                          <w:p w14:paraId="3A210122" w14:textId="0A21FED0" w:rsidR="0029020B" w:rsidRDefault="0002739E">
                            <w:pPr>
                              <w:jc w:val="both"/>
                            </w:pPr>
                            <w:r>
                              <w:t>Resolution of S</w:t>
                            </w:r>
                            <w:r w:rsidR="00053968">
                              <w:t>A</w:t>
                            </w:r>
                            <w:r>
                              <w:t xml:space="preserve"> ballot comments </w:t>
                            </w:r>
                            <w:r w:rsidR="00981339">
                              <w:t xml:space="preserve">CID </w:t>
                            </w:r>
                            <w:r w:rsidR="003836DE">
                              <w:t xml:space="preserve">6118, </w:t>
                            </w:r>
                            <w:r w:rsidR="00A7261D">
                              <w:t xml:space="preserve">6119, </w:t>
                            </w:r>
                            <w:r w:rsidR="00F0584A">
                              <w:t xml:space="preserve">6202, 6210, </w:t>
                            </w:r>
                            <w:r w:rsidR="008D0EA2">
                              <w:t>6221, 6224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29020B" w:rsidRDefault="0029020B">
                      <w:pPr>
                        <w:pStyle w:val="T1"/>
                        <w:spacing w:after="120"/>
                      </w:pPr>
                      <w:r>
                        <w:t>Abstract</w:t>
                      </w:r>
                    </w:p>
                    <w:p w14:paraId="3A210122" w14:textId="0A21FED0" w:rsidR="0029020B" w:rsidRDefault="0002739E">
                      <w:pPr>
                        <w:jc w:val="both"/>
                      </w:pPr>
                      <w:r>
                        <w:t>Resolution of S</w:t>
                      </w:r>
                      <w:r w:rsidR="00053968">
                        <w:t>A</w:t>
                      </w:r>
                      <w:r>
                        <w:t xml:space="preserve"> ballot comments </w:t>
                      </w:r>
                      <w:r w:rsidR="00981339">
                        <w:t xml:space="preserve">CID </w:t>
                      </w:r>
                      <w:r w:rsidR="003836DE">
                        <w:t xml:space="preserve">6118, </w:t>
                      </w:r>
                      <w:r w:rsidR="00A7261D">
                        <w:t xml:space="preserve">6119, </w:t>
                      </w:r>
                      <w:r w:rsidR="00F0584A">
                        <w:t xml:space="preserve">6202, 6210, </w:t>
                      </w:r>
                      <w:r w:rsidR="008D0EA2">
                        <w:t>6221, 6224</w:t>
                      </w:r>
                    </w:p>
                  </w:txbxContent>
                </v:textbox>
              </v:shape>
            </w:pict>
          </mc:Fallback>
        </mc:AlternateContent>
      </w:r>
    </w:p>
    <w:p w14:paraId="46810386" w14:textId="77777777" w:rsidR="00CA09B2" w:rsidRDefault="00CA09B2"/>
    <w:p w14:paraId="5E70F602" w14:textId="77777777" w:rsidR="00E7629A" w:rsidRDefault="00CA09B2">
      <w:r>
        <w:br w:type="page"/>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720"/>
        <w:gridCol w:w="720"/>
        <w:gridCol w:w="3330"/>
        <w:gridCol w:w="2520"/>
        <w:gridCol w:w="1530"/>
      </w:tblGrid>
      <w:tr w:rsidR="005B519A" w:rsidRPr="0018346F" w14:paraId="5973CA2B" w14:textId="77777777" w:rsidTr="000E76A5">
        <w:trPr>
          <w:trHeight w:val="864"/>
          <w:tblHeader/>
        </w:trPr>
        <w:tc>
          <w:tcPr>
            <w:tcW w:w="720" w:type="dxa"/>
            <w:shd w:val="clear" w:color="auto" w:fill="auto"/>
          </w:tcPr>
          <w:p w14:paraId="470464DC" w14:textId="1A21B5B9" w:rsidR="005B519A" w:rsidRPr="0018346F" w:rsidRDefault="005B519A" w:rsidP="005B519A">
            <w:pPr>
              <w:jc w:val="right"/>
              <w:rPr>
                <w:rFonts w:ascii="Calibri" w:hAnsi="Calibri" w:cs="Calibri"/>
                <w:color w:val="000000"/>
                <w:szCs w:val="22"/>
                <w:lang w:val="en-US" w:bidi="he-IL"/>
              </w:rPr>
            </w:pPr>
            <w:bookmarkStart w:id="0" w:name="_Hlk30937661"/>
            <w:r w:rsidRPr="00DD1E9E">
              <w:rPr>
                <w:rFonts w:ascii="Arial" w:hAnsi="Arial" w:cs="Arial"/>
                <w:b/>
                <w:bCs/>
                <w:color w:val="000000" w:themeColor="text1"/>
                <w:sz w:val="20"/>
                <w:lang w:val="en-US" w:bidi="he-IL"/>
              </w:rPr>
              <w:lastRenderedPageBreak/>
              <w:t>CID</w:t>
            </w:r>
          </w:p>
        </w:tc>
        <w:tc>
          <w:tcPr>
            <w:tcW w:w="1080" w:type="dxa"/>
            <w:shd w:val="clear" w:color="auto" w:fill="auto"/>
          </w:tcPr>
          <w:p w14:paraId="0E9E1727" w14:textId="1A452E5C" w:rsidR="005B519A" w:rsidRPr="0018346F" w:rsidRDefault="005B519A" w:rsidP="005B519A">
            <w:pPr>
              <w:rPr>
                <w:rFonts w:ascii="Calibri" w:hAnsi="Calibri" w:cs="Calibri"/>
                <w:color w:val="000000"/>
                <w:szCs w:val="22"/>
                <w:lang w:val="en-US" w:bidi="he-IL"/>
              </w:rPr>
            </w:pPr>
            <w:r w:rsidRPr="00DD1E9E">
              <w:rPr>
                <w:rFonts w:ascii="Arial" w:hAnsi="Arial" w:cs="Arial"/>
                <w:b/>
                <w:bCs/>
                <w:color w:val="000000" w:themeColor="text1"/>
                <w:sz w:val="20"/>
                <w:lang w:val="en-US" w:bidi="he-IL"/>
              </w:rPr>
              <w:t>Sub-clause</w:t>
            </w:r>
          </w:p>
        </w:tc>
        <w:tc>
          <w:tcPr>
            <w:tcW w:w="720" w:type="dxa"/>
            <w:shd w:val="clear" w:color="auto" w:fill="auto"/>
          </w:tcPr>
          <w:p w14:paraId="61EAF4BA" w14:textId="6B104314" w:rsidR="005B519A" w:rsidRPr="0018346F" w:rsidRDefault="005B519A" w:rsidP="005B519A">
            <w:pPr>
              <w:rPr>
                <w:rFonts w:ascii="Calibri" w:hAnsi="Calibri" w:cs="Calibri"/>
                <w:color w:val="000000"/>
                <w:szCs w:val="22"/>
                <w:lang w:val="en-US" w:bidi="he-IL"/>
              </w:rPr>
            </w:pPr>
            <w:r>
              <w:rPr>
                <w:rFonts w:ascii="Arial" w:hAnsi="Arial" w:cs="Arial"/>
                <w:b/>
                <w:bCs/>
                <w:color w:val="000000" w:themeColor="text1"/>
                <w:sz w:val="20"/>
                <w:lang w:val="en-US" w:bidi="he-IL"/>
              </w:rPr>
              <w:t>Page</w:t>
            </w:r>
          </w:p>
        </w:tc>
        <w:tc>
          <w:tcPr>
            <w:tcW w:w="720" w:type="dxa"/>
            <w:shd w:val="clear" w:color="auto" w:fill="auto"/>
          </w:tcPr>
          <w:p w14:paraId="0DBB814E" w14:textId="69EA574A" w:rsidR="005B519A" w:rsidRPr="0018346F" w:rsidRDefault="005B519A" w:rsidP="005B519A">
            <w:pPr>
              <w:rPr>
                <w:rFonts w:ascii="Calibri" w:hAnsi="Calibri" w:cs="Calibri"/>
                <w:color w:val="000000"/>
                <w:szCs w:val="22"/>
                <w:lang w:val="en-US" w:bidi="he-IL"/>
              </w:rPr>
            </w:pPr>
            <w:r w:rsidRPr="00DD1E9E">
              <w:rPr>
                <w:rFonts w:ascii="Arial" w:hAnsi="Arial" w:cs="Arial"/>
                <w:b/>
                <w:bCs/>
                <w:color w:val="000000" w:themeColor="text1"/>
                <w:sz w:val="20"/>
                <w:lang w:val="en-US" w:bidi="he-IL"/>
              </w:rPr>
              <w:t>Line #</w:t>
            </w:r>
          </w:p>
        </w:tc>
        <w:tc>
          <w:tcPr>
            <w:tcW w:w="3330" w:type="dxa"/>
          </w:tcPr>
          <w:p w14:paraId="6D5C38DE" w14:textId="5E23A9FE" w:rsidR="005B519A" w:rsidRDefault="005B519A" w:rsidP="005B519A">
            <w:pPr>
              <w:rPr>
                <w:rFonts w:ascii="Calibri" w:hAnsi="Calibri" w:cs="Calibri"/>
                <w:color w:val="000000"/>
                <w:szCs w:val="22"/>
              </w:rPr>
            </w:pPr>
            <w:r w:rsidRPr="00DD1E9E">
              <w:rPr>
                <w:rFonts w:ascii="Arial" w:hAnsi="Arial" w:cs="Arial"/>
                <w:b/>
                <w:bCs/>
                <w:color w:val="000000" w:themeColor="text1"/>
                <w:sz w:val="20"/>
                <w:lang w:val="en-US" w:bidi="he-IL"/>
              </w:rPr>
              <w:t>Comment</w:t>
            </w:r>
          </w:p>
        </w:tc>
        <w:tc>
          <w:tcPr>
            <w:tcW w:w="2520" w:type="dxa"/>
          </w:tcPr>
          <w:p w14:paraId="05FE8AF2" w14:textId="193D55A2" w:rsidR="005B519A" w:rsidRDefault="005B519A" w:rsidP="005B519A">
            <w:pPr>
              <w:rPr>
                <w:rFonts w:ascii="Calibri" w:hAnsi="Calibri" w:cs="Calibri"/>
                <w:color w:val="000000"/>
                <w:szCs w:val="22"/>
              </w:rPr>
            </w:pPr>
            <w:r w:rsidRPr="00DD1E9E">
              <w:rPr>
                <w:rFonts w:ascii="Arial" w:hAnsi="Arial" w:cs="Arial"/>
                <w:b/>
                <w:bCs/>
                <w:color w:val="000000" w:themeColor="text1"/>
                <w:sz w:val="20"/>
                <w:lang w:val="en-US" w:bidi="he-IL"/>
              </w:rPr>
              <w:t>Proposed Change</w:t>
            </w:r>
          </w:p>
        </w:tc>
        <w:tc>
          <w:tcPr>
            <w:tcW w:w="1530" w:type="dxa"/>
          </w:tcPr>
          <w:p w14:paraId="112527C7" w14:textId="610AF1F4" w:rsidR="005B519A" w:rsidRDefault="005B519A" w:rsidP="005B519A">
            <w:pPr>
              <w:rPr>
                <w:rFonts w:ascii="Calibri" w:hAnsi="Calibri" w:cs="Calibri"/>
                <w:color w:val="000000"/>
                <w:szCs w:val="22"/>
              </w:rPr>
            </w:pPr>
            <w:r w:rsidRPr="00DD1E9E">
              <w:rPr>
                <w:rFonts w:ascii="Arial" w:hAnsi="Arial" w:cs="Arial"/>
                <w:b/>
                <w:bCs/>
                <w:color w:val="000000" w:themeColor="text1"/>
                <w:sz w:val="20"/>
                <w:lang w:val="en-US" w:bidi="he-IL"/>
              </w:rPr>
              <w:t xml:space="preserve">Resolution </w:t>
            </w:r>
          </w:p>
        </w:tc>
      </w:tr>
      <w:tr w:rsidR="0018346F" w:rsidRPr="0018346F" w14:paraId="2E8C1639" w14:textId="6502260C" w:rsidTr="000E76A5">
        <w:trPr>
          <w:trHeight w:val="864"/>
        </w:trPr>
        <w:tc>
          <w:tcPr>
            <w:tcW w:w="720" w:type="dxa"/>
            <w:shd w:val="clear" w:color="auto" w:fill="auto"/>
            <w:hideMark/>
          </w:tcPr>
          <w:p w14:paraId="66FB9412"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6118</w:t>
            </w:r>
          </w:p>
        </w:tc>
        <w:tc>
          <w:tcPr>
            <w:tcW w:w="1080" w:type="dxa"/>
            <w:shd w:val="clear" w:color="auto" w:fill="auto"/>
            <w:hideMark/>
          </w:tcPr>
          <w:p w14:paraId="71FAFB93"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9.4.2.278</w:t>
            </w:r>
          </w:p>
        </w:tc>
        <w:tc>
          <w:tcPr>
            <w:tcW w:w="720" w:type="dxa"/>
            <w:shd w:val="clear" w:color="auto" w:fill="auto"/>
            <w:hideMark/>
          </w:tcPr>
          <w:p w14:paraId="449231F6"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171</w:t>
            </w:r>
          </w:p>
        </w:tc>
        <w:tc>
          <w:tcPr>
            <w:tcW w:w="720" w:type="dxa"/>
            <w:shd w:val="clear" w:color="auto" w:fill="auto"/>
            <w:hideMark/>
          </w:tcPr>
          <w:p w14:paraId="37937213"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24</w:t>
            </w:r>
          </w:p>
        </w:tc>
        <w:tc>
          <w:tcPr>
            <w:tcW w:w="3330" w:type="dxa"/>
          </w:tcPr>
          <w:p w14:paraId="0D6F504B" w14:textId="6AEACB23" w:rsidR="0018346F" w:rsidRPr="0018346F" w:rsidRDefault="0018346F" w:rsidP="0018346F">
            <w:pPr>
              <w:rPr>
                <w:sz w:val="20"/>
                <w:lang w:val="en-US" w:bidi="he-IL"/>
              </w:rPr>
            </w:pPr>
            <w:r>
              <w:rPr>
                <w:rFonts w:ascii="Calibri" w:hAnsi="Calibri" w:cs="Calibri"/>
                <w:color w:val="000000"/>
                <w:szCs w:val="22"/>
              </w:rPr>
              <w:t>Instances of "if any" that should be removed as this creates ambiguity.</w:t>
            </w:r>
          </w:p>
        </w:tc>
        <w:tc>
          <w:tcPr>
            <w:tcW w:w="2520" w:type="dxa"/>
          </w:tcPr>
          <w:p w14:paraId="02680093" w14:textId="4C7FDF59" w:rsidR="0018346F" w:rsidRPr="0018346F" w:rsidRDefault="0018346F" w:rsidP="0018346F">
            <w:pPr>
              <w:rPr>
                <w:sz w:val="20"/>
                <w:lang w:val="en-US" w:bidi="he-IL"/>
              </w:rPr>
            </w:pPr>
            <w:r>
              <w:rPr>
                <w:rFonts w:ascii="Calibri" w:hAnsi="Calibri" w:cs="Calibri"/>
                <w:color w:val="000000"/>
                <w:szCs w:val="22"/>
              </w:rPr>
              <w:t>remove ambiguous "if any" statements.  Perhaps 12 instances.</w:t>
            </w:r>
          </w:p>
        </w:tc>
        <w:tc>
          <w:tcPr>
            <w:tcW w:w="1530" w:type="dxa"/>
          </w:tcPr>
          <w:p w14:paraId="744BE81F" w14:textId="77777777" w:rsidR="0018346F" w:rsidRPr="00645C7B" w:rsidRDefault="00645C7B" w:rsidP="0018346F">
            <w:pPr>
              <w:rPr>
                <w:rFonts w:ascii="Calibri" w:hAnsi="Calibri" w:cs="Calibri"/>
                <w:b/>
                <w:bCs/>
                <w:color w:val="000000"/>
                <w:szCs w:val="22"/>
              </w:rPr>
            </w:pPr>
            <w:r w:rsidRPr="00645C7B">
              <w:rPr>
                <w:rFonts w:ascii="Calibri" w:hAnsi="Calibri" w:cs="Calibri"/>
                <w:b/>
                <w:bCs/>
                <w:color w:val="000000"/>
                <w:szCs w:val="22"/>
              </w:rPr>
              <w:t>Revised</w:t>
            </w:r>
          </w:p>
          <w:p w14:paraId="1E7A9266" w14:textId="3293D72F" w:rsidR="00645C7B" w:rsidRDefault="00645C7B" w:rsidP="0018346F">
            <w:pPr>
              <w:rPr>
                <w:rFonts w:ascii="Calibri" w:hAnsi="Calibri" w:cs="Calibri"/>
                <w:color w:val="000000"/>
                <w:szCs w:val="22"/>
              </w:rPr>
            </w:pPr>
            <w:r>
              <w:rPr>
                <w:rFonts w:ascii="Calibri" w:hAnsi="Calibri" w:cs="Calibri"/>
                <w:color w:val="000000"/>
                <w:szCs w:val="22"/>
              </w:rPr>
              <w:t>See below in the document</w:t>
            </w:r>
          </w:p>
        </w:tc>
      </w:tr>
      <w:bookmarkEnd w:id="0"/>
      <w:tr w:rsidR="0018346F" w:rsidRPr="0018346F" w14:paraId="5F2726A1" w14:textId="5F4F0614" w:rsidTr="000E76A5">
        <w:trPr>
          <w:trHeight w:val="2114"/>
        </w:trPr>
        <w:tc>
          <w:tcPr>
            <w:tcW w:w="720" w:type="dxa"/>
            <w:shd w:val="clear" w:color="auto" w:fill="auto"/>
            <w:hideMark/>
          </w:tcPr>
          <w:p w14:paraId="4F3D61F2"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6119</w:t>
            </w:r>
          </w:p>
        </w:tc>
        <w:tc>
          <w:tcPr>
            <w:tcW w:w="1080" w:type="dxa"/>
            <w:shd w:val="clear" w:color="auto" w:fill="auto"/>
            <w:hideMark/>
          </w:tcPr>
          <w:p w14:paraId="0691678C"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10.25.11.5</w:t>
            </w:r>
          </w:p>
        </w:tc>
        <w:tc>
          <w:tcPr>
            <w:tcW w:w="720" w:type="dxa"/>
            <w:shd w:val="clear" w:color="auto" w:fill="auto"/>
            <w:hideMark/>
          </w:tcPr>
          <w:p w14:paraId="133E2584"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245</w:t>
            </w:r>
          </w:p>
        </w:tc>
        <w:tc>
          <w:tcPr>
            <w:tcW w:w="720" w:type="dxa"/>
            <w:shd w:val="clear" w:color="auto" w:fill="auto"/>
            <w:hideMark/>
          </w:tcPr>
          <w:p w14:paraId="5231E4E6"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35</w:t>
            </w:r>
          </w:p>
        </w:tc>
        <w:tc>
          <w:tcPr>
            <w:tcW w:w="3330" w:type="dxa"/>
          </w:tcPr>
          <w:p w14:paraId="31581E4B" w14:textId="4C1F1184" w:rsidR="0018346F" w:rsidRPr="0018346F" w:rsidRDefault="0018346F" w:rsidP="0018346F">
            <w:pPr>
              <w:rPr>
                <w:sz w:val="20"/>
                <w:lang w:val="en-US" w:bidi="he-IL"/>
              </w:rPr>
            </w:pPr>
            <w:r>
              <w:rPr>
                <w:rFonts w:ascii="Calibri" w:hAnsi="Calibri" w:cs="Calibri"/>
                <w:color w:val="000000"/>
                <w:szCs w:val="22"/>
              </w:rPr>
              <w:t>If, after an MPDU is received, the receive buffer is full, the complete MSDU or A-MSDU with the earliest</w:t>
            </w:r>
            <w:r>
              <w:rPr>
                <w:rFonts w:ascii="Calibri" w:hAnsi="Calibri" w:cs="Calibri"/>
                <w:color w:val="000000"/>
                <w:szCs w:val="22"/>
              </w:rPr>
              <w:br/>
              <w:t>If, after an MPDU is received, the receive buffer is not full, but the sequence number of the complete MSDU</w:t>
            </w:r>
          </w:p>
        </w:tc>
        <w:tc>
          <w:tcPr>
            <w:tcW w:w="2520" w:type="dxa"/>
          </w:tcPr>
          <w:p w14:paraId="1C8EF2E6" w14:textId="7EF44003" w:rsidR="0018346F" w:rsidRPr="0018346F" w:rsidRDefault="0018346F" w:rsidP="0018346F">
            <w:pPr>
              <w:rPr>
                <w:sz w:val="20"/>
                <w:lang w:val="en-US" w:bidi="he-IL"/>
              </w:rPr>
            </w:pPr>
            <w:r>
              <w:rPr>
                <w:rFonts w:ascii="Calibri" w:hAnsi="Calibri" w:cs="Calibri"/>
                <w:color w:val="000000"/>
                <w:szCs w:val="22"/>
              </w:rPr>
              <w:t>Ambiguous or confusing wording in line 35 &amp; 37.  Suggest change to:</w:t>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t>When the receive buffer is full, and after an MPDU is received ...</w:t>
            </w:r>
          </w:p>
        </w:tc>
        <w:tc>
          <w:tcPr>
            <w:tcW w:w="1530" w:type="dxa"/>
          </w:tcPr>
          <w:p w14:paraId="3E3CB4E3" w14:textId="7D769809" w:rsidR="009904B5" w:rsidRPr="009904B5" w:rsidRDefault="009904B5" w:rsidP="0018346F">
            <w:pPr>
              <w:rPr>
                <w:rFonts w:ascii="Calibri" w:hAnsi="Calibri" w:cs="Calibri"/>
                <w:b/>
                <w:bCs/>
                <w:color w:val="000000"/>
                <w:szCs w:val="22"/>
              </w:rPr>
            </w:pPr>
            <w:r w:rsidRPr="009904B5">
              <w:rPr>
                <w:rFonts w:ascii="Calibri" w:hAnsi="Calibri" w:cs="Calibri"/>
                <w:b/>
                <w:bCs/>
                <w:color w:val="000000"/>
                <w:szCs w:val="22"/>
              </w:rPr>
              <w:t>Re</w:t>
            </w:r>
            <w:r>
              <w:rPr>
                <w:rFonts w:ascii="Calibri" w:hAnsi="Calibri" w:cs="Calibri"/>
                <w:b/>
                <w:bCs/>
                <w:color w:val="000000"/>
                <w:szCs w:val="22"/>
              </w:rPr>
              <w:t>vised</w:t>
            </w:r>
          </w:p>
          <w:p w14:paraId="75A921DA" w14:textId="00E138EB" w:rsidR="0018346F" w:rsidRDefault="009904B5" w:rsidP="0018346F">
            <w:pPr>
              <w:rPr>
                <w:rFonts w:ascii="Calibri" w:hAnsi="Calibri" w:cs="Calibri"/>
                <w:color w:val="000000"/>
                <w:szCs w:val="22"/>
              </w:rPr>
            </w:pPr>
            <w:r>
              <w:rPr>
                <w:rFonts w:ascii="Calibri" w:hAnsi="Calibri" w:cs="Calibri"/>
                <w:color w:val="000000"/>
                <w:szCs w:val="22"/>
              </w:rPr>
              <w:t>The text is removed as per resolution of the CID6113</w:t>
            </w:r>
            <w:r w:rsidR="00CD6CB5">
              <w:rPr>
                <w:rFonts w:ascii="Calibri" w:hAnsi="Calibri" w:cs="Calibri"/>
                <w:color w:val="000000"/>
                <w:szCs w:val="22"/>
              </w:rPr>
              <w:t>. No changes needed</w:t>
            </w:r>
          </w:p>
        </w:tc>
      </w:tr>
      <w:tr w:rsidR="0018346F" w:rsidRPr="0018346F" w14:paraId="03CF946D" w14:textId="74849A4F" w:rsidTr="000E76A5">
        <w:trPr>
          <w:trHeight w:val="1728"/>
        </w:trPr>
        <w:tc>
          <w:tcPr>
            <w:tcW w:w="720" w:type="dxa"/>
            <w:shd w:val="clear" w:color="auto" w:fill="auto"/>
            <w:hideMark/>
          </w:tcPr>
          <w:p w14:paraId="7C01D330"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6202</w:t>
            </w:r>
          </w:p>
        </w:tc>
        <w:tc>
          <w:tcPr>
            <w:tcW w:w="1080" w:type="dxa"/>
            <w:shd w:val="clear" w:color="auto" w:fill="auto"/>
            <w:hideMark/>
          </w:tcPr>
          <w:p w14:paraId="5945ED8A"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10.25.2</w:t>
            </w:r>
          </w:p>
        </w:tc>
        <w:tc>
          <w:tcPr>
            <w:tcW w:w="720" w:type="dxa"/>
            <w:shd w:val="clear" w:color="auto" w:fill="auto"/>
            <w:hideMark/>
          </w:tcPr>
          <w:p w14:paraId="6AB6BA4C"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229</w:t>
            </w:r>
          </w:p>
        </w:tc>
        <w:tc>
          <w:tcPr>
            <w:tcW w:w="720" w:type="dxa"/>
            <w:shd w:val="clear" w:color="auto" w:fill="auto"/>
            <w:hideMark/>
          </w:tcPr>
          <w:p w14:paraId="7F15D66A"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8</w:t>
            </w:r>
          </w:p>
        </w:tc>
        <w:tc>
          <w:tcPr>
            <w:tcW w:w="3330" w:type="dxa"/>
          </w:tcPr>
          <w:p w14:paraId="31325D7A" w14:textId="44D66A42" w:rsidR="0018346F" w:rsidRPr="0018346F" w:rsidRDefault="0018346F" w:rsidP="0018346F">
            <w:pPr>
              <w:rPr>
                <w:sz w:val="20"/>
                <w:lang w:val="en-US" w:bidi="he-IL"/>
              </w:rPr>
            </w:pPr>
            <w:r>
              <w:rPr>
                <w:rFonts w:ascii="Calibri" w:hAnsi="Calibri" w:cs="Calibri"/>
                <w:color w:val="000000"/>
                <w:szCs w:val="22"/>
              </w:rPr>
              <w:t>On the instruction to the editor: "Change the sixth paragraph and insert a new one as follows"</w:t>
            </w:r>
            <w:r>
              <w:rPr>
                <w:rFonts w:ascii="Calibri" w:hAnsi="Calibri" w:cs="Calibri"/>
                <w:color w:val="000000"/>
                <w:szCs w:val="22"/>
              </w:rPr>
              <w:br/>
            </w:r>
            <w:r>
              <w:rPr>
                <w:rFonts w:ascii="Calibri" w:hAnsi="Calibri" w:cs="Calibri"/>
                <w:color w:val="000000"/>
                <w:szCs w:val="22"/>
              </w:rPr>
              <w:br/>
              <w:t>Now it's 11th paragraph in REVmd D3.0.</w:t>
            </w:r>
          </w:p>
        </w:tc>
        <w:tc>
          <w:tcPr>
            <w:tcW w:w="2520" w:type="dxa"/>
          </w:tcPr>
          <w:p w14:paraId="7438DF2B" w14:textId="70B746B5" w:rsidR="0018346F" w:rsidRPr="0018346F" w:rsidRDefault="0018346F" w:rsidP="0018346F">
            <w:pPr>
              <w:rPr>
                <w:sz w:val="20"/>
                <w:lang w:val="en-US" w:bidi="he-IL"/>
              </w:rPr>
            </w:pPr>
            <w:r>
              <w:rPr>
                <w:rFonts w:ascii="Calibri" w:hAnsi="Calibri" w:cs="Calibri"/>
                <w:color w:val="000000"/>
                <w:szCs w:val="22"/>
              </w:rPr>
              <w:t>Replace "sixth paragraph" with "eleventh paragraph"</w:t>
            </w:r>
          </w:p>
        </w:tc>
        <w:tc>
          <w:tcPr>
            <w:tcW w:w="1530" w:type="dxa"/>
          </w:tcPr>
          <w:p w14:paraId="1E20BB1E" w14:textId="4B22ADEF" w:rsidR="0018346F" w:rsidRPr="00941639" w:rsidRDefault="00941639" w:rsidP="0018346F">
            <w:pPr>
              <w:rPr>
                <w:rFonts w:ascii="Calibri" w:hAnsi="Calibri" w:cs="Calibri"/>
                <w:b/>
                <w:bCs/>
                <w:color w:val="000000"/>
                <w:szCs w:val="22"/>
              </w:rPr>
            </w:pPr>
            <w:r w:rsidRPr="00941639">
              <w:rPr>
                <w:rFonts w:ascii="Calibri" w:hAnsi="Calibri" w:cs="Calibri"/>
                <w:b/>
                <w:bCs/>
                <w:color w:val="000000"/>
                <w:szCs w:val="22"/>
              </w:rPr>
              <w:t>Accept</w:t>
            </w:r>
          </w:p>
        </w:tc>
      </w:tr>
      <w:tr w:rsidR="0018346F" w:rsidRPr="0018346F" w14:paraId="25F8048A" w14:textId="68B72F75" w:rsidTr="000E76A5">
        <w:tc>
          <w:tcPr>
            <w:tcW w:w="720" w:type="dxa"/>
            <w:shd w:val="clear" w:color="auto" w:fill="auto"/>
            <w:hideMark/>
          </w:tcPr>
          <w:p w14:paraId="4D7DCD13"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6210</w:t>
            </w:r>
          </w:p>
        </w:tc>
        <w:tc>
          <w:tcPr>
            <w:tcW w:w="1080" w:type="dxa"/>
            <w:shd w:val="clear" w:color="auto" w:fill="auto"/>
            <w:hideMark/>
          </w:tcPr>
          <w:p w14:paraId="756E4027"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9.3.1.8.9</w:t>
            </w:r>
          </w:p>
        </w:tc>
        <w:tc>
          <w:tcPr>
            <w:tcW w:w="720" w:type="dxa"/>
            <w:shd w:val="clear" w:color="auto" w:fill="auto"/>
            <w:hideMark/>
          </w:tcPr>
          <w:p w14:paraId="21A00D5C"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97</w:t>
            </w:r>
          </w:p>
        </w:tc>
        <w:tc>
          <w:tcPr>
            <w:tcW w:w="720" w:type="dxa"/>
            <w:shd w:val="clear" w:color="auto" w:fill="auto"/>
            <w:hideMark/>
          </w:tcPr>
          <w:p w14:paraId="142D3933"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11</w:t>
            </w:r>
          </w:p>
        </w:tc>
        <w:tc>
          <w:tcPr>
            <w:tcW w:w="3330" w:type="dxa"/>
          </w:tcPr>
          <w:p w14:paraId="7310030F" w14:textId="1996B935" w:rsidR="0018346F" w:rsidRPr="0018346F" w:rsidRDefault="0018346F" w:rsidP="0018346F">
            <w:pPr>
              <w:rPr>
                <w:sz w:val="20"/>
                <w:lang w:val="en-US" w:bidi="he-IL"/>
              </w:rPr>
            </w:pPr>
            <w:r>
              <w:rPr>
                <w:rFonts w:ascii="Calibri" w:hAnsi="Calibri" w:cs="Calibri"/>
                <w:color w:val="000000"/>
                <w:szCs w:val="22"/>
              </w:rPr>
              <w:t>It is not clear in all ack context, which TID/TID group is asscoaited with the BUFCAP in a multi-TID BA with ack Type 2.</w:t>
            </w:r>
          </w:p>
        </w:tc>
        <w:tc>
          <w:tcPr>
            <w:tcW w:w="2520" w:type="dxa"/>
          </w:tcPr>
          <w:p w14:paraId="48525514" w14:textId="464BF108" w:rsidR="0018346F" w:rsidRPr="0018346F" w:rsidRDefault="0018346F" w:rsidP="0018346F">
            <w:pPr>
              <w:rPr>
                <w:sz w:val="20"/>
                <w:lang w:val="en-US" w:bidi="he-IL"/>
              </w:rPr>
            </w:pPr>
            <w:r>
              <w:rPr>
                <w:rFonts w:ascii="Calibri" w:hAnsi="Calibri" w:cs="Calibri"/>
                <w:color w:val="000000"/>
                <w:szCs w:val="22"/>
              </w:rPr>
              <w:t>Clarify the setting or the presence of RBUFCAP for ack Type 2</w:t>
            </w:r>
          </w:p>
        </w:tc>
        <w:tc>
          <w:tcPr>
            <w:tcW w:w="1530" w:type="dxa"/>
          </w:tcPr>
          <w:p w14:paraId="33F52F57" w14:textId="77777777" w:rsidR="00A779E2" w:rsidRDefault="00B04D1B" w:rsidP="0018346F">
            <w:pPr>
              <w:rPr>
                <w:rFonts w:ascii="Calibri" w:hAnsi="Calibri" w:cs="Calibri"/>
                <w:b/>
                <w:bCs/>
                <w:color w:val="000000"/>
                <w:szCs w:val="22"/>
              </w:rPr>
            </w:pPr>
            <w:r>
              <w:rPr>
                <w:rFonts w:ascii="Calibri" w:hAnsi="Calibri" w:cs="Calibri"/>
                <w:b/>
                <w:bCs/>
                <w:color w:val="000000"/>
                <w:szCs w:val="22"/>
              </w:rPr>
              <w:t>Revised</w:t>
            </w:r>
          </w:p>
          <w:p w14:paraId="56A4993C" w14:textId="4CA72DB8" w:rsidR="00B04D1B" w:rsidRPr="00B04D1B" w:rsidRDefault="00B04D1B" w:rsidP="0018346F">
            <w:pPr>
              <w:rPr>
                <w:rFonts w:ascii="Calibri" w:hAnsi="Calibri" w:cs="Calibri"/>
                <w:color w:val="000000"/>
                <w:szCs w:val="22"/>
              </w:rPr>
            </w:pPr>
            <w:r w:rsidRPr="00B04D1B">
              <w:rPr>
                <w:rFonts w:ascii="Calibri" w:hAnsi="Calibri" w:cs="Calibri"/>
                <w:color w:val="000000"/>
                <w:szCs w:val="22"/>
              </w:rPr>
              <w:t xml:space="preserve">See below in the document </w:t>
            </w:r>
          </w:p>
        </w:tc>
      </w:tr>
      <w:tr w:rsidR="0018346F" w:rsidRPr="0018346F" w14:paraId="7D5B5AE5" w14:textId="039764B3" w:rsidTr="000E76A5">
        <w:trPr>
          <w:trHeight w:val="6624"/>
        </w:trPr>
        <w:tc>
          <w:tcPr>
            <w:tcW w:w="720" w:type="dxa"/>
            <w:shd w:val="clear" w:color="auto" w:fill="auto"/>
            <w:hideMark/>
          </w:tcPr>
          <w:p w14:paraId="36D2DFA6"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t>6221</w:t>
            </w:r>
          </w:p>
        </w:tc>
        <w:tc>
          <w:tcPr>
            <w:tcW w:w="1080" w:type="dxa"/>
            <w:shd w:val="clear" w:color="auto" w:fill="auto"/>
            <w:hideMark/>
          </w:tcPr>
          <w:p w14:paraId="50173281"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10.25.2</w:t>
            </w:r>
          </w:p>
        </w:tc>
        <w:tc>
          <w:tcPr>
            <w:tcW w:w="720" w:type="dxa"/>
            <w:shd w:val="clear" w:color="auto" w:fill="auto"/>
            <w:hideMark/>
          </w:tcPr>
          <w:p w14:paraId="24F94BE4"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229</w:t>
            </w:r>
          </w:p>
        </w:tc>
        <w:tc>
          <w:tcPr>
            <w:tcW w:w="720" w:type="dxa"/>
            <w:shd w:val="clear" w:color="auto" w:fill="auto"/>
            <w:hideMark/>
          </w:tcPr>
          <w:p w14:paraId="0AE1392E"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21</w:t>
            </w:r>
          </w:p>
        </w:tc>
        <w:tc>
          <w:tcPr>
            <w:tcW w:w="3330" w:type="dxa"/>
          </w:tcPr>
          <w:p w14:paraId="183133B2" w14:textId="3320F120" w:rsidR="0018346F" w:rsidRPr="0018346F" w:rsidRDefault="0018346F" w:rsidP="0018346F">
            <w:pPr>
              <w:rPr>
                <w:sz w:val="20"/>
                <w:lang w:val="en-US" w:bidi="he-IL"/>
              </w:rPr>
            </w:pPr>
            <w:r>
              <w:rPr>
                <w:rFonts w:ascii="Calibri" w:hAnsi="Calibri" w:cs="Calibri"/>
                <w:color w:val="000000"/>
                <w:szCs w:val="22"/>
              </w:rPr>
              <w:t>The EDMG PHY supports peak rate of 37,917.00</w:t>
            </w:r>
            <w:r>
              <w:rPr>
                <w:rFonts w:ascii="Calibri" w:hAnsi="Calibri" w:cs="Calibri"/>
                <w:color w:val="000000"/>
                <w:szCs w:val="22"/>
              </w:rPr>
              <w:br/>
            </w:r>
            <w:r>
              <w:rPr>
                <w:rFonts w:ascii="Calibri" w:hAnsi="Calibri" w:cs="Calibri"/>
                <w:color w:val="000000"/>
                <w:szCs w:val="22"/>
              </w:rPr>
              <w:br/>
              <w:t>Mbps. This is a significant improvement but we think the MAC efficiency still has a problem.</w:t>
            </w:r>
            <w:r>
              <w:rPr>
                <w:rFonts w:ascii="Calibri" w:hAnsi="Calibri" w:cs="Calibri"/>
                <w:color w:val="000000"/>
                <w:szCs w:val="22"/>
              </w:rPr>
              <w:br/>
            </w:r>
            <w:r>
              <w:rPr>
                <w:rFonts w:ascii="Calibri" w:hAnsi="Calibri" w:cs="Calibri"/>
                <w:color w:val="000000"/>
                <w:szCs w:val="22"/>
              </w:rPr>
              <w:br/>
              <w:t>It is not very clear if the current TGay draft meets the PAR throughput requirement (i.e., supporting a maximum throughput of at least 20 gigabits per second (measured at the MAC data service access point)).</w:t>
            </w:r>
            <w:r>
              <w:rPr>
                <w:rFonts w:ascii="Calibri" w:hAnsi="Calibri" w:cs="Calibri"/>
                <w:color w:val="000000"/>
                <w:szCs w:val="22"/>
              </w:rPr>
              <w:br/>
            </w:r>
            <w:r>
              <w:rPr>
                <w:rFonts w:ascii="Calibri" w:hAnsi="Calibri" w:cs="Calibri"/>
                <w:color w:val="000000"/>
                <w:szCs w:val="22"/>
              </w:rPr>
              <w:br/>
              <w:t>Although the EDMG STA can use 1024 bits BlockAck Bitmap, for fully utilizing the PHY improvements, the BlockAck Bitmap should be extended to a larger size. Also, the Sequence Number space should be extended to more than 12 bits.</w:t>
            </w:r>
          </w:p>
        </w:tc>
        <w:tc>
          <w:tcPr>
            <w:tcW w:w="2520" w:type="dxa"/>
          </w:tcPr>
          <w:p w14:paraId="32990350" w14:textId="11CF2308" w:rsidR="0018346F" w:rsidRPr="0018346F" w:rsidRDefault="0018346F" w:rsidP="0018346F">
            <w:pPr>
              <w:rPr>
                <w:sz w:val="20"/>
                <w:lang w:val="en-US" w:bidi="he-IL"/>
              </w:rPr>
            </w:pPr>
            <w:r>
              <w:rPr>
                <w:rFonts w:ascii="Calibri" w:hAnsi="Calibri" w:cs="Calibri"/>
                <w:color w:val="000000"/>
                <w:szCs w:val="22"/>
              </w:rPr>
              <w:t>Increase the BlockAck Bitmap size and the Sequence Number space.</w:t>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t>If the CRC thinks that 1024 bits BlockAck Bitmap and 12 bit Sequence Number space are already sufficient for meeting the PAR throughput requirement at the maximum PHY rate, please provide how the MAC SAP throughput can be achieved.</w:t>
            </w:r>
          </w:p>
        </w:tc>
        <w:tc>
          <w:tcPr>
            <w:tcW w:w="1530" w:type="dxa"/>
          </w:tcPr>
          <w:p w14:paraId="16D996D0" w14:textId="77777777" w:rsidR="0018346F" w:rsidRPr="004C0BCE" w:rsidRDefault="004C0BCE" w:rsidP="0018346F">
            <w:pPr>
              <w:rPr>
                <w:rFonts w:ascii="Calibri" w:hAnsi="Calibri" w:cs="Calibri"/>
                <w:b/>
                <w:bCs/>
                <w:color w:val="000000"/>
                <w:szCs w:val="22"/>
              </w:rPr>
            </w:pPr>
            <w:r w:rsidRPr="004C0BCE">
              <w:rPr>
                <w:rFonts w:ascii="Calibri" w:hAnsi="Calibri" w:cs="Calibri"/>
                <w:b/>
                <w:bCs/>
                <w:color w:val="000000"/>
                <w:szCs w:val="22"/>
              </w:rPr>
              <w:t>Revised</w:t>
            </w:r>
          </w:p>
          <w:p w14:paraId="61FEC898" w14:textId="347B69DA" w:rsidR="004C0BCE" w:rsidRDefault="004C0BCE" w:rsidP="0018346F">
            <w:pPr>
              <w:rPr>
                <w:rFonts w:ascii="Calibri" w:hAnsi="Calibri" w:cs="Calibri"/>
                <w:color w:val="000000"/>
                <w:szCs w:val="22"/>
              </w:rPr>
            </w:pPr>
            <w:r w:rsidRPr="00B04D1B">
              <w:rPr>
                <w:rFonts w:ascii="Calibri" w:hAnsi="Calibri" w:cs="Calibri"/>
                <w:color w:val="000000"/>
                <w:szCs w:val="22"/>
              </w:rPr>
              <w:t>See below in the document</w:t>
            </w:r>
          </w:p>
        </w:tc>
      </w:tr>
      <w:tr w:rsidR="0018346F" w:rsidRPr="0018346F" w14:paraId="58C3D4C5" w14:textId="06625773" w:rsidTr="000E76A5">
        <w:trPr>
          <w:trHeight w:val="1440"/>
        </w:trPr>
        <w:tc>
          <w:tcPr>
            <w:tcW w:w="720" w:type="dxa"/>
            <w:shd w:val="clear" w:color="auto" w:fill="auto"/>
            <w:hideMark/>
          </w:tcPr>
          <w:p w14:paraId="34BB0472" w14:textId="77777777" w:rsidR="0018346F" w:rsidRPr="0018346F" w:rsidRDefault="0018346F" w:rsidP="0018346F">
            <w:pPr>
              <w:jc w:val="right"/>
              <w:rPr>
                <w:rFonts w:ascii="Calibri" w:hAnsi="Calibri" w:cs="Calibri"/>
                <w:color w:val="000000"/>
                <w:szCs w:val="22"/>
                <w:lang w:val="en-US" w:bidi="he-IL"/>
              </w:rPr>
            </w:pPr>
            <w:r w:rsidRPr="0018346F">
              <w:rPr>
                <w:rFonts w:ascii="Calibri" w:hAnsi="Calibri" w:cs="Calibri"/>
                <w:color w:val="000000"/>
                <w:szCs w:val="22"/>
                <w:lang w:val="en-US" w:bidi="he-IL"/>
              </w:rPr>
              <w:lastRenderedPageBreak/>
              <w:t>6224</w:t>
            </w:r>
          </w:p>
        </w:tc>
        <w:tc>
          <w:tcPr>
            <w:tcW w:w="1080" w:type="dxa"/>
            <w:shd w:val="clear" w:color="auto" w:fill="auto"/>
            <w:hideMark/>
          </w:tcPr>
          <w:p w14:paraId="6297CE86"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3.1</w:t>
            </w:r>
          </w:p>
        </w:tc>
        <w:tc>
          <w:tcPr>
            <w:tcW w:w="720" w:type="dxa"/>
            <w:shd w:val="clear" w:color="auto" w:fill="auto"/>
            <w:hideMark/>
          </w:tcPr>
          <w:p w14:paraId="74DAC591"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21</w:t>
            </w:r>
          </w:p>
        </w:tc>
        <w:tc>
          <w:tcPr>
            <w:tcW w:w="720" w:type="dxa"/>
            <w:shd w:val="clear" w:color="auto" w:fill="auto"/>
            <w:hideMark/>
          </w:tcPr>
          <w:p w14:paraId="07DA322E" w14:textId="77777777" w:rsidR="0018346F" w:rsidRPr="0018346F" w:rsidRDefault="0018346F" w:rsidP="0018346F">
            <w:pPr>
              <w:rPr>
                <w:rFonts w:ascii="Calibri" w:hAnsi="Calibri" w:cs="Calibri"/>
                <w:color w:val="000000"/>
                <w:szCs w:val="22"/>
                <w:lang w:val="en-US" w:bidi="he-IL"/>
              </w:rPr>
            </w:pPr>
            <w:r w:rsidRPr="0018346F">
              <w:rPr>
                <w:rFonts w:ascii="Calibri" w:hAnsi="Calibri" w:cs="Calibri"/>
                <w:color w:val="000000"/>
                <w:szCs w:val="22"/>
                <w:lang w:val="en-US" w:bidi="he-IL"/>
              </w:rPr>
              <w:t>7</w:t>
            </w:r>
          </w:p>
        </w:tc>
        <w:tc>
          <w:tcPr>
            <w:tcW w:w="3330" w:type="dxa"/>
          </w:tcPr>
          <w:p w14:paraId="06E4D1D6" w14:textId="64BD14D6" w:rsidR="0018346F" w:rsidRPr="0018346F" w:rsidRDefault="0018346F" w:rsidP="0018346F">
            <w:pPr>
              <w:rPr>
                <w:sz w:val="20"/>
                <w:lang w:val="en-US" w:bidi="he-IL"/>
              </w:rPr>
            </w:pPr>
            <w:r>
              <w:rPr>
                <w:rFonts w:ascii="Calibri" w:hAnsi="Calibri" w:cs="Calibri"/>
                <w:color w:val="000000"/>
                <w:szCs w:val="22"/>
              </w:rPr>
              <w:t>MPDU sizes should not be restricted to maximum size; MPDU size may be selected based on link adaptation, also last segment can be smaller</w:t>
            </w:r>
          </w:p>
        </w:tc>
        <w:tc>
          <w:tcPr>
            <w:tcW w:w="2520" w:type="dxa"/>
          </w:tcPr>
          <w:p w14:paraId="1352A628" w14:textId="44D53A72" w:rsidR="0018346F" w:rsidRPr="0018346F" w:rsidRDefault="0018346F" w:rsidP="0018346F">
            <w:pPr>
              <w:rPr>
                <w:sz w:val="20"/>
                <w:lang w:val="en-US" w:bidi="he-IL"/>
              </w:rPr>
            </w:pPr>
            <w:r>
              <w:rPr>
                <w:rFonts w:ascii="Calibri" w:hAnsi="Calibri" w:cs="Calibri"/>
                <w:color w:val="000000"/>
                <w:szCs w:val="22"/>
              </w:rPr>
              <w:t>Remove "maximum size".</w:t>
            </w:r>
          </w:p>
        </w:tc>
        <w:tc>
          <w:tcPr>
            <w:tcW w:w="1530" w:type="dxa"/>
          </w:tcPr>
          <w:p w14:paraId="05C17D4B" w14:textId="66B40341" w:rsidR="0018346F" w:rsidRPr="00EC402C" w:rsidRDefault="00175818" w:rsidP="0018346F">
            <w:pPr>
              <w:rPr>
                <w:rFonts w:ascii="Calibri" w:hAnsi="Calibri" w:cs="Calibri"/>
                <w:b/>
                <w:bCs/>
                <w:color w:val="000000"/>
                <w:szCs w:val="22"/>
              </w:rPr>
            </w:pPr>
            <w:r w:rsidRPr="00EC402C">
              <w:rPr>
                <w:rFonts w:ascii="Calibri" w:hAnsi="Calibri" w:cs="Calibri"/>
                <w:b/>
                <w:bCs/>
                <w:color w:val="000000"/>
                <w:szCs w:val="22"/>
              </w:rPr>
              <w:t>Accept</w:t>
            </w:r>
          </w:p>
        </w:tc>
      </w:tr>
    </w:tbl>
    <w:p w14:paraId="23E77007" w14:textId="77777777" w:rsidR="0018346F" w:rsidRDefault="0018346F">
      <w:pPr>
        <w:rPr>
          <w:lang w:val="en-US"/>
        </w:rPr>
      </w:pPr>
    </w:p>
    <w:p w14:paraId="7755F739" w14:textId="07FD19F7" w:rsidR="00292BAC" w:rsidRDefault="00292BAC" w:rsidP="00292BAC">
      <w:pPr>
        <w:rPr>
          <w:bCs/>
          <w:szCs w:val="22"/>
        </w:rPr>
      </w:pPr>
      <w:r>
        <w:rPr>
          <w:bCs/>
          <w:szCs w:val="22"/>
        </w:rPr>
        <w:t>CID 6118</w:t>
      </w:r>
    </w:p>
    <w:p w14:paraId="536C16B2" w14:textId="77777777" w:rsidR="00042256" w:rsidRPr="00B1649B" w:rsidRDefault="00042256" w:rsidP="00292BAC">
      <w:pPr>
        <w:rPr>
          <w:bCs/>
          <w:szCs w:val="22"/>
        </w:rPr>
      </w:pPr>
      <w:r w:rsidRPr="00B1649B">
        <w:rPr>
          <w:bCs/>
          <w:szCs w:val="22"/>
        </w:rPr>
        <w:t>Discussion</w:t>
      </w:r>
    </w:p>
    <w:p w14:paraId="6579EB5C" w14:textId="40F23F8D" w:rsidR="00042256" w:rsidRPr="00B1649B" w:rsidRDefault="00042256" w:rsidP="00292BAC">
      <w:pPr>
        <w:rPr>
          <w:color w:val="000000"/>
          <w:szCs w:val="22"/>
        </w:rPr>
      </w:pPr>
      <w:r w:rsidRPr="00B1649B">
        <w:rPr>
          <w:bCs/>
          <w:szCs w:val="22"/>
        </w:rPr>
        <w:t xml:space="preserve">The commenter suggests: </w:t>
      </w:r>
      <w:r w:rsidR="00A324E8" w:rsidRPr="00B1649B">
        <w:rPr>
          <w:bCs/>
          <w:szCs w:val="22"/>
        </w:rPr>
        <w:t>“</w:t>
      </w:r>
      <w:r w:rsidRPr="00B1649B">
        <w:rPr>
          <w:color w:val="000000"/>
          <w:szCs w:val="22"/>
        </w:rPr>
        <w:t>remove ambiguous "if any" statements.  Perhaps 12 instances.</w:t>
      </w:r>
      <w:r w:rsidR="00A324E8" w:rsidRPr="00B1649B">
        <w:rPr>
          <w:color w:val="000000"/>
          <w:szCs w:val="22"/>
        </w:rPr>
        <w:t>”</w:t>
      </w:r>
    </w:p>
    <w:p w14:paraId="072D48F1" w14:textId="2B25DDAF" w:rsidR="00292BAC" w:rsidRPr="00B1649B" w:rsidRDefault="00042256" w:rsidP="00042256">
      <w:pPr>
        <w:rPr>
          <w:color w:val="000000"/>
          <w:szCs w:val="22"/>
        </w:rPr>
      </w:pPr>
      <w:r w:rsidRPr="00B1649B">
        <w:rPr>
          <w:color w:val="000000"/>
          <w:szCs w:val="22"/>
        </w:rPr>
        <w:t xml:space="preserve">There are more than 12 appearances of “If any”. It is not clear what are the 12 suggested to remove. After careful analysis of the cases, we suggest removing “if any” in some places where it is not needed and rephrase in one more place. </w:t>
      </w:r>
      <w:bookmarkStart w:id="1" w:name="_Hlk30937859"/>
      <w:r w:rsidRPr="00B1649B">
        <w:rPr>
          <w:color w:val="000000"/>
          <w:szCs w:val="22"/>
        </w:rPr>
        <w:t xml:space="preserve"> </w:t>
      </w:r>
    </w:p>
    <w:p w14:paraId="66B644E2" w14:textId="65A2CE60" w:rsidR="00042256" w:rsidRDefault="00042256" w:rsidP="00042256">
      <w:pPr>
        <w:rPr>
          <w:rFonts w:ascii="Calibri" w:hAnsi="Calibri" w:cs="Calibri"/>
          <w:color w:val="000000"/>
          <w:szCs w:val="22"/>
        </w:rPr>
      </w:pPr>
    </w:p>
    <w:p w14:paraId="31D4157D" w14:textId="43D46A78" w:rsidR="00042256" w:rsidRDefault="00042256" w:rsidP="00042256">
      <w:pPr>
        <w:rPr>
          <w:rFonts w:ascii="Calibri" w:hAnsi="Calibri" w:cs="Calibri"/>
          <w:b/>
          <w:bCs/>
          <w:i/>
          <w:iCs/>
          <w:color w:val="000000"/>
          <w:szCs w:val="22"/>
        </w:rPr>
      </w:pPr>
      <w:r w:rsidRPr="00042256">
        <w:rPr>
          <w:rFonts w:ascii="Calibri" w:hAnsi="Calibri" w:cs="Calibri"/>
          <w:b/>
          <w:bCs/>
          <w:i/>
          <w:iCs/>
          <w:color w:val="000000"/>
          <w:szCs w:val="22"/>
        </w:rPr>
        <w:t>TGay editor make the following changes:</w:t>
      </w:r>
    </w:p>
    <w:p w14:paraId="470546E0" w14:textId="10515CC1" w:rsidR="00042256" w:rsidRDefault="00042256" w:rsidP="00042256">
      <w:pPr>
        <w:rPr>
          <w:szCs w:val="22"/>
        </w:rPr>
      </w:pPr>
      <w:r w:rsidRPr="007F6515">
        <w:rPr>
          <w:color w:val="000000"/>
          <w:szCs w:val="22"/>
        </w:rPr>
        <w:t xml:space="preserve">Remove “if any” at </w:t>
      </w:r>
      <w:r w:rsidR="00D2595C" w:rsidRPr="007F6515">
        <w:rPr>
          <w:color w:val="000000"/>
          <w:szCs w:val="22"/>
        </w:rPr>
        <w:t>P171L24</w:t>
      </w:r>
      <w:r w:rsidR="007F6515" w:rsidRPr="007F6515">
        <w:rPr>
          <w:color w:val="000000"/>
          <w:szCs w:val="22"/>
        </w:rPr>
        <w:t xml:space="preserve">, </w:t>
      </w:r>
      <w:r w:rsidR="007F6515" w:rsidRPr="007F6515">
        <w:rPr>
          <w:szCs w:val="22"/>
        </w:rPr>
        <w:t>P206L9, and P286L43</w:t>
      </w:r>
    </w:p>
    <w:p w14:paraId="1C600812" w14:textId="2B22579B" w:rsidR="007F6515" w:rsidRDefault="007F6515" w:rsidP="00042256">
      <w:pPr>
        <w:rPr>
          <w:szCs w:val="22"/>
        </w:rPr>
      </w:pPr>
    </w:p>
    <w:p w14:paraId="19F5E42F" w14:textId="62696A85" w:rsidR="007F6515" w:rsidRDefault="007F6515" w:rsidP="00042256">
      <w:pPr>
        <w:rPr>
          <w:rFonts w:ascii="Calibri" w:hAnsi="Calibri" w:cs="Calibri"/>
          <w:b/>
          <w:bCs/>
          <w:i/>
          <w:iCs/>
          <w:color w:val="000000"/>
          <w:szCs w:val="22"/>
        </w:rPr>
      </w:pPr>
      <w:r w:rsidRPr="00042256">
        <w:rPr>
          <w:rFonts w:ascii="Calibri" w:hAnsi="Calibri" w:cs="Calibri"/>
          <w:b/>
          <w:bCs/>
          <w:i/>
          <w:iCs/>
          <w:color w:val="000000"/>
          <w:szCs w:val="22"/>
        </w:rPr>
        <w:t xml:space="preserve">TGay editor </w:t>
      </w:r>
      <w:r>
        <w:rPr>
          <w:rFonts w:ascii="Calibri" w:hAnsi="Calibri" w:cs="Calibri"/>
          <w:b/>
          <w:bCs/>
          <w:i/>
          <w:iCs/>
          <w:color w:val="000000"/>
          <w:szCs w:val="22"/>
        </w:rPr>
        <w:t>change as</w:t>
      </w:r>
      <w:r w:rsidRPr="00042256">
        <w:rPr>
          <w:rFonts w:ascii="Calibri" w:hAnsi="Calibri" w:cs="Calibri"/>
          <w:b/>
          <w:bCs/>
          <w:i/>
          <w:iCs/>
          <w:color w:val="000000"/>
          <w:szCs w:val="22"/>
        </w:rPr>
        <w:t xml:space="preserve"> follow</w:t>
      </w:r>
      <w:r>
        <w:rPr>
          <w:rFonts w:ascii="Calibri" w:hAnsi="Calibri" w:cs="Calibri"/>
          <w:b/>
          <w:bCs/>
          <w:i/>
          <w:iCs/>
          <w:color w:val="000000"/>
          <w:szCs w:val="22"/>
        </w:rPr>
        <w:t>s</w:t>
      </w:r>
    </w:p>
    <w:p w14:paraId="012855B3" w14:textId="569D8F96" w:rsidR="007F6515" w:rsidRPr="009A00C9" w:rsidRDefault="007F6515" w:rsidP="00042256">
      <w:pPr>
        <w:rPr>
          <w:rFonts w:asciiTheme="majorBidi" w:hAnsiTheme="majorBidi" w:cstheme="majorBidi"/>
          <w:i/>
          <w:iCs/>
          <w:color w:val="000000"/>
          <w:szCs w:val="22"/>
        </w:rPr>
      </w:pPr>
      <w:r w:rsidRPr="009A00C9">
        <w:rPr>
          <w:rFonts w:asciiTheme="majorBidi" w:hAnsiTheme="majorBidi" w:cstheme="majorBidi"/>
          <w:i/>
          <w:iCs/>
          <w:color w:val="000000"/>
          <w:szCs w:val="22"/>
        </w:rPr>
        <w:t>P586L37</w:t>
      </w:r>
    </w:p>
    <w:p w14:paraId="4A481B10" w14:textId="6B9CC753" w:rsidR="007F6515" w:rsidRPr="007F6515" w:rsidRDefault="007F6515" w:rsidP="00042256">
      <w:pPr>
        <w:rPr>
          <w:szCs w:val="22"/>
        </w:rPr>
      </w:pPr>
      <w:r w:rsidRPr="007F6515">
        <w:rPr>
          <w:szCs w:val="22"/>
        </w:rPr>
        <w:t xml:space="preserve">The PHY indicates the state of the 2.16 GHz primary channel and </w:t>
      </w:r>
      <w:ins w:id="2" w:author="Solomon Trainin" w:date="2020-01-28T13:37:00Z">
        <w:r>
          <w:rPr>
            <w:szCs w:val="22"/>
          </w:rPr>
          <w:t xml:space="preserve">any </w:t>
        </w:r>
      </w:ins>
      <w:r w:rsidRPr="007F6515">
        <w:rPr>
          <w:szCs w:val="22"/>
        </w:rPr>
        <w:t xml:space="preserve">secondary channels </w:t>
      </w:r>
      <w:del w:id="3" w:author="Solomon Trainin" w:date="2020-01-28T13:37:00Z">
        <w:r w:rsidRPr="007F6515" w:rsidDel="007F6515">
          <w:rPr>
            <w:szCs w:val="22"/>
          </w:rPr>
          <w:delText>(if any)</w:delText>
        </w:r>
      </w:del>
      <w:r w:rsidRPr="007F6515">
        <w:rPr>
          <w:szCs w:val="22"/>
        </w:rPr>
        <w:t>,</w:t>
      </w:r>
      <w:ins w:id="4" w:author="Solomon Trainin" w:date="2020-01-28T13:38:00Z">
        <w:r w:rsidR="009A00C9">
          <w:rPr>
            <w:szCs w:val="22"/>
          </w:rPr>
          <w:t xml:space="preserve"> </w:t>
        </w:r>
      </w:ins>
      <w:r w:rsidR="009A00C9">
        <w:rPr>
          <w:szCs w:val="22"/>
        </w:rPr>
        <w:t>…</w:t>
      </w:r>
    </w:p>
    <w:bookmarkEnd w:id="1"/>
    <w:p w14:paraId="5B10506A" w14:textId="4491DA4A" w:rsidR="00B04D1B" w:rsidRDefault="00B04D1B" w:rsidP="00B04D1B">
      <w:pPr>
        <w:rPr>
          <w:b/>
          <w:bCs/>
          <w:i/>
          <w:iCs/>
          <w:szCs w:val="22"/>
        </w:rPr>
      </w:pPr>
    </w:p>
    <w:p w14:paraId="2A7018AF" w14:textId="6A1B60D2" w:rsidR="00B04D1B" w:rsidRPr="00846D21" w:rsidRDefault="00B04D1B" w:rsidP="00B04D1B">
      <w:pPr>
        <w:rPr>
          <w:color w:val="000000"/>
          <w:szCs w:val="22"/>
        </w:rPr>
      </w:pPr>
      <w:r w:rsidRPr="00846D21">
        <w:rPr>
          <w:szCs w:val="22"/>
        </w:rPr>
        <w:t>CID 6210</w:t>
      </w:r>
    </w:p>
    <w:p w14:paraId="1A9201EE" w14:textId="0876F684" w:rsidR="00B04D1B" w:rsidRPr="00846D21" w:rsidRDefault="00B04D1B" w:rsidP="00B04D1B">
      <w:pPr>
        <w:rPr>
          <w:color w:val="000000"/>
          <w:szCs w:val="22"/>
        </w:rPr>
      </w:pPr>
      <w:r w:rsidRPr="00846D21">
        <w:rPr>
          <w:color w:val="000000"/>
          <w:szCs w:val="22"/>
        </w:rPr>
        <w:t xml:space="preserve">Discussion </w:t>
      </w:r>
    </w:p>
    <w:p w14:paraId="13441B5E" w14:textId="77777777" w:rsidR="007E7BE4" w:rsidRPr="00846D21" w:rsidRDefault="00B04D1B" w:rsidP="00B04D1B">
      <w:pPr>
        <w:rPr>
          <w:color w:val="000000"/>
          <w:szCs w:val="22"/>
        </w:rPr>
      </w:pPr>
      <w:r w:rsidRPr="00846D21">
        <w:rPr>
          <w:color w:val="000000"/>
          <w:szCs w:val="22"/>
        </w:rPr>
        <w:t xml:space="preserve">The spec does not assume or define any dependencies between Ack Types and Flow Control. Once the Flow Control is established per TID/Group TID the maintenance of the RBUFCAP it is kept the same with no relation which Ack Type is used. No further clarification required. </w:t>
      </w:r>
    </w:p>
    <w:p w14:paraId="66011FCD" w14:textId="6C75BA58" w:rsidR="00B04D1B" w:rsidRDefault="00846D21" w:rsidP="00846D21">
      <w:pPr>
        <w:pStyle w:val="Default"/>
        <w:rPr>
          <w:sz w:val="22"/>
          <w:szCs w:val="22"/>
        </w:rPr>
      </w:pPr>
      <w:r w:rsidRPr="00846D21">
        <w:rPr>
          <w:sz w:val="22"/>
          <w:szCs w:val="22"/>
        </w:rPr>
        <w:t>During the discussion with commenter one issue was found that indirectly related to the comment.</w:t>
      </w:r>
      <w:r>
        <w:rPr>
          <w:sz w:val="22"/>
          <w:szCs w:val="22"/>
        </w:rPr>
        <w:t xml:space="preserve"> </w:t>
      </w:r>
      <w:r w:rsidR="00B04D1B" w:rsidRPr="00846D21">
        <w:rPr>
          <w:sz w:val="22"/>
          <w:szCs w:val="22"/>
        </w:rPr>
        <w:t xml:space="preserve">The </w:t>
      </w:r>
      <w:r w:rsidR="007E7BE4" w:rsidRPr="00846D21">
        <w:rPr>
          <w:sz w:val="22"/>
          <w:szCs w:val="22"/>
        </w:rPr>
        <w:t xml:space="preserve">EDMG Multi-TID BlockAck that contains the RDUFCAP field is not listed in </w:t>
      </w:r>
      <w:r w:rsidRPr="00846D21">
        <w:rPr>
          <w:sz w:val="22"/>
          <w:szCs w:val="22"/>
        </w:rPr>
        <w:t xml:space="preserve">the column Type of BlockAckReq and BlockAck variant of the </w:t>
      </w:r>
      <w:r w:rsidR="00B04D1B" w:rsidRPr="00846D21">
        <w:rPr>
          <w:sz w:val="22"/>
          <w:szCs w:val="22"/>
        </w:rPr>
        <w:t>Table 11-6a – Types of block ack agreement based on capabilities and ADDBA conditions for EDMG STAs</w:t>
      </w:r>
      <w:r>
        <w:rPr>
          <w:sz w:val="22"/>
          <w:szCs w:val="22"/>
        </w:rPr>
        <w:t>.</w:t>
      </w:r>
      <w:r w:rsidR="00EF713A">
        <w:rPr>
          <w:sz w:val="22"/>
          <w:szCs w:val="22"/>
        </w:rPr>
        <w:t xml:space="preserve"> It should be added to the table.</w:t>
      </w:r>
    </w:p>
    <w:p w14:paraId="2A322F02" w14:textId="62422D20" w:rsidR="00A825A3" w:rsidRDefault="00A825A3" w:rsidP="00846D21">
      <w:pPr>
        <w:pStyle w:val="Default"/>
        <w:rPr>
          <w:sz w:val="22"/>
          <w:szCs w:val="22"/>
        </w:rPr>
      </w:pPr>
    </w:p>
    <w:p w14:paraId="36B1791E" w14:textId="60100401" w:rsidR="00A825A3" w:rsidRPr="00245F0B" w:rsidRDefault="00A825A3" w:rsidP="00846D21">
      <w:pPr>
        <w:pStyle w:val="Default"/>
        <w:rPr>
          <w:b/>
          <w:bCs/>
          <w:i/>
          <w:iCs/>
          <w:sz w:val="22"/>
          <w:szCs w:val="22"/>
        </w:rPr>
      </w:pPr>
      <w:r w:rsidRPr="00245F0B">
        <w:rPr>
          <w:b/>
          <w:bCs/>
          <w:i/>
          <w:iCs/>
          <w:sz w:val="22"/>
          <w:szCs w:val="22"/>
        </w:rPr>
        <w:t>TGay editor change:</w:t>
      </w:r>
    </w:p>
    <w:p w14:paraId="1FCA16D1" w14:textId="2D21D2E6" w:rsidR="00A825A3" w:rsidRPr="00245F0B" w:rsidRDefault="00A825A3" w:rsidP="00846D21">
      <w:pPr>
        <w:pStyle w:val="Default"/>
        <w:rPr>
          <w:i/>
          <w:iCs/>
          <w:sz w:val="22"/>
          <w:szCs w:val="22"/>
        </w:rPr>
      </w:pPr>
      <w:r w:rsidRPr="00245F0B">
        <w:rPr>
          <w:i/>
          <w:iCs/>
          <w:sz w:val="22"/>
          <w:szCs w:val="22"/>
        </w:rPr>
        <w:t>In the Table 11-6a – Types of block ack agreement based on capabilities and ADDBA conditions for EDMG STAs, in the third column in both appearances append as follows</w:t>
      </w:r>
    </w:p>
    <w:p w14:paraId="53655887" w14:textId="37DEE865" w:rsidR="00A825A3" w:rsidRPr="00245F0B" w:rsidRDefault="00A825A3" w:rsidP="00A825A3">
      <w:pPr>
        <w:pStyle w:val="Default"/>
        <w:rPr>
          <w:sz w:val="22"/>
          <w:szCs w:val="22"/>
        </w:rPr>
      </w:pPr>
      <w:r w:rsidRPr="00245F0B">
        <w:rPr>
          <w:sz w:val="22"/>
          <w:szCs w:val="22"/>
        </w:rPr>
        <w:t>Compressed BlockAckReq</w:t>
      </w:r>
      <w:del w:id="5" w:author="Solomon Trainin" w:date="2020-01-28T14:25:00Z">
        <w:r w:rsidRPr="00245F0B" w:rsidDel="00A825A3">
          <w:rPr>
            <w:sz w:val="22"/>
            <w:szCs w:val="22"/>
          </w:rPr>
          <w:delText xml:space="preserve"> and</w:delText>
        </w:r>
      </w:del>
      <w:ins w:id="6" w:author="Solomon Trainin" w:date="2020-01-28T14:25:00Z">
        <w:r w:rsidRPr="00245F0B">
          <w:rPr>
            <w:sz w:val="22"/>
            <w:szCs w:val="22"/>
          </w:rPr>
          <w:t>,</w:t>
        </w:r>
      </w:ins>
      <w:r w:rsidRPr="00245F0B">
        <w:rPr>
          <w:sz w:val="22"/>
          <w:szCs w:val="22"/>
        </w:rPr>
        <w:t xml:space="preserve"> EDMG Compressed BlockAck</w:t>
      </w:r>
      <w:ins w:id="7" w:author="Solomon Trainin" w:date="2020-01-28T14:26:00Z">
        <w:r w:rsidRPr="00245F0B">
          <w:rPr>
            <w:sz w:val="22"/>
            <w:szCs w:val="22"/>
          </w:rPr>
          <w:t>, and EDMG Multi-TID BlockAck</w:t>
        </w:r>
      </w:ins>
      <w:del w:id="8" w:author="Solomon Trainin" w:date="2020-01-28T14:25:00Z">
        <w:r w:rsidRPr="00245F0B" w:rsidDel="00A825A3">
          <w:rPr>
            <w:sz w:val="22"/>
            <w:szCs w:val="22"/>
          </w:rPr>
          <w:delText xml:space="preserve"> </w:delText>
        </w:r>
      </w:del>
    </w:p>
    <w:p w14:paraId="1978A1C7" w14:textId="77777777" w:rsidR="00A825A3" w:rsidRPr="00846D21" w:rsidRDefault="00A825A3" w:rsidP="00846D21">
      <w:pPr>
        <w:pStyle w:val="Default"/>
        <w:rPr>
          <w:sz w:val="22"/>
          <w:szCs w:val="22"/>
        </w:rPr>
      </w:pPr>
    </w:p>
    <w:p w14:paraId="0FCF25BC" w14:textId="77777777" w:rsidR="004C0BCE" w:rsidRDefault="004C0BCE">
      <w:pPr>
        <w:rPr>
          <w:szCs w:val="22"/>
        </w:rPr>
      </w:pPr>
      <w:r>
        <w:rPr>
          <w:szCs w:val="22"/>
        </w:rPr>
        <w:t>CID 6221</w:t>
      </w:r>
    </w:p>
    <w:p w14:paraId="7DE711EA" w14:textId="77777777" w:rsidR="004C0BCE" w:rsidRDefault="004C0BCE">
      <w:pPr>
        <w:rPr>
          <w:szCs w:val="22"/>
        </w:rPr>
      </w:pPr>
      <w:r>
        <w:rPr>
          <w:szCs w:val="22"/>
        </w:rPr>
        <w:t>Discussion:</w:t>
      </w:r>
    </w:p>
    <w:p w14:paraId="6FCB7234" w14:textId="1006DD17" w:rsidR="00001504" w:rsidRPr="00001504" w:rsidRDefault="00001504" w:rsidP="00001504">
      <w:pPr>
        <w:rPr>
          <w:szCs w:val="22"/>
        </w:rPr>
      </w:pPr>
      <w:r w:rsidRPr="00001504">
        <w:rPr>
          <w:szCs w:val="22"/>
        </w:rPr>
        <w:t>The EDMG PPDU Header-A provides PSDU Length field of 22</w:t>
      </w:r>
      <w:r w:rsidR="00C21A49">
        <w:rPr>
          <w:szCs w:val="22"/>
        </w:rPr>
        <w:t xml:space="preserve"> </w:t>
      </w:r>
      <w:r w:rsidRPr="00001504">
        <w:rPr>
          <w:szCs w:val="22"/>
        </w:rPr>
        <w:t xml:space="preserve">bits that allows containing up to 4,194,303 bytes in one PPDU </w:t>
      </w:r>
    </w:p>
    <w:p w14:paraId="4F51D869" w14:textId="6ED4A26B" w:rsidR="0003439C" w:rsidRPr="00D624C3" w:rsidRDefault="00001504" w:rsidP="00925DB1">
      <w:pPr>
        <w:rPr>
          <w:szCs w:val="22"/>
        </w:rPr>
      </w:pPr>
      <w:r w:rsidRPr="00001504">
        <w:rPr>
          <w:szCs w:val="22"/>
        </w:rPr>
        <w:t>The maximal size that the MAC can deliver in one shot before it gets the Block Ack is equal to maximal Buffer Size x maximal MPDU length = 1024 x 8192= 8,388,608 bytes that is twice as big as the PSDU size</w:t>
      </w:r>
      <w:r w:rsidR="00FF3262">
        <w:rPr>
          <w:szCs w:val="22"/>
        </w:rPr>
        <w:t xml:space="preserve"> that </w:t>
      </w:r>
      <w:r w:rsidR="008927D3">
        <w:rPr>
          <w:szCs w:val="22"/>
        </w:rPr>
        <w:t>enables transmission of max size PSDU.</w:t>
      </w:r>
      <w:r w:rsidR="009B2D00">
        <w:rPr>
          <w:szCs w:val="22"/>
        </w:rPr>
        <w:t xml:space="preserve"> </w:t>
      </w:r>
      <w:r w:rsidR="009E7B43" w:rsidRPr="00D624C3">
        <w:rPr>
          <w:szCs w:val="22"/>
        </w:rPr>
        <w:t xml:space="preserve">The </w:t>
      </w:r>
      <w:r w:rsidR="003C0043" w:rsidRPr="00D624C3">
        <w:rPr>
          <w:szCs w:val="22"/>
        </w:rPr>
        <w:t xml:space="preserve">calculation of the estimated throughput presented below </w:t>
      </w:r>
      <w:r w:rsidR="0050333D" w:rsidRPr="00D624C3">
        <w:rPr>
          <w:szCs w:val="22"/>
        </w:rPr>
        <w:t xml:space="preserve">illustrates that the </w:t>
      </w:r>
      <w:r w:rsidR="004705D8" w:rsidRPr="00D624C3">
        <w:rPr>
          <w:szCs w:val="22"/>
        </w:rPr>
        <w:t xml:space="preserve">required </w:t>
      </w:r>
      <w:r w:rsidR="004705D8" w:rsidRPr="00D624C3">
        <w:rPr>
          <w:color w:val="000000"/>
          <w:szCs w:val="22"/>
        </w:rPr>
        <w:t xml:space="preserve">20 gigabits per second are achieved </w:t>
      </w:r>
      <w:r w:rsidR="0082745D" w:rsidRPr="00D624C3">
        <w:rPr>
          <w:color w:val="000000"/>
          <w:szCs w:val="22"/>
        </w:rPr>
        <w:t>by transmission of 525 MPDUs in one PPDU</w:t>
      </w:r>
      <w:r w:rsidR="00D624C3">
        <w:rPr>
          <w:color w:val="000000"/>
          <w:szCs w:val="22"/>
        </w:rPr>
        <w:t xml:space="preserve"> that demonstrates that </w:t>
      </w:r>
      <w:r w:rsidR="00506D93">
        <w:rPr>
          <w:color w:val="000000"/>
          <w:szCs w:val="22"/>
        </w:rPr>
        <w:t>bitmap of 1024bits is enough and no extension is required.</w:t>
      </w:r>
    </w:p>
    <w:p w14:paraId="08F9C765" w14:textId="77777777" w:rsidR="003106B2" w:rsidRDefault="003106B2" w:rsidP="00925DB1">
      <w:pPr>
        <w:rPr>
          <w:szCs w:val="22"/>
        </w:rPr>
      </w:pPr>
    </w:p>
    <w:p w14:paraId="586BAF2F" w14:textId="5EDF44D3" w:rsidR="00256132" w:rsidRDefault="00B33DDD" w:rsidP="00527607">
      <w:pPr>
        <w:ind w:left="-180"/>
        <w:rPr>
          <w:szCs w:val="22"/>
        </w:rPr>
      </w:pPr>
      <w:r>
        <w:object w:dxaOrig="11876" w:dyaOrig="793" w14:anchorId="58BB5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5pt;height:33.15pt" o:ole="">
            <v:imagedata r:id="rId7" o:title=""/>
          </v:shape>
          <o:OLEObject Type="Embed" ProgID="Visio.Drawing.11" ShapeID="_x0000_i1025" DrawAspect="Content" ObjectID="_1642166371" r:id="rId8"/>
        </w:object>
      </w:r>
    </w:p>
    <w:p w14:paraId="7A3D6463" w14:textId="1D42FF25" w:rsidR="00412485" w:rsidRDefault="0003439C" w:rsidP="0003439C">
      <w:pPr>
        <w:ind w:left="-1260"/>
        <w:rPr>
          <w:szCs w:val="22"/>
        </w:rPr>
      </w:pPr>
      <w:r w:rsidRPr="0003439C">
        <w:rPr>
          <w:szCs w:val="22"/>
        </w:rPr>
        <w:t xml:space="preserve"> </w:t>
      </w:r>
      <w:r w:rsidR="00412485" w:rsidRPr="00846D21">
        <w:rPr>
          <w:szCs w:val="22"/>
        </w:rPr>
        <w:br w:type="page"/>
      </w:r>
    </w:p>
    <w:p w14:paraId="2E42DEFF" w14:textId="4DAFFE98" w:rsidR="00FE526C" w:rsidRDefault="00FE526C" w:rsidP="004A55C5">
      <w:pPr>
        <w:rPr>
          <w:szCs w:val="22"/>
        </w:rPr>
      </w:pPr>
      <w:r w:rsidRPr="00733E6E">
        <w:rPr>
          <w:szCs w:val="22"/>
        </w:rPr>
        <w:lastRenderedPageBreak/>
        <w:t>Parameters</w:t>
      </w:r>
    </w:p>
    <w:p w14:paraId="73C6EEC6" w14:textId="77777777" w:rsidR="00733E6E" w:rsidRPr="00733E6E" w:rsidRDefault="00733E6E" w:rsidP="00733E6E">
      <w:pPr>
        <w:ind w:left="-1260"/>
        <w:jc w:val="center"/>
        <w:rPr>
          <w:szCs w:val="22"/>
        </w:rPr>
      </w:pP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080"/>
      </w:tblGrid>
      <w:tr w:rsidR="0009020F" w:rsidRPr="003106B2" w14:paraId="5AFD6716" w14:textId="77777777" w:rsidTr="00FE526C">
        <w:trPr>
          <w:trHeight w:val="288"/>
        </w:trPr>
        <w:tc>
          <w:tcPr>
            <w:tcW w:w="4225" w:type="dxa"/>
            <w:shd w:val="clear" w:color="auto" w:fill="auto"/>
            <w:vAlign w:val="bottom"/>
          </w:tcPr>
          <w:p w14:paraId="2E7380D5" w14:textId="46C777A6" w:rsidR="0009020F" w:rsidRPr="003106B2" w:rsidRDefault="0009020F" w:rsidP="003106B2">
            <w:pPr>
              <w:rPr>
                <w:rFonts w:ascii="Calibri" w:hAnsi="Calibri" w:cs="Calibri"/>
                <w:color w:val="000000"/>
                <w:szCs w:val="22"/>
                <w:lang w:val="en-US" w:bidi="he-IL"/>
              </w:rPr>
            </w:pPr>
            <w:r>
              <w:rPr>
                <w:rFonts w:ascii="Calibri" w:hAnsi="Calibri" w:cs="Calibri"/>
                <w:color w:val="000000"/>
                <w:szCs w:val="22"/>
                <w:lang w:val="en-US" w:bidi="he-IL"/>
              </w:rPr>
              <w:t xml:space="preserve">MPDU size </w:t>
            </w:r>
            <w:r w:rsidR="00B66635">
              <w:rPr>
                <w:rFonts w:ascii="Calibri" w:hAnsi="Calibri" w:cs="Calibri"/>
                <w:color w:val="000000"/>
                <w:szCs w:val="22"/>
                <w:lang w:val="en-US" w:bidi="he-IL"/>
              </w:rPr>
              <w:t>(bytes)</w:t>
            </w:r>
          </w:p>
        </w:tc>
        <w:tc>
          <w:tcPr>
            <w:tcW w:w="1080" w:type="dxa"/>
            <w:shd w:val="clear" w:color="auto" w:fill="auto"/>
            <w:noWrap/>
            <w:vAlign w:val="bottom"/>
          </w:tcPr>
          <w:p w14:paraId="202232A3" w14:textId="785DD3D1" w:rsidR="0009020F" w:rsidRPr="003106B2" w:rsidRDefault="0009020F" w:rsidP="003106B2">
            <w:pPr>
              <w:jc w:val="right"/>
              <w:rPr>
                <w:rFonts w:ascii="Calibri" w:hAnsi="Calibri" w:cs="Calibri"/>
                <w:color w:val="000000"/>
                <w:szCs w:val="22"/>
                <w:lang w:val="en-US" w:bidi="he-IL"/>
              </w:rPr>
            </w:pPr>
            <w:r>
              <w:rPr>
                <w:rFonts w:ascii="Calibri" w:hAnsi="Calibri" w:cs="Calibri"/>
                <w:color w:val="000000"/>
                <w:szCs w:val="22"/>
                <w:lang w:val="en-US" w:bidi="he-IL"/>
              </w:rPr>
              <w:t>7920</w:t>
            </w:r>
          </w:p>
        </w:tc>
      </w:tr>
      <w:tr w:rsidR="003106B2" w:rsidRPr="003106B2" w14:paraId="2B94DA42" w14:textId="77777777" w:rsidTr="00FE526C">
        <w:trPr>
          <w:trHeight w:val="288"/>
        </w:trPr>
        <w:tc>
          <w:tcPr>
            <w:tcW w:w="4225" w:type="dxa"/>
            <w:shd w:val="clear" w:color="auto" w:fill="auto"/>
            <w:vAlign w:val="bottom"/>
            <w:hideMark/>
          </w:tcPr>
          <w:p w14:paraId="6E859D4E"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CRC (bytes)</w:t>
            </w:r>
          </w:p>
        </w:tc>
        <w:tc>
          <w:tcPr>
            <w:tcW w:w="1080" w:type="dxa"/>
            <w:shd w:val="clear" w:color="auto" w:fill="auto"/>
            <w:noWrap/>
            <w:vAlign w:val="bottom"/>
            <w:hideMark/>
          </w:tcPr>
          <w:p w14:paraId="16F0B678"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4</w:t>
            </w:r>
          </w:p>
        </w:tc>
      </w:tr>
      <w:tr w:rsidR="003106B2" w:rsidRPr="003106B2" w14:paraId="129870A4" w14:textId="77777777" w:rsidTr="00FE526C">
        <w:trPr>
          <w:trHeight w:val="323"/>
        </w:trPr>
        <w:tc>
          <w:tcPr>
            <w:tcW w:w="4225" w:type="dxa"/>
            <w:shd w:val="clear" w:color="auto" w:fill="auto"/>
            <w:vAlign w:val="bottom"/>
            <w:hideMark/>
          </w:tcPr>
          <w:p w14:paraId="0885E674"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MPDU header (bytes)</w:t>
            </w:r>
          </w:p>
        </w:tc>
        <w:tc>
          <w:tcPr>
            <w:tcW w:w="1080" w:type="dxa"/>
            <w:shd w:val="clear" w:color="auto" w:fill="auto"/>
            <w:noWrap/>
            <w:vAlign w:val="bottom"/>
            <w:hideMark/>
          </w:tcPr>
          <w:p w14:paraId="13E6A6C4"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30</w:t>
            </w:r>
          </w:p>
        </w:tc>
      </w:tr>
      <w:tr w:rsidR="003106B2" w:rsidRPr="003106B2" w14:paraId="5497CA56" w14:textId="77777777" w:rsidTr="00FE526C">
        <w:trPr>
          <w:trHeight w:val="341"/>
        </w:trPr>
        <w:tc>
          <w:tcPr>
            <w:tcW w:w="4225" w:type="dxa"/>
            <w:shd w:val="clear" w:color="auto" w:fill="auto"/>
            <w:vAlign w:val="bottom"/>
            <w:hideMark/>
          </w:tcPr>
          <w:p w14:paraId="7D260955"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Security header and MIC</w:t>
            </w:r>
          </w:p>
        </w:tc>
        <w:tc>
          <w:tcPr>
            <w:tcW w:w="1080" w:type="dxa"/>
            <w:shd w:val="clear" w:color="auto" w:fill="auto"/>
            <w:noWrap/>
            <w:vAlign w:val="bottom"/>
            <w:hideMark/>
          </w:tcPr>
          <w:p w14:paraId="37410634"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16</w:t>
            </w:r>
          </w:p>
        </w:tc>
      </w:tr>
      <w:tr w:rsidR="003106B2" w:rsidRPr="003106B2" w14:paraId="1C845A8C" w14:textId="77777777" w:rsidTr="00FE526C">
        <w:trPr>
          <w:trHeight w:val="359"/>
        </w:trPr>
        <w:tc>
          <w:tcPr>
            <w:tcW w:w="4225" w:type="dxa"/>
            <w:shd w:val="clear" w:color="auto" w:fill="auto"/>
            <w:vAlign w:val="bottom"/>
            <w:hideMark/>
          </w:tcPr>
          <w:p w14:paraId="5E3A3017"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A-MPDU delimiter (bytes)</w:t>
            </w:r>
          </w:p>
        </w:tc>
        <w:tc>
          <w:tcPr>
            <w:tcW w:w="1080" w:type="dxa"/>
            <w:shd w:val="clear" w:color="auto" w:fill="auto"/>
            <w:noWrap/>
            <w:vAlign w:val="bottom"/>
            <w:hideMark/>
          </w:tcPr>
          <w:p w14:paraId="7953BCF1"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4</w:t>
            </w:r>
          </w:p>
        </w:tc>
      </w:tr>
      <w:tr w:rsidR="003106B2" w:rsidRPr="003106B2" w14:paraId="2E7ECCBD" w14:textId="77777777" w:rsidTr="00FE526C">
        <w:trPr>
          <w:trHeight w:val="288"/>
        </w:trPr>
        <w:tc>
          <w:tcPr>
            <w:tcW w:w="4225" w:type="dxa"/>
            <w:shd w:val="clear" w:color="auto" w:fill="auto"/>
            <w:vAlign w:val="bottom"/>
            <w:hideMark/>
          </w:tcPr>
          <w:p w14:paraId="1E10845C"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SIFS (ms)</w:t>
            </w:r>
          </w:p>
        </w:tc>
        <w:tc>
          <w:tcPr>
            <w:tcW w:w="1080" w:type="dxa"/>
            <w:shd w:val="clear" w:color="auto" w:fill="auto"/>
            <w:noWrap/>
            <w:vAlign w:val="bottom"/>
            <w:hideMark/>
          </w:tcPr>
          <w:p w14:paraId="7AB28AAB"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0.003</w:t>
            </w:r>
          </w:p>
        </w:tc>
      </w:tr>
      <w:tr w:rsidR="003106B2" w:rsidRPr="003106B2" w14:paraId="7BDD3F2F" w14:textId="77777777" w:rsidTr="00FE526C">
        <w:trPr>
          <w:trHeight w:val="288"/>
        </w:trPr>
        <w:tc>
          <w:tcPr>
            <w:tcW w:w="4225" w:type="dxa"/>
            <w:shd w:val="clear" w:color="auto" w:fill="auto"/>
            <w:vAlign w:val="bottom"/>
            <w:hideMark/>
          </w:tcPr>
          <w:p w14:paraId="518149FF"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DIFS(ms)</w:t>
            </w:r>
          </w:p>
        </w:tc>
        <w:tc>
          <w:tcPr>
            <w:tcW w:w="1080" w:type="dxa"/>
            <w:shd w:val="clear" w:color="auto" w:fill="auto"/>
            <w:noWrap/>
            <w:vAlign w:val="bottom"/>
            <w:hideMark/>
          </w:tcPr>
          <w:p w14:paraId="6800A595"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0.013</w:t>
            </w:r>
          </w:p>
        </w:tc>
      </w:tr>
      <w:tr w:rsidR="003106B2" w:rsidRPr="003106B2" w14:paraId="32474DB6" w14:textId="77777777" w:rsidTr="00FE526C">
        <w:trPr>
          <w:trHeight w:val="288"/>
        </w:trPr>
        <w:tc>
          <w:tcPr>
            <w:tcW w:w="4225" w:type="dxa"/>
            <w:shd w:val="clear" w:color="auto" w:fill="auto"/>
            <w:vAlign w:val="bottom"/>
            <w:hideMark/>
          </w:tcPr>
          <w:p w14:paraId="71CDEA27"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Slot Time (us)</w:t>
            </w:r>
          </w:p>
        </w:tc>
        <w:tc>
          <w:tcPr>
            <w:tcW w:w="1080" w:type="dxa"/>
            <w:shd w:val="clear" w:color="auto" w:fill="auto"/>
            <w:noWrap/>
            <w:vAlign w:val="bottom"/>
            <w:hideMark/>
          </w:tcPr>
          <w:p w14:paraId="039CD295"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0.005</w:t>
            </w:r>
          </w:p>
        </w:tc>
      </w:tr>
      <w:tr w:rsidR="003106B2" w:rsidRPr="003106B2" w14:paraId="6493A128" w14:textId="77777777" w:rsidTr="00FE526C">
        <w:trPr>
          <w:trHeight w:val="269"/>
        </w:trPr>
        <w:tc>
          <w:tcPr>
            <w:tcW w:w="4225" w:type="dxa"/>
            <w:shd w:val="clear" w:color="auto" w:fill="auto"/>
            <w:vAlign w:val="bottom"/>
            <w:hideMark/>
          </w:tcPr>
          <w:p w14:paraId="747CFFB4"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aCWmin (number of slots)</w:t>
            </w:r>
          </w:p>
        </w:tc>
        <w:tc>
          <w:tcPr>
            <w:tcW w:w="1080" w:type="dxa"/>
            <w:shd w:val="clear" w:color="auto" w:fill="auto"/>
            <w:noWrap/>
            <w:vAlign w:val="bottom"/>
            <w:hideMark/>
          </w:tcPr>
          <w:p w14:paraId="7A6A8C41"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15</w:t>
            </w:r>
          </w:p>
        </w:tc>
      </w:tr>
      <w:tr w:rsidR="003106B2" w:rsidRPr="003106B2" w14:paraId="61FAA271" w14:textId="77777777" w:rsidTr="00FE526C">
        <w:trPr>
          <w:trHeight w:val="288"/>
        </w:trPr>
        <w:tc>
          <w:tcPr>
            <w:tcW w:w="4225" w:type="dxa"/>
            <w:shd w:val="clear" w:color="auto" w:fill="auto"/>
            <w:vAlign w:val="bottom"/>
            <w:hideMark/>
          </w:tcPr>
          <w:p w14:paraId="0E9A6C01"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SC Preamble (ms)</w:t>
            </w:r>
          </w:p>
        </w:tc>
        <w:tc>
          <w:tcPr>
            <w:tcW w:w="1080" w:type="dxa"/>
            <w:shd w:val="clear" w:color="auto" w:fill="auto"/>
            <w:noWrap/>
            <w:vAlign w:val="bottom"/>
            <w:hideMark/>
          </w:tcPr>
          <w:p w14:paraId="552E0820"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0.001891</w:t>
            </w:r>
          </w:p>
        </w:tc>
      </w:tr>
      <w:tr w:rsidR="003106B2" w:rsidRPr="003106B2" w14:paraId="4723AFB3" w14:textId="77777777" w:rsidTr="00FE526C">
        <w:trPr>
          <w:trHeight w:val="288"/>
        </w:trPr>
        <w:tc>
          <w:tcPr>
            <w:tcW w:w="4225" w:type="dxa"/>
            <w:shd w:val="clear" w:color="auto" w:fill="auto"/>
            <w:vAlign w:val="bottom"/>
            <w:hideMark/>
          </w:tcPr>
          <w:p w14:paraId="6736BBB0"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L Header (ms)</w:t>
            </w:r>
          </w:p>
        </w:tc>
        <w:tc>
          <w:tcPr>
            <w:tcW w:w="1080" w:type="dxa"/>
            <w:shd w:val="clear" w:color="auto" w:fill="auto"/>
            <w:noWrap/>
            <w:vAlign w:val="bottom"/>
            <w:hideMark/>
          </w:tcPr>
          <w:p w14:paraId="39CB4BB2"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0.00058</w:t>
            </w:r>
          </w:p>
        </w:tc>
      </w:tr>
      <w:tr w:rsidR="003106B2" w:rsidRPr="003106B2" w14:paraId="41C0B41D" w14:textId="77777777" w:rsidTr="00FE526C">
        <w:trPr>
          <w:trHeight w:val="288"/>
        </w:trPr>
        <w:tc>
          <w:tcPr>
            <w:tcW w:w="4225" w:type="dxa"/>
            <w:shd w:val="clear" w:color="auto" w:fill="auto"/>
            <w:vAlign w:val="bottom"/>
            <w:hideMark/>
          </w:tcPr>
          <w:p w14:paraId="3F183D2B"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Header-A (ms)</w:t>
            </w:r>
          </w:p>
        </w:tc>
        <w:tc>
          <w:tcPr>
            <w:tcW w:w="1080" w:type="dxa"/>
            <w:shd w:val="clear" w:color="auto" w:fill="auto"/>
            <w:noWrap/>
            <w:vAlign w:val="bottom"/>
            <w:hideMark/>
          </w:tcPr>
          <w:p w14:paraId="1FEF7DFA"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0.0006</w:t>
            </w:r>
          </w:p>
        </w:tc>
      </w:tr>
      <w:tr w:rsidR="00FE526C" w:rsidRPr="003106B2" w14:paraId="0B81F6A1" w14:textId="77777777" w:rsidTr="00FE526C">
        <w:trPr>
          <w:trHeight w:val="350"/>
        </w:trPr>
        <w:tc>
          <w:tcPr>
            <w:tcW w:w="4225" w:type="dxa"/>
            <w:shd w:val="clear" w:color="auto" w:fill="auto"/>
            <w:vAlign w:val="bottom"/>
            <w:hideMark/>
          </w:tcPr>
          <w:p w14:paraId="5B3A0BC9" w14:textId="77777777" w:rsidR="00FE526C" w:rsidRPr="003106B2" w:rsidRDefault="00FE526C" w:rsidP="00754A1D">
            <w:pPr>
              <w:rPr>
                <w:rFonts w:ascii="Calibri" w:hAnsi="Calibri" w:cs="Calibri"/>
                <w:color w:val="000000"/>
                <w:szCs w:val="22"/>
                <w:lang w:val="en-US" w:bidi="he-IL"/>
              </w:rPr>
            </w:pPr>
            <w:r w:rsidRPr="003106B2">
              <w:rPr>
                <w:rFonts w:ascii="Calibri" w:hAnsi="Calibri" w:cs="Calibri"/>
                <w:color w:val="000000"/>
                <w:szCs w:val="22"/>
                <w:lang w:val="en-US" w:bidi="he-IL"/>
              </w:rPr>
              <w:t>Addition of EDMG preamble (ms)</w:t>
            </w:r>
          </w:p>
        </w:tc>
        <w:tc>
          <w:tcPr>
            <w:tcW w:w="1080" w:type="dxa"/>
            <w:shd w:val="clear" w:color="auto" w:fill="auto"/>
            <w:noWrap/>
            <w:vAlign w:val="bottom"/>
            <w:hideMark/>
          </w:tcPr>
          <w:p w14:paraId="5CE2FFF3" w14:textId="77777777" w:rsidR="00FE526C" w:rsidRPr="003106B2" w:rsidRDefault="00FE526C" w:rsidP="00754A1D">
            <w:pPr>
              <w:jc w:val="right"/>
              <w:rPr>
                <w:rFonts w:ascii="Calibri" w:hAnsi="Calibri" w:cs="Calibri"/>
                <w:szCs w:val="22"/>
                <w:lang w:val="en-US" w:bidi="he-IL"/>
              </w:rPr>
            </w:pPr>
            <w:r w:rsidRPr="003106B2">
              <w:rPr>
                <w:rFonts w:ascii="Calibri" w:hAnsi="Calibri" w:cs="Calibri"/>
                <w:szCs w:val="22"/>
                <w:lang w:val="en-US" w:bidi="he-IL"/>
              </w:rPr>
              <w:t>0.002182</w:t>
            </w:r>
          </w:p>
        </w:tc>
      </w:tr>
      <w:tr w:rsidR="003106B2" w:rsidRPr="003106B2" w14:paraId="2E38B4E6" w14:textId="77777777" w:rsidTr="00FE526C">
        <w:trPr>
          <w:trHeight w:val="260"/>
        </w:trPr>
        <w:tc>
          <w:tcPr>
            <w:tcW w:w="4225" w:type="dxa"/>
            <w:shd w:val="clear" w:color="auto" w:fill="auto"/>
            <w:vAlign w:val="bottom"/>
            <w:hideMark/>
          </w:tcPr>
          <w:p w14:paraId="18CAA3A4" w14:textId="3FEA7CB0"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RTS/CTS (ms) Control P</w:t>
            </w:r>
            <w:r w:rsidR="00D1114C">
              <w:rPr>
                <w:rFonts w:ascii="Calibri" w:hAnsi="Calibri" w:cs="Calibri"/>
                <w:color w:val="000000"/>
                <w:szCs w:val="22"/>
                <w:lang w:val="en-US" w:bidi="he-IL"/>
              </w:rPr>
              <w:t>HY</w:t>
            </w:r>
          </w:p>
        </w:tc>
        <w:tc>
          <w:tcPr>
            <w:tcW w:w="1080" w:type="dxa"/>
            <w:shd w:val="clear" w:color="auto" w:fill="auto"/>
            <w:noWrap/>
            <w:vAlign w:val="bottom"/>
            <w:hideMark/>
          </w:tcPr>
          <w:p w14:paraId="30F47BA8"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0.014036</w:t>
            </w:r>
          </w:p>
        </w:tc>
      </w:tr>
      <w:tr w:rsidR="003106B2" w:rsidRPr="003106B2" w14:paraId="3B4BEE52" w14:textId="77777777" w:rsidTr="00FE526C">
        <w:trPr>
          <w:trHeight w:val="341"/>
        </w:trPr>
        <w:tc>
          <w:tcPr>
            <w:tcW w:w="4225" w:type="dxa"/>
            <w:shd w:val="clear" w:color="auto" w:fill="auto"/>
            <w:vAlign w:val="bottom"/>
            <w:hideMark/>
          </w:tcPr>
          <w:p w14:paraId="50809F5D" w14:textId="77777777" w:rsidR="003106B2" w:rsidRPr="003106B2" w:rsidRDefault="003106B2" w:rsidP="003106B2">
            <w:pPr>
              <w:rPr>
                <w:rFonts w:ascii="Calibri" w:hAnsi="Calibri" w:cs="Calibri"/>
                <w:color w:val="000000"/>
                <w:szCs w:val="22"/>
                <w:lang w:val="en-US" w:bidi="he-IL"/>
              </w:rPr>
            </w:pPr>
            <w:r w:rsidRPr="003106B2">
              <w:rPr>
                <w:rFonts w:ascii="Calibri" w:hAnsi="Calibri" w:cs="Calibri"/>
                <w:color w:val="000000"/>
                <w:szCs w:val="22"/>
                <w:lang w:val="en-US" w:bidi="he-IL"/>
              </w:rPr>
              <w:t>BA (1024)(ms) (MCS4)</w:t>
            </w:r>
          </w:p>
        </w:tc>
        <w:tc>
          <w:tcPr>
            <w:tcW w:w="1080" w:type="dxa"/>
            <w:shd w:val="clear" w:color="auto" w:fill="auto"/>
            <w:noWrap/>
            <w:vAlign w:val="bottom"/>
            <w:hideMark/>
          </w:tcPr>
          <w:p w14:paraId="716E9B62" w14:textId="77777777" w:rsidR="003106B2" w:rsidRPr="003106B2" w:rsidRDefault="003106B2" w:rsidP="003106B2">
            <w:pPr>
              <w:jc w:val="right"/>
              <w:rPr>
                <w:rFonts w:ascii="Calibri" w:hAnsi="Calibri" w:cs="Calibri"/>
                <w:color w:val="000000"/>
                <w:szCs w:val="22"/>
                <w:lang w:val="en-US" w:bidi="he-IL"/>
              </w:rPr>
            </w:pPr>
            <w:r w:rsidRPr="003106B2">
              <w:rPr>
                <w:rFonts w:ascii="Calibri" w:hAnsi="Calibri" w:cs="Calibri"/>
                <w:color w:val="000000"/>
                <w:szCs w:val="22"/>
                <w:lang w:val="en-US" w:bidi="he-IL"/>
              </w:rPr>
              <w:t>0.003964</w:t>
            </w:r>
          </w:p>
        </w:tc>
      </w:tr>
    </w:tbl>
    <w:p w14:paraId="6CA97EE4" w14:textId="77777777" w:rsidR="00EF1823" w:rsidRDefault="00EF1823" w:rsidP="00412485">
      <w:pPr>
        <w:rPr>
          <w:bCs/>
          <w:szCs w:val="22"/>
        </w:rPr>
      </w:pPr>
    </w:p>
    <w:p w14:paraId="7E1B4F74" w14:textId="0F3F91D9" w:rsidR="00412485" w:rsidRDefault="0009020F" w:rsidP="00412485">
      <w:pPr>
        <w:rPr>
          <w:bCs/>
          <w:szCs w:val="22"/>
        </w:rPr>
      </w:pPr>
      <w:r>
        <w:rPr>
          <w:bCs/>
          <w:szCs w:val="22"/>
        </w:rPr>
        <w:t>Results</w:t>
      </w:r>
    </w:p>
    <w:p w14:paraId="5A8EF78E" w14:textId="3AB4BA32" w:rsidR="003E2A0F" w:rsidRDefault="003E2A0F" w:rsidP="00412485">
      <w:pPr>
        <w:rPr>
          <w:bCs/>
          <w:szCs w:val="22"/>
        </w:rPr>
      </w:pPr>
    </w:p>
    <w:tbl>
      <w:tblPr>
        <w:tblStyle w:val="TableGrid"/>
        <w:tblW w:w="7979" w:type="dxa"/>
        <w:tblLook w:val="04A0" w:firstRow="1" w:lastRow="0" w:firstColumn="1" w:lastColumn="0" w:noHBand="0" w:noVBand="1"/>
      </w:tblPr>
      <w:tblGrid>
        <w:gridCol w:w="336"/>
        <w:gridCol w:w="1194"/>
        <w:gridCol w:w="950"/>
        <w:gridCol w:w="1539"/>
        <w:gridCol w:w="1312"/>
        <w:gridCol w:w="1324"/>
        <w:gridCol w:w="1324"/>
      </w:tblGrid>
      <w:tr w:rsidR="003C3783" w14:paraId="6BADAEB5" w14:textId="77F3C3AF" w:rsidTr="003C3783">
        <w:tc>
          <w:tcPr>
            <w:tcW w:w="336" w:type="dxa"/>
          </w:tcPr>
          <w:p w14:paraId="2B956508" w14:textId="33C18C73" w:rsidR="003C3783" w:rsidRDefault="003C3783" w:rsidP="005B1294">
            <w:pPr>
              <w:rPr>
                <w:bCs/>
                <w:szCs w:val="22"/>
              </w:rPr>
            </w:pPr>
            <w:r>
              <w:rPr>
                <w:bCs/>
                <w:szCs w:val="22"/>
              </w:rPr>
              <w:t>#</w:t>
            </w:r>
          </w:p>
        </w:tc>
        <w:tc>
          <w:tcPr>
            <w:tcW w:w="1194" w:type="dxa"/>
          </w:tcPr>
          <w:p w14:paraId="1D519CA1" w14:textId="777DA427" w:rsidR="003C3783" w:rsidRDefault="003C3783" w:rsidP="005B1294">
            <w:pPr>
              <w:rPr>
                <w:bCs/>
                <w:szCs w:val="22"/>
              </w:rPr>
            </w:pPr>
            <w:r>
              <w:rPr>
                <w:bCs/>
                <w:szCs w:val="22"/>
              </w:rPr>
              <w:t>MCS</w:t>
            </w:r>
          </w:p>
        </w:tc>
        <w:tc>
          <w:tcPr>
            <w:tcW w:w="950" w:type="dxa"/>
          </w:tcPr>
          <w:p w14:paraId="5EF29338" w14:textId="6FE477F4" w:rsidR="003C3783" w:rsidRDefault="003C3783" w:rsidP="005B1294">
            <w:pPr>
              <w:rPr>
                <w:bCs/>
                <w:szCs w:val="22"/>
              </w:rPr>
            </w:pPr>
            <w:r>
              <w:rPr>
                <w:bCs/>
                <w:szCs w:val="22"/>
              </w:rPr>
              <w:t xml:space="preserve">Channel width </w:t>
            </w:r>
          </w:p>
        </w:tc>
        <w:tc>
          <w:tcPr>
            <w:tcW w:w="1539" w:type="dxa"/>
          </w:tcPr>
          <w:p w14:paraId="4F2BCAAA" w14:textId="61031476" w:rsidR="003C3783" w:rsidRDefault="003C3783" w:rsidP="005B1294">
            <w:pPr>
              <w:rPr>
                <w:bCs/>
                <w:szCs w:val="22"/>
              </w:rPr>
            </w:pPr>
            <w:r>
              <w:rPr>
                <w:bCs/>
                <w:szCs w:val="22"/>
              </w:rPr>
              <w:t>Bit rate (Mbps)</w:t>
            </w:r>
          </w:p>
        </w:tc>
        <w:tc>
          <w:tcPr>
            <w:tcW w:w="1312" w:type="dxa"/>
          </w:tcPr>
          <w:p w14:paraId="7E1C2E69" w14:textId="2CB2C4BF" w:rsidR="003C3783" w:rsidRDefault="003C3783" w:rsidP="005B1294">
            <w:pPr>
              <w:rPr>
                <w:bCs/>
                <w:szCs w:val="22"/>
              </w:rPr>
            </w:pPr>
            <w:r>
              <w:rPr>
                <w:bCs/>
                <w:szCs w:val="22"/>
              </w:rPr>
              <w:t>MPDUs per PPDU</w:t>
            </w:r>
          </w:p>
        </w:tc>
        <w:tc>
          <w:tcPr>
            <w:tcW w:w="1324" w:type="dxa"/>
          </w:tcPr>
          <w:p w14:paraId="1F5904ED" w14:textId="4C94A8CA" w:rsidR="003C3783" w:rsidRDefault="003C3783" w:rsidP="005B1294">
            <w:pPr>
              <w:rPr>
                <w:bCs/>
                <w:szCs w:val="22"/>
              </w:rPr>
            </w:pPr>
            <w:r>
              <w:rPr>
                <w:bCs/>
                <w:szCs w:val="22"/>
              </w:rPr>
              <w:t>Goodput</w:t>
            </w:r>
          </w:p>
          <w:p w14:paraId="1B06B72B" w14:textId="70656C18" w:rsidR="003C3783" w:rsidRDefault="003C3783" w:rsidP="005B1294">
            <w:pPr>
              <w:rPr>
                <w:bCs/>
                <w:szCs w:val="22"/>
              </w:rPr>
            </w:pPr>
            <w:r>
              <w:rPr>
                <w:bCs/>
                <w:szCs w:val="22"/>
              </w:rPr>
              <w:t>(Mbps)</w:t>
            </w:r>
          </w:p>
        </w:tc>
        <w:tc>
          <w:tcPr>
            <w:tcW w:w="1324" w:type="dxa"/>
          </w:tcPr>
          <w:p w14:paraId="5DA70529" w14:textId="3A65B437" w:rsidR="003C3783" w:rsidRDefault="003C3783" w:rsidP="005B1294">
            <w:pPr>
              <w:rPr>
                <w:bCs/>
                <w:szCs w:val="22"/>
              </w:rPr>
            </w:pPr>
            <w:r>
              <w:rPr>
                <w:bCs/>
                <w:szCs w:val="22"/>
              </w:rPr>
              <w:t>Utilization</w:t>
            </w:r>
          </w:p>
        </w:tc>
      </w:tr>
      <w:tr w:rsidR="003C3783" w14:paraId="63957B31" w14:textId="585C7835" w:rsidTr="003C3783">
        <w:tc>
          <w:tcPr>
            <w:tcW w:w="336" w:type="dxa"/>
          </w:tcPr>
          <w:p w14:paraId="0114378A" w14:textId="2335D6A5" w:rsidR="003C3783" w:rsidRDefault="003C3783" w:rsidP="005B1294">
            <w:pPr>
              <w:rPr>
                <w:bCs/>
                <w:szCs w:val="22"/>
              </w:rPr>
            </w:pPr>
            <w:r>
              <w:rPr>
                <w:bCs/>
                <w:szCs w:val="22"/>
              </w:rPr>
              <w:t>1</w:t>
            </w:r>
          </w:p>
        </w:tc>
        <w:tc>
          <w:tcPr>
            <w:tcW w:w="1194" w:type="dxa"/>
          </w:tcPr>
          <w:p w14:paraId="7FA35E41" w14:textId="27C63D65" w:rsidR="003C3783" w:rsidRDefault="003C3783" w:rsidP="005B1294">
            <w:pPr>
              <w:rPr>
                <w:bCs/>
                <w:szCs w:val="22"/>
              </w:rPr>
            </w:pPr>
            <w:r>
              <w:rPr>
                <w:bCs/>
                <w:szCs w:val="22"/>
              </w:rPr>
              <w:t>21 SC</w:t>
            </w:r>
          </w:p>
        </w:tc>
        <w:tc>
          <w:tcPr>
            <w:tcW w:w="950" w:type="dxa"/>
          </w:tcPr>
          <w:p w14:paraId="3963DB80" w14:textId="068397D9" w:rsidR="003C3783" w:rsidRDefault="003C3783" w:rsidP="005B1294">
            <w:pPr>
              <w:rPr>
                <w:bCs/>
                <w:szCs w:val="22"/>
              </w:rPr>
            </w:pPr>
            <w:r>
              <w:rPr>
                <w:bCs/>
                <w:szCs w:val="22"/>
              </w:rPr>
              <w:t>1</w:t>
            </w:r>
          </w:p>
        </w:tc>
        <w:tc>
          <w:tcPr>
            <w:tcW w:w="1539" w:type="dxa"/>
          </w:tcPr>
          <w:p w14:paraId="35D124A9" w14:textId="7DB14E23" w:rsidR="003C3783" w:rsidRPr="0039071D" w:rsidRDefault="003C3783" w:rsidP="0039071D">
            <w:pPr>
              <w:pStyle w:val="Default"/>
              <w:rPr>
                <w:sz w:val="22"/>
                <w:szCs w:val="22"/>
              </w:rPr>
            </w:pPr>
            <w:r w:rsidRPr="0039071D">
              <w:rPr>
                <w:sz w:val="22"/>
                <w:szCs w:val="22"/>
              </w:rPr>
              <w:t xml:space="preserve">8085.00 </w:t>
            </w:r>
          </w:p>
        </w:tc>
        <w:tc>
          <w:tcPr>
            <w:tcW w:w="1312" w:type="dxa"/>
          </w:tcPr>
          <w:p w14:paraId="1D95DA71" w14:textId="47AC1A25" w:rsidR="003C3783" w:rsidRDefault="003C3783" w:rsidP="001C2B94">
            <w:pPr>
              <w:rPr>
                <w:rFonts w:ascii="Calibri" w:hAnsi="Calibri" w:cs="Calibri"/>
                <w:color w:val="000000"/>
                <w:szCs w:val="22"/>
              </w:rPr>
            </w:pPr>
            <w:r>
              <w:rPr>
                <w:rFonts w:ascii="Calibri" w:hAnsi="Calibri" w:cs="Calibri"/>
                <w:color w:val="000000"/>
                <w:szCs w:val="22"/>
              </w:rPr>
              <w:t>525</w:t>
            </w:r>
          </w:p>
        </w:tc>
        <w:tc>
          <w:tcPr>
            <w:tcW w:w="1324" w:type="dxa"/>
          </w:tcPr>
          <w:p w14:paraId="46E8947E" w14:textId="07FD5AED" w:rsidR="003C3783" w:rsidRPr="008738C9" w:rsidRDefault="003C3783" w:rsidP="001C2B94">
            <w:pPr>
              <w:rPr>
                <w:rFonts w:ascii="Calibri" w:hAnsi="Calibri" w:cs="Calibri"/>
                <w:color w:val="000000"/>
                <w:szCs w:val="22"/>
                <w:lang w:val="en-US" w:bidi="he-IL"/>
              </w:rPr>
            </w:pPr>
            <w:r>
              <w:rPr>
                <w:rFonts w:ascii="Calibri" w:hAnsi="Calibri" w:cs="Calibri"/>
                <w:color w:val="000000"/>
                <w:szCs w:val="22"/>
              </w:rPr>
              <w:t>7837.9</w:t>
            </w:r>
          </w:p>
        </w:tc>
        <w:tc>
          <w:tcPr>
            <w:tcW w:w="1324" w:type="dxa"/>
          </w:tcPr>
          <w:p w14:paraId="6E7C6BB5" w14:textId="44A1B9A4" w:rsidR="003C3783" w:rsidRDefault="005A629E" w:rsidP="001C2B94">
            <w:pPr>
              <w:rPr>
                <w:rFonts w:ascii="Calibri" w:hAnsi="Calibri" w:cs="Calibri"/>
                <w:color w:val="000000"/>
                <w:szCs w:val="22"/>
              </w:rPr>
            </w:pPr>
            <w:r>
              <w:rPr>
                <w:rFonts w:ascii="Calibri" w:hAnsi="Calibri" w:cs="Calibri"/>
                <w:color w:val="000000"/>
                <w:szCs w:val="22"/>
              </w:rPr>
              <w:t>0.97</w:t>
            </w:r>
          </w:p>
        </w:tc>
      </w:tr>
      <w:tr w:rsidR="003C3783" w14:paraId="1F2BCDA8" w14:textId="7418D241" w:rsidTr="003C3783">
        <w:tc>
          <w:tcPr>
            <w:tcW w:w="336" w:type="dxa"/>
          </w:tcPr>
          <w:p w14:paraId="78A3E356" w14:textId="63783AA0" w:rsidR="003C3783" w:rsidRDefault="003C3783" w:rsidP="00E4173E">
            <w:pPr>
              <w:rPr>
                <w:bCs/>
                <w:szCs w:val="22"/>
              </w:rPr>
            </w:pPr>
            <w:r>
              <w:rPr>
                <w:bCs/>
                <w:szCs w:val="22"/>
              </w:rPr>
              <w:t>2</w:t>
            </w:r>
          </w:p>
        </w:tc>
        <w:tc>
          <w:tcPr>
            <w:tcW w:w="1194" w:type="dxa"/>
          </w:tcPr>
          <w:p w14:paraId="42554098" w14:textId="02C20C4B" w:rsidR="003C3783" w:rsidRDefault="003C3783" w:rsidP="00E4173E">
            <w:pPr>
              <w:rPr>
                <w:bCs/>
                <w:szCs w:val="22"/>
              </w:rPr>
            </w:pPr>
            <w:r w:rsidRPr="00A04615">
              <w:rPr>
                <w:bCs/>
                <w:szCs w:val="22"/>
              </w:rPr>
              <w:t>21 SC</w:t>
            </w:r>
          </w:p>
        </w:tc>
        <w:tc>
          <w:tcPr>
            <w:tcW w:w="950" w:type="dxa"/>
          </w:tcPr>
          <w:p w14:paraId="5B9BE5DA" w14:textId="091EC8B9" w:rsidR="003C3783" w:rsidRDefault="003C3783" w:rsidP="00E4173E">
            <w:pPr>
              <w:rPr>
                <w:bCs/>
                <w:szCs w:val="22"/>
              </w:rPr>
            </w:pPr>
            <w:r>
              <w:rPr>
                <w:bCs/>
                <w:szCs w:val="22"/>
              </w:rPr>
              <w:t>2</w:t>
            </w:r>
          </w:p>
        </w:tc>
        <w:tc>
          <w:tcPr>
            <w:tcW w:w="1539" w:type="dxa"/>
          </w:tcPr>
          <w:p w14:paraId="00E32D0A" w14:textId="498E75DC" w:rsidR="003C3783" w:rsidRDefault="003C3783" w:rsidP="00E4173E">
            <w:pPr>
              <w:rPr>
                <w:bCs/>
                <w:szCs w:val="22"/>
              </w:rPr>
            </w:pPr>
            <w:r>
              <w:rPr>
                <w:bCs/>
                <w:szCs w:val="22"/>
              </w:rPr>
              <w:t>16170.00</w:t>
            </w:r>
          </w:p>
        </w:tc>
        <w:tc>
          <w:tcPr>
            <w:tcW w:w="1312" w:type="dxa"/>
          </w:tcPr>
          <w:p w14:paraId="21A8342D" w14:textId="013053B0"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06CDC5D9" w14:textId="56875A83" w:rsidR="003C3783" w:rsidRPr="00A8189A" w:rsidRDefault="003C3783" w:rsidP="00E4173E">
            <w:pPr>
              <w:rPr>
                <w:rFonts w:ascii="Calibri" w:hAnsi="Calibri" w:cs="Calibri"/>
                <w:color w:val="000000"/>
                <w:szCs w:val="22"/>
                <w:lang w:val="en-US" w:bidi="he-IL"/>
              </w:rPr>
            </w:pPr>
            <w:r>
              <w:rPr>
                <w:rFonts w:ascii="Calibri" w:hAnsi="Calibri" w:cs="Calibri"/>
                <w:color w:val="000000"/>
                <w:szCs w:val="22"/>
              </w:rPr>
              <w:t>15336.9</w:t>
            </w:r>
          </w:p>
        </w:tc>
        <w:tc>
          <w:tcPr>
            <w:tcW w:w="1324" w:type="dxa"/>
          </w:tcPr>
          <w:p w14:paraId="7747069D" w14:textId="4699E084" w:rsidR="003C3783" w:rsidRDefault="000047C9" w:rsidP="00E4173E">
            <w:pPr>
              <w:rPr>
                <w:rFonts w:ascii="Calibri" w:hAnsi="Calibri" w:cs="Calibri"/>
                <w:color w:val="000000"/>
                <w:szCs w:val="22"/>
              </w:rPr>
            </w:pPr>
            <w:r>
              <w:rPr>
                <w:rFonts w:ascii="Calibri" w:hAnsi="Calibri" w:cs="Calibri"/>
                <w:color w:val="000000"/>
                <w:szCs w:val="22"/>
              </w:rPr>
              <w:t>0.95</w:t>
            </w:r>
          </w:p>
        </w:tc>
      </w:tr>
      <w:tr w:rsidR="003C3783" w14:paraId="18DEE99C" w14:textId="1F72F147" w:rsidTr="003C3783">
        <w:tc>
          <w:tcPr>
            <w:tcW w:w="336" w:type="dxa"/>
          </w:tcPr>
          <w:p w14:paraId="6E7D65DE" w14:textId="166DFF4B" w:rsidR="003C3783" w:rsidRDefault="003C3783" w:rsidP="00E4173E">
            <w:pPr>
              <w:rPr>
                <w:bCs/>
                <w:szCs w:val="22"/>
              </w:rPr>
            </w:pPr>
            <w:r>
              <w:rPr>
                <w:bCs/>
                <w:szCs w:val="22"/>
              </w:rPr>
              <w:t>3</w:t>
            </w:r>
          </w:p>
        </w:tc>
        <w:tc>
          <w:tcPr>
            <w:tcW w:w="1194" w:type="dxa"/>
          </w:tcPr>
          <w:p w14:paraId="5BB9EC8F" w14:textId="63EE2D25" w:rsidR="003C3783" w:rsidRDefault="003C3783" w:rsidP="00E4173E">
            <w:pPr>
              <w:rPr>
                <w:bCs/>
                <w:szCs w:val="22"/>
              </w:rPr>
            </w:pPr>
            <w:r w:rsidRPr="00A04615">
              <w:rPr>
                <w:bCs/>
                <w:szCs w:val="22"/>
              </w:rPr>
              <w:t>21 SC</w:t>
            </w:r>
          </w:p>
        </w:tc>
        <w:tc>
          <w:tcPr>
            <w:tcW w:w="950" w:type="dxa"/>
          </w:tcPr>
          <w:p w14:paraId="06B50DFB" w14:textId="3A8DB977" w:rsidR="003C3783" w:rsidRDefault="003C3783" w:rsidP="00E4173E">
            <w:pPr>
              <w:rPr>
                <w:bCs/>
                <w:szCs w:val="22"/>
              </w:rPr>
            </w:pPr>
            <w:r>
              <w:rPr>
                <w:bCs/>
                <w:szCs w:val="22"/>
              </w:rPr>
              <w:t>3</w:t>
            </w:r>
          </w:p>
        </w:tc>
        <w:tc>
          <w:tcPr>
            <w:tcW w:w="1539" w:type="dxa"/>
          </w:tcPr>
          <w:p w14:paraId="04E64A8C" w14:textId="1EC975EB" w:rsidR="003C3783" w:rsidRDefault="003C3783" w:rsidP="00E4173E">
            <w:pPr>
              <w:rPr>
                <w:bCs/>
                <w:szCs w:val="22"/>
              </w:rPr>
            </w:pPr>
            <w:r>
              <w:rPr>
                <w:bCs/>
                <w:szCs w:val="22"/>
              </w:rPr>
              <w:t>24255.00</w:t>
            </w:r>
          </w:p>
        </w:tc>
        <w:tc>
          <w:tcPr>
            <w:tcW w:w="1312" w:type="dxa"/>
          </w:tcPr>
          <w:p w14:paraId="4E345EB6" w14:textId="693E98DE"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6AE61C77" w14:textId="24724100" w:rsidR="003C3783" w:rsidRPr="00E50D29" w:rsidRDefault="003C3783" w:rsidP="00E4173E">
            <w:pPr>
              <w:rPr>
                <w:rFonts w:ascii="Calibri" w:hAnsi="Calibri" w:cs="Calibri"/>
                <w:color w:val="000000"/>
                <w:szCs w:val="22"/>
                <w:lang w:val="en-US" w:bidi="he-IL"/>
              </w:rPr>
            </w:pPr>
            <w:r>
              <w:rPr>
                <w:rFonts w:ascii="Calibri" w:hAnsi="Calibri" w:cs="Calibri"/>
                <w:color w:val="000000"/>
                <w:szCs w:val="22"/>
              </w:rPr>
              <w:t>22518.4</w:t>
            </w:r>
          </w:p>
        </w:tc>
        <w:tc>
          <w:tcPr>
            <w:tcW w:w="1324" w:type="dxa"/>
          </w:tcPr>
          <w:p w14:paraId="179EEB77" w14:textId="4371BEF6" w:rsidR="003C3783" w:rsidRDefault="003648FC" w:rsidP="00E4173E">
            <w:pPr>
              <w:rPr>
                <w:rFonts w:ascii="Calibri" w:hAnsi="Calibri" w:cs="Calibri"/>
                <w:color w:val="000000"/>
                <w:szCs w:val="22"/>
              </w:rPr>
            </w:pPr>
            <w:r>
              <w:rPr>
                <w:rFonts w:ascii="Calibri" w:hAnsi="Calibri" w:cs="Calibri"/>
                <w:color w:val="000000"/>
                <w:szCs w:val="22"/>
              </w:rPr>
              <w:t>0.93</w:t>
            </w:r>
          </w:p>
        </w:tc>
      </w:tr>
      <w:tr w:rsidR="003C3783" w14:paraId="50A7D74A" w14:textId="0C1AAC6B" w:rsidTr="003C3783">
        <w:tc>
          <w:tcPr>
            <w:tcW w:w="336" w:type="dxa"/>
          </w:tcPr>
          <w:p w14:paraId="34A30C73" w14:textId="51FB03C7" w:rsidR="003C3783" w:rsidRDefault="003C3783" w:rsidP="00E4173E">
            <w:pPr>
              <w:rPr>
                <w:bCs/>
                <w:szCs w:val="22"/>
              </w:rPr>
            </w:pPr>
            <w:r>
              <w:rPr>
                <w:bCs/>
                <w:szCs w:val="22"/>
              </w:rPr>
              <w:t>4</w:t>
            </w:r>
          </w:p>
        </w:tc>
        <w:tc>
          <w:tcPr>
            <w:tcW w:w="1194" w:type="dxa"/>
          </w:tcPr>
          <w:p w14:paraId="6E216D45" w14:textId="0D3513DD" w:rsidR="003C3783" w:rsidRDefault="003C3783" w:rsidP="00E4173E">
            <w:pPr>
              <w:rPr>
                <w:bCs/>
                <w:szCs w:val="22"/>
              </w:rPr>
            </w:pPr>
            <w:r w:rsidRPr="00A04615">
              <w:rPr>
                <w:bCs/>
                <w:szCs w:val="22"/>
              </w:rPr>
              <w:t>21 SC</w:t>
            </w:r>
          </w:p>
        </w:tc>
        <w:tc>
          <w:tcPr>
            <w:tcW w:w="950" w:type="dxa"/>
          </w:tcPr>
          <w:p w14:paraId="1369D393" w14:textId="6A10DBC0" w:rsidR="003C3783" w:rsidRDefault="003C3783" w:rsidP="00E4173E">
            <w:pPr>
              <w:rPr>
                <w:bCs/>
                <w:szCs w:val="22"/>
              </w:rPr>
            </w:pPr>
            <w:r>
              <w:rPr>
                <w:bCs/>
                <w:szCs w:val="22"/>
              </w:rPr>
              <w:t>4</w:t>
            </w:r>
          </w:p>
        </w:tc>
        <w:tc>
          <w:tcPr>
            <w:tcW w:w="1539" w:type="dxa"/>
          </w:tcPr>
          <w:p w14:paraId="5DE66A45" w14:textId="3812A813" w:rsidR="003C3783" w:rsidRDefault="003C3783" w:rsidP="00E4173E">
            <w:pPr>
              <w:rPr>
                <w:bCs/>
                <w:szCs w:val="22"/>
              </w:rPr>
            </w:pPr>
            <w:r>
              <w:rPr>
                <w:bCs/>
                <w:szCs w:val="22"/>
              </w:rPr>
              <w:t>32340.00</w:t>
            </w:r>
          </w:p>
        </w:tc>
        <w:tc>
          <w:tcPr>
            <w:tcW w:w="1312" w:type="dxa"/>
          </w:tcPr>
          <w:p w14:paraId="2D0AF069" w14:textId="436F3815"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6B87B7EC" w14:textId="3B43A482" w:rsidR="003C3783" w:rsidRPr="00773AEB" w:rsidRDefault="003C3783" w:rsidP="00E4173E">
            <w:pPr>
              <w:rPr>
                <w:rFonts w:ascii="Calibri" w:hAnsi="Calibri" w:cs="Calibri"/>
                <w:color w:val="000000"/>
                <w:szCs w:val="22"/>
                <w:lang w:val="en-US" w:bidi="he-IL"/>
              </w:rPr>
            </w:pPr>
            <w:r>
              <w:rPr>
                <w:rFonts w:ascii="Calibri" w:hAnsi="Calibri" w:cs="Calibri"/>
                <w:color w:val="000000"/>
                <w:szCs w:val="22"/>
              </w:rPr>
              <w:t>29402.3</w:t>
            </w:r>
          </w:p>
        </w:tc>
        <w:tc>
          <w:tcPr>
            <w:tcW w:w="1324" w:type="dxa"/>
          </w:tcPr>
          <w:p w14:paraId="76553173" w14:textId="5474C3E2" w:rsidR="003C3783" w:rsidRDefault="00244765" w:rsidP="00E4173E">
            <w:pPr>
              <w:rPr>
                <w:rFonts w:ascii="Calibri" w:hAnsi="Calibri" w:cs="Calibri"/>
                <w:color w:val="000000"/>
                <w:szCs w:val="22"/>
              </w:rPr>
            </w:pPr>
            <w:r>
              <w:rPr>
                <w:rFonts w:ascii="Calibri" w:hAnsi="Calibri" w:cs="Calibri"/>
                <w:color w:val="000000"/>
                <w:szCs w:val="22"/>
              </w:rPr>
              <w:t>0.</w:t>
            </w:r>
            <w:r w:rsidR="00856B22">
              <w:rPr>
                <w:rFonts w:ascii="Calibri" w:hAnsi="Calibri" w:cs="Calibri"/>
                <w:color w:val="000000"/>
                <w:szCs w:val="22"/>
              </w:rPr>
              <w:t>91</w:t>
            </w:r>
          </w:p>
        </w:tc>
      </w:tr>
      <w:tr w:rsidR="003C3783" w14:paraId="47CF701C" w14:textId="27D0CA6D" w:rsidTr="003C3783">
        <w:tc>
          <w:tcPr>
            <w:tcW w:w="336" w:type="dxa"/>
          </w:tcPr>
          <w:p w14:paraId="5CD20A60" w14:textId="31CA6F7C" w:rsidR="003C3783" w:rsidRDefault="003C3783" w:rsidP="00E4173E">
            <w:pPr>
              <w:rPr>
                <w:bCs/>
                <w:szCs w:val="22"/>
              </w:rPr>
            </w:pPr>
            <w:r>
              <w:rPr>
                <w:bCs/>
                <w:szCs w:val="22"/>
              </w:rPr>
              <w:t>5</w:t>
            </w:r>
          </w:p>
        </w:tc>
        <w:tc>
          <w:tcPr>
            <w:tcW w:w="1194" w:type="dxa"/>
          </w:tcPr>
          <w:p w14:paraId="00E4FB0B" w14:textId="5CC5574E" w:rsidR="003C3783" w:rsidRPr="00A04615" w:rsidRDefault="003C3783" w:rsidP="00E4173E">
            <w:pPr>
              <w:rPr>
                <w:bCs/>
                <w:szCs w:val="22"/>
              </w:rPr>
            </w:pPr>
            <w:r>
              <w:rPr>
                <w:bCs/>
                <w:szCs w:val="22"/>
              </w:rPr>
              <w:t>20 OFDM Short GI</w:t>
            </w:r>
          </w:p>
        </w:tc>
        <w:tc>
          <w:tcPr>
            <w:tcW w:w="950" w:type="dxa"/>
          </w:tcPr>
          <w:p w14:paraId="6B7F7344" w14:textId="7B52C7DD" w:rsidR="003C3783" w:rsidRDefault="003C3783" w:rsidP="00E4173E">
            <w:pPr>
              <w:rPr>
                <w:bCs/>
                <w:szCs w:val="22"/>
              </w:rPr>
            </w:pPr>
            <w:r>
              <w:rPr>
                <w:bCs/>
                <w:szCs w:val="22"/>
              </w:rPr>
              <w:t>1</w:t>
            </w:r>
          </w:p>
        </w:tc>
        <w:tc>
          <w:tcPr>
            <w:tcW w:w="1539" w:type="dxa"/>
          </w:tcPr>
          <w:p w14:paraId="1375E03B" w14:textId="5B5448A8" w:rsidR="003C3783" w:rsidRPr="00670A91" w:rsidRDefault="003C3783" w:rsidP="00670A91">
            <w:pPr>
              <w:pStyle w:val="Default"/>
              <w:rPr>
                <w:sz w:val="22"/>
                <w:szCs w:val="22"/>
              </w:rPr>
            </w:pPr>
            <w:r w:rsidRPr="00670A91">
              <w:rPr>
                <w:sz w:val="22"/>
                <w:szCs w:val="22"/>
              </w:rPr>
              <w:t xml:space="preserve">37 917.00 </w:t>
            </w:r>
          </w:p>
        </w:tc>
        <w:tc>
          <w:tcPr>
            <w:tcW w:w="1312" w:type="dxa"/>
          </w:tcPr>
          <w:p w14:paraId="2C28056F" w14:textId="141A7560" w:rsidR="003C3783" w:rsidRDefault="003C3783" w:rsidP="00E4173E">
            <w:pPr>
              <w:rPr>
                <w:rFonts w:ascii="Calibri" w:hAnsi="Calibri" w:cs="Calibri"/>
                <w:color w:val="000000"/>
                <w:szCs w:val="22"/>
              </w:rPr>
            </w:pPr>
            <w:r>
              <w:rPr>
                <w:rFonts w:ascii="Calibri" w:hAnsi="Calibri" w:cs="Calibri"/>
                <w:color w:val="000000"/>
                <w:szCs w:val="22"/>
              </w:rPr>
              <w:t>525</w:t>
            </w:r>
          </w:p>
        </w:tc>
        <w:tc>
          <w:tcPr>
            <w:tcW w:w="1324" w:type="dxa"/>
          </w:tcPr>
          <w:p w14:paraId="1665508A" w14:textId="06805C81" w:rsidR="003C3783" w:rsidRPr="009E6803" w:rsidRDefault="003C3783" w:rsidP="00667AAF">
            <w:pPr>
              <w:rPr>
                <w:color w:val="000000"/>
                <w:szCs w:val="22"/>
                <w:lang w:val="en-US" w:bidi="he-IL"/>
              </w:rPr>
            </w:pPr>
            <w:r w:rsidRPr="009E6803">
              <w:rPr>
                <w:color w:val="000000"/>
                <w:szCs w:val="22"/>
              </w:rPr>
              <w:t>33986.8</w:t>
            </w:r>
          </w:p>
        </w:tc>
        <w:tc>
          <w:tcPr>
            <w:tcW w:w="1324" w:type="dxa"/>
          </w:tcPr>
          <w:p w14:paraId="0FF28C32" w14:textId="168A9980" w:rsidR="003C3783" w:rsidRPr="009E6803" w:rsidRDefault="006C1531" w:rsidP="00667AAF">
            <w:pPr>
              <w:rPr>
                <w:color w:val="000000"/>
                <w:szCs w:val="22"/>
              </w:rPr>
            </w:pPr>
            <w:r>
              <w:rPr>
                <w:color w:val="000000"/>
                <w:szCs w:val="22"/>
              </w:rPr>
              <w:t>0</w:t>
            </w:r>
            <w:r w:rsidR="00FF5884">
              <w:rPr>
                <w:color w:val="000000"/>
                <w:szCs w:val="22"/>
              </w:rPr>
              <w:t>.90</w:t>
            </w:r>
            <w:bookmarkStart w:id="9" w:name="_GoBack"/>
            <w:bookmarkEnd w:id="9"/>
          </w:p>
        </w:tc>
      </w:tr>
    </w:tbl>
    <w:p w14:paraId="07923A08" w14:textId="3F026950" w:rsidR="004A55C5" w:rsidRDefault="004A55C5" w:rsidP="00412485">
      <w:pPr>
        <w:rPr>
          <w:bCs/>
          <w:szCs w:val="22"/>
        </w:rPr>
      </w:pPr>
    </w:p>
    <w:p w14:paraId="43758564" w14:textId="3D75D036" w:rsidR="0009020F" w:rsidRDefault="0009020F" w:rsidP="00412485">
      <w:pPr>
        <w:rPr>
          <w:bCs/>
          <w:szCs w:val="22"/>
        </w:rPr>
      </w:pPr>
    </w:p>
    <w:p w14:paraId="6BC18A4C" w14:textId="1CBD0B81" w:rsidR="004A55C5" w:rsidRDefault="004A55C5">
      <w:pPr>
        <w:rPr>
          <w:bCs/>
          <w:szCs w:val="22"/>
        </w:rPr>
      </w:pPr>
      <w:r>
        <w:rPr>
          <w:bCs/>
          <w:szCs w:val="22"/>
        </w:rPr>
        <w:br w:type="page"/>
      </w:r>
    </w:p>
    <w:p w14:paraId="1B6F132E" w14:textId="77777777" w:rsidR="00EF1823" w:rsidRDefault="00EF1823" w:rsidP="00412485">
      <w:pPr>
        <w:rPr>
          <w:bCs/>
          <w:szCs w:val="22"/>
        </w:rPr>
      </w:pPr>
    </w:p>
    <w:p w14:paraId="51106117" w14:textId="40117EE1" w:rsidR="00CA09B2" w:rsidRPr="00163960" w:rsidRDefault="00CA09B2" w:rsidP="00412485">
      <w:pPr>
        <w:rPr>
          <w:b/>
          <w:szCs w:val="22"/>
        </w:rPr>
      </w:pPr>
      <w:r w:rsidRPr="00163960">
        <w:rPr>
          <w:b/>
          <w:szCs w:val="22"/>
        </w:rPr>
        <w:t>References:</w:t>
      </w:r>
    </w:p>
    <w:p w14:paraId="7C697E67" w14:textId="57CE5C25" w:rsidR="00CA09B2" w:rsidRPr="00163960" w:rsidRDefault="000159D5" w:rsidP="000159D5">
      <w:pPr>
        <w:numPr>
          <w:ilvl w:val="0"/>
          <w:numId w:val="1"/>
        </w:numPr>
        <w:rPr>
          <w:szCs w:val="22"/>
        </w:rPr>
      </w:pPr>
      <w:r w:rsidRPr="00163960">
        <w:rPr>
          <w:szCs w:val="22"/>
        </w:rPr>
        <w:t>IEEE P802.11ay/D5.0, October 2019</w:t>
      </w:r>
    </w:p>
    <w:p w14:paraId="22B1E956" w14:textId="78A7E9DB" w:rsidR="00BC60DE" w:rsidRPr="00BC60DE" w:rsidRDefault="00BC60DE" w:rsidP="000159D5">
      <w:pPr>
        <w:numPr>
          <w:ilvl w:val="0"/>
          <w:numId w:val="1"/>
        </w:numPr>
        <w:rPr>
          <w:sz w:val="24"/>
          <w:szCs w:val="24"/>
        </w:rPr>
      </w:pPr>
      <w:r w:rsidRPr="00BC60DE">
        <w:rPr>
          <w:sz w:val="24"/>
          <w:szCs w:val="24"/>
          <w:lang w:val="en-US" w:bidi="he-IL"/>
        </w:rPr>
        <w:t>IEEE P802.11-REVmd/D3.0, October 2019</w:t>
      </w:r>
    </w:p>
    <w:sectPr w:rsidR="00BC60DE" w:rsidRPr="00BC60D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F469" w14:textId="77777777" w:rsidR="00951CCE" w:rsidRDefault="00951CCE">
      <w:r>
        <w:separator/>
      </w:r>
    </w:p>
  </w:endnote>
  <w:endnote w:type="continuationSeparator" w:id="0">
    <w:p w14:paraId="4DF77EFC" w14:textId="77777777" w:rsidR="00951CCE" w:rsidRDefault="0095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77777777" w:rsidR="0029020B" w:rsidRDefault="000B0AC9">
    <w:pPr>
      <w:pStyle w:val="Footer"/>
      <w:tabs>
        <w:tab w:val="clear" w:pos="6480"/>
        <w:tab w:val="center" w:pos="4680"/>
        <w:tab w:val="right" w:pos="9360"/>
      </w:tabs>
    </w:pPr>
    <w:fldSimple w:instr=" SUBJECT  \* MERGEFORMAT ">
      <w:r w:rsidR="00847B0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2739E">
      <w:t>Solomon Trainin, Qualcomm</w:t>
    </w:r>
  </w:p>
  <w:p w14:paraId="20C5BA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5BF9" w14:textId="77777777" w:rsidR="00951CCE" w:rsidRDefault="00951CCE">
      <w:r>
        <w:separator/>
      </w:r>
    </w:p>
  </w:footnote>
  <w:footnote w:type="continuationSeparator" w:id="0">
    <w:p w14:paraId="4A0C6DE7" w14:textId="77777777" w:rsidR="00951CCE" w:rsidRDefault="0095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5684B3AA" w:rsidR="0029020B" w:rsidRDefault="001340DA">
    <w:pPr>
      <w:pStyle w:val="Header"/>
      <w:tabs>
        <w:tab w:val="clear" w:pos="6480"/>
        <w:tab w:val="center" w:pos="4680"/>
        <w:tab w:val="right" w:pos="9360"/>
      </w:tabs>
    </w:pPr>
    <w:r>
      <w:t>February</w:t>
    </w:r>
    <w:r w:rsidR="0002739E">
      <w:t xml:space="preserve"> 2020</w:t>
    </w:r>
    <w:r w:rsidR="0029020B">
      <w:tab/>
    </w:r>
    <w:r w:rsidR="0029020B">
      <w:tab/>
    </w:r>
    <w:fldSimple w:instr=" TITLE  \* MERGEFORMAT ">
      <w:r w:rsidR="00847B07">
        <w:t>doc.: IEEE 802.11-</w:t>
      </w:r>
      <w:r w:rsidR="0002739E">
        <w:t>20</w:t>
      </w:r>
      <w:r w:rsidR="00847B07">
        <w:t>/</w:t>
      </w:r>
      <w:r w:rsidR="000B0AC9">
        <w:t>0267</w:t>
      </w:r>
      <w:r w:rsidR="00847B0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1504"/>
    <w:rsid w:val="000047C9"/>
    <w:rsid w:val="000159D5"/>
    <w:rsid w:val="000178C8"/>
    <w:rsid w:val="00020EB8"/>
    <w:rsid w:val="0002359E"/>
    <w:rsid w:val="0002739E"/>
    <w:rsid w:val="00030C03"/>
    <w:rsid w:val="00031ABB"/>
    <w:rsid w:val="0003439C"/>
    <w:rsid w:val="00042256"/>
    <w:rsid w:val="00053968"/>
    <w:rsid w:val="00076A19"/>
    <w:rsid w:val="00085A60"/>
    <w:rsid w:val="00086806"/>
    <w:rsid w:val="0009020F"/>
    <w:rsid w:val="000B0AC9"/>
    <w:rsid w:val="000B2BEE"/>
    <w:rsid w:val="000B60C2"/>
    <w:rsid w:val="000B6D3C"/>
    <w:rsid w:val="000E76A5"/>
    <w:rsid w:val="00105156"/>
    <w:rsid w:val="00107E63"/>
    <w:rsid w:val="00121002"/>
    <w:rsid w:val="00122673"/>
    <w:rsid w:val="001340DA"/>
    <w:rsid w:val="00154224"/>
    <w:rsid w:val="00155ED8"/>
    <w:rsid w:val="00156814"/>
    <w:rsid w:val="00163960"/>
    <w:rsid w:val="00175818"/>
    <w:rsid w:val="0018346F"/>
    <w:rsid w:val="001C2B94"/>
    <w:rsid w:val="001D1BB6"/>
    <w:rsid w:val="001D723B"/>
    <w:rsid w:val="001F1C79"/>
    <w:rsid w:val="00203EAB"/>
    <w:rsid w:val="00207DBA"/>
    <w:rsid w:val="002149DE"/>
    <w:rsid w:val="00215A38"/>
    <w:rsid w:val="0023685D"/>
    <w:rsid w:val="00244765"/>
    <w:rsid w:val="00245F0B"/>
    <w:rsid w:val="0025294D"/>
    <w:rsid w:val="00256132"/>
    <w:rsid w:val="002774A6"/>
    <w:rsid w:val="00287846"/>
    <w:rsid w:val="0029020B"/>
    <w:rsid w:val="00292BAC"/>
    <w:rsid w:val="002963DA"/>
    <w:rsid w:val="002A524B"/>
    <w:rsid w:val="002C0554"/>
    <w:rsid w:val="002D44BE"/>
    <w:rsid w:val="002E73B9"/>
    <w:rsid w:val="002F1A9B"/>
    <w:rsid w:val="003003FD"/>
    <w:rsid w:val="003106B2"/>
    <w:rsid w:val="003131BA"/>
    <w:rsid w:val="003523C8"/>
    <w:rsid w:val="003648FC"/>
    <w:rsid w:val="00371E0A"/>
    <w:rsid w:val="00377186"/>
    <w:rsid w:val="003836DE"/>
    <w:rsid w:val="0039071D"/>
    <w:rsid w:val="003A37FC"/>
    <w:rsid w:val="003A7085"/>
    <w:rsid w:val="003C0043"/>
    <w:rsid w:val="003C16FA"/>
    <w:rsid w:val="003C3783"/>
    <w:rsid w:val="003E2A0F"/>
    <w:rsid w:val="00405148"/>
    <w:rsid w:val="00412485"/>
    <w:rsid w:val="00423CEC"/>
    <w:rsid w:val="004279BF"/>
    <w:rsid w:val="00432B5C"/>
    <w:rsid w:val="00441352"/>
    <w:rsid w:val="00442037"/>
    <w:rsid w:val="0044711A"/>
    <w:rsid w:val="00451729"/>
    <w:rsid w:val="00462929"/>
    <w:rsid w:val="004705D8"/>
    <w:rsid w:val="0047692B"/>
    <w:rsid w:val="0048120B"/>
    <w:rsid w:val="0049032E"/>
    <w:rsid w:val="004913DB"/>
    <w:rsid w:val="004937BF"/>
    <w:rsid w:val="004A1960"/>
    <w:rsid w:val="004A200B"/>
    <w:rsid w:val="004A2AF8"/>
    <w:rsid w:val="004A55C5"/>
    <w:rsid w:val="004B064B"/>
    <w:rsid w:val="004B36DF"/>
    <w:rsid w:val="004C0BCE"/>
    <w:rsid w:val="004E618B"/>
    <w:rsid w:val="004F0A95"/>
    <w:rsid w:val="004F4AF5"/>
    <w:rsid w:val="00500481"/>
    <w:rsid w:val="0050333D"/>
    <w:rsid w:val="00506D93"/>
    <w:rsid w:val="00512C9B"/>
    <w:rsid w:val="00515535"/>
    <w:rsid w:val="00521404"/>
    <w:rsid w:val="00527607"/>
    <w:rsid w:val="00534DDE"/>
    <w:rsid w:val="00544242"/>
    <w:rsid w:val="00546D1E"/>
    <w:rsid w:val="00556687"/>
    <w:rsid w:val="00557D99"/>
    <w:rsid w:val="00593537"/>
    <w:rsid w:val="00594B9A"/>
    <w:rsid w:val="005A04A7"/>
    <w:rsid w:val="005A629E"/>
    <w:rsid w:val="005B1294"/>
    <w:rsid w:val="005B519A"/>
    <w:rsid w:val="005B52FD"/>
    <w:rsid w:val="005C40AF"/>
    <w:rsid w:val="005D2EBD"/>
    <w:rsid w:val="005E6D3E"/>
    <w:rsid w:val="0062440B"/>
    <w:rsid w:val="0064334B"/>
    <w:rsid w:val="00645C7B"/>
    <w:rsid w:val="0065003B"/>
    <w:rsid w:val="00667AAF"/>
    <w:rsid w:val="00670A91"/>
    <w:rsid w:val="0068744F"/>
    <w:rsid w:val="006C03CF"/>
    <w:rsid w:val="006C0727"/>
    <w:rsid w:val="006C1531"/>
    <w:rsid w:val="006C56EA"/>
    <w:rsid w:val="006C5A9D"/>
    <w:rsid w:val="006E145F"/>
    <w:rsid w:val="006F2904"/>
    <w:rsid w:val="007010DD"/>
    <w:rsid w:val="00707A1C"/>
    <w:rsid w:val="00733E6E"/>
    <w:rsid w:val="00770572"/>
    <w:rsid w:val="00771489"/>
    <w:rsid w:val="00773AEB"/>
    <w:rsid w:val="007825A8"/>
    <w:rsid w:val="007B0302"/>
    <w:rsid w:val="007B1469"/>
    <w:rsid w:val="007B6455"/>
    <w:rsid w:val="007C0150"/>
    <w:rsid w:val="007E5F58"/>
    <w:rsid w:val="007E7BE4"/>
    <w:rsid w:val="007F6515"/>
    <w:rsid w:val="008070D6"/>
    <w:rsid w:val="0082745D"/>
    <w:rsid w:val="00831F45"/>
    <w:rsid w:val="00833751"/>
    <w:rsid w:val="008417E0"/>
    <w:rsid w:val="00845497"/>
    <w:rsid w:val="00846D21"/>
    <w:rsid w:val="00847B07"/>
    <w:rsid w:val="00850206"/>
    <w:rsid w:val="00856B22"/>
    <w:rsid w:val="008738C9"/>
    <w:rsid w:val="00877DED"/>
    <w:rsid w:val="008810CC"/>
    <w:rsid w:val="008927D3"/>
    <w:rsid w:val="008A0519"/>
    <w:rsid w:val="008D0EA2"/>
    <w:rsid w:val="008F078E"/>
    <w:rsid w:val="009017CE"/>
    <w:rsid w:val="00917B1C"/>
    <w:rsid w:val="00925DB1"/>
    <w:rsid w:val="00930D61"/>
    <w:rsid w:val="00940597"/>
    <w:rsid w:val="00941639"/>
    <w:rsid w:val="00951CCE"/>
    <w:rsid w:val="00981339"/>
    <w:rsid w:val="0098345C"/>
    <w:rsid w:val="0098554F"/>
    <w:rsid w:val="009904B5"/>
    <w:rsid w:val="009A00C9"/>
    <w:rsid w:val="009B2CBB"/>
    <w:rsid w:val="009B2D00"/>
    <w:rsid w:val="009B3FC5"/>
    <w:rsid w:val="009D1CF2"/>
    <w:rsid w:val="009E113D"/>
    <w:rsid w:val="009E606E"/>
    <w:rsid w:val="009E6803"/>
    <w:rsid w:val="009E7B43"/>
    <w:rsid w:val="009F07C9"/>
    <w:rsid w:val="009F2FBC"/>
    <w:rsid w:val="00A108BF"/>
    <w:rsid w:val="00A11FDC"/>
    <w:rsid w:val="00A20EE4"/>
    <w:rsid w:val="00A31F30"/>
    <w:rsid w:val="00A324E8"/>
    <w:rsid w:val="00A44D68"/>
    <w:rsid w:val="00A57210"/>
    <w:rsid w:val="00A71855"/>
    <w:rsid w:val="00A7261D"/>
    <w:rsid w:val="00A779E2"/>
    <w:rsid w:val="00A8189A"/>
    <w:rsid w:val="00A825A3"/>
    <w:rsid w:val="00AA427C"/>
    <w:rsid w:val="00AB264C"/>
    <w:rsid w:val="00AB2BC2"/>
    <w:rsid w:val="00AB3D50"/>
    <w:rsid w:val="00AD5763"/>
    <w:rsid w:val="00AE1F50"/>
    <w:rsid w:val="00AE6D78"/>
    <w:rsid w:val="00AF127D"/>
    <w:rsid w:val="00B04D1B"/>
    <w:rsid w:val="00B05C67"/>
    <w:rsid w:val="00B1649B"/>
    <w:rsid w:val="00B171D1"/>
    <w:rsid w:val="00B33DDD"/>
    <w:rsid w:val="00B35FFC"/>
    <w:rsid w:val="00B66635"/>
    <w:rsid w:val="00B76C19"/>
    <w:rsid w:val="00B95709"/>
    <w:rsid w:val="00B97B50"/>
    <w:rsid w:val="00BA7EB1"/>
    <w:rsid w:val="00BB7CA1"/>
    <w:rsid w:val="00BC03FA"/>
    <w:rsid w:val="00BC60DE"/>
    <w:rsid w:val="00BD23F9"/>
    <w:rsid w:val="00BE68C2"/>
    <w:rsid w:val="00BF297A"/>
    <w:rsid w:val="00C21A49"/>
    <w:rsid w:val="00C3674B"/>
    <w:rsid w:val="00C43D3F"/>
    <w:rsid w:val="00C475FA"/>
    <w:rsid w:val="00C53C88"/>
    <w:rsid w:val="00C74D4E"/>
    <w:rsid w:val="00C91462"/>
    <w:rsid w:val="00C9731F"/>
    <w:rsid w:val="00CA09B2"/>
    <w:rsid w:val="00CA3409"/>
    <w:rsid w:val="00CC6BB2"/>
    <w:rsid w:val="00CD6CB5"/>
    <w:rsid w:val="00CE0E13"/>
    <w:rsid w:val="00CF4F34"/>
    <w:rsid w:val="00D1114C"/>
    <w:rsid w:val="00D207CC"/>
    <w:rsid w:val="00D2595C"/>
    <w:rsid w:val="00D604D7"/>
    <w:rsid w:val="00D624C3"/>
    <w:rsid w:val="00D66CA0"/>
    <w:rsid w:val="00D806D3"/>
    <w:rsid w:val="00D82167"/>
    <w:rsid w:val="00D871C8"/>
    <w:rsid w:val="00D903DA"/>
    <w:rsid w:val="00DA3328"/>
    <w:rsid w:val="00DB69CA"/>
    <w:rsid w:val="00DC5A7B"/>
    <w:rsid w:val="00DC5AF8"/>
    <w:rsid w:val="00DD1E9E"/>
    <w:rsid w:val="00DF5AC1"/>
    <w:rsid w:val="00E30AFD"/>
    <w:rsid w:val="00E4173E"/>
    <w:rsid w:val="00E478A0"/>
    <w:rsid w:val="00E50D29"/>
    <w:rsid w:val="00E7629A"/>
    <w:rsid w:val="00E77153"/>
    <w:rsid w:val="00E844C3"/>
    <w:rsid w:val="00E94E13"/>
    <w:rsid w:val="00EC402C"/>
    <w:rsid w:val="00EC596F"/>
    <w:rsid w:val="00EC7509"/>
    <w:rsid w:val="00ED6FB4"/>
    <w:rsid w:val="00EF1823"/>
    <w:rsid w:val="00EF2412"/>
    <w:rsid w:val="00EF713A"/>
    <w:rsid w:val="00F0584A"/>
    <w:rsid w:val="00F25844"/>
    <w:rsid w:val="00F711AE"/>
    <w:rsid w:val="00F91650"/>
    <w:rsid w:val="00FD5447"/>
    <w:rsid w:val="00FD5CBB"/>
    <w:rsid w:val="00FE24D7"/>
    <w:rsid w:val="00FE526C"/>
    <w:rsid w:val="00FF3262"/>
    <w:rsid w:val="00FF58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471">
      <w:bodyDiv w:val="1"/>
      <w:marLeft w:val="0"/>
      <w:marRight w:val="0"/>
      <w:marTop w:val="0"/>
      <w:marBottom w:val="0"/>
      <w:divBdr>
        <w:top w:val="none" w:sz="0" w:space="0" w:color="auto"/>
        <w:left w:val="none" w:sz="0" w:space="0" w:color="auto"/>
        <w:bottom w:val="none" w:sz="0" w:space="0" w:color="auto"/>
        <w:right w:val="none" w:sz="0" w:space="0" w:color="auto"/>
      </w:divBdr>
    </w:div>
    <w:div w:id="110443706">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583030507">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779374645">
      <w:bodyDiv w:val="1"/>
      <w:marLeft w:val="0"/>
      <w:marRight w:val="0"/>
      <w:marTop w:val="0"/>
      <w:marBottom w:val="0"/>
      <w:divBdr>
        <w:top w:val="none" w:sz="0" w:space="0" w:color="auto"/>
        <w:left w:val="none" w:sz="0" w:space="0" w:color="auto"/>
        <w:bottom w:val="none" w:sz="0" w:space="0" w:color="auto"/>
        <w:right w:val="none" w:sz="0" w:space="0" w:color="auto"/>
      </w:divBdr>
    </w:div>
    <w:div w:id="834682840">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969363657">
      <w:bodyDiv w:val="1"/>
      <w:marLeft w:val="0"/>
      <w:marRight w:val="0"/>
      <w:marTop w:val="0"/>
      <w:marBottom w:val="0"/>
      <w:divBdr>
        <w:top w:val="none" w:sz="0" w:space="0" w:color="auto"/>
        <w:left w:val="none" w:sz="0" w:space="0" w:color="auto"/>
        <w:bottom w:val="none" w:sz="0" w:space="0" w:color="auto"/>
        <w:right w:val="none" w:sz="0" w:space="0" w:color="auto"/>
      </w:divBdr>
    </w:div>
    <w:div w:id="100016294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133326538">
      <w:bodyDiv w:val="1"/>
      <w:marLeft w:val="0"/>
      <w:marRight w:val="0"/>
      <w:marTop w:val="0"/>
      <w:marBottom w:val="0"/>
      <w:divBdr>
        <w:top w:val="none" w:sz="0" w:space="0" w:color="auto"/>
        <w:left w:val="none" w:sz="0" w:space="0" w:color="auto"/>
        <w:bottom w:val="none" w:sz="0" w:space="0" w:color="auto"/>
        <w:right w:val="none" w:sz="0" w:space="0" w:color="auto"/>
      </w:divBdr>
    </w:div>
    <w:div w:id="1328049274">
      <w:bodyDiv w:val="1"/>
      <w:marLeft w:val="0"/>
      <w:marRight w:val="0"/>
      <w:marTop w:val="0"/>
      <w:marBottom w:val="0"/>
      <w:divBdr>
        <w:top w:val="none" w:sz="0" w:space="0" w:color="auto"/>
        <w:left w:val="none" w:sz="0" w:space="0" w:color="auto"/>
        <w:bottom w:val="none" w:sz="0" w:space="0" w:color="auto"/>
        <w:right w:val="none" w:sz="0" w:space="0" w:color="auto"/>
      </w:divBdr>
    </w:div>
    <w:div w:id="1486050211">
      <w:bodyDiv w:val="1"/>
      <w:marLeft w:val="0"/>
      <w:marRight w:val="0"/>
      <w:marTop w:val="0"/>
      <w:marBottom w:val="0"/>
      <w:divBdr>
        <w:top w:val="none" w:sz="0" w:space="0" w:color="auto"/>
        <w:left w:val="none" w:sz="0" w:space="0" w:color="auto"/>
        <w:bottom w:val="none" w:sz="0" w:space="0" w:color="auto"/>
        <w:right w:val="none" w:sz="0" w:space="0" w:color="auto"/>
      </w:divBdr>
    </w:div>
    <w:div w:id="1684356892">
      <w:bodyDiv w:val="1"/>
      <w:marLeft w:val="0"/>
      <w:marRight w:val="0"/>
      <w:marTop w:val="0"/>
      <w:marBottom w:val="0"/>
      <w:divBdr>
        <w:top w:val="none" w:sz="0" w:space="0" w:color="auto"/>
        <w:left w:val="none" w:sz="0" w:space="0" w:color="auto"/>
        <w:bottom w:val="none" w:sz="0" w:space="0" w:color="auto"/>
        <w:right w:val="none" w:sz="0" w:space="0" w:color="auto"/>
      </w:divBdr>
    </w:div>
    <w:div w:id="1714621781">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(11)</Template>
  <TotalTime>27</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21</cp:revision>
  <cp:lastPrinted>1900-01-01T08:00:00Z</cp:lastPrinted>
  <dcterms:created xsi:type="dcterms:W3CDTF">2020-02-02T14:13:00Z</dcterms:created>
  <dcterms:modified xsi:type="dcterms:W3CDTF">2020-02-02T14:32:00Z</dcterms:modified>
</cp:coreProperties>
</file>