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0262C823" w:rsidR="00114E3A" w:rsidRPr="00F72435" w:rsidRDefault="00632A9F" w:rsidP="004414A4">
            <w:pPr>
              <w:pStyle w:val="T2"/>
            </w:pPr>
            <w:r w:rsidRPr="00F72435">
              <w:t>[</w:t>
            </w:r>
            <w:r w:rsidR="004414A4" w:rsidRPr="00F72435">
              <w:t>LB24</w:t>
            </w:r>
            <w:r w:rsidR="00A029B1" w:rsidRPr="00F72435">
              <w:t>9</w:t>
            </w:r>
            <w:r w:rsidR="004414A4" w:rsidRPr="00F72435">
              <w:t xml:space="preserve"> CR for Various Comments</w:t>
            </w:r>
            <w:r w:rsidR="00435244" w:rsidRPr="00F72435">
              <w:t xml:space="preserve"> </w:t>
            </w:r>
            <w:r w:rsidR="00A029B1" w:rsidRPr="00F72435">
              <w:t>without clause number</w:t>
            </w:r>
            <w:r w:rsidR="009930E0" w:rsidRPr="00F72435">
              <w:t>]</w:t>
            </w:r>
          </w:p>
          <w:p w14:paraId="65858CBF" w14:textId="33D0DA85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A029B1" w:rsidRPr="00F72435">
              <w:t>2.0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3D832BC" w:rsidR="00CA09B2" w:rsidRPr="00F72435" w:rsidRDefault="00CA09B2" w:rsidP="00AD0CB0">
            <w:pPr>
              <w:pStyle w:val="T2"/>
              <w:ind w:left="0"/>
              <w:rPr>
                <w:sz w:val="20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20</w:t>
            </w:r>
            <w:r w:rsidR="00934BBB" w:rsidRPr="00F72435">
              <w:rPr>
                <w:b w:val="0"/>
                <w:sz w:val="20"/>
              </w:rPr>
              <w:t>-</w:t>
            </w:r>
            <w:r w:rsidR="00BA5262" w:rsidRPr="00F72435">
              <w:rPr>
                <w:b w:val="0"/>
                <w:sz w:val="20"/>
              </w:rPr>
              <w:t>0</w:t>
            </w:r>
            <w:r w:rsidR="00A029B1" w:rsidRPr="00F72435">
              <w:rPr>
                <w:b w:val="0"/>
                <w:sz w:val="20"/>
              </w:rPr>
              <w:t>1</w:t>
            </w:r>
            <w:r w:rsidR="00701742" w:rsidRPr="00F72435">
              <w:rPr>
                <w:b w:val="0"/>
                <w:sz w:val="20"/>
              </w:rPr>
              <w:t>-</w:t>
            </w:r>
            <w:r w:rsidR="00644E15">
              <w:rPr>
                <w:b w:val="0"/>
                <w:sz w:val="20"/>
              </w:rPr>
              <w:t>30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F72435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C15020" w:rsidRPr="00AF318A" w:rsidRDefault="00C15020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54A8ACEE" w:rsidR="00C15020" w:rsidRDefault="00C15020" w:rsidP="00A029B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submission contains proposals to resolve LB#249 CIDs</w:t>
                            </w:r>
                            <w:bookmarkStart w:id="0" w:name="_Hlk23414889"/>
                            <w:r w:rsidR="00B94F57">
                              <w:rPr>
                                <w:sz w:val="24"/>
                                <w:szCs w:val="24"/>
                              </w:rPr>
                              <w:t xml:space="preserve"> 38</w:t>
                            </w:r>
                            <w:r w:rsidR="00493C7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94F57">
                              <w:rPr>
                                <w:sz w:val="24"/>
                                <w:szCs w:val="24"/>
                              </w:rPr>
                              <w:t xml:space="preserve">9, 3511, </w:t>
                            </w:r>
                            <w:r w:rsidR="0076494F">
                              <w:rPr>
                                <w:sz w:val="24"/>
                                <w:szCs w:val="24"/>
                              </w:rPr>
                              <w:t>3630</w:t>
                            </w:r>
                            <w:r w:rsidR="00B45FE3">
                              <w:rPr>
                                <w:sz w:val="24"/>
                                <w:szCs w:val="24"/>
                              </w:rPr>
                              <w:t>, 3708</w:t>
                            </w:r>
                            <w:r w:rsidR="001D6372">
                              <w:rPr>
                                <w:sz w:val="24"/>
                                <w:szCs w:val="24"/>
                              </w:rPr>
                              <w:t>,3709, 3716</w:t>
                            </w:r>
                          </w:p>
                          <w:p w14:paraId="4D91E793" w14:textId="43EBEBAF" w:rsidR="00C15020" w:rsidRDefault="00C15020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C15020" w:rsidRDefault="00C15020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C15020" w:rsidRDefault="00C15020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C15020" w:rsidRDefault="00C15020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C15020" w:rsidRPr="00AF318A" w:rsidRDefault="00C15020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54A8ACEE" w:rsidR="00C15020" w:rsidRDefault="00C15020" w:rsidP="00A029B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submission contains proposals to resolve LB#249 CIDs</w:t>
                      </w:r>
                      <w:bookmarkStart w:id="1" w:name="_Hlk23414889"/>
                      <w:r w:rsidR="00B94F57">
                        <w:rPr>
                          <w:sz w:val="24"/>
                          <w:szCs w:val="24"/>
                        </w:rPr>
                        <w:t xml:space="preserve"> 38</w:t>
                      </w:r>
                      <w:r w:rsidR="00493C75">
                        <w:rPr>
                          <w:sz w:val="24"/>
                          <w:szCs w:val="24"/>
                        </w:rPr>
                        <w:t>2</w:t>
                      </w:r>
                      <w:r w:rsidR="00B94F57">
                        <w:rPr>
                          <w:sz w:val="24"/>
                          <w:szCs w:val="24"/>
                        </w:rPr>
                        <w:t xml:space="preserve">9, 3511, </w:t>
                      </w:r>
                      <w:r w:rsidR="0076494F">
                        <w:rPr>
                          <w:sz w:val="24"/>
                          <w:szCs w:val="24"/>
                        </w:rPr>
                        <w:t>3630</w:t>
                      </w:r>
                      <w:r w:rsidR="00B45FE3">
                        <w:rPr>
                          <w:sz w:val="24"/>
                          <w:szCs w:val="24"/>
                        </w:rPr>
                        <w:t>, 3708</w:t>
                      </w:r>
                      <w:r w:rsidR="001D6372">
                        <w:rPr>
                          <w:sz w:val="24"/>
                          <w:szCs w:val="24"/>
                        </w:rPr>
                        <w:t>,3709, 3716</w:t>
                      </w:r>
                    </w:p>
                    <w:p w14:paraId="4D91E793" w14:textId="43EBEBAF" w:rsidR="00C15020" w:rsidRDefault="00C15020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C15020" w:rsidRDefault="00C15020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C15020" w:rsidRDefault="00C15020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C15020" w:rsidRDefault="00C15020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43F8B97F" w14:textId="77777777" w:rsidR="00663E75" w:rsidRPr="00F72435" w:rsidRDefault="00663E75" w:rsidP="00A779DE">
      <w:pPr>
        <w:pStyle w:val="T"/>
      </w:pPr>
    </w:p>
    <w:tbl>
      <w:tblPr>
        <w:tblW w:w="1135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1276"/>
        <w:gridCol w:w="1984"/>
        <w:gridCol w:w="3544"/>
        <w:gridCol w:w="2996"/>
      </w:tblGrid>
      <w:tr w:rsidR="00FA4E06" w:rsidRPr="00F72435" w14:paraId="4884BC36" w14:textId="77777777" w:rsidTr="00F440CE">
        <w:trPr>
          <w:trHeight w:val="1639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FC90" w14:textId="634C4382" w:rsidR="00FA4E06" w:rsidRPr="00F72435" w:rsidRDefault="00FA4E06" w:rsidP="00FA4E0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72435">
              <w:rPr>
                <w:rFonts w:ascii="Calibri" w:hAnsi="Calibri" w:cs="Calibri"/>
                <w:color w:val="000000"/>
                <w:szCs w:val="22"/>
              </w:rPr>
              <w:t>38</w:t>
            </w:r>
            <w:r w:rsidR="00F440CE">
              <w:rPr>
                <w:rFonts w:ascii="Calibri" w:hAnsi="Calibri" w:cs="Calibri"/>
                <w:color w:val="000000"/>
                <w:szCs w:val="22"/>
              </w:rPr>
              <w:t>29</w:t>
            </w:r>
          </w:p>
          <w:p w14:paraId="1FAA63EA" w14:textId="77777777" w:rsidR="00FA4E06" w:rsidRPr="00F72435" w:rsidRDefault="00FA4E06" w:rsidP="00C1502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9286" w14:textId="77777777" w:rsidR="00FA4E06" w:rsidRPr="00F72435" w:rsidRDefault="00FA4E06" w:rsidP="00C150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>P.46</w:t>
            </w:r>
          </w:p>
          <w:p w14:paraId="66C7CB4B" w14:textId="00F35AFF" w:rsidR="00FA4E06" w:rsidRPr="00F72435" w:rsidRDefault="00FA4E06" w:rsidP="00C150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>L.2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DA6F" w14:textId="140B1E5F" w:rsidR="00FA4E06" w:rsidRPr="00F72435" w:rsidRDefault="00FA4E06" w:rsidP="00C15020">
            <w:pPr>
              <w:ind w:left="-242" w:firstLine="138"/>
              <w:jc w:val="center"/>
              <w:rPr>
                <w:szCs w:val="22"/>
              </w:rPr>
            </w:pPr>
            <w:r w:rsidRPr="00F72435">
              <w:rPr>
                <w:szCs w:val="22"/>
              </w:rPr>
              <w:t>9.3.1.22.10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8B5F" w14:textId="77777777" w:rsidR="00FA4E06" w:rsidRPr="00F72435" w:rsidRDefault="00FA4E06" w:rsidP="00FA4E0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72435">
              <w:rPr>
                <w:rFonts w:ascii="Calibri" w:hAnsi="Calibri" w:cs="Calibri"/>
                <w:color w:val="000000"/>
                <w:szCs w:val="22"/>
              </w:rPr>
              <w:t>", and the size of this field</w:t>
            </w:r>
            <w:r w:rsidRPr="00F72435">
              <w:rPr>
                <w:rFonts w:ascii="Calibri" w:hAnsi="Calibri" w:cs="Calibri"/>
                <w:color w:val="000000"/>
                <w:szCs w:val="22"/>
              </w:rPr>
              <w:br/>
              <w:t>is one octet" is duplication, as is ", and the size of this field is two octets" at line 10.  Also "The CFO parameter field is a signed value of length 2 octets." at 97.4</w:t>
            </w:r>
          </w:p>
          <w:p w14:paraId="2F9E942A" w14:textId="77777777" w:rsidR="00FA4E06" w:rsidRPr="00F72435" w:rsidRDefault="00FA4E06" w:rsidP="00C8182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28E6" w14:textId="77777777" w:rsidR="00FA4E06" w:rsidRPr="00F72435" w:rsidRDefault="00FA4E06" w:rsidP="00FA4E0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72435">
              <w:rPr>
                <w:rFonts w:ascii="Calibri" w:hAnsi="Calibri" w:cs="Calibri"/>
                <w:color w:val="000000"/>
                <w:szCs w:val="22"/>
              </w:rPr>
              <w:t>Delete the cited text</w:t>
            </w:r>
          </w:p>
          <w:p w14:paraId="71A6DFCE" w14:textId="77777777" w:rsidR="00FA4E06" w:rsidRPr="00F72435" w:rsidRDefault="00FA4E06" w:rsidP="00FA4E0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0E49" w14:textId="77777777" w:rsidR="00FA4E06" w:rsidRPr="00F72435" w:rsidRDefault="00FA4E06" w:rsidP="00FA4E0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>Revised.</w:t>
            </w:r>
          </w:p>
          <w:p w14:paraId="616CBF50" w14:textId="27D9AFBA" w:rsidR="00FA4E06" w:rsidRPr="00F72435" w:rsidRDefault="00FA4E06" w:rsidP="00FA4E0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 xml:space="preserve"> editor make the changes identified by submission 11-20-0</w:t>
            </w:r>
            <w:r w:rsidR="0084681E">
              <w:rPr>
                <w:rFonts w:eastAsia="Times New Roman"/>
                <w:sz w:val="24"/>
                <w:szCs w:val="24"/>
                <w:lang w:val="en-US" w:bidi="he-IL"/>
              </w:rPr>
              <w:t>256</w:t>
            </w:r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 xml:space="preserve"> below. </w:t>
            </w:r>
          </w:p>
          <w:p w14:paraId="29E4C5CB" w14:textId="1531252E" w:rsidR="00FA4E06" w:rsidRPr="00F72435" w:rsidRDefault="00FA4E06" w:rsidP="00C150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</w:tr>
    </w:tbl>
    <w:p w14:paraId="5A86E70A" w14:textId="77777777" w:rsidR="00C81825" w:rsidRPr="00F72435" w:rsidRDefault="00C81825" w:rsidP="00C81825">
      <w:pPr>
        <w:pStyle w:val="T"/>
        <w:rPr>
          <w:b/>
          <w:bCs/>
        </w:rPr>
      </w:pPr>
      <w:r w:rsidRPr="00F72435">
        <w:rPr>
          <w:b/>
          <w:bCs/>
        </w:rPr>
        <w:t>Discussion:</w:t>
      </w:r>
    </w:p>
    <w:p w14:paraId="5D74933F" w14:textId="1CEDA9C4" w:rsidR="00F440CE" w:rsidRDefault="00F440CE" w:rsidP="00C81825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t xml:space="preserve">This resolution was already presented, </w:t>
      </w:r>
      <w:proofErr w:type="spellStart"/>
      <w:r>
        <w:rPr>
          <w:rFonts w:eastAsia="Times New Roman"/>
          <w:sz w:val="24"/>
          <w:szCs w:val="24"/>
          <w:lang w:val="en-US" w:bidi="he-IL"/>
        </w:rPr>
        <w:t>strawpolled</w:t>
      </w:r>
      <w:proofErr w:type="spellEnd"/>
      <w:r>
        <w:rPr>
          <w:rFonts w:eastAsia="Times New Roman"/>
          <w:sz w:val="24"/>
          <w:szCs w:val="24"/>
          <w:lang w:val="en-US" w:bidi="he-IL"/>
        </w:rPr>
        <w:t xml:space="preserve"> and met threshold as is but the CID number had a typo showing 3892 instead of 3829 – without change to resolution.</w:t>
      </w:r>
    </w:p>
    <w:p w14:paraId="045A5C87" w14:textId="1615CD60" w:rsidR="00C81825" w:rsidRPr="00F72435" w:rsidRDefault="00666A7A" w:rsidP="00C81825">
      <w:pPr>
        <w:rPr>
          <w:rFonts w:eastAsia="Times New Roman"/>
          <w:sz w:val="24"/>
          <w:szCs w:val="24"/>
          <w:lang w:val="en-US" w:bidi="he-IL"/>
        </w:rPr>
      </w:pPr>
      <w:r w:rsidRPr="00F72435">
        <w:rPr>
          <w:rFonts w:eastAsia="Times New Roman"/>
          <w:sz w:val="24"/>
          <w:szCs w:val="24"/>
          <w:lang w:val="en-US" w:bidi="he-IL"/>
        </w:rPr>
        <w:t xml:space="preserve">802.11 style guide indicates that in the case of frame/element formats, which are given in a figure and thus normative, the size of the element can be provided in the figure and thus does needs not specifically identified in the immediate accompanying text. </w:t>
      </w:r>
      <w:proofErr w:type="gramStart"/>
      <w:r w:rsidRPr="00F72435">
        <w:rPr>
          <w:rFonts w:eastAsia="Times New Roman"/>
          <w:sz w:val="24"/>
          <w:szCs w:val="24"/>
          <w:lang w:val="en-US" w:bidi="he-IL"/>
        </w:rPr>
        <w:t>However</w:t>
      </w:r>
      <w:proofErr w:type="gramEnd"/>
      <w:r w:rsidRPr="00F72435">
        <w:rPr>
          <w:rFonts w:eastAsia="Times New Roman"/>
          <w:sz w:val="24"/>
          <w:szCs w:val="24"/>
          <w:lang w:val="en-US" w:bidi="he-IL"/>
        </w:rPr>
        <w:t xml:space="preserve"> this is not the case for the 2</w:t>
      </w:r>
      <w:r w:rsidRPr="00F72435">
        <w:rPr>
          <w:rFonts w:eastAsia="Times New Roman"/>
          <w:sz w:val="24"/>
          <w:szCs w:val="24"/>
          <w:vertAlign w:val="superscript"/>
          <w:lang w:val="en-US" w:bidi="he-IL"/>
        </w:rPr>
        <w:t>nd</w:t>
      </w:r>
      <w:r w:rsidRPr="00F72435">
        <w:rPr>
          <w:rFonts w:eastAsia="Times New Roman"/>
          <w:sz w:val="24"/>
          <w:szCs w:val="24"/>
          <w:lang w:val="en-US" w:bidi="he-IL"/>
        </w:rPr>
        <w:t xml:space="preserve"> quoted parameter “CFO parameter field” which appears on a different page and for text readability purposes the size of the field is given. </w:t>
      </w:r>
    </w:p>
    <w:p w14:paraId="44697B84" w14:textId="77777777" w:rsidR="00C81825" w:rsidRPr="00F72435" w:rsidRDefault="00C81825" w:rsidP="00C81825">
      <w:pPr>
        <w:rPr>
          <w:b/>
          <w:bCs/>
          <w:color w:val="FF0000"/>
          <w:szCs w:val="22"/>
        </w:rPr>
      </w:pPr>
    </w:p>
    <w:p w14:paraId="44B1189B" w14:textId="616176B7" w:rsidR="00600170" w:rsidRPr="00600170" w:rsidRDefault="00600170" w:rsidP="00C81825">
      <w:pPr>
        <w:jc w:val="both"/>
        <w:rPr>
          <w:b/>
          <w:bCs/>
          <w:szCs w:val="22"/>
        </w:rPr>
      </w:pPr>
      <w:r w:rsidRPr="00600170">
        <w:rPr>
          <w:b/>
          <w:bCs/>
          <w:szCs w:val="22"/>
        </w:rPr>
        <w:t>Resolution:</w:t>
      </w:r>
    </w:p>
    <w:p w14:paraId="1DB45092" w14:textId="4878285B" w:rsidR="00C81825" w:rsidRPr="00F72435" w:rsidRDefault="00C81825" w:rsidP="00C81825">
      <w:pPr>
        <w:jc w:val="both"/>
        <w:rPr>
          <w:b/>
          <w:bCs/>
          <w:color w:val="FF0000"/>
          <w:szCs w:val="22"/>
        </w:rPr>
      </w:pPr>
      <w:proofErr w:type="spellStart"/>
      <w:r w:rsidRPr="00F72435">
        <w:rPr>
          <w:b/>
          <w:bCs/>
          <w:color w:val="FF0000"/>
          <w:szCs w:val="22"/>
        </w:rPr>
        <w:t>TGaz</w:t>
      </w:r>
      <w:proofErr w:type="spellEnd"/>
      <w:r w:rsidRPr="00F72435">
        <w:rPr>
          <w:b/>
          <w:bCs/>
          <w:color w:val="FF0000"/>
          <w:szCs w:val="22"/>
        </w:rPr>
        <w:t xml:space="preserve"> Editor: Modify the subclause </w:t>
      </w:r>
      <w:r w:rsidR="00666A7A" w:rsidRPr="00F72435">
        <w:rPr>
          <w:b/>
          <w:bCs/>
          <w:color w:val="FF0000"/>
          <w:szCs w:val="22"/>
        </w:rPr>
        <w:t xml:space="preserve">9.3.1.22.10 </w:t>
      </w:r>
      <w:r w:rsidRPr="00F72435">
        <w:rPr>
          <w:b/>
          <w:bCs/>
          <w:color w:val="FF0000"/>
          <w:szCs w:val="22"/>
        </w:rPr>
        <w:t>P.</w:t>
      </w:r>
      <w:r w:rsidR="00666A7A" w:rsidRPr="00F72435">
        <w:rPr>
          <w:b/>
          <w:bCs/>
          <w:color w:val="FF0000"/>
          <w:szCs w:val="22"/>
        </w:rPr>
        <w:t>46</w:t>
      </w:r>
      <w:r w:rsidRPr="00F72435">
        <w:rPr>
          <w:b/>
          <w:bCs/>
          <w:color w:val="FF0000"/>
          <w:szCs w:val="22"/>
        </w:rPr>
        <w:t xml:space="preserve"> L.</w:t>
      </w:r>
      <w:r w:rsidR="00666A7A" w:rsidRPr="00F72435">
        <w:rPr>
          <w:b/>
          <w:bCs/>
          <w:color w:val="FF0000"/>
          <w:szCs w:val="22"/>
        </w:rPr>
        <w:t>2</w:t>
      </w:r>
      <w:r w:rsidRPr="00F72435">
        <w:rPr>
          <w:b/>
          <w:bCs/>
          <w:color w:val="FF0000"/>
          <w:szCs w:val="22"/>
        </w:rPr>
        <w:t xml:space="preserve"> (D2.0) as follows:</w:t>
      </w:r>
    </w:p>
    <w:p w14:paraId="49935A64" w14:textId="11335523" w:rsidR="00666A7A" w:rsidRPr="00F72435" w:rsidRDefault="00666A7A" w:rsidP="00666A7A">
      <w:pPr>
        <w:rPr>
          <w:rFonts w:eastAsia="MS Mincho"/>
          <w:lang w:val="en-US" w:eastAsia="ja-JP" w:bidi="he-IL"/>
        </w:rPr>
      </w:pPr>
      <w:r w:rsidRPr="00F72435">
        <w:rPr>
          <w:rFonts w:eastAsia="MS Mincho"/>
          <w:b/>
          <w:bCs/>
          <w:lang w:val="en-US" w:eastAsia="ja-JP" w:bidi="he-IL"/>
        </w:rPr>
        <w:t xml:space="preserve">9.3.1.22.10 Ranging Trigger variant </w:t>
      </w:r>
      <w:r w:rsidRPr="00F72435">
        <w:rPr>
          <w:rFonts w:eastAsia="MS Mincho"/>
          <w:lang w:val="en-US" w:eastAsia="ja-JP" w:bidi="he-IL"/>
        </w:rPr>
        <w:t>(#1707)</w:t>
      </w:r>
    </w:p>
    <w:p w14:paraId="6A2BBA44" w14:textId="611FD4D0" w:rsidR="00666A7A" w:rsidRPr="00F72435" w:rsidRDefault="00666A7A" w:rsidP="00FC29C8">
      <w:pPr>
        <w:rPr>
          <w:rFonts w:eastAsia="MS Mincho"/>
          <w:lang w:eastAsia="ja-JP" w:bidi="he-IL"/>
        </w:rPr>
      </w:pPr>
      <w:r w:rsidRPr="00F72435">
        <w:rPr>
          <w:rFonts w:eastAsia="MS Mincho"/>
          <w:lang w:val="en-US" w:eastAsia="ja-JP" w:bidi="he-IL"/>
        </w:rPr>
        <w:t xml:space="preserve">The Trigger Subtype field value in the Trigger Dependent Common Info field of the Ranging Trigger frame (Table 9-25k Ranging Trigger subtype field encoding) signals Ranging Trigger 22 frame subvariants (#1391, #1939). </w:t>
      </w:r>
      <w:r w:rsidRPr="00F72435">
        <w:rPr>
          <w:szCs w:val="22"/>
        </w:rPr>
        <w:t>The format of the Trigger Dependent Common Info field of Ranging Trigger frame of subvariant</w:t>
      </w:r>
      <w:r w:rsidRPr="00F72435">
        <w:rPr>
          <w:sz w:val="23"/>
          <w:szCs w:val="23"/>
        </w:rPr>
        <w:t xml:space="preserve"> </w:t>
      </w:r>
      <w:r w:rsidRPr="00F72435">
        <w:rPr>
          <w:szCs w:val="22"/>
        </w:rPr>
        <w:t>Poll, Sounding, Secure Sounding and Report is shown in Figure 9-61d.x</w:t>
      </w:r>
      <w:ins w:id="2" w:author="Author">
        <w:r w:rsidRPr="00F72435">
          <w:rPr>
            <w:szCs w:val="22"/>
          </w:rPr>
          <w:t>.</w:t>
        </w:r>
      </w:ins>
      <w:del w:id="3" w:author="Author">
        <w:r w:rsidRPr="00F72435" w:rsidDel="00666A7A">
          <w:rPr>
            <w:szCs w:val="22"/>
          </w:rPr>
          <w:delText>, and the size of this field</w:delText>
        </w:r>
        <w:r w:rsidRPr="00F72435" w:rsidDel="00666A7A">
          <w:rPr>
            <w:sz w:val="23"/>
            <w:szCs w:val="23"/>
          </w:rPr>
          <w:delText xml:space="preserve"> </w:delText>
        </w:r>
        <w:r w:rsidRPr="00F72435" w:rsidDel="00666A7A">
          <w:rPr>
            <w:szCs w:val="22"/>
          </w:rPr>
          <w:delText>is one octet.</w:delText>
        </w:r>
      </w:del>
    </w:p>
    <w:p w14:paraId="482D2692" w14:textId="77777777" w:rsidR="00666A7A" w:rsidRPr="00F72435" w:rsidRDefault="00666A7A" w:rsidP="00795F57">
      <w:pPr>
        <w:rPr>
          <w:rFonts w:eastAsia="MS Mincho"/>
          <w:lang w:eastAsia="ja-JP" w:bidi="he-IL"/>
        </w:rPr>
      </w:pPr>
    </w:p>
    <w:p w14:paraId="600C5DBF" w14:textId="5608E54F" w:rsidR="001731B2" w:rsidRDefault="001731B2">
      <w:pPr>
        <w:rPr>
          <w:rFonts w:eastAsia="MS Mincho"/>
          <w:lang w:eastAsia="ja-JP" w:bidi="he-IL"/>
        </w:rPr>
      </w:pPr>
      <w:r>
        <w:rPr>
          <w:rFonts w:eastAsia="MS Mincho"/>
          <w:lang w:eastAsia="ja-JP" w:bidi="he-IL"/>
        </w:rPr>
        <w:br w:type="page"/>
      </w:r>
    </w:p>
    <w:p w14:paraId="2E51FE76" w14:textId="77777777" w:rsidR="00795F57" w:rsidRPr="00F72435" w:rsidRDefault="00795F57">
      <w:pPr>
        <w:rPr>
          <w:rFonts w:eastAsia="MS Mincho"/>
          <w:lang w:eastAsia="ja-JP" w:bidi="he-IL"/>
        </w:rPr>
      </w:pPr>
    </w:p>
    <w:tbl>
      <w:tblPr>
        <w:tblW w:w="1135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2551"/>
        <w:gridCol w:w="2977"/>
        <w:gridCol w:w="2996"/>
      </w:tblGrid>
      <w:tr w:rsidR="001731B2" w:rsidRPr="00F72435" w14:paraId="6C8E44A3" w14:textId="77777777" w:rsidTr="00AD22FB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C396" w14:textId="77777777" w:rsidR="001731B2" w:rsidRPr="00F72435" w:rsidRDefault="001731B2" w:rsidP="00AD22F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3511</w:t>
            </w:r>
          </w:p>
          <w:p w14:paraId="05241CB9" w14:textId="77777777" w:rsidR="001731B2" w:rsidRPr="00F72435" w:rsidRDefault="001731B2" w:rsidP="00AD22FB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A6C5" w14:textId="77777777" w:rsidR="001731B2" w:rsidRDefault="001731B2" w:rsidP="00AD22F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P.129</w:t>
            </w:r>
          </w:p>
          <w:p w14:paraId="1100AAF0" w14:textId="0BD39230" w:rsidR="001731B2" w:rsidRPr="00F72435" w:rsidRDefault="001731B2" w:rsidP="00AD22F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L.4</w:t>
            </w:r>
            <w:r w:rsidR="0076494F">
              <w:rPr>
                <w:rFonts w:eastAsia="Times New Roman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64B8" w14:textId="77777777" w:rsidR="001731B2" w:rsidRPr="00F72435" w:rsidRDefault="001731B2" w:rsidP="00AD22FB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26096">
              <w:rPr>
                <w:rFonts w:eastAsia="Times New Roman"/>
                <w:sz w:val="24"/>
                <w:szCs w:val="24"/>
                <w:lang w:val="en-US" w:bidi="he-IL"/>
              </w:rPr>
              <w:t>11.22.6.4.2.1.2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D523" w14:textId="77777777" w:rsidR="001731B2" w:rsidRDefault="001731B2" w:rsidP="00AD22F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Expressions like " Ack frames with PACKET-TYPE equal to TRN-T-PACKET " should refer to this being a *VECTOR parameter</w:t>
            </w:r>
          </w:p>
          <w:p w14:paraId="128B87F1" w14:textId="77777777" w:rsidR="001731B2" w:rsidRPr="00F72435" w:rsidRDefault="001731B2" w:rsidP="00AD22F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F56E" w14:textId="77777777" w:rsidR="001731B2" w:rsidRDefault="001731B2" w:rsidP="00AD22F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it says in the comment</w:t>
            </w:r>
          </w:p>
          <w:p w14:paraId="09D63E61" w14:textId="77777777" w:rsidR="001731B2" w:rsidRPr="00F72435" w:rsidRDefault="001731B2" w:rsidP="00AD22FB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B24D" w14:textId="0838F0BB" w:rsidR="001731B2" w:rsidRDefault="001731B2" w:rsidP="00AD22F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Revised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>.</w:t>
            </w:r>
          </w:p>
          <w:p w14:paraId="6FC1F4FE" w14:textId="5563053F" w:rsidR="001731B2" w:rsidRDefault="001731B2" w:rsidP="00AD22F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The commenter is correct that the </w:t>
            </w:r>
            <w:r w:rsidR="0076494F">
              <w:rPr>
                <w:rFonts w:eastAsia="Times New Roman"/>
                <w:sz w:val="24"/>
                <w:szCs w:val="24"/>
                <w:lang w:val="en-US" w:bidi="he-IL"/>
              </w:rPr>
              <w:t xml:space="preserve">PACKET-TYPE is a </w:t>
            </w:r>
            <w:proofErr w:type="spellStart"/>
            <w:r w:rsidR="0076494F">
              <w:rPr>
                <w:rFonts w:eastAsia="Times New Roman"/>
                <w:sz w:val="24"/>
                <w:szCs w:val="24"/>
                <w:lang w:val="en-US" w:bidi="he-IL"/>
              </w:rPr>
              <w:t>RxVector</w:t>
            </w:r>
            <w:proofErr w:type="spellEnd"/>
            <w:r w:rsidR="0076494F">
              <w:rPr>
                <w:rFonts w:eastAsia="Times New Roman"/>
                <w:sz w:val="24"/>
                <w:szCs w:val="24"/>
                <w:lang w:val="en-US" w:bidi="he-IL"/>
              </w:rPr>
              <w:t xml:space="preserve"> parameter.</w:t>
            </w:r>
          </w:p>
          <w:p w14:paraId="237C347A" w14:textId="525DB3A7" w:rsidR="001731B2" w:rsidRPr="00F72435" w:rsidRDefault="001731B2" w:rsidP="00AD22F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make changes identified below in submission 11-20-256.</w:t>
            </w:r>
          </w:p>
          <w:p w14:paraId="6EF5F393" w14:textId="77777777" w:rsidR="001731B2" w:rsidRPr="00F72435" w:rsidRDefault="001731B2" w:rsidP="00AD22F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</w:tr>
    </w:tbl>
    <w:p w14:paraId="565F305B" w14:textId="4EC53480" w:rsidR="00310A72" w:rsidRPr="001731B2" w:rsidRDefault="00310A72">
      <w:pPr>
        <w:rPr>
          <w:b/>
          <w:bCs/>
          <w:color w:val="FF0000"/>
          <w:szCs w:val="22"/>
          <w:lang w:val="en-US"/>
        </w:rPr>
      </w:pPr>
    </w:p>
    <w:p w14:paraId="67ADE4DB" w14:textId="2EE25A64" w:rsidR="00600170" w:rsidRDefault="00600170">
      <w:pPr>
        <w:rPr>
          <w:b/>
          <w:bCs/>
          <w:szCs w:val="22"/>
        </w:rPr>
      </w:pPr>
      <w:r>
        <w:rPr>
          <w:b/>
          <w:bCs/>
          <w:szCs w:val="22"/>
        </w:rPr>
        <w:t>Resolution:</w:t>
      </w:r>
    </w:p>
    <w:p w14:paraId="22195EAE" w14:textId="73142A76" w:rsidR="001731B2" w:rsidRPr="00600170" w:rsidRDefault="0076494F">
      <w:pPr>
        <w:rPr>
          <w:b/>
          <w:bCs/>
          <w:color w:val="FF0000"/>
          <w:szCs w:val="22"/>
        </w:rPr>
      </w:pPr>
      <w:proofErr w:type="spellStart"/>
      <w:r w:rsidRPr="00600170">
        <w:rPr>
          <w:b/>
          <w:bCs/>
          <w:color w:val="FF0000"/>
          <w:szCs w:val="22"/>
        </w:rPr>
        <w:t>TGaz</w:t>
      </w:r>
      <w:proofErr w:type="spellEnd"/>
      <w:r w:rsidRPr="00600170">
        <w:rPr>
          <w:b/>
          <w:bCs/>
          <w:color w:val="FF0000"/>
          <w:szCs w:val="22"/>
        </w:rPr>
        <w:t xml:space="preserve"> Editor make changes identified below to P802.11az D2.0 P.130 L.44:</w:t>
      </w:r>
    </w:p>
    <w:p w14:paraId="4BCB2DAE" w14:textId="77777777" w:rsidR="0076494F" w:rsidRDefault="0076494F">
      <w:pPr>
        <w:rPr>
          <w:b/>
          <w:bCs/>
          <w:szCs w:val="22"/>
        </w:rPr>
      </w:pPr>
    </w:p>
    <w:p w14:paraId="40CFEAC5" w14:textId="4C75CC2B" w:rsidR="0076494F" w:rsidRDefault="0076494F" w:rsidP="001731B2">
      <w:pPr>
        <w:rPr>
          <w:b/>
          <w:bCs/>
          <w:sz w:val="20"/>
        </w:rPr>
      </w:pPr>
      <w:r>
        <w:rPr>
          <w:b/>
          <w:bCs/>
          <w:sz w:val="20"/>
        </w:rPr>
        <w:t>11.22.6.4.2.1.2 PDMG/PEDGM AOA/AOD measurement exchange</w:t>
      </w:r>
    </w:p>
    <w:p w14:paraId="03AAC1FA" w14:textId="49941C58" w:rsidR="00666A7A" w:rsidRPr="0076494F" w:rsidRDefault="0076494F" w:rsidP="001731B2">
      <w:pPr>
        <w:rPr>
          <w:szCs w:val="22"/>
        </w:rPr>
      </w:pPr>
      <w:r w:rsidRPr="0076494F">
        <w:rPr>
          <w:szCs w:val="22"/>
        </w:rPr>
        <w:t>…</w:t>
      </w:r>
      <w:r w:rsidR="001731B2" w:rsidRPr="0076494F">
        <w:rPr>
          <w:szCs w:val="22"/>
        </w:rPr>
        <w:t xml:space="preserve">If the RSTA has set the AOD Channel Measurement Feedback subfield to 1 in the DMG Direction Measurement Capabilities field, it shall also include a Channel Measurement Feedback Type field and a Channel Measurement Feedback field in the Fine Timing Measurement frames sent to the ISTA following the reception of the Ack frames </w:t>
      </w:r>
      <w:ins w:id="4" w:author="Author">
        <w:r>
          <w:rPr>
            <w:szCs w:val="22"/>
          </w:rPr>
          <w:t xml:space="preserve">that its RXVECTOR </w:t>
        </w:r>
      </w:ins>
      <w:del w:id="5" w:author="Author">
        <w:r w:rsidR="001731B2" w:rsidRPr="0076494F" w:rsidDel="0076494F">
          <w:rPr>
            <w:szCs w:val="22"/>
          </w:rPr>
          <w:delText xml:space="preserve">with </w:delText>
        </w:r>
      </w:del>
      <w:r w:rsidR="001731B2" w:rsidRPr="0076494F">
        <w:rPr>
          <w:szCs w:val="22"/>
        </w:rPr>
        <w:t xml:space="preserve">PACKET-TYPE </w:t>
      </w:r>
      <w:ins w:id="6" w:author="Author">
        <w:r>
          <w:rPr>
            <w:szCs w:val="22"/>
          </w:rPr>
          <w:t xml:space="preserve">parameter </w:t>
        </w:r>
      </w:ins>
      <w:r w:rsidR="001731B2" w:rsidRPr="0076494F">
        <w:rPr>
          <w:szCs w:val="22"/>
        </w:rPr>
        <w:t>equal to TRN-T-PACKET</w:t>
      </w:r>
      <w:r>
        <w:rPr>
          <w:szCs w:val="22"/>
        </w:rPr>
        <w:t>.</w:t>
      </w:r>
      <w:r w:rsidR="00BB5576" w:rsidRPr="0076494F">
        <w:rPr>
          <w:b/>
          <w:bCs/>
          <w:color w:val="FF0000"/>
          <w:szCs w:val="22"/>
        </w:rPr>
        <w:br w:type="page"/>
      </w:r>
    </w:p>
    <w:p w14:paraId="6CA53680" w14:textId="77777777" w:rsidR="00863EBF" w:rsidRDefault="00863EBF" w:rsidP="00863EBF">
      <w:pPr>
        <w:rPr>
          <w:b/>
          <w:bCs/>
          <w:color w:val="FF0000"/>
          <w:szCs w:val="22"/>
        </w:rPr>
      </w:pPr>
    </w:p>
    <w:p w14:paraId="0D7E2723" w14:textId="77777777" w:rsidR="00E14353" w:rsidRPr="00F72435" w:rsidRDefault="00E14353" w:rsidP="00E14353">
      <w:pPr>
        <w:rPr>
          <w:rFonts w:eastAsia="Times New Roman"/>
          <w:sz w:val="24"/>
          <w:szCs w:val="24"/>
          <w:lang w:val="en-US" w:bidi="he-IL"/>
        </w:rPr>
      </w:pPr>
      <w:bookmarkStart w:id="7" w:name="_GoBack"/>
      <w:bookmarkEnd w:id="7"/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5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2551"/>
        <w:gridCol w:w="2977"/>
        <w:gridCol w:w="2996"/>
      </w:tblGrid>
      <w:tr w:rsidR="00E14353" w:rsidRPr="00F72435" w14:paraId="0CC374C2" w14:textId="77777777" w:rsidTr="00177233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2930" w14:textId="58465EFA" w:rsidR="00E14353" w:rsidRPr="00F72435" w:rsidRDefault="00E14353" w:rsidP="0017723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3489</w:t>
            </w:r>
          </w:p>
          <w:p w14:paraId="12210A94" w14:textId="77777777" w:rsidR="00E14353" w:rsidRPr="00F72435" w:rsidRDefault="00E14353" w:rsidP="00177233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CF3E" w14:textId="3C813670" w:rsidR="00E14353" w:rsidRPr="00F72435" w:rsidRDefault="00E14353" w:rsidP="00177233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5C28" w14:textId="61CACF57" w:rsidR="00E14353" w:rsidRPr="00F72435" w:rsidRDefault="00E14353" w:rsidP="00177233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14353">
              <w:rPr>
                <w:rFonts w:eastAsia="Times New Roman"/>
                <w:sz w:val="24"/>
                <w:szCs w:val="24"/>
                <w:lang w:val="en-US" w:bidi="he-IL"/>
              </w:rPr>
              <w:t>4.3.19.19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246C" w14:textId="77777777" w:rsidR="00E14353" w:rsidRDefault="00E14353" w:rsidP="00E1435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 is not clear what "device" means</w:t>
            </w:r>
          </w:p>
          <w:p w14:paraId="18CC542F" w14:textId="3CC993FF" w:rsidR="00E14353" w:rsidRPr="00F72435" w:rsidRDefault="00E14353" w:rsidP="0017723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46E5" w14:textId="083CED4B" w:rsidR="00E14353" w:rsidRPr="00F72435" w:rsidRDefault="00E14353" w:rsidP="00E1435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Change to "STA" in 4.3.19.19 Fine timing measurement, 11.22.6.4.2.1.1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General ,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11.22.6.4.3.4 TB Ranging measurement reporting phase</w:t>
            </w:r>
          </w:p>
        </w:tc>
        <w:tc>
          <w:tcPr>
            <w:tcW w:w="2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E736" w14:textId="77777777" w:rsidR="00E14353" w:rsidRDefault="00E14353" w:rsidP="00E14353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Revised.</w:t>
            </w:r>
          </w:p>
          <w:p w14:paraId="6C553E4C" w14:textId="098A6D87" w:rsidR="00E14353" w:rsidRDefault="00E14353" w:rsidP="00E14353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The commenter is correct, DMG device has 0 occurrences in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REVmd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and 11ay D5.0. </w:t>
            </w:r>
          </w:p>
          <w:p w14:paraId="3ACE05DB" w14:textId="21FBCE70" w:rsidR="00E14353" w:rsidRPr="00F72435" w:rsidRDefault="00E14353" w:rsidP="00E14353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make the changes identified in 11-20-</w:t>
            </w:r>
            <w:r w:rsidR="006B5874">
              <w:rPr>
                <w:rFonts w:eastAsia="Times New Roman"/>
                <w:sz w:val="24"/>
                <w:szCs w:val="24"/>
                <w:lang w:val="en-US" w:bidi="he-IL"/>
              </w:rPr>
              <w:t>0256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below. </w:t>
            </w:r>
          </w:p>
        </w:tc>
      </w:tr>
    </w:tbl>
    <w:p w14:paraId="5AD60777" w14:textId="554E13DE" w:rsidR="00E14353" w:rsidRDefault="006B5874" w:rsidP="00E14353">
      <w:pPr>
        <w:pStyle w:val="T"/>
        <w:rPr>
          <w:b/>
          <w:bCs/>
        </w:rPr>
      </w:pPr>
      <w:r>
        <w:rPr>
          <w:b/>
          <w:bCs/>
        </w:rPr>
        <w:t>Resolution</w:t>
      </w:r>
      <w:r w:rsidR="00E14353" w:rsidRPr="00F72435">
        <w:rPr>
          <w:b/>
          <w:bCs/>
        </w:rPr>
        <w:t>:</w:t>
      </w:r>
    </w:p>
    <w:p w14:paraId="393C7AFE" w14:textId="2EBB3696" w:rsidR="00E14353" w:rsidRPr="00F72435" w:rsidRDefault="00E14353" w:rsidP="00E14353">
      <w:pPr>
        <w:jc w:val="both"/>
        <w:rPr>
          <w:b/>
          <w:bCs/>
          <w:color w:val="FF0000"/>
          <w:szCs w:val="22"/>
        </w:rPr>
      </w:pPr>
      <w:proofErr w:type="spellStart"/>
      <w:r w:rsidRPr="00F72435">
        <w:rPr>
          <w:b/>
          <w:bCs/>
          <w:color w:val="FF0000"/>
          <w:szCs w:val="22"/>
        </w:rPr>
        <w:t>TGaz</w:t>
      </w:r>
      <w:proofErr w:type="spellEnd"/>
      <w:r w:rsidRPr="00F72435">
        <w:rPr>
          <w:b/>
          <w:bCs/>
          <w:color w:val="FF0000"/>
          <w:szCs w:val="22"/>
        </w:rPr>
        <w:t xml:space="preserve"> Editor: Modify the subclause </w:t>
      </w:r>
      <w:r w:rsidRPr="00E14353">
        <w:rPr>
          <w:b/>
          <w:bCs/>
          <w:color w:val="FF0000"/>
          <w:szCs w:val="22"/>
        </w:rPr>
        <w:t>4.3.19.19</w:t>
      </w:r>
      <w:r>
        <w:rPr>
          <w:b/>
          <w:bCs/>
          <w:color w:val="FF0000"/>
          <w:szCs w:val="22"/>
        </w:rPr>
        <w:t xml:space="preserve"> </w:t>
      </w:r>
      <w:r w:rsidRPr="00F72435">
        <w:rPr>
          <w:b/>
          <w:bCs/>
          <w:color w:val="FF0000"/>
          <w:szCs w:val="22"/>
        </w:rPr>
        <w:t>P.</w:t>
      </w:r>
      <w:r>
        <w:rPr>
          <w:b/>
          <w:bCs/>
          <w:color w:val="FF0000"/>
          <w:szCs w:val="22"/>
        </w:rPr>
        <w:t>22</w:t>
      </w:r>
      <w:r w:rsidRPr="00F72435">
        <w:rPr>
          <w:b/>
          <w:bCs/>
          <w:color w:val="FF0000"/>
          <w:szCs w:val="22"/>
        </w:rPr>
        <w:t xml:space="preserve"> L.</w:t>
      </w:r>
      <w:r>
        <w:rPr>
          <w:b/>
          <w:bCs/>
          <w:color w:val="FF0000"/>
          <w:szCs w:val="22"/>
        </w:rPr>
        <w:t>13</w:t>
      </w:r>
      <w:r w:rsidRPr="00F72435">
        <w:rPr>
          <w:b/>
          <w:bCs/>
          <w:color w:val="FF0000"/>
          <w:szCs w:val="22"/>
        </w:rPr>
        <w:t xml:space="preserve"> (D2.0) as follows:</w:t>
      </w:r>
    </w:p>
    <w:p w14:paraId="196B757C" w14:textId="75CFF0F0" w:rsidR="00E14353" w:rsidRDefault="00E14353" w:rsidP="00E14353">
      <w:pPr>
        <w:rPr>
          <w:rFonts w:eastAsia="Times New Roman"/>
          <w:sz w:val="24"/>
          <w:szCs w:val="24"/>
          <w:lang w:val="en-US" w:bidi="he-IL"/>
        </w:rPr>
      </w:pPr>
      <w:r w:rsidRPr="00E14353">
        <w:rPr>
          <w:rFonts w:eastAsia="Times New Roman"/>
          <w:sz w:val="24"/>
          <w:szCs w:val="24"/>
          <w:lang w:val="en-US" w:bidi="he-IL"/>
        </w:rPr>
        <w:t xml:space="preserve">DMG and EDMG </w:t>
      </w:r>
      <w:del w:id="8" w:author="Author">
        <w:r w:rsidRPr="00E14353" w:rsidDel="00E14353">
          <w:rPr>
            <w:rFonts w:eastAsia="Times New Roman"/>
            <w:sz w:val="24"/>
            <w:szCs w:val="24"/>
            <w:lang w:val="en-US" w:bidi="he-IL"/>
          </w:rPr>
          <w:delText xml:space="preserve">devices </w:delText>
        </w:r>
      </w:del>
      <w:ins w:id="9" w:author="Author">
        <w:r>
          <w:rPr>
            <w:rFonts w:eastAsia="Times New Roman"/>
            <w:sz w:val="24"/>
            <w:szCs w:val="24"/>
            <w:lang w:val="en-US" w:bidi="he-IL"/>
          </w:rPr>
          <w:t xml:space="preserve">STAs </w:t>
        </w:r>
      </w:ins>
      <w:r w:rsidRPr="00E14353">
        <w:rPr>
          <w:rFonts w:eastAsia="Times New Roman"/>
          <w:sz w:val="24"/>
          <w:szCs w:val="24"/>
          <w:lang w:val="en-US" w:bidi="he-IL"/>
        </w:rPr>
        <w:t>can also estimate the direction of the transmission (Angle of 13 Departure) of frames transmitted to and reception (Angle of Arrival) of frames received from a 14 peer, allowing for estimating position using measurements obtained from frame exchanges with a 15 single peer (#1759, #1760, #1901, #2485, #2486, #2487, #2488).</w:t>
      </w:r>
    </w:p>
    <w:p w14:paraId="263D27F8" w14:textId="68144F1C" w:rsidR="00E14353" w:rsidRDefault="00E14353" w:rsidP="00E14353">
      <w:pPr>
        <w:rPr>
          <w:rFonts w:eastAsia="Times New Roman"/>
          <w:sz w:val="24"/>
          <w:szCs w:val="24"/>
          <w:lang w:val="en-US" w:bidi="he-IL"/>
        </w:rPr>
      </w:pPr>
    </w:p>
    <w:p w14:paraId="6E2BC4A1" w14:textId="77777777" w:rsidR="00E14353" w:rsidRDefault="00E14353" w:rsidP="00E14353">
      <w:pPr>
        <w:rPr>
          <w:rFonts w:eastAsia="Times New Roman"/>
          <w:sz w:val="24"/>
          <w:szCs w:val="24"/>
          <w:lang w:val="en-US" w:bidi="he-IL"/>
        </w:rPr>
      </w:pPr>
    </w:p>
    <w:p w14:paraId="3519ADBD" w14:textId="69D4D582" w:rsidR="00E14353" w:rsidRPr="00F72435" w:rsidRDefault="00E14353" w:rsidP="00E14353">
      <w:pPr>
        <w:jc w:val="both"/>
        <w:rPr>
          <w:b/>
          <w:bCs/>
          <w:color w:val="FF0000"/>
          <w:szCs w:val="22"/>
        </w:rPr>
      </w:pPr>
      <w:proofErr w:type="spellStart"/>
      <w:r w:rsidRPr="00F72435">
        <w:rPr>
          <w:b/>
          <w:bCs/>
          <w:color w:val="FF0000"/>
          <w:szCs w:val="22"/>
        </w:rPr>
        <w:t>TGaz</w:t>
      </w:r>
      <w:proofErr w:type="spellEnd"/>
      <w:r w:rsidRPr="00F72435">
        <w:rPr>
          <w:b/>
          <w:bCs/>
          <w:color w:val="FF0000"/>
          <w:szCs w:val="22"/>
        </w:rPr>
        <w:t xml:space="preserve"> Editor: Modify the subclause </w:t>
      </w:r>
      <w:r w:rsidR="00920A40" w:rsidRPr="00920A40">
        <w:rPr>
          <w:b/>
          <w:bCs/>
          <w:color w:val="FF0000"/>
          <w:szCs w:val="22"/>
        </w:rPr>
        <w:t>11.22.6.4.2.1.1</w:t>
      </w:r>
      <w:r>
        <w:rPr>
          <w:b/>
          <w:bCs/>
          <w:color w:val="FF0000"/>
          <w:szCs w:val="22"/>
        </w:rPr>
        <w:t xml:space="preserve"> </w:t>
      </w:r>
      <w:r w:rsidRPr="00F72435">
        <w:rPr>
          <w:b/>
          <w:bCs/>
          <w:color w:val="FF0000"/>
          <w:szCs w:val="22"/>
        </w:rPr>
        <w:t>P.</w:t>
      </w:r>
      <w:r w:rsidR="00920A40">
        <w:rPr>
          <w:b/>
          <w:bCs/>
          <w:color w:val="FF0000"/>
          <w:szCs w:val="22"/>
        </w:rPr>
        <w:t>129</w:t>
      </w:r>
      <w:r w:rsidRPr="00F72435">
        <w:rPr>
          <w:b/>
          <w:bCs/>
          <w:color w:val="FF0000"/>
          <w:szCs w:val="22"/>
        </w:rPr>
        <w:t xml:space="preserve"> L.</w:t>
      </w:r>
      <w:r>
        <w:rPr>
          <w:b/>
          <w:bCs/>
          <w:color w:val="FF0000"/>
          <w:szCs w:val="22"/>
        </w:rPr>
        <w:t>1</w:t>
      </w:r>
      <w:r w:rsidR="00920A40">
        <w:rPr>
          <w:b/>
          <w:bCs/>
          <w:color w:val="FF0000"/>
          <w:szCs w:val="22"/>
        </w:rPr>
        <w:t>5</w:t>
      </w:r>
      <w:r w:rsidRPr="00F72435">
        <w:rPr>
          <w:b/>
          <w:bCs/>
          <w:color w:val="FF0000"/>
          <w:szCs w:val="22"/>
        </w:rPr>
        <w:t xml:space="preserve"> (D2.0) as follows:</w:t>
      </w:r>
    </w:p>
    <w:p w14:paraId="4A790736" w14:textId="250FC820" w:rsidR="00881E67" w:rsidRDefault="00920A40" w:rsidP="00863EBF">
      <w:pPr>
        <w:rPr>
          <w:szCs w:val="22"/>
        </w:rPr>
      </w:pPr>
      <w:r>
        <w:rPr>
          <w:szCs w:val="22"/>
        </w:rPr>
        <w:t xml:space="preserve">A PDMG/PEDMG ISTA/RSTA performs an FTM exchange that does not require AOA or AOD </w:t>
      </w:r>
      <w:r>
        <w:rPr>
          <w:sz w:val="23"/>
          <w:szCs w:val="23"/>
        </w:rPr>
        <w:t xml:space="preserve">9 </w:t>
      </w:r>
      <w:r>
        <w:rPr>
          <w:szCs w:val="22"/>
        </w:rPr>
        <w:t xml:space="preserve">measurements as defined in 11.22.6.4.1 (EDCA based ranging measurement exchange). To </w:t>
      </w:r>
      <w:r>
        <w:rPr>
          <w:sz w:val="23"/>
          <w:szCs w:val="23"/>
        </w:rPr>
        <w:t xml:space="preserve">10 </w:t>
      </w:r>
      <w:r>
        <w:rPr>
          <w:szCs w:val="22"/>
        </w:rPr>
        <w:t xml:space="preserve">perform an FTM exchange that does require AOD or AOD measurements, it follows the </w:t>
      </w:r>
      <w:r>
        <w:rPr>
          <w:sz w:val="23"/>
          <w:szCs w:val="23"/>
        </w:rPr>
        <w:t xml:space="preserve">11 </w:t>
      </w:r>
      <w:r>
        <w:rPr>
          <w:szCs w:val="22"/>
        </w:rPr>
        <w:t xml:space="preserve">procedure in 11.22.6.4.2.1.2 (PDMG/PEDMG AOA/AOD measurement exchange). In both </w:t>
      </w:r>
      <w:r>
        <w:rPr>
          <w:sz w:val="23"/>
          <w:szCs w:val="23"/>
        </w:rPr>
        <w:t xml:space="preserve">12 </w:t>
      </w:r>
      <w:r>
        <w:rPr>
          <w:szCs w:val="22"/>
        </w:rPr>
        <w:t xml:space="preserve">these cases, when the first path AWV setting is not used in the exchange, the trigger field shall be </w:t>
      </w:r>
      <w:r>
        <w:rPr>
          <w:sz w:val="23"/>
          <w:szCs w:val="23"/>
        </w:rPr>
        <w:t xml:space="preserve">13 </w:t>
      </w:r>
      <w:r>
        <w:rPr>
          <w:szCs w:val="22"/>
        </w:rPr>
        <w:t xml:space="preserve">set to 1 in the Fine timing Measurement Request that initiates the exchange. In both cases the </w:t>
      </w:r>
      <w:r>
        <w:rPr>
          <w:sz w:val="23"/>
          <w:szCs w:val="23"/>
        </w:rPr>
        <w:t xml:space="preserve">14 </w:t>
      </w:r>
      <w:r>
        <w:rPr>
          <w:szCs w:val="22"/>
        </w:rPr>
        <w:t xml:space="preserve">same AWV used for data transfer between the </w:t>
      </w:r>
      <w:del w:id="10" w:author="Author">
        <w:r w:rsidDel="00920A40">
          <w:rPr>
            <w:szCs w:val="22"/>
          </w:rPr>
          <w:delText xml:space="preserve">devices </w:delText>
        </w:r>
      </w:del>
      <w:ins w:id="11" w:author="Author">
        <w:r>
          <w:rPr>
            <w:szCs w:val="22"/>
          </w:rPr>
          <w:t xml:space="preserve">STAs </w:t>
        </w:r>
      </w:ins>
      <w:r>
        <w:rPr>
          <w:szCs w:val="22"/>
        </w:rPr>
        <w:t xml:space="preserve">shall be used for transmission and </w:t>
      </w:r>
      <w:r>
        <w:rPr>
          <w:sz w:val="23"/>
          <w:szCs w:val="23"/>
        </w:rPr>
        <w:t xml:space="preserve">15 </w:t>
      </w:r>
      <w:r>
        <w:rPr>
          <w:szCs w:val="22"/>
        </w:rPr>
        <w:t>reception of the preamble and data portion of the PPDUs. (#</w:t>
      </w:r>
      <w:r>
        <w:rPr>
          <w:b/>
          <w:bCs/>
          <w:szCs w:val="22"/>
        </w:rPr>
        <w:t>1442</w:t>
      </w:r>
      <w:r>
        <w:rPr>
          <w:szCs w:val="22"/>
        </w:rPr>
        <w:t>, #</w:t>
      </w:r>
      <w:r>
        <w:rPr>
          <w:b/>
          <w:bCs/>
          <w:szCs w:val="22"/>
        </w:rPr>
        <w:t>2345</w:t>
      </w:r>
      <w:r>
        <w:rPr>
          <w:szCs w:val="22"/>
        </w:rPr>
        <w:t>, #</w:t>
      </w:r>
      <w:r>
        <w:rPr>
          <w:b/>
          <w:bCs/>
          <w:szCs w:val="22"/>
        </w:rPr>
        <w:t>2346</w:t>
      </w:r>
      <w:r>
        <w:rPr>
          <w:szCs w:val="22"/>
        </w:rPr>
        <w:t>)</w:t>
      </w:r>
    </w:p>
    <w:p w14:paraId="697D3CAE" w14:textId="048DBCE0" w:rsidR="00920A40" w:rsidRDefault="00920A40" w:rsidP="00863EBF">
      <w:pPr>
        <w:rPr>
          <w:szCs w:val="22"/>
        </w:rPr>
      </w:pPr>
    </w:p>
    <w:p w14:paraId="112E3222" w14:textId="18D393DF" w:rsidR="00920A40" w:rsidRPr="00F72435" w:rsidRDefault="00920A40" w:rsidP="00920A40">
      <w:pPr>
        <w:jc w:val="both"/>
        <w:rPr>
          <w:b/>
          <w:bCs/>
          <w:color w:val="FF0000"/>
          <w:szCs w:val="22"/>
        </w:rPr>
      </w:pPr>
      <w:proofErr w:type="spellStart"/>
      <w:r w:rsidRPr="00F72435">
        <w:rPr>
          <w:b/>
          <w:bCs/>
          <w:color w:val="FF0000"/>
          <w:szCs w:val="22"/>
        </w:rPr>
        <w:t>TGaz</w:t>
      </w:r>
      <w:proofErr w:type="spellEnd"/>
      <w:r w:rsidRPr="00F72435">
        <w:rPr>
          <w:b/>
          <w:bCs/>
          <w:color w:val="FF0000"/>
          <w:szCs w:val="22"/>
        </w:rPr>
        <w:t xml:space="preserve"> Editor: Modify the subclause </w:t>
      </w:r>
      <w:r w:rsidRPr="00920A40">
        <w:rPr>
          <w:b/>
          <w:bCs/>
          <w:color w:val="FF0000"/>
          <w:szCs w:val="22"/>
        </w:rPr>
        <w:t>11.22.6.4.3.4</w:t>
      </w:r>
      <w:r>
        <w:rPr>
          <w:b/>
          <w:bCs/>
          <w:color w:val="FF0000"/>
          <w:szCs w:val="22"/>
        </w:rPr>
        <w:t xml:space="preserve"> </w:t>
      </w:r>
      <w:r w:rsidRPr="00F72435">
        <w:rPr>
          <w:b/>
          <w:bCs/>
          <w:color w:val="FF0000"/>
          <w:szCs w:val="22"/>
        </w:rPr>
        <w:t>P.</w:t>
      </w:r>
      <w:r>
        <w:rPr>
          <w:b/>
          <w:bCs/>
          <w:color w:val="FF0000"/>
          <w:szCs w:val="22"/>
        </w:rPr>
        <w:t>144</w:t>
      </w:r>
      <w:r w:rsidRPr="00F72435">
        <w:rPr>
          <w:b/>
          <w:bCs/>
          <w:color w:val="FF0000"/>
          <w:szCs w:val="22"/>
        </w:rPr>
        <w:t xml:space="preserve"> L.</w:t>
      </w:r>
      <w:r>
        <w:rPr>
          <w:b/>
          <w:bCs/>
          <w:color w:val="FF0000"/>
          <w:szCs w:val="22"/>
        </w:rPr>
        <w:t>10</w:t>
      </w:r>
      <w:r w:rsidRPr="00F72435">
        <w:rPr>
          <w:b/>
          <w:bCs/>
          <w:color w:val="FF0000"/>
          <w:szCs w:val="22"/>
        </w:rPr>
        <w:t xml:space="preserve"> (D2.0) as follows:</w:t>
      </w:r>
    </w:p>
    <w:p w14:paraId="4C9392CC" w14:textId="4CB9F293" w:rsidR="00920A40" w:rsidRDefault="00920A40" w:rsidP="00863EBF">
      <w:pPr>
        <w:rPr>
          <w:szCs w:val="22"/>
        </w:rPr>
      </w:pPr>
      <w:r>
        <w:rPr>
          <w:szCs w:val="22"/>
        </w:rPr>
        <w:t xml:space="preserve">In the secured mode of TB Ranging, a </w:t>
      </w:r>
      <w:del w:id="12" w:author="Author">
        <w:r w:rsidDel="00920A40">
          <w:rPr>
            <w:szCs w:val="22"/>
          </w:rPr>
          <w:delText xml:space="preserve">device </w:delText>
        </w:r>
      </w:del>
      <w:ins w:id="13" w:author="Author">
        <w:r>
          <w:rPr>
            <w:szCs w:val="22"/>
          </w:rPr>
          <w:t xml:space="preserve">STA </w:t>
        </w:r>
      </w:ins>
      <w:r>
        <w:rPr>
          <w:szCs w:val="22"/>
        </w:rPr>
        <w:t xml:space="preserve">should discard ranging measurements when it </w:t>
      </w:r>
      <w:r>
        <w:rPr>
          <w:sz w:val="23"/>
          <w:szCs w:val="23"/>
        </w:rPr>
        <w:t xml:space="preserve">10 </w:t>
      </w:r>
      <w:r>
        <w:rPr>
          <w:szCs w:val="22"/>
        </w:rPr>
        <w:t xml:space="preserve">detects that the transmit </w:t>
      </w:r>
      <w:proofErr w:type="spellStart"/>
      <w:r>
        <w:rPr>
          <w:szCs w:val="22"/>
        </w:rPr>
        <w:t>center</w:t>
      </w:r>
      <w:proofErr w:type="spellEnd"/>
      <w:r>
        <w:rPr>
          <w:szCs w:val="22"/>
        </w:rPr>
        <w:t xml:space="preserve"> frequency offset (CFO) between the ISTA and the RSTA exceeds </w:t>
      </w:r>
      <w:r>
        <w:rPr>
          <w:sz w:val="23"/>
          <w:szCs w:val="23"/>
        </w:rPr>
        <w:t xml:space="preserve">11 </w:t>
      </w:r>
      <w:r>
        <w:rPr>
          <w:szCs w:val="22"/>
        </w:rPr>
        <w:t>the allowed tolerance from the values specified in 27.3.18.3 and 27.3.14.3.</w:t>
      </w:r>
    </w:p>
    <w:p w14:paraId="149BCEEA" w14:textId="278E3B70" w:rsidR="00F36520" w:rsidRDefault="00F36520">
      <w:pPr>
        <w:rPr>
          <w:szCs w:val="22"/>
        </w:rPr>
      </w:pPr>
      <w:r>
        <w:rPr>
          <w:szCs w:val="22"/>
        </w:rPr>
        <w:br w:type="page"/>
      </w:r>
    </w:p>
    <w:p w14:paraId="168AFF52" w14:textId="6D71B923" w:rsidR="00920A40" w:rsidRDefault="00920A40" w:rsidP="00863EBF">
      <w:pPr>
        <w:rPr>
          <w:szCs w:val="22"/>
        </w:rPr>
      </w:pPr>
    </w:p>
    <w:tbl>
      <w:tblPr>
        <w:tblW w:w="1135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2551"/>
        <w:gridCol w:w="2977"/>
        <w:gridCol w:w="2996"/>
      </w:tblGrid>
      <w:tr w:rsidR="00F36520" w14:paraId="5A7091A1" w14:textId="77777777" w:rsidTr="00F36520">
        <w:trPr>
          <w:trHeight w:val="16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EB0F9" w14:textId="77777777" w:rsidR="00F36520" w:rsidRDefault="00F365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3977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717C" w14:textId="77777777" w:rsidR="00F36520" w:rsidRDefault="00F36520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6111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If the thing being measured for legacy FTM is called "RTT" then so should what is measured for the new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ToF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-based mechanisms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7736F" w14:textId="77777777" w:rsidR="00F36520" w:rsidRDefault="00F365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Change "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ToF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" to "RTT" throughout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543F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Revised.</w:t>
            </w:r>
          </w:p>
          <w:p w14:paraId="4650D671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Agree with commenter the 11az draft uses the terms interchangeably.</w:t>
            </w:r>
          </w:p>
          <w:p w14:paraId="263F99EC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Refer to discussion depicted in submission11-20-0159 below.</w:t>
            </w:r>
          </w:p>
          <w:p w14:paraId="7100C9A6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32174054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replace all </w:t>
            </w:r>
            <w:r w:rsidR="00CC0FD7">
              <w:rPr>
                <w:rFonts w:eastAsia="Times New Roman"/>
                <w:sz w:val="24"/>
                <w:szCs w:val="24"/>
                <w:lang w:val="en-US" w:bidi="he-IL"/>
              </w:rPr>
              <w:t>occurrences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of TOF with RTT.</w:t>
            </w:r>
          </w:p>
          <w:p w14:paraId="5E068DC0" w14:textId="77777777" w:rsidR="00CC0FD7" w:rsidRDefault="00CC0FD7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4044503C" w14:textId="393915D0" w:rsidR="00CC0FD7" w:rsidRDefault="00CC0FD7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Note:</w:t>
            </w:r>
          </w:p>
          <w:p w14:paraId="4644DA1E" w14:textId="48E94CEE" w:rsidR="00CC0FD7" w:rsidRDefault="00CC0FD7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DTOF_PRI and TOF_PR, TOF_PI should remain as is the current draft. </w:t>
            </w:r>
          </w:p>
        </w:tc>
      </w:tr>
    </w:tbl>
    <w:p w14:paraId="2B8FBA70" w14:textId="77777777" w:rsidR="00F36520" w:rsidRDefault="00F36520" w:rsidP="00F36520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Discussion:</w:t>
      </w:r>
    </w:p>
    <w:p w14:paraId="43F01236" w14:textId="77777777" w:rsidR="00F36520" w:rsidRDefault="00F36520" w:rsidP="00F36520">
      <w:pPr>
        <w:rPr>
          <w:szCs w:val="22"/>
          <w:lang w:val="en-US"/>
        </w:rPr>
      </w:pPr>
      <w:r>
        <w:rPr>
          <w:szCs w:val="22"/>
          <w:lang w:val="en-US"/>
        </w:rPr>
        <w:t>RTT is defined by eq. 11-5 which is limited to EDCA based FTM.</w:t>
      </w:r>
    </w:p>
    <w:p w14:paraId="6BF76BF2" w14:textId="77777777" w:rsidR="00F36520" w:rsidRDefault="00F36520" w:rsidP="00F36520">
      <w:pPr>
        <w:rPr>
          <w:szCs w:val="22"/>
          <w:lang w:val="en-US"/>
        </w:rPr>
      </w:pPr>
      <w:r>
        <w:rPr>
          <w:szCs w:val="22"/>
          <w:lang w:val="en-US"/>
        </w:rPr>
        <w:t xml:space="preserve">RTT has 13 occurrences in D2.0, 6 in </w:t>
      </w:r>
      <w:proofErr w:type="spellStart"/>
      <w:r>
        <w:rPr>
          <w:szCs w:val="22"/>
          <w:lang w:val="en-US"/>
        </w:rPr>
        <w:t>REVmd</w:t>
      </w:r>
      <w:proofErr w:type="spellEnd"/>
      <w:r>
        <w:rPr>
          <w:szCs w:val="22"/>
          <w:lang w:val="en-US"/>
        </w:rPr>
        <w:t xml:space="preserve"> D3 while TOF has 0 occurrences in </w:t>
      </w:r>
      <w:proofErr w:type="spellStart"/>
      <w:r>
        <w:rPr>
          <w:szCs w:val="22"/>
          <w:lang w:val="en-US"/>
        </w:rPr>
        <w:t>REVmd</w:t>
      </w:r>
      <w:proofErr w:type="spellEnd"/>
      <w:r>
        <w:rPr>
          <w:szCs w:val="22"/>
          <w:lang w:val="en-US"/>
        </w:rPr>
        <w:t xml:space="preserve"> D3.0 and 46 in 11az D2.0.</w:t>
      </w:r>
    </w:p>
    <w:p w14:paraId="0DF503F3" w14:textId="77777777" w:rsidR="00F36520" w:rsidRDefault="00F36520" w:rsidP="00F36520">
      <w:pPr>
        <w:rPr>
          <w:szCs w:val="22"/>
          <w:lang w:val="en-US"/>
        </w:rPr>
      </w:pPr>
      <w:r>
        <w:rPr>
          <w:szCs w:val="22"/>
          <w:lang w:val="en-US"/>
        </w:rPr>
        <w:t>The use of TOF is made in sections dealing with TB, NTB and passive sections interchangeably with RTT.</w:t>
      </w:r>
    </w:p>
    <w:p w14:paraId="0BA53D73" w14:textId="2F5D14B3" w:rsidR="00F36520" w:rsidRDefault="00F36520" w:rsidP="00F36520">
      <w:pPr>
        <w:rPr>
          <w:szCs w:val="22"/>
          <w:lang w:val="en-US"/>
        </w:rPr>
      </w:pPr>
      <w:r>
        <w:rPr>
          <w:szCs w:val="22"/>
          <w:lang w:val="en-US"/>
        </w:rPr>
        <w:t xml:space="preserve">It would be advisable to use a single term. </w:t>
      </w:r>
    </w:p>
    <w:p w14:paraId="20EFE3D5" w14:textId="2E041CD3" w:rsidR="006B5874" w:rsidRDefault="006B5874" w:rsidP="00F36520">
      <w:pPr>
        <w:rPr>
          <w:szCs w:val="22"/>
          <w:lang w:val="en-US"/>
        </w:rPr>
      </w:pPr>
    </w:p>
    <w:p w14:paraId="6ED29833" w14:textId="2025DCA8" w:rsidR="006B5874" w:rsidRDefault="006B5874" w:rsidP="00F36520">
      <w:pPr>
        <w:rPr>
          <w:szCs w:val="22"/>
          <w:lang w:val="en-US"/>
        </w:rPr>
      </w:pPr>
    </w:p>
    <w:p w14:paraId="678EE3E2" w14:textId="6FC9408C" w:rsidR="006B5874" w:rsidRDefault="006B5874" w:rsidP="00F36520">
      <w:pPr>
        <w:rPr>
          <w:szCs w:val="22"/>
          <w:lang w:val="en-US"/>
        </w:rPr>
      </w:pPr>
    </w:p>
    <w:p w14:paraId="16BE26D5" w14:textId="17E4897B" w:rsidR="006B5874" w:rsidRDefault="006B5874" w:rsidP="00F36520">
      <w:pPr>
        <w:rPr>
          <w:szCs w:val="22"/>
          <w:lang w:val="en-US"/>
        </w:rPr>
      </w:pPr>
    </w:p>
    <w:p w14:paraId="357AEDD4" w14:textId="77777777" w:rsidR="006B5874" w:rsidRDefault="006B5874" w:rsidP="00F36520">
      <w:pPr>
        <w:rPr>
          <w:szCs w:val="22"/>
          <w:lang w:val="en-US"/>
        </w:rPr>
      </w:pPr>
    </w:p>
    <w:tbl>
      <w:tblPr>
        <w:tblW w:w="1135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2551"/>
        <w:gridCol w:w="2977"/>
        <w:gridCol w:w="2996"/>
      </w:tblGrid>
      <w:tr w:rsidR="00F36520" w14:paraId="5929BE95" w14:textId="77777777" w:rsidTr="00F36520">
        <w:trPr>
          <w:trHeight w:val="16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312C8" w14:textId="77777777" w:rsidR="00F36520" w:rsidRDefault="00F365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70BB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62E4" w14:textId="77777777" w:rsidR="00F36520" w:rsidRDefault="00F36520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9E12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There are references to "Trigger Poll frame" but these are not defined</w:t>
            </w:r>
          </w:p>
          <w:p w14:paraId="228FD8D4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1104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Delete the cited text in 6.3.56.1 General, 9.3.1.19 VHT/HE/Ranging NDP Announcement frame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format  (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>2x), 9.3.1.22.10 Ranging Trigger variant (#1707) (3x), 11.22.6.4.3.3 Measurement Sounding Phase of TB Ranging (#2158)  (2x)</w:t>
            </w:r>
          </w:p>
          <w:p w14:paraId="165F6B52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EA59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Revised.</w:t>
            </w:r>
          </w:p>
          <w:p w14:paraId="02BF5611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Agree in principal, refer to discussion below.</w:t>
            </w:r>
          </w:p>
          <w:p w14:paraId="015575B7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46918F0D" w14:textId="50E5BA7E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editor, make changes identified below</w:t>
            </w:r>
            <w:r w:rsidR="00C73815">
              <w:rPr>
                <w:rFonts w:eastAsia="Times New Roman"/>
                <w:sz w:val="24"/>
                <w:szCs w:val="24"/>
                <w:lang w:val="en-US" w:bidi="he-IL"/>
              </w:rPr>
              <w:t xml:space="preserve"> (total of 7 </w:t>
            </w:r>
            <w:proofErr w:type="spellStart"/>
            <w:r w:rsidR="00C73815">
              <w:rPr>
                <w:rFonts w:eastAsia="Times New Roman"/>
                <w:sz w:val="24"/>
                <w:szCs w:val="24"/>
                <w:lang w:val="en-US" w:bidi="he-IL"/>
              </w:rPr>
              <w:t>occurances</w:t>
            </w:r>
            <w:proofErr w:type="spellEnd"/>
            <w:r w:rsidR="00C73815">
              <w:rPr>
                <w:rFonts w:eastAsia="Times New Roman"/>
                <w:sz w:val="24"/>
                <w:szCs w:val="24"/>
                <w:lang w:val="en-US" w:bidi="he-IL"/>
              </w:rPr>
              <w:t>)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>.</w:t>
            </w:r>
          </w:p>
        </w:tc>
      </w:tr>
    </w:tbl>
    <w:p w14:paraId="31813132" w14:textId="77777777" w:rsidR="00F36520" w:rsidRDefault="00F36520" w:rsidP="00F36520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Discussion:</w:t>
      </w:r>
    </w:p>
    <w:p w14:paraId="4449278D" w14:textId="77777777" w:rsidR="00F36520" w:rsidRDefault="00F36520" w:rsidP="00F36520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t>P802.11az defines a Trigger frame of variant ranging sub-variant poll in section 11.22.6.4.3.2</w:t>
      </w:r>
    </w:p>
    <w:p w14:paraId="457F24A3" w14:textId="77777777" w:rsidR="00F36520" w:rsidRPr="00CC0FD7" w:rsidRDefault="00F36520" w:rsidP="00F36520">
      <w:pPr>
        <w:rPr>
          <w:i/>
          <w:iCs/>
          <w:sz w:val="23"/>
          <w:szCs w:val="23"/>
        </w:rPr>
      </w:pPr>
      <w:r w:rsidRPr="00CC0FD7">
        <w:rPr>
          <w:rFonts w:eastAsia="Times New Roman"/>
          <w:i/>
          <w:iCs/>
          <w:sz w:val="24"/>
          <w:szCs w:val="24"/>
          <w:lang w:val="en-US" w:bidi="he-IL"/>
        </w:rPr>
        <w:t>“</w:t>
      </w:r>
      <w:r w:rsidRPr="00CC0FD7">
        <w:rPr>
          <w:i/>
          <w:iCs/>
          <w:szCs w:val="22"/>
        </w:rPr>
        <w:t>The Ranging Trigger frame of subvariant Poll is called the TF Ranging Poll</w:t>
      </w:r>
      <w:r w:rsidRPr="00CC0FD7">
        <w:rPr>
          <w:i/>
          <w:iCs/>
          <w:sz w:val="23"/>
          <w:szCs w:val="23"/>
        </w:rPr>
        <w:t>”</w:t>
      </w:r>
    </w:p>
    <w:p w14:paraId="39AD67F1" w14:textId="77777777" w:rsidR="00F36520" w:rsidRDefault="00F36520" w:rsidP="00F36520">
      <w:pPr>
        <w:rPr>
          <w:sz w:val="23"/>
          <w:szCs w:val="23"/>
        </w:rPr>
      </w:pPr>
      <w:r>
        <w:rPr>
          <w:sz w:val="23"/>
          <w:szCs w:val="23"/>
        </w:rPr>
        <w:t>The Term Trigger Poll frame should be replaced with TF Ranging Poll.</w:t>
      </w:r>
    </w:p>
    <w:p w14:paraId="4C796383" w14:textId="77777777" w:rsidR="00F36520" w:rsidRDefault="00F36520" w:rsidP="00F36520">
      <w:pPr>
        <w:rPr>
          <w:sz w:val="23"/>
          <w:szCs w:val="23"/>
        </w:rPr>
      </w:pPr>
    </w:p>
    <w:p w14:paraId="67EB860F" w14:textId="77777777" w:rsidR="00F36520" w:rsidRDefault="00F36520" w:rsidP="00F3652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Resolution:</w:t>
      </w:r>
    </w:p>
    <w:p w14:paraId="5182D5C0" w14:textId="62B2D1F8" w:rsidR="00C73815" w:rsidRDefault="00F36520" w:rsidP="00F36520">
      <w:pPr>
        <w:jc w:val="both"/>
        <w:rPr>
          <w:b/>
          <w:bCs/>
          <w:color w:val="FF0000"/>
          <w:szCs w:val="22"/>
        </w:rPr>
      </w:pPr>
      <w:proofErr w:type="spellStart"/>
      <w:r>
        <w:rPr>
          <w:b/>
          <w:bCs/>
          <w:color w:val="FF0000"/>
          <w:szCs w:val="22"/>
        </w:rPr>
        <w:t>TGaz</w:t>
      </w:r>
      <w:proofErr w:type="spellEnd"/>
      <w:r>
        <w:rPr>
          <w:b/>
          <w:bCs/>
          <w:color w:val="FF0000"/>
          <w:szCs w:val="22"/>
        </w:rPr>
        <w:t xml:space="preserve"> Editor replace all occurrences of ‘</w:t>
      </w:r>
      <w:r>
        <w:rPr>
          <w:b/>
          <w:bCs/>
          <w:color w:val="FF0000"/>
          <w:sz w:val="23"/>
          <w:szCs w:val="23"/>
        </w:rPr>
        <w:t xml:space="preserve">Trigger Poll frame’ with </w:t>
      </w:r>
      <w:r>
        <w:rPr>
          <w:b/>
          <w:bCs/>
          <w:color w:val="FF0000"/>
          <w:szCs w:val="22"/>
        </w:rPr>
        <w:t>TF Ranging Poll (total of 7).</w:t>
      </w:r>
    </w:p>
    <w:p w14:paraId="012DF176" w14:textId="77777777" w:rsidR="00C73815" w:rsidRDefault="00C73815">
      <w:pPr>
        <w:rPr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  <w:br w:type="page"/>
      </w:r>
    </w:p>
    <w:p w14:paraId="27F07CE0" w14:textId="77777777" w:rsidR="00F36520" w:rsidRDefault="00F36520" w:rsidP="00C73815">
      <w:pPr>
        <w:bidi/>
        <w:jc w:val="both"/>
        <w:rPr>
          <w:b/>
          <w:bCs/>
          <w:color w:val="FF0000"/>
          <w:szCs w:val="22"/>
        </w:rPr>
      </w:pPr>
    </w:p>
    <w:tbl>
      <w:tblPr>
        <w:tblW w:w="1135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2551"/>
        <w:gridCol w:w="2977"/>
        <w:gridCol w:w="2996"/>
      </w:tblGrid>
      <w:tr w:rsidR="00F36520" w14:paraId="60360D47" w14:textId="77777777" w:rsidTr="00F36520">
        <w:trPr>
          <w:trHeight w:val="16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3672E" w14:textId="77777777" w:rsidR="00F36520" w:rsidRDefault="00F365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2654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3D75" w14:textId="77777777" w:rsidR="00F36520" w:rsidRDefault="00F36520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B7C49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There's a "Sounding Dialog Token Number" field and a "sounding dialog token counter" but neither of these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actually get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 xml:space="preserve"> used on reception for anything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BBAA2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As it says in the comment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3C8F2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Reject.</w:t>
            </w:r>
          </w:p>
          <w:p w14:paraId="2BB0BB90" w14:textId="221BD452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This field is part of 802.11ac and 802.11ax NDPA frame, commenter should review those amendments for the full descriptive behavior of use of the field.</w:t>
            </w:r>
          </w:p>
          <w:p w14:paraId="36186060" w14:textId="2C76AFF0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For the benefit of the commenter refer also to discussion in submission 11-20-0</w:t>
            </w:r>
            <w:r w:rsidR="001D6372">
              <w:rPr>
                <w:rFonts w:eastAsia="Times New Roman"/>
                <w:sz w:val="24"/>
                <w:szCs w:val="24"/>
                <w:lang w:val="en-US" w:bidi="he-IL"/>
              </w:rPr>
              <w:t>256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below.</w:t>
            </w:r>
          </w:p>
        </w:tc>
      </w:tr>
    </w:tbl>
    <w:p w14:paraId="14A844CC" w14:textId="77777777" w:rsidR="00F36520" w:rsidRDefault="00F36520" w:rsidP="00F36520">
      <w:pPr>
        <w:rPr>
          <w:b/>
          <w:bCs/>
          <w:szCs w:val="22"/>
        </w:rPr>
      </w:pPr>
    </w:p>
    <w:p w14:paraId="1663FE15" w14:textId="77777777" w:rsidR="00F36520" w:rsidRDefault="00F36520" w:rsidP="00F36520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Discussion:</w:t>
      </w:r>
    </w:p>
    <w:p w14:paraId="15173968" w14:textId="77777777" w:rsidR="00F36520" w:rsidRDefault="00F36520" w:rsidP="00F36520">
      <w:pPr>
        <w:rPr>
          <w:szCs w:val="22"/>
          <w:lang w:val="en-US"/>
        </w:rPr>
      </w:pPr>
      <w:r>
        <w:rPr>
          <w:szCs w:val="22"/>
          <w:lang w:val="en-US"/>
        </w:rPr>
        <w:t>The NDPA frame is a control frame used as part of the sounding mechanism of 11ac, 11ax and 11az.</w:t>
      </w:r>
    </w:p>
    <w:p w14:paraId="37021317" w14:textId="77777777" w:rsidR="00F36520" w:rsidRDefault="00F36520" w:rsidP="00F36520">
      <w:pPr>
        <w:rPr>
          <w:szCs w:val="22"/>
          <w:lang w:val="en-US"/>
        </w:rPr>
      </w:pPr>
      <w:r>
        <w:rPr>
          <w:szCs w:val="22"/>
          <w:lang w:val="en-US"/>
        </w:rPr>
        <w:t xml:space="preserve">The NDPA frame includes a field named Sounding Dialog Token which is used by 11ac VHT NDP Announcement frame and in 11ax HE NDP Announcement frame. </w:t>
      </w:r>
    </w:p>
    <w:p w14:paraId="65A317B2" w14:textId="77777777" w:rsidR="00F36520" w:rsidRDefault="00F36520" w:rsidP="00F36520">
      <w:pPr>
        <w:rPr>
          <w:szCs w:val="22"/>
          <w:lang w:val="en-US"/>
        </w:rPr>
      </w:pPr>
      <w:r>
        <w:rPr>
          <w:szCs w:val="22"/>
          <w:lang w:val="en-US"/>
        </w:rPr>
        <w:t xml:space="preserve">The ISTA use of the Sounding Dialog Token and matching of that to measurement is described in P.145 L28-30 of D2.0. </w:t>
      </w:r>
    </w:p>
    <w:p w14:paraId="3CD0E64D" w14:textId="77777777" w:rsidR="00F36520" w:rsidRDefault="00F36520" w:rsidP="00F36520">
      <w:pPr>
        <w:rPr>
          <w:sz w:val="23"/>
          <w:szCs w:val="23"/>
        </w:rPr>
      </w:pPr>
      <w:r>
        <w:rPr>
          <w:szCs w:val="22"/>
          <w:lang w:val="en-US"/>
        </w:rPr>
        <w:t>“</w:t>
      </w:r>
      <w:r>
        <w:rPr>
          <w:szCs w:val="22"/>
        </w:rPr>
        <w:t xml:space="preserve">The ISTA maintains a sounding dialog token counter modulo 64 for each RSTA corresponding to a Non-TB Ranging session. The value in the counter is filled in the Sounding Dialog Token </w:t>
      </w:r>
      <w:r>
        <w:rPr>
          <w:sz w:val="23"/>
          <w:szCs w:val="23"/>
        </w:rPr>
        <w:t xml:space="preserve">29 </w:t>
      </w:r>
      <w:r>
        <w:rPr>
          <w:szCs w:val="22"/>
        </w:rPr>
        <w:t xml:space="preserve">Number subfield in its transmitted Ranging NDP Announcement frame. </w:t>
      </w:r>
      <w:r>
        <w:rPr>
          <w:sz w:val="23"/>
          <w:szCs w:val="23"/>
        </w:rPr>
        <w:t xml:space="preserve">30”. </w:t>
      </w:r>
    </w:p>
    <w:p w14:paraId="351FDB42" w14:textId="77777777" w:rsidR="00F36520" w:rsidRDefault="00F36520" w:rsidP="00F36520">
      <w:pPr>
        <w:jc w:val="both"/>
        <w:rPr>
          <w:b/>
          <w:bCs/>
          <w:color w:val="FF0000"/>
          <w:szCs w:val="22"/>
        </w:rPr>
      </w:pPr>
    </w:p>
    <w:p w14:paraId="222B512A" w14:textId="54185361" w:rsidR="00F36520" w:rsidRDefault="00F36520" w:rsidP="00F36520">
      <w:pPr>
        <w:rPr>
          <w:b/>
          <w:bCs/>
          <w:color w:val="FF0000"/>
          <w:szCs w:val="22"/>
        </w:rPr>
      </w:pPr>
    </w:p>
    <w:tbl>
      <w:tblPr>
        <w:tblW w:w="1135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2551"/>
        <w:gridCol w:w="2977"/>
        <w:gridCol w:w="2996"/>
      </w:tblGrid>
      <w:tr w:rsidR="00F36520" w14:paraId="103BF2CE" w14:textId="77777777" w:rsidTr="00F36520">
        <w:trPr>
          <w:trHeight w:val="16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57818" w14:textId="77777777" w:rsidR="00F36520" w:rsidRDefault="00F365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E0C7" w14:textId="77777777" w:rsidR="00F36520" w:rsidRDefault="00C7381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P143</w:t>
            </w:r>
          </w:p>
          <w:p w14:paraId="026D27A2" w14:textId="03F40C54" w:rsidR="00C73815" w:rsidRDefault="00C7381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L.16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2F85" w14:textId="77777777" w:rsidR="00F36520" w:rsidRDefault="00F36520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2700"/>
            </w:tblGrid>
            <w:tr w:rsidR="00F36520" w14:paraId="0E7EAA1E" w14:textId="77777777">
              <w:trPr>
                <w:trHeight w:val="1800"/>
              </w:trPr>
              <w:tc>
                <w:tcPr>
                  <w:tcW w:w="2700" w:type="dxa"/>
                  <w:hideMark/>
                </w:tcPr>
                <w:p w14:paraId="0CA9C79B" w14:textId="77777777" w:rsidR="00F36520" w:rsidRDefault="00F36520">
                  <w:pPr>
                    <w:rPr>
                      <w:rFonts w:ascii="Calibri" w:eastAsia="Times New Roman" w:hAnsi="Calibri"/>
                      <w:color w:val="000000"/>
                      <w:szCs w:val="22"/>
                      <w:lang w:val="en-US" w:bidi="he-I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Cs w:val="22"/>
                      <w:lang w:val="en-US" w:bidi="he-IL"/>
                    </w:rPr>
                    <w:t>There's lots of talk of allocating resources, but it's not always clear what this really means</w:t>
                  </w:r>
                </w:p>
              </w:tc>
              <w:tc>
                <w:tcPr>
                  <w:tcW w:w="2700" w:type="dxa"/>
                  <w:hideMark/>
                </w:tcPr>
                <w:p w14:paraId="685B37F5" w14:textId="77777777" w:rsidR="00F36520" w:rsidRDefault="00F36520">
                  <w:pPr>
                    <w:rPr>
                      <w:rFonts w:ascii="Calibri" w:eastAsia="Times New Roman" w:hAnsi="Calibri"/>
                      <w:color w:val="000000"/>
                      <w:szCs w:val="22"/>
                      <w:lang w:val="en-US" w:bidi="he-I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Cs w:val="22"/>
                      <w:lang w:val="en-US" w:bidi="he-IL"/>
                    </w:rPr>
                    <w:t>When it just means "schedule for UL MU", say that; when it just means "transmit to using DL MU", say that (see e.g. sentence at 143.19)</w:t>
                  </w:r>
                </w:p>
              </w:tc>
            </w:tr>
          </w:tbl>
          <w:p w14:paraId="2C50FAE5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ED4C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When it just means "schedule for UL MU", say that; when it just means "transmit to using DL MU", say that (see e.g. sentence at 143.19)</w:t>
            </w:r>
          </w:p>
          <w:p w14:paraId="135D48BD" w14:textId="77777777" w:rsidR="00F36520" w:rsidRDefault="00F3652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431D" w14:textId="71F398F3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Reject.</w:t>
            </w:r>
          </w:p>
          <w:p w14:paraId="5D67A22D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This is an invalid comment, see further discussion below.</w:t>
            </w:r>
          </w:p>
          <w:p w14:paraId="6BC56EE3" w14:textId="77777777" w:rsidR="00F36520" w:rsidRDefault="00F365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</w:tr>
    </w:tbl>
    <w:p w14:paraId="66DE7185" w14:textId="77777777" w:rsidR="00F36520" w:rsidRDefault="00F36520" w:rsidP="00F36520">
      <w:pPr>
        <w:rPr>
          <w:b/>
          <w:bCs/>
          <w:szCs w:val="22"/>
        </w:rPr>
      </w:pPr>
    </w:p>
    <w:p w14:paraId="7EB5ED5B" w14:textId="77777777" w:rsidR="00F36520" w:rsidRDefault="00F36520" w:rsidP="00F36520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Discussion:</w:t>
      </w:r>
    </w:p>
    <w:p w14:paraId="245FA76F" w14:textId="77777777" w:rsidR="00F36520" w:rsidRDefault="00F36520" w:rsidP="00F36520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t xml:space="preserve">This is an invalid comment, it fails to identify a specific problem in a meaningful way, it is not possible to understand what specific issue (page, line) is identified, the comment just requires the CRC to “do some work”. </w:t>
      </w:r>
    </w:p>
    <w:p w14:paraId="04A70C0B" w14:textId="77777777" w:rsidR="00F36520" w:rsidRDefault="00F36520" w:rsidP="00F36520">
      <w:pPr>
        <w:rPr>
          <w:b/>
          <w:bCs/>
          <w:szCs w:val="22"/>
          <w:lang w:val="en-US"/>
        </w:rPr>
      </w:pPr>
      <w:r>
        <w:rPr>
          <w:rFonts w:eastAsia="Times New Roman"/>
          <w:sz w:val="24"/>
          <w:szCs w:val="24"/>
          <w:lang w:val="en-US" w:bidi="he-IL"/>
        </w:rPr>
        <w:t xml:space="preserve">The comment provides an </w:t>
      </w:r>
      <w:proofErr w:type="gramStart"/>
      <w:r>
        <w:rPr>
          <w:rFonts w:eastAsia="Times New Roman"/>
          <w:sz w:val="24"/>
          <w:szCs w:val="24"/>
          <w:lang w:val="en-US" w:bidi="he-IL"/>
        </w:rPr>
        <w:t>example</w:t>
      </w:r>
      <w:proofErr w:type="gramEnd"/>
      <w:r>
        <w:rPr>
          <w:rFonts w:eastAsia="Times New Roman"/>
          <w:sz w:val="24"/>
          <w:szCs w:val="24"/>
          <w:lang w:val="en-US" w:bidi="he-IL"/>
        </w:rPr>
        <w:t xml:space="preserve"> but this example seems to be reasonably understandable for those familiar with 802.11ax amendment.</w:t>
      </w:r>
    </w:p>
    <w:p w14:paraId="1785B6C0" w14:textId="293F8B54" w:rsidR="00F36520" w:rsidRPr="001D6372" w:rsidRDefault="00F36520" w:rsidP="00F36520">
      <w:pPr>
        <w:rPr>
          <w:i/>
          <w:iCs/>
          <w:sz w:val="23"/>
          <w:szCs w:val="23"/>
        </w:rPr>
      </w:pPr>
      <w:r>
        <w:rPr>
          <w:b/>
          <w:bCs/>
          <w:szCs w:val="22"/>
          <w:lang w:val="en-US"/>
        </w:rPr>
        <w:t>“</w:t>
      </w:r>
      <w:r w:rsidRPr="001D6372">
        <w:rPr>
          <w:i/>
          <w:iCs/>
          <w:szCs w:val="22"/>
        </w:rPr>
        <w:t xml:space="preserve">This TF shall allocate uplink resources to ISTAs that negotiated ISTA2RSTA LMR and were allocated resources in the preceding measurement </w:t>
      </w:r>
      <w:r w:rsidRPr="001D6372">
        <w:rPr>
          <w:i/>
          <w:iCs/>
          <w:sz w:val="23"/>
          <w:szCs w:val="23"/>
        </w:rPr>
        <w:t xml:space="preserve">20 </w:t>
      </w:r>
      <w:r w:rsidRPr="001D6372">
        <w:rPr>
          <w:i/>
          <w:iCs/>
          <w:szCs w:val="22"/>
        </w:rPr>
        <w:t xml:space="preserve">sounding phase. </w:t>
      </w:r>
      <w:r w:rsidRPr="001D6372">
        <w:rPr>
          <w:i/>
          <w:iCs/>
          <w:sz w:val="23"/>
          <w:szCs w:val="23"/>
        </w:rPr>
        <w:t>21”</w:t>
      </w:r>
    </w:p>
    <w:p w14:paraId="05D0E279" w14:textId="77777777" w:rsidR="00C73815" w:rsidRDefault="00C73815" w:rsidP="00F36520">
      <w:pPr>
        <w:rPr>
          <w:sz w:val="23"/>
          <w:szCs w:val="23"/>
        </w:rPr>
      </w:pPr>
    </w:p>
    <w:sectPr w:rsidR="00C73815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493E" w14:textId="77777777" w:rsidR="00F51DDE" w:rsidRDefault="00F51DDE">
      <w:r>
        <w:separator/>
      </w:r>
    </w:p>
  </w:endnote>
  <w:endnote w:type="continuationSeparator" w:id="0">
    <w:p w14:paraId="2698BBBA" w14:textId="77777777" w:rsidR="00F51DDE" w:rsidRDefault="00F5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C15020" w:rsidRDefault="00C15020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C15020" w:rsidRDefault="00C15020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8877" w14:textId="77777777" w:rsidR="00F51DDE" w:rsidRDefault="00F51DDE">
      <w:r>
        <w:separator/>
      </w:r>
    </w:p>
  </w:footnote>
  <w:footnote w:type="continuationSeparator" w:id="0">
    <w:p w14:paraId="77C6527B" w14:textId="77777777" w:rsidR="00F51DDE" w:rsidRDefault="00F5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73CB8EE1" w:rsidR="00C15020" w:rsidRDefault="00C15020" w:rsidP="004414A4">
    <w:pPr>
      <w:pStyle w:val="Header"/>
      <w:tabs>
        <w:tab w:val="center" w:pos="4680"/>
        <w:tab w:val="left" w:pos="6480"/>
        <w:tab w:val="right" w:pos="9360"/>
      </w:tabs>
    </w:pPr>
    <w:r>
      <w:t>Jan. 2020                                                                              doc.: IEEE 802.11-20/</w:t>
    </w:r>
    <w:r w:rsidR="00644E15">
      <w:t>256</w:t>
    </w:r>
    <w:r>
      <w:t>r</w:t>
    </w:r>
    <w:r w:rsidR="004828EE">
      <w:t>1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4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6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  <w:lvlOverride w:ilvl="0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0989"/>
    <w:rsid w:val="00031044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4B99"/>
    <w:rsid w:val="000D504C"/>
    <w:rsid w:val="000D5938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13B8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0B6E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191"/>
    <w:rsid w:val="00171BBC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306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A6B"/>
    <w:rsid w:val="00243B75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E5D"/>
    <w:rsid w:val="003120A9"/>
    <w:rsid w:val="00312687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2161"/>
    <w:rsid w:val="006D490E"/>
    <w:rsid w:val="006D5D4F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09DD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681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020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C8F"/>
    <w:rsid w:val="00C71DD0"/>
    <w:rsid w:val="00C722D2"/>
    <w:rsid w:val="00C7314B"/>
    <w:rsid w:val="00C73815"/>
    <w:rsid w:val="00C740ED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0C"/>
    <w:rsid w:val="00E83F17"/>
    <w:rsid w:val="00E842A7"/>
    <w:rsid w:val="00E85E91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BD7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867"/>
    <w:rsid w:val="00FA4A81"/>
    <w:rsid w:val="00FA4D2A"/>
    <w:rsid w:val="00FA4E06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C7B3-EDA7-4C69-A97C-8814537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6751</Characters>
  <Application>Microsoft Office Word</Application>
  <DocSecurity>0</DocSecurity>
  <Lines>298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2020-02-05T19:21:00Z</dcterms:created>
  <dcterms:modified xsi:type="dcterms:W3CDTF">2020-02-05T19:23:00Z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22a27424-978c-4090-9f59-3e6372c8eca0</vt:lpwstr>
  </property>
  <property fmtid="{D5CDD505-2E9C-101B-9397-08002B2CF9AE}" pid="4" name="CTP_TimeStamp">
    <vt:lpwstr>2020-02-05 19:23:00Z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