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0262C823"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435244" w:rsidRPr="00F72435">
              <w:t xml:space="preserve"> </w:t>
            </w:r>
            <w:r w:rsidR="00A029B1" w:rsidRPr="00F72435">
              <w:t>without clause number</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53D832BC"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BA5262" w:rsidRPr="00F72435">
              <w:rPr>
                <w:b w:val="0"/>
                <w:sz w:val="20"/>
              </w:rPr>
              <w:t>0</w:t>
            </w:r>
            <w:r w:rsidR="00A029B1" w:rsidRPr="00F72435">
              <w:rPr>
                <w:b w:val="0"/>
                <w:sz w:val="20"/>
              </w:rPr>
              <w:t>1</w:t>
            </w:r>
            <w:r w:rsidR="00701742" w:rsidRPr="00F72435">
              <w:rPr>
                <w:b w:val="0"/>
                <w:sz w:val="20"/>
              </w:rPr>
              <w:t>-</w:t>
            </w:r>
            <w:r w:rsidR="00644E15">
              <w:rPr>
                <w:b w:val="0"/>
                <w:sz w:val="20"/>
              </w:rPr>
              <w:t>30</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50E68A8C" w:rsidR="003B63A2" w:rsidRPr="00F72435" w:rsidRDefault="00A25B99" w:rsidP="003B63A2">
            <w:pPr>
              <w:pStyle w:val="T2"/>
              <w:spacing w:after="0"/>
              <w:ind w:left="0" w:right="0"/>
              <w:jc w:val="left"/>
              <w:rPr>
                <w:b w:val="0"/>
                <w:sz w:val="20"/>
              </w:rPr>
            </w:pPr>
            <w:r w:rsidRPr="00F72435">
              <w:rPr>
                <w:b w:val="0"/>
                <w:sz w:val="20"/>
              </w:rPr>
              <w:t>3600 Juliette Ln, Santa Clara, CA 95054</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C15020" w:rsidRPr="00AF318A" w:rsidRDefault="00C15020" w:rsidP="00AF318A">
                            <w:pPr>
                              <w:jc w:val="center"/>
                              <w:rPr>
                                <w:b/>
                              </w:rPr>
                            </w:pPr>
                            <w:r w:rsidRPr="00AF318A">
                              <w:rPr>
                                <w:b/>
                              </w:rPr>
                              <w:t>Abstract</w:t>
                            </w:r>
                          </w:p>
                          <w:p w14:paraId="1A58AF36" w14:textId="2DA70ABD" w:rsidR="00C15020" w:rsidRDefault="00C15020" w:rsidP="00A029B1">
                            <w:pPr>
                              <w:jc w:val="both"/>
                              <w:rPr>
                                <w:sz w:val="24"/>
                                <w:szCs w:val="24"/>
                              </w:rPr>
                            </w:pPr>
                            <w:r>
                              <w:rPr>
                                <w:sz w:val="24"/>
                                <w:szCs w:val="24"/>
                              </w:rPr>
                              <w:t>This submission contains proposals to resolve LB#249 CIDs</w:t>
                            </w:r>
                            <w:bookmarkStart w:id="0" w:name="_Hlk23414889"/>
                            <w:r w:rsidR="00B94F57">
                              <w:rPr>
                                <w:sz w:val="24"/>
                                <w:szCs w:val="24"/>
                              </w:rPr>
                              <w:t xml:space="preserve"> 38</w:t>
                            </w:r>
                            <w:r w:rsidR="00493C75">
                              <w:rPr>
                                <w:sz w:val="24"/>
                                <w:szCs w:val="24"/>
                              </w:rPr>
                              <w:t>2</w:t>
                            </w:r>
                            <w:r w:rsidR="00B94F57">
                              <w:rPr>
                                <w:sz w:val="24"/>
                                <w:szCs w:val="24"/>
                              </w:rPr>
                              <w:t xml:space="preserve">9, 3511, </w:t>
                            </w:r>
                            <w:r w:rsidR="00EB0C43">
                              <w:rPr>
                                <w:sz w:val="24"/>
                                <w:szCs w:val="24"/>
                              </w:rPr>
                              <w:t xml:space="preserve">3855, </w:t>
                            </w:r>
                            <w:r w:rsidR="0076494F">
                              <w:rPr>
                                <w:sz w:val="24"/>
                                <w:szCs w:val="24"/>
                              </w:rPr>
                              <w:t>3630</w:t>
                            </w:r>
                            <w:r w:rsidR="00B45FE3">
                              <w:rPr>
                                <w:sz w:val="24"/>
                                <w:szCs w:val="24"/>
                              </w:rPr>
                              <w:t>, 3708</w:t>
                            </w:r>
                          </w:p>
                          <w:p w14:paraId="4D91E793" w14:textId="43EBEBAF" w:rsidR="00C15020" w:rsidRDefault="00C15020" w:rsidP="004414A4">
                            <w:pPr>
                              <w:jc w:val="both"/>
                              <w:rPr>
                                <w:sz w:val="24"/>
                                <w:szCs w:val="24"/>
                              </w:rPr>
                            </w:pPr>
                          </w:p>
                          <w:bookmarkEnd w:id="0"/>
                          <w:p w14:paraId="1818341D" w14:textId="77777777" w:rsidR="00C15020" w:rsidRDefault="00C15020" w:rsidP="0079129E">
                            <w:pPr>
                              <w:jc w:val="both"/>
                              <w:rPr>
                                <w:rFonts w:ascii="Arial" w:hAnsi="Arial" w:cs="Arial"/>
                                <w:color w:val="000000"/>
                                <w:sz w:val="18"/>
                              </w:rPr>
                            </w:pPr>
                          </w:p>
                          <w:p w14:paraId="2F3F8B3B" w14:textId="77777777" w:rsidR="00C15020" w:rsidRDefault="00C15020" w:rsidP="004F120D">
                            <w:pPr>
                              <w:rPr>
                                <w:rFonts w:ascii="Arial" w:hAnsi="Arial" w:cs="Arial"/>
                                <w:color w:val="000000"/>
                                <w:sz w:val="18"/>
                              </w:rPr>
                            </w:pPr>
                          </w:p>
                          <w:p w14:paraId="33CD245C" w14:textId="77777777" w:rsidR="00C15020" w:rsidRDefault="00C15020"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79D83B69" w14:textId="77777777" w:rsidR="00C15020" w:rsidRPr="00AF318A" w:rsidRDefault="00C15020" w:rsidP="00AF318A">
                      <w:pPr>
                        <w:jc w:val="center"/>
                        <w:rPr>
                          <w:b/>
                        </w:rPr>
                      </w:pPr>
                      <w:r w:rsidRPr="00AF318A">
                        <w:rPr>
                          <w:b/>
                        </w:rPr>
                        <w:t>Abstract</w:t>
                      </w:r>
                    </w:p>
                    <w:p w14:paraId="1A58AF36" w14:textId="2DA70ABD" w:rsidR="00C15020" w:rsidRDefault="00C15020" w:rsidP="00A029B1">
                      <w:pPr>
                        <w:jc w:val="both"/>
                        <w:rPr>
                          <w:sz w:val="24"/>
                          <w:szCs w:val="24"/>
                        </w:rPr>
                      </w:pPr>
                      <w:r>
                        <w:rPr>
                          <w:sz w:val="24"/>
                          <w:szCs w:val="24"/>
                        </w:rPr>
                        <w:t>This submission contains proposals to resolve LB#249 CIDs</w:t>
                      </w:r>
                      <w:bookmarkStart w:id="1" w:name="_Hlk23414889"/>
                      <w:r w:rsidR="00B94F57">
                        <w:rPr>
                          <w:sz w:val="24"/>
                          <w:szCs w:val="24"/>
                        </w:rPr>
                        <w:t xml:space="preserve"> 38</w:t>
                      </w:r>
                      <w:r w:rsidR="00493C75">
                        <w:rPr>
                          <w:sz w:val="24"/>
                          <w:szCs w:val="24"/>
                        </w:rPr>
                        <w:t>2</w:t>
                      </w:r>
                      <w:r w:rsidR="00B94F57">
                        <w:rPr>
                          <w:sz w:val="24"/>
                          <w:szCs w:val="24"/>
                        </w:rPr>
                        <w:t xml:space="preserve">9, 3511, </w:t>
                      </w:r>
                      <w:r w:rsidR="00EB0C43">
                        <w:rPr>
                          <w:sz w:val="24"/>
                          <w:szCs w:val="24"/>
                        </w:rPr>
                        <w:t xml:space="preserve">3855, </w:t>
                      </w:r>
                      <w:r w:rsidR="0076494F">
                        <w:rPr>
                          <w:sz w:val="24"/>
                          <w:szCs w:val="24"/>
                        </w:rPr>
                        <w:t>3630</w:t>
                      </w:r>
                      <w:r w:rsidR="00B45FE3">
                        <w:rPr>
                          <w:sz w:val="24"/>
                          <w:szCs w:val="24"/>
                        </w:rPr>
                        <w:t>, 3708</w:t>
                      </w:r>
                    </w:p>
                    <w:p w14:paraId="4D91E793" w14:textId="43EBEBAF" w:rsidR="00C15020" w:rsidRDefault="00C15020" w:rsidP="004414A4">
                      <w:pPr>
                        <w:jc w:val="both"/>
                        <w:rPr>
                          <w:sz w:val="24"/>
                          <w:szCs w:val="24"/>
                        </w:rPr>
                      </w:pPr>
                    </w:p>
                    <w:bookmarkEnd w:id="1"/>
                    <w:p w14:paraId="1818341D" w14:textId="77777777" w:rsidR="00C15020" w:rsidRDefault="00C15020" w:rsidP="0079129E">
                      <w:pPr>
                        <w:jc w:val="both"/>
                        <w:rPr>
                          <w:rFonts w:ascii="Arial" w:hAnsi="Arial" w:cs="Arial"/>
                          <w:color w:val="000000"/>
                          <w:sz w:val="18"/>
                        </w:rPr>
                      </w:pPr>
                    </w:p>
                    <w:p w14:paraId="2F3F8B3B" w14:textId="77777777" w:rsidR="00C15020" w:rsidRDefault="00C15020" w:rsidP="004F120D">
                      <w:pPr>
                        <w:rPr>
                          <w:rFonts w:ascii="Arial" w:hAnsi="Arial" w:cs="Arial"/>
                          <w:color w:val="000000"/>
                          <w:sz w:val="18"/>
                        </w:rPr>
                      </w:pPr>
                    </w:p>
                    <w:p w14:paraId="33CD245C" w14:textId="77777777" w:rsidR="00C15020" w:rsidRDefault="00C15020" w:rsidP="004F120D"/>
                  </w:txbxContent>
                </v:textbox>
              </v:shape>
            </w:pict>
          </mc:Fallback>
        </mc:AlternateContent>
      </w:r>
    </w:p>
    <w:p w14:paraId="747F4F00" w14:textId="77777777" w:rsidR="00663E75" w:rsidRPr="00F72435" w:rsidRDefault="00CA09B2" w:rsidP="00A779DE">
      <w:pPr>
        <w:pStyle w:val="T"/>
      </w:pPr>
      <w:r w:rsidRPr="00F72435">
        <w:br w:type="page"/>
      </w:r>
    </w:p>
    <w:p w14:paraId="43F8B97F" w14:textId="77777777" w:rsidR="00663E75" w:rsidRPr="00F72435" w:rsidRDefault="00663E75" w:rsidP="00A779DE">
      <w:pPr>
        <w:pStyle w:val="T"/>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
        <w:gridCol w:w="709"/>
        <w:gridCol w:w="1276"/>
        <w:gridCol w:w="1984"/>
        <w:gridCol w:w="3544"/>
        <w:gridCol w:w="2996"/>
      </w:tblGrid>
      <w:tr w:rsidR="00FA4E06" w:rsidRPr="00F72435" w14:paraId="4884BC36" w14:textId="77777777" w:rsidTr="00F440CE">
        <w:trPr>
          <w:trHeight w:val="1639"/>
        </w:trPr>
        <w:tc>
          <w:tcPr>
            <w:tcW w:w="846" w:type="dxa"/>
            <w:tcMar>
              <w:top w:w="100" w:type="dxa"/>
              <w:left w:w="100" w:type="dxa"/>
              <w:bottom w:w="100" w:type="dxa"/>
              <w:right w:w="100" w:type="dxa"/>
            </w:tcMar>
          </w:tcPr>
          <w:p w14:paraId="79F5FC90" w14:textId="634C4382" w:rsidR="00FA4E06" w:rsidRPr="00F72435" w:rsidRDefault="00FA4E06" w:rsidP="00FA4E06">
            <w:pPr>
              <w:rPr>
                <w:rFonts w:ascii="Calibri" w:hAnsi="Calibri" w:cs="Calibri"/>
                <w:color w:val="000000"/>
                <w:szCs w:val="22"/>
                <w:lang w:val="en-US" w:bidi="he-IL"/>
              </w:rPr>
            </w:pPr>
            <w:r w:rsidRPr="00F72435">
              <w:rPr>
                <w:rFonts w:ascii="Calibri" w:hAnsi="Calibri" w:cs="Calibri"/>
                <w:color w:val="000000"/>
                <w:szCs w:val="22"/>
              </w:rPr>
              <w:t>38</w:t>
            </w:r>
            <w:r w:rsidR="00F440CE">
              <w:rPr>
                <w:rFonts w:ascii="Calibri" w:hAnsi="Calibri" w:cs="Calibri"/>
                <w:color w:val="000000"/>
                <w:szCs w:val="22"/>
              </w:rPr>
              <w:t>29</w:t>
            </w:r>
          </w:p>
          <w:p w14:paraId="1FAA63EA" w14:textId="77777777" w:rsidR="00FA4E06" w:rsidRPr="00F72435" w:rsidRDefault="00FA4E06" w:rsidP="00C15020">
            <w:pPr>
              <w:rPr>
                <w:rFonts w:ascii="Calibri" w:hAnsi="Calibri" w:cs="Calibri"/>
                <w:color w:val="000000"/>
                <w:szCs w:val="22"/>
              </w:rPr>
            </w:pPr>
          </w:p>
        </w:tc>
        <w:tc>
          <w:tcPr>
            <w:tcW w:w="709" w:type="dxa"/>
            <w:tcMar>
              <w:top w:w="100" w:type="dxa"/>
              <w:left w:w="100" w:type="dxa"/>
              <w:bottom w:w="100" w:type="dxa"/>
              <w:right w:w="100" w:type="dxa"/>
            </w:tcMar>
          </w:tcPr>
          <w:p w14:paraId="12F69286" w14:textId="77777777" w:rsidR="00FA4E06" w:rsidRPr="00F72435" w:rsidRDefault="00FA4E06" w:rsidP="00C15020">
            <w:pPr>
              <w:rPr>
                <w:rFonts w:eastAsia="Times New Roman"/>
                <w:sz w:val="24"/>
                <w:szCs w:val="24"/>
                <w:lang w:val="en-US" w:bidi="he-IL"/>
              </w:rPr>
            </w:pPr>
            <w:r w:rsidRPr="00F72435">
              <w:rPr>
                <w:rFonts w:eastAsia="Times New Roman"/>
                <w:sz w:val="24"/>
                <w:szCs w:val="24"/>
                <w:lang w:val="en-US" w:bidi="he-IL"/>
              </w:rPr>
              <w:t>P.46</w:t>
            </w:r>
          </w:p>
          <w:p w14:paraId="66C7CB4B" w14:textId="00F35AFF" w:rsidR="00FA4E06" w:rsidRPr="00F72435" w:rsidRDefault="00FA4E06" w:rsidP="00C15020">
            <w:pPr>
              <w:rPr>
                <w:rFonts w:eastAsia="Times New Roman"/>
                <w:sz w:val="24"/>
                <w:szCs w:val="24"/>
                <w:lang w:val="en-US" w:bidi="he-IL"/>
              </w:rPr>
            </w:pPr>
            <w:r w:rsidRPr="00F72435">
              <w:rPr>
                <w:rFonts w:eastAsia="Times New Roman"/>
                <w:sz w:val="24"/>
                <w:szCs w:val="24"/>
                <w:lang w:val="en-US" w:bidi="he-IL"/>
              </w:rPr>
              <w:t>L.2</w:t>
            </w:r>
          </w:p>
        </w:tc>
        <w:tc>
          <w:tcPr>
            <w:tcW w:w="1276" w:type="dxa"/>
            <w:tcMar>
              <w:top w:w="100" w:type="dxa"/>
              <w:left w:w="100" w:type="dxa"/>
              <w:bottom w:w="100" w:type="dxa"/>
              <w:right w:w="100" w:type="dxa"/>
            </w:tcMar>
          </w:tcPr>
          <w:p w14:paraId="19CEDA6F" w14:textId="140B1E5F" w:rsidR="00FA4E06" w:rsidRPr="00F72435" w:rsidRDefault="00FA4E06" w:rsidP="00C15020">
            <w:pPr>
              <w:ind w:left="-242" w:firstLine="138"/>
              <w:jc w:val="center"/>
              <w:rPr>
                <w:szCs w:val="22"/>
              </w:rPr>
            </w:pPr>
            <w:r w:rsidRPr="00F72435">
              <w:rPr>
                <w:szCs w:val="22"/>
              </w:rPr>
              <w:t>9.3.1.22.10</w:t>
            </w:r>
          </w:p>
        </w:tc>
        <w:tc>
          <w:tcPr>
            <w:tcW w:w="1984" w:type="dxa"/>
            <w:tcMar>
              <w:top w:w="100" w:type="dxa"/>
              <w:left w:w="100" w:type="dxa"/>
              <w:bottom w:w="100" w:type="dxa"/>
              <w:right w:w="100" w:type="dxa"/>
            </w:tcMar>
          </w:tcPr>
          <w:p w14:paraId="5A9F8B5F" w14:textId="77777777" w:rsidR="00FA4E06" w:rsidRPr="00F72435" w:rsidRDefault="00FA4E06" w:rsidP="00FA4E06">
            <w:pPr>
              <w:rPr>
                <w:rFonts w:ascii="Calibri" w:hAnsi="Calibri" w:cs="Calibri"/>
                <w:color w:val="000000"/>
                <w:szCs w:val="22"/>
                <w:lang w:val="en-US" w:bidi="he-IL"/>
              </w:rPr>
            </w:pPr>
            <w:r w:rsidRPr="00F72435">
              <w:rPr>
                <w:rFonts w:ascii="Calibri" w:hAnsi="Calibri" w:cs="Calibri"/>
                <w:color w:val="000000"/>
                <w:szCs w:val="22"/>
              </w:rPr>
              <w:t>", and the size of this field</w:t>
            </w:r>
            <w:r w:rsidRPr="00F72435">
              <w:rPr>
                <w:rFonts w:ascii="Calibri" w:hAnsi="Calibri" w:cs="Calibri"/>
                <w:color w:val="000000"/>
                <w:szCs w:val="22"/>
              </w:rPr>
              <w:br/>
              <w:t>is one octet" is duplication, as is ", and the size of this field is two octets" at line 10.  Also "The CFO parameter field is a signed value of length 2 octets." at 97.4</w:t>
            </w:r>
          </w:p>
          <w:p w14:paraId="2F9E942A" w14:textId="77777777" w:rsidR="00FA4E06" w:rsidRPr="00F72435" w:rsidRDefault="00FA4E06" w:rsidP="00C81825">
            <w:pPr>
              <w:rPr>
                <w:rFonts w:ascii="Calibri" w:hAnsi="Calibri" w:cs="Calibri"/>
                <w:color w:val="000000"/>
                <w:szCs w:val="22"/>
                <w:lang w:val="en-US"/>
              </w:rPr>
            </w:pPr>
          </w:p>
        </w:tc>
        <w:tc>
          <w:tcPr>
            <w:tcW w:w="3544" w:type="dxa"/>
            <w:tcMar>
              <w:top w:w="100" w:type="dxa"/>
              <w:left w:w="100" w:type="dxa"/>
              <w:bottom w:w="100" w:type="dxa"/>
              <w:right w:w="100" w:type="dxa"/>
            </w:tcMar>
          </w:tcPr>
          <w:p w14:paraId="000B28E6" w14:textId="77777777" w:rsidR="00FA4E06" w:rsidRPr="00F72435" w:rsidRDefault="00FA4E06" w:rsidP="00FA4E06">
            <w:pPr>
              <w:rPr>
                <w:rFonts w:ascii="Calibri" w:hAnsi="Calibri" w:cs="Calibri"/>
                <w:color w:val="000000"/>
                <w:szCs w:val="22"/>
                <w:lang w:val="en-US" w:bidi="he-IL"/>
              </w:rPr>
            </w:pPr>
            <w:r w:rsidRPr="00F72435">
              <w:rPr>
                <w:rFonts w:ascii="Calibri" w:hAnsi="Calibri" w:cs="Calibri"/>
                <w:color w:val="000000"/>
                <w:szCs w:val="22"/>
              </w:rPr>
              <w:t>Delete the cited text</w:t>
            </w:r>
          </w:p>
          <w:p w14:paraId="71A6DFCE" w14:textId="77777777" w:rsidR="00FA4E06" w:rsidRPr="00F72435" w:rsidRDefault="00FA4E06" w:rsidP="00FA4E06">
            <w:pPr>
              <w:rPr>
                <w:rFonts w:ascii="Calibri" w:hAnsi="Calibri" w:cs="Calibri"/>
                <w:color w:val="000000"/>
                <w:szCs w:val="22"/>
              </w:rPr>
            </w:pPr>
          </w:p>
        </w:tc>
        <w:tc>
          <w:tcPr>
            <w:tcW w:w="2996" w:type="dxa"/>
            <w:tcMar>
              <w:top w:w="100" w:type="dxa"/>
              <w:left w:w="100" w:type="dxa"/>
              <w:bottom w:w="100" w:type="dxa"/>
              <w:right w:w="100" w:type="dxa"/>
            </w:tcMar>
          </w:tcPr>
          <w:p w14:paraId="196C0E49" w14:textId="77777777" w:rsidR="00FA4E06" w:rsidRPr="00F72435" w:rsidRDefault="00FA4E06" w:rsidP="00FA4E06">
            <w:pPr>
              <w:rPr>
                <w:rFonts w:eastAsia="Times New Roman"/>
                <w:sz w:val="24"/>
                <w:szCs w:val="24"/>
                <w:lang w:val="en-US" w:bidi="he-IL"/>
              </w:rPr>
            </w:pPr>
            <w:r w:rsidRPr="00F72435">
              <w:rPr>
                <w:rFonts w:eastAsia="Times New Roman"/>
                <w:sz w:val="24"/>
                <w:szCs w:val="24"/>
                <w:lang w:val="en-US" w:bidi="he-IL"/>
              </w:rPr>
              <w:t>Revised.</w:t>
            </w:r>
          </w:p>
          <w:p w14:paraId="616CBF50" w14:textId="77777777" w:rsidR="00FA4E06" w:rsidRPr="00F72435" w:rsidRDefault="00FA4E06" w:rsidP="00FA4E06">
            <w:pPr>
              <w:rPr>
                <w:rFonts w:eastAsia="Times New Roman"/>
                <w:sz w:val="24"/>
                <w:szCs w:val="24"/>
                <w:lang w:val="en-US" w:bidi="he-IL"/>
              </w:rPr>
            </w:pPr>
            <w:proofErr w:type="spellStart"/>
            <w:r w:rsidRPr="00F72435">
              <w:rPr>
                <w:rFonts w:eastAsia="Times New Roman"/>
                <w:sz w:val="24"/>
                <w:szCs w:val="24"/>
                <w:lang w:val="en-US" w:bidi="he-IL"/>
              </w:rPr>
              <w:t>TGaz</w:t>
            </w:r>
            <w:proofErr w:type="spellEnd"/>
            <w:r w:rsidRPr="00F72435">
              <w:rPr>
                <w:rFonts w:eastAsia="Times New Roman"/>
                <w:sz w:val="24"/>
                <w:szCs w:val="24"/>
                <w:lang w:val="en-US" w:bidi="he-IL"/>
              </w:rPr>
              <w:t xml:space="preserve"> editor make the changes identified by submission 11-20-0159 below. </w:t>
            </w:r>
          </w:p>
          <w:p w14:paraId="29E4C5CB" w14:textId="1531252E" w:rsidR="00FA4E06" w:rsidRPr="00F72435" w:rsidRDefault="00FA4E06" w:rsidP="00C15020">
            <w:pPr>
              <w:rPr>
                <w:rFonts w:eastAsia="Times New Roman"/>
                <w:sz w:val="24"/>
                <w:szCs w:val="24"/>
                <w:lang w:val="en-US" w:bidi="he-IL"/>
              </w:rPr>
            </w:pPr>
          </w:p>
        </w:tc>
      </w:tr>
    </w:tbl>
    <w:p w14:paraId="5A86E70A" w14:textId="77777777" w:rsidR="00C81825" w:rsidRPr="00F72435" w:rsidRDefault="00C81825" w:rsidP="00C81825">
      <w:pPr>
        <w:pStyle w:val="T"/>
        <w:rPr>
          <w:b/>
          <w:bCs/>
        </w:rPr>
      </w:pPr>
      <w:r w:rsidRPr="00F72435">
        <w:rPr>
          <w:b/>
          <w:bCs/>
        </w:rPr>
        <w:t>Discussion:</w:t>
      </w:r>
    </w:p>
    <w:p w14:paraId="5D74933F" w14:textId="1CEDA9C4" w:rsidR="00F440CE" w:rsidRDefault="00F440CE" w:rsidP="00C81825">
      <w:pPr>
        <w:rPr>
          <w:rFonts w:eastAsia="Times New Roman"/>
          <w:sz w:val="24"/>
          <w:szCs w:val="24"/>
          <w:lang w:val="en-US" w:bidi="he-IL"/>
        </w:rPr>
      </w:pPr>
      <w:r>
        <w:rPr>
          <w:rFonts w:eastAsia="Times New Roman"/>
          <w:sz w:val="24"/>
          <w:szCs w:val="24"/>
          <w:lang w:val="en-US" w:bidi="he-IL"/>
        </w:rPr>
        <w:t xml:space="preserve">This resolution was already presented, </w:t>
      </w:r>
      <w:proofErr w:type="spellStart"/>
      <w:r>
        <w:rPr>
          <w:rFonts w:eastAsia="Times New Roman"/>
          <w:sz w:val="24"/>
          <w:szCs w:val="24"/>
          <w:lang w:val="en-US" w:bidi="he-IL"/>
        </w:rPr>
        <w:t>strawpolled</w:t>
      </w:r>
      <w:proofErr w:type="spellEnd"/>
      <w:r>
        <w:rPr>
          <w:rFonts w:eastAsia="Times New Roman"/>
          <w:sz w:val="24"/>
          <w:szCs w:val="24"/>
          <w:lang w:val="en-US" w:bidi="he-IL"/>
        </w:rPr>
        <w:t xml:space="preserve"> and met threshold as is but the CID number had a typo showing 3892 instead of 3829 – without change to resolution.</w:t>
      </w:r>
    </w:p>
    <w:p w14:paraId="045A5C87" w14:textId="1615CD60" w:rsidR="00C81825" w:rsidRPr="00F72435" w:rsidRDefault="00666A7A" w:rsidP="00C81825">
      <w:pPr>
        <w:rPr>
          <w:rFonts w:eastAsia="Times New Roman"/>
          <w:sz w:val="24"/>
          <w:szCs w:val="24"/>
          <w:lang w:val="en-US" w:bidi="he-IL"/>
        </w:rPr>
      </w:pPr>
      <w:r w:rsidRPr="00F72435">
        <w:rPr>
          <w:rFonts w:eastAsia="Times New Roman"/>
          <w:sz w:val="24"/>
          <w:szCs w:val="24"/>
          <w:lang w:val="en-US" w:bidi="he-IL"/>
        </w:rPr>
        <w:t xml:space="preserve">802.11 style guide indicates that in the case of frame/element formats, which are given in a figure and thus normative, the size of the element can be provided in the figure and thus does needs not specifically identified in the immediate accompanying text. </w:t>
      </w:r>
      <w:proofErr w:type="gramStart"/>
      <w:r w:rsidRPr="00F72435">
        <w:rPr>
          <w:rFonts w:eastAsia="Times New Roman"/>
          <w:sz w:val="24"/>
          <w:szCs w:val="24"/>
          <w:lang w:val="en-US" w:bidi="he-IL"/>
        </w:rPr>
        <w:t>However</w:t>
      </w:r>
      <w:proofErr w:type="gramEnd"/>
      <w:r w:rsidRPr="00F72435">
        <w:rPr>
          <w:rFonts w:eastAsia="Times New Roman"/>
          <w:sz w:val="24"/>
          <w:szCs w:val="24"/>
          <w:lang w:val="en-US" w:bidi="he-IL"/>
        </w:rPr>
        <w:t xml:space="preserve"> this is not the case for the 2</w:t>
      </w:r>
      <w:r w:rsidRPr="00F72435">
        <w:rPr>
          <w:rFonts w:eastAsia="Times New Roman"/>
          <w:sz w:val="24"/>
          <w:szCs w:val="24"/>
          <w:vertAlign w:val="superscript"/>
          <w:lang w:val="en-US" w:bidi="he-IL"/>
        </w:rPr>
        <w:t>nd</w:t>
      </w:r>
      <w:r w:rsidRPr="00F72435">
        <w:rPr>
          <w:rFonts w:eastAsia="Times New Roman"/>
          <w:sz w:val="24"/>
          <w:szCs w:val="24"/>
          <w:lang w:val="en-US" w:bidi="he-IL"/>
        </w:rPr>
        <w:t xml:space="preserve"> quoted parameter “CFO parameter field” which appears on a different page and for text readability purposes the size of the field is given. </w:t>
      </w:r>
    </w:p>
    <w:p w14:paraId="44697B84" w14:textId="77777777" w:rsidR="00C81825" w:rsidRPr="00F72435" w:rsidRDefault="00C81825" w:rsidP="00C81825">
      <w:pPr>
        <w:rPr>
          <w:b/>
          <w:bCs/>
          <w:color w:val="FF0000"/>
          <w:szCs w:val="22"/>
        </w:rPr>
      </w:pPr>
    </w:p>
    <w:p w14:paraId="1DB45092" w14:textId="06FA9FC7" w:rsidR="00C81825" w:rsidRPr="00F72435" w:rsidRDefault="00C81825" w:rsidP="00C81825">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00666A7A" w:rsidRPr="00F72435">
        <w:rPr>
          <w:b/>
          <w:bCs/>
          <w:color w:val="FF0000"/>
          <w:szCs w:val="22"/>
        </w:rPr>
        <w:t xml:space="preserve">9.3.1.22.10 </w:t>
      </w:r>
      <w:r w:rsidRPr="00F72435">
        <w:rPr>
          <w:b/>
          <w:bCs/>
          <w:color w:val="FF0000"/>
          <w:szCs w:val="22"/>
        </w:rPr>
        <w:t>P.</w:t>
      </w:r>
      <w:r w:rsidR="00666A7A" w:rsidRPr="00F72435">
        <w:rPr>
          <w:b/>
          <w:bCs/>
          <w:color w:val="FF0000"/>
          <w:szCs w:val="22"/>
        </w:rPr>
        <w:t>46</w:t>
      </w:r>
      <w:r w:rsidRPr="00F72435">
        <w:rPr>
          <w:b/>
          <w:bCs/>
          <w:color w:val="FF0000"/>
          <w:szCs w:val="22"/>
        </w:rPr>
        <w:t xml:space="preserve"> L.</w:t>
      </w:r>
      <w:r w:rsidR="00666A7A" w:rsidRPr="00F72435">
        <w:rPr>
          <w:b/>
          <w:bCs/>
          <w:color w:val="FF0000"/>
          <w:szCs w:val="22"/>
        </w:rPr>
        <w:t>2</w:t>
      </w:r>
      <w:r w:rsidRPr="00F72435">
        <w:rPr>
          <w:b/>
          <w:bCs/>
          <w:color w:val="FF0000"/>
          <w:szCs w:val="22"/>
        </w:rPr>
        <w:t xml:space="preserve"> (D2.0) as follows:</w:t>
      </w:r>
    </w:p>
    <w:p w14:paraId="49935A64" w14:textId="11335523" w:rsidR="00666A7A" w:rsidRPr="00F72435" w:rsidRDefault="00666A7A" w:rsidP="00666A7A">
      <w:pPr>
        <w:rPr>
          <w:rFonts w:eastAsia="MS Mincho"/>
          <w:lang w:val="en-US" w:eastAsia="ja-JP" w:bidi="he-IL"/>
        </w:rPr>
      </w:pPr>
      <w:r w:rsidRPr="00F72435">
        <w:rPr>
          <w:rFonts w:eastAsia="MS Mincho"/>
          <w:b/>
          <w:bCs/>
          <w:lang w:val="en-US" w:eastAsia="ja-JP" w:bidi="he-IL"/>
        </w:rPr>
        <w:t xml:space="preserve">9.3.1.22.10 Ranging Trigger variant </w:t>
      </w:r>
      <w:r w:rsidRPr="00F72435">
        <w:rPr>
          <w:rFonts w:eastAsia="MS Mincho"/>
          <w:lang w:val="en-US" w:eastAsia="ja-JP" w:bidi="he-IL"/>
        </w:rPr>
        <w:t>(#1707)</w:t>
      </w:r>
    </w:p>
    <w:p w14:paraId="6A2BBA44" w14:textId="611FD4D0" w:rsidR="00666A7A" w:rsidRPr="00F72435" w:rsidRDefault="00666A7A" w:rsidP="00FC29C8">
      <w:pPr>
        <w:rPr>
          <w:rFonts w:eastAsia="MS Mincho"/>
          <w:lang w:eastAsia="ja-JP" w:bidi="he-IL"/>
        </w:rPr>
      </w:pPr>
      <w:r w:rsidRPr="00F72435">
        <w:rPr>
          <w:rFonts w:eastAsia="MS Mincho"/>
          <w:lang w:val="en-US" w:eastAsia="ja-JP" w:bidi="he-IL"/>
        </w:rPr>
        <w:t xml:space="preserve">The Trigger Subtype field value in the Trigger Dependent Common Info field of the Ranging Trigger frame (Table 9-25k Ranging Trigger subtype field encoding) signals Ranging Trigger 22 frame subvariants (#1391, #1939). </w:t>
      </w:r>
      <w:r w:rsidRPr="00F72435">
        <w:rPr>
          <w:szCs w:val="22"/>
        </w:rPr>
        <w:t>The format of the Trigger Dependent Common Info field of Ranging Trigger frame of subvariant</w:t>
      </w:r>
      <w:r w:rsidRPr="00F72435">
        <w:rPr>
          <w:sz w:val="23"/>
          <w:szCs w:val="23"/>
        </w:rPr>
        <w:t xml:space="preserve"> </w:t>
      </w:r>
      <w:r w:rsidRPr="00F72435">
        <w:rPr>
          <w:szCs w:val="22"/>
        </w:rPr>
        <w:t>Poll, Sounding, Secure Sounding and Report is shown in Figure 9-61d.x</w:t>
      </w:r>
      <w:ins w:id="2" w:author="Author">
        <w:r w:rsidRPr="00F72435">
          <w:rPr>
            <w:szCs w:val="22"/>
          </w:rPr>
          <w:t>.</w:t>
        </w:r>
      </w:ins>
      <w:del w:id="3" w:author="Author">
        <w:r w:rsidRPr="00F72435" w:rsidDel="00666A7A">
          <w:rPr>
            <w:szCs w:val="22"/>
          </w:rPr>
          <w:delText>, and the size of this field</w:delText>
        </w:r>
        <w:r w:rsidRPr="00F72435" w:rsidDel="00666A7A">
          <w:rPr>
            <w:sz w:val="23"/>
            <w:szCs w:val="23"/>
          </w:rPr>
          <w:delText xml:space="preserve"> </w:delText>
        </w:r>
        <w:r w:rsidRPr="00F72435" w:rsidDel="00666A7A">
          <w:rPr>
            <w:szCs w:val="22"/>
          </w:rPr>
          <w:delText>is one octet.</w:delText>
        </w:r>
      </w:del>
    </w:p>
    <w:p w14:paraId="482D2692" w14:textId="77777777" w:rsidR="00666A7A" w:rsidRPr="00F72435" w:rsidRDefault="00666A7A" w:rsidP="00795F57">
      <w:pPr>
        <w:rPr>
          <w:rFonts w:eastAsia="MS Mincho"/>
          <w:lang w:eastAsia="ja-JP" w:bidi="he-IL"/>
        </w:rPr>
      </w:pPr>
    </w:p>
    <w:p w14:paraId="600C5DBF" w14:textId="5608E54F" w:rsidR="001731B2" w:rsidRDefault="001731B2">
      <w:pPr>
        <w:rPr>
          <w:rFonts w:eastAsia="MS Mincho"/>
          <w:lang w:eastAsia="ja-JP" w:bidi="he-IL"/>
        </w:rPr>
      </w:pPr>
      <w:r>
        <w:rPr>
          <w:rFonts w:eastAsia="MS Mincho"/>
          <w:lang w:eastAsia="ja-JP" w:bidi="he-IL"/>
        </w:rPr>
        <w:br w:type="page"/>
      </w:r>
    </w:p>
    <w:p w14:paraId="2E51FE76" w14:textId="77777777" w:rsidR="00795F57" w:rsidRPr="00F72435" w:rsidRDefault="00795F57">
      <w:pPr>
        <w:rPr>
          <w:rFonts w:eastAsia="MS Mincho"/>
          <w:lang w:eastAsia="ja-JP"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1731B2" w:rsidRPr="00F72435" w14:paraId="6C8E44A3" w14:textId="77777777" w:rsidTr="00AD22FB">
        <w:trPr>
          <w:trHeight w:val="1639"/>
        </w:trPr>
        <w:tc>
          <w:tcPr>
            <w:tcW w:w="704" w:type="dxa"/>
            <w:tcMar>
              <w:top w:w="100" w:type="dxa"/>
              <w:left w:w="100" w:type="dxa"/>
              <w:bottom w:w="100" w:type="dxa"/>
              <w:right w:w="100" w:type="dxa"/>
            </w:tcMar>
          </w:tcPr>
          <w:p w14:paraId="2368C396" w14:textId="77777777" w:rsidR="001731B2" w:rsidRPr="00F72435" w:rsidRDefault="001731B2" w:rsidP="00AD22FB">
            <w:pPr>
              <w:rPr>
                <w:rFonts w:ascii="Calibri" w:hAnsi="Calibri" w:cs="Calibri"/>
                <w:color w:val="000000"/>
                <w:szCs w:val="22"/>
                <w:lang w:val="en-US" w:bidi="he-IL"/>
              </w:rPr>
            </w:pPr>
            <w:r>
              <w:rPr>
                <w:rFonts w:ascii="Calibri" w:hAnsi="Calibri" w:cs="Calibri"/>
                <w:color w:val="000000"/>
                <w:szCs w:val="22"/>
              </w:rPr>
              <w:t>3511</w:t>
            </w:r>
          </w:p>
          <w:p w14:paraId="05241CB9" w14:textId="77777777" w:rsidR="001731B2" w:rsidRPr="00F72435" w:rsidRDefault="001731B2" w:rsidP="00AD22FB">
            <w:pPr>
              <w:ind w:left="-105"/>
              <w:rPr>
                <w:rFonts w:eastAsia="Times New Roman"/>
                <w:sz w:val="24"/>
                <w:szCs w:val="24"/>
                <w:lang w:val="en-US" w:bidi="he-IL"/>
              </w:rPr>
            </w:pPr>
          </w:p>
        </w:tc>
        <w:tc>
          <w:tcPr>
            <w:tcW w:w="851" w:type="dxa"/>
            <w:tcMar>
              <w:top w:w="100" w:type="dxa"/>
              <w:left w:w="100" w:type="dxa"/>
              <w:bottom w:w="100" w:type="dxa"/>
              <w:right w:w="100" w:type="dxa"/>
            </w:tcMar>
          </w:tcPr>
          <w:p w14:paraId="556EA6C5" w14:textId="77777777" w:rsidR="001731B2" w:rsidRDefault="001731B2" w:rsidP="00AD22FB">
            <w:pPr>
              <w:rPr>
                <w:rFonts w:eastAsia="Times New Roman"/>
                <w:sz w:val="24"/>
                <w:szCs w:val="24"/>
                <w:lang w:val="en-US" w:bidi="he-IL"/>
              </w:rPr>
            </w:pPr>
            <w:r>
              <w:rPr>
                <w:rFonts w:eastAsia="Times New Roman"/>
                <w:sz w:val="24"/>
                <w:szCs w:val="24"/>
                <w:lang w:val="en-US" w:bidi="he-IL"/>
              </w:rPr>
              <w:t>P.129</w:t>
            </w:r>
          </w:p>
          <w:p w14:paraId="1100AAF0" w14:textId="0BD39230" w:rsidR="001731B2" w:rsidRPr="00F72435" w:rsidRDefault="001731B2" w:rsidP="00AD22FB">
            <w:pPr>
              <w:rPr>
                <w:rFonts w:eastAsia="Times New Roman"/>
                <w:sz w:val="24"/>
                <w:szCs w:val="24"/>
                <w:lang w:val="en-US" w:bidi="he-IL"/>
              </w:rPr>
            </w:pPr>
            <w:r>
              <w:rPr>
                <w:rFonts w:eastAsia="Times New Roman"/>
                <w:sz w:val="24"/>
                <w:szCs w:val="24"/>
                <w:lang w:val="en-US" w:bidi="he-IL"/>
              </w:rPr>
              <w:t>L.4</w:t>
            </w:r>
            <w:r w:rsidR="0076494F">
              <w:rPr>
                <w:rFonts w:eastAsia="Times New Roman"/>
                <w:sz w:val="24"/>
                <w:szCs w:val="24"/>
                <w:lang w:val="en-US" w:bidi="he-IL"/>
              </w:rPr>
              <w:t>4</w:t>
            </w:r>
          </w:p>
        </w:tc>
        <w:tc>
          <w:tcPr>
            <w:tcW w:w="1276" w:type="dxa"/>
            <w:tcMar>
              <w:top w:w="100" w:type="dxa"/>
              <w:left w:w="100" w:type="dxa"/>
              <w:bottom w:w="100" w:type="dxa"/>
              <w:right w:w="100" w:type="dxa"/>
            </w:tcMar>
          </w:tcPr>
          <w:p w14:paraId="61AA64B8" w14:textId="77777777" w:rsidR="001731B2" w:rsidRPr="00F72435" w:rsidRDefault="001731B2" w:rsidP="00AD22FB">
            <w:pPr>
              <w:ind w:left="-242" w:firstLine="138"/>
              <w:jc w:val="center"/>
              <w:rPr>
                <w:rFonts w:eastAsia="Times New Roman"/>
                <w:sz w:val="24"/>
                <w:szCs w:val="24"/>
                <w:lang w:val="en-US" w:bidi="he-IL"/>
              </w:rPr>
            </w:pPr>
            <w:r w:rsidRPr="00E26096">
              <w:rPr>
                <w:rFonts w:eastAsia="Times New Roman"/>
                <w:sz w:val="24"/>
                <w:szCs w:val="24"/>
                <w:lang w:val="en-US" w:bidi="he-IL"/>
              </w:rPr>
              <w:t>11.22.6.4.2.1.2</w:t>
            </w:r>
          </w:p>
        </w:tc>
        <w:tc>
          <w:tcPr>
            <w:tcW w:w="2551" w:type="dxa"/>
            <w:tcMar>
              <w:top w:w="100" w:type="dxa"/>
              <w:left w:w="100" w:type="dxa"/>
              <w:bottom w:w="100" w:type="dxa"/>
              <w:right w:w="100" w:type="dxa"/>
            </w:tcMar>
          </w:tcPr>
          <w:p w14:paraId="60E6D523" w14:textId="77777777" w:rsidR="001731B2" w:rsidRDefault="001731B2" w:rsidP="00AD22FB">
            <w:pPr>
              <w:rPr>
                <w:rFonts w:ascii="Calibri" w:hAnsi="Calibri" w:cs="Calibri"/>
                <w:color w:val="000000"/>
                <w:szCs w:val="22"/>
                <w:lang w:val="en-US" w:bidi="he-IL"/>
              </w:rPr>
            </w:pPr>
            <w:r>
              <w:rPr>
                <w:rFonts w:ascii="Calibri" w:hAnsi="Calibri" w:cs="Calibri"/>
                <w:color w:val="000000"/>
                <w:szCs w:val="22"/>
              </w:rPr>
              <w:t>Expressions like " Ack frames with PACKET-TYPE equal to TRN-T-PACKET " should refer to this being a *VECTOR parameter</w:t>
            </w:r>
          </w:p>
          <w:p w14:paraId="128B87F1" w14:textId="77777777" w:rsidR="001731B2" w:rsidRPr="00F72435" w:rsidRDefault="001731B2" w:rsidP="00AD22FB">
            <w:pPr>
              <w:rPr>
                <w:rFonts w:ascii="Calibri" w:hAnsi="Calibri" w:cs="Calibri"/>
                <w:color w:val="000000"/>
                <w:szCs w:val="22"/>
                <w:lang w:val="en-US" w:bidi="he-IL"/>
              </w:rPr>
            </w:pPr>
          </w:p>
        </w:tc>
        <w:tc>
          <w:tcPr>
            <w:tcW w:w="2977" w:type="dxa"/>
            <w:tcMar>
              <w:top w:w="100" w:type="dxa"/>
              <w:left w:w="100" w:type="dxa"/>
              <w:bottom w:w="100" w:type="dxa"/>
              <w:right w:w="100" w:type="dxa"/>
            </w:tcMar>
          </w:tcPr>
          <w:p w14:paraId="0DEAF56E" w14:textId="77777777" w:rsidR="001731B2" w:rsidRDefault="001731B2" w:rsidP="00AD22FB">
            <w:pPr>
              <w:rPr>
                <w:rFonts w:ascii="Calibri" w:hAnsi="Calibri" w:cs="Calibri"/>
                <w:color w:val="000000"/>
                <w:szCs w:val="22"/>
                <w:lang w:val="en-US" w:bidi="he-IL"/>
              </w:rPr>
            </w:pPr>
            <w:r>
              <w:rPr>
                <w:rFonts w:ascii="Calibri" w:hAnsi="Calibri" w:cs="Calibri"/>
                <w:color w:val="000000"/>
                <w:szCs w:val="22"/>
              </w:rPr>
              <w:t>As it says in the comment</w:t>
            </w:r>
          </w:p>
          <w:p w14:paraId="09D63E61" w14:textId="77777777" w:rsidR="001731B2" w:rsidRPr="00F72435" w:rsidRDefault="001731B2" w:rsidP="00AD22FB">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7B23B24D" w14:textId="0838F0BB" w:rsidR="001731B2" w:rsidRDefault="001731B2" w:rsidP="00AD22FB">
            <w:pPr>
              <w:rPr>
                <w:rFonts w:eastAsia="Times New Roman"/>
                <w:sz w:val="24"/>
                <w:szCs w:val="24"/>
                <w:lang w:val="en-US" w:bidi="he-IL"/>
              </w:rPr>
            </w:pPr>
            <w:r>
              <w:rPr>
                <w:rFonts w:eastAsia="Times New Roman"/>
                <w:sz w:val="24"/>
                <w:szCs w:val="24"/>
                <w:lang w:val="en-US" w:bidi="he-IL"/>
              </w:rPr>
              <w:t>Revised</w:t>
            </w:r>
            <w:r>
              <w:rPr>
                <w:rFonts w:eastAsia="Times New Roman"/>
                <w:sz w:val="24"/>
                <w:szCs w:val="24"/>
                <w:lang w:val="en-US" w:bidi="he-IL"/>
              </w:rPr>
              <w:t>.</w:t>
            </w:r>
          </w:p>
          <w:p w14:paraId="6FC1F4FE" w14:textId="5563053F" w:rsidR="001731B2" w:rsidRDefault="001731B2" w:rsidP="00AD22FB">
            <w:pPr>
              <w:rPr>
                <w:rFonts w:eastAsia="Times New Roman"/>
                <w:sz w:val="24"/>
                <w:szCs w:val="24"/>
                <w:lang w:val="en-US" w:bidi="he-IL"/>
              </w:rPr>
            </w:pPr>
            <w:r>
              <w:rPr>
                <w:rFonts w:eastAsia="Times New Roman"/>
                <w:sz w:val="24"/>
                <w:szCs w:val="24"/>
                <w:lang w:val="en-US" w:bidi="he-IL"/>
              </w:rPr>
              <w:t xml:space="preserve">The commenter is correct that the </w:t>
            </w:r>
            <w:r w:rsidR="0076494F">
              <w:rPr>
                <w:rFonts w:eastAsia="Times New Roman"/>
                <w:sz w:val="24"/>
                <w:szCs w:val="24"/>
                <w:lang w:val="en-US" w:bidi="he-IL"/>
              </w:rPr>
              <w:t xml:space="preserve">PACKET-TYPE is a </w:t>
            </w:r>
            <w:proofErr w:type="spellStart"/>
            <w:r w:rsidR="0076494F">
              <w:rPr>
                <w:rFonts w:eastAsia="Times New Roman"/>
                <w:sz w:val="24"/>
                <w:szCs w:val="24"/>
                <w:lang w:val="en-US" w:bidi="he-IL"/>
              </w:rPr>
              <w:t>RxVector</w:t>
            </w:r>
            <w:proofErr w:type="spellEnd"/>
            <w:r w:rsidR="0076494F">
              <w:rPr>
                <w:rFonts w:eastAsia="Times New Roman"/>
                <w:sz w:val="24"/>
                <w:szCs w:val="24"/>
                <w:lang w:val="en-US" w:bidi="he-IL"/>
              </w:rPr>
              <w:t xml:space="preserve"> parameter.</w:t>
            </w:r>
          </w:p>
          <w:p w14:paraId="237C347A" w14:textId="525DB3A7" w:rsidR="001731B2" w:rsidRPr="00F72435" w:rsidRDefault="001731B2" w:rsidP="00AD22FB">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identified below in submission 11-20-256.</w:t>
            </w:r>
          </w:p>
          <w:p w14:paraId="6EF5F393" w14:textId="77777777" w:rsidR="001731B2" w:rsidRPr="00F72435" w:rsidRDefault="001731B2" w:rsidP="00AD22FB">
            <w:pPr>
              <w:rPr>
                <w:rFonts w:eastAsia="Times New Roman"/>
                <w:sz w:val="24"/>
                <w:szCs w:val="24"/>
                <w:lang w:val="en-US" w:bidi="he-IL"/>
              </w:rPr>
            </w:pPr>
          </w:p>
        </w:tc>
      </w:tr>
    </w:tbl>
    <w:p w14:paraId="565F305B" w14:textId="4EC53480" w:rsidR="00310A72" w:rsidRPr="001731B2" w:rsidRDefault="00310A72">
      <w:pPr>
        <w:rPr>
          <w:b/>
          <w:bCs/>
          <w:color w:val="FF0000"/>
          <w:szCs w:val="22"/>
          <w:lang w:val="en-US"/>
        </w:rPr>
      </w:pPr>
    </w:p>
    <w:p w14:paraId="22195EAE" w14:textId="0BDCD038" w:rsidR="001731B2" w:rsidRDefault="0076494F">
      <w:pPr>
        <w:rPr>
          <w:b/>
          <w:bCs/>
          <w:szCs w:val="22"/>
        </w:rPr>
      </w:pPr>
      <w:proofErr w:type="spellStart"/>
      <w:r>
        <w:rPr>
          <w:b/>
          <w:bCs/>
          <w:szCs w:val="22"/>
        </w:rPr>
        <w:t>TGaz</w:t>
      </w:r>
      <w:proofErr w:type="spellEnd"/>
      <w:r>
        <w:rPr>
          <w:b/>
          <w:bCs/>
          <w:szCs w:val="22"/>
        </w:rPr>
        <w:t xml:space="preserve"> Editor make changes identified below to P802.11az D2.0 P.130 L.44:</w:t>
      </w:r>
    </w:p>
    <w:p w14:paraId="4BCB2DAE" w14:textId="77777777" w:rsidR="0076494F" w:rsidRDefault="0076494F">
      <w:pPr>
        <w:rPr>
          <w:b/>
          <w:bCs/>
          <w:szCs w:val="22"/>
        </w:rPr>
      </w:pPr>
    </w:p>
    <w:p w14:paraId="40CFEAC5" w14:textId="4C75CC2B" w:rsidR="0076494F" w:rsidRDefault="0076494F" w:rsidP="001731B2">
      <w:pPr>
        <w:rPr>
          <w:b/>
          <w:bCs/>
          <w:sz w:val="20"/>
        </w:rPr>
      </w:pPr>
      <w:r>
        <w:rPr>
          <w:b/>
          <w:bCs/>
          <w:sz w:val="20"/>
        </w:rPr>
        <w:t>11.22.6.4.2.1.2 PDMG/PEDGM AOA/AOD measurement exchange</w:t>
      </w:r>
    </w:p>
    <w:p w14:paraId="03AAC1FA" w14:textId="49941C58" w:rsidR="00666A7A" w:rsidRPr="0076494F" w:rsidRDefault="0076494F" w:rsidP="001731B2">
      <w:pPr>
        <w:rPr>
          <w:szCs w:val="22"/>
        </w:rPr>
      </w:pPr>
      <w:r w:rsidRPr="0076494F">
        <w:rPr>
          <w:szCs w:val="22"/>
        </w:rPr>
        <w:t>…</w:t>
      </w:r>
      <w:r w:rsidR="001731B2" w:rsidRPr="0076494F">
        <w:rPr>
          <w:szCs w:val="22"/>
        </w:rPr>
        <w:t xml:space="preserve">If the RSTA has set the AOD Channel Measurement Feedback subfield to 1 in the DMG Direction Measurement Capabilities field, it shall also include a Channel Measurement Feedback Type field and a Channel Measurement Feedback field in the Fine Timing Measurement frames sent to the ISTA following the reception of the Ack frames </w:t>
      </w:r>
      <w:ins w:id="4" w:author="Author">
        <w:r>
          <w:rPr>
            <w:szCs w:val="22"/>
          </w:rPr>
          <w:t xml:space="preserve">that its RXVECTOR </w:t>
        </w:r>
      </w:ins>
      <w:del w:id="5" w:author="Author">
        <w:r w:rsidR="001731B2" w:rsidRPr="0076494F" w:rsidDel="0076494F">
          <w:rPr>
            <w:szCs w:val="22"/>
          </w:rPr>
          <w:delText xml:space="preserve">with </w:delText>
        </w:r>
      </w:del>
      <w:r w:rsidR="001731B2" w:rsidRPr="0076494F">
        <w:rPr>
          <w:szCs w:val="22"/>
        </w:rPr>
        <w:t xml:space="preserve">PACKET-TYPE </w:t>
      </w:r>
      <w:ins w:id="6" w:author="Author">
        <w:r>
          <w:rPr>
            <w:szCs w:val="22"/>
          </w:rPr>
          <w:t xml:space="preserve">parameter </w:t>
        </w:r>
      </w:ins>
      <w:r w:rsidR="001731B2" w:rsidRPr="0076494F">
        <w:rPr>
          <w:szCs w:val="22"/>
        </w:rPr>
        <w:t>equal to TRN-T-PACKET</w:t>
      </w:r>
      <w:r>
        <w:rPr>
          <w:szCs w:val="22"/>
        </w:rPr>
        <w:t>.</w:t>
      </w:r>
      <w:r w:rsidR="00BB5576" w:rsidRPr="0076494F">
        <w:rPr>
          <w:b/>
          <w:bCs/>
          <w:color w:val="FF0000"/>
          <w:szCs w:val="22"/>
        </w:rPr>
        <w:br w:type="page"/>
      </w:r>
    </w:p>
    <w:p w14:paraId="6CA53680" w14:textId="77777777" w:rsidR="00863EBF" w:rsidRDefault="00863EBF" w:rsidP="00863EBF">
      <w:pPr>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64758B" w:rsidRPr="00F72435" w14:paraId="07ABE1CA" w14:textId="77777777" w:rsidTr="00177233">
        <w:trPr>
          <w:trHeight w:val="247"/>
        </w:trPr>
        <w:tc>
          <w:tcPr>
            <w:tcW w:w="704" w:type="dxa"/>
            <w:tcMar>
              <w:top w:w="100" w:type="dxa"/>
              <w:left w:w="100" w:type="dxa"/>
              <w:bottom w:w="100" w:type="dxa"/>
              <w:right w:w="100" w:type="dxa"/>
            </w:tcMar>
          </w:tcPr>
          <w:p w14:paraId="5F412313" w14:textId="77777777" w:rsidR="0064758B" w:rsidRPr="00F72435" w:rsidRDefault="0064758B" w:rsidP="00177233">
            <w:pPr>
              <w:ind w:left="-105"/>
              <w:jc w:val="center"/>
              <w:rPr>
                <w:rFonts w:ascii="Arial" w:eastAsia="Times New Roman" w:hAnsi="Arial" w:cs="Arial"/>
                <w:color w:val="000000"/>
                <w:sz w:val="16"/>
                <w:szCs w:val="16"/>
                <w:lang w:val="en-US" w:bidi="he-IL"/>
              </w:rPr>
            </w:pPr>
            <w:r w:rsidRPr="00F72435">
              <w:rPr>
                <w:rFonts w:eastAsia="Calibri"/>
                <w:sz w:val="24"/>
                <w:szCs w:val="24"/>
              </w:rPr>
              <w:t>CID</w:t>
            </w:r>
          </w:p>
        </w:tc>
        <w:tc>
          <w:tcPr>
            <w:tcW w:w="851" w:type="dxa"/>
            <w:tcMar>
              <w:top w:w="100" w:type="dxa"/>
              <w:left w:w="100" w:type="dxa"/>
              <w:bottom w:w="100" w:type="dxa"/>
              <w:right w:w="100" w:type="dxa"/>
            </w:tcMar>
          </w:tcPr>
          <w:p w14:paraId="60EB6D09" w14:textId="77777777" w:rsidR="0064758B" w:rsidRPr="00F72435" w:rsidRDefault="0064758B" w:rsidP="00177233">
            <w:pPr>
              <w:jc w:val="center"/>
              <w:rPr>
                <w:rFonts w:eastAsia="Times New Roman"/>
                <w:sz w:val="24"/>
                <w:szCs w:val="24"/>
                <w:lang w:val="en-US" w:bidi="he-IL"/>
              </w:rPr>
            </w:pPr>
            <w:r w:rsidRPr="00F72435">
              <w:rPr>
                <w:rFonts w:eastAsia="Calibri"/>
                <w:sz w:val="24"/>
                <w:szCs w:val="24"/>
              </w:rPr>
              <w:t>Page</w:t>
            </w:r>
          </w:p>
        </w:tc>
        <w:tc>
          <w:tcPr>
            <w:tcW w:w="1276" w:type="dxa"/>
            <w:tcMar>
              <w:top w:w="100" w:type="dxa"/>
              <w:left w:w="100" w:type="dxa"/>
              <w:bottom w:w="100" w:type="dxa"/>
              <w:right w:w="100" w:type="dxa"/>
            </w:tcMar>
          </w:tcPr>
          <w:p w14:paraId="42C2EA01" w14:textId="77777777" w:rsidR="0064758B" w:rsidRPr="00F72435" w:rsidRDefault="0064758B" w:rsidP="00177233">
            <w:pPr>
              <w:ind w:left="-242" w:firstLine="138"/>
              <w:jc w:val="center"/>
              <w:rPr>
                <w:rFonts w:eastAsia="Times New Roman"/>
                <w:sz w:val="24"/>
                <w:szCs w:val="24"/>
                <w:lang w:val="en-US" w:bidi="he-IL"/>
              </w:rPr>
            </w:pPr>
            <w:r w:rsidRPr="00F72435">
              <w:rPr>
                <w:rFonts w:eastAsia="Calibri"/>
                <w:sz w:val="24"/>
                <w:szCs w:val="24"/>
              </w:rPr>
              <w:t>Clause</w:t>
            </w:r>
          </w:p>
        </w:tc>
        <w:tc>
          <w:tcPr>
            <w:tcW w:w="2551" w:type="dxa"/>
            <w:tcMar>
              <w:top w:w="100" w:type="dxa"/>
              <w:left w:w="100" w:type="dxa"/>
              <w:bottom w:w="100" w:type="dxa"/>
              <w:right w:w="100" w:type="dxa"/>
            </w:tcMar>
          </w:tcPr>
          <w:p w14:paraId="4A980C3E" w14:textId="77777777" w:rsidR="0064758B" w:rsidRPr="00F72435" w:rsidRDefault="0064758B" w:rsidP="00177233">
            <w:pPr>
              <w:jc w:val="center"/>
              <w:rPr>
                <w:rFonts w:ascii="Arial" w:eastAsia="Times New Roman" w:hAnsi="Arial" w:cs="Arial"/>
                <w:color w:val="000000"/>
                <w:sz w:val="16"/>
                <w:szCs w:val="16"/>
                <w:lang w:val="en-US" w:bidi="he-IL"/>
              </w:rPr>
            </w:pPr>
            <w:r w:rsidRPr="00F72435">
              <w:rPr>
                <w:rFonts w:eastAsia="Calibri"/>
                <w:sz w:val="24"/>
                <w:szCs w:val="24"/>
              </w:rPr>
              <w:t>Comment</w:t>
            </w:r>
          </w:p>
        </w:tc>
        <w:tc>
          <w:tcPr>
            <w:tcW w:w="2977" w:type="dxa"/>
            <w:tcMar>
              <w:top w:w="100" w:type="dxa"/>
              <w:left w:w="100" w:type="dxa"/>
              <w:bottom w:w="100" w:type="dxa"/>
              <w:right w:w="100" w:type="dxa"/>
            </w:tcMar>
          </w:tcPr>
          <w:p w14:paraId="461A853C" w14:textId="77777777" w:rsidR="0064758B" w:rsidRPr="00F72435" w:rsidRDefault="0064758B" w:rsidP="00177233">
            <w:pPr>
              <w:jc w:val="center"/>
              <w:rPr>
                <w:rFonts w:ascii="Arial" w:eastAsia="Times New Roman" w:hAnsi="Arial" w:cs="Arial"/>
                <w:color w:val="000000"/>
                <w:sz w:val="16"/>
                <w:szCs w:val="16"/>
                <w:lang w:val="en-US" w:bidi="he-IL"/>
              </w:rPr>
            </w:pPr>
            <w:r w:rsidRPr="00F72435">
              <w:rPr>
                <w:rFonts w:eastAsia="Calibri"/>
                <w:sz w:val="24"/>
                <w:szCs w:val="24"/>
              </w:rPr>
              <w:t>Proposed change</w:t>
            </w:r>
          </w:p>
        </w:tc>
        <w:tc>
          <w:tcPr>
            <w:tcW w:w="2996" w:type="dxa"/>
            <w:tcMar>
              <w:top w:w="100" w:type="dxa"/>
              <w:left w:w="100" w:type="dxa"/>
              <w:bottom w:w="100" w:type="dxa"/>
              <w:right w:w="100" w:type="dxa"/>
            </w:tcMar>
          </w:tcPr>
          <w:p w14:paraId="0276190E" w14:textId="77777777" w:rsidR="0064758B" w:rsidRPr="00F72435" w:rsidRDefault="0064758B" w:rsidP="00177233">
            <w:pPr>
              <w:jc w:val="center"/>
              <w:rPr>
                <w:rFonts w:ascii="Arial" w:eastAsia="Times New Roman" w:hAnsi="Arial" w:cs="Arial"/>
                <w:color w:val="000000"/>
                <w:sz w:val="16"/>
                <w:szCs w:val="16"/>
                <w:lang w:val="en-US" w:bidi="he-IL"/>
              </w:rPr>
            </w:pPr>
            <w:r w:rsidRPr="00F72435">
              <w:rPr>
                <w:rFonts w:eastAsia="Calibri"/>
                <w:sz w:val="24"/>
                <w:szCs w:val="24"/>
              </w:rPr>
              <w:t>Resolution</w:t>
            </w:r>
          </w:p>
        </w:tc>
      </w:tr>
      <w:tr w:rsidR="0064758B" w:rsidRPr="00F72435" w14:paraId="1E40C22A" w14:textId="77777777" w:rsidTr="00177233">
        <w:trPr>
          <w:trHeight w:val="1639"/>
        </w:trPr>
        <w:tc>
          <w:tcPr>
            <w:tcW w:w="704" w:type="dxa"/>
            <w:tcMar>
              <w:top w:w="100" w:type="dxa"/>
              <w:left w:w="100" w:type="dxa"/>
              <w:bottom w:w="100" w:type="dxa"/>
              <w:right w:w="100" w:type="dxa"/>
            </w:tcMar>
          </w:tcPr>
          <w:p w14:paraId="6801C299" w14:textId="0B7ADE2C" w:rsidR="0064758B" w:rsidRPr="00F72435" w:rsidRDefault="0064758B" w:rsidP="00177233">
            <w:pPr>
              <w:rPr>
                <w:rFonts w:ascii="Calibri" w:hAnsi="Calibri" w:cs="Calibri"/>
                <w:color w:val="000000"/>
                <w:szCs w:val="22"/>
                <w:lang w:val="en-US" w:bidi="he-IL"/>
              </w:rPr>
            </w:pPr>
            <w:r w:rsidRPr="00F72435">
              <w:rPr>
                <w:rFonts w:ascii="Calibri" w:hAnsi="Calibri" w:cs="Calibri"/>
                <w:color w:val="000000"/>
                <w:szCs w:val="22"/>
              </w:rPr>
              <w:t>385</w:t>
            </w:r>
            <w:r>
              <w:rPr>
                <w:rFonts w:ascii="Calibri" w:hAnsi="Calibri" w:cs="Calibri"/>
                <w:color w:val="000000"/>
                <w:szCs w:val="22"/>
              </w:rPr>
              <w:t>5</w:t>
            </w:r>
          </w:p>
          <w:p w14:paraId="26934B9B" w14:textId="77777777" w:rsidR="0064758B" w:rsidRPr="00F72435" w:rsidRDefault="0064758B" w:rsidP="00177233">
            <w:pPr>
              <w:ind w:left="-105"/>
              <w:rPr>
                <w:rFonts w:eastAsia="Times New Roman"/>
                <w:sz w:val="24"/>
                <w:szCs w:val="24"/>
                <w:lang w:val="en-US" w:bidi="he-IL"/>
              </w:rPr>
            </w:pPr>
          </w:p>
        </w:tc>
        <w:tc>
          <w:tcPr>
            <w:tcW w:w="851" w:type="dxa"/>
            <w:tcMar>
              <w:top w:w="100" w:type="dxa"/>
              <w:left w:w="100" w:type="dxa"/>
              <w:bottom w:w="100" w:type="dxa"/>
              <w:right w:w="100" w:type="dxa"/>
            </w:tcMar>
          </w:tcPr>
          <w:p w14:paraId="1E896BE1" w14:textId="77777777" w:rsidR="0064758B" w:rsidRDefault="0064758B" w:rsidP="00177233">
            <w:pPr>
              <w:rPr>
                <w:rFonts w:eastAsia="Times New Roman"/>
                <w:sz w:val="24"/>
                <w:szCs w:val="24"/>
                <w:lang w:val="en-US" w:bidi="he-IL"/>
              </w:rPr>
            </w:pPr>
            <w:r>
              <w:rPr>
                <w:rFonts w:eastAsia="Times New Roman"/>
                <w:sz w:val="24"/>
                <w:szCs w:val="24"/>
                <w:lang w:val="en-US" w:bidi="he-IL"/>
              </w:rPr>
              <w:t>P.79</w:t>
            </w:r>
          </w:p>
          <w:p w14:paraId="49F2069D" w14:textId="1710094A" w:rsidR="0064758B" w:rsidRPr="00F72435" w:rsidRDefault="0064758B" w:rsidP="00177233">
            <w:pPr>
              <w:rPr>
                <w:rFonts w:eastAsia="Times New Roman"/>
                <w:sz w:val="24"/>
                <w:szCs w:val="24"/>
                <w:lang w:val="en-US" w:bidi="he-IL"/>
              </w:rPr>
            </w:pPr>
            <w:r>
              <w:rPr>
                <w:rFonts w:eastAsia="Times New Roman"/>
                <w:sz w:val="24"/>
                <w:szCs w:val="24"/>
                <w:lang w:val="en-US" w:bidi="he-IL"/>
              </w:rPr>
              <w:t>L.11</w:t>
            </w:r>
          </w:p>
        </w:tc>
        <w:tc>
          <w:tcPr>
            <w:tcW w:w="1276" w:type="dxa"/>
            <w:tcMar>
              <w:top w:w="100" w:type="dxa"/>
              <w:left w:w="100" w:type="dxa"/>
              <w:bottom w:w="100" w:type="dxa"/>
              <w:right w:w="100" w:type="dxa"/>
            </w:tcMar>
          </w:tcPr>
          <w:p w14:paraId="64F48CA0" w14:textId="6B20C8DF" w:rsidR="0064758B" w:rsidRPr="00F72435" w:rsidRDefault="0064758B" w:rsidP="00177233">
            <w:pPr>
              <w:ind w:left="-242" w:firstLine="138"/>
              <w:jc w:val="center"/>
              <w:rPr>
                <w:rFonts w:eastAsia="Times New Roman"/>
                <w:sz w:val="24"/>
                <w:szCs w:val="24"/>
                <w:lang w:val="en-US" w:bidi="he-IL"/>
              </w:rPr>
            </w:pPr>
            <w:r>
              <w:rPr>
                <w:rFonts w:eastAsia="Times New Roman"/>
                <w:sz w:val="24"/>
                <w:szCs w:val="24"/>
                <w:lang w:val="en-US" w:bidi="he-IL"/>
              </w:rPr>
              <w:t>9.4.2.297</w:t>
            </w:r>
          </w:p>
        </w:tc>
        <w:tc>
          <w:tcPr>
            <w:tcW w:w="2551" w:type="dxa"/>
            <w:tcMar>
              <w:top w:w="100" w:type="dxa"/>
              <w:left w:w="100" w:type="dxa"/>
              <w:bottom w:w="100" w:type="dxa"/>
              <w:right w:w="100" w:type="dxa"/>
            </w:tcMar>
          </w:tcPr>
          <w:p w14:paraId="14C3BCEE" w14:textId="1729CADE" w:rsidR="0064758B" w:rsidRPr="00F72435" w:rsidRDefault="0064758B" w:rsidP="0064758B">
            <w:pPr>
              <w:rPr>
                <w:rFonts w:ascii="Calibri" w:hAnsi="Calibri" w:cs="Calibri"/>
                <w:color w:val="000000"/>
                <w:szCs w:val="22"/>
                <w:lang w:val="en-US" w:bidi="he-IL"/>
              </w:rPr>
            </w:pPr>
            <w:r>
              <w:rPr>
                <w:rFonts w:ascii="Calibri" w:hAnsi="Calibri" w:cs="Calibri"/>
                <w:color w:val="000000"/>
                <w:szCs w:val="22"/>
              </w:rPr>
              <w:t xml:space="preserve">"The Secure LTF Counter (#2289) field (#1129) is present in the RSTA2ISTA (#1664) </w:t>
            </w:r>
            <w:proofErr w:type="gramStart"/>
            <w:r>
              <w:rPr>
                <w:rFonts w:ascii="Calibri" w:hAnsi="Calibri" w:cs="Calibri"/>
                <w:color w:val="000000"/>
                <w:szCs w:val="22"/>
              </w:rPr>
              <w:t>Location  11</w:t>
            </w:r>
            <w:proofErr w:type="gramEnd"/>
            <w:r>
              <w:rPr>
                <w:rFonts w:ascii="Calibri" w:hAnsi="Calibri" w:cs="Calibri"/>
                <w:color w:val="000000"/>
                <w:szCs w:val="22"/>
              </w:rPr>
              <w:br/>
              <w:t xml:space="preserve">Measurement Report frame and is reserved otherwise.   " -- the field is always </w:t>
            </w:r>
            <w:proofErr w:type="gramStart"/>
            <w:r>
              <w:rPr>
                <w:rFonts w:ascii="Calibri" w:hAnsi="Calibri" w:cs="Calibri"/>
                <w:color w:val="000000"/>
                <w:szCs w:val="22"/>
              </w:rPr>
              <w:t>present,</w:t>
            </w:r>
            <w:proofErr w:type="gramEnd"/>
            <w:r>
              <w:rPr>
                <w:rFonts w:ascii="Calibri" w:hAnsi="Calibri" w:cs="Calibri"/>
                <w:color w:val="000000"/>
                <w:szCs w:val="22"/>
              </w:rPr>
              <w:t xml:space="preserve"> the only question is when it is reserved</w:t>
            </w:r>
          </w:p>
        </w:tc>
        <w:tc>
          <w:tcPr>
            <w:tcW w:w="2977" w:type="dxa"/>
            <w:tcMar>
              <w:top w:w="100" w:type="dxa"/>
              <w:left w:w="100" w:type="dxa"/>
              <w:bottom w:w="100" w:type="dxa"/>
              <w:right w:w="100" w:type="dxa"/>
            </w:tcMar>
          </w:tcPr>
          <w:p w14:paraId="3E419FE4" w14:textId="1C300166" w:rsidR="0064758B" w:rsidRPr="00F72435" w:rsidRDefault="0064758B" w:rsidP="00881E67">
            <w:pPr>
              <w:rPr>
                <w:rFonts w:ascii="Calibri" w:hAnsi="Calibri" w:cs="Calibri"/>
                <w:color w:val="000000"/>
                <w:szCs w:val="22"/>
                <w:lang w:val="en-US" w:bidi="he-IL"/>
              </w:rPr>
            </w:pPr>
            <w:r>
              <w:rPr>
                <w:rFonts w:ascii="Calibri" w:hAnsi="Calibri" w:cs="Calibri"/>
                <w:color w:val="000000"/>
                <w:szCs w:val="22"/>
              </w:rPr>
              <w:t>Change to "The Secure LTF Counter (#2289) field (#1129) is reserved in frames other than the RSTA2ISTA (#1664) Location</w:t>
            </w:r>
            <w:r>
              <w:rPr>
                <w:rFonts w:ascii="Calibri" w:hAnsi="Calibri" w:cs="Calibri"/>
                <w:color w:val="000000"/>
                <w:szCs w:val="22"/>
              </w:rPr>
              <w:br/>
              <w:t>Measurement Report frame.   ".  At 79.17 change "This field is used in the</w:t>
            </w:r>
            <w:r>
              <w:rPr>
                <w:rFonts w:ascii="Calibri" w:hAnsi="Calibri" w:cs="Calibri"/>
                <w:color w:val="000000"/>
                <w:szCs w:val="22"/>
              </w:rPr>
              <w:br/>
              <w:t>Location Measurement Report frame transmitted from an RSTA and is reserved otherwise.   " to "This field is reserved in frames other than a</w:t>
            </w:r>
            <w:r>
              <w:rPr>
                <w:rFonts w:ascii="Calibri" w:hAnsi="Calibri" w:cs="Calibri"/>
                <w:color w:val="000000"/>
                <w:szCs w:val="22"/>
              </w:rPr>
              <w:br/>
              <w:t>Location Measurement Report frame transmitted by an RSTA.   "</w:t>
            </w:r>
          </w:p>
        </w:tc>
        <w:tc>
          <w:tcPr>
            <w:tcW w:w="2996" w:type="dxa"/>
            <w:tcMar>
              <w:top w:w="100" w:type="dxa"/>
              <w:left w:w="100" w:type="dxa"/>
              <w:bottom w:w="100" w:type="dxa"/>
              <w:right w:w="100" w:type="dxa"/>
            </w:tcMar>
          </w:tcPr>
          <w:p w14:paraId="769FD680" w14:textId="207A9F65" w:rsidR="0064758B" w:rsidRDefault="00F440CE" w:rsidP="00177233">
            <w:pPr>
              <w:rPr>
                <w:rFonts w:eastAsia="Times New Roman"/>
                <w:sz w:val="24"/>
                <w:szCs w:val="24"/>
                <w:lang w:val="en-US" w:bidi="he-IL"/>
              </w:rPr>
            </w:pPr>
            <w:r>
              <w:rPr>
                <w:rFonts w:eastAsia="Times New Roman"/>
                <w:sz w:val="24"/>
                <w:szCs w:val="24"/>
                <w:lang w:val="en-US" w:bidi="he-IL"/>
              </w:rPr>
              <w:t>Revised</w:t>
            </w:r>
          </w:p>
          <w:p w14:paraId="16AA8493" w14:textId="095E4DE5" w:rsidR="00F440CE" w:rsidRDefault="00F440CE" w:rsidP="00177233">
            <w:pPr>
              <w:rPr>
                <w:rFonts w:eastAsia="Times New Roman"/>
                <w:sz w:val="24"/>
                <w:szCs w:val="24"/>
                <w:lang w:val="en-US" w:bidi="he-IL"/>
              </w:rPr>
            </w:pPr>
            <w:r>
              <w:rPr>
                <w:rFonts w:eastAsia="Times New Roman"/>
                <w:sz w:val="24"/>
                <w:szCs w:val="24"/>
                <w:lang w:val="en-US" w:bidi="he-IL"/>
              </w:rPr>
              <w:t xml:space="preserve">See discussion below. </w:t>
            </w:r>
          </w:p>
          <w:p w14:paraId="01DEFF2B" w14:textId="62EFD834" w:rsidR="00F440CE" w:rsidRDefault="00F440CE" w:rsidP="00177233">
            <w:pPr>
              <w:rPr>
                <w:rFonts w:eastAsia="Times New Roman"/>
                <w:sz w:val="24"/>
                <w:szCs w:val="24"/>
                <w:lang w:val="en-US" w:bidi="he-IL"/>
              </w:rPr>
            </w:pPr>
          </w:p>
          <w:p w14:paraId="09BC777E" w14:textId="2CFB7D2D" w:rsidR="0064758B" w:rsidRPr="00F72435" w:rsidRDefault="00F440CE" w:rsidP="00F440CE">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as reflected in submission 11-20-0256 below. </w:t>
            </w:r>
          </w:p>
        </w:tc>
      </w:tr>
    </w:tbl>
    <w:p w14:paraId="0B01C894" w14:textId="77777777" w:rsidR="00E14353" w:rsidRPr="00F72435" w:rsidRDefault="00E14353" w:rsidP="00E14353">
      <w:pPr>
        <w:pStyle w:val="T"/>
        <w:rPr>
          <w:b/>
          <w:bCs/>
        </w:rPr>
      </w:pPr>
      <w:r w:rsidRPr="00F72435">
        <w:rPr>
          <w:b/>
          <w:bCs/>
        </w:rPr>
        <w:t>Discussion:</w:t>
      </w:r>
    </w:p>
    <w:p w14:paraId="0F0D8E59" w14:textId="02AF8BBE" w:rsidR="00E14353" w:rsidRDefault="00E14353" w:rsidP="00E14353">
      <w:pPr>
        <w:rPr>
          <w:rFonts w:eastAsia="Times New Roman"/>
          <w:sz w:val="24"/>
          <w:szCs w:val="24"/>
          <w:lang w:val="en-US" w:bidi="he-IL"/>
        </w:rPr>
      </w:pPr>
      <w:proofErr w:type="spellStart"/>
      <w:r>
        <w:rPr>
          <w:rFonts w:eastAsia="Times New Roman"/>
          <w:sz w:val="24"/>
          <w:szCs w:val="24"/>
          <w:lang w:val="en-US" w:bidi="he-IL"/>
        </w:rPr>
        <w:t>The</w:t>
      </w:r>
      <w:proofErr w:type="spellEnd"/>
      <w:r>
        <w:rPr>
          <w:rFonts w:eastAsia="Times New Roman"/>
          <w:sz w:val="24"/>
          <w:szCs w:val="24"/>
          <w:lang w:val="en-US" w:bidi="he-IL"/>
        </w:rPr>
        <w:t xml:space="preserve"> are two options for an unused set of bits</w:t>
      </w:r>
      <w:r w:rsidR="00F440CE">
        <w:rPr>
          <w:rFonts w:eastAsia="Times New Roman"/>
          <w:sz w:val="24"/>
          <w:szCs w:val="24"/>
          <w:lang w:val="en-US" w:bidi="he-IL"/>
        </w:rPr>
        <w:t xml:space="preserve"> as normal practice in IEEE 802.11:</w:t>
      </w:r>
    </w:p>
    <w:p w14:paraId="77826393" w14:textId="13AE08A6" w:rsidR="00E14353" w:rsidRPr="00F440CE" w:rsidRDefault="00E14353" w:rsidP="00F440CE">
      <w:pPr>
        <w:pStyle w:val="ListParagraph"/>
        <w:numPr>
          <w:ilvl w:val="0"/>
          <w:numId w:val="4"/>
        </w:numPr>
        <w:rPr>
          <w:rFonts w:eastAsia="Times New Roman"/>
          <w:lang w:bidi="he-IL"/>
        </w:rPr>
      </w:pPr>
      <w:r w:rsidRPr="00F440CE">
        <w:rPr>
          <w:rFonts w:eastAsia="Times New Roman"/>
          <w:lang w:bidi="he-IL"/>
        </w:rPr>
        <w:t>1</w:t>
      </w:r>
      <w:r w:rsidRPr="00F440CE">
        <w:rPr>
          <w:rFonts w:eastAsia="Times New Roman"/>
          <w:vertAlign w:val="superscript"/>
          <w:lang w:bidi="he-IL"/>
        </w:rPr>
        <w:t>st</w:t>
      </w:r>
      <w:r w:rsidRPr="00F440CE">
        <w:rPr>
          <w:rFonts w:eastAsia="Times New Roman"/>
          <w:lang w:bidi="he-IL"/>
        </w:rPr>
        <w:t xml:space="preserve"> is the field exists but the value is invalid.</w:t>
      </w:r>
    </w:p>
    <w:p w14:paraId="60EF90F6" w14:textId="37FCE6A7" w:rsidR="00E14353" w:rsidRPr="00F440CE" w:rsidRDefault="00E14353" w:rsidP="00F440CE">
      <w:pPr>
        <w:pStyle w:val="ListParagraph"/>
        <w:numPr>
          <w:ilvl w:val="0"/>
          <w:numId w:val="4"/>
        </w:numPr>
        <w:rPr>
          <w:rFonts w:eastAsia="Times New Roman"/>
          <w:lang w:bidi="he-IL"/>
        </w:rPr>
      </w:pPr>
      <w:r w:rsidRPr="00F440CE">
        <w:rPr>
          <w:rFonts w:eastAsia="Times New Roman"/>
          <w:lang w:bidi="he-IL"/>
        </w:rPr>
        <w:t>2</w:t>
      </w:r>
      <w:r w:rsidRPr="00F440CE">
        <w:rPr>
          <w:rFonts w:eastAsia="Times New Roman"/>
          <w:vertAlign w:val="superscript"/>
          <w:lang w:bidi="he-IL"/>
        </w:rPr>
        <w:t>nd</w:t>
      </w:r>
      <w:r w:rsidRPr="00F440CE">
        <w:rPr>
          <w:rFonts w:eastAsia="Times New Roman"/>
          <w:lang w:bidi="he-IL"/>
        </w:rPr>
        <w:t xml:space="preserve"> is the field does not </w:t>
      </w:r>
      <w:proofErr w:type="gramStart"/>
      <w:r w:rsidRPr="00F440CE">
        <w:rPr>
          <w:rFonts w:eastAsia="Times New Roman"/>
          <w:lang w:bidi="he-IL"/>
        </w:rPr>
        <w:t>exists</w:t>
      </w:r>
      <w:proofErr w:type="gramEnd"/>
      <w:r w:rsidRPr="00F440CE">
        <w:rPr>
          <w:rFonts w:eastAsia="Times New Roman"/>
          <w:lang w:bidi="he-IL"/>
        </w:rPr>
        <w:t>.</w:t>
      </w:r>
    </w:p>
    <w:p w14:paraId="183C8F4A" w14:textId="77777777" w:rsidR="00F440CE" w:rsidRDefault="00F440CE" w:rsidP="00E14353">
      <w:pPr>
        <w:rPr>
          <w:rFonts w:eastAsia="Times New Roman"/>
          <w:sz w:val="24"/>
          <w:szCs w:val="24"/>
          <w:lang w:val="en-US" w:bidi="he-IL"/>
        </w:rPr>
      </w:pPr>
    </w:p>
    <w:p w14:paraId="619920AE" w14:textId="6DC42140" w:rsidR="00E14353" w:rsidRDefault="00E14353" w:rsidP="00E14353">
      <w:pPr>
        <w:rPr>
          <w:rFonts w:eastAsia="Times New Roman"/>
          <w:sz w:val="24"/>
          <w:szCs w:val="24"/>
          <w:lang w:val="en-US" w:bidi="he-IL"/>
        </w:rPr>
      </w:pPr>
      <w:r>
        <w:rPr>
          <w:rFonts w:eastAsia="Times New Roman"/>
          <w:sz w:val="24"/>
          <w:szCs w:val="24"/>
          <w:lang w:val="en-US" w:bidi="he-IL"/>
        </w:rPr>
        <w:t xml:space="preserve">11az selected the latter by that allowing the bits on ISTA2RSTA LMR to be used for other purposes. </w:t>
      </w:r>
    </w:p>
    <w:p w14:paraId="4A87A1F4" w14:textId="5B6F38C2" w:rsidR="00E14353" w:rsidRDefault="00E14353" w:rsidP="00E14353">
      <w:pPr>
        <w:rPr>
          <w:rFonts w:eastAsia="Times New Roman"/>
          <w:sz w:val="24"/>
          <w:szCs w:val="24"/>
          <w:lang w:val="en-US" w:bidi="he-IL"/>
        </w:rPr>
      </w:pPr>
      <w:r>
        <w:rPr>
          <w:rFonts w:eastAsia="Times New Roman"/>
          <w:sz w:val="24"/>
          <w:szCs w:val="24"/>
          <w:lang w:val="en-US" w:bidi="he-IL"/>
        </w:rPr>
        <w:t xml:space="preserve">Other cases of the same practice </w:t>
      </w:r>
      <w:proofErr w:type="gramStart"/>
      <w:r>
        <w:rPr>
          <w:rFonts w:eastAsia="Times New Roman"/>
          <w:sz w:val="24"/>
          <w:szCs w:val="24"/>
          <w:lang w:val="en-US" w:bidi="he-IL"/>
        </w:rPr>
        <w:t>exists</w:t>
      </w:r>
      <w:proofErr w:type="gramEnd"/>
      <w:r>
        <w:rPr>
          <w:rFonts w:eastAsia="Times New Roman"/>
          <w:sz w:val="24"/>
          <w:szCs w:val="24"/>
          <w:lang w:val="en-US" w:bidi="he-IL"/>
        </w:rPr>
        <w:t xml:space="preserve"> in </w:t>
      </w:r>
      <w:proofErr w:type="spellStart"/>
      <w:r>
        <w:rPr>
          <w:rFonts w:eastAsia="Times New Roman"/>
          <w:sz w:val="24"/>
          <w:szCs w:val="24"/>
          <w:lang w:val="en-US" w:bidi="he-IL"/>
        </w:rPr>
        <w:t>REVmd</w:t>
      </w:r>
      <w:proofErr w:type="spellEnd"/>
      <w:r>
        <w:rPr>
          <w:rFonts w:eastAsia="Times New Roman"/>
          <w:sz w:val="24"/>
          <w:szCs w:val="24"/>
          <w:lang w:val="en-US" w:bidi="he-IL"/>
        </w:rPr>
        <w:t xml:space="preserve"> (e.g. </w:t>
      </w:r>
      <w:r w:rsidRPr="00E14353">
        <w:rPr>
          <w:rFonts w:eastAsia="Times New Roman"/>
          <w:sz w:val="24"/>
          <w:szCs w:val="24"/>
          <w:lang w:val="en-US" w:bidi="he-IL"/>
        </w:rPr>
        <w:t>160/80+80 BW</w:t>
      </w:r>
      <w:r>
        <w:rPr>
          <w:rFonts w:eastAsia="Times New Roman"/>
          <w:sz w:val="24"/>
          <w:szCs w:val="24"/>
          <w:lang w:val="en-US" w:bidi="he-IL"/>
        </w:rPr>
        <w:t xml:space="preserve"> field “</w:t>
      </w:r>
      <w:r w:rsidRPr="00E14353">
        <w:rPr>
          <w:rFonts w:eastAsia="Times New Roman"/>
          <w:sz w:val="24"/>
          <w:szCs w:val="24"/>
          <w:lang w:val="en-US" w:bidi="he-IL"/>
        </w:rPr>
        <w:t>In a TVHT STA, this field is reserved.” Operating mode field format”</w:t>
      </w:r>
      <w:r>
        <w:rPr>
          <w:rFonts w:eastAsia="Times New Roman"/>
          <w:sz w:val="24"/>
          <w:szCs w:val="24"/>
          <w:lang w:val="en-US" w:bidi="he-IL"/>
        </w:rPr>
        <w:t xml:space="preserve">, </w:t>
      </w:r>
      <w:r w:rsidRPr="00E14353">
        <w:rPr>
          <w:rFonts w:eastAsia="Times New Roman"/>
          <w:sz w:val="24"/>
          <w:szCs w:val="24"/>
          <w:lang w:val="en-US" w:bidi="he-IL"/>
        </w:rPr>
        <w:t>User Position Array field</w:t>
      </w:r>
      <w:r>
        <w:rPr>
          <w:rFonts w:eastAsia="Times New Roman"/>
          <w:sz w:val="24"/>
          <w:szCs w:val="24"/>
          <w:lang w:val="en-US" w:bidi="he-IL"/>
        </w:rPr>
        <w:t xml:space="preserve"> “</w:t>
      </w:r>
      <w:r w:rsidRPr="00E14353">
        <w:rPr>
          <w:rFonts w:eastAsia="Times New Roman"/>
          <w:sz w:val="24"/>
          <w:szCs w:val="24"/>
          <w:lang w:val="en-US" w:bidi="he-IL"/>
        </w:rPr>
        <w:t>User Position subfield in the User Position Array field is reserved.</w:t>
      </w:r>
      <w:r>
        <w:rPr>
          <w:rFonts w:eastAsia="Times New Roman"/>
          <w:sz w:val="24"/>
          <w:szCs w:val="24"/>
          <w:lang w:val="en-US" w:bidi="he-IL"/>
        </w:rPr>
        <w:t>”, Coverage Class field “</w:t>
      </w:r>
      <w:r w:rsidRPr="00E14353">
        <w:rPr>
          <w:rFonts w:eastAsia="Times New Roman"/>
          <w:sz w:val="24"/>
          <w:szCs w:val="24"/>
          <w:lang w:val="en-US" w:bidi="he-IL"/>
        </w:rPr>
        <w:t>The Coverage Class field is</w:t>
      </w:r>
      <w:r>
        <w:rPr>
          <w:rFonts w:eastAsia="Times New Roman"/>
          <w:sz w:val="24"/>
          <w:szCs w:val="24"/>
          <w:lang w:val="en-US" w:bidi="he-IL"/>
        </w:rPr>
        <w:t xml:space="preserve"> reserved”</w:t>
      </w:r>
      <w:r w:rsidRPr="00E14353">
        <w:rPr>
          <w:rFonts w:eastAsia="Times New Roman"/>
          <w:sz w:val="24"/>
          <w:szCs w:val="24"/>
          <w:lang w:val="en-US" w:bidi="he-IL"/>
        </w:rPr>
        <w:t>).</w:t>
      </w:r>
    </w:p>
    <w:p w14:paraId="54E15B51" w14:textId="485BDCB6" w:rsidR="00F440CE" w:rsidRDefault="0036650F" w:rsidP="00E14353">
      <w:pPr>
        <w:rPr>
          <w:rFonts w:eastAsia="Times New Roman"/>
          <w:sz w:val="24"/>
          <w:szCs w:val="24"/>
          <w:lang w:val="en-US" w:bidi="he-IL"/>
        </w:rPr>
      </w:pPr>
      <w:r>
        <w:rPr>
          <w:rFonts w:eastAsia="Times New Roman"/>
          <w:sz w:val="24"/>
          <w:szCs w:val="24"/>
          <w:lang w:val="en-US" w:bidi="he-IL"/>
        </w:rPr>
        <w:t>Recommendation was to reject the comment.</w:t>
      </w:r>
    </w:p>
    <w:p w14:paraId="072F0358" w14:textId="77777777" w:rsidR="0036650F" w:rsidRDefault="0036650F" w:rsidP="00E14353">
      <w:pPr>
        <w:rPr>
          <w:rFonts w:eastAsia="Times New Roman"/>
          <w:sz w:val="24"/>
          <w:szCs w:val="24"/>
          <w:lang w:val="en-US" w:bidi="he-IL"/>
        </w:rPr>
      </w:pPr>
    </w:p>
    <w:p w14:paraId="3D87628E" w14:textId="3A772207" w:rsidR="000D5938" w:rsidRDefault="007F482C" w:rsidP="003D4CDB">
      <w:pPr>
        <w:rPr>
          <w:rFonts w:eastAsia="Times New Roman"/>
          <w:sz w:val="24"/>
          <w:szCs w:val="24"/>
          <w:lang w:val="en-US" w:bidi="he-IL"/>
        </w:rPr>
      </w:pPr>
      <w:r>
        <w:rPr>
          <w:rFonts w:eastAsia="Times New Roman"/>
          <w:sz w:val="24"/>
          <w:szCs w:val="24"/>
          <w:lang w:val="en-US" w:bidi="he-IL"/>
        </w:rPr>
        <w:t>Jan 30 discussion:</w:t>
      </w:r>
    </w:p>
    <w:p w14:paraId="4BEAFECE" w14:textId="77777777" w:rsidR="007F482C" w:rsidRDefault="003D4CDB" w:rsidP="003D4CDB">
      <w:pPr>
        <w:rPr>
          <w:rFonts w:eastAsia="Times New Roman"/>
          <w:sz w:val="24"/>
          <w:szCs w:val="24"/>
          <w:lang w:val="en-US" w:bidi="he-IL"/>
        </w:rPr>
      </w:pPr>
      <w:r>
        <w:rPr>
          <w:rFonts w:eastAsia="Times New Roman"/>
          <w:sz w:val="24"/>
          <w:szCs w:val="24"/>
          <w:lang w:val="en-US" w:bidi="he-IL"/>
        </w:rPr>
        <w:t>During the previous presentation of the CID resolution, CRC members proposed removal of the Secure LTF Parameters fr</w:t>
      </w:r>
      <w:r w:rsidR="0036650F">
        <w:rPr>
          <w:rFonts w:eastAsia="Times New Roman"/>
          <w:sz w:val="24"/>
          <w:szCs w:val="24"/>
          <w:lang w:val="en-US" w:bidi="he-IL"/>
        </w:rPr>
        <w:t>o</w:t>
      </w:r>
      <w:r>
        <w:rPr>
          <w:rFonts w:eastAsia="Times New Roman"/>
          <w:sz w:val="24"/>
          <w:szCs w:val="24"/>
          <w:lang w:val="en-US" w:bidi="he-IL"/>
        </w:rPr>
        <w:t xml:space="preserve">m the ISTA2RSTA LMR </w:t>
      </w:r>
      <w:r w:rsidR="007F482C">
        <w:rPr>
          <w:rFonts w:eastAsia="Times New Roman"/>
          <w:sz w:val="24"/>
          <w:szCs w:val="24"/>
          <w:lang w:val="en-US" w:bidi="he-IL"/>
        </w:rPr>
        <w:t>as the parameters not needed in ISTA2RSTA LMR.</w:t>
      </w:r>
    </w:p>
    <w:p w14:paraId="5ADEE538" w14:textId="29AB14ED" w:rsidR="003D4CDB" w:rsidRDefault="007F482C" w:rsidP="003D4CDB">
      <w:pPr>
        <w:rPr>
          <w:rFonts w:eastAsia="Times New Roman"/>
          <w:sz w:val="24"/>
          <w:szCs w:val="24"/>
          <w:lang w:val="en-US" w:bidi="he-IL"/>
        </w:rPr>
      </w:pPr>
      <w:r>
        <w:rPr>
          <w:rFonts w:eastAsia="Times New Roman"/>
          <w:sz w:val="24"/>
          <w:szCs w:val="24"/>
          <w:lang w:val="en-US" w:bidi="he-IL"/>
        </w:rPr>
        <w:t>T</w:t>
      </w:r>
      <w:r w:rsidR="003D4CDB">
        <w:rPr>
          <w:rFonts w:eastAsia="Times New Roman"/>
          <w:sz w:val="24"/>
          <w:szCs w:val="24"/>
          <w:lang w:val="en-US" w:bidi="he-IL"/>
        </w:rPr>
        <w:t>he parameters Secure LTF</w:t>
      </w:r>
      <w:r w:rsidR="0036650F">
        <w:rPr>
          <w:rFonts w:eastAsia="Times New Roman"/>
          <w:sz w:val="24"/>
          <w:szCs w:val="24"/>
          <w:lang w:val="en-US" w:bidi="he-IL"/>
        </w:rPr>
        <w:t xml:space="preserve"> </w:t>
      </w:r>
      <w:r w:rsidR="003D4CDB">
        <w:rPr>
          <w:rFonts w:eastAsia="Times New Roman"/>
          <w:sz w:val="24"/>
          <w:szCs w:val="24"/>
          <w:lang w:val="en-US" w:bidi="he-IL"/>
        </w:rPr>
        <w:t>Parameters</w:t>
      </w:r>
      <w:r w:rsidR="0036650F">
        <w:rPr>
          <w:rFonts w:eastAsia="Times New Roman"/>
          <w:sz w:val="24"/>
          <w:szCs w:val="24"/>
          <w:lang w:val="en-US" w:bidi="he-IL"/>
        </w:rPr>
        <w:t>:</w:t>
      </w:r>
    </w:p>
    <w:p w14:paraId="2CD581DF" w14:textId="40F52E98" w:rsidR="0036650F" w:rsidRDefault="0036650F" w:rsidP="0036650F">
      <w:pPr>
        <w:pStyle w:val="ListParagraph"/>
        <w:numPr>
          <w:ilvl w:val="0"/>
          <w:numId w:val="5"/>
        </w:numPr>
        <w:rPr>
          <w:rFonts w:eastAsia="Times New Roman"/>
          <w:lang w:bidi="he-IL"/>
        </w:rPr>
      </w:pPr>
      <w:r>
        <w:rPr>
          <w:rFonts w:eastAsia="Times New Roman"/>
          <w:lang w:bidi="he-IL"/>
        </w:rPr>
        <w:t>The Secure LTF parameters is an optional sub</w:t>
      </w:r>
      <w:r w:rsidR="00BB2CB3">
        <w:rPr>
          <w:rFonts w:eastAsia="Times New Roman"/>
          <w:lang w:bidi="he-IL"/>
        </w:rPr>
        <w:t>-</w:t>
      </w:r>
      <w:r>
        <w:rPr>
          <w:rFonts w:eastAsia="Times New Roman"/>
          <w:lang w:bidi="he-IL"/>
        </w:rPr>
        <w:t>element of the LMR frame.</w:t>
      </w:r>
    </w:p>
    <w:p w14:paraId="5E3BAE61" w14:textId="1C3C10C2" w:rsidR="0036650F" w:rsidRPr="0036650F" w:rsidRDefault="0036650F" w:rsidP="0036650F">
      <w:pPr>
        <w:pStyle w:val="ListParagraph"/>
        <w:numPr>
          <w:ilvl w:val="0"/>
          <w:numId w:val="5"/>
        </w:numPr>
        <w:rPr>
          <w:rFonts w:eastAsia="Times New Roman"/>
          <w:lang w:bidi="he-IL"/>
        </w:rPr>
      </w:pPr>
      <w:r>
        <w:rPr>
          <w:rFonts w:eastAsia="Times New Roman"/>
          <w:lang w:bidi="he-IL"/>
        </w:rPr>
        <w:t xml:space="preserve">It is mandated for </w:t>
      </w:r>
      <w:proofErr w:type="gramStart"/>
      <w:r>
        <w:rPr>
          <w:rFonts w:eastAsia="Times New Roman"/>
          <w:lang w:bidi="he-IL"/>
        </w:rPr>
        <w:t>a</w:t>
      </w:r>
      <w:proofErr w:type="gramEnd"/>
      <w:r>
        <w:rPr>
          <w:rFonts w:eastAsia="Times New Roman"/>
          <w:lang w:bidi="he-IL"/>
        </w:rPr>
        <w:t xml:space="preserve"> LTF secure </w:t>
      </w:r>
    </w:p>
    <w:p w14:paraId="68AFAB32" w14:textId="77777777" w:rsidR="0036650F" w:rsidRDefault="0036650F" w:rsidP="003D4CDB">
      <w:pPr>
        <w:rPr>
          <w:rFonts w:eastAsia="Times New Roman"/>
          <w:sz w:val="24"/>
          <w:szCs w:val="24"/>
          <w:lang w:val="en-US" w:bidi="he-IL"/>
        </w:rPr>
      </w:pPr>
    </w:p>
    <w:p w14:paraId="5FE94384" w14:textId="401BC213" w:rsidR="003D4CDB" w:rsidRDefault="00BB2CB3" w:rsidP="00BB2CB3">
      <w:pPr>
        <w:jc w:val="center"/>
        <w:rPr>
          <w:rFonts w:eastAsia="Times New Roman"/>
          <w:sz w:val="24"/>
          <w:szCs w:val="24"/>
          <w:lang w:val="en-US" w:bidi="he-IL"/>
        </w:rPr>
      </w:pPr>
      <w:r w:rsidRPr="00BB2CB3">
        <w:rPr>
          <w:rFonts w:eastAsia="Times New Roman"/>
          <w:noProof/>
          <w:sz w:val="24"/>
          <w:szCs w:val="24"/>
          <w:lang w:val="en-US" w:bidi="he-IL"/>
        </w:rPr>
        <w:drawing>
          <wp:inline distT="0" distB="0" distL="0" distR="0" wp14:anchorId="074D0925" wp14:editId="45E36DB9">
            <wp:extent cx="3532191" cy="1361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4192" cy="1366563"/>
                    </a:xfrm>
                    <a:prstGeom prst="rect">
                      <a:avLst/>
                    </a:prstGeom>
                    <a:noFill/>
                    <a:ln>
                      <a:noFill/>
                    </a:ln>
                  </pic:spPr>
                </pic:pic>
              </a:graphicData>
            </a:graphic>
          </wp:inline>
        </w:drawing>
      </w:r>
    </w:p>
    <w:p w14:paraId="50F844DD" w14:textId="1CA65592" w:rsidR="003D4CDB" w:rsidRPr="00BB2CB3" w:rsidRDefault="00BB2CB3" w:rsidP="003D4CDB">
      <w:pPr>
        <w:rPr>
          <w:rFonts w:eastAsia="Times New Roman"/>
          <w:i/>
          <w:iCs/>
          <w:sz w:val="24"/>
          <w:szCs w:val="24"/>
          <w:lang w:val="en-US" w:bidi="he-IL"/>
        </w:rPr>
      </w:pPr>
      <w:r w:rsidRPr="00BB2CB3">
        <w:rPr>
          <w:rFonts w:eastAsia="Times New Roman"/>
          <w:i/>
          <w:iCs/>
          <w:sz w:val="24"/>
          <w:szCs w:val="24"/>
          <w:lang w:val="en-US" w:bidi="he-IL"/>
        </w:rPr>
        <w:lastRenderedPageBreak/>
        <w:t>“</w:t>
      </w:r>
      <w:r w:rsidRPr="00BB2CB3">
        <w:rPr>
          <w:i/>
          <w:iCs/>
          <w:szCs w:val="22"/>
        </w:rPr>
        <w:t xml:space="preserve">The Secure LTF Parameters </w:t>
      </w:r>
      <w:r w:rsidRPr="00BB2CB3">
        <w:rPr>
          <w:i/>
          <w:iCs/>
          <w:szCs w:val="22"/>
          <w:highlight w:val="yellow"/>
        </w:rPr>
        <w:t xml:space="preserve">field is present if an ISTA and RSTA have negotiated FTM </w:t>
      </w:r>
      <w:proofErr w:type="gramStart"/>
      <w:r w:rsidRPr="00BB2CB3">
        <w:rPr>
          <w:i/>
          <w:iCs/>
          <w:szCs w:val="22"/>
          <w:highlight w:val="yellow"/>
        </w:rPr>
        <w:t>session</w:t>
      </w:r>
      <w:r w:rsidRPr="00BB2CB3">
        <w:rPr>
          <w:i/>
          <w:iCs/>
          <w:szCs w:val="22"/>
        </w:rPr>
        <w:t xml:space="preserve"> </w:t>
      </w:r>
      <w:r w:rsidRPr="00BB2CB3">
        <w:rPr>
          <w:i/>
          <w:iCs/>
          <w:sz w:val="23"/>
          <w:szCs w:val="23"/>
        </w:rPr>
        <w:t xml:space="preserve"> </w:t>
      </w:r>
      <w:r w:rsidRPr="00BB2CB3">
        <w:rPr>
          <w:i/>
          <w:iCs/>
          <w:szCs w:val="22"/>
        </w:rPr>
        <w:t>with</w:t>
      </w:r>
      <w:proofErr w:type="gramEnd"/>
      <w:r w:rsidRPr="00BB2CB3">
        <w:rPr>
          <w:i/>
          <w:iCs/>
          <w:szCs w:val="22"/>
        </w:rPr>
        <w:t xml:space="preserve"> secure LTF measurement exchange mode (see 11.22.6.3.4 Secure LTF measurement setup). If present, it contains a Secure LTF Parameters element as defined in 9.4.2.297 (Secure LTF </w:t>
      </w:r>
      <w:r w:rsidRPr="00BB2CB3">
        <w:rPr>
          <w:i/>
          <w:iCs/>
          <w:sz w:val="23"/>
          <w:szCs w:val="23"/>
        </w:rPr>
        <w:t xml:space="preserve">8 </w:t>
      </w:r>
      <w:r w:rsidRPr="00BB2CB3">
        <w:rPr>
          <w:i/>
          <w:iCs/>
          <w:szCs w:val="22"/>
        </w:rPr>
        <w:t>Parameters element).”</w:t>
      </w:r>
    </w:p>
    <w:p w14:paraId="518BBD66" w14:textId="77777777" w:rsidR="007F482C" w:rsidRDefault="007F482C" w:rsidP="003D4CDB">
      <w:pPr>
        <w:rPr>
          <w:rFonts w:eastAsia="Times New Roman"/>
          <w:sz w:val="24"/>
          <w:szCs w:val="24"/>
          <w:lang w:val="en-US" w:bidi="he-IL"/>
        </w:rPr>
      </w:pPr>
    </w:p>
    <w:p w14:paraId="6814C984" w14:textId="52F59AE3" w:rsidR="003D4CDB" w:rsidRDefault="00BB2CB3" w:rsidP="003D4CDB">
      <w:pPr>
        <w:rPr>
          <w:rFonts w:eastAsia="Times New Roman"/>
          <w:sz w:val="24"/>
          <w:szCs w:val="24"/>
          <w:lang w:val="en-US" w:bidi="he-IL"/>
        </w:rPr>
      </w:pPr>
      <w:r>
        <w:rPr>
          <w:rFonts w:eastAsia="Times New Roman"/>
          <w:sz w:val="24"/>
          <w:szCs w:val="24"/>
          <w:lang w:val="en-US" w:bidi="he-IL"/>
        </w:rPr>
        <w:t>Other consideration</w:t>
      </w:r>
      <w:r w:rsidR="007F482C">
        <w:rPr>
          <w:rFonts w:eastAsia="Times New Roman"/>
          <w:sz w:val="24"/>
          <w:szCs w:val="24"/>
          <w:lang w:val="en-US" w:bidi="he-IL"/>
        </w:rPr>
        <w:t xml:space="preserve"> (post call)</w:t>
      </w:r>
      <w:r>
        <w:rPr>
          <w:rFonts w:eastAsia="Times New Roman"/>
          <w:sz w:val="24"/>
          <w:szCs w:val="24"/>
          <w:lang w:val="en-US" w:bidi="he-IL"/>
        </w:rPr>
        <w:t>:</w:t>
      </w:r>
    </w:p>
    <w:p w14:paraId="1602F9E8" w14:textId="34A44AD0" w:rsidR="00F440CE" w:rsidRDefault="00BB2CB3" w:rsidP="00017A1B">
      <w:pPr>
        <w:rPr>
          <w:rFonts w:eastAsia="Times New Roman"/>
          <w:sz w:val="24"/>
          <w:szCs w:val="24"/>
          <w:lang w:val="en-US" w:bidi="he-IL"/>
        </w:rPr>
      </w:pPr>
      <w:r>
        <w:rPr>
          <w:rFonts w:eastAsia="Times New Roman"/>
          <w:sz w:val="24"/>
          <w:szCs w:val="24"/>
          <w:lang w:val="en-US" w:bidi="he-IL"/>
        </w:rPr>
        <w:t xml:space="preserve">A secure measurement requires to be able to indicate failure to estimate or risk to measurement estimate possibly due to intentional or unintentional interference. This is carried in the “Invalid Measurement” indication bit, however this bit is </w:t>
      </w:r>
      <w:r w:rsidR="00017A1B">
        <w:rPr>
          <w:rFonts w:eastAsia="Times New Roman"/>
          <w:sz w:val="24"/>
          <w:szCs w:val="24"/>
          <w:lang w:val="en-US" w:bidi="he-IL"/>
        </w:rPr>
        <w:t>contained</w:t>
      </w:r>
      <w:r>
        <w:rPr>
          <w:rFonts w:eastAsia="Times New Roman"/>
          <w:sz w:val="24"/>
          <w:szCs w:val="24"/>
          <w:lang w:val="en-US" w:bidi="he-IL"/>
        </w:rPr>
        <w:t xml:space="preserve"> in the </w:t>
      </w:r>
      <w:r w:rsidR="00017A1B">
        <w:rPr>
          <w:rFonts w:eastAsia="Times New Roman"/>
          <w:sz w:val="24"/>
          <w:szCs w:val="24"/>
          <w:lang w:val="en-US" w:bidi="he-IL"/>
        </w:rPr>
        <w:t>TOA Error field, so some security related functionality already outside of the Secure LTF Parameters field already.</w:t>
      </w:r>
    </w:p>
    <w:p w14:paraId="1DD6E12F" w14:textId="578996D3" w:rsidR="00017A1B" w:rsidRDefault="00017A1B" w:rsidP="00017A1B">
      <w:pPr>
        <w:rPr>
          <w:rFonts w:eastAsia="Times New Roman"/>
          <w:sz w:val="24"/>
          <w:szCs w:val="24"/>
          <w:lang w:val="en-US" w:bidi="he-IL"/>
        </w:rPr>
      </w:pPr>
    </w:p>
    <w:p w14:paraId="70C02CCE" w14:textId="72AAEAB0" w:rsidR="00017A1B" w:rsidRDefault="00281DF2" w:rsidP="00017A1B">
      <w:pPr>
        <w:rPr>
          <w:rFonts w:eastAsia="Times New Roman"/>
          <w:sz w:val="24"/>
          <w:szCs w:val="24"/>
          <w:lang w:val="en-US" w:bidi="he-IL"/>
        </w:rPr>
      </w:pPr>
      <w:r>
        <w:rPr>
          <w:rFonts w:eastAsia="Times New Roman"/>
          <w:sz w:val="24"/>
          <w:szCs w:val="24"/>
          <w:lang w:val="en-US" w:bidi="he-IL"/>
        </w:rPr>
        <w:t xml:space="preserve">Recap of the </w:t>
      </w:r>
      <w:r w:rsidR="00017A1B">
        <w:rPr>
          <w:rFonts w:eastAsia="Times New Roman"/>
          <w:sz w:val="24"/>
          <w:szCs w:val="24"/>
          <w:lang w:val="en-US" w:bidi="he-IL"/>
        </w:rPr>
        <w:t>Secure LTF Parameters field</w:t>
      </w:r>
      <w:r w:rsidR="00CB5FC1">
        <w:rPr>
          <w:rFonts w:eastAsia="Times New Roman"/>
          <w:sz w:val="24"/>
          <w:szCs w:val="24"/>
          <w:lang w:val="en-US" w:bidi="he-IL"/>
        </w:rPr>
        <w:t>:</w:t>
      </w:r>
    </w:p>
    <w:p w14:paraId="21FA6690" w14:textId="77777777" w:rsidR="00281DF2" w:rsidRDefault="00281DF2" w:rsidP="00017A1B">
      <w:pPr>
        <w:rPr>
          <w:rFonts w:eastAsia="Times New Roman"/>
          <w:sz w:val="24"/>
          <w:szCs w:val="24"/>
          <w:lang w:val="en-US" w:bidi="he-IL"/>
        </w:rPr>
      </w:pPr>
    </w:p>
    <w:p w14:paraId="73B5F93D" w14:textId="06CB4E65" w:rsidR="00CB5FC1" w:rsidRDefault="00CB5FC1" w:rsidP="00017A1B">
      <w:pPr>
        <w:rPr>
          <w:rFonts w:eastAsia="Times New Roman"/>
          <w:sz w:val="24"/>
          <w:szCs w:val="24"/>
          <w:lang w:val="en-US" w:bidi="he-IL"/>
        </w:rPr>
      </w:pPr>
      <w:r w:rsidRPr="00CB5FC1">
        <w:rPr>
          <w:rFonts w:eastAsia="Times New Roman"/>
          <w:noProof/>
          <w:sz w:val="24"/>
          <w:szCs w:val="24"/>
          <w:lang w:val="en-US" w:bidi="he-IL"/>
        </w:rPr>
        <w:drawing>
          <wp:inline distT="0" distB="0" distL="0" distR="0" wp14:anchorId="7DA7905C" wp14:editId="202F020E">
            <wp:extent cx="4099490" cy="1074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683" cy="1080218"/>
                    </a:xfrm>
                    <a:prstGeom prst="rect">
                      <a:avLst/>
                    </a:prstGeom>
                    <a:noFill/>
                    <a:ln>
                      <a:noFill/>
                    </a:ln>
                  </pic:spPr>
                </pic:pic>
              </a:graphicData>
            </a:graphic>
          </wp:inline>
        </w:drawing>
      </w:r>
    </w:p>
    <w:p w14:paraId="4C3BF21C" w14:textId="0CCEEA26" w:rsidR="00F440CE" w:rsidRDefault="00F440CE" w:rsidP="00E14353">
      <w:pPr>
        <w:rPr>
          <w:rFonts w:eastAsia="Times New Roman"/>
          <w:sz w:val="24"/>
          <w:szCs w:val="24"/>
          <w:lang w:val="en-US" w:bidi="he-IL"/>
        </w:rPr>
      </w:pPr>
    </w:p>
    <w:p w14:paraId="78F968C7" w14:textId="18BAE343" w:rsidR="00CB5FC1" w:rsidRPr="00CB5FC1" w:rsidRDefault="00CB5FC1" w:rsidP="00CB5FC1">
      <w:pPr>
        <w:pStyle w:val="ListParagraph"/>
        <w:numPr>
          <w:ilvl w:val="0"/>
          <w:numId w:val="6"/>
        </w:numPr>
        <w:rPr>
          <w:szCs w:val="22"/>
        </w:rPr>
      </w:pPr>
      <w:r w:rsidRPr="00CB5FC1">
        <w:rPr>
          <w:szCs w:val="22"/>
        </w:rPr>
        <w:t>SAC || Secure-LTF-bits-R2I = KDF-Hash-</w:t>
      </w:r>
      <w:proofErr w:type="gramStart"/>
      <w:r w:rsidRPr="00CB5FC1">
        <w:rPr>
          <w:szCs w:val="22"/>
        </w:rPr>
        <w:t>Length(</w:t>
      </w:r>
      <w:proofErr w:type="gramEnd"/>
      <w:r w:rsidRPr="00CB5FC1">
        <w:rPr>
          <w:szCs w:val="22"/>
        </w:rPr>
        <w:t xml:space="preserve">Secure-LTF-Key-Seed, “Secure LTF Expansion”, </w:t>
      </w:r>
      <w:r w:rsidRPr="00CB5FC1">
        <w:rPr>
          <w:szCs w:val="22"/>
          <w:highlight w:val="yellow"/>
        </w:rPr>
        <w:t>Secure-LTF-Counter</w:t>
      </w:r>
      <w:r w:rsidRPr="00CB5FC1">
        <w:rPr>
          <w:szCs w:val="22"/>
        </w:rPr>
        <w:t xml:space="preserve">) </w:t>
      </w:r>
    </w:p>
    <w:p w14:paraId="574AE696" w14:textId="6BF4FD88" w:rsidR="00CB5FC1" w:rsidRPr="00CB5FC1" w:rsidRDefault="00CB5FC1" w:rsidP="00CB5FC1">
      <w:pPr>
        <w:pStyle w:val="ListParagraph"/>
        <w:numPr>
          <w:ilvl w:val="0"/>
          <w:numId w:val="6"/>
        </w:numPr>
        <w:rPr>
          <w:rFonts w:eastAsia="Times New Roman"/>
          <w:lang w:bidi="he-IL"/>
        </w:rPr>
      </w:pPr>
      <w:r w:rsidRPr="00CB5FC1">
        <w:rPr>
          <w:szCs w:val="22"/>
        </w:rPr>
        <w:t>Secure-LTF-bits-I2R = KDF-Hash-</w:t>
      </w:r>
      <w:proofErr w:type="gramStart"/>
      <w:r w:rsidRPr="00CB5FC1">
        <w:rPr>
          <w:szCs w:val="22"/>
        </w:rPr>
        <w:t>Length(</w:t>
      </w:r>
      <w:proofErr w:type="gramEnd"/>
      <w:r w:rsidRPr="00CB5FC1">
        <w:rPr>
          <w:szCs w:val="22"/>
        </w:rPr>
        <w:t xml:space="preserve">Secure-LTF-Key-Seed, “Secure LTF Expansion”, SAC || </w:t>
      </w:r>
      <w:r w:rsidRPr="007F482C">
        <w:rPr>
          <w:szCs w:val="22"/>
          <w:highlight w:val="yellow"/>
        </w:rPr>
        <w:t>Secure-LTF-Counter</w:t>
      </w:r>
      <w:r>
        <w:rPr>
          <w:szCs w:val="22"/>
        </w:rPr>
        <w:t>)</w:t>
      </w:r>
    </w:p>
    <w:p w14:paraId="6BB077E8" w14:textId="77777777" w:rsidR="00CB5FC1" w:rsidRPr="00CB5FC1" w:rsidRDefault="00CB5FC1" w:rsidP="00CB5FC1">
      <w:pPr>
        <w:pStyle w:val="ListParagraph"/>
        <w:rPr>
          <w:rFonts w:eastAsia="Times New Roman"/>
          <w:lang w:bidi="he-IL"/>
        </w:rPr>
      </w:pPr>
    </w:p>
    <w:p w14:paraId="214BF394" w14:textId="45DF0AC7" w:rsidR="00F440CE" w:rsidRDefault="00CB5FC1" w:rsidP="00203482">
      <w:pPr>
        <w:rPr>
          <w:rFonts w:eastAsia="Times New Roman"/>
          <w:sz w:val="24"/>
          <w:szCs w:val="24"/>
          <w:lang w:val="en-US" w:bidi="he-IL"/>
        </w:rPr>
      </w:pPr>
      <w:r>
        <w:rPr>
          <w:rFonts w:eastAsia="Times New Roman"/>
          <w:sz w:val="24"/>
          <w:szCs w:val="24"/>
          <w:lang w:val="en-US" w:bidi="he-IL"/>
        </w:rPr>
        <w:t xml:space="preserve">Secure LTF Counter – </w:t>
      </w:r>
      <w:r w:rsidR="00ED0D3C">
        <w:rPr>
          <w:rFonts w:eastAsia="Times New Roman"/>
          <w:sz w:val="24"/>
          <w:szCs w:val="24"/>
          <w:lang w:val="en-US" w:bidi="he-IL"/>
        </w:rPr>
        <w:t xml:space="preserve">Generated by RSTA and sent to ISTA. </w:t>
      </w:r>
      <w:r w:rsidR="00203482">
        <w:rPr>
          <w:rFonts w:eastAsia="Times New Roman"/>
          <w:sz w:val="24"/>
          <w:szCs w:val="24"/>
          <w:lang w:val="en-US" w:bidi="he-IL"/>
        </w:rPr>
        <w:t>used by the KDF at ISTA to g</w:t>
      </w:r>
      <w:r w:rsidR="00ED0D3C">
        <w:rPr>
          <w:rFonts w:eastAsia="Times New Roman"/>
          <w:sz w:val="24"/>
          <w:szCs w:val="24"/>
          <w:lang w:val="en-US" w:bidi="he-IL"/>
        </w:rPr>
        <w:t xml:space="preserve">enerate </w:t>
      </w:r>
      <w:r w:rsidR="00203482">
        <w:rPr>
          <w:rFonts w:eastAsia="Times New Roman"/>
          <w:sz w:val="24"/>
          <w:szCs w:val="24"/>
          <w:lang w:val="en-US" w:bidi="he-IL"/>
        </w:rPr>
        <w:t>R2I and I2R secure LTF bits (relevant in R2I LMR only).</w:t>
      </w:r>
    </w:p>
    <w:p w14:paraId="32406C9B" w14:textId="77777777" w:rsidR="00ED0D3C" w:rsidRDefault="00ED0D3C" w:rsidP="00ED0D3C">
      <w:pPr>
        <w:rPr>
          <w:rFonts w:eastAsia="Times New Roman"/>
          <w:sz w:val="24"/>
          <w:szCs w:val="24"/>
          <w:lang w:val="en-US" w:bidi="he-IL"/>
        </w:rPr>
      </w:pPr>
      <w:r>
        <w:rPr>
          <w:rFonts w:eastAsia="Times New Roman"/>
          <w:sz w:val="24"/>
          <w:szCs w:val="24"/>
          <w:lang w:val="en-US" w:bidi="he-IL"/>
        </w:rPr>
        <w:t>Generated by the RSTA and sent to ISTA.</w:t>
      </w:r>
    </w:p>
    <w:p w14:paraId="5844DDC4" w14:textId="77777777" w:rsidR="00281DF2" w:rsidRPr="00281DF2" w:rsidRDefault="00281DF2" w:rsidP="00281DF2">
      <w:pPr>
        <w:pStyle w:val="ListParagraph"/>
        <w:numPr>
          <w:ilvl w:val="0"/>
          <w:numId w:val="8"/>
        </w:numPr>
        <w:rPr>
          <w:szCs w:val="22"/>
        </w:rPr>
      </w:pPr>
      <w:r w:rsidRPr="00281DF2">
        <w:rPr>
          <w:szCs w:val="22"/>
          <w:highlight w:val="yellow"/>
        </w:rPr>
        <w:t>SAC</w:t>
      </w:r>
      <w:r w:rsidRPr="00CB5FC1">
        <w:rPr>
          <w:szCs w:val="22"/>
        </w:rPr>
        <w:t xml:space="preserve"> || Secure-LTF-bits-R2I = KDF-Hash-</w:t>
      </w:r>
      <w:proofErr w:type="gramStart"/>
      <w:r w:rsidRPr="00CB5FC1">
        <w:rPr>
          <w:szCs w:val="22"/>
        </w:rPr>
        <w:t>Length(</w:t>
      </w:r>
      <w:proofErr w:type="gramEnd"/>
      <w:r w:rsidRPr="00CB5FC1">
        <w:rPr>
          <w:szCs w:val="22"/>
        </w:rPr>
        <w:t xml:space="preserve">Secure-LTF-Key-Seed, “Secure LTF Expansion”, </w:t>
      </w:r>
      <w:r w:rsidRPr="00281DF2">
        <w:rPr>
          <w:szCs w:val="22"/>
        </w:rPr>
        <w:t xml:space="preserve">Secure-LTF-Counter) </w:t>
      </w:r>
    </w:p>
    <w:p w14:paraId="64FC9F26" w14:textId="77777777" w:rsidR="00281DF2" w:rsidRPr="00CB5FC1" w:rsidRDefault="00281DF2" w:rsidP="00281DF2">
      <w:pPr>
        <w:pStyle w:val="ListParagraph"/>
        <w:numPr>
          <w:ilvl w:val="0"/>
          <w:numId w:val="8"/>
        </w:numPr>
        <w:rPr>
          <w:rFonts w:eastAsia="Times New Roman"/>
          <w:lang w:bidi="he-IL"/>
        </w:rPr>
      </w:pPr>
      <w:r w:rsidRPr="00CB5FC1">
        <w:rPr>
          <w:szCs w:val="22"/>
        </w:rPr>
        <w:t>Secure-LTF-bits-I2R = KDF-Hash-</w:t>
      </w:r>
      <w:proofErr w:type="gramStart"/>
      <w:r w:rsidRPr="00CB5FC1">
        <w:rPr>
          <w:szCs w:val="22"/>
        </w:rPr>
        <w:t>Length(</w:t>
      </w:r>
      <w:proofErr w:type="gramEnd"/>
      <w:r w:rsidRPr="00CB5FC1">
        <w:rPr>
          <w:szCs w:val="22"/>
        </w:rPr>
        <w:t xml:space="preserve">Secure-LTF-Key-Seed, “Secure LTF Expansion”, </w:t>
      </w:r>
      <w:r w:rsidRPr="00281DF2">
        <w:rPr>
          <w:szCs w:val="22"/>
          <w:highlight w:val="yellow"/>
        </w:rPr>
        <w:t>SAC</w:t>
      </w:r>
      <w:r w:rsidRPr="00CB5FC1">
        <w:rPr>
          <w:szCs w:val="22"/>
        </w:rPr>
        <w:t xml:space="preserve"> || </w:t>
      </w:r>
      <w:r w:rsidRPr="00281DF2">
        <w:rPr>
          <w:szCs w:val="22"/>
        </w:rPr>
        <w:t>Secure-LTF-Counter</w:t>
      </w:r>
      <w:r>
        <w:rPr>
          <w:szCs w:val="22"/>
        </w:rPr>
        <w:t>)</w:t>
      </w:r>
    </w:p>
    <w:p w14:paraId="124E133E" w14:textId="77777777" w:rsidR="00281DF2" w:rsidRDefault="00281DF2" w:rsidP="0034219F">
      <w:pPr>
        <w:rPr>
          <w:rFonts w:eastAsia="Times New Roman"/>
          <w:sz w:val="24"/>
          <w:szCs w:val="24"/>
          <w:lang w:val="en-US" w:bidi="he-IL"/>
        </w:rPr>
      </w:pPr>
    </w:p>
    <w:p w14:paraId="676EB6C9" w14:textId="7172B5F9" w:rsidR="0034219F" w:rsidRDefault="00CB5FC1" w:rsidP="0034219F">
      <w:pPr>
        <w:rPr>
          <w:rFonts w:eastAsia="Times New Roman"/>
          <w:sz w:val="24"/>
          <w:szCs w:val="24"/>
          <w:lang w:val="en-US" w:bidi="he-IL"/>
        </w:rPr>
      </w:pPr>
      <w:r>
        <w:rPr>
          <w:rFonts w:eastAsia="Times New Roman"/>
          <w:sz w:val="24"/>
          <w:szCs w:val="24"/>
          <w:lang w:val="en-US" w:bidi="he-IL"/>
        </w:rPr>
        <w:t xml:space="preserve">LTF Generation SAC </w:t>
      </w:r>
      <w:r w:rsidR="0034219F">
        <w:rPr>
          <w:rFonts w:eastAsia="Times New Roman"/>
          <w:sz w:val="24"/>
          <w:szCs w:val="24"/>
          <w:lang w:val="en-US" w:bidi="he-IL"/>
        </w:rPr>
        <w:t>– used to generate the secure LTF bits I2R and R2I of the next sounding round.</w:t>
      </w:r>
    </w:p>
    <w:p w14:paraId="58BC0692" w14:textId="2B73DF67" w:rsidR="00ED0D3C" w:rsidRDefault="00ED0D3C" w:rsidP="0034219F">
      <w:pPr>
        <w:rPr>
          <w:rFonts w:eastAsia="Times New Roman"/>
          <w:sz w:val="24"/>
          <w:szCs w:val="24"/>
          <w:lang w:val="en-US" w:bidi="he-IL"/>
        </w:rPr>
      </w:pPr>
      <w:r>
        <w:rPr>
          <w:rFonts w:eastAsia="Times New Roman"/>
          <w:sz w:val="24"/>
          <w:szCs w:val="24"/>
          <w:lang w:val="en-US" w:bidi="he-IL"/>
        </w:rPr>
        <w:t>Generated by the RSTA and sent to ISTA.</w:t>
      </w:r>
    </w:p>
    <w:p w14:paraId="75CB1B31" w14:textId="77777777" w:rsidR="00281DF2" w:rsidRPr="00281DF2" w:rsidRDefault="00281DF2" w:rsidP="00281DF2">
      <w:pPr>
        <w:pStyle w:val="ListParagraph"/>
        <w:numPr>
          <w:ilvl w:val="0"/>
          <w:numId w:val="9"/>
        </w:numPr>
        <w:rPr>
          <w:szCs w:val="22"/>
        </w:rPr>
      </w:pPr>
      <w:r w:rsidRPr="00281DF2">
        <w:rPr>
          <w:szCs w:val="22"/>
          <w:highlight w:val="yellow"/>
        </w:rPr>
        <w:t>SAC</w:t>
      </w:r>
      <w:r w:rsidRPr="00CB5FC1">
        <w:rPr>
          <w:szCs w:val="22"/>
        </w:rPr>
        <w:t xml:space="preserve"> || Secure-LTF-bits-R2I = KDF-Hash-</w:t>
      </w:r>
      <w:proofErr w:type="gramStart"/>
      <w:r w:rsidRPr="00CB5FC1">
        <w:rPr>
          <w:szCs w:val="22"/>
        </w:rPr>
        <w:t>Length(</w:t>
      </w:r>
      <w:proofErr w:type="gramEnd"/>
      <w:r w:rsidRPr="00CB5FC1">
        <w:rPr>
          <w:szCs w:val="22"/>
        </w:rPr>
        <w:t xml:space="preserve">Secure-LTF-Key-Seed, “Secure LTF Expansion”, </w:t>
      </w:r>
      <w:r w:rsidRPr="00281DF2">
        <w:rPr>
          <w:szCs w:val="22"/>
        </w:rPr>
        <w:t xml:space="preserve">Secure-LTF-Counter) </w:t>
      </w:r>
    </w:p>
    <w:p w14:paraId="0BDF2FD9" w14:textId="77777777" w:rsidR="00281DF2" w:rsidRPr="00CB5FC1" w:rsidRDefault="00281DF2" w:rsidP="00281DF2">
      <w:pPr>
        <w:pStyle w:val="ListParagraph"/>
        <w:numPr>
          <w:ilvl w:val="0"/>
          <w:numId w:val="9"/>
        </w:numPr>
        <w:rPr>
          <w:rFonts w:eastAsia="Times New Roman"/>
          <w:lang w:bidi="he-IL"/>
        </w:rPr>
      </w:pPr>
      <w:r w:rsidRPr="00CB5FC1">
        <w:rPr>
          <w:szCs w:val="22"/>
        </w:rPr>
        <w:t>Secure-LTF-bits-I2R = KDF-Hash-</w:t>
      </w:r>
      <w:proofErr w:type="gramStart"/>
      <w:r w:rsidRPr="00CB5FC1">
        <w:rPr>
          <w:szCs w:val="22"/>
        </w:rPr>
        <w:t>Length(</w:t>
      </w:r>
      <w:proofErr w:type="gramEnd"/>
      <w:r w:rsidRPr="00CB5FC1">
        <w:rPr>
          <w:szCs w:val="22"/>
        </w:rPr>
        <w:t xml:space="preserve">Secure-LTF-Key-Seed, “Secure LTF Expansion”, </w:t>
      </w:r>
      <w:r w:rsidRPr="00281DF2">
        <w:rPr>
          <w:szCs w:val="22"/>
          <w:highlight w:val="yellow"/>
        </w:rPr>
        <w:t>SAC</w:t>
      </w:r>
      <w:r w:rsidRPr="00CB5FC1">
        <w:rPr>
          <w:szCs w:val="22"/>
        </w:rPr>
        <w:t xml:space="preserve"> || </w:t>
      </w:r>
      <w:r w:rsidRPr="00281DF2">
        <w:rPr>
          <w:szCs w:val="22"/>
        </w:rPr>
        <w:t>Secure-LTF-Counter</w:t>
      </w:r>
      <w:r>
        <w:rPr>
          <w:szCs w:val="22"/>
        </w:rPr>
        <w:t>)</w:t>
      </w:r>
    </w:p>
    <w:p w14:paraId="36ABBEFF" w14:textId="77777777" w:rsidR="00281DF2" w:rsidRDefault="00281DF2" w:rsidP="0034219F">
      <w:pPr>
        <w:rPr>
          <w:rFonts w:eastAsia="Times New Roman"/>
          <w:sz w:val="24"/>
          <w:szCs w:val="24"/>
          <w:lang w:val="en-US" w:bidi="he-IL"/>
        </w:rPr>
      </w:pPr>
    </w:p>
    <w:p w14:paraId="60F2C353" w14:textId="77777777" w:rsidR="000A0AC9" w:rsidRDefault="0034219F" w:rsidP="0034219F">
      <w:pPr>
        <w:rPr>
          <w:rFonts w:eastAsia="Times New Roman"/>
          <w:sz w:val="24"/>
          <w:szCs w:val="24"/>
          <w:lang w:val="en-US" w:bidi="he-IL"/>
        </w:rPr>
      </w:pPr>
      <w:r>
        <w:rPr>
          <w:rFonts w:eastAsia="Times New Roman"/>
          <w:sz w:val="24"/>
          <w:szCs w:val="24"/>
          <w:lang w:val="en-US" w:bidi="he-IL"/>
        </w:rPr>
        <w:t xml:space="preserve">Ranging Management SAC </w:t>
      </w:r>
      <w:r w:rsidR="000A0AC9">
        <w:rPr>
          <w:rFonts w:eastAsia="Times New Roman"/>
          <w:sz w:val="24"/>
          <w:szCs w:val="24"/>
          <w:lang w:val="en-US" w:bidi="he-IL"/>
        </w:rPr>
        <w:t xml:space="preserve">(should </w:t>
      </w:r>
      <w:proofErr w:type="gramStart"/>
      <w:r w:rsidR="000A0AC9">
        <w:rPr>
          <w:rFonts w:eastAsia="Times New Roman"/>
          <w:sz w:val="24"/>
          <w:szCs w:val="24"/>
          <w:lang w:val="en-US" w:bidi="he-IL"/>
        </w:rPr>
        <w:t>actually be</w:t>
      </w:r>
      <w:proofErr w:type="gramEnd"/>
      <w:r w:rsidR="000A0AC9">
        <w:rPr>
          <w:rFonts w:eastAsia="Times New Roman"/>
          <w:sz w:val="24"/>
          <w:szCs w:val="24"/>
          <w:lang w:val="en-US" w:bidi="he-IL"/>
        </w:rPr>
        <w:t xml:space="preserve"> </w:t>
      </w:r>
      <w:proofErr w:type="spellStart"/>
      <w:r w:rsidR="000A0AC9">
        <w:rPr>
          <w:rFonts w:eastAsia="Times New Roman"/>
          <w:sz w:val="24"/>
          <w:szCs w:val="24"/>
          <w:lang w:val="en-US" w:bidi="he-IL"/>
        </w:rPr>
        <w:t>be</w:t>
      </w:r>
      <w:proofErr w:type="spellEnd"/>
      <w:r w:rsidR="000A0AC9">
        <w:rPr>
          <w:rFonts w:eastAsia="Times New Roman"/>
          <w:sz w:val="24"/>
          <w:szCs w:val="24"/>
          <w:lang w:val="en-US" w:bidi="he-IL"/>
        </w:rPr>
        <w:t xml:space="preserve"> Range Measurement SAC)</w:t>
      </w:r>
      <w:r w:rsidR="000A0AC9">
        <w:rPr>
          <w:rFonts w:eastAsia="Times New Roman"/>
          <w:sz w:val="24"/>
          <w:szCs w:val="24"/>
          <w:lang w:val="en-US" w:bidi="he-IL"/>
        </w:rPr>
        <w:t xml:space="preserve"> </w:t>
      </w:r>
      <w:r w:rsidR="00281DF2">
        <w:rPr>
          <w:rFonts w:eastAsia="Times New Roman"/>
          <w:sz w:val="24"/>
          <w:szCs w:val="24"/>
          <w:lang w:val="en-US" w:bidi="he-IL"/>
        </w:rPr>
        <w:t xml:space="preserve">– used to </w:t>
      </w:r>
      <w:r w:rsidR="00203482">
        <w:rPr>
          <w:rFonts w:eastAsia="Times New Roman"/>
          <w:sz w:val="24"/>
          <w:szCs w:val="24"/>
          <w:lang w:val="en-US" w:bidi="he-IL"/>
        </w:rPr>
        <w:t>associate the measurement results with the SAC used for their generation/measurement instance</w:t>
      </w:r>
      <w:r w:rsidR="000A0AC9">
        <w:rPr>
          <w:rFonts w:eastAsia="Times New Roman"/>
          <w:sz w:val="24"/>
          <w:szCs w:val="24"/>
          <w:lang w:val="en-US" w:bidi="he-IL"/>
        </w:rPr>
        <w:t xml:space="preserve">: </w:t>
      </w:r>
    </w:p>
    <w:p w14:paraId="6B5D7ECA" w14:textId="77777777" w:rsidR="000A0AC9" w:rsidRDefault="000A0AC9" w:rsidP="0034219F">
      <w:pPr>
        <w:rPr>
          <w:b/>
          <w:bCs/>
          <w:sz w:val="20"/>
        </w:rPr>
      </w:pPr>
      <w:r>
        <w:rPr>
          <w:rFonts w:eastAsia="Times New Roman"/>
          <w:sz w:val="24"/>
          <w:szCs w:val="24"/>
          <w:lang w:val="en-US" w:bidi="he-IL"/>
        </w:rPr>
        <w:t>“</w:t>
      </w:r>
      <w:r>
        <w:rPr>
          <w:b/>
          <w:bCs/>
          <w:sz w:val="20"/>
        </w:rPr>
        <w:t xml:space="preserve">9.4.2.297 Secure LTF Parameters element </w:t>
      </w:r>
    </w:p>
    <w:p w14:paraId="4A9E95AE" w14:textId="77777777" w:rsidR="000A0AC9" w:rsidRDefault="000A0AC9" w:rsidP="0034219F">
      <w:pPr>
        <w:rPr>
          <w:b/>
          <w:bCs/>
          <w:sz w:val="20"/>
        </w:rPr>
      </w:pPr>
      <w:r>
        <w:rPr>
          <w:b/>
          <w:bCs/>
          <w:sz w:val="20"/>
        </w:rPr>
        <w:t>…</w:t>
      </w:r>
    </w:p>
    <w:p w14:paraId="5F4E60C6" w14:textId="63518D17" w:rsidR="000A0AC9" w:rsidRDefault="000A0AC9" w:rsidP="0034219F">
      <w:pPr>
        <w:rPr>
          <w:i/>
          <w:iCs/>
          <w:szCs w:val="22"/>
        </w:rPr>
      </w:pPr>
      <w:r w:rsidRPr="000A0AC9">
        <w:rPr>
          <w:i/>
          <w:iCs/>
          <w:szCs w:val="22"/>
        </w:rPr>
        <w:t>The Range Measurement SAC field is the same value as the SAC subfield in the STA Info SAC field in the Ranging NDP Announcement frame that solicited the I2R NDP and the R2I NDP</w:t>
      </w:r>
      <w:r>
        <w:rPr>
          <w:i/>
          <w:iCs/>
          <w:szCs w:val="22"/>
        </w:rPr>
        <w:t>….</w:t>
      </w:r>
    </w:p>
    <w:p w14:paraId="4EE83940" w14:textId="16824F48" w:rsidR="00203482" w:rsidRDefault="000A0AC9" w:rsidP="0034219F">
      <w:pPr>
        <w:rPr>
          <w:rFonts w:eastAsia="Times New Roman"/>
          <w:sz w:val="24"/>
          <w:szCs w:val="24"/>
          <w:lang w:val="en-US" w:bidi="he-IL"/>
        </w:rPr>
      </w:pPr>
      <w:r w:rsidRPr="000A0AC9">
        <w:rPr>
          <w:i/>
          <w:iCs/>
          <w:szCs w:val="22"/>
        </w:rPr>
        <w:t>This field is reserved in the initial Fine Timing Measurement frame.</w:t>
      </w:r>
      <w:r>
        <w:rPr>
          <w:i/>
          <w:iCs/>
          <w:szCs w:val="22"/>
        </w:rPr>
        <w:t>”</w:t>
      </w:r>
    </w:p>
    <w:p w14:paraId="35868518" w14:textId="32608F1D" w:rsidR="00203482" w:rsidRDefault="00203482" w:rsidP="0034219F">
      <w:pPr>
        <w:rPr>
          <w:rFonts w:eastAsia="Times New Roman"/>
          <w:sz w:val="24"/>
          <w:szCs w:val="24"/>
          <w:lang w:val="en-US" w:bidi="he-IL"/>
        </w:rPr>
      </w:pPr>
    </w:p>
    <w:p w14:paraId="369EC30A" w14:textId="77777777" w:rsidR="000A0AC9" w:rsidRDefault="000A0AC9" w:rsidP="000A0AC9">
      <w:pPr>
        <w:rPr>
          <w:b/>
          <w:bCs/>
          <w:sz w:val="20"/>
        </w:rPr>
      </w:pPr>
      <w:r w:rsidRPr="000A0AC9">
        <w:rPr>
          <w:rFonts w:eastAsia="Times New Roman"/>
          <w:i/>
          <w:iCs/>
          <w:sz w:val="24"/>
          <w:szCs w:val="24"/>
          <w:lang w:val="en-US" w:bidi="he-IL"/>
        </w:rPr>
        <w:t>“</w:t>
      </w:r>
      <w:r>
        <w:rPr>
          <w:b/>
          <w:bCs/>
          <w:sz w:val="20"/>
        </w:rPr>
        <w:t xml:space="preserve">11.22.6.4.6.1 Secure Non-TB ranging mode </w:t>
      </w:r>
    </w:p>
    <w:p w14:paraId="6E358764" w14:textId="77777777" w:rsidR="000A0AC9" w:rsidRDefault="000A0AC9" w:rsidP="000A0AC9">
      <w:pPr>
        <w:rPr>
          <w:b/>
          <w:bCs/>
          <w:sz w:val="20"/>
        </w:rPr>
      </w:pPr>
      <w:r>
        <w:rPr>
          <w:b/>
          <w:bCs/>
          <w:sz w:val="20"/>
        </w:rPr>
        <w:t>…</w:t>
      </w:r>
    </w:p>
    <w:p w14:paraId="591C0DDD" w14:textId="41DD9F50" w:rsidR="000A0AC9" w:rsidRPr="000A0AC9" w:rsidRDefault="000A0AC9" w:rsidP="000A0AC9">
      <w:pPr>
        <w:rPr>
          <w:i/>
          <w:iCs/>
          <w:szCs w:val="22"/>
        </w:rPr>
      </w:pPr>
      <w:r w:rsidRPr="000A0AC9">
        <w:rPr>
          <w:i/>
          <w:iCs/>
          <w:szCs w:val="22"/>
        </w:rPr>
        <w:lastRenderedPageBreak/>
        <w:t xml:space="preserve">When a Location Measurement Report frame contains range measurement results measured from </w:t>
      </w:r>
      <w:r w:rsidRPr="000A0AC9">
        <w:rPr>
          <w:i/>
          <w:iCs/>
          <w:sz w:val="23"/>
          <w:szCs w:val="23"/>
        </w:rPr>
        <w:t xml:space="preserve">19 </w:t>
      </w:r>
      <w:r w:rsidRPr="000A0AC9">
        <w:rPr>
          <w:i/>
          <w:iCs/>
          <w:szCs w:val="22"/>
        </w:rPr>
        <w:t xml:space="preserve">an I2R NDP and a R2I NDP, an RSTA shall include the Secure LTF Parameters field in the </w:t>
      </w:r>
      <w:r w:rsidRPr="000A0AC9">
        <w:rPr>
          <w:i/>
          <w:iCs/>
          <w:sz w:val="23"/>
          <w:szCs w:val="23"/>
        </w:rPr>
        <w:t xml:space="preserve">20 </w:t>
      </w:r>
      <w:r w:rsidRPr="000A0AC9">
        <w:rPr>
          <w:i/>
          <w:iCs/>
          <w:szCs w:val="22"/>
        </w:rPr>
        <w:t xml:space="preserve">Location Measurement Report frame and set the Range Measurement SAC subfield in the Secure </w:t>
      </w:r>
      <w:r w:rsidRPr="000A0AC9">
        <w:rPr>
          <w:i/>
          <w:iCs/>
          <w:sz w:val="23"/>
          <w:szCs w:val="23"/>
        </w:rPr>
        <w:t xml:space="preserve">21 </w:t>
      </w:r>
      <w:r w:rsidRPr="000A0AC9">
        <w:rPr>
          <w:i/>
          <w:iCs/>
          <w:szCs w:val="22"/>
        </w:rPr>
        <w:t xml:space="preserve">LTF Parameters field in the Location Measurement Report frame to the same value as in the SAC </w:t>
      </w:r>
      <w:r w:rsidRPr="000A0AC9">
        <w:rPr>
          <w:i/>
          <w:iCs/>
          <w:sz w:val="23"/>
          <w:szCs w:val="23"/>
        </w:rPr>
        <w:t xml:space="preserve">22 </w:t>
      </w:r>
      <w:r w:rsidRPr="000A0AC9">
        <w:rPr>
          <w:i/>
          <w:iCs/>
          <w:szCs w:val="22"/>
        </w:rPr>
        <w:t xml:space="preserve">subfield </w:t>
      </w:r>
      <w:r w:rsidRPr="000A0AC9">
        <w:rPr>
          <w:i/>
          <w:iCs/>
          <w:sz w:val="20"/>
        </w:rPr>
        <w:t xml:space="preserve">in the STA Info SAC field </w:t>
      </w:r>
      <w:r w:rsidRPr="000A0AC9">
        <w:rPr>
          <w:i/>
          <w:iCs/>
          <w:szCs w:val="22"/>
        </w:rPr>
        <w:t xml:space="preserve">in the Ranging NDP Announcement frame that solicited the I2R </w:t>
      </w:r>
      <w:r w:rsidRPr="000A0AC9">
        <w:rPr>
          <w:i/>
          <w:iCs/>
          <w:sz w:val="23"/>
          <w:szCs w:val="23"/>
        </w:rPr>
        <w:t xml:space="preserve">23 </w:t>
      </w:r>
      <w:r w:rsidRPr="000A0AC9">
        <w:rPr>
          <w:i/>
          <w:iCs/>
          <w:szCs w:val="22"/>
        </w:rPr>
        <w:t>NDP and the R2I NDP.</w:t>
      </w:r>
      <w:r w:rsidRPr="000A0AC9">
        <w:rPr>
          <w:i/>
          <w:iCs/>
          <w:szCs w:val="22"/>
        </w:rPr>
        <w:t>”</w:t>
      </w:r>
    </w:p>
    <w:p w14:paraId="466A49F9" w14:textId="40E10462" w:rsidR="00CB5FC1" w:rsidRDefault="00CB5FC1" w:rsidP="00E14353">
      <w:pPr>
        <w:rPr>
          <w:rFonts w:eastAsia="Times New Roman"/>
          <w:sz w:val="24"/>
          <w:szCs w:val="24"/>
          <w:lang w:val="en-US" w:bidi="he-IL"/>
        </w:rPr>
      </w:pPr>
    </w:p>
    <w:p w14:paraId="13720B15" w14:textId="191FD230" w:rsidR="000A0AC9" w:rsidRDefault="000A0AC9" w:rsidP="00E14353">
      <w:pPr>
        <w:rPr>
          <w:rFonts w:eastAsia="Times New Roman"/>
          <w:sz w:val="24"/>
          <w:szCs w:val="24"/>
          <w:lang w:val="en-US" w:bidi="he-IL"/>
        </w:rPr>
      </w:pPr>
    </w:p>
    <w:p w14:paraId="74CF3FB2" w14:textId="75B07EC2" w:rsidR="000A0AC9" w:rsidRDefault="000A0AC9" w:rsidP="00E14353">
      <w:pPr>
        <w:rPr>
          <w:rFonts w:eastAsia="Times New Roman"/>
          <w:sz w:val="24"/>
          <w:szCs w:val="24"/>
          <w:lang w:val="en-US" w:bidi="he-IL"/>
        </w:rPr>
      </w:pPr>
      <w:r>
        <w:rPr>
          <w:rFonts w:eastAsia="Times New Roman"/>
          <w:sz w:val="24"/>
          <w:szCs w:val="24"/>
          <w:lang w:val="en-US" w:bidi="he-IL"/>
        </w:rPr>
        <w:t>Dialog token:</w:t>
      </w:r>
    </w:p>
    <w:p w14:paraId="0EFBCC52" w14:textId="6C54D57F" w:rsidR="000A0AC9" w:rsidRDefault="000A0AC9" w:rsidP="00E14353">
      <w:pPr>
        <w:rPr>
          <w:rFonts w:eastAsia="Times New Roman"/>
          <w:sz w:val="24"/>
          <w:szCs w:val="24"/>
          <w:lang w:val="en-US" w:bidi="he-IL"/>
        </w:rPr>
      </w:pPr>
      <w:r>
        <w:rPr>
          <w:rFonts w:eastAsia="Times New Roman"/>
          <w:sz w:val="24"/>
          <w:szCs w:val="24"/>
          <w:lang w:val="en-US" w:bidi="he-IL"/>
        </w:rPr>
        <w:t xml:space="preserve">Appears in the TF and NDPA in the clear, </w:t>
      </w:r>
      <w:r w:rsidR="007D52E1">
        <w:rPr>
          <w:rFonts w:eastAsia="Times New Roman"/>
          <w:sz w:val="24"/>
          <w:szCs w:val="24"/>
          <w:lang w:val="en-US" w:bidi="he-IL"/>
        </w:rPr>
        <w:t>and</w:t>
      </w:r>
      <w:r>
        <w:rPr>
          <w:rFonts w:eastAsia="Times New Roman"/>
          <w:sz w:val="24"/>
          <w:szCs w:val="24"/>
          <w:lang w:val="en-US" w:bidi="he-IL"/>
        </w:rPr>
        <w:t xml:space="preserve"> in the LMR.</w:t>
      </w:r>
    </w:p>
    <w:p w14:paraId="279CE32E" w14:textId="0C2FD3F3" w:rsidR="000A0AC9" w:rsidRDefault="000A0AC9" w:rsidP="00E14353">
      <w:pPr>
        <w:rPr>
          <w:rFonts w:eastAsia="Times New Roman"/>
          <w:sz w:val="24"/>
          <w:szCs w:val="24"/>
          <w:lang w:val="en-US" w:bidi="he-IL"/>
        </w:rPr>
      </w:pPr>
      <w:r>
        <w:rPr>
          <w:rFonts w:eastAsia="Times New Roman"/>
          <w:sz w:val="24"/>
          <w:szCs w:val="24"/>
          <w:lang w:val="en-US" w:bidi="he-IL"/>
        </w:rPr>
        <w:t>LMR</w:t>
      </w:r>
      <w:r w:rsidR="007D52E1">
        <w:rPr>
          <w:rFonts w:eastAsia="Times New Roman"/>
          <w:sz w:val="24"/>
          <w:szCs w:val="24"/>
          <w:lang w:val="en-US" w:bidi="he-IL"/>
        </w:rPr>
        <w:t xml:space="preserve"> section </w:t>
      </w:r>
      <w:r w:rsidR="007D52E1">
        <w:rPr>
          <w:b/>
          <w:bCs/>
          <w:sz w:val="20"/>
        </w:rPr>
        <w:t>9.6.7.48</w:t>
      </w:r>
    </w:p>
    <w:p w14:paraId="58260CB2" w14:textId="707B8B0C" w:rsidR="000A0AC9" w:rsidRDefault="000A0AC9" w:rsidP="00E14353">
      <w:pPr>
        <w:rPr>
          <w:i/>
          <w:iCs/>
          <w:szCs w:val="22"/>
        </w:rPr>
      </w:pPr>
      <w:r w:rsidRPr="000A0AC9">
        <w:rPr>
          <w:rFonts w:eastAsia="Times New Roman"/>
          <w:i/>
          <w:iCs/>
          <w:sz w:val="24"/>
          <w:szCs w:val="24"/>
          <w:lang w:val="en-US" w:bidi="he-IL"/>
        </w:rPr>
        <w:t>“</w:t>
      </w:r>
      <w:r w:rsidRPr="000A0AC9">
        <w:rPr>
          <w:i/>
          <w:iCs/>
          <w:szCs w:val="22"/>
        </w:rPr>
        <w:t xml:space="preserve">The Dialog Token field is used to link the location measurement report to the Measurement </w:t>
      </w:r>
      <w:r w:rsidRPr="000A0AC9">
        <w:rPr>
          <w:i/>
          <w:iCs/>
          <w:sz w:val="23"/>
          <w:szCs w:val="23"/>
        </w:rPr>
        <w:t xml:space="preserve">5 </w:t>
      </w:r>
      <w:r w:rsidRPr="000A0AC9">
        <w:rPr>
          <w:i/>
          <w:iCs/>
          <w:szCs w:val="22"/>
        </w:rPr>
        <w:t>Sounding Phase which was used for the reported measurement.</w:t>
      </w:r>
      <w:r w:rsidRPr="000A0AC9">
        <w:rPr>
          <w:i/>
          <w:iCs/>
          <w:szCs w:val="22"/>
        </w:rPr>
        <w:t>”</w:t>
      </w:r>
    </w:p>
    <w:p w14:paraId="4E92463E" w14:textId="5C9D8E2A" w:rsidR="007D52E1" w:rsidRDefault="007D52E1" w:rsidP="00E14353">
      <w:pPr>
        <w:rPr>
          <w:i/>
          <w:iCs/>
          <w:szCs w:val="22"/>
        </w:rPr>
      </w:pPr>
    </w:p>
    <w:p w14:paraId="64B9469C" w14:textId="75389FA4" w:rsidR="007D52E1" w:rsidRDefault="007D52E1" w:rsidP="00E14353">
      <w:pPr>
        <w:rPr>
          <w:i/>
          <w:iCs/>
          <w:szCs w:val="22"/>
        </w:rPr>
      </w:pPr>
      <w:r>
        <w:rPr>
          <w:b/>
          <w:bCs/>
          <w:sz w:val="20"/>
        </w:rPr>
        <w:t>11.22.6.4.3.4 TB Ranging measurement reporting phase</w:t>
      </w:r>
    </w:p>
    <w:p w14:paraId="2363D2B4" w14:textId="08EA2B80" w:rsidR="007D52E1" w:rsidRPr="007D52E1" w:rsidRDefault="007D52E1" w:rsidP="00E14353">
      <w:pPr>
        <w:rPr>
          <w:i/>
          <w:iCs/>
          <w:sz w:val="23"/>
          <w:szCs w:val="23"/>
        </w:rPr>
      </w:pPr>
      <w:r w:rsidRPr="007D52E1">
        <w:rPr>
          <w:i/>
          <w:iCs/>
          <w:szCs w:val="22"/>
        </w:rPr>
        <w:t>“</w:t>
      </w:r>
      <w:r w:rsidRPr="007D52E1">
        <w:rPr>
          <w:i/>
          <w:iCs/>
          <w:szCs w:val="22"/>
        </w:rPr>
        <w:t xml:space="preserve">The RSTA sets a value in the Sounding Dialog Token Number field in its transmitted Ranging NDP Announcement frame as part of each Measurement Sounding phase. Measurement instances </w:t>
      </w:r>
      <w:r w:rsidRPr="007D52E1">
        <w:rPr>
          <w:i/>
          <w:iCs/>
          <w:sz w:val="23"/>
          <w:szCs w:val="23"/>
        </w:rPr>
        <w:t xml:space="preserve">22 </w:t>
      </w:r>
      <w:r w:rsidRPr="007D52E1">
        <w:rPr>
          <w:i/>
          <w:iCs/>
          <w:szCs w:val="22"/>
        </w:rPr>
        <w:t>are associated with the Sounding Dialog Token Number field value.</w:t>
      </w:r>
      <w:r w:rsidRPr="007D52E1">
        <w:rPr>
          <w:i/>
          <w:iCs/>
          <w:sz w:val="23"/>
          <w:szCs w:val="23"/>
        </w:rPr>
        <w:t>”</w:t>
      </w:r>
    </w:p>
    <w:p w14:paraId="77E0DE79" w14:textId="77777777" w:rsidR="007D52E1" w:rsidRPr="000A0AC9" w:rsidRDefault="007D52E1" w:rsidP="00E14353">
      <w:pPr>
        <w:rPr>
          <w:rFonts w:eastAsia="Times New Roman"/>
          <w:i/>
          <w:iCs/>
          <w:sz w:val="24"/>
          <w:szCs w:val="24"/>
          <w:lang w:val="en-US" w:bidi="he-IL"/>
        </w:rPr>
      </w:pPr>
    </w:p>
    <w:p w14:paraId="5A109C92" w14:textId="07131BA5" w:rsidR="007D52E1" w:rsidRPr="007D52E1" w:rsidRDefault="007D52E1" w:rsidP="00E14353">
      <w:pPr>
        <w:rPr>
          <w:rFonts w:eastAsia="Times New Roman"/>
          <w:i/>
          <w:iCs/>
          <w:sz w:val="24"/>
          <w:szCs w:val="24"/>
          <w:lang w:val="en-US" w:bidi="he-IL"/>
        </w:rPr>
      </w:pPr>
      <w:r w:rsidRPr="007D52E1">
        <w:rPr>
          <w:rFonts w:eastAsia="Times New Roman"/>
          <w:i/>
          <w:iCs/>
          <w:sz w:val="24"/>
          <w:szCs w:val="24"/>
          <w:lang w:val="en-US" w:bidi="he-IL"/>
        </w:rPr>
        <w:t>“</w:t>
      </w:r>
      <w:r w:rsidRPr="007D52E1">
        <w:rPr>
          <w:i/>
          <w:iCs/>
          <w:szCs w:val="22"/>
        </w:rPr>
        <w:t>The Dialog Token field in the LMR frame shall be identical to the Sounding Dialog Token field in the corresponding Ranging NDP Announcement frame in the Measurement Sounding phase</w:t>
      </w:r>
      <w:r w:rsidRPr="007D52E1">
        <w:rPr>
          <w:i/>
          <w:iCs/>
          <w:sz w:val="23"/>
          <w:szCs w:val="23"/>
        </w:rPr>
        <w:t xml:space="preserve"> </w:t>
      </w:r>
      <w:r w:rsidRPr="007D52E1">
        <w:rPr>
          <w:i/>
          <w:iCs/>
          <w:szCs w:val="22"/>
        </w:rPr>
        <w:t>from which the reported TOA and TOD values were measured (see 11.22.6.4.3.3 TB ranging measurement sounding phase (#</w:t>
      </w:r>
      <w:r w:rsidRPr="007D52E1">
        <w:rPr>
          <w:b/>
          <w:bCs/>
          <w:i/>
          <w:iCs/>
          <w:szCs w:val="22"/>
        </w:rPr>
        <w:t>1474</w:t>
      </w:r>
      <w:r w:rsidRPr="007D52E1">
        <w:rPr>
          <w:i/>
          <w:iCs/>
          <w:szCs w:val="22"/>
        </w:rPr>
        <w:t xml:space="preserve">)). </w:t>
      </w:r>
      <w:r w:rsidRPr="007D52E1">
        <w:rPr>
          <w:i/>
          <w:iCs/>
          <w:sz w:val="23"/>
          <w:szCs w:val="23"/>
        </w:rPr>
        <w:t>“</w:t>
      </w:r>
    </w:p>
    <w:p w14:paraId="7F369988" w14:textId="77777777" w:rsidR="007D52E1" w:rsidRDefault="007D52E1" w:rsidP="00E14353">
      <w:pPr>
        <w:rPr>
          <w:rFonts w:eastAsia="Times New Roman"/>
          <w:sz w:val="24"/>
          <w:szCs w:val="24"/>
          <w:lang w:val="en-US" w:bidi="he-IL"/>
        </w:rPr>
      </w:pPr>
    </w:p>
    <w:p w14:paraId="0B6701C0" w14:textId="5E661000" w:rsidR="007D52E1" w:rsidRDefault="007D52E1" w:rsidP="00E14353">
      <w:pPr>
        <w:rPr>
          <w:rFonts w:eastAsia="Times New Roman"/>
          <w:i/>
          <w:iCs/>
          <w:sz w:val="24"/>
          <w:szCs w:val="24"/>
          <w:lang w:val="en-US" w:bidi="he-IL"/>
        </w:rPr>
      </w:pPr>
      <w:r w:rsidRPr="007D52E1">
        <w:rPr>
          <w:rFonts w:eastAsia="Times New Roman"/>
          <w:i/>
          <w:iCs/>
          <w:sz w:val="24"/>
          <w:szCs w:val="24"/>
          <w:lang w:val="en-US" w:bidi="he-IL"/>
        </w:rPr>
        <w:t>“</w:t>
      </w:r>
      <w:r>
        <w:rPr>
          <w:b/>
          <w:bCs/>
          <w:sz w:val="20"/>
        </w:rPr>
        <w:t>11.22.6.4.4.2 Non-TB Measurement Sounding phase</w:t>
      </w:r>
    </w:p>
    <w:p w14:paraId="39D44E3A" w14:textId="1001608C" w:rsidR="007D52E1" w:rsidRDefault="007D52E1" w:rsidP="00E14353">
      <w:pPr>
        <w:rPr>
          <w:rFonts w:eastAsia="Times New Roman"/>
          <w:i/>
          <w:iCs/>
          <w:sz w:val="24"/>
          <w:szCs w:val="24"/>
          <w:lang w:val="en-US" w:bidi="he-IL"/>
        </w:rPr>
      </w:pPr>
      <w:r w:rsidRPr="007D52E1">
        <w:rPr>
          <w:i/>
          <w:iCs/>
          <w:szCs w:val="22"/>
        </w:rPr>
        <w:t xml:space="preserve">The ISTA maintains a sounding dialog token counter modulo 64 for each RSTA corresponding to a Non-TB Ranging session. The value in the counter is filled in the Sounding Dialog Token Number subfield in its transmitted Ranging NDP Announcement frame. The sounding dialog token counter shall be increased by 1 after each new transmitted Ranging NDP Announcement frame. </w:t>
      </w:r>
      <w:r w:rsidRPr="007D52E1">
        <w:rPr>
          <w:i/>
          <w:iCs/>
          <w:sz w:val="23"/>
          <w:szCs w:val="23"/>
        </w:rPr>
        <w:t>“</w:t>
      </w:r>
      <w:r w:rsidRPr="007D52E1">
        <w:rPr>
          <w:rFonts w:eastAsia="Times New Roman"/>
          <w:i/>
          <w:iCs/>
          <w:sz w:val="24"/>
          <w:szCs w:val="24"/>
          <w:lang w:val="en-US" w:bidi="he-IL"/>
        </w:rPr>
        <w:t xml:space="preserve"> </w:t>
      </w:r>
    </w:p>
    <w:p w14:paraId="1FE189B1" w14:textId="42FF9A6E" w:rsidR="007D52E1" w:rsidRDefault="007D52E1" w:rsidP="00E14353">
      <w:pPr>
        <w:rPr>
          <w:rFonts w:eastAsia="Times New Roman"/>
          <w:i/>
          <w:iCs/>
          <w:sz w:val="24"/>
          <w:szCs w:val="24"/>
          <w:lang w:val="en-US" w:bidi="he-IL"/>
        </w:rPr>
      </w:pPr>
    </w:p>
    <w:p w14:paraId="7CAA469E" w14:textId="18479722" w:rsidR="00030989" w:rsidRPr="00030989" w:rsidRDefault="00030989" w:rsidP="00E14353">
      <w:pPr>
        <w:rPr>
          <w:rFonts w:eastAsia="Times New Roman"/>
          <w:sz w:val="24"/>
          <w:szCs w:val="24"/>
          <w:u w:val="single"/>
          <w:lang w:val="en-US" w:bidi="he-IL"/>
        </w:rPr>
      </w:pPr>
      <w:r w:rsidRPr="00030989">
        <w:rPr>
          <w:rFonts w:eastAsia="Times New Roman"/>
          <w:sz w:val="24"/>
          <w:szCs w:val="24"/>
          <w:u w:val="single"/>
          <w:lang w:val="en-US" w:bidi="he-IL"/>
        </w:rPr>
        <w:t>Removal of the Range Measurement SAC:</w:t>
      </w:r>
    </w:p>
    <w:p w14:paraId="502DEF18" w14:textId="77777777" w:rsidR="0053730D" w:rsidRDefault="00030989" w:rsidP="00E14353">
      <w:pPr>
        <w:rPr>
          <w:rFonts w:eastAsia="Times New Roman"/>
          <w:sz w:val="24"/>
          <w:szCs w:val="24"/>
          <w:lang w:val="en-US" w:bidi="he-IL"/>
        </w:rPr>
      </w:pPr>
      <w:r>
        <w:rPr>
          <w:rFonts w:eastAsia="Times New Roman"/>
          <w:sz w:val="24"/>
          <w:szCs w:val="24"/>
          <w:lang w:val="en-US" w:bidi="he-IL"/>
        </w:rPr>
        <w:t xml:space="preserve">It is correct that the Dialog Token and the Range Measurement SAC in the LMR serves similar purpose when Secured Measurement results is in place. </w:t>
      </w:r>
    </w:p>
    <w:p w14:paraId="09F7CCB7" w14:textId="77777777" w:rsidR="0053730D" w:rsidRDefault="0053730D" w:rsidP="00E14353">
      <w:pPr>
        <w:rPr>
          <w:rFonts w:eastAsia="Times New Roman"/>
          <w:sz w:val="24"/>
          <w:szCs w:val="24"/>
          <w:lang w:val="en-US" w:bidi="he-IL"/>
        </w:rPr>
      </w:pPr>
    </w:p>
    <w:p w14:paraId="56233F03" w14:textId="60507726" w:rsidR="00030989" w:rsidRPr="0053730D" w:rsidRDefault="00030989" w:rsidP="00E14353">
      <w:pPr>
        <w:rPr>
          <w:rFonts w:eastAsia="Times New Roman"/>
          <w:b/>
          <w:bCs/>
          <w:sz w:val="24"/>
          <w:szCs w:val="24"/>
          <w:lang w:val="en-US" w:bidi="he-IL"/>
        </w:rPr>
      </w:pPr>
      <w:r w:rsidRPr="0053730D">
        <w:rPr>
          <w:rFonts w:eastAsia="Times New Roman"/>
          <w:b/>
          <w:bCs/>
          <w:sz w:val="24"/>
          <w:szCs w:val="24"/>
          <w:lang w:val="en-US" w:bidi="he-IL"/>
        </w:rPr>
        <w:t>Is it possible to get rid of the Range Measurement SAC?</w:t>
      </w:r>
    </w:p>
    <w:p w14:paraId="753009E3" w14:textId="7F830DE2" w:rsidR="00030989" w:rsidRDefault="00030989" w:rsidP="00E14353">
      <w:pPr>
        <w:rPr>
          <w:rFonts w:eastAsia="Times New Roman"/>
          <w:sz w:val="24"/>
          <w:szCs w:val="24"/>
          <w:lang w:val="en-US" w:bidi="he-IL"/>
        </w:rPr>
      </w:pPr>
      <w:r>
        <w:rPr>
          <w:rFonts w:eastAsia="Times New Roman"/>
          <w:sz w:val="24"/>
          <w:szCs w:val="24"/>
          <w:lang w:val="en-US" w:bidi="he-IL"/>
        </w:rPr>
        <w:t>The SDT is only available in the NDPA and the TF and then post sounding in the LMR.</w:t>
      </w:r>
    </w:p>
    <w:p w14:paraId="61B887B8" w14:textId="0D3A39A6" w:rsidR="0053730D" w:rsidRDefault="0053730D" w:rsidP="00E14353">
      <w:pPr>
        <w:rPr>
          <w:rFonts w:eastAsia="Times New Roman"/>
          <w:sz w:val="24"/>
          <w:szCs w:val="24"/>
          <w:lang w:val="en-US" w:bidi="he-IL"/>
        </w:rPr>
      </w:pPr>
      <w:r>
        <w:rPr>
          <w:rFonts w:eastAsia="Times New Roman"/>
          <w:sz w:val="24"/>
          <w:szCs w:val="24"/>
          <w:lang w:val="en-US" w:bidi="he-IL"/>
        </w:rPr>
        <w:t xml:space="preserve">An attacker can send an NDPA or TF with incorrect SDT causing the ISTA/RSTA to go out of sync. </w:t>
      </w:r>
    </w:p>
    <w:p w14:paraId="27120CBA" w14:textId="3C71AFB3" w:rsidR="00030989" w:rsidRDefault="0053730D" w:rsidP="0053730D">
      <w:pPr>
        <w:rPr>
          <w:rFonts w:eastAsia="Times New Roman"/>
          <w:sz w:val="24"/>
          <w:szCs w:val="24"/>
          <w:lang w:val="en-US" w:bidi="he-IL"/>
        </w:rPr>
      </w:pPr>
      <w:r>
        <w:rPr>
          <w:rFonts w:eastAsia="Times New Roman"/>
          <w:sz w:val="24"/>
          <w:szCs w:val="24"/>
          <w:lang w:val="en-US" w:bidi="he-IL"/>
        </w:rPr>
        <w:t>SAC cannot be “easily found” because the probability of a guess is 1/2</w:t>
      </w:r>
      <w:r w:rsidRPr="0053730D">
        <w:rPr>
          <w:rFonts w:eastAsia="Times New Roman"/>
          <w:sz w:val="24"/>
          <w:szCs w:val="24"/>
          <w:vertAlign w:val="superscript"/>
          <w:lang w:val="en-US" w:bidi="he-IL"/>
        </w:rPr>
        <w:t>16</w:t>
      </w:r>
      <w:r>
        <w:rPr>
          <w:rFonts w:eastAsia="Times New Roman"/>
          <w:sz w:val="24"/>
          <w:szCs w:val="24"/>
          <w:lang w:val="en-US" w:bidi="he-IL"/>
        </w:rPr>
        <w:t xml:space="preserve"> i.e. not great.</w:t>
      </w:r>
    </w:p>
    <w:p w14:paraId="706E2A5C" w14:textId="4D5BFE70" w:rsidR="0053730D" w:rsidRDefault="0053730D" w:rsidP="0053730D">
      <w:pPr>
        <w:rPr>
          <w:rFonts w:eastAsia="Times New Roman"/>
          <w:sz w:val="24"/>
          <w:szCs w:val="24"/>
          <w:lang w:val="en-US" w:bidi="he-IL"/>
        </w:rPr>
      </w:pPr>
    </w:p>
    <w:p w14:paraId="5D3CE1A2" w14:textId="11E65571" w:rsidR="0053730D" w:rsidRPr="0053730D" w:rsidRDefault="0053730D" w:rsidP="0053730D">
      <w:pPr>
        <w:rPr>
          <w:rFonts w:eastAsia="Times New Roman"/>
          <w:b/>
          <w:bCs/>
          <w:sz w:val="24"/>
          <w:szCs w:val="24"/>
          <w:lang w:val="en-US" w:bidi="he-IL"/>
        </w:rPr>
      </w:pPr>
      <w:r w:rsidRPr="0053730D">
        <w:rPr>
          <w:rFonts w:eastAsia="Times New Roman"/>
          <w:b/>
          <w:bCs/>
          <w:sz w:val="24"/>
          <w:szCs w:val="24"/>
          <w:lang w:val="en-US" w:bidi="he-IL"/>
        </w:rPr>
        <w:t>Can the SAC not be included only in the ISTA2RSTA LMR?</w:t>
      </w:r>
    </w:p>
    <w:p w14:paraId="1C910908" w14:textId="5A03E3C8" w:rsidR="00AD3EA6" w:rsidRDefault="0053730D" w:rsidP="00AD3EA6">
      <w:pPr>
        <w:rPr>
          <w:rFonts w:eastAsia="Times New Roman"/>
          <w:sz w:val="24"/>
          <w:szCs w:val="24"/>
          <w:lang w:val="en-US" w:bidi="he-IL"/>
        </w:rPr>
      </w:pPr>
      <w:r>
        <w:rPr>
          <w:rFonts w:eastAsia="Times New Roman"/>
          <w:sz w:val="24"/>
          <w:szCs w:val="24"/>
          <w:lang w:val="en-US" w:bidi="he-IL"/>
        </w:rPr>
        <w:t xml:space="preserve">The I2R LMR Range Measurement SAC and the R2I LMR Range Measurement SAC of a single exchange instance </w:t>
      </w:r>
      <w:r w:rsidRPr="0053730D">
        <w:rPr>
          <w:rFonts w:eastAsia="Times New Roman"/>
          <w:sz w:val="24"/>
          <w:szCs w:val="24"/>
          <w:u w:val="single"/>
          <w:lang w:val="en-US" w:bidi="he-IL"/>
        </w:rPr>
        <w:t>should</w:t>
      </w:r>
      <w:r w:rsidRPr="0053730D">
        <w:rPr>
          <w:rFonts w:eastAsia="Times New Roman"/>
          <w:sz w:val="24"/>
          <w:szCs w:val="24"/>
          <w:lang w:val="en-US" w:bidi="he-IL"/>
        </w:rPr>
        <w:t xml:space="preserve"> be</w:t>
      </w:r>
      <w:r>
        <w:rPr>
          <w:rFonts w:eastAsia="Times New Roman"/>
          <w:sz w:val="24"/>
          <w:szCs w:val="24"/>
          <w:lang w:val="en-US" w:bidi="he-IL"/>
        </w:rPr>
        <w:t xml:space="preserve"> aligned by </w:t>
      </w:r>
      <w:r w:rsidR="00AD3EA6">
        <w:rPr>
          <w:rFonts w:eastAsia="Times New Roman"/>
          <w:sz w:val="24"/>
          <w:szCs w:val="24"/>
          <w:lang w:val="en-US" w:bidi="he-IL"/>
        </w:rPr>
        <w:t>out of sequence may still happen, i.e. by attacker.</w:t>
      </w:r>
    </w:p>
    <w:p w14:paraId="624644C6" w14:textId="46F05040" w:rsidR="001731B2" w:rsidRDefault="001731B2" w:rsidP="00AD3EA6">
      <w:pPr>
        <w:rPr>
          <w:rFonts w:eastAsia="Times New Roman"/>
          <w:sz w:val="24"/>
          <w:szCs w:val="24"/>
          <w:lang w:val="en-US" w:bidi="he-IL"/>
        </w:rPr>
      </w:pPr>
      <w:proofErr w:type="gramStart"/>
      <w:r>
        <w:rPr>
          <w:rFonts w:eastAsia="Times New Roman"/>
          <w:sz w:val="24"/>
          <w:szCs w:val="24"/>
          <w:lang w:val="en-US" w:bidi="he-IL"/>
        </w:rPr>
        <w:t>Also</w:t>
      </w:r>
      <w:proofErr w:type="gramEnd"/>
      <w:r>
        <w:rPr>
          <w:rFonts w:eastAsia="Times New Roman"/>
          <w:sz w:val="24"/>
          <w:szCs w:val="24"/>
          <w:lang w:val="en-US" w:bidi="he-IL"/>
        </w:rPr>
        <w:t xml:space="preserve"> would make the I2R LMR interpretation dependent on another message reception (not recommended).</w:t>
      </w:r>
    </w:p>
    <w:p w14:paraId="62D44E64" w14:textId="2243F85E" w:rsidR="007D52E1" w:rsidRDefault="00AD3EA6" w:rsidP="001731B2">
      <w:pPr>
        <w:rPr>
          <w:rFonts w:eastAsia="Times New Roman"/>
          <w:sz w:val="24"/>
          <w:szCs w:val="24"/>
          <w:lang w:val="en-US" w:bidi="he-IL"/>
        </w:rPr>
      </w:pPr>
      <w:r>
        <w:rPr>
          <w:rFonts w:eastAsia="Times New Roman"/>
          <w:sz w:val="24"/>
          <w:szCs w:val="24"/>
          <w:lang w:val="en-US" w:bidi="he-IL"/>
        </w:rPr>
        <w:t xml:space="preserve">Recommendation to leave the R2I LMR Range Measurement SAC </w:t>
      </w:r>
      <w:r w:rsidR="001731B2">
        <w:rPr>
          <w:rFonts w:eastAsia="Times New Roman"/>
          <w:sz w:val="24"/>
          <w:szCs w:val="24"/>
          <w:lang w:val="en-US" w:bidi="he-IL"/>
        </w:rPr>
        <w:t xml:space="preserve">as is. </w:t>
      </w:r>
    </w:p>
    <w:p w14:paraId="249BF362" w14:textId="0DD4CA26" w:rsidR="001731B2" w:rsidRDefault="001731B2" w:rsidP="001731B2">
      <w:pPr>
        <w:rPr>
          <w:rFonts w:eastAsia="Times New Roman"/>
          <w:sz w:val="24"/>
          <w:szCs w:val="24"/>
          <w:lang w:val="en-US" w:bidi="he-IL"/>
        </w:rPr>
      </w:pPr>
    </w:p>
    <w:p w14:paraId="375BDB96" w14:textId="77777777" w:rsidR="001731B2" w:rsidRPr="007D52E1" w:rsidRDefault="001731B2" w:rsidP="001731B2">
      <w:pPr>
        <w:rPr>
          <w:rFonts w:eastAsia="Times New Roman"/>
          <w:sz w:val="24"/>
          <w:szCs w:val="24"/>
          <w:lang w:val="en-US" w:bidi="he-IL"/>
        </w:rPr>
      </w:pPr>
    </w:p>
    <w:p w14:paraId="0F1F272E" w14:textId="77777777" w:rsidR="007D52E1" w:rsidRPr="007D52E1" w:rsidRDefault="007D52E1" w:rsidP="00E14353">
      <w:pPr>
        <w:rPr>
          <w:rFonts w:eastAsia="Times New Roman"/>
          <w:i/>
          <w:iCs/>
          <w:sz w:val="24"/>
          <w:szCs w:val="24"/>
          <w:lang w:val="en-US" w:bidi="he-IL"/>
        </w:rPr>
      </w:pPr>
    </w:p>
    <w:p w14:paraId="4B87C649" w14:textId="77777777" w:rsidR="00AD3EA6" w:rsidRDefault="00AD3EA6">
      <w:pPr>
        <w:rPr>
          <w:rFonts w:eastAsia="Times New Roman"/>
          <w:b/>
          <w:bCs/>
          <w:sz w:val="24"/>
          <w:szCs w:val="24"/>
          <w:lang w:val="en-US" w:bidi="he-IL"/>
        </w:rPr>
      </w:pPr>
      <w:r>
        <w:rPr>
          <w:rFonts w:eastAsia="Times New Roman"/>
          <w:b/>
          <w:bCs/>
          <w:sz w:val="24"/>
          <w:szCs w:val="24"/>
          <w:lang w:val="en-US" w:bidi="he-IL"/>
        </w:rPr>
        <w:br w:type="page"/>
      </w:r>
    </w:p>
    <w:p w14:paraId="16BAF5C1" w14:textId="6E624897" w:rsidR="000A0AC9" w:rsidRPr="007D52E1" w:rsidRDefault="007D52E1" w:rsidP="00E14353">
      <w:pPr>
        <w:rPr>
          <w:rFonts w:eastAsia="Times New Roman"/>
          <w:b/>
          <w:bCs/>
          <w:sz w:val="24"/>
          <w:szCs w:val="24"/>
          <w:lang w:val="en-US" w:bidi="he-IL"/>
        </w:rPr>
      </w:pPr>
      <w:r>
        <w:rPr>
          <w:rFonts w:eastAsia="Times New Roman"/>
          <w:b/>
          <w:bCs/>
          <w:sz w:val="24"/>
          <w:szCs w:val="24"/>
          <w:lang w:val="en-US" w:bidi="he-IL"/>
        </w:rPr>
        <w:lastRenderedPageBreak/>
        <w:t>Resolution</w:t>
      </w:r>
      <w:r w:rsidRPr="007D52E1">
        <w:rPr>
          <w:rFonts w:eastAsia="Times New Roman"/>
          <w:b/>
          <w:bCs/>
          <w:sz w:val="24"/>
          <w:szCs w:val="24"/>
          <w:lang w:val="en-US" w:bidi="he-IL"/>
        </w:rPr>
        <w:t>:</w:t>
      </w:r>
    </w:p>
    <w:p w14:paraId="3D155416" w14:textId="3A31D5BE" w:rsidR="00BE304A" w:rsidRPr="00F72435" w:rsidRDefault="00BE304A" w:rsidP="00BE304A">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Pr="00BE304A">
        <w:rPr>
          <w:b/>
          <w:bCs/>
          <w:color w:val="FF0000"/>
          <w:szCs w:val="22"/>
          <w:lang w:val="en-US"/>
        </w:rPr>
        <w:t xml:space="preserve">9.4.2.297 </w:t>
      </w:r>
      <w:r w:rsidRPr="00F72435">
        <w:rPr>
          <w:b/>
          <w:bCs/>
          <w:color w:val="FF0000"/>
          <w:szCs w:val="22"/>
        </w:rPr>
        <w:t>P.</w:t>
      </w:r>
      <w:r>
        <w:rPr>
          <w:b/>
          <w:bCs/>
          <w:color w:val="FF0000"/>
          <w:szCs w:val="22"/>
        </w:rPr>
        <w:t xml:space="preserve">78 L.1 </w:t>
      </w:r>
      <w:r w:rsidRPr="00F72435">
        <w:rPr>
          <w:b/>
          <w:bCs/>
          <w:color w:val="FF0000"/>
          <w:szCs w:val="22"/>
        </w:rPr>
        <w:t>(D2.0) as follows:</w:t>
      </w:r>
    </w:p>
    <w:p w14:paraId="53387484" w14:textId="77777777" w:rsidR="00CB5FC1" w:rsidRPr="00BE304A" w:rsidRDefault="00CB5FC1" w:rsidP="00E14353">
      <w:pPr>
        <w:rPr>
          <w:rFonts w:eastAsia="Times New Roman"/>
          <w:sz w:val="24"/>
          <w:szCs w:val="24"/>
          <w:lang w:val="en-US" w:bidi="he-IL"/>
        </w:rPr>
      </w:pPr>
    </w:p>
    <w:tbl>
      <w:tblPr>
        <w:tblW w:w="7932" w:type="dxa"/>
        <w:jc w:val="center"/>
        <w:tblLook w:val="04A0" w:firstRow="1" w:lastRow="0" w:firstColumn="1" w:lastColumn="0" w:noHBand="0" w:noVBand="1"/>
      </w:tblPr>
      <w:tblGrid>
        <w:gridCol w:w="676"/>
        <w:gridCol w:w="844"/>
        <w:gridCol w:w="726"/>
        <w:gridCol w:w="1039"/>
        <w:gridCol w:w="902"/>
        <w:gridCol w:w="1105"/>
        <w:gridCol w:w="1656"/>
        <w:gridCol w:w="1356"/>
      </w:tblGrid>
      <w:tr w:rsidR="00CB5FC1" w14:paraId="15113920" w14:textId="77777777" w:rsidTr="00CB5FC1">
        <w:trPr>
          <w:trHeight w:val="423"/>
          <w:jc w:val="center"/>
        </w:trPr>
        <w:tc>
          <w:tcPr>
            <w:tcW w:w="0" w:type="auto"/>
          </w:tcPr>
          <w:p w14:paraId="3054A81D" w14:textId="77777777" w:rsidR="00CB5FC1" w:rsidRDefault="00CB5FC1">
            <w:pPr>
              <w:pStyle w:val="IEEEStdsParagraph"/>
              <w:rPr>
                <w:sz w:val="18"/>
                <w:szCs w:val="18"/>
              </w:rPr>
            </w:pPr>
          </w:p>
        </w:tc>
        <w:tc>
          <w:tcPr>
            <w:tcW w:w="0" w:type="auto"/>
            <w:tcBorders>
              <w:top w:val="nil"/>
              <w:left w:val="nil"/>
              <w:bottom w:val="single" w:sz="4" w:space="0" w:color="auto"/>
              <w:right w:val="nil"/>
            </w:tcBorders>
            <w:tcMar>
              <w:top w:w="0" w:type="dxa"/>
              <w:left w:w="115" w:type="dxa"/>
              <w:bottom w:w="0" w:type="dxa"/>
              <w:right w:w="115" w:type="dxa"/>
            </w:tcMar>
            <w:tcFitText/>
            <w:vAlign w:val="bottom"/>
            <w:hideMark/>
          </w:tcPr>
          <w:p w14:paraId="3AC22BEA" w14:textId="77777777" w:rsidR="00CB5FC1" w:rsidRDefault="00CB5FC1" w:rsidP="00CB5FC1">
            <w:pPr>
              <w:pStyle w:val="IEEEStdsParagraph"/>
              <w:rPr>
                <w:sz w:val="18"/>
                <w:szCs w:val="18"/>
              </w:rPr>
            </w:pPr>
            <w:r w:rsidRPr="00CB5FC1">
              <w:rPr>
                <w:spacing w:val="2"/>
                <w:w w:val="97"/>
                <w:sz w:val="18"/>
                <w:szCs w:val="18"/>
              </w:rPr>
              <w:t>B0 – B</w:t>
            </w:r>
            <w:r w:rsidRPr="00CB5FC1">
              <w:rPr>
                <w:spacing w:val="1"/>
                <w:w w:val="97"/>
                <w:sz w:val="18"/>
                <w:szCs w:val="18"/>
              </w:rPr>
              <w:t>7</w:t>
            </w:r>
          </w:p>
        </w:tc>
        <w:tc>
          <w:tcPr>
            <w:tcW w:w="0" w:type="auto"/>
            <w:tcBorders>
              <w:top w:val="nil"/>
              <w:left w:val="nil"/>
              <w:bottom w:val="single" w:sz="4" w:space="0" w:color="auto"/>
              <w:right w:val="nil"/>
            </w:tcBorders>
            <w:tcMar>
              <w:top w:w="0" w:type="dxa"/>
              <w:left w:w="115" w:type="dxa"/>
              <w:bottom w:w="0" w:type="dxa"/>
              <w:right w:w="115" w:type="dxa"/>
            </w:tcMar>
            <w:tcFitText/>
            <w:vAlign w:val="bottom"/>
            <w:hideMark/>
          </w:tcPr>
          <w:p w14:paraId="461B7F82" w14:textId="77777777" w:rsidR="00CB5FC1" w:rsidRDefault="00CB5FC1" w:rsidP="00CB5FC1">
            <w:pPr>
              <w:pStyle w:val="IEEEStdsParagraph"/>
              <w:rPr>
                <w:sz w:val="18"/>
                <w:szCs w:val="18"/>
              </w:rPr>
            </w:pPr>
            <w:r w:rsidRPr="00CB5FC1">
              <w:rPr>
                <w:w w:val="68"/>
                <w:sz w:val="18"/>
                <w:szCs w:val="18"/>
              </w:rPr>
              <w:t>B8 – B1</w:t>
            </w:r>
            <w:r w:rsidRPr="00CB5FC1">
              <w:rPr>
                <w:spacing w:val="7"/>
                <w:w w:val="68"/>
                <w:sz w:val="18"/>
                <w:szCs w:val="18"/>
              </w:rPr>
              <w:t>5</w:t>
            </w:r>
          </w:p>
        </w:tc>
        <w:tc>
          <w:tcPr>
            <w:tcW w:w="0" w:type="auto"/>
            <w:tcBorders>
              <w:top w:val="nil"/>
              <w:left w:val="nil"/>
              <w:bottom w:val="single" w:sz="4" w:space="0" w:color="auto"/>
              <w:right w:val="nil"/>
            </w:tcBorders>
            <w:tcMar>
              <w:top w:w="0" w:type="dxa"/>
              <w:left w:w="115" w:type="dxa"/>
              <w:bottom w:w="0" w:type="dxa"/>
              <w:right w:w="115" w:type="dxa"/>
            </w:tcMar>
            <w:tcFitText/>
            <w:vAlign w:val="bottom"/>
            <w:hideMark/>
          </w:tcPr>
          <w:p w14:paraId="27F76D5A" w14:textId="77777777" w:rsidR="00CB5FC1" w:rsidRDefault="00CB5FC1" w:rsidP="00CB5FC1">
            <w:pPr>
              <w:pStyle w:val="IEEEStdsParagraph"/>
              <w:rPr>
                <w:sz w:val="18"/>
                <w:szCs w:val="18"/>
              </w:rPr>
            </w:pPr>
            <w:r w:rsidRPr="00CB5FC1">
              <w:rPr>
                <w:spacing w:val="6"/>
                <w:w w:val="95"/>
                <w:sz w:val="18"/>
                <w:szCs w:val="18"/>
              </w:rPr>
              <w:t>B16 – B2</w:t>
            </w:r>
            <w:r w:rsidRPr="00CB5FC1">
              <w:rPr>
                <w:spacing w:val="1"/>
                <w:w w:val="95"/>
                <w:sz w:val="18"/>
                <w:szCs w:val="18"/>
              </w:rPr>
              <w:t>3</w:t>
            </w:r>
          </w:p>
        </w:tc>
        <w:tc>
          <w:tcPr>
            <w:tcW w:w="0" w:type="auto"/>
            <w:tcBorders>
              <w:top w:val="nil"/>
              <w:left w:val="nil"/>
              <w:bottom w:val="single" w:sz="4" w:space="0" w:color="auto"/>
              <w:right w:val="nil"/>
            </w:tcBorders>
            <w:tcMar>
              <w:top w:w="0" w:type="dxa"/>
              <w:left w:w="115" w:type="dxa"/>
              <w:bottom w:w="0" w:type="dxa"/>
              <w:right w:w="115" w:type="dxa"/>
            </w:tcMar>
            <w:tcFitText/>
            <w:vAlign w:val="bottom"/>
            <w:hideMark/>
          </w:tcPr>
          <w:p w14:paraId="5A2AE857" w14:textId="77777777" w:rsidR="00CB5FC1" w:rsidRDefault="00CB5FC1" w:rsidP="00CB5FC1">
            <w:pPr>
              <w:pStyle w:val="IEEEStdsParagraph"/>
              <w:rPr>
                <w:sz w:val="18"/>
                <w:szCs w:val="18"/>
              </w:rPr>
            </w:pPr>
            <w:r w:rsidRPr="00CB5FC1">
              <w:rPr>
                <w:w w:val="83"/>
                <w:sz w:val="18"/>
                <w:szCs w:val="18"/>
              </w:rPr>
              <w:t>B24 – B71</w:t>
            </w:r>
          </w:p>
        </w:tc>
        <w:tc>
          <w:tcPr>
            <w:tcW w:w="0" w:type="auto"/>
            <w:tcBorders>
              <w:top w:val="nil"/>
              <w:left w:val="nil"/>
              <w:bottom w:val="single" w:sz="4" w:space="0" w:color="auto"/>
              <w:right w:val="nil"/>
            </w:tcBorders>
            <w:tcMar>
              <w:top w:w="0" w:type="dxa"/>
              <w:left w:w="115" w:type="dxa"/>
              <w:bottom w:w="0" w:type="dxa"/>
              <w:right w:w="115" w:type="dxa"/>
            </w:tcMar>
            <w:tcFitText/>
            <w:vAlign w:val="bottom"/>
            <w:hideMark/>
          </w:tcPr>
          <w:p w14:paraId="3B2038DB" w14:textId="77777777" w:rsidR="00CB5FC1" w:rsidRDefault="00CB5FC1" w:rsidP="00CB5FC1">
            <w:pPr>
              <w:pStyle w:val="IEEEStdsParagraph"/>
              <w:rPr>
                <w:sz w:val="18"/>
                <w:szCs w:val="18"/>
              </w:rPr>
            </w:pPr>
            <w:r w:rsidRPr="00CB5FC1">
              <w:rPr>
                <w:spacing w:val="9"/>
                <w:sz w:val="18"/>
                <w:szCs w:val="18"/>
              </w:rPr>
              <w:t>B72 – B8</w:t>
            </w:r>
            <w:r w:rsidRPr="00CB5FC1">
              <w:rPr>
                <w:spacing w:val="3"/>
                <w:sz w:val="18"/>
                <w:szCs w:val="18"/>
              </w:rPr>
              <w:t>7</w:t>
            </w:r>
          </w:p>
        </w:tc>
        <w:tc>
          <w:tcPr>
            <w:tcW w:w="0" w:type="auto"/>
            <w:tcBorders>
              <w:top w:val="nil"/>
              <w:left w:val="nil"/>
              <w:bottom w:val="single" w:sz="4" w:space="0" w:color="auto"/>
              <w:right w:val="nil"/>
            </w:tcBorders>
            <w:tcMar>
              <w:top w:w="0" w:type="dxa"/>
              <w:left w:w="115" w:type="dxa"/>
              <w:bottom w:w="0" w:type="dxa"/>
              <w:right w:w="115" w:type="dxa"/>
            </w:tcMar>
            <w:tcFitText/>
            <w:vAlign w:val="bottom"/>
            <w:hideMark/>
          </w:tcPr>
          <w:p w14:paraId="5E320EEF" w14:textId="77777777" w:rsidR="00CB5FC1" w:rsidRDefault="00CB5FC1" w:rsidP="00CB5FC1">
            <w:pPr>
              <w:pStyle w:val="IEEEStdsParagraph"/>
              <w:rPr>
                <w:sz w:val="18"/>
                <w:szCs w:val="18"/>
              </w:rPr>
            </w:pPr>
            <w:r w:rsidRPr="00BE304A">
              <w:rPr>
                <w:spacing w:val="59"/>
                <w:sz w:val="18"/>
                <w:szCs w:val="18"/>
              </w:rPr>
              <w:t>B88 – B10</w:t>
            </w:r>
            <w:r w:rsidRPr="00BE304A">
              <w:rPr>
                <w:sz w:val="18"/>
                <w:szCs w:val="18"/>
              </w:rPr>
              <w:t>3</w:t>
            </w:r>
          </w:p>
        </w:tc>
        <w:tc>
          <w:tcPr>
            <w:tcW w:w="0" w:type="auto"/>
            <w:tcBorders>
              <w:top w:val="nil"/>
              <w:left w:val="nil"/>
              <w:bottom w:val="single" w:sz="4" w:space="0" w:color="auto"/>
              <w:right w:val="nil"/>
            </w:tcBorders>
            <w:tcMar>
              <w:top w:w="0" w:type="dxa"/>
              <w:left w:w="115" w:type="dxa"/>
              <w:bottom w:w="0" w:type="dxa"/>
              <w:right w:w="115" w:type="dxa"/>
            </w:tcMar>
            <w:tcFitText/>
            <w:vAlign w:val="bottom"/>
            <w:hideMark/>
          </w:tcPr>
          <w:p w14:paraId="4173DDD0" w14:textId="77777777" w:rsidR="00CB5FC1" w:rsidRDefault="00CB5FC1" w:rsidP="00CB5FC1">
            <w:pPr>
              <w:pStyle w:val="IEEEStdsParagraph"/>
              <w:rPr>
                <w:sz w:val="18"/>
                <w:szCs w:val="18"/>
              </w:rPr>
            </w:pPr>
            <w:r w:rsidRPr="00CB5FC1">
              <w:rPr>
                <w:spacing w:val="16"/>
                <w:w w:val="98"/>
                <w:sz w:val="18"/>
                <w:szCs w:val="18"/>
              </w:rPr>
              <w:t>B104 – B11</w:t>
            </w:r>
            <w:r w:rsidRPr="00CB5FC1">
              <w:rPr>
                <w:spacing w:val="6"/>
                <w:w w:val="98"/>
                <w:sz w:val="18"/>
                <w:szCs w:val="18"/>
              </w:rPr>
              <w:t>1</w:t>
            </w:r>
          </w:p>
        </w:tc>
      </w:tr>
      <w:tr w:rsidR="00CB5FC1" w14:paraId="10F4EDF5" w14:textId="77777777" w:rsidTr="00CB5FC1">
        <w:trPr>
          <w:trHeight w:val="692"/>
          <w:jc w:val="center"/>
        </w:trPr>
        <w:tc>
          <w:tcPr>
            <w:tcW w:w="0" w:type="auto"/>
            <w:tcBorders>
              <w:top w:val="nil"/>
              <w:left w:val="nil"/>
              <w:bottom w:val="nil"/>
              <w:right w:val="single" w:sz="4" w:space="0" w:color="auto"/>
            </w:tcBorders>
          </w:tcPr>
          <w:p w14:paraId="50C93BD1" w14:textId="77777777" w:rsidR="00CB5FC1" w:rsidRDefault="00CB5FC1" w:rsidP="00CB5FC1">
            <w:pPr>
              <w:pStyle w:val="IEEEStdsParagraph"/>
              <w:rPr>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308ADCC" w14:textId="77777777" w:rsidR="00CB5FC1" w:rsidRDefault="00CB5FC1" w:rsidP="00CB5FC1">
            <w:pPr>
              <w:pStyle w:val="IEEEStdsParagraph"/>
              <w:rPr>
                <w:sz w:val="18"/>
                <w:szCs w:val="18"/>
              </w:rPr>
            </w:pPr>
            <w:r>
              <w:rPr>
                <w:sz w:val="18"/>
                <w:szCs w:val="18"/>
              </w:rPr>
              <w:t>Element ID</w:t>
            </w:r>
          </w:p>
        </w:tc>
        <w:tc>
          <w:tcPr>
            <w:tcW w:w="0" w:type="auto"/>
            <w:tcBorders>
              <w:top w:val="single" w:sz="4" w:space="0" w:color="auto"/>
              <w:left w:val="single" w:sz="4" w:space="0" w:color="auto"/>
              <w:bottom w:val="single" w:sz="4" w:space="0" w:color="auto"/>
              <w:right w:val="single" w:sz="4" w:space="0" w:color="auto"/>
            </w:tcBorders>
            <w:hideMark/>
          </w:tcPr>
          <w:p w14:paraId="0F004208" w14:textId="77777777" w:rsidR="00CB5FC1" w:rsidRDefault="00CB5FC1" w:rsidP="00CB5FC1">
            <w:pPr>
              <w:pStyle w:val="IEEEStdsParagraph"/>
              <w:rPr>
                <w:sz w:val="18"/>
                <w:szCs w:val="18"/>
              </w:rPr>
            </w:pPr>
            <w:r>
              <w:rPr>
                <w:sz w:val="18"/>
                <w:szCs w:val="18"/>
              </w:rPr>
              <w:t>Length</w:t>
            </w:r>
          </w:p>
        </w:tc>
        <w:tc>
          <w:tcPr>
            <w:tcW w:w="0" w:type="auto"/>
            <w:tcBorders>
              <w:top w:val="single" w:sz="4" w:space="0" w:color="auto"/>
              <w:left w:val="single" w:sz="4" w:space="0" w:color="auto"/>
              <w:bottom w:val="single" w:sz="4" w:space="0" w:color="auto"/>
              <w:right w:val="single" w:sz="4" w:space="0" w:color="auto"/>
            </w:tcBorders>
            <w:hideMark/>
          </w:tcPr>
          <w:p w14:paraId="17F1D4FF" w14:textId="77777777" w:rsidR="00CB5FC1" w:rsidRDefault="00CB5FC1" w:rsidP="00CB5FC1">
            <w:pPr>
              <w:pStyle w:val="IEEEStdsParagraph"/>
              <w:rPr>
                <w:sz w:val="18"/>
                <w:szCs w:val="18"/>
              </w:rPr>
            </w:pPr>
            <w:r>
              <w:rPr>
                <w:sz w:val="18"/>
                <w:szCs w:val="18"/>
              </w:rPr>
              <w:t>Element ID Extension</w:t>
            </w:r>
          </w:p>
        </w:tc>
        <w:tc>
          <w:tcPr>
            <w:tcW w:w="0" w:type="auto"/>
            <w:tcBorders>
              <w:top w:val="single" w:sz="4" w:space="0" w:color="auto"/>
              <w:left w:val="single" w:sz="4" w:space="0" w:color="auto"/>
              <w:bottom w:val="single" w:sz="4" w:space="0" w:color="auto"/>
              <w:right w:val="single" w:sz="4" w:space="0" w:color="auto"/>
            </w:tcBorders>
            <w:hideMark/>
          </w:tcPr>
          <w:p w14:paraId="3384F4EF" w14:textId="77777777" w:rsidR="00CB5FC1" w:rsidRDefault="00CB5FC1">
            <w:pPr>
              <w:pStyle w:val="IEEEStdsParagraph"/>
              <w:jc w:val="center"/>
              <w:rPr>
                <w:sz w:val="18"/>
                <w:szCs w:val="18"/>
              </w:rPr>
            </w:pPr>
            <w:r>
              <w:rPr>
                <w:sz w:val="18"/>
                <w:szCs w:val="18"/>
              </w:rPr>
              <w:t xml:space="preserve">Secure LTF Counter </w:t>
            </w:r>
          </w:p>
        </w:tc>
        <w:tc>
          <w:tcPr>
            <w:tcW w:w="0" w:type="auto"/>
            <w:tcBorders>
              <w:top w:val="single" w:sz="4" w:space="0" w:color="auto"/>
              <w:left w:val="single" w:sz="4" w:space="0" w:color="auto"/>
              <w:bottom w:val="single" w:sz="4" w:space="0" w:color="auto"/>
              <w:right w:val="single" w:sz="4" w:space="0" w:color="auto"/>
            </w:tcBorders>
            <w:hideMark/>
          </w:tcPr>
          <w:p w14:paraId="0EB53471" w14:textId="77777777" w:rsidR="00CB5FC1" w:rsidRDefault="00CB5FC1" w:rsidP="00CB5FC1">
            <w:pPr>
              <w:pStyle w:val="IEEEStdsParagraph"/>
              <w:rPr>
                <w:sz w:val="18"/>
                <w:szCs w:val="18"/>
              </w:rPr>
            </w:pPr>
            <w:r>
              <w:rPr>
                <w:sz w:val="18"/>
                <w:szCs w:val="18"/>
              </w:rPr>
              <w:t>LTF Generation SAC</w:t>
            </w:r>
          </w:p>
        </w:tc>
        <w:tc>
          <w:tcPr>
            <w:tcW w:w="0" w:type="auto"/>
            <w:tcBorders>
              <w:top w:val="single" w:sz="4" w:space="0" w:color="auto"/>
              <w:left w:val="single" w:sz="4" w:space="0" w:color="auto"/>
              <w:bottom w:val="single" w:sz="4" w:space="0" w:color="auto"/>
              <w:right w:val="single" w:sz="4" w:space="0" w:color="auto"/>
            </w:tcBorders>
            <w:hideMark/>
          </w:tcPr>
          <w:p w14:paraId="58A98EB1" w14:textId="1E5BB1EC" w:rsidR="00CB5FC1" w:rsidRDefault="00CB5FC1" w:rsidP="00CB5FC1">
            <w:pPr>
              <w:pStyle w:val="IEEEStdsParagraph"/>
              <w:rPr>
                <w:sz w:val="18"/>
                <w:szCs w:val="18"/>
              </w:rPr>
            </w:pPr>
            <w:del w:id="7" w:author="Author">
              <w:r w:rsidDel="00BE304A">
                <w:rPr>
                  <w:sz w:val="18"/>
                  <w:szCs w:val="18"/>
                </w:rPr>
                <w:delText xml:space="preserve">Ranging Management  </w:delText>
              </w:r>
            </w:del>
            <w:ins w:id="8" w:author="Author">
              <w:r w:rsidR="00BE304A">
                <w:rPr>
                  <w:sz w:val="18"/>
                  <w:szCs w:val="18"/>
                </w:rPr>
                <w:t>Range</w:t>
              </w:r>
            </w:ins>
            <w:r w:rsidR="00BE304A">
              <w:rPr>
                <w:sz w:val="18"/>
                <w:szCs w:val="18"/>
              </w:rPr>
              <w:t xml:space="preserve"> </w:t>
            </w:r>
            <w:ins w:id="9" w:author="Author">
              <w:r w:rsidR="00BE304A">
                <w:rPr>
                  <w:sz w:val="18"/>
                  <w:szCs w:val="18"/>
                </w:rPr>
                <w:t xml:space="preserve">Measurement </w:t>
              </w:r>
            </w:ins>
            <w:r>
              <w:rPr>
                <w:sz w:val="18"/>
                <w:szCs w:val="18"/>
              </w:rPr>
              <w:t>SAC</w:t>
            </w:r>
          </w:p>
        </w:tc>
        <w:tc>
          <w:tcPr>
            <w:tcW w:w="0" w:type="auto"/>
            <w:tcBorders>
              <w:top w:val="single" w:sz="4" w:space="0" w:color="auto"/>
              <w:left w:val="single" w:sz="4" w:space="0" w:color="auto"/>
              <w:bottom w:val="single" w:sz="4" w:space="0" w:color="auto"/>
              <w:right w:val="single" w:sz="4" w:space="0" w:color="auto"/>
            </w:tcBorders>
            <w:hideMark/>
          </w:tcPr>
          <w:p w14:paraId="7BD40C9D" w14:textId="77777777" w:rsidR="00CB5FC1" w:rsidRDefault="00CB5FC1" w:rsidP="00CB5FC1">
            <w:pPr>
              <w:pStyle w:val="IEEEStdsParagraph"/>
              <w:rPr>
                <w:sz w:val="18"/>
                <w:szCs w:val="18"/>
              </w:rPr>
            </w:pPr>
            <w:r>
              <w:rPr>
                <w:sz w:val="18"/>
                <w:szCs w:val="18"/>
              </w:rPr>
              <w:t>Measurement Result LTF Offset</w:t>
            </w:r>
          </w:p>
        </w:tc>
      </w:tr>
      <w:tr w:rsidR="00CB5FC1" w14:paraId="5EC9D53E" w14:textId="77777777" w:rsidTr="00CB5FC1">
        <w:trPr>
          <w:trHeight w:val="233"/>
          <w:jc w:val="center"/>
        </w:trPr>
        <w:tc>
          <w:tcPr>
            <w:tcW w:w="0" w:type="auto"/>
            <w:hideMark/>
          </w:tcPr>
          <w:p w14:paraId="1F597A7E" w14:textId="77777777" w:rsidR="00CB5FC1" w:rsidRDefault="00CB5FC1" w:rsidP="00CB5FC1">
            <w:pPr>
              <w:pStyle w:val="IEEEStdsParagraph"/>
              <w:jc w:val="left"/>
              <w:rPr>
                <w:sz w:val="18"/>
                <w:szCs w:val="18"/>
              </w:rPr>
            </w:pPr>
            <w:r>
              <w:rPr>
                <w:sz w:val="18"/>
                <w:szCs w:val="18"/>
              </w:rPr>
              <w:t>Octets</w:t>
            </w:r>
          </w:p>
        </w:tc>
        <w:tc>
          <w:tcPr>
            <w:tcW w:w="0" w:type="auto"/>
            <w:tcBorders>
              <w:top w:val="single" w:sz="4" w:space="0" w:color="auto"/>
              <w:left w:val="nil"/>
              <w:bottom w:val="nil"/>
              <w:right w:val="nil"/>
            </w:tcBorders>
            <w:hideMark/>
          </w:tcPr>
          <w:p w14:paraId="46BCE6E0" w14:textId="77777777" w:rsidR="00CB5FC1" w:rsidRDefault="00CB5FC1" w:rsidP="00CB5FC1">
            <w:pPr>
              <w:pStyle w:val="IEEEStdsParagraph"/>
              <w:rPr>
                <w:sz w:val="18"/>
                <w:szCs w:val="18"/>
              </w:rPr>
            </w:pPr>
            <w:r>
              <w:rPr>
                <w:sz w:val="18"/>
                <w:szCs w:val="18"/>
              </w:rPr>
              <w:t>1</w:t>
            </w:r>
          </w:p>
        </w:tc>
        <w:tc>
          <w:tcPr>
            <w:tcW w:w="0" w:type="auto"/>
            <w:tcBorders>
              <w:top w:val="single" w:sz="4" w:space="0" w:color="auto"/>
              <w:left w:val="nil"/>
              <w:bottom w:val="nil"/>
              <w:right w:val="nil"/>
            </w:tcBorders>
            <w:hideMark/>
          </w:tcPr>
          <w:p w14:paraId="57F1F491" w14:textId="77777777" w:rsidR="00CB5FC1" w:rsidRDefault="00CB5FC1" w:rsidP="00CB5FC1">
            <w:pPr>
              <w:pStyle w:val="IEEEStdsParagraph"/>
              <w:rPr>
                <w:sz w:val="18"/>
                <w:szCs w:val="18"/>
              </w:rPr>
            </w:pPr>
            <w:r>
              <w:rPr>
                <w:sz w:val="18"/>
                <w:szCs w:val="18"/>
              </w:rPr>
              <w:t>1</w:t>
            </w:r>
          </w:p>
        </w:tc>
        <w:tc>
          <w:tcPr>
            <w:tcW w:w="0" w:type="auto"/>
            <w:tcBorders>
              <w:top w:val="single" w:sz="4" w:space="0" w:color="auto"/>
              <w:left w:val="nil"/>
              <w:bottom w:val="nil"/>
              <w:right w:val="nil"/>
            </w:tcBorders>
            <w:hideMark/>
          </w:tcPr>
          <w:p w14:paraId="78404CAB" w14:textId="77777777" w:rsidR="00CB5FC1" w:rsidRDefault="00CB5FC1" w:rsidP="00CB5FC1">
            <w:pPr>
              <w:pStyle w:val="IEEEStdsParagraph"/>
              <w:rPr>
                <w:sz w:val="18"/>
                <w:szCs w:val="18"/>
              </w:rPr>
            </w:pPr>
            <w:r>
              <w:rPr>
                <w:sz w:val="18"/>
                <w:szCs w:val="18"/>
              </w:rPr>
              <w:t>1</w:t>
            </w:r>
          </w:p>
        </w:tc>
        <w:tc>
          <w:tcPr>
            <w:tcW w:w="0" w:type="auto"/>
            <w:tcBorders>
              <w:top w:val="single" w:sz="4" w:space="0" w:color="auto"/>
              <w:left w:val="nil"/>
              <w:bottom w:val="nil"/>
              <w:right w:val="nil"/>
            </w:tcBorders>
            <w:hideMark/>
          </w:tcPr>
          <w:p w14:paraId="55CA2ED6" w14:textId="77777777" w:rsidR="00CB5FC1" w:rsidRDefault="00CB5FC1" w:rsidP="00CB5FC1">
            <w:pPr>
              <w:pStyle w:val="IEEEStdsParagraph"/>
              <w:rPr>
                <w:sz w:val="18"/>
                <w:szCs w:val="18"/>
              </w:rPr>
            </w:pPr>
            <w:r>
              <w:rPr>
                <w:sz w:val="18"/>
                <w:szCs w:val="18"/>
              </w:rPr>
              <w:t>6</w:t>
            </w:r>
          </w:p>
        </w:tc>
        <w:tc>
          <w:tcPr>
            <w:tcW w:w="0" w:type="auto"/>
            <w:tcBorders>
              <w:top w:val="single" w:sz="4" w:space="0" w:color="auto"/>
              <w:left w:val="nil"/>
              <w:bottom w:val="nil"/>
              <w:right w:val="nil"/>
            </w:tcBorders>
            <w:hideMark/>
          </w:tcPr>
          <w:p w14:paraId="4873A52D" w14:textId="77777777" w:rsidR="00CB5FC1" w:rsidRDefault="00CB5FC1" w:rsidP="00CB5FC1">
            <w:pPr>
              <w:pStyle w:val="IEEEStdsParagraph"/>
              <w:rPr>
                <w:sz w:val="18"/>
                <w:szCs w:val="18"/>
              </w:rPr>
            </w:pPr>
            <w:r>
              <w:rPr>
                <w:sz w:val="18"/>
                <w:szCs w:val="18"/>
              </w:rPr>
              <w:t>2</w:t>
            </w:r>
          </w:p>
        </w:tc>
        <w:tc>
          <w:tcPr>
            <w:tcW w:w="0" w:type="auto"/>
            <w:tcBorders>
              <w:top w:val="single" w:sz="4" w:space="0" w:color="auto"/>
              <w:left w:val="nil"/>
              <w:bottom w:val="nil"/>
              <w:right w:val="nil"/>
            </w:tcBorders>
            <w:hideMark/>
          </w:tcPr>
          <w:p w14:paraId="17949C99" w14:textId="77777777" w:rsidR="00CB5FC1" w:rsidRDefault="00CB5FC1" w:rsidP="00CB5FC1">
            <w:pPr>
              <w:pStyle w:val="IEEEStdsParagraph"/>
              <w:rPr>
                <w:sz w:val="18"/>
                <w:szCs w:val="18"/>
              </w:rPr>
            </w:pPr>
            <w:r>
              <w:rPr>
                <w:sz w:val="18"/>
                <w:szCs w:val="18"/>
              </w:rPr>
              <w:t>2</w:t>
            </w:r>
          </w:p>
        </w:tc>
        <w:tc>
          <w:tcPr>
            <w:tcW w:w="0" w:type="auto"/>
            <w:tcBorders>
              <w:top w:val="single" w:sz="4" w:space="0" w:color="auto"/>
              <w:left w:val="nil"/>
              <w:bottom w:val="nil"/>
              <w:right w:val="nil"/>
            </w:tcBorders>
            <w:hideMark/>
          </w:tcPr>
          <w:p w14:paraId="3B48469D" w14:textId="77777777" w:rsidR="00CB5FC1" w:rsidRDefault="00CB5FC1" w:rsidP="00CB5FC1">
            <w:pPr>
              <w:pStyle w:val="IEEEStdsParagraph"/>
              <w:rPr>
                <w:sz w:val="18"/>
                <w:szCs w:val="18"/>
              </w:rPr>
            </w:pPr>
            <w:r>
              <w:rPr>
                <w:sz w:val="18"/>
                <w:szCs w:val="18"/>
              </w:rPr>
              <w:t>1</w:t>
            </w:r>
          </w:p>
        </w:tc>
      </w:tr>
    </w:tbl>
    <w:p w14:paraId="00068E0F" w14:textId="77777777" w:rsidR="00CB5FC1" w:rsidRDefault="00CB5FC1" w:rsidP="00CB5FC1">
      <w:pPr>
        <w:pStyle w:val="IEEEStdsRegularFigureCaption"/>
        <w:numPr>
          <w:ilvl w:val="0"/>
          <w:numId w:val="7"/>
        </w:numPr>
      </w:pPr>
      <w:bookmarkStart w:id="10" w:name="_Toc26631216"/>
      <w:bookmarkStart w:id="11" w:name="_Toc26547682"/>
      <w:bookmarkStart w:id="12" w:name="_Toc21641083"/>
      <w:bookmarkStart w:id="13" w:name="_Toc19657422"/>
      <w:bookmarkStart w:id="14" w:name="_Toc18877601"/>
      <w:bookmarkStart w:id="15" w:name="_Toc18873634"/>
      <w:r>
        <w:t>Figure 9-1012</w:t>
      </w:r>
      <w:r>
        <w:rPr>
          <w:rFonts w:eastAsia="Helvetica"/>
        </w:rPr>
        <w:t>—</w:t>
      </w:r>
      <w:r>
        <w:t>Secure LTF Parameters element format (#1580, #2283, #1163, #1129)</w:t>
      </w:r>
      <w:bookmarkEnd w:id="10"/>
      <w:bookmarkEnd w:id="11"/>
      <w:bookmarkEnd w:id="12"/>
      <w:bookmarkEnd w:id="13"/>
      <w:bookmarkEnd w:id="14"/>
      <w:bookmarkEnd w:id="15"/>
    </w:p>
    <w:p w14:paraId="27EBA74D" w14:textId="77777777" w:rsidR="00F440CE" w:rsidRDefault="00F440CE" w:rsidP="00E14353">
      <w:pPr>
        <w:rPr>
          <w:rFonts w:eastAsia="Times New Roman"/>
          <w:sz w:val="24"/>
          <w:szCs w:val="24"/>
          <w:lang w:val="en-US" w:bidi="he-IL"/>
        </w:rPr>
      </w:pPr>
    </w:p>
    <w:p w14:paraId="0D7E2723" w14:textId="77777777" w:rsidR="00E14353" w:rsidRPr="00F72435" w:rsidRDefault="00E14353" w:rsidP="00E14353">
      <w:pPr>
        <w:rPr>
          <w:rFonts w:eastAsia="Times New Roman"/>
          <w:sz w:val="24"/>
          <w:szCs w:val="24"/>
          <w:lang w:val="en-US" w:bidi="he-IL"/>
        </w:rPr>
      </w:pPr>
    </w:p>
    <w:p w14:paraId="6EA2B6BF" w14:textId="5D5D5269" w:rsidR="00881E67" w:rsidRPr="00F72435" w:rsidRDefault="00881E67" w:rsidP="00881E67">
      <w:pPr>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E14353" w:rsidRPr="00F72435" w14:paraId="0CC374C2" w14:textId="77777777" w:rsidTr="00177233">
        <w:trPr>
          <w:trHeight w:val="1639"/>
        </w:trPr>
        <w:tc>
          <w:tcPr>
            <w:tcW w:w="704" w:type="dxa"/>
            <w:tcMar>
              <w:top w:w="100" w:type="dxa"/>
              <w:left w:w="100" w:type="dxa"/>
              <w:bottom w:w="100" w:type="dxa"/>
              <w:right w:w="100" w:type="dxa"/>
            </w:tcMar>
          </w:tcPr>
          <w:p w14:paraId="56082930" w14:textId="58465EFA" w:rsidR="00E14353" w:rsidRPr="00F72435" w:rsidRDefault="00E14353" w:rsidP="00177233">
            <w:pPr>
              <w:rPr>
                <w:rFonts w:ascii="Calibri" w:hAnsi="Calibri" w:cs="Calibri"/>
                <w:color w:val="000000"/>
                <w:szCs w:val="22"/>
                <w:lang w:val="en-US" w:bidi="he-IL"/>
              </w:rPr>
            </w:pPr>
            <w:r>
              <w:rPr>
                <w:rFonts w:ascii="Calibri" w:hAnsi="Calibri" w:cs="Calibri"/>
                <w:color w:val="000000"/>
                <w:szCs w:val="22"/>
              </w:rPr>
              <w:t>3489</w:t>
            </w:r>
          </w:p>
          <w:p w14:paraId="12210A94" w14:textId="77777777" w:rsidR="00E14353" w:rsidRPr="00F72435" w:rsidRDefault="00E14353" w:rsidP="00177233">
            <w:pPr>
              <w:ind w:left="-105"/>
              <w:rPr>
                <w:rFonts w:eastAsia="Times New Roman"/>
                <w:sz w:val="24"/>
                <w:szCs w:val="24"/>
                <w:lang w:val="en-US" w:bidi="he-IL"/>
              </w:rPr>
            </w:pPr>
          </w:p>
        </w:tc>
        <w:tc>
          <w:tcPr>
            <w:tcW w:w="851" w:type="dxa"/>
            <w:tcMar>
              <w:top w:w="100" w:type="dxa"/>
              <w:left w:w="100" w:type="dxa"/>
              <w:bottom w:w="100" w:type="dxa"/>
              <w:right w:w="100" w:type="dxa"/>
            </w:tcMar>
          </w:tcPr>
          <w:p w14:paraId="3D99CF3E" w14:textId="3C813670" w:rsidR="00E14353" w:rsidRPr="00F72435" w:rsidRDefault="00E14353" w:rsidP="00177233">
            <w:pPr>
              <w:rPr>
                <w:rFonts w:eastAsia="Times New Roman"/>
                <w:sz w:val="24"/>
                <w:szCs w:val="24"/>
                <w:lang w:val="en-US" w:bidi="he-IL"/>
              </w:rPr>
            </w:pPr>
          </w:p>
        </w:tc>
        <w:tc>
          <w:tcPr>
            <w:tcW w:w="1276" w:type="dxa"/>
            <w:tcMar>
              <w:top w:w="100" w:type="dxa"/>
              <w:left w:w="100" w:type="dxa"/>
              <w:bottom w:w="100" w:type="dxa"/>
              <w:right w:w="100" w:type="dxa"/>
            </w:tcMar>
          </w:tcPr>
          <w:p w14:paraId="50B05C28" w14:textId="61CACF57" w:rsidR="00E14353" w:rsidRPr="00F72435" w:rsidRDefault="00E14353" w:rsidP="00177233">
            <w:pPr>
              <w:ind w:left="-242" w:firstLine="138"/>
              <w:jc w:val="center"/>
              <w:rPr>
                <w:rFonts w:eastAsia="Times New Roman"/>
                <w:sz w:val="24"/>
                <w:szCs w:val="24"/>
                <w:lang w:val="en-US" w:bidi="he-IL"/>
              </w:rPr>
            </w:pPr>
            <w:r w:rsidRPr="00E14353">
              <w:rPr>
                <w:rFonts w:eastAsia="Times New Roman"/>
                <w:sz w:val="24"/>
                <w:szCs w:val="24"/>
                <w:lang w:val="en-US" w:bidi="he-IL"/>
              </w:rPr>
              <w:t>4.3.19.19</w:t>
            </w:r>
          </w:p>
        </w:tc>
        <w:tc>
          <w:tcPr>
            <w:tcW w:w="2551" w:type="dxa"/>
            <w:tcMar>
              <w:top w:w="100" w:type="dxa"/>
              <w:left w:w="100" w:type="dxa"/>
              <w:bottom w:w="100" w:type="dxa"/>
              <w:right w:w="100" w:type="dxa"/>
            </w:tcMar>
          </w:tcPr>
          <w:p w14:paraId="42E1246C" w14:textId="77777777" w:rsidR="00E14353" w:rsidRDefault="00E14353" w:rsidP="00E14353">
            <w:pPr>
              <w:rPr>
                <w:rFonts w:ascii="Calibri" w:hAnsi="Calibri" w:cs="Calibri"/>
                <w:color w:val="000000"/>
                <w:szCs w:val="22"/>
                <w:lang w:val="en-US" w:bidi="he-IL"/>
              </w:rPr>
            </w:pPr>
            <w:r>
              <w:rPr>
                <w:rFonts w:ascii="Calibri" w:hAnsi="Calibri" w:cs="Calibri"/>
                <w:color w:val="000000"/>
                <w:szCs w:val="22"/>
              </w:rPr>
              <w:t>It is not clear what "device" means</w:t>
            </w:r>
          </w:p>
          <w:p w14:paraId="18CC542F" w14:textId="3CC993FF" w:rsidR="00E14353" w:rsidRPr="00F72435" w:rsidRDefault="00E14353" w:rsidP="00177233">
            <w:pPr>
              <w:rPr>
                <w:rFonts w:ascii="Calibri" w:hAnsi="Calibri" w:cs="Calibri"/>
                <w:color w:val="000000"/>
                <w:szCs w:val="22"/>
                <w:lang w:val="en-US" w:bidi="he-IL"/>
              </w:rPr>
            </w:pPr>
          </w:p>
        </w:tc>
        <w:tc>
          <w:tcPr>
            <w:tcW w:w="2977" w:type="dxa"/>
            <w:tcMar>
              <w:top w:w="100" w:type="dxa"/>
              <w:left w:w="100" w:type="dxa"/>
              <w:bottom w:w="100" w:type="dxa"/>
              <w:right w:w="100" w:type="dxa"/>
            </w:tcMar>
          </w:tcPr>
          <w:p w14:paraId="71C646E5" w14:textId="083CED4B" w:rsidR="00E14353" w:rsidRPr="00F72435" w:rsidRDefault="00E14353" w:rsidP="00E14353">
            <w:pPr>
              <w:rPr>
                <w:rFonts w:ascii="Calibri" w:hAnsi="Calibri" w:cs="Calibri"/>
                <w:color w:val="000000"/>
                <w:szCs w:val="22"/>
                <w:lang w:val="en-US" w:bidi="he-IL"/>
              </w:rPr>
            </w:pPr>
            <w:r>
              <w:rPr>
                <w:rFonts w:ascii="Calibri" w:hAnsi="Calibri" w:cs="Calibri"/>
                <w:color w:val="000000"/>
                <w:szCs w:val="22"/>
              </w:rPr>
              <w:t xml:space="preserve">Change to "STA" in 4.3.19.19 Fine timing measurement, 11.22.6.4.2.1.1 </w:t>
            </w:r>
            <w:proofErr w:type="gramStart"/>
            <w:r>
              <w:rPr>
                <w:rFonts w:ascii="Calibri" w:hAnsi="Calibri" w:cs="Calibri"/>
                <w:color w:val="000000"/>
                <w:szCs w:val="22"/>
              </w:rPr>
              <w:t>General ,</w:t>
            </w:r>
            <w:proofErr w:type="gramEnd"/>
            <w:r>
              <w:rPr>
                <w:rFonts w:ascii="Calibri" w:hAnsi="Calibri" w:cs="Calibri"/>
                <w:color w:val="000000"/>
                <w:szCs w:val="22"/>
              </w:rPr>
              <w:t xml:space="preserve"> 11.22.6.4.3.4 TB Ranging measurement reporting phase</w:t>
            </w:r>
          </w:p>
        </w:tc>
        <w:tc>
          <w:tcPr>
            <w:tcW w:w="2996" w:type="dxa"/>
            <w:tcMar>
              <w:top w:w="100" w:type="dxa"/>
              <w:left w:w="100" w:type="dxa"/>
              <w:bottom w:w="100" w:type="dxa"/>
              <w:right w:w="100" w:type="dxa"/>
            </w:tcMar>
          </w:tcPr>
          <w:p w14:paraId="6A36E736" w14:textId="77777777" w:rsidR="00E14353" w:rsidRDefault="00E14353" w:rsidP="00E14353">
            <w:pPr>
              <w:rPr>
                <w:rFonts w:eastAsia="Times New Roman"/>
                <w:sz w:val="24"/>
                <w:szCs w:val="24"/>
                <w:lang w:val="en-US" w:bidi="he-IL"/>
              </w:rPr>
            </w:pPr>
            <w:r>
              <w:rPr>
                <w:rFonts w:eastAsia="Times New Roman"/>
                <w:sz w:val="24"/>
                <w:szCs w:val="24"/>
                <w:lang w:val="en-US" w:bidi="he-IL"/>
              </w:rPr>
              <w:t>Revised.</w:t>
            </w:r>
          </w:p>
          <w:p w14:paraId="6C553E4C" w14:textId="098A6D87" w:rsidR="00E14353" w:rsidRDefault="00E14353" w:rsidP="00E14353">
            <w:pPr>
              <w:rPr>
                <w:rFonts w:eastAsia="Times New Roman"/>
                <w:sz w:val="24"/>
                <w:szCs w:val="24"/>
                <w:lang w:val="en-US" w:bidi="he-IL"/>
              </w:rPr>
            </w:pPr>
            <w:r>
              <w:rPr>
                <w:rFonts w:eastAsia="Times New Roman"/>
                <w:sz w:val="24"/>
                <w:szCs w:val="24"/>
                <w:lang w:val="en-US" w:bidi="he-IL"/>
              </w:rPr>
              <w:t xml:space="preserve">The commenter is correct, DMG device has 0 occurrences in </w:t>
            </w:r>
            <w:proofErr w:type="spellStart"/>
            <w:r>
              <w:rPr>
                <w:rFonts w:eastAsia="Times New Roman"/>
                <w:sz w:val="24"/>
                <w:szCs w:val="24"/>
                <w:lang w:val="en-US" w:bidi="he-IL"/>
              </w:rPr>
              <w:t>REVmd</w:t>
            </w:r>
            <w:proofErr w:type="spellEnd"/>
            <w:r>
              <w:rPr>
                <w:rFonts w:eastAsia="Times New Roman"/>
                <w:sz w:val="24"/>
                <w:szCs w:val="24"/>
                <w:lang w:val="en-US" w:bidi="he-IL"/>
              </w:rPr>
              <w:t xml:space="preserve"> and 11ay D5.0. </w:t>
            </w:r>
          </w:p>
          <w:p w14:paraId="3ACE05DB" w14:textId="21FBCE70" w:rsidR="00E14353" w:rsidRPr="00F72435" w:rsidRDefault="00E14353" w:rsidP="00E1435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the changes identified in 11-20-</w:t>
            </w:r>
            <w:r w:rsidR="006B5874">
              <w:rPr>
                <w:rFonts w:eastAsia="Times New Roman"/>
                <w:sz w:val="24"/>
                <w:szCs w:val="24"/>
                <w:lang w:val="en-US" w:bidi="he-IL"/>
              </w:rPr>
              <w:t>0256</w:t>
            </w:r>
            <w:r>
              <w:rPr>
                <w:rFonts w:eastAsia="Times New Roman"/>
                <w:sz w:val="24"/>
                <w:szCs w:val="24"/>
                <w:lang w:val="en-US" w:bidi="he-IL"/>
              </w:rPr>
              <w:t xml:space="preserve"> below. </w:t>
            </w:r>
          </w:p>
        </w:tc>
      </w:tr>
    </w:tbl>
    <w:p w14:paraId="5AD60777" w14:textId="554E13DE" w:rsidR="00E14353" w:rsidRDefault="006B5874" w:rsidP="00E14353">
      <w:pPr>
        <w:pStyle w:val="T"/>
        <w:rPr>
          <w:b/>
          <w:bCs/>
        </w:rPr>
      </w:pPr>
      <w:r>
        <w:rPr>
          <w:b/>
          <w:bCs/>
        </w:rPr>
        <w:t>Resolution</w:t>
      </w:r>
      <w:r w:rsidR="00E14353" w:rsidRPr="00F72435">
        <w:rPr>
          <w:b/>
          <w:bCs/>
        </w:rPr>
        <w:t>:</w:t>
      </w:r>
    </w:p>
    <w:p w14:paraId="393C7AFE" w14:textId="2EBB3696" w:rsidR="00E14353" w:rsidRPr="00F72435" w:rsidRDefault="00E14353" w:rsidP="00E14353">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Pr="00E14353">
        <w:rPr>
          <w:b/>
          <w:bCs/>
          <w:color w:val="FF0000"/>
          <w:szCs w:val="22"/>
        </w:rPr>
        <w:t>4.3.19.19</w:t>
      </w:r>
      <w:r>
        <w:rPr>
          <w:b/>
          <w:bCs/>
          <w:color w:val="FF0000"/>
          <w:szCs w:val="22"/>
        </w:rPr>
        <w:t xml:space="preserve"> </w:t>
      </w:r>
      <w:r w:rsidRPr="00F72435">
        <w:rPr>
          <w:b/>
          <w:bCs/>
          <w:color w:val="FF0000"/>
          <w:szCs w:val="22"/>
        </w:rPr>
        <w:t>P.</w:t>
      </w:r>
      <w:r>
        <w:rPr>
          <w:b/>
          <w:bCs/>
          <w:color w:val="FF0000"/>
          <w:szCs w:val="22"/>
        </w:rPr>
        <w:t>22</w:t>
      </w:r>
      <w:r w:rsidRPr="00F72435">
        <w:rPr>
          <w:b/>
          <w:bCs/>
          <w:color w:val="FF0000"/>
          <w:szCs w:val="22"/>
        </w:rPr>
        <w:t xml:space="preserve"> L.</w:t>
      </w:r>
      <w:r>
        <w:rPr>
          <w:b/>
          <w:bCs/>
          <w:color w:val="FF0000"/>
          <w:szCs w:val="22"/>
        </w:rPr>
        <w:t>13</w:t>
      </w:r>
      <w:r w:rsidRPr="00F72435">
        <w:rPr>
          <w:b/>
          <w:bCs/>
          <w:color w:val="FF0000"/>
          <w:szCs w:val="22"/>
        </w:rPr>
        <w:t xml:space="preserve"> (D2.0) as follows:</w:t>
      </w:r>
    </w:p>
    <w:p w14:paraId="196B757C" w14:textId="75CFF0F0" w:rsidR="00E14353" w:rsidRDefault="00E14353" w:rsidP="00E14353">
      <w:pPr>
        <w:rPr>
          <w:rFonts w:eastAsia="Times New Roman"/>
          <w:sz w:val="24"/>
          <w:szCs w:val="24"/>
          <w:lang w:val="en-US" w:bidi="he-IL"/>
        </w:rPr>
      </w:pPr>
      <w:r w:rsidRPr="00E14353">
        <w:rPr>
          <w:rFonts w:eastAsia="Times New Roman"/>
          <w:sz w:val="24"/>
          <w:szCs w:val="24"/>
          <w:lang w:val="en-US" w:bidi="he-IL"/>
        </w:rPr>
        <w:t xml:space="preserve">DMG and EDMG </w:t>
      </w:r>
      <w:del w:id="16" w:author="Author">
        <w:r w:rsidRPr="00E14353" w:rsidDel="00E14353">
          <w:rPr>
            <w:rFonts w:eastAsia="Times New Roman"/>
            <w:sz w:val="24"/>
            <w:szCs w:val="24"/>
            <w:lang w:val="en-US" w:bidi="he-IL"/>
          </w:rPr>
          <w:delText xml:space="preserve">devices </w:delText>
        </w:r>
      </w:del>
      <w:ins w:id="17" w:author="Author">
        <w:r>
          <w:rPr>
            <w:rFonts w:eastAsia="Times New Roman"/>
            <w:sz w:val="24"/>
            <w:szCs w:val="24"/>
            <w:lang w:val="en-US" w:bidi="he-IL"/>
          </w:rPr>
          <w:t xml:space="preserve">STAs </w:t>
        </w:r>
      </w:ins>
      <w:r w:rsidRPr="00E14353">
        <w:rPr>
          <w:rFonts w:eastAsia="Times New Roman"/>
          <w:sz w:val="24"/>
          <w:szCs w:val="24"/>
          <w:lang w:val="en-US" w:bidi="he-IL"/>
        </w:rPr>
        <w:t>can also estimate the direction of the transmission (Angle of 13 Departure) of frames transmitted to and reception (Angle of Arrival) of frames received from a 14 peer, allowing for estimating position using measurements obtained from frame exchanges with a 15 single peer (#1759, #1760, #1901, #2485, #2486, #2487, #2488).</w:t>
      </w:r>
    </w:p>
    <w:p w14:paraId="263D27F8" w14:textId="68144F1C" w:rsidR="00E14353" w:rsidRDefault="00E14353" w:rsidP="00E14353">
      <w:pPr>
        <w:rPr>
          <w:rFonts w:eastAsia="Times New Roman"/>
          <w:sz w:val="24"/>
          <w:szCs w:val="24"/>
          <w:lang w:val="en-US" w:bidi="he-IL"/>
        </w:rPr>
      </w:pPr>
    </w:p>
    <w:p w14:paraId="6E2BC4A1" w14:textId="77777777" w:rsidR="00E14353" w:rsidRDefault="00E14353" w:rsidP="00E14353">
      <w:pPr>
        <w:rPr>
          <w:rFonts w:eastAsia="Times New Roman"/>
          <w:sz w:val="24"/>
          <w:szCs w:val="24"/>
          <w:lang w:val="en-US" w:bidi="he-IL"/>
        </w:rPr>
      </w:pPr>
    </w:p>
    <w:p w14:paraId="3519ADBD" w14:textId="69D4D582" w:rsidR="00E14353" w:rsidRPr="00F72435" w:rsidRDefault="00E14353" w:rsidP="00E14353">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00920A40" w:rsidRPr="00920A40">
        <w:rPr>
          <w:b/>
          <w:bCs/>
          <w:color w:val="FF0000"/>
          <w:szCs w:val="22"/>
        </w:rPr>
        <w:t>11.22.6.4.2.1.1</w:t>
      </w:r>
      <w:r>
        <w:rPr>
          <w:b/>
          <w:bCs/>
          <w:color w:val="FF0000"/>
          <w:szCs w:val="22"/>
        </w:rPr>
        <w:t xml:space="preserve"> </w:t>
      </w:r>
      <w:r w:rsidRPr="00F72435">
        <w:rPr>
          <w:b/>
          <w:bCs/>
          <w:color w:val="FF0000"/>
          <w:szCs w:val="22"/>
        </w:rPr>
        <w:t>P.</w:t>
      </w:r>
      <w:r w:rsidR="00920A40">
        <w:rPr>
          <w:b/>
          <w:bCs/>
          <w:color w:val="FF0000"/>
          <w:szCs w:val="22"/>
        </w:rPr>
        <w:t>129</w:t>
      </w:r>
      <w:r w:rsidRPr="00F72435">
        <w:rPr>
          <w:b/>
          <w:bCs/>
          <w:color w:val="FF0000"/>
          <w:szCs w:val="22"/>
        </w:rPr>
        <w:t xml:space="preserve"> L.</w:t>
      </w:r>
      <w:r>
        <w:rPr>
          <w:b/>
          <w:bCs/>
          <w:color w:val="FF0000"/>
          <w:szCs w:val="22"/>
        </w:rPr>
        <w:t>1</w:t>
      </w:r>
      <w:r w:rsidR="00920A40">
        <w:rPr>
          <w:b/>
          <w:bCs/>
          <w:color w:val="FF0000"/>
          <w:szCs w:val="22"/>
        </w:rPr>
        <w:t>5</w:t>
      </w:r>
      <w:r w:rsidRPr="00F72435">
        <w:rPr>
          <w:b/>
          <w:bCs/>
          <w:color w:val="FF0000"/>
          <w:szCs w:val="22"/>
        </w:rPr>
        <w:t xml:space="preserve"> (D2.0) as follows:</w:t>
      </w:r>
    </w:p>
    <w:p w14:paraId="4A790736" w14:textId="250FC820" w:rsidR="00881E67" w:rsidRDefault="00920A40" w:rsidP="00863EBF">
      <w:pPr>
        <w:rPr>
          <w:szCs w:val="22"/>
        </w:rPr>
      </w:pPr>
      <w:r>
        <w:rPr>
          <w:szCs w:val="22"/>
        </w:rPr>
        <w:t xml:space="preserve">A PDMG/PEDMG ISTA/RSTA performs an FTM exchange that does not require AOA or AOD </w:t>
      </w:r>
      <w:r>
        <w:rPr>
          <w:sz w:val="23"/>
          <w:szCs w:val="23"/>
        </w:rPr>
        <w:t xml:space="preserve">9 </w:t>
      </w:r>
      <w:r>
        <w:rPr>
          <w:szCs w:val="22"/>
        </w:rPr>
        <w:t xml:space="preserve">measurements as defined in 11.22.6.4.1 (EDCA based ranging measurement exchange). To </w:t>
      </w:r>
      <w:r>
        <w:rPr>
          <w:sz w:val="23"/>
          <w:szCs w:val="23"/>
        </w:rPr>
        <w:t xml:space="preserve">10 </w:t>
      </w:r>
      <w:r>
        <w:rPr>
          <w:szCs w:val="22"/>
        </w:rPr>
        <w:t xml:space="preserve">perform an FTM exchange that does require AOD or AOD measurements, it follows the </w:t>
      </w:r>
      <w:r>
        <w:rPr>
          <w:sz w:val="23"/>
          <w:szCs w:val="23"/>
        </w:rPr>
        <w:t xml:space="preserve">11 </w:t>
      </w:r>
      <w:r>
        <w:rPr>
          <w:szCs w:val="22"/>
        </w:rPr>
        <w:t xml:space="preserve">procedure in 11.22.6.4.2.1.2 (PDMG/PEDMG AOA/AOD measurement exchange). In both </w:t>
      </w:r>
      <w:r>
        <w:rPr>
          <w:sz w:val="23"/>
          <w:szCs w:val="23"/>
        </w:rPr>
        <w:t xml:space="preserve">12 </w:t>
      </w:r>
      <w:r>
        <w:rPr>
          <w:szCs w:val="22"/>
        </w:rPr>
        <w:t xml:space="preserve">these cases, when the first path AWV setting is not used in the exchange, the trigger field shall be </w:t>
      </w:r>
      <w:r>
        <w:rPr>
          <w:sz w:val="23"/>
          <w:szCs w:val="23"/>
        </w:rPr>
        <w:t xml:space="preserve">13 </w:t>
      </w:r>
      <w:r>
        <w:rPr>
          <w:szCs w:val="22"/>
        </w:rPr>
        <w:t xml:space="preserve">set to 1 in the Fine timing Measurement Request that initiates the exchange. In both cases the </w:t>
      </w:r>
      <w:r>
        <w:rPr>
          <w:sz w:val="23"/>
          <w:szCs w:val="23"/>
        </w:rPr>
        <w:t xml:space="preserve">14 </w:t>
      </w:r>
      <w:r>
        <w:rPr>
          <w:szCs w:val="22"/>
        </w:rPr>
        <w:t xml:space="preserve">same AWV used for data transfer between the </w:t>
      </w:r>
      <w:del w:id="18" w:author="Author">
        <w:r w:rsidDel="00920A40">
          <w:rPr>
            <w:szCs w:val="22"/>
          </w:rPr>
          <w:delText xml:space="preserve">devices </w:delText>
        </w:r>
      </w:del>
      <w:ins w:id="19" w:author="Author">
        <w:r>
          <w:rPr>
            <w:szCs w:val="22"/>
          </w:rPr>
          <w:t xml:space="preserve">STAs </w:t>
        </w:r>
      </w:ins>
      <w:r>
        <w:rPr>
          <w:szCs w:val="22"/>
        </w:rPr>
        <w:t xml:space="preserve">shall be used for transmission and </w:t>
      </w:r>
      <w:r>
        <w:rPr>
          <w:sz w:val="23"/>
          <w:szCs w:val="23"/>
        </w:rPr>
        <w:t xml:space="preserve">15 </w:t>
      </w:r>
      <w:r>
        <w:rPr>
          <w:szCs w:val="22"/>
        </w:rPr>
        <w:t>reception of the preamble and data portion of the PPDUs. (#</w:t>
      </w:r>
      <w:r>
        <w:rPr>
          <w:b/>
          <w:bCs/>
          <w:szCs w:val="22"/>
        </w:rPr>
        <w:t>1442</w:t>
      </w:r>
      <w:r>
        <w:rPr>
          <w:szCs w:val="22"/>
        </w:rPr>
        <w:t>, #</w:t>
      </w:r>
      <w:r>
        <w:rPr>
          <w:b/>
          <w:bCs/>
          <w:szCs w:val="22"/>
        </w:rPr>
        <w:t>2345</w:t>
      </w:r>
      <w:r>
        <w:rPr>
          <w:szCs w:val="22"/>
        </w:rPr>
        <w:t>, #</w:t>
      </w:r>
      <w:r>
        <w:rPr>
          <w:b/>
          <w:bCs/>
          <w:szCs w:val="22"/>
        </w:rPr>
        <w:t>2346</w:t>
      </w:r>
      <w:r>
        <w:rPr>
          <w:szCs w:val="22"/>
        </w:rPr>
        <w:t>)</w:t>
      </w:r>
    </w:p>
    <w:p w14:paraId="697D3CAE" w14:textId="048DBCE0" w:rsidR="00920A40" w:rsidRDefault="00920A40" w:rsidP="00863EBF">
      <w:pPr>
        <w:rPr>
          <w:szCs w:val="22"/>
        </w:rPr>
      </w:pPr>
    </w:p>
    <w:p w14:paraId="112E3222" w14:textId="18D393DF" w:rsidR="00920A40" w:rsidRPr="00F72435" w:rsidRDefault="00920A40" w:rsidP="00920A40">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 </w:t>
      </w:r>
      <w:r w:rsidRPr="00920A40">
        <w:rPr>
          <w:b/>
          <w:bCs/>
          <w:color w:val="FF0000"/>
          <w:szCs w:val="22"/>
        </w:rPr>
        <w:t>11.22.6.4.3.4</w:t>
      </w:r>
      <w:r>
        <w:rPr>
          <w:b/>
          <w:bCs/>
          <w:color w:val="FF0000"/>
          <w:szCs w:val="22"/>
        </w:rPr>
        <w:t xml:space="preserve"> </w:t>
      </w:r>
      <w:r w:rsidRPr="00F72435">
        <w:rPr>
          <w:b/>
          <w:bCs/>
          <w:color w:val="FF0000"/>
          <w:szCs w:val="22"/>
        </w:rPr>
        <w:t>P.</w:t>
      </w:r>
      <w:r>
        <w:rPr>
          <w:b/>
          <w:bCs/>
          <w:color w:val="FF0000"/>
          <w:szCs w:val="22"/>
        </w:rPr>
        <w:t>144</w:t>
      </w:r>
      <w:r w:rsidRPr="00F72435">
        <w:rPr>
          <w:b/>
          <w:bCs/>
          <w:color w:val="FF0000"/>
          <w:szCs w:val="22"/>
        </w:rPr>
        <w:t xml:space="preserve"> L.</w:t>
      </w:r>
      <w:r>
        <w:rPr>
          <w:b/>
          <w:bCs/>
          <w:color w:val="FF0000"/>
          <w:szCs w:val="22"/>
        </w:rPr>
        <w:t>10</w:t>
      </w:r>
      <w:r w:rsidRPr="00F72435">
        <w:rPr>
          <w:b/>
          <w:bCs/>
          <w:color w:val="FF0000"/>
          <w:szCs w:val="22"/>
        </w:rPr>
        <w:t xml:space="preserve"> (D2.0) as follows:</w:t>
      </w:r>
    </w:p>
    <w:p w14:paraId="4C9392CC" w14:textId="4CB9F293" w:rsidR="00920A40" w:rsidRDefault="00920A40" w:rsidP="00863EBF">
      <w:pPr>
        <w:rPr>
          <w:szCs w:val="22"/>
        </w:rPr>
      </w:pPr>
      <w:r>
        <w:rPr>
          <w:szCs w:val="22"/>
        </w:rPr>
        <w:t xml:space="preserve">In the secured mode of TB Ranging, a </w:t>
      </w:r>
      <w:del w:id="20" w:author="Author">
        <w:r w:rsidDel="00920A40">
          <w:rPr>
            <w:szCs w:val="22"/>
          </w:rPr>
          <w:delText xml:space="preserve">device </w:delText>
        </w:r>
      </w:del>
      <w:ins w:id="21" w:author="Author">
        <w:r>
          <w:rPr>
            <w:szCs w:val="22"/>
          </w:rPr>
          <w:t xml:space="preserve">STA </w:t>
        </w:r>
      </w:ins>
      <w:r>
        <w:rPr>
          <w:szCs w:val="22"/>
        </w:rPr>
        <w:t xml:space="preserve">should discard ranging measurements when it </w:t>
      </w:r>
      <w:r>
        <w:rPr>
          <w:sz w:val="23"/>
          <w:szCs w:val="23"/>
        </w:rPr>
        <w:t xml:space="preserve">10 </w:t>
      </w:r>
      <w:r>
        <w:rPr>
          <w:szCs w:val="22"/>
        </w:rPr>
        <w:t xml:space="preserve">detects that the transmit </w:t>
      </w:r>
      <w:proofErr w:type="spellStart"/>
      <w:r>
        <w:rPr>
          <w:szCs w:val="22"/>
        </w:rPr>
        <w:t>center</w:t>
      </w:r>
      <w:proofErr w:type="spellEnd"/>
      <w:r>
        <w:rPr>
          <w:szCs w:val="22"/>
        </w:rPr>
        <w:t xml:space="preserve"> frequency offset (CFO) between the ISTA and the RSTA exceeds </w:t>
      </w:r>
      <w:r>
        <w:rPr>
          <w:sz w:val="23"/>
          <w:szCs w:val="23"/>
        </w:rPr>
        <w:t xml:space="preserve">11 </w:t>
      </w:r>
      <w:r>
        <w:rPr>
          <w:szCs w:val="22"/>
        </w:rPr>
        <w:t>the allowed tolerance from the values specified in 27.3.18.3 and 27.3.14.3.</w:t>
      </w:r>
    </w:p>
    <w:p w14:paraId="149BCEEA" w14:textId="278E3B70" w:rsidR="00F36520" w:rsidRDefault="00F36520">
      <w:pPr>
        <w:rPr>
          <w:szCs w:val="22"/>
        </w:rPr>
      </w:pPr>
      <w:r>
        <w:rPr>
          <w:szCs w:val="22"/>
        </w:rPr>
        <w:br w:type="page"/>
      </w:r>
    </w:p>
    <w:p w14:paraId="168AFF52" w14:textId="6D71B923" w:rsidR="00920A40" w:rsidRDefault="00920A40" w:rsidP="00863EBF">
      <w:pPr>
        <w:rPr>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5A7091A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BEB0F9" w14:textId="77777777" w:rsidR="00F36520" w:rsidRDefault="00F36520">
            <w:pPr>
              <w:rPr>
                <w:rFonts w:ascii="Calibri" w:hAnsi="Calibri"/>
                <w:color w:val="000000"/>
                <w:szCs w:val="22"/>
              </w:rPr>
            </w:pPr>
            <w:r>
              <w:rPr>
                <w:rFonts w:ascii="Calibri" w:hAnsi="Calibri"/>
                <w:color w:val="000000"/>
                <w:szCs w:val="22"/>
              </w:rPr>
              <w:t>3630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83977"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E1717C"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0CB6111" w14:textId="77777777" w:rsidR="00F36520" w:rsidRDefault="00F36520">
            <w:pPr>
              <w:rPr>
                <w:rFonts w:ascii="Calibri" w:hAnsi="Calibri"/>
                <w:color w:val="000000"/>
                <w:szCs w:val="22"/>
                <w:lang w:val="en-US"/>
              </w:rPr>
            </w:pPr>
            <w:r>
              <w:rPr>
                <w:rFonts w:ascii="Calibri" w:hAnsi="Calibri"/>
                <w:color w:val="000000"/>
                <w:szCs w:val="22"/>
              </w:rPr>
              <w:t xml:space="preserve">If the thing being measured for legacy FTM is called "RTT" then so should what is measured for the new </w:t>
            </w:r>
            <w:proofErr w:type="spellStart"/>
            <w:r>
              <w:rPr>
                <w:rFonts w:ascii="Calibri" w:hAnsi="Calibri"/>
                <w:color w:val="000000"/>
                <w:szCs w:val="22"/>
              </w:rPr>
              <w:t>ToF</w:t>
            </w:r>
            <w:proofErr w:type="spellEnd"/>
            <w:r>
              <w:rPr>
                <w:rFonts w:ascii="Calibri" w:hAnsi="Calibri"/>
                <w:color w:val="000000"/>
                <w:szCs w:val="22"/>
              </w:rPr>
              <w:t>-based mechanisms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557736F" w14:textId="77777777" w:rsidR="00F36520" w:rsidRDefault="00F36520">
            <w:pPr>
              <w:rPr>
                <w:rFonts w:ascii="Calibri" w:hAnsi="Calibri"/>
                <w:color w:val="000000"/>
                <w:szCs w:val="22"/>
              </w:rPr>
            </w:pPr>
            <w:r>
              <w:rPr>
                <w:rFonts w:ascii="Calibri" w:hAnsi="Calibri"/>
                <w:color w:val="000000"/>
                <w:szCs w:val="22"/>
              </w:rPr>
              <w:t>Change "</w:t>
            </w:r>
            <w:proofErr w:type="spellStart"/>
            <w:r>
              <w:rPr>
                <w:rFonts w:ascii="Calibri" w:hAnsi="Calibri"/>
                <w:color w:val="000000"/>
                <w:szCs w:val="22"/>
              </w:rPr>
              <w:t>ToF</w:t>
            </w:r>
            <w:proofErr w:type="spellEnd"/>
            <w:r>
              <w:rPr>
                <w:rFonts w:ascii="Calibri" w:hAnsi="Calibri"/>
                <w:color w:val="000000"/>
                <w:szCs w:val="22"/>
              </w:rPr>
              <w:t>" to "RTT" throughout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F4543F" w14:textId="77777777" w:rsidR="00F36520" w:rsidRDefault="00F36520">
            <w:pPr>
              <w:rPr>
                <w:rFonts w:eastAsia="Times New Roman"/>
                <w:sz w:val="24"/>
                <w:szCs w:val="24"/>
                <w:lang w:val="en-US" w:bidi="he-IL"/>
              </w:rPr>
            </w:pPr>
            <w:r>
              <w:rPr>
                <w:rFonts w:eastAsia="Times New Roman"/>
                <w:sz w:val="24"/>
                <w:szCs w:val="24"/>
                <w:lang w:val="en-US" w:bidi="he-IL"/>
              </w:rPr>
              <w:t>Revised.</w:t>
            </w:r>
          </w:p>
          <w:p w14:paraId="4650D671" w14:textId="77777777" w:rsidR="00F36520" w:rsidRDefault="00F36520">
            <w:pPr>
              <w:rPr>
                <w:rFonts w:eastAsia="Times New Roman"/>
                <w:sz w:val="24"/>
                <w:szCs w:val="24"/>
                <w:lang w:val="en-US" w:bidi="he-IL"/>
              </w:rPr>
            </w:pPr>
            <w:r>
              <w:rPr>
                <w:rFonts w:eastAsia="Times New Roman"/>
                <w:sz w:val="24"/>
                <w:szCs w:val="24"/>
                <w:lang w:val="en-US" w:bidi="he-IL"/>
              </w:rPr>
              <w:t>Agree with commenter the 11az draft uses the terms interchangeably.</w:t>
            </w:r>
          </w:p>
          <w:p w14:paraId="263F99EC" w14:textId="77777777" w:rsidR="00F36520" w:rsidRDefault="00F36520">
            <w:pPr>
              <w:rPr>
                <w:rFonts w:eastAsia="Times New Roman"/>
                <w:sz w:val="24"/>
                <w:szCs w:val="24"/>
                <w:lang w:val="en-US" w:bidi="he-IL"/>
              </w:rPr>
            </w:pPr>
            <w:r>
              <w:rPr>
                <w:rFonts w:eastAsia="Times New Roman"/>
                <w:sz w:val="24"/>
                <w:szCs w:val="24"/>
                <w:lang w:val="en-US" w:bidi="he-IL"/>
              </w:rPr>
              <w:t>Refer to discussion depicted in submission11-20-0159 below.</w:t>
            </w:r>
          </w:p>
          <w:p w14:paraId="7100C9A6" w14:textId="77777777" w:rsidR="00F36520" w:rsidRDefault="00F36520">
            <w:pPr>
              <w:rPr>
                <w:rFonts w:eastAsia="Times New Roman"/>
                <w:sz w:val="24"/>
                <w:szCs w:val="24"/>
                <w:lang w:val="en-US" w:bidi="he-IL"/>
              </w:rPr>
            </w:pPr>
          </w:p>
          <w:p w14:paraId="4644DA1E" w14:textId="77777777" w:rsidR="00F36520" w:rsidRDefault="00F36520">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replace all </w:t>
            </w:r>
            <w:proofErr w:type="spellStart"/>
            <w:r>
              <w:rPr>
                <w:rFonts w:eastAsia="Times New Roman"/>
                <w:sz w:val="24"/>
                <w:szCs w:val="24"/>
                <w:lang w:val="en-US" w:bidi="he-IL"/>
              </w:rPr>
              <w:t>occurances</w:t>
            </w:r>
            <w:proofErr w:type="spellEnd"/>
            <w:r>
              <w:rPr>
                <w:rFonts w:eastAsia="Times New Roman"/>
                <w:sz w:val="24"/>
                <w:szCs w:val="24"/>
                <w:lang w:val="en-US" w:bidi="he-IL"/>
              </w:rPr>
              <w:t xml:space="preserve"> of TOF with RTT. </w:t>
            </w:r>
          </w:p>
        </w:tc>
      </w:tr>
    </w:tbl>
    <w:p w14:paraId="2B8FBA70" w14:textId="77777777" w:rsidR="00F36520" w:rsidRDefault="00F36520" w:rsidP="00F36520">
      <w:pPr>
        <w:rPr>
          <w:b/>
          <w:bCs/>
          <w:szCs w:val="22"/>
          <w:lang w:val="en-US"/>
        </w:rPr>
      </w:pPr>
      <w:r>
        <w:rPr>
          <w:b/>
          <w:bCs/>
          <w:szCs w:val="22"/>
          <w:lang w:val="en-US"/>
        </w:rPr>
        <w:t>Discussion:</w:t>
      </w:r>
    </w:p>
    <w:p w14:paraId="43F01236" w14:textId="77777777" w:rsidR="00F36520" w:rsidRDefault="00F36520" w:rsidP="00F36520">
      <w:pPr>
        <w:rPr>
          <w:szCs w:val="22"/>
          <w:lang w:val="en-US"/>
        </w:rPr>
      </w:pPr>
      <w:r>
        <w:rPr>
          <w:szCs w:val="22"/>
          <w:lang w:val="en-US"/>
        </w:rPr>
        <w:t>RTT is defined by eq. 11-5 which is limited to EDCA based FTM.</w:t>
      </w:r>
    </w:p>
    <w:p w14:paraId="6BF76BF2" w14:textId="77777777" w:rsidR="00F36520" w:rsidRDefault="00F36520" w:rsidP="00F36520">
      <w:pPr>
        <w:rPr>
          <w:szCs w:val="22"/>
          <w:lang w:val="en-US"/>
        </w:rPr>
      </w:pPr>
      <w:r>
        <w:rPr>
          <w:szCs w:val="22"/>
          <w:lang w:val="en-US"/>
        </w:rPr>
        <w:t xml:space="preserve">RTT has 13 occurrences in D2.0, 6 in </w:t>
      </w:r>
      <w:proofErr w:type="spellStart"/>
      <w:r>
        <w:rPr>
          <w:szCs w:val="22"/>
          <w:lang w:val="en-US"/>
        </w:rPr>
        <w:t>REVmd</w:t>
      </w:r>
      <w:proofErr w:type="spellEnd"/>
      <w:r>
        <w:rPr>
          <w:szCs w:val="22"/>
          <w:lang w:val="en-US"/>
        </w:rPr>
        <w:t xml:space="preserve"> D3 while TOF has 0 occurrences in </w:t>
      </w:r>
      <w:proofErr w:type="spellStart"/>
      <w:r>
        <w:rPr>
          <w:szCs w:val="22"/>
          <w:lang w:val="en-US"/>
        </w:rPr>
        <w:t>REVmd</w:t>
      </w:r>
      <w:proofErr w:type="spellEnd"/>
      <w:r>
        <w:rPr>
          <w:szCs w:val="22"/>
          <w:lang w:val="en-US"/>
        </w:rPr>
        <w:t xml:space="preserve"> D3.0 and 46 in 11az D2.0.</w:t>
      </w:r>
    </w:p>
    <w:p w14:paraId="0DF503F3" w14:textId="77777777" w:rsidR="00F36520" w:rsidRDefault="00F36520" w:rsidP="00F36520">
      <w:pPr>
        <w:rPr>
          <w:szCs w:val="22"/>
          <w:lang w:val="en-US"/>
        </w:rPr>
      </w:pPr>
      <w:r>
        <w:rPr>
          <w:szCs w:val="22"/>
          <w:lang w:val="en-US"/>
        </w:rPr>
        <w:t>The use of TOF is made in sections dealing with TB, NTB and passive sections interchangeably with RTT.</w:t>
      </w:r>
    </w:p>
    <w:p w14:paraId="0BA53D73" w14:textId="2F5D14B3" w:rsidR="00F36520" w:rsidRDefault="00F36520" w:rsidP="00F36520">
      <w:pPr>
        <w:rPr>
          <w:szCs w:val="22"/>
          <w:lang w:val="en-US"/>
        </w:rPr>
      </w:pPr>
      <w:r>
        <w:rPr>
          <w:szCs w:val="22"/>
          <w:lang w:val="en-US"/>
        </w:rPr>
        <w:t xml:space="preserve">It would be advisable to use a single term. </w:t>
      </w:r>
    </w:p>
    <w:p w14:paraId="20EFE3D5" w14:textId="2E041CD3" w:rsidR="006B5874" w:rsidRDefault="006B5874" w:rsidP="00F36520">
      <w:pPr>
        <w:rPr>
          <w:szCs w:val="22"/>
          <w:lang w:val="en-US"/>
        </w:rPr>
      </w:pPr>
    </w:p>
    <w:p w14:paraId="6ED29833" w14:textId="2025DCA8" w:rsidR="006B5874" w:rsidRDefault="006B5874" w:rsidP="00F36520">
      <w:pPr>
        <w:rPr>
          <w:szCs w:val="22"/>
          <w:lang w:val="en-US"/>
        </w:rPr>
      </w:pPr>
    </w:p>
    <w:p w14:paraId="678EE3E2" w14:textId="6FC9408C" w:rsidR="006B5874" w:rsidRDefault="006B5874" w:rsidP="00F36520">
      <w:pPr>
        <w:rPr>
          <w:szCs w:val="22"/>
          <w:lang w:val="en-US"/>
        </w:rPr>
      </w:pPr>
    </w:p>
    <w:p w14:paraId="16BE26D5" w14:textId="17E4897B" w:rsidR="006B5874" w:rsidRDefault="006B5874" w:rsidP="00F36520">
      <w:pPr>
        <w:rPr>
          <w:szCs w:val="22"/>
          <w:lang w:val="en-US"/>
        </w:rPr>
      </w:pPr>
    </w:p>
    <w:p w14:paraId="357AEDD4" w14:textId="77777777" w:rsidR="006B5874" w:rsidRDefault="006B5874" w:rsidP="00F36520">
      <w:pPr>
        <w:rPr>
          <w:szCs w:val="22"/>
          <w:lang w:val="en-US"/>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5929BE95"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D3312C8" w14:textId="77777777" w:rsidR="00F36520" w:rsidRDefault="00F36520">
            <w:pPr>
              <w:rPr>
                <w:rFonts w:ascii="Calibri" w:hAnsi="Calibri"/>
                <w:color w:val="000000"/>
                <w:szCs w:val="22"/>
              </w:rPr>
            </w:pPr>
            <w:r>
              <w:rPr>
                <w:rFonts w:ascii="Calibri" w:hAnsi="Calibri"/>
                <w:color w:val="000000"/>
                <w:szCs w:val="22"/>
              </w:rPr>
              <w:t>3708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6470BB"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4562E4"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EF9E12" w14:textId="77777777" w:rsidR="00F36520" w:rsidRDefault="00F36520">
            <w:pPr>
              <w:rPr>
                <w:rFonts w:ascii="Calibri" w:hAnsi="Calibri"/>
                <w:color w:val="000000"/>
                <w:szCs w:val="22"/>
                <w:lang w:val="en-US" w:bidi="he-IL"/>
              </w:rPr>
            </w:pPr>
            <w:r>
              <w:rPr>
                <w:rFonts w:ascii="Calibri" w:hAnsi="Calibri"/>
                <w:color w:val="000000"/>
                <w:szCs w:val="22"/>
              </w:rPr>
              <w:t>There are references to "Trigger Poll frame" but these are not defined</w:t>
            </w:r>
          </w:p>
          <w:p w14:paraId="228FD8D4" w14:textId="77777777"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7E1104" w14:textId="77777777" w:rsidR="00F36520" w:rsidRDefault="00F36520">
            <w:pPr>
              <w:rPr>
                <w:rFonts w:ascii="Calibri" w:hAnsi="Calibri"/>
                <w:color w:val="000000"/>
                <w:szCs w:val="22"/>
                <w:lang w:val="en-US" w:bidi="he-IL"/>
              </w:rPr>
            </w:pPr>
            <w:r>
              <w:rPr>
                <w:rFonts w:ascii="Calibri" w:hAnsi="Calibri"/>
                <w:color w:val="000000"/>
                <w:szCs w:val="22"/>
              </w:rPr>
              <w:t xml:space="preserve">Delete the cited text in 6.3.56.1 General, 9.3.1.19 VHT/HE/Ranging NDP Announcement frame </w:t>
            </w:r>
            <w:proofErr w:type="gramStart"/>
            <w:r>
              <w:rPr>
                <w:rFonts w:ascii="Calibri" w:hAnsi="Calibri"/>
                <w:color w:val="000000"/>
                <w:szCs w:val="22"/>
              </w:rPr>
              <w:t>format  (</w:t>
            </w:r>
            <w:proofErr w:type="gramEnd"/>
            <w:r>
              <w:rPr>
                <w:rFonts w:ascii="Calibri" w:hAnsi="Calibri"/>
                <w:color w:val="000000"/>
                <w:szCs w:val="22"/>
              </w:rPr>
              <w:t>2x), 9.3.1.22.10 Ranging Trigger variant (#1707) (3x), 11.22.6.4.3.3 Measurement Sounding Phase of TB Ranging (#2158)  (2x)</w:t>
            </w:r>
          </w:p>
          <w:p w14:paraId="165F6B52" w14:textId="77777777" w:rsidR="00F36520" w:rsidRDefault="00F36520">
            <w:pPr>
              <w:rPr>
                <w:rFonts w:ascii="Calibri" w:hAnsi="Calibri"/>
                <w:color w:val="000000"/>
                <w:szCs w:val="22"/>
                <w:lang w:val="en-US"/>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A4EA59" w14:textId="77777777" w:rsidR="00F36520" w:rsidRDefault="00F36520">
            <w:pPr>
              <w:rPr>
                <w:rFonts w:eastAsia="Times New Roman"/>
                <w:sz w:val="24"/>
                <w:szCs w:val="24"/>
                <w:lang w:val="en-US" w:bidi="he-IL"/>
              </w:rPr>
            </w:pPr>
            <w:r>
              <w:rPr>
                <w:rFonts w:eastAsia="Times New Roman"/>
                <w:sz w:val="24"/>
                <w:szCs w:val="24"/>
                <w:lang w:val="en-US" w:bidi="he-IL"/>
              </w:rPr>
              <w:t>Revised.</w:t>
            </w:r>
          </w:p>
          <w:p w14:paraId="02BF5611" w14:textId="77777777" w:rsidR="00F36520" w:rsidRDefault="00F36520">
            <w:pPr>
              <w:rPr>
                <w:rFonts w:eastAsia="Times New Roman"/>
                <w:sz w:val="24"/>
                <w:szCs w:val="24"/>
                <w:lang w:val="en-US" w:bidi="he-IL"/>
              </w:rPr>
            </w:pPr>
            <w:r>
              <w:rPr>
                <w:rFonts w:eastAsia="Times New Roman"/>
                <w:sz w:val="24"/>
                <w:szCs w:val="24"/>
                <w:lang w:val="en-US" w:bidi="he-IL"/>
              </w:rPr>
              <w:t>Agree in principal, refer to discussion below.</w:t>
            </w:r>
          </w:p>
          <w:p w14:paraId="015575B7" w14:textId="77777777" w:rsidR="00F36520" w:rsidRDefault="00F36520">
            <w:pPr>
              <w:rPr>
                <w:rFonts w:eastAsia="Times New Roman"/>
                <w:sz w:val="24"/>
                <w:szCs w:val="24"/>
                <w:lang w:val="en-US" w:bidi="he-IL"/>
              </w:rPr>
            </w:pPr>
          </w:p>
          <w:p w14:paraId="46918F0D" w14:textId="50E5BA7E" w:rsidR="00F36520" w:rsidRDefault="00F36520">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identified below</w:t>
            </w:r>
            <w:r w:rsidR="00C73815">
              <w:rPr>
                <w:rFonts w:eastAsia="Times New Roman"/>
                <w:sz w:val="24"/>
                <w:szCs w:val="24"/>
                <w:lang w:val="en-US" w:bidi="he-IL"/>
              </w:rPr>
              <w:t xml:space="preserve"> (total of 7 </w:t>
            </w:r>
            <w:proofErr w:type="spellStart"/>
            <w:r w:rsidR="00C73815">
              <w:rPr>
                <w:rFonts w:eastAsia="Times New Roman"/>
                <w:sz w:val="24"/>
                <w:szCs w:val="24"/>
                <w:lang w:val="en-US" w:bidi="he-IL"/>
              </w:rPr>
              <w:t>occurances</w:t>
            </w:r>
            <w:proofErr w:type="spellEnd"/>
            <w:r w:rsidR="00C73815">
              <w:rPr>
                <w:rFonts w:eastAsia="Times New Roman"/>
                <w:sz w:val="24"/>
                <w:szCs w:val="24"/>
                <w:lang w:val="en-US" w:bidi="he-IL"/>
              </w:rPr>
              <w:t>)</w:t>
            </w:r>
            <w:r>
              <w:rPr>
                <w:rFonts w:eastAsia="Times New Roman"/>
                <w:sz w:val="24"/>
                <w:szCs w:val="24"/>
                <w:lang w:val="en-US" w:bidi="he-IL"/>
              </w:rPr>
              <w:t>.</w:t>
            </w:r>
          </w:p>
        </w:tc>
      </w:tr>
    </w:tbl>
    <w:p w14:paraId="31813132" w14:textId="77777777" w:rsidR="00F36520" w:rsidRDefault="00F36520" w:rsidP="00F36520">
      <w:pPr>
        <w:rPr>
          <w:b/>
          <w:bCs/>
          <w:szCs w:val="22"/>
          <w:lang w:val="en-US"/>
        </w:rPr>
      </w:pPr>
      <w:r>
        <w:rPr>
          <w:b/>
          <w:bCs/>
          <w:szCs w:val="22"/>
          <w:lang w:val="en-US"/>
        </w:rPr>
        <w:t>Discussion:</w:t>
      </w:r>
    </w:p>
    <w:p w14:paraId="4449278D" w14:textId="77777777" w:rsidR="00F36520" w:rsidRDefault="00F36520" w:rsidP="00F36520">
      <w:pPr>
        <w:rPr>
          <w:rFonts w:eastAsia="Times New Roman"/>
          <w:sz w:val="24"/>
          <w:szCs w:val="24"/>
          <w:lang w:val="en-US" w:bidi="he-IL"/>
        </w:rPr>
      </w:pPr>
      <w:r>
        <w:rPr>
          <w:rFonts w:eastAsia="Times New Roman"/>
          <w:sz w:val="24"/>
          <w:szCs w:val="24"/>
          <w:lang w:val="en-US" w:bidi="he-IL"/>
        </w:rPr>
        <w:t>P802.11az defines a Trigger frame of variant ranging sub-variant poll in section 11.22.6.4.3.2</w:t>
      </w:r>
    </w:p>
    <w:p w14:paraId="457F24A3" w14:textId="77777777" w:rsidR="00F36520" w:rsidRDefault="00F36520" w:rsidP="00F36520">
      <w:pPr>
        <w:rPr>
          <w:sz w:val="23"/>
          <w:szCs w:val="23"/>
        </w:rPr>
      </w:pPr>
      <w:r>
        <w:rPr>
          <w:rFonts w:eastAsia="Times New Roman"/>
          <w:sz w:val="24"/>
          <w:szCs w:val="24"/>
          <w:lang w:val="en-US" w:bidi="he-IL"/>
        </w:rPr>
        <w:t>“</w:t>
      </w:r>
      <w:r>
        <w:rPr>
          <w:szCs w:val="22"/>
        </w:rPr>
        <w:t>The Ranging Trigger frame of subvariant Poll is called the TF Ranging Poll</w:t>
      </w:r>
      <w:r>
        <w:rPr>
          <w:sz w:val="23"/>
          <w:szCs w:val="23"/>
        </w:rPr>
        <w:t>”</w:t>
      </w:r>
    </w:p>
    <w:p w14:paraId="39AD67F1" w14:textId="77777777" w:rsidR="00F36520" w:rsidRDefault="00F36520" w:rsidP="00F36520">
      <w:pPr>
        <w:rPr>
          <w:sz w:val="23"/>
          <w:szCs w:val="23"/>
        </w:rPr>
      </w:pPr>
      <w:r>
        <w:rPr>
          <w:sz w:val="23"/>
          <w:szCs w:val="23"/>
        </w:rPr>
        <w:t>The Term Trigger Poll frame should be replaced with TF Ranging Poll.</w:t>
      </w:r>
    </w:p>
    <w:p w14:paraId="4C796383" w14:textId="77777777" w:rsidR="00F36520" w:rsidRDefault="00F36520" w:rsidP="00F36520">
      <w:pPr>
        <w:rPr>
          <w:sz w:val="23"/>
          <w:szCs w:val="23"/>
        </w:rPr>
      </w:pPr>
    </w:p>
    <w:p w14:paraId="67EB860F" w14:textId="77777777" w:rsidR="00F36520" w:rsidRDefault="00F36520" w:rsidP="00F36520">
      <w:pPr>
        <w:rPr>
          <w:b/>
          <w:bCs/>
          <w:sz w:val="23"/>
          <w:szCs w:val="23"/>
        </w:rPr>
      </w:pPr>
      <w:r>
        <w:rPr>
          <w:b/>
          <w:bCs/>
          <w:sz w:val="23"/>
          <w:szCs w:val="23"/>
        </w:rPr>
        <w:t>Resolution:</w:t>
      </w:r>
    </w:p>
    <w:p w14:paraId="5182D5C0" w14:textId="62B2D1F8" w:rsidR="00C73815" w:rsidRDefault="00F36520" w:rsidP="00F36520">
      <w:pPr>
        <w:jc w:val="both"/>
        <w:rPr>
          <w:b/>
          <w:bCs/>
          <w:color w:val="FF0000"/>
          <w:szCs w:val="22"/>
        </w:rPr>
      </w:pPr>
      <w:proofErr w:type="spellStart"/>
      <w:r>
        <w:rPr>
          <w:b/>
          <w:bCs/>
          <w:color w:val="FF0000"/>
          <w:szCs w:val="22"/>
        </w:rPr>
        <w:t>TGaz</w:t>
      </w:r>
      <w:proofErr w:type="spellEnd"/>
      <w:r>
        <w:rPr>
          <w:b/>
          <w:bCs/>
          <w:color w:val="FF0000"/>
          <w:szCs w:val="22"/>
        </w:rPr>
        <w:t xml:space="preserve"> Editor replace all occurrences of ‘</w:t>
      </w:r>
      <w:r>
        <w:rPr>
          <w:b/>
          <w:bCs/>
          <w:color w:val="FF0000"/>
          <w:sz w:val="23"/>
          <w:szCs w:val="23"/>
        </w:rPr>
        <w:t xml:space="preserve">Trigger Poll frame’ with </w:t>
      </w:r>
      <w:r>
        <w:rPr>
          <w:b/>
          <w:bCs/>
          <w:color w:val="FF0000"/>
          <w:szCs w:val="22"/>
        </w:rPr>
        <w:t>TF Ranging Poll (total of 7).</w:t>
      </w:r>
    </w:p>
    <w:p w14:paraId="012DF176" w14:textId="77777777" w:rsidR="00C73815" w:rsidRDefault="00C73815">
      <w:pPr>
        <w:rPr>
          <w:b/>
          <w:bCs/>
          <w:color w:val="FF0000"/>
          <w:szCs w:val="22"/>
        </w:rPr>
      </w:pPr>
      <w:r>
        <w:rPr>
          <w:b/>
          <w:bCs/>
          <w:color w:val="FF0000"/>
          <w:szCs w:val="22"/>
        </w:rPr>
        <w:br w:type="page"/>
      </w:r>
    </w:p>
    <w:p w14:paraId="27F07CE0" w14:textId="77777777" w:rsidR="00F36520" w:rsidRDefault="00F36520" w:rsidP="00C73815">
      <w:pPr>
        <w:bidi/>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60360D47"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FF3672E" w14:textId="77777777" w:rsidR="00F36520" w:rsidRDefault="00F36520">
            <w:pPr>
              <w:rPr>
                <w:rFonts w:ascii="Calibri" w:hAnsi="Calibri"/>
                <w:color w:val="000000"/>
                <w:szCs w:val="22"/>
              </w:rPr>
            </w:pPr>
            <w:r>
              <w:rPr>
                <w:rFonts w:ascii="Calibri" w:hAnsi="Calibri"/>
                <w:color w:val="000000"/>
                <w:szCs w:val="22"/>
              </w:rPr>
              <w:t>3709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CA2654"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2D3D75"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F9B7C49" w14:textId="77777777" w:rsidR="00F36520" w:rsidRDefault="00F36520">
            <w:pPr>
              <w:rPr>
                <w:rFonts w:ascii="Calibri" w:hAnsi="Calibri"/>
                <w:color w:val="000000"/>
                <w:szCs w:val="22"/>
                <w:lang w:val="en-US"/>
              </w:rPr>
            </w:pPr>
            <w:r>
              <w:rPr>
                <w:rFonts w:ascii="Calibri" w:hAnsi="Calibri"/>
                <w:color w:val="000000"/>
                <w:szCs w:val="22"/>
              </w:rPr>
              <w:t xml:space="preserve">There's a "Sounding Dialog Token Number" field and a "sounding dialog token counter" but neither of these </w:t>
            </w:r>
            <w:proofErr w:type="gramStart"/>
            <w:r>
              <w:rPr>
                <w:rFonts w:ascii="Calibri" w:hAnsi="Calibri"/>
                <w:color w:val="000000"/>
                <w:szCs w:val="22"/>
              </w:rPr>
              <w:t>actually get</w:t>
            </w:r>
            <w:proofErr w:type="gramEnd"/>
            <w:r>
              <w:rPr>
                <w:rFonts w:ascii="Calibri" w:hAnsi="Calibri"/>
                <w:color w:val="000000"/>
                <w:szCs w:val="22"/>
              </w:rPr>
              <w:t xml:space="preserve"> used on reception for anything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FBBAA2" w14:textId="77777777" w:rsidR="00F36520" w:rsidRDefault="00F36520">
            <w:pPr>
              <w:rPr>
                <w:rFonts w:ascii="Calibri" w:hAnsi="Calibri"/>
                <w:color w:val="000000"/>
                <w:szCs w:val="22"/>
                <w:lang w:val="en-US"/>
              </w:rPr>
            </w:pPr>
            <w:r>
              <w:rPr>
                <w:rFonts w:ascii="Calibri" w:hAnsi="Calibri"/>
                <w:color w:val="000000"/>
                <w:szCs w:val="22"/>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633C8F2" w14:textId="77777777" w:rsidR="00F36520" w:rsidRDefault="00F36520">
            <w:pPr>
              <w:rPr>
                <w:rFonts w:eastAsia="Times New Roman"/>
                <w:sz w:val="24"/>
                <w:szCs w:val="24"/>
                <w:lang w:val="en-US" w:bidi="he-IL"/>
              </w:rPr>
            </w:pPr>
            <w:r>
              <w:rPr>
                <w:rFonts w:eastAsia="Times New Roman"/>
                <w:sz w:val="24"/>
                <w:szCs w:val="24"/>
                <w:lang w:val="en-US" w:bidi="he-IL"/>
              </w:rPr>
              <w:t>Reject.</w:t>
            </w:r>
          </w:p>
          <w:p w14:paraId="2BB0BB90" w14:textId="77777777" w:rsidR="00F36520" w:rsidRDefault="00F36520">
            <w:pPr>
              <w:rPr>
                <w:rFonts w:eastAsia="Times New Roman"/>
                <w:sz w:val="24"/>
                <w:szCs w:val="24"/>
                <w:lang w:val="en-US" w:bidi="he-IL"/>
              </w:rPr>
            </w:pPr>
            <w:r>
              <w:rPr>
                <w:rFonts w:eastAsia="Times New Roman"/>
                <w:sz w:val="24"/>
                <w:szCs w:val="24"/>
                <w:lang w:val="en-US" w:bidi="he-IL"/>
              </w:rPr>
              <w:t>This is a field that is part of 802.11ac and 802.11ax NDPA frame, commenter should review those amendments for the full descriptive behavior of use of the field.</w:t>
            </w:r>
          </w:p>
          <w:p w14:paraId="36186060" w14:textId="77777777" w:rsidR="00F36520" w:rsidRDefault="00F36520">
            <w:pPr>
              <w:rPr>
                <w:rFonts w:eastAsia="Times New Roman"/>
                <w:sz w:val="24"/>
                <w:szCs w:val="24"/>
                <w:lang w:val="en-US" w:bidi="he-IL"/>
              </w:rPr>
            </w:pPr>
            <w:r>
              <w:rPr>
                <w:rFonts w:eastAsia="Times New Roman"/>
                <w:sz w:val="24"/>
                <w:szCs w:val="24"/>
                <w:lang w:val="en-US" w:bidi="he-IL"/>
              </w:rPr>
              <w:t>For the benefit of the commenter refer also to discussion in submission 11-20-0159 below.</w:t>
            </w:r>
          </w:p>
        </w:tc>
      </w:tr>
    </w:tbl>
    <w:p w14:paraId="14A844CC" w14:textId="77777777" w:rsidR="00F36520" w:rsidRDefault="00F36520" w:rsidP="00F36520">
      <w:pPr>
        <w:rPr>
          <w:b/>
          <w:bCs/>
          <w:szCs w:val="22"/>
        </w:rPr>
      </w:pPr>
    </w:p>
    <w:p w14:paraId="1663FE15" w14:textId="77777777" w:rsidR="00F36520" w:rsidRDefault="00F36520" w:rsidP="00F36520">
      <w:pPr>
        <w:rPr>
          <w:b/>
          <w:bCs/>
          <w:szCs w:val="22"/>
          <w:lang w:val="en-US"/>
        </w:rPr>
      </w:pPr>
      <w:r>
        <w:rPr>
          <w:b/>
          <w:bCs/>
          <w:szCs w:val="22"/>
          <w:lang w:val="en-US"/>
        </w:rPr>
        <w:t>Discussion:</w:t>
      </w:r>
    </w:p>
    <w:p w14:paraId="15173968" w14:textId="77777777" w:rsidR="00F36520" w:rsidRDefault="00F36520" w:rsidP="00F36520">
      <w:pPr>
        <w:rPr>
          <w:szCs w:val="22"/>
          <w:lang w:val="en-US"/>
        </w:rPr>
      </w:pPr>
      <w:r>
        <w:rPr>
          <w:szCs w:val="22"/>
          <w:lang w:val="en-US"/>
        </w:rPr>
        <w:t>The NDPA frame is a control frame used as part of the sounding mechanism of 11ac, 11ax and 11az.</w:t>
      </w:r>
    </w:p>
    <w:p w14:paraId="37021317" w14:textId="77777777" w:rsidR="00F36520" w:rsidRDefault="00F36520" w:rsidP="00F36520">
      <w:pPr>
        <w:rPr>
          <w:szCs w:val="22"/>
          <w:lang w:val="en-US"/>
        </w:rPr>
      </w:pPr>
      <w:r>
        <w:rPr>
          <w:szCs w:val="22"/>
          <w:lang w:val="en-US"/>
        </w:rPr>
        <w:t xml:space="preserve">The NDPA frame includes a field named Sounding Dialog Token which is used by 11ac VHT NDP Announcement frame and in 11ax HE NDP Announcement frame. </w:t>
      </w:r>
    </w:p>
    <w:p w14:paraId="65A317B2" w14:textId="77777777" w:rsidR="00F36520" w:rsidRDefault="00F36520" w:rsidP="00F36520">
      <w:pPr>
        <w:rPr>
          <w:szCs w:val="22"/>
          <w:lang w:val="en-US"/>
        </w:rPr>
      </w:pPr>
      <w:r>
        <w:rPr>
          <w:szCs w:val="22"/>
          <w:lang w:val="en-US"/>
        </w:rPr>
        <w:t xml:space="preserve">The ISTA use of the Sounding Dialog Token and matching of that to measurement is described in P.145 L28-30 of D2.0. </w:t>
      </w:r>
    </w:p>
    <w:p w14:paraId="3CD0E64D" w14:textId="77777777" w:rsidR="00F36520" w:rsidRDefault="00F36520" w:rsidP="00F36520">
      <w:pPr>
        <w:rPr>
          <w:sz w:val="23"/>
          <w:szCs w:val="23"/>
        </w:rPr>
      </w:pPr>
      <w:r>
        <w:rPr>
          <w:szCs w:val="22"/>
          <w:lang w:val="en-US"/>
        </w:rPr>
        <w:t>“</w:t>
      </w:r>
      <w:r>
        <w:rPr>
          <w:szCs w:val="22"/>
        </w:rPr>
        <w:t xml:space="preserve">The ISTA maintains a sounding dialog token counter modulo 64 for each RSTA corresponding to a Non-TB Ranging session. The value in the counter is filled in the Sounding Dialog Token </w:t>
      </w:r>
      <w:r>
        <w:rPr>
          <w:sz w:val="23"/>
          <w:szCs w:val="23"/>
        </w:rPr>
        <w:t xml:space="preserve">29 </w:t>
      </w:r>
      <w:r>
        <w:rPr>
          <w:szCs w:val="22"/>
        </w:rPr>
        <w:t xml:space="preserve">Number subfield in its transmitted Ranging NDP Announcement frame. </w:t>
      </w:r>
      <w:r>
        <w:rPr>
          <w:sz w:val="23"/>
          <w:szCs w:val="23"/>
        </w:rPr>
        <w:t xml:space="preserve">30”. </w:t>
      </w:r>
    </w:p>
    <w:p w14:paraId="351FDB42" w14:textId="77777777" w:rsidR="00F36520" w:rsidRDefault="00F36520" w:rsidP="00F36520">
      <w:pPr>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C73815" w14:paraId="1A468D1A" w14:textId="77777777" w:rsidTr="00AD22FB">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F7CCDD0" w14:textId="2F4021F2" w:rsidR="00C73815" w:rsidRDefault="00C73815" w:rsidP="00C73815">
            <w:pPr>
              <w:rPr>
                <w:rFonts w:ascii="Calibri" w:hAnsi="Calibri"/>
                <w:color w:val="000000"/>
                <w:szCs w:val="22"/>
              </w:rPr>
            </w:pPr>
            <w:r>
              <w:rPr>
                <w:rFonts w:ascii="Calibri" w:hAnsi="Calibri"/>
                <w:color w:val="000000"/>
                <w:szCs w:val="22"/>
              </w:rPr>
              <w:t>37</w:t>
            </w:r>
            <w:r>
              <w:rPr>
                <w:rFonts w:ascii="Calibri" w:hAnsi="Calibri"/>
                <w:color w:val="000000"/>
                <w:szCs w:val="22"/>
              </w:rPr>
              <w:t>16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F07196" w14:textId="77777777" w:rsidR="00C73815" w:rsidRDefault="00C73815" w:rsidP="00C73815">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427D34" w14:textId="77777777" w:rsidR="00C73815" w:rsidRDefault="00C73815" w:rsidP="00C73815">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1CA1B70" w14:textId="11964636" w:rsidR="00C73815" w:rsidRDefault="00C73815" w:rsidP="00C73815">
            <w:pPr>
              <w:rPr>
                <w:rFonts w:ascii="Calibri" w:hAnsi="Calibri"/>
                <w:color w:val="000000"/>
                <w:szCs w:val="22"/>
                <w:lang w:val="en-US"/>
              </w:rPr>
            </w:pPr>
            <w:r>
              <w:rPr>
                <w:rFonts w:ascii="Calibri" w:hAnsi="Calibri"/>
                <w:color w:val="000000"/>
                <w:szCs w:val="22"/>
              </w:rPr>
              <w:t>There's lots of talk of allocating resources, but it's not always clear what this really means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18B98F0" w14:textId="028ABDF9" w:rsidR="00C73815" w:rsidRDefault="00C73815" w:rsidP="00C73815">
            <w:pPr>
              <w:rPr>
                <w:rFonts w:ascii="Calibri" w:hAnsi="Calibri"/>
                <w:color w:val="000000"/>
                <w:szCs w:val="22"/>
                <w:lang w:val="en-US"/>
              </w:rPr>
            </w:pPr>
            <w:r>
              <w:rPr>
                <w:rFonts w:ascii="Calibri" w:hAnsi="Calibri"/>
                <w:color w:val="000000"/>
                <w:szCs w:val="22"/>
              </w:rPr>
              <w:t>When it just means "schedule for UL MU", say that; when it just means "transmit to using DL MU", say that (see e.g. sentence at 143.19)</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37715C4" w14:textId="77777777" w:rsidR="00C73815" w:rsidRDefault="00C73815" w:rsidP="00C73815">
            <w:pPr>
              <w:rPr>
                <w:rFonts w:eastAsia="Times New Roman"/>
                <w:sz w:val="24"/>
                <w:szCs w:val="24"/>
                <w:lang w:val="en-US" w:bidi="he-IL"/>
              </w:rPr>
            </w:pPr>
            <w:r>
              <w:rPr>
                <w:rFonts w:eastAsia="Times New Roman"/>
                <w:sz w:val="24"/>
                <w:szCs w:val="24"/>
                <w:lang w:val="en-US" w:bidi="he-IL"/>
              </w:rPr>
              <w:t>Reject.</w:t>
            </w:r>
          </w:p>
          <w:p w14:paraId="5A8ACD4E" w14:textId="77777777" w:rsidR="00C73815" w:rsidRDefault="00C73815" w:rsidP="00C73815">
            <w:pPr>
              <w:rPr>
                <w:rFonts w:eastAsia="Times New Roman"/>
                <w:sz w:val="24"/>
                <w:szCs w:val="24"/>
                <w:lang w:val="en-US" w:bidi="he-IL"/>
              </w:rPr>
            </w:pPr>
            <w:r>
              <w:rPr>
                <w:rFonts w:eastAsia="Times New Roman"/>
                <w:sz w:val="24"/>
                <w:szCs w:val="24"/>
                <w:lang w:val="en-US" w:bidi="he-IL"/>
              </w:rPr>
              <w:t>This is a field that is part of 802.11ac and 802.11ax NDPA frame, commenter should review those amendments for the full descriptive behavior of use of the field.</w:t>
            </w:r>
          </w:p>
          <w:p w14:paraId="19F2FFA8" w14:textId="77777777" w:rsidR="00C73815" w:rsidRDefault="00C73815" w:rsidP="00C73815">
            <w:pPr>
              <w:rPr>
                <w:rFonts w:eastAsia="Times New Roman"/>
                <w:sz w:val="24"/>
                <w:szCs w:val="24"/>
                <w:lang w:val="en-US" w:bidi="he-IL"/>
              </w:rPr>
            </w:pPr>
            <w:r>
              <w:rPr>
                <w:rFonts w:eastAsia="Times New Roman"/>
                <w:sz w:val="24"/>
                <w:szCs w:val="24"/>
                <w:lang w:val="en-US" w:bidi="he-IL"/>
              </w:rPr>
              <w:t>For the benefit of the commenter refer also to discussion in submission 11-20-0159 below.</w:t>
            </w:r>
          </w:p>
        </w:tc>
      </w:tr>
    </w:tbl>
    <w:p w14:paraId="1F9FD359" w14:textId="77777777" w:rsidR="00C73815" w:rsidRDefault="00C73815" w:rsidP="00C73815">
      <w:pPr>
        <w:rPr>
          <w:b/>
          <w:bCs/>
          <w:szCs w:val="22"/>
        </w:rPr>
      </w:pPr>
    </w:p>
    <w:p w14:paraId="517BB9F3" w14:textId="77777777" w:rsidR="00C73815" w:rsidRDefault="00C73815" w:rsidP="00C73815">
      <w:pPr>
        <w:rPr>
          <w:b/>
          <w:bCs/>
          <w:szCs w:val="22"/>
          <w:lang w:val="en-US"/>
        </w:rPr>
      </w:pPr>
      <w:r>
        <w:rPr>
          <w:b/>
          <w:bCs/>
          <w:szCs w:val="22"/>
          <w:lang w:val="en-US"/>
        </w:rPr>
        <w:t>Discussion:</w:t>
      </w:r>
    </w:p>
    <w:p w14:paraId="12997719" w14:textId="77777777" w:rsidR="00C73815" w:rsidRDefault="00C73815" w:rsidP="00C73815">
      <w:pPr>
        <w:rPr>
          <w:szCs w:val="22"/>
          <w:lang w:val="en-US"/>
        </w:rPr>
      </w:pPr>
      <w:r>
        <w:rPr>
          <w:szCs w:val="22"/>
          <w:lang w:val="en-US"/>
        </w:rPr>
        <w:t>The NDPA frame is a control frame used as part of the sounding mechanism of 11ac, 11ax and 11az.</w:t>
      </w:r>
    </w:p>
    <w:p w14:paraId="247AA910" w14:textId="77777777" w:rsidR="00C73815" w:rsidRDefault="00C73815" w:rsidP="00C73815">
      <w:pPr>
        <w:rPr>
          <w:szCs w:val="22"/>
          <w:lang w:val="en-US"/>
        </w:rPr>
      </w:pPr>
      <w:r>
        <w:rPr>
          <w:szCs w:val="22"/>
          <w:lang w:val="en-US"/>
        </w:rPr>
        <w:t xml:space="preserve">The NDPA frame includes a field named Sounding Dialog Token which is used by 11ac VHT NDP Announcement frame and in 11ax HE NDP Announcement frame. </w:t>
      </w:r>
    </w:p>
    <w:p w14:paraId="10B4A062" w14:textId="77777777" w:rsidR="00C73815" w:rsidRDefault="00C73815" w:rsidP="00C73815">
      <w:pPr>
        <w:rPr>
          <w:szCs w:val="22"/>
          <w:lang w:val="en-US"/>
        </w:rPr>
      </w:pPr>
      <w:r>
        <w:rPr>
          <w:szCs w:val="22"/>
          <w:lang w:val="en-US"/>
        </w:rPr>
        <w:t xml:space="preserve">The ISTA use of the Sounding Dialog Token and matching of that to measurement is described in P.145 L28-30 of D2.0. </w:t>
      </w:r>
    </w:p>
    <w:p w14:paraId="7C7993B5" w14:textId="77777777" w:rsidR="00C73815" w:rsidRDefault="00C73815" w:rsidP="00C73815">
      <w:pPr>
        <w:rPr>
          <w:sz w:val="23"/>
          <w:szCs w:val="23"/>
        </w:rPr>
      </w:pPr>
      <w:r>
        <w:rPr>
          <w:szCs w:val="22"/>
          <w:lang w:val="en-US"/>
        </w:rPr>
        <w:t>“</w:t>
      </w:r>
      <w:r>
        <w:rPr>
          <w:szCs w:val="22"/>
        </w:rPr>
        <w:t xml:space="preserve">The ISTA maintains a sounding dialog token counter modulo 64 for each RSTA corresponding to a Non-TB Ranging session. The value in the counter is filled in the Sounding Dialog Token </w:t>
      </w:r>
      <w:r>
        <w:rPr>
          <w:sz w:val="23"/>
          <w:szCs w:val="23"/>
        </w:rPr>
        <w:t xml:space="preserve">29 </w:t>
      </w:r>
      <w:r>
        <w:rPr>
          <w:szCs w:val="22"/>
        </w:rPr>
        <w:t xml:space="preserve">Number subfield in its transmitted Ranging NDP Announcement frame. </w:t>
      </w:r>
      <w:r>
        <w:rPr>
          <w:sz w:val="23"/>
          <w:szCs w:val="23"/>
        </w:rPr>
        <w:t xml:space="preserve">30”. </w:t>
      </w:r>
    </w:p>
    <w:p w14:paraId="222B512A" w14:textId="77777777" w:rsidR="00F36520" w:rsidRDefault="00F36520" w:rsidP="00F36520">
      <w:pPr>
        <w:rPr>
          <w:b/>
          <w:bCs/>
          <w:color w:val="FF0000"/>
          <w:szCs w:val="22"/>
        </w:rPr>
      </w:pPr>
      <w:r>
        <w:rPr>
          <w:b/>
          <w:bCs/>
          <w:color w:val="FF0000"/>
          <w:szCs w:val="22"/>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103BF2CE"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D57818" w14:textId="77777777" w:rsidR="00F36520" w:rsidRDefault="00F36520">
            <w:pPr>
              <w:rPr>
                <w:rFonts w:ascii="Calibri" w:hAnsi="Calibri"/>
                <w:color w:val="000000"/>
                <w:szCs w:val="22"/>
              </w:rPr>
            </w:pPr>
            <w:r>
              <w:rPr>
                <w:rFonts w:ascii="Calibri" w:hAnsi="Calibri"/>
                <w:color w:val="000000"/>
                <w:szCs w:val="22"/>
              </w:rPr>
              <w:lastRenderedPageBreak/>
              <w:t>3716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13E0C7" w14:textId="77777777" w:rsidR="00F36520" w:rsidRDefault="00C73815">
            <w:pPr>
              <w:rPr>
                <w:rFonts w:eastAsia="Times New Roman"/>
                <w:sz w:val="24"/>
                <w:szCs w:val="24"/>
                <w:lang w:val="en-US" w:bidi="he-IL"/>
              </w:rPr>
            </w:pPr>
            <w:r>
              <w:rPr>
                <w:rFonts w:eastAsia="Times New Roman"/>
                <w:sz w:val="24"/>
                <w:szCs w:val="24"/>
                <w:lang w:val="en-US" w:bidi="he-IL"/>
              </w:rPr>
              <w:t>P143</w:t>
            </w:r>
          </w:p>
          <w:p w14:paraId="026D27A2" w14:textId="03F40C54" w:rsidR="00C73815" w:rsidRDefault="00C73815">
            <w:pPr>
              <w:rPr>
                <w:rFonts w:eastAsia="Times New Roman"/>
                <w:sz w:val="24"/>
                <w:szCs w:val="24"/>
                <w:lang w:val="en-US" w:bidi="he-IL"/>
              </w:rPr>
            </w:pPr>
            <w:r>
              <w:rPr>
                <w:rFonts w:eastAsia="Times New Roman"/>
                <w:sz w:val="24"/>
                <w:szCs w:val="24"/>
                <w:lang w:val="en-US" w:bidi="he-IL"/>
              </w:rPr>
              <w:t>L.16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962F85"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tbl>
            <w:tblPr>
              <w:tblW w:w="5400" w:type="dxa"/>
              <w:tblLayout w:type="fixed"/>
              <w:tblLook w:val="04A0" w:firstRow="1" w:lastRow="0" w:firstColumn="1" w:lastColumn="0" w:noHBand="0" w:noVBand="1"/>
            </w:tblPr>
            <w:tblGrid>
              <w:gridCol w:w="2700"/>
              <w:gridCol w:w="2700"/>
            </w:tblGrid>
            <w:tr w:rsidR="00F36520" w14:paraId="0E7EAA1E" w14:textId="77777777">
              <w:trPr>
                <w:trHeight w:val="1800"/>
              </w:trPr>
              <w:tc>
                <w:tcPr>
                  <w:tcW w:w="2700" w:type="dxa"/>
                  <w:hideMark/>
                </w:tcPr>
                <w:p w14:paraId="0CA9C79B" w14:textId="77777777" w:rsidR="00F36520" w:rsidRDefault="00F36520">
                  <w:pPr>
                    <w:rPr>
                      <w:rFonts w:ascii="Calibri" w:eastAsia="Times New Roman" w:hAnsi="Calibri"/>
                      <w:color w:val="000000"/>
                      <w:szCs w:val="22"/>
                      <w:lang w:val="en-US" w:bidi="he-IL"/>
                    </w:rPr>
                  </w:pPr>
                  <w:r>
                    <w:rPr>
                      <w:rFonts w:ascii="Calibri" w:eastAsia="Times New Roman" w:hAnsi="Calibri"/>
                      <w:color w:val="000000"/>
                      <w:szCs w:val="22"/>
                      <w:lang w:val="en-US" w:bidi="he-IL"/>
                    </w:rPr>
                    <w:t>There's lots of talk of allocating resources, but it's not always clear what this really means</w:t>
                  </w:r>
                </w:p>
              </w:tc>
              <w:tc>
                <w:tcPr>
                  <w:tcW w:w="2700" w:type="dxa"/>
                  <w:hideMark/>
                </w:tcPr>
                <w:p w14:paraId="685B37F5" w14:textId="77777777" w:rsidR="00F36520" w:rsidRDefault="00F36520">
                  <w:pPr>
                    <w:rPr>
                      <w:rFonts w:ascii="Calibri" w:eastAsia="Times New Roman" w:hAnsi="Calibri"/>
                      <w:color w:val="000000"/>
                      <w:szCs w:val="22"/>
                      <w:lang w:val="en-US" w:bidi="he-IL"/>
                    </w:rPr>
                  </w:pPr>
                  <w:r>
                    <w:rPr>
                      <w:rFonts w:ascii="Calibri" w:eastAsia="Times New Roman" w:hAnsi="Calibri"/>
                      <w:color w:val="000000"/>
                      <w:szCs w:val="22"/>
                      <w:lang w:val="en-US" w:bidi="he-IL"/>
                    </w:rPr>
                    <w:t>When it just means "schedule for UL MU", say that; when it just means "transmit to using DL MU", say that (see e.g. sentence at 143.19)</w:t>
                  </w:r>
                </w:p>
              </w:tc>
            </w:tr>
          </w:tbl>
          <w:p w14:paraId="2C50FAE5" w14:textId="77777777"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B5ED4C" w14:textId="77777777" w:rsidR="00F36520" w:rsidRDefault="00F36520">
            <w:pPr>
              <w:rPr>
                <w:rFonts w:ascii="Calibri" w:hAnsi="Calibri"/>
                <w:color w:val="000000"/>
                <w:szCs w:val="22"/>
                <w:lang w:val="en-US" w:bidi="he-IL"/>
              </w:rPr>
            </w:pPr>
            <w:r>
              <w:rPr>
                <w:rFonts w:ascii="Calibri" w:hAnsi="Calibri"/>
                <w:color w:val="000000"/>
                <w:szCs w:val="22"/>
              </w:rPr>
              <w:t>When it just means "schedule for UL MU", say that; when it just means "transmit to using DL MU", say that (see e.g. sentence at 143.19)</w:t>
            </w:r>
          </w:p>
          <w:p w14:paraId="135D48BD" w14:textId="77777777" w:rsidR="00F36520" w:rsidRDefault="00F36520">
            <w:pPr>
              <w:rPr>
                <w:rFonts w:ascii="Calibri" w:hAnsi="Calibri"/>
                <w:color w:val="000000"/>
                <w:szCs w:val="22"/>
                <w:lang w:val="en-US"/>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BC431D" w14:textId="71F398F3" w:rsidR="00F36520" w:rsidRDefault="00F36520">
            <w:pPr>
              <w:rPr>
                <w:rFonts w:eastAsia="Times New Roman"/>
                <w:sz w:val="24"/>
                <w:szCs w:val="24"/>
                <w:lang w:val="en-US" w:bidi="he-IL"/>
              </w:rPr>
            </w:pPr>
            <w:r>
              <w:rPr>
                <w:rFonts w:eastAsia="Times New Roman"/>
                <w:sz w:val="24"/>
                <w:szCs w:val="24"/>
                <w:lang w:val="en-US" w:bidi="he-IL"/>
              </w:rPr>
              <w:t>Reject.</w:t>
            </w:r>
          </w:p>
          <w:p w14:paraId="5D67A22D" w14:textId="77777777" w:rsidR="00F36520" w:rsidRDefault="00F36520">
            <w:pPr>
              <w:rPr>
                <w:rFonts w:eastAsia="Times New Roman"/>
                <w:sz w:val="24"/>
                <w:szCs w:val="24"/>
                <w:lang w:val="en-US" w:bidi="he-IL"/>
              </w:rPr>
            </w:pPr>
            <w:r>
              <w:rPr>
                <w:rFonts w:eastAsia="Times New Roman"/>
                <w:sz w:val="24"/>
                <w:szCs w:val="24"/>
                <w:lang w:val="en-US" w:bidi="he-IL"/>
              </w:rPr>
              <w:t>This is an invalid comment, see further discussion below.</w:t>
            </w:r>
          </w:p>
          <w:p w14:paraId="6BC56EE3" w14:textId="77777777" w:rsidR="00F36520" w:rsidRDefault="00F36520">
            <w:pPr>
              <w:rPr>
                <w:rFonts w:eastAsia="Times New Roman"/>
                <w:sz w:val="24"/>
                <w:szCs w:val="24"/>
                <w:lang w:val="en-US" w:bidi="he-IL"/>
              </w:rPr>
            </w:pPr>
          </w:p>
        </w:tc>
      </w:tr>
    </w:tbl>
    <w:p w14:paraId="66DE7185" w14:textId="77777777" w:rsidR="00F36520" w:rsidRDefault="00F36520" w:rsidP="00F36520">
      <w:pPr>
        <w:rPr>
          <w:b/>
          <w:bCs/>
          <w:szCs w:val="22"/>
        </w:rPr>
      </w:pPr>
    </w:p>
    <w:p w14:paraId="7EB5ED5B" w14:textId="77777777" w:rsidR="00F36520" w:rsidRDefault="00F36520" w:rsidP="00F36520">
      <w:pPr>
        <w:rPr>
          <w:b/>
          <w:bCs/>
          <w:szCs w:val="22"/>
          <w:lang w:val="en-US"/>
        </w:rPr>
      </w:pPr>
      <w:r>
        <w:rPr>
          <w:b/>
          <w:bCs/>
          <w:szCs w:val="22"/>
          <w:lang w:val="en-US"/>
        </w:rPr>
        <w:t>Discussion:</w:t>
      </w:r>
    </w:p>
    <w:p w14:paraId="245FA76F" w14:textId="77777777" w:rsidR="00F36520" w:rsidRDefault="00F36520" w:rsidP="00F36520">
      <w:pPr>
        <w:rPr>
          <w:rFonts w:eastAsia="Times New Roman"/>
          <w:sz w:val="24"/>
          <w:szCs w:val="24"/>
          <w:lang w:val="en-US" w:bidi="he-IL"/>
        </w:rPr>
      </w:pPr>
      <w:r>
        <w:rPr>
          <w:rFonts w:eastAsia="Times New Roman"/>
          <w:sz w:val="24"/>
          <w:szCs w:val="24"/>
          <w:lang w:val="en-US" w:bidi="he-IL"/>
        </w:rPr>
        <w:t xml:space="preserve">This is an invalid comment, it fails to identify a specific problem in a meaningful way, it is not possible to understand what specific issue (page, line) is identified, the comment just requires the CRC to “do some work”. </w:t>
      </w:r>
    </w:p>
    <w:p w14:paraId="04A70C0B" w14:textId="77777777" w:rsidR="00F36520" w:rsidRDefault="00F36520" w:rsidP="00F36520">
      <w:pPr>
        <w:rPr>
          <w:b/>
          <w:bCs/>
          <w:szCs w:val="22"/>
          <w:lang w:val="en-US"/>
        </w:rPr>
      </w:pPr>
      <w:r>
        <w:rPr>
          <w:rFonts w:eastAsia="Times New Roman"/>
          <w:sz w:val="24"/>
          <w:szCs w:val="24"/>
          <w:lang w:val="en-US" w:bidi="he-IL"/>
        </w:rPr>
        <w:t xml:space="preserve">The comment provides an </w:t>
      </w:r>
      <w:proofErr w:type="gramStart"/>
      <w:r>
        <w:rPr>
          <w:rFonts w:eastAsia="Times New Roman"/>
          <w:sz w:val="24"/>
          <w:szCs w:val="24"/>
          <w:lang w:val="en-US" w:bidi="he-IL"/>
        </w:rPr>
        <w:t>example</w:t>
      </w:r>
      <w:proofErr w:type="gramEnd"/>
      <w:r>
        <w:rPr>
          <w:rFonts w:eastAsia="Times New Roman"/>
          <w:sz w:val="24"/>
          <w:szCs w:val="24"/>
          <w:lang w:val="en-US" w:bidi="he-IL"/>
        </w:rPr>
        <w:t xml:space="preserve"> but this example seems to be reasonably understandable for those familiar with 802.11ax amendment.</w:t>
      </w:r>
    </w:p>
    <w:p w14:paraId="1785B6C0" w14:textId="293F8B54" w:rsidR="00F36520" w:rsidRDefault="00F36520" w:rsidP="00F36520">
      <w:pPr>
        <w:rPr>
          <w:sz w:val="23"/>
          <w:szCs w:val="23"/>
        </w:rPr>
      </w:pPr>
      <w:r>
        <w:rPr>
          <w:b/>
          <w:bCs/>
          <w:szCs w:val="22"/>
          <w:lang w:val="en-US"/>
        </w:rPr>
        <w:t>“</w:t>
      </w:r>
      <w:r>
        <w:rPr>
          <w:szCs w:val="22"/>
        </w:rPr>
        <w:t xml:space="preserve">This TF shall allocate uplink resources to ISTAs that negotiated ISTA2RSTA LMR and were allocated resources in the preceding measurement </w:t>
      </w:r>
      <w:r>
        <w:rPr>
          <w:sz w:val="23"/>
          <w:szCs w:val="23"/>
        </w:rPr>
        <w:t xml:space="preserve">20 </w:t>
      </w:r>
      <w:r>
        <w:rPr>
          <w:szCs w:val="22"/>
        </w:rPr>
        <w:t xml:space="preserve">sounding phase. </w:t>
      </w:r>
      <w:r>
        <w:rPr>
          <w:sz w:val="23"/>
          <w:szCs w:val="23"/>
        </w:rPr>
        <w:t>21”</w:t>
      </w:r>
    </w:p>
    <w:p w14:paraId="05D0E279" w14:textId="77777777" w:rsidR="00C73815" w:rsidRDefault="00C73815" w:rsidP="00F36520">
      <w:pPr>
        <w:rPr>
          <w:sz w:val="23"/>
          <w:szCs w:val="23"/>
        </w:rPr>
      </w:pPr>
      <w:bookmarkStart w:id="22" w:name="_GoBack"/>
      <w:bookmarkEnd w:id="22"/>
    </w:p>
    <w:sectPr w:rsidR="00C73815" w:rsidSect="00FA0843">
      <w:headerReference w:type="default" r:id="rId10"/>
      <w:footerReference w:type="default" r:id="rId11"/>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DF32" w14:textId="77777777" w:rsidR="001B7098" w:rsidRDefault="001B7098">
      <w:r>
        <w:separator/>
      </w:r>
    </w:p>
  </w:endnote>
  <w:endnote w:type="continuationSeparator" w:id="0">
    <w:p w14:paraId="076A3CF4" w14:textId="77777777" w:rsidR="001B7098" w:rsidRDefault="001B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BoldMT">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C15020" w:rsidRDefault="00C15020"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C15020" w:rsidRDefault="00C15020"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0B84" w14:textId="77777777" w:rsidR="001B7098" w:rsidRDefault="001B7098">
      <w:r>
        <w:separator/>
      </w:r>
    </w:p>
  </w:footnote>
  <w:footnote w:type="continuationSeparator" w:id="0">
    <w:p w14:paraId="5ACD415F" w14:textId="77777777" w:rsidR="001B7098" w:rsidRDefault="001B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1DCE44BF" w:rsidR="00C15020" w:rsidRDefault="00C15020" w:rsidP="004414A4">
    <w:pPr>
      <w:pStyle w:val="Header"/>
      <w:tabs>
        <w:tab w:val="center" w:pos="4680"/>
        <w:tab w:val="left" w:pos="6480"/>
        <w:tab w:val="right" w:pos="9360"/>
      </w:tabs>
    </w:pPr>
    <w:r>
      <w:t>Jan. 2020                                                                              doc.: IEEE 802.11-20/</w:t>
    </w:r>
    <w:r w:rsidR="00644E15">
      <w:t>256</w:t>
    </w:r>
    <w:r>
      <w:t>r0</w:t>
    </w:r>
    <w:r>
      <w:fldChar w:fldCharType="begin"/>
    </w:r>
    <w:r>
      <w:instrText xml:space="preserve"> KEYWORDS  \* MERGEFORMAT </w:instrText>
    </w:r>
    <w:r>
      <w:fldChar w:fldCharType="end"/>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565E"/>
    <w:multiLevelType w:val="singleLevel"/>
    <w:tmpl w:val="06B6AD04"/>
    <w:lvl w:ilvl="0">
      <w:numFmt w:val="decimal"/>
      <w:pStyle w:val="IEEEStdsRegularTableCaption"/>
      <w:lvlText w:val=""/>
      <w:lvlJc w:val="left"/>
    </w:lvl>
  </w:abstractNum>
  <w:abstractNum w:abstractNumId="4"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C1D72"/>
    <w:multiLevelType w:val="singleLevel"/>
    <w:tmpl w:val="68AE471A"/>
    <w:lvl w:ilvl="0">
      <w:numFmt w:val="decimal"/>
      <w:pStyle w:val="IEEEStdsRegularFigureCaption"/>
      <w:lvlText w:val=""/>
      <w:lvlJc w:val="left"/>
    </w:lvl>
  </w:abstractNum>
  <w:abstractNum w:abstractNumId="6"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7"/>
  </w:num>
  <w:num w:numId="7">
    <w:abstractNumId w:val="5"/>
    <w:lvlOverride w:ilvl="0"/>
  </w:num>
  <w:num w:numId="8">
    <w:abstractNumId w:val="6"/>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4B99"/>
    <w:rsid w:val="000D504C"/>
    <w:rsid w:val="000D5938"/>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61E2"/>
    <w:rsid w:val="000F791F"/>
    <w:rsid w:val="001013B8"/>
    <w:rsid w:val="00102F0D"/>
    <w:rsid w:val="00103391"/>
    <w:rsid w:val="00105CAD"/>
    <w:rsid w:val="00105FB3"/>
    <w:rsid w:val="001072C8"/>
    <w:rsid w:val="00107912"/>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F5C"/>
    <w:rsid w:val="001B5F7B"/>
    <w:rsid w:val="001B6703"/>
    <w:rsid w:val="001B7098"/>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46E"/>
    <w:rsid w:val="001D6F98"/>
    <w:rsid w:val="001D712C"/>
    <w:rsid w:val="001D7228"/>
    <w:rsid w:val="001E00D1"/>
    <w:rsid w:val="001E0E5D"/>
    <w:rsid w:val="001E18AE"/>
    <w:rsid w:val="001E2B6A"/>
    <w:rsid w:val="001E2C4F"/>
    <w:rsid w:val="001E37EB"/>
    <w:rsid w:val="001E7C53"/>
    <w:rsid w:val="001F0306"/>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D"/>
    <w:rsid w:val="00241262"/>
    <w:rsid w:val="00241B16"/>
    <w:rsid w:val="0024292F"/>
    <w:rsid w:val="00243B75"/>
    <w:rsid w:val="00243CF6"/>
    <w:rsid w:val="00244C02"/>
    <w:rsid w:val="00244DA3"/>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4E3"/>
    <w:rsid w:val="002D5D1C"/>
    <w:rsid w:val="002D6F4A"/>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0A72"/>
    <w:rsid w:val="00311100"/>
    <w:rsid w:val="00311E5D"/>
    <w:rsid w:val="003120A9"/>
    <w:rsid w:val="00312687"/>
    <w:rsid w:val="00313D68"/>
    <w:rsid w:val="00313F84"/>
    <w:rsid w:val="00314A99"/>
    <w:rsid w:val="00314D1B"/>
    <w:rsid w:val="0031619D"/>
    <w:rsid w:val="003167C3"/>
    <w:rsid w:val="00317D34"/>
    <w:rsid w:val="003209DB"/>
    <w:rsid w:val="00320BDF"/>
    <w:rsid w:val="00321EB5"/>
    <w:rsid w:val="003225E2"/>
    <w:rsid w:val="00322BD2"/>
    <w:rsid w:val="00322E54"/>
    <w:rsid w:val="003231BA"/>
    <w:rsid w:val="00323C28"/>
    <w:rsid w:val="00323D3A"/>
    <w:rsid w:val="003240C0"/>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20B5"/>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DA8"/>
    <w:rsid w:val="006D1EBA"/>
    <w:rsid w:val="006D2161"/>
    <w:rsid w:val="006D490E"/>
    <w:rsid w:val="006D5D4F"/>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39C2"/>
    <w:rsid w:val="0073405F"/>
    <w:rsid w:val="007350A9"/>
    <w:rsid w:val="007404D3"/>
    <w:rsid w:val="007405E8"/>
    <w:rsid w:val="00740A00"/>
    <w:rsid w:val="00740F7E"/>
    <w:rsid w:val="00741540"/>
    <w:rsid w:val="00741A05"/>
    <w:rsid w:val="00741B69"/>
    <w:rsid w:val="007423A6"/>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27B1"/>
    <w:rsid w:val="00812A59"/>
    <w:rsid w:val="008138EB"/>
    <w:rsid w:val="00814618"/>
    <w:rsid w:val="00817602"/>
    <w:rsid w:val="00817769"/>
    <w:rsid w:val="008200CF"/>
    <w:rsid w:val="008200F0"/>
    <w:rsid w:val="008204DA"/>
    <w:rsid w:val="00820783"/>
    <w:rsid w:val="00821C98"/>
    <w:rsid w:val="00821E09"/>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5099A"/>
    <w:rsid w:val="008509D7"/>
    <w:rsid w:val="0085135B"/>
    <w:rsid w:val="00851D29"/>
    <w:rsid w:val="00853B0C"/>
    <w:rsid w:val="008547E2"/>
    <w:rsid w:val="00855447"/>
    <w:rsid w:val="008554B3"/>
    <w:rsid w:val="008563EB"/>
    <w:rsid w:val="00856D54"/>
    <w:rsid w:val="008577A6"/>
    <w:rsid w:val="00860670"/>
    <w:rsid w:val="00860A8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3A7"/>
    <w:rsid w:val="009E33EB"/>
    <w:rsid w:val="009E3401"/>
    <w:rsid w:val="009E3B39"/>
    <w:rsid w:val="009E3DE5"/>
    <w:rsid w:val="009E45C4"/>
    <w:rsid w:val="009E4A9A"/>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9B1"/>
    <w:rsid w:val="00A02BB3"/>
    <w:rsid w:val="00A02C00"/>
    <w:rsid w:val="00A038DB"/>
    <w:rsid w:val="00A04733"/>
    <w:rsid w:val="00A05A39"/>
    <w:rsid w:val="00A06B8E"/>
    <w:rsid w:val="00A1037D"/>
    <w:rsid w:val="00A135BD"/>
    <w:rsid w:val="00A14B0F"/>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2FC"/>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A26"/>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96C"/>
    <w:rsid w:val="00AC14FF"/>
    <w:rsid w:val="00AC19C4"/>
    <w:rsid w:val="00AC2707"/>
    <w:rsid w:val="00AC28BE"/>
    <w:rsid w:val="00AC39E4"/>
    <w:rsid w:val="00AC4AE5"/>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233A"/>
    <w:rsid w:val="00B12612"/>
    <w:rsid w:val="00B12B93"/>
    <w:rsid w:val="00B13207"/>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595"/>
    <w:rsid w:val="00B80371"/>
    <w:rsid w:val="00B81854"/>
    <w:rsid w:val="00B81AB7"/>
    <w:rsid w:val="00B824BE"/>
    <w:rsid w:val="00B8402E"/>
    <w:rsid w:val="00B848A1"/>
    <w:rsid w:val="00B85BBE"/>
    <w:rsid w:val="00B85E68"/>
    <w:rsid w:val="00B85F1C"/>
    <w:rsid w:val="00B86D64"/>
    <w:rsid w:val="00B877B3"/>
    <w:rsid w:val="00B90C42"/>
    <w:rsid w:val="00B90EFF"/>
    <w:rsid w:val="00B91C8F"/>
    <w:rsid w:val="00B92DED"/>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18E"/>
    <w:rsid w:val="00C16509"/>
    <w:rsid w:val="00C17AA6"/>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483A"/>
    <w:rsid w:val="00D449E0"/>
    <w:rsid w:val="00D47A93"/>
    <w:rsid w:val="00D51586"/>
    <w:rsid w:val="00D51E2A"/>
    <w:rsid w:val="00D5279A"/>
    <w:rsid w:val="00D53A70"/>
    <w:rsid w:val="00D53AB7"/>
    <w:rsid w:val="00D54AC1"/>
    <w:rsid w:val="00D54D84"/>
    <w:rsid w:val="00D54DF0"/>
    <w:rsid w:val="00D54F84"/>
    <w:rsid w:val="00D555FF"/>
    <w:rsid w:val="00D57463"/>
    <w:rsid w:val="00D57C52"/>
    <w:rsid w:val="00D57E5E"/>
    <w:rsid w:val="00D600DB"/>
    <w:rsid w:val="00D6135E"/>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D18C1"/>
    <w:rsid w:val="00DD1B32"/>
    <w:rsid w:val="00DD1C5E"/>
    <w:rsid w:val="00DD239B"/>
    <w:rsid w:val="00DD260A"/>
    <w:rsid w:val="00DD2E45"/>
    <w:rsid w:val="00DD3FF2"/>
    <w:rsid w:val="00DD402F"/>
    <w:rsid w:val="00DD4A5B"/>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CC6"/>
    <w:rsid w:val="00E554E6"/>
    <w:rsid w:val="00E561D4"/>
    <w:rsid w:val="00E56D95"/>
    <w:rsid w:val="00E577AD"/>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0C"/>
    <w:rsid w:val="00E83F17"/>
    <w:rsid w:val="00E842A7"/>
    <w:rsid w:val="00E85E91"/>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A10"/>
    <w:rsid w:val="00EB6B04"/>
    <w:rsid w:val="00EC0378"/>
    <w:rsid w:val="00EC0412"/>
    <w:rsid w:val="00EC0713"/>
    <w:rsid w:val="00EC15E4"/>
    <w:rsid w:val="00EC2A2D"/>
    <w:rsid w:val="00EC3975"/>
    <w:rsid w:val="00EC4631"/>
    <w:rsid w:val="00EC4EE3"/>
    <w:rsid w:val="00EC529A"/>
    <w:rsid w:val="00EC59FF"/>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8B05-8A43-477C-863D-B4D1B66E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2643</Words>
  <Characters>13773</Characters>
  <Application>Microsoft Office Word</Application>
  <DocSecurity>0</DocSecurity>
  <Lines>529</Lines>
  <Paragraphs>248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2020-02-05T17:53:00Z</dcterms:created>
  <dcterms:modified xsi:type="dcterms:W3CDTF">2020-02-05T17:53:00Z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22a27424-978c-4090-9f59-3e6372c8eca0</vt:lpwstr>
  </property>
  <property fmtid="{D5CDD505-2E9C-101B-9397-08002B2CF9AE}" pid="4" name="CTP_TimeStamp">
    <vt:lpwstr>2020-02-05 17:51:59Z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