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E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474A81BE" w14:textId="77777777" w:rsidTr="001A5DFB">
        <w:trPr>
          <w:trHeight w:val="485"/>
          <w:jc w:val="center"/>
        </w:trPr>
        <w:tc>
          <w:tcPr>
            <w:tcW w:w="9576" w:type="dxa"/>
            <w:gridSpan w:val="5"/>
            <w:vAlign w:val="center"/>
          </w:tcPr>
          <w:p w14:paraId="4850BD71" w14:textId="77777777" w:rsidR="00CA09B2" w:rsidRDefault="00CA09B2">
            <w:pPr>
              <w:pStyle w:val="T2"/>
            </w:pPr>
          </w:p>
          <w:p w14:paraId="5C807662" w14:textId="00408810" w:rsidR="001A5DFB" w:rsidRDefault="001A5DFB">
            <w:pPr>
              <w:pStyle w:val="T2"/>
            </w:pPr>
            <w:r>
              <w:t>LB249-Clause-</w:t>
            </w:r>
            <w:r w:rsidR="006E385A" w:rsidRPr="00AB16F2">
              <w:rPr>
                <w:szCs w:val="28"/>
              </w:rPr>
              <w:t>1</w:t>
            </w:r>
            <w:r w:rsidR="00AB16F2" w:rsidRPr="00AB16F2">
              <w:rPr>
                <w:rFonts w:hint="cs"/>
                <w:b w:val="0"/>
                <w:bCs/>
                <w:szCs w:val="28"/>
                <w:rtl/>
                <w:lang w:bidi="he-IL"/>
              </w:rPr>
              <w:t>0-42</w:t>
            </w:r>
            <w:r>
              <w:t>-CID</w:t>
            </w:r>
            <w:r w:rsidR="00DA5785">
              <w:t>s</w:t>
            </w:r>
          </w:p>
        </w:tc>
      </w:tr>
      <w:tr w:rsidR="00CA09B2" w14:paraId="52786138" w14:textId="77777777" w:rsidTr="001A5DFB">
        <w:trPr>
          <w:trHeight w:val="359"/>
          <w:jc w:val="center"/>
        </w:trPr>
        <w:tc>
          <w:tcPr>
            <w:tcW w:w="9576" w:type="dxa"/>
            <w:gridSpan w:val="5"/>
            <w:vAlign w:val="center"/>
          </w:tcPr>
          <w:p w14:paraId="10601E55" w14:textId="7EC3E9E0" w:rsidR="00CA09B2" w:rsidRDefault="00CA09B2">
            <w:pPr>
              <w:pStyle w:val="T2"/>
              <w:ind w:left="0"/>
              <w:rPr>
                <w:sz w:val="20"/>
              </w:rPr>
            </w:pPr>
            <w:r>
              <w:rPr>
                <w:sz w:val="20"/>
              </w:rPr>
              <w:t>Date:</w:t>
            </w:r>
            <w:r>
              <w:rPr>
                <w:b w:val="0"/>
                <w:sz w:val="20"/>
              </w:rPr>
              <w:t xml:space="preserve">  </w:t>
            </w:r>
            <w:r w:rsidR="00AB16F2">
              <w:rPr>
                <w:b w:val="0"/>
                <w:sz w:val="20"/>
              </w:rPr>
              <w:t>2020-01-27</w:t>
            </w:r>
          </w:p>
        </w:tc>
      </w:tr>
      <w:tr w:rsidR="00CA09B2" w14:paraId="18D88379" w14:textId="77777777" w:rsidTr="001A5DFB">
        <w:trPr>
          <w:cantSplit/>
          <w:jc w:val="center"/>
        </w:trPr>
        <w:tc>
          <w:tcPr>
            <w:tcW w:w="9576" w:type="dxa"/>
            <w:gridSpan w:val="5"/>
            <w:vAlign w:val="center"/>
          </w:tcPr>
          <w:p w14:paraId="6F367FFA" w14:textId="77777777" w:rsidR="00CA09B2" w:rsidRDefault="00CA09B2">
            <w:pPr>
              <w:pStyle w:val="T2"/>
              <w:spacing w:after="0"/>
              <w:ind w:left="0" w:right="0"/>
              <w:jc w:val="left"/>
              <w:rPr>
                <w:sz w:val="20"/>
              </w:rPr>
            </w:pPr>
            <w:r>
              <w:rPr>
                <w:sz w:val="20"/>
              </w:rPr>
              <w:t>Author(s):</w:t>
            </w:r>
          </w:p>
        </w:tc>
      </w:tr>
      <w:tr w:rsidR="00CA09B2" w14:paraId="3CA38A27" w14:textId="77777777" w:rsidTr="001A5DFB">
        <w:trPr>
          <w:jc w:val="center"/>
        </w:trPr>
        <w:tc>
          <w:tcPr>
            <w:tcW w:w="1336" w:type="dxa"/>
            <w:vAlign w:val="center"/>
          </w:tcPr>
          <w:p w14:paraId="453870EE" w14:textId="77777777" w:rsidR="00CA09B2" w:rsidRDefault="00CA09B2">
            <w:pPr>
              <w:pStyle w:val="T2"/>
              <w:spacing w:after="0"/>
              <w:ind w:left="0" w:right="0"/>
              <w:jc w:val="left"/>
              <w:rPr>
                <w:sz w:val="20"/>
              </w:rPr>
            </w:pPr>
            <w:r>
              <w:rPr>
                <w:sz w:val="20"/>
              </w:rPr>
              <w:t>Name</w:t>
            </w:r>
          </w:p>
        </w:tc>
        <w:tc>
          <w:tcPr>
            <w:tcW w:w="2064" w:type="dxa"/>
            <w:vAlign w:val="center"/>
          </w:tcPr>
          <w:p w14:paraId="2151283D" w14:textId="77777777" w:rsidR="00CA09B2" w:rsidRDefault="0062440B">
            <w:pPr>
              <w:pStyle w:val="T2"/>
              <w:spacing w:after="0"/>
              <w:ind w:left="0" w:right="0"/>
              <w:jc w:val="left"/>
              <w:rPr>
                <w:sz w:val="20"/>
              </w:rPr>
            </w:pPr>
            <w:r>
              <w:rPr>
                <w:sz w:val="20"/>
              </w:rPr>
              <w:t>Affiliation</w:t>
            </w:r>
          </w:p>
        </w:tc>
        <w:tc>
          <w:tcPr>
            <w:tcW w:w="2814" w:type="dxa"/>
            <w:vAlign w:val="center"/>
          </w:tcPr>
          <w:p w14:paraId="41817477" w14:textId="77777777" w:rsidR="00CA09B2" w:rsidRDefault="00CA09B2">
            <w:pPr>
              <w:pStyle w:val="T2"/>
              <w:spacing w:after="0"/>
              <w:ind w:left="0" w:right="0"/>
              <w:jc w:val="left"/>
              <w:rPr>
                <w:sz w:val="20"/>
              </w:rPr>
            </w:pPr>
            <w:r>
              <w:rPr>
                <w:sz w:val="20"/>
              </w:rPr>
              <w:t>Address</w:t>
            </w:r>
          </w:p>
        </w:tc>
        <w:tc>
          <w:tcPr>
            <w:tcW w:w="1161" w:type="dxa"/>
            <w:vAlign w:val="center"/>
          </w:tcPr>
          <w:p w14:paraId="1E5DDDF0" w14:textId="77777777" w:rsidR="00CA09B2" w:rsidRDefault="00CA09B2">
            <w:pPr>
              <w:pStyle w:val="T2"/>
              <w:spacing w:after="0"/>
              <w:ind w:left="0" w:right="0"/>
              <w:jc w:val="left"/>
              <w:rPr>
                <w:sz w:val="20"/>
              </w:rPr>
            </w:pPr>
            <w:r>
              <w:rPr>
                <w:sz w:val="20"/>
              </w:rPr>
              <w:t>Phone</w:t>
            </w:r>
          </w:p>
        </w:tc>
        <w:tc>
          <w:tcPr>
            <w:tcW w:w="2201" w:type="dxa"/>
            <w:vAlign w:val="center"/>
          </w:tcPr>
          <w:p w14:paraId="1217F876" w14:textId="77777777" w:rsidR="00CA09B2" w:rsidRDefault="00CA09B2">
            <w:pPr>
              <w:pStyle w:val="T2"/>
              <w:spacing w:after="0"/>
              <w:ind w:left="0" w:right="0"/>
              <w:jc w:val="left"/>
              <w:rPr>
                <w:sz w:val="20"/>
              </w:rPr>
            </w:pPr>
            <w:r>
              <w:rPr>
                <w:sz w:val="20"/>
              </w:rPr>
              <w:t>email</w:t>
            </w:r>
          </w:p>
        </w:tc>
      </w:tr>
      <w:tr w:rsidR="001A5DFB" w14:paraId="0D099B2D" w14:textId="77777777" w:rsidTr="001A5DFB">
        <w:trPr>
          <w:jc w:val="center"/>
        </w:trPr>
        <w:tc>
          <w:tcPr>
            <w:tcW w:w="1336" w:type="dxa"/>
            <w:vAlign w:val="center"/>
          </w:tcPr>
          <w:p w14:paraId="68F7D85A" w14:textId="77777777" w:rsidR="001A5DFB" w:rsidRDefault="001A5DFB" w:rsidP="001A5DFB">
            <w:pPr>
              <w:pStyle w:val="T2"/>
              <w:spacing w:after="0"/>
              <w:ind w:left="0" w:right="0"/>
              <w:rPr>
                <w:b w:val="0"/>
                <w:sz w:val="20"/>
              </w:rPr>
            </w:pPr>
            <w:r>
              <w:rPr>
                <w:b w:val="0"/>
                <w:sz w:val="20"/>
              </w:rPr>
              <w:t>Assaf Kasher</w:t>
            </w:r>
          </w:p>
        </w:tc>
        <w:tc>
          <w:tcPr>
            <w:tcW w:w="2064" w:type="dxa"/>
            <w:vAlign w:val="center"/>
          </w:tcPr>
          <w:p w14:paraId="0733DAE7" w14:textId="77777777" w:rsidR="001A5DFB" w:rsidRDefault="001A5DFB" w:rsidP="001A5DFB">
            <w:pPr>
              <w:pStyle w:val="T2"/>
              <w:spacing w:after="0"/>
              <w:ind w:left="0" w:right="0"/>
              <w:rPr>
                <w:b w:val="0"/>
                <w:sz w:val="20"/>
              </w:rPr>
            </w:pPr>
            <w:r>
              <w:rPr>
                <w:b w:val="0"/>
                <w:sz w:val="20"/>
              </w:rPr>
              <w:t>Qualcomm</w:t>
            </w:r>
          </w:p>
        </w:tc>
        <w:tc>
          <w:tcPr>
            <w:tcW w:w="2814" w:type="dxa"/>
            <w:vAlign w:val="center"/>
          </w:tcPr>
          <w:p w14:paraId="6B617A1A" w14:textId="77777777" w:rsidR="001A5DFB" w:rsidRDefault="001A5DFB" w:rsidP="001A5DFB">
            <w:pPr>
              <w:pStyle w:val="T2"/>
              <w:spacing w:after="0"/>
              <w:ind w:left="0" w:right="0"/>
              <w:rPr>
                <w:b w:val="0"/>
                <w:sz w:val="20"/>
              </w:rPr>
            </w:pPr>
          </w:p>
        </w:tc>
        <w:tc>
          <w:tcPr>
            <w:tcW w:w="1161" w:type="dxa"/>
            <w:vAlign w:val="center"/>
          </w:tcPr>
          <w:p w14:paraId="15961B67" w14:textId="77777777" w:rsidR="001A5DFB" w:rsidRDefault="001A5DFB" w:rsidP="001A5DFB">
            <w:pPr>
              <w:pStyle w:val="T2"/>
              <w:spacing w:after="0"/>
              <w:ind w:left="0" w:right="0"/>
              <w:rPr>
                <w:b w:val="0"/>
                <w:sz w:val="20"/>
              </w:rPr>
            </w:pPr>
          </w:p>
        </w:tc>
        <w:tc>
          <w:tcPr>
            <w:tcW w:w="2201" w:type="dxa"/>
            <w:vAlign w:val="center"/>
          </w:tcPr>
          <w:p w14:paraId="3AA5FDE2" w14:textId="77777777" w:rsidR="001A5DFB" w:rsidRDefault="001A5DFB" w:rsidP="001A5DFB">
            <w:pPr>
              <w:pStyle w:val="T2"/>
              <w:spacing w:after="0"/>
              <w:ind w:left="0" w:right="0"/>
              <w:rPr>
                <w:b w:val="0"/>
                <w:sz w:val="16"/>
              </w:rPr>
            </w:pPr>
            <w:r>
              <w:rPr>
                <w:b w:val="0"/>
                <w:sz w:val="16"/>
              </w:rPr>
              <w:t>akasher@qti.qualcomm.com</w:t>
            </w:r>
          </w:p>
        </w:tc>
      </w:tr>
      <w:tr w:rsidR="001A5DFB" w14:paraId="687EC3E3" w14:textId="77777777" w:rsidTr="001A5DFB">
        <w:trPr>
          <w:jc w:val="center"/>
        </w:trPr>
        <w:tc>
          <w:tcPr>
            <w:tcW w:w="1336" w:type="dxa"/>
            <w:vAlign w:val="center"/>
          </w:tcPr>
          <w:p w14:paraId="4492B92E" w14:textId="77777777" w:rsidR="001A5DFB" w:rsidRDefault="001A5DFB" w:rsidP="001A5DFB">
            <w:pPr>
              <w:pStyle w:val="T2"/>
              <w:spacing w:after="0"/>
              <w:ind w:left="0" w:right="0"/>
              <w:rPr>
                <w:b w:val="0"/>
                <w:sz w:val="20"/>
              </w:rPr>
            </w:pPr>
          </w:p>
        </w:tc>
        <w:tc>
          <w:tcPr>
            <w:tcW w:w="2064" w:type="dxa"/>
            <w:vAlign w:val="center"/>
          </w:tcPr>
          <w:p w14:paraId="4BD6FD84" w14:textId="77777777" w:rsidR="001A5DFB" w:rsidRDefault="001A5DFB" w:rsidP="001A5DFB">
            <w:pPr>
              <w:pStyle w:val="T2"/>
              <w:spacing w:after="0"/>
              <w:ind w:left="0" w:right="0"/>
              <w:rPr>
                <w:b w:val="0"/>
                <w:sz w:val="20"/>
              </w:rPr>
            </w:pPr>
          </w:p>
        </w:tc>
        <w:tc>
          <w:tcPr>
            <w:tcW w:w="2814" w:type="dxa"/>
            <w:vAlign w:val="center"/>
          </w:tcPr>
          <w:p w14:paraId="11C888B3" w14:textId="77777777" w:rsidR="001A5DFB" w:rsidRDefault="001A5DFB" w:rsidP="001A5DFB">
            <w:pPr>
              <w:pStyle w:val="T2"/>
              <w:spacing w:after="0"/>
              <w:ind w:left="0" w:right="0"/>
              <w:rPr>
                <w:b w:val="0"/>
                <w:sz w:val="20"/>
              </w:rPr>
            </w:pPr>
          </w:p>
        </w:tc>
        <w:tc>
          <w:tcPr>
            <w:tcW w:w="1161" w:type="dxa"/>
            <w:vAlign w:val="center"/>
          </w:tcPr>
          <w:p w14:paraId="5530E30A" w14:textId="77777777" w:rsidR="001A5DFB" w:rsidRDefault="001A5DFB" w:rsidP="001A5DFB">
            <w:pPr>
              <w:pStyle w:val="T2"/>
              <w:spacing w:after="0"/>
              <w:ind w:left="0" w:right="0"/>
              <w:rPr>
                <w:b w:val="0"/>
                <w:sz w:val="20"/>
              </w:rPr>
            </w:pPr>
          </w:p>
        </w:tc>
        <w:tc>
          <w:tcPr>
            <w:tcW w:w="2201" w:type="dxa"/>
            <w:vAlign w:val="center"/>
          </w:tcPr>
          <w:p w14:paraId="4F82D052" w14:textId="77777777" w:rsidR="001A5DFB" w:rsidRDefault="001A5DFB" w:rsidP="001A5DFB">
            <w:pPr>
              <w:pStyle w:val="T2"/>
              <w:spacing w:after="0"/>
              <w:ind w:left="0" w:right="0"/>
              <w:rPr>
                <w:b w:val="0"/>
                <w:sz w:val="16"/>
              </w:rPr>
            </w:pPr>
          </w:p>
        </w:tc>
      </w:tr>
    </w:tbl>
    <w:p w14:paraId="622DBD18"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534ED1" wp14:editId="590377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45490" w14:textId="77777777" w:rsidR="0029020B" w:rsidRDefault="0029020B">
                            <w:pPr>
                              <w:pStyle w:val="T1"/>
                              <w:spacing w:after="120"/>
                            </w:pPr>
                            <w:r>
                              <w:t>Abstract</w:t>
                            </w:r>
                          </w:p>
                          <w:p w14:paraId="7F5D015C" w14:textId="68CF4FA7" w:rsidR="001A1D7F" w:rsidRDefault="001A5DFB" w:rsidP="001A1D7F">
                            <w:pPr>
                              <w:jc w:val="both"/>
                            </w:pPr>
                            <w:r>
                              <w:t xml:space="preserve">This document proposes resolutions to LB249 comments </w:t>
                            </w:r>
                            <w:r w:rsidR="00DA5785">
                              <w:t xml:space="preserve">on subclause </w:t>
                            </w:r>
                            <w:r w:rsidR="00AB16F2">
                              <w:rPr>
                                <w:rFonts w:hint="cs"/>
                                <w:rtl/>
                                <w:lang w:bidi="he-IL"/>
                              </w:rPr>
                              <w:t>10ץ42</w:t>
                            </w:r>
                            <w:r>
                              <w:t>.  The base</w:t>
                            </w:r>
                            <w:r w:rsidR="002737F0">
                              <w:t xml:space="preserve"> is</w:t>
                            </w:r>
                            <w:r>
                              <w:t xml:space="preserve"> TGaz D2.0</w:t>
                            </w:r>
                            <w:r w:rsidR="00955C61">
                              <w:t>.</w:t>
                            </w:r>
                            <w:r w:rsidR="001A1D7F">
                              <w:t xml:space="preserve"> The CIDs are </w:t>
                            </w:r>
                            <w:r w:rsidR="00C618D5">
                              <w:t>3055, 3153, 3154, 3</w:t>
                            </w:r>
                            <w:r w:rsidR="00167B2F">
                              <w:t>919, 3056, 3057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4ED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3F45490" w14:textId="77777777" w:rsidR="0029020B" w:rsidRDefault="0029020B">
                      <w:pPr>
                        <w:pStyle w:val="T1"/>
                        <w:spacing w:after="120"/>
                      </w:pPr>
                      <w:r>
                        <w:t>Abstract</w:t>
                      </w:r>
                    </w:p>
                    <w:p w14:paraId="7F5D015C" w14:textId="68CF4FA7" w:rsidR="001A1D7F" w:rsidRDefault="001A5DFB" w:rsidP="001A1D7F">
                      <w:pPr>
                        <w:jc w:val="both"/>
                      </w:pPr>
                      <w:r>
                        <w:t xml:space="preserve">This document proposes resolutions to LB249 comments </w:t>
                      </w:r>
                      <w:r w:rsidR="00DA5785">
                        <w:t xml:space="preserve">on subclause </w:t>
                      </w:r>
                      <w:r w:rsidR="00AB16F2">
                        <w:rPr>
                          <w:rFonts w:hint="cs"/>
                          <w:rtl/>
                          <w:lang w:bidi="he-IL"/>
                        </w:rPr>
                        <w:t>10ץ42</w:t>
                      </w:r>
                      <w:r>
                        <w:t>.  The base</w:t>
                      </w:r>
                      <w:r w:rsidR="002737F0">
                        <w:t xml:space="preserve"> is</w:t>
                      </w:r>
                      <w:r>
                        <w:t xml:space="preserve"> TGaz D2.0</w:t>
                      </w:r>
                      <w:r w:rsidR="00955C61">
                        <w:t>.</w:t>
                      </w:r>
                      <w:r w:rsidR="001A1D7F">
                        <w:t xml:space="preserve"> The CIDs are </w:t>
                      </w:r>
                      <w:r w:rsidR="00C618D5">
                        <w:t>3055, 3153, 3154, 3</w:t>
                      </w:r>
                      <w:r w:rsidR="00167B2F">
                        <w:t>919, 3056, 3057</w:t>
                      </w:r>
                    </w:p>
                  </w:txbxContent>
                </v:textbox>
              </v:shape>
            </w:pict>
          </mc:Fallback>
        </mc:AlternateContent>
      </w:r>
    </w:p>
    <w:p w14:paraId="0FBC3590" w14:textId="77777777" w:rsidR="00CA09B2" w:rsidRDefault="00CA09B2" w:rsidP="003D7116">
      <w:r>
        <w:br w:type="page"/>
      </w:r>
    </w:p>
    <w:tbl>
      <w:tblPr>
        <w:tblW w:w="9350" w:type="dxa"/>
        <w:tblLook w:val="04A0" w:firstRow="1" w:lastRow="0" w:firstColumn="1" w:lastColumn="0" w:noHBand="0" w:noVBand="1"/>
      </w:tblPr>
      <w:tblGrid>
        <w:gridCol w:w="663"/>
        <w:gridCol w:w="893"/>
        <w:gridCol w:w="1164"/>
        <w:gridCol w:w="2281"/>
        <w:gridCol w:w="2260"/>
        <w:gridCol w:w="2089"/>
      </w:tblGrid>
      <w:tr w:rsidR="00A904B2" w:rsidRPr="00AB16F2" w14:paraId="12C8D7DB" w14:textId="2C286CDC" w:rsidTr="00A904B2">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CB8EE87" w14:textId="77777777" w:rsidR="00A904B2" w:rsidRPr="00AB16F2" w:rsidRDefault="00A904B2" w:rsidP="00AB16F2">
            <w:pPr>
              <w:jc w:val="right"/>
              <w:rPr>
                <w:rFonts w:ascii="Calibri" w:hAnsi="Calibri" w:cs="Calibri"/>
                <w:color w:val="000000"/>
                <w:szCs w:val="22"/>
                <w:lang w:val="en-US" w:bidi="he-IL"/>
              </w:rPr>
            </w:pPr>
            <w:r w:rsidRPr="00AB16F2">
              <w:rPr>
                <w:rFonts w:ascii="Calibri" w:hAnsi="Calibri" w:cs="Calibri"/>
                <w:color w:val="000000"/>
                <w:szCs w:val="22"/>
                <w:lang w:val="en-US" w:bidi="he-IL"/>
              </w:rPr>
              <w:lastRenderedPageBreak/>
              <w:t>3055</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14:paraId="2DA377C7" w14:textId="77777777" w:rsidR="00A904B2" w:rsidRPr="00AB16F2" w:rsidRDefault="00A904B2" w:rsidP="00AB16F2">
            <w:pPr>
              <w:jc w:val="right"/>
              <w:rPr>
                <w:rFonts w:ascii="Calibri" w:hAnsi="Calibri" w:cs="Calibri"/>
                <w:color w:val="000000"/>
                <w:szCs w:val="22"/>
                <w:lang w:val="en-US" w:bidi="he-IL"/>
              </w:rPr>
            </w:pPr>
            <w:r w:rsidRPr="00AB16F2">
              <w:rPr>
                <w:rFonts w:ascii="Calibri" w:hAnsi="Calibri" w:cs="Calibri"/>
                <w:color w:val="000000"/>
                <w:szCs w:val="22"/>
                <w:lang w:val="en-US" w:bidi="he-IL"/>
              </w:rPr>
              <w:t>101.00</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7336D2C0"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10.42.10.6</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14:paraId="193FF834"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 xml:space="preserve">There is no 10.43.10.5 in 11ay nor </w:t>
            </w:r>
            <w:proofErr w:type="spellStart"/>
            <w:r w:rsidRPr="00AB16F2">
              <w:rPr>
                <w:rFonts w:ascii="Calibri" w:hAnsi="Calibri" w:cs="Calibri"/>
                <w:color w:val="000000"/>
                <w:szCs w:val="22"/>
                <w:lang w:val="en-US" w:bidi="he-IL"/>
              </w:rPr>
              <w:t>REVmd</w:t>
            </w:r>
            <w:proofErr w:type="spellEnd"/>
            <w:r w:rsidRPr="00AB16F2">
              <w:rPr>
                <w:rFonts w:ascii="Calibri" w:hAnsi="Calibri" w:cs="Calibri"/>
                <w:color w:val="000000"/>
                <w:szCs w:val="22"/>
                <w:lang w:val="en-US" w:bidi="he-IL"/>
              </w:rPr>
              <w:br/>
              <w:t>Replace with 10.42.10.5</w:t>
            </w:r>
          </w:p>
        </w:tc>
        <w:tc>
          <w:tcPr>
            <w:tcW w:w="2260" w:type="dxa"/>
            <w:tcBorders>
              <w:top w:val="single" w:sz="4" w:space="0" w:color="auto"/>
              <w:left w:val="nil"/>
              <w:bottom w:val="single" w:sz="4" w:space="0" w:color="auto"/>
              <w:right w:val="single" w:sz="4" w:space="0" w:color="auto"/>
            </w:tcBorders>
            <w:shd w:val="clear" w:color="auto" w:fill="auto"/>
            <w:hideMark/>
          </w:tcPr>
          <w:p w14:paraId="46219E75"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Fix as described</w:t>
            </w:r>
          </w:p>
        </w:tc>
        <w:tc>
          <w:tcPr>
            <w:tcW w:w="2089" w:type="dxa"/>
            <w:tcBorders>
              <w:top w:val="single" w:sz="4" w:space="0" w:color="auto"/>
              <w:left w:val="nil"/>
              <w:bottom w:val="single" w:sz="4" w:space="0" w:color="auto"/>
              <w:right w:val="single" w:sz="4" w:space="0" w:color="auto"/>
            </w:tcBorders>
          </w:tcPr>
          <w:p w14:paraId="25E4F02B" w14:textId="0178BC17" w:rsidR="00A904B2" w:rsidRPr="00A904B2" w:rsidRDefault="00A904B2" w:rsidP="00AB16F2">
            <w:pPr>
              <w:rPr>
                <w:rFonts w:ascii="Calibri" w:hAnsi="Calibri" w:cs="Calibri"/>
                <w:b/>
                <w:bCs/>
                <w:color w:val="000000"/>
                <w:szCs w:val="22"/>
                <w:lang w:val="en-US" w:bidi="he-IL"/>
              </w:rPr>
            </w:pPr>
            <w:r>
              <w:rPr>
                <w:rFonts w:ascii="Calibri" w:hAnsi="Calibri" w:cs="Calibri"/>
                <w:b/>
                <w:bCs/>
                <w:color w:val="000000"/>
                <w:szCs w:val="22"/>
                <w:lang w:val="en-US" w:bidi="he-IL"/>
              </w:rPr>
              <w:t>Accept</w:t>
            </w:r>
          </w:p>
        </w:tc>
      </w:tr>
    </w:tbl>
    <w:p w14:paraId="5730A493" w14:textId="3986054F" w:rsidR="00AB16F2" w:rsidRDefault="00A904B2" w:rsidP="00C37D87">
      <w:pPr>
        <w:rPr>
          <w:lang w:val="en-US"/>
        </w:rPr>
      </w:pPr>
      <w:r>
        <w:rPr>
          <w:b/>
          <w:bCs/>
          <w:i/>
          <w:iCs/>
          <w:lang w:val="en-US"/>
        </w:rPr>
        <w:t>TGaz Editor: In P101L32 replace “</w:t>
      </w:r>
      <w:r w:rsidRPr="00A904B2">
        <w:rPr>
          <w:lang w:val="en-US"/>
        </w:rPr>
        <w:t>(see 10.43.10.5)</w:t>
      </w:r>
      <w:r>
        <w:rPr>
          <w:lang w:val="en-US"/>
        </w:rPr>
        <w:t>”</w:t>
      </w:r>
      <w:r>
        <w:rPr>
          <w:b/>
          <w:bCs/>
          <w:i/>
          <w:iCs/>
          <w:lang w:val="en-US"/>
        </w:rPr>
        <w:t xml:space="preserve"> with “</w:t>
      </w:r>
      <w:r w:rsidRPr="00A904B2">
        <w:rPr>
          <w:lang w:val="en-US"/>
        </w:rPr>
        <w:t>(see 10.</w:t>
      </w:r>
      <w:r w:rsidR="00603022">
        <w:rPr>
          <w:lang w:val="en-US"/>
        </w:rPr>
        <w:t>4</w:t>
      </w:r>
      <w:r w:rsidRPr="00A904B2">
        <w:rPr>
          <w:lang w:val="en-US"/>
        </w:rPr>
        <w:t>2.10.5)</w:t>
      </w:r>
      <w:r>
        <w:rPr>
          <w:lang w:val="en-US"/>
        </w:rPr>
        <w:t>”</w:t>
      </w:r>
    </w:p>
    <w:p w14:paraId="6E92DE81" w14:textId="136EE5CA" w:rsidR="00B8137F" w:rsidRDefault="00B8137F" w:rsidP="00C37D87">
      <w:pPr>
        <w:rPr>
          <w:lang w:val="en-US"/>
        </w:rPr>
      </w:pPr>
    </w:p>
    <w:p w14:paraId="207231A7" w14:textId="57E7A125" w:rsidR="00B8137F" w:rsidRDefault="00B8137F" w:rsidP="00C37D87">
      <w:pPr>
        <w:rPr>
          <w:lang w:val="en-US"/>
        </w:rPr>
      </w:pPr>
    </w:p>
    <w:tbl>
      <w:tblPr>
        <w:tblW w:w="10540" w:type="dxa"/>
        <w:tblLook w:val="04A0" w:firstRow="1" w:lastRow="0" w:firstColumn="1" w:lastColumn="0" w:noHBand="0" w:noVBand="1"/>
      </w:tblPr>
      <w:tblGrid>
        <w:gridCol w:w="663"/>
        <w:gridCol w:w="914"/>
        <w:gridCol w:w="1164"/>
        <w:gridCol w:w="2605"/>
        <w:gridCol w:w="2608"/>
        <w:gridCol w:w="2586"/>
      </w:tblGrid>
      <w:tr w:rsidR="00B8137F" w:rsidRPr="00B8137F" w14:paraId="0FA5CC6C" w14:textId="77777777" w:rsidTr="00B8137F">
        <w:trPr>
          <w:trHeight w:val="15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7783B27" w14:textId="77777777" w:rsidR="00B8137F" w:rsidRPr="00B8137F" w:rsidRDefault="00B8137F" w:rsidP="00B8137F">
            <w:pPr>
              <w:jc w:val="right"/>
              <w:rPr>
                <w:rFonts w:ascii="Calibri" w:hAnsi="Calibri" w:cs="Calibri"/>
                <w:color w:val="000000"/>
                <w:szCs w:val="22"/>
                <w:lang w:val="en-US" w:bidi="he-IL"/>
              </w:rPr>
            </w:pPr>
            <w:r w:rsidRPr="00B8137F">
              <w:rPr>
                <w:rFonts w:ascii="Calibri" w:hAnsi="Calibri" w:cs="Calibri"/>
                <w:color w:val="000000"/>
                <w:szCs w:val="22"/>
                <w:lang w:val="en-US" w:bidi="he-IL"/>
              </w:rPr>
              <w:t>3153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A823A2F" w14:textId="77777777" w:rsidR="00B8137F" w:rsidRPr="00B8137F" w:rsidRDefault="00B8137F" w:rsidP="00B8137F">
            <w:pPr>
              <w:jc w:val="right"/>
              <w:rPr>
                <w:rFonts w:ascii="Calibri" w:hAnsi="Calibri" w:cs="Calibri"/>
                <w:color w:val="000000"/>
                <w:szCs w:val="22"/>
                <w:lang w:val="en-US" w:bidi="he-IL"/>
              </w:rPr>
            </w:pPr>
            <w:r w:rsidRPr="00B8137F">
              <w:rPr>
                <w:rFonts w:ascii="Calibri" w:hAnsi="Calibri" w:cs="Calibri"/>
                <w:color w:val="000000"/>
                <w:szCs w:val="22"/>
                <w:lang w:val="en-US" w:bidi="he-IL"/>
              </w:rPr>
              <w:t>101.00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0FEEFF2"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10.42.10.6</w:t>
            </w:r>
          </w:p>
        </w:tc>
        <w:tc>
          <w:tcPr>
            <w:tcW w:w="2684" w:type="dxa"/>
            <w:tcBorders>
              <w:top w:val="single" w:sz="4" w:space="0" w:color="auto"/>
              <w:left w:val="single" w:sz="4" w:space="0" w:color="auto"/>
              <w:bottom w:val="single" w:sz="4" w:space="0" w:color="auto"/>
              <w:right w:val="single" w:sz="4" w:space="0" w:color="auto"/>
            </w:tcBorders>
            <w:shd w:val="clear" w:color="auto" w:fill="auto"/>
            <w:hideMark/>
          </w:tcPr>
          <w:p w14:paraId="3F47ECB5"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 xml:space="preserve">"Change the first paragraph as follows:"  This text is incorrect, not only the first </w:t>
            </w:r>
            <w:proofErr w:type="spellStart"/>
            <w:r w:rsidRPr="00B8137F">
              <w:rPr>
                <w:rFonts w:ascii="Calibri" w:hAnsi="Calibri" w:cs="Calibri"/>
                <w:color w:val="000000"/>
                <w:szCs w:val="22"/>
                <w:lang w:val="en-US" w:bidi="he-IL"/>
              </w:rPr>
              <w:t>pargraph</w:t>
            </w:r>
            <w:proofErr w:type="spellEnd"/>
            <w:r w:rsidRPr="00B8137F">
              <w:rPr>
                <w:rFonts w:ascii="Calibri" w:hAnsi="Calibri" w:cs="Calibri"/>
                <w:color w:val="000000"/>
                <w:szCs w:val="22"/>
                <w:lang w:val="en-US" w:bidi="he-IL"/>
              </w:rPr>
              <w:t xml:space="preserve"> is changed, the whole text is replaced</w:t>
            </w:r>
          </w:p>
        </w:tc>
        <w:tc>
          <w:tcPr>
            <w:tcW w:w="2685" w:type="dxa"/>
            <w:tcBorders>
              <w:top w:val="single" w:sz="4" w:space="0" w:color="auto"/>
              <w:left w:val="nil"/>
              <w:bottom w:val="single" w:sz="4" w:space="0" w:color="auto"/>
              <w:right w:val="single" w:sz="4" w:space="0" w:color="auto"/>
            </w:tcBorders>
            <w:shd w:val="clear" w:color="auto" w:fill="auto"/>
            <w:hideMark/>
          </w:tcPr>
          <w:p w14:paraId="4550B4C5"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Replace with "Replace the text in 10.42.10.6 with the follow text".  Then, remove all underlines in this subclause.</w:t>
            </w:r>
          </w:p>
        </w:tc>
        <w:tc>
          <w:tcPr>
            <w:tcW w:w="2677" w:type="dxa"/>
            <w:tcBorders>
              <w:top w:val="single" w:sz="4" w:space="0" w:color="auto"/>
              <w:left w:val="nil"/>
              <w:bottom w:val="single" w:sz="4" w:space="0" w:color="auto"/>
              <w:right w:val="single" w:sz="4" w:space="0" w:color="auto"/>
            </w:tcBorders>
            <w:shd w:val="clear" w:color="auto" w:fill="auto"/>
            <w:hideMark/>
          </w:tcPr>
          <w:p w14:paraId="4433BB50" w14:textId="32283B1D" w:rsidR="00B8137F" w:rsidRPr="00B8137F" w:rsidRDefault="00B8137F" w:rsidP="00B8137F">
            <w:pPr>
              <w:rPr>
                <w:rFonts w:ascii="Calibri" w:hAnsi="Calibri" w:cs="Calibri"/>
                <w:b/>
                <w:bCs/>
                <w:color w:val="000000"/>
                <w:szCs w:val="22"/>
                <w:lang w:val="en-US" w:bidi="he-IL"/>
              </w:rPr>
            </w:pPr>
            <w:r w:rsidRPr="00B8137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6C1DDB3C" w14:textId="613452C5" w:rsidR="00B8137F" w:rsidRDefault="00B8137F" w:rsidP="00C37D87">
      <w:pPr>
        <w:rPr>
          <w:b/>
          <w:bCs/>
          <w:i/>
          <w:iCs/>
          <w:lang w:val="en-US"/>
        </w:rPr>
      </w:pPr>
      <w:r>
        <w:rPr>
          <w:b/>
          <w:bCs/>
          <w:i/>
          <w:iCs/>
          <w:lang w:val="en-US"/>
        </w:rPr>
        <w:t>TGaz Editor: in P101L13 modify the editor instruction as follows:</w:t>
      </w:r>
    </w:p>
    <w:p w14:paraId="2F583B8A" w14:textId="5623507E" w:rsidR="00B8137F" w:rsidRDefault="00B8137F" w:rsidP="00C37D87">
      <w:pPr>
        <w:rPr>
          <w:b/>
          <w:bCs/>
          <w:i/>
          <w:iCs/>
          <w:szCs w:val="22"/>
        </w:rPr>
      </w:pPr>
      <w:del w:id="0" w:author="Assaf Kasher" w:date="2020-01-28T10:19:00Z">
        <w:r w:rsidDel="00B8137F">
          <w:rPr>
            <w:b/>
            <w:bCs/>
            <w:i/>
            <w:iCs/>
            <w:szCs w:val="22"/>
          </w:rPr>
          <w:delText>Change the first paragraph as follows</w:delText>
        </w:r>
      </w:del>
      <w:ins w:id="1" w:author="Assaf Kasher" w:date="2020-01-28T10:19:00Z">
        <w:r>
          <w:rPr>
            <w:b/>
            <w:bCs/>
            <w:i/>
            <w:iCs/>
            <w:szCs w:val="22"/>
          </w:rPr>
          <w:t>R</w:t>
        </w:r>
      </w:ins>
      <w:ins w:id="2" w:author="Assaf Kasher" w:date="2020-01-28T10:20:00Z">
        <w:r>
          <w:rPr>
            <w:b/>
            <w:bCs/>
            <w:i/>
            <w:iCs/>
            <w:szCs w:val="22"/>
          </w:rPr>
          <w:t>eplace the text in 10.42.10.6 with following text</w:t>
        </w:r>
      </w:ins>
      <w:r>
        <w:rPr>
          <w:b/>
          <w:bCs/>
          <w:i/>
          <w:iCs/>
          <w:szCs w:val="22"/>
        </w:rPr>
        <w:t>:</w:t>
      </w:r>
    </w:p>
    <w:p w14:paraId="23D3DB80" w14:textId="11987C4B" w:rsidR="00B8137F" w:rsidRDefault="00B8137F" w:rsidP="00C37D87">
      <w:pPr>
        <w:rPr>
          <w:b/>
          <w:bCs/>
          <w:i/>
          <w:iCs/>
          <w:szCs w:val="22"/>
        </w:rPr>
      </w:pPr>
    </w:p>
    <w:p w14:paraId="21E504F7" w14:textId="023F099B" w:rsidR="00B8137F" w:rsidRDefault="00B8137F" w:rsidP="00C37D87">
      <w:pPr>
        <w:rPr>
          <w:b/>
          <w:bCs/>
          <w:i/>
          <w:iCs/>
          <w:szCs w:val="22"/>
        </w:rPr>
      </w:pPr>
      <w:r>
        <w:rPr>
          <w:b/>
          <w:bCs/>
          <w:i/>
          <w:iCs/>
          <w:szCs w:val="22"/>
        </w:rPr>
        <w:t>TGaz Editor: remove all underlines from the text in 10.42.10.6</w:t>
      </w:r>
    </w:p>
    <w:p w14:paraId="47602838" w14:textId="4EF3CCEE" w:rsidR="00B8137F" w:rsidRDefault="00B8137F" w:rsidP="00C37D87">
      <w:pPr>
        <w:rPr>
          <w:b/>
          <w:bCs/>
          <w:i/>
          <w:iCs/>
          <w:szCs w:val="22"/>
        </w:rPr>
      </w:pPr>
    </w:p>
    <w:tbl>
      <w:tblPr>
        <w:tblW w:w="10540" w:type="dxa"/>
        <w:tblLook w:val="04A0" w:firstRow="1" w:lastRow="0" w:firstColumn="1" w:lastColumn="0" w:noHBand="0" w:noVBand="1"/>
      </w:tblPr>
      <w:tblGrid>
        <w:gridCol w:w="663"/>
        <w:gridCol w:w="913"/>
        <w:gridCol w:w="1164"/>
        <w:gridCol w:w="2609"/>
        <w:gridCol w:w="2600"/>
        <w:gridCol w:w="2591"/>
      </w:tblGrid>
      <w:tr w:rsidR="00A41260" w:rsidRPr="00A41260" w14:paraId="6FDDBBC0" w14:textId="77777777" w:rsidTr="00A41260">
        <w:trPr>
          <w:trHeight w:val="1200"/>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639542E5"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3154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0343297"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101.00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D85BE2C"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10.42.10.6</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2EDD6671"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 xml:space="preserve">The text in lines 27-28 is the same as that in  29-30 except that it does not use the </w:t>
            </w:r>
            <w:proofErr w:type="spellStart"/>
            <w:r w:rsidRPr="00A41260">
              <w:rPr>
                <w:rFonts w:ascii="Calibri" w:hAnsi="Calibri" w:cs="Calibri"/>
                <w:color w:val="000000"/>
                <w:szCs w:val="22"/>
                <w:lang w:val="en-US" w:bidi="he-IL"/>
              </w:rPr>
              <w:t>accronym</w:t>
            </w:r>
            <w:proofErr w:type="spellEnd"/>
            <w:r w:rsidRPr="00A41260">
              <w:rPr>
                <w:rFonts w:ascii="Calibri" w:hAnsi="Calibri" w:cs="Calibri"/>
                <w:color w:val="000000"/>
                <w:szCs w:val="22"/>
                <w:lang w:val="en-US" w:bidi="he-IL"/>
              </w:rPr>
              <w:t xml:space="preserve"> FBPT.</w:t>
            </w:r>
          </w:p>
        </w:tc>
        <w:tc>
          <w:tcPr>
            <w:tcW w:w="2683" w:type="dxa"/>
            <w:tcBorders>
              <w:top w:val="single" w:sz="4" w:space="0" w:color="auto"/>
              <w:left w:val="nil"/>
              <w:bottom w:val="single" w:sz="4" w:space="0" w:color="auto"/>
              <w:right w:val="single" w:sz="4" w:space="0" w:color="auto"/>
            </w:tcBorders>
            <w:shd w:val="clear" w:color="auto" w:fill="auto"/>
            <w:hideMark/>
          </w:tcPr>
          <w:p w14:paraId="7EAFC953"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Remove the text in lines 27-28</w:t>
            </w:r>
          </w:p>
        </w:tc>
        <w:tc>
          <w:tcPr>
            <w:tcW w:w="2677" w:type="dxa"/>
            <w:tcBorders>
              <w:top w:val="single" w:sz="4" w:space="0" w:color="auto"/>
              <w:left w:val="nil"/>
              <w:bottom w:val="single" w:sz="4" w:space="0" w:color="auto"/>
              <w:right w:val="single" w:sz="4" w:space="0" w:color="auto"/>
            </w:tcBorders>
            <w:shd w:val="clear" w:color="auto" w:fill="auto"/>
            <w:hideMark/>
          </w:tcPr>
          <w:p w14:paraId="38CB71E9" w14:textId="302BD20A" w:rsidR="00A41260" w:rsidRPr="00A41260" w:rsidRDefault="00A41260" w:rsidP="00A41260">
            <w:pPr>
              <w:rPr>
                <w:rFonts w:ascii="Calibri" w:hAnsi="Calibri" w:cs="Calibri"/>
                <w:b/>
                <w:bCs/>
                <w:color w:val="000000"/>
                <w:szCs w:val="22"/>
                <w:lang w:val="en-US" w:bidi="he-IL"/>
              </w:rPr>
            </w:pPr>
            <w:r w:rsidRPr="00A41260">
              <w:rPr>
                <w:rFonts w:ascii="Calibri" w:hAnsi="Calibri" w:cs="Calibri"/>
                <w:color w:val="000000"/>
                <w:szCs w:val="22"/>
                <w:lang w:val="en-US" w:bidi="he-IL"/>
              </w:rPr>
              <w:t> </w:t>
            </w:r>
            <w:r w:rsidRPr="00A41260">
              <w:rPr>
                <w:rFonts w:ascii="Calibri" w:hAnsi="Calibri" w:cs="Calibri"/>
                <w:b/>
                <w:bCs/>
                <w:color w:val="000000"/>
                <w:szCs w:val="22"/>
                <w:lang w:val="en-US" w:bidi="he-IL"/>
              </w:rPr>
              <w:t>Accept</w:t>
            </w:r>
          </w:p>
        </w:tc>
      </w:tr>
    </w:tbl>
    <w:p w14:paraId="7A09961B" w14:textId="6F3162FB" w:rsidR="00B8137F" w:rsidRDefault="00A41260" w:rsidP="00C37D87">
      <w:pPr>
        <w:rPr>
          <w:b/>
          <w:bCs/>
          <w:i/>
          <w:iCs/>
          <w:lang w:val="en-US"/>
        </w:rPr>
      </w:pPr>
      <w:r>
        <w:rPr>
          <w:b/>
          <w:bCs/>
          <w:i/>
          <w:iCs/>
          <w:lang w:val="en-US"/>
        </w:rPr>
        <w:t xml:space="preserve">TGaz Editor: Remove </w:t>
      </w:r>
      <w:proofErr w:type="spellStart"/>
      <w:r>
        <w:rPr>
          <w:b/>
          <w:bCs/>
          <w:i/>
          <w:iCs/>
          <w:lang w:val="en-US"/>
        </w:rPr>
        <w:t>th</w:t>
      </w:r>
      <w:proofErr w:type="spellEnd"/>
      <w:r>
        <w:rPr>
          <w:b/>
          <w:bCs/>
          <w:i/>
          <w:iCs/>
          <w:lang w:val="en-US"/>
        </w:rPr>
        <w:t xml:space="preserve"> text in P101L27-28 (10.42.10.6).</w:t>
      </w:r>
    </w:p>
    <w:p w14:paraId="54AF1D63" w14:textId="5D072F83" w:rsidR="00A41260" w:rsidRDefault="00A41260" w:rsidP="00C37D87">
      <w:pPr>
        <w:rPr>
          <w:b/>
          <w:bCs/>
          <w:i/>
          <w:iCs/>
          <w:lang w:val="en-US"/>
        </w:rPr>
      </w:pPr>
    </w:p>
    <w:tbl>
      <w:tblPr>
        <w:tblW w:w="5000" w:type="pct"/>
        <w:tblLook w:val="04A0" w:firstRow="1" w:lastRow="0" w:firstColumn="1" w:lastColumn="0" w:noHBand="0" w:noVBand="1"/>
      </w:tblPr>
      <w:tblGrid>
        <w:gridCol w:w="663"/>
        <w:gridCol w:w="830"/>
        <w:gridCol w:w="1164"/>
        <w:gridCol w:w="2267"/>
        <w:gridCol w:w="2246"/>
        <w:gridCol w:w="2180"/>
      </w:tblGrid>
      <w:tr w:rsidR="00A41260" w:rsidRPr="00A41260" w14:paraId="293758E1" w14:textId="77777777" w:rsidTr="00A41260">
        <w:trPr>
          <w:trHeight w:val="819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19EA7B2B"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lastRenderedPageBreak/>
              <w:t>3919</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383D226"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101.00</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0321D81F"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10.42.10.6</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14:paraId="446CC858"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"An EDMG STA that has the First Path Beamforming Training Supported subfield in the STA's EDMG Capabilities element set to 1 is FPBT (#1420) capable.</w:t>
            </w:r>
            <w:r w:rsidRPr="00A41260">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A41260">
              <w:rPr>
                <w:rFonts w:ascii="Calibri" w:hAnsi="Calibri" w:cs="Calibri"/>
                <w:color w:val="000000"/>
                <w:szCs w:val="22"/>
                <w:lang w:val="en-US" w:bidi="he-IL"/>
              </w:rPr>
              <w:br/>
              <w:t>An EDMG STA shall not initiate first path beamforming training with a peer EDMG STA that is not first path beamforming capable (#2446).</w:t>
            </w:r>
            <w:r w:rsidRPr="00A41260">
              <w:rPr>
                <w:rFonts w:ascii="Calibri" w:hAnsi="Calibri" w:cs="Calibri"/>
                <w:color w:val="000000"/>
                <w:szCs w:val="22"/>
                <w:lang w:val="en-US" w:bidi="he-IL"/>
              </w:rPr>
              <w:br/>
              <w:t>An EDMG STA shall not initiate FPBT with a peer EDMG STA that is (#1420) not FPBT capable (#2446)."</w:t>
            </w:r>
            <w:r w:rsidRPr="00A41260">
              <w:rPr>
                <w:rFonts w:ascii="Calibri" w:hAnsi="Calibri" w:cs="Calibri"/>
                <w:color w:val="000000"/>
                <w:szCs w:val="22"/>
                <w:lang w:val="en-US" w:bidi="he-IL"/>
              </w:rPr>
              <w:br/>
            </w:r>
            <w:r w:rsidRPr="00A41260">
              <w:rPr>
                <w:rFonts w:ascii="Calibri" w:hAnsi="Calibri" w:cs="Calibri"/>
                <w:color w:val="000000"/>
                <w:szCs w:val="22"/>
                <w:lang w:val="en-US" w:bidi="he-IL"/>
              </w:rPr>
              <w:br/>
              <w:t>The First Path Beamforming Training and First Path Training seems to be different per the description in the spec. It looks like these two are mixed up and they should be the same.  Note that in 11ay, it is used as "First Path Training" but 11az, we used First Path Beamforming Training. The assumption is 11az will update/overwrite 11ay definition</w:t>
            </w:r>
          </w:p>
        </w:tc>
        <w:tc>
          <w:tcPr>
            <w:tcW w:w="1241" w:type="pct"/>
            <w:tcBorders>
              <w:top w:val="single" w:sz="4" w:space="0" w:color="auto"/>
              <w:left w:val="nil"/>
              <w:bottom w:val="single" w:sz="4" w:space="0" w:color="auto"/>
              <w:right w:val="single" w:sz="4" w:space="0" w:color="auto"/>
            </w:tcBorders>
            <w:shd w:val="clear" w:color="auto" w:fill="auto"/>
            <w:hideMark/>
          </w:tcPr>
          <w:p w14:paraId="1C4EC2D2"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Remove the strikethrough text below</w:t>
            </w:r>
            <w:r w:rsidRPr="00A41260">
              <w:rPr>
                <w:rFonts w:ascii="Calibri" w:hAnsi="Calibri" w:cs="Calibri"/>
                <w:color w:val="000000"/>
                <w:szCs w:val="22"/>
                <w:lang w:val="en-US" w:bidi="he-IL"/>
              </w:rPr>
              <w:br/>
            </w:r>
            <w:r w:rsidRPr="00A41260">
              <w:rPr>
                <w:rFonts w:ascii="Calibri" w:hAnsi="Calibri" w:cs="Calibri"/>
                <w:color w:val="000000"/>
                <w:szCs w:val="22"/>
                <w:lang w:val="en-US" w:bidi="he-IL"/>
              </w:rPr>
              <w:br/>
              <w:t>"An EDMG STA that has the First Path Beamforming Training Supported subfield in the STA's EDMG Capabilities element set to 1 is FPBT (#1420) capable.</w:t>
            </w:r>
            <w:r w:rsidRPr="00A41260">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A41260">
              <w:rPr>
                <w:rFonts w:ascii="Calibri" w:hAnsi="Calibri" w:cs="Calibri"/>
                <w:color w:val="000000"/>
                <w:szCs w:val="22"/>
                <w:lang w:val="en-US" w:bidi="he-IL"/>
              </w:rPr>
              <w:br/>
              <w:t>An EDMG STA shall not initiate first path beamforming training with a peer EDMG STA that is not capable (#2446).</w:t>
            </w:r>
            <w:r w:rsidRPr="00A41260">
              <w:rPr>
                <w:rFonts w:ascii="Calibri" w:hAnsi="Calibri" w:cs="Calibri"/>
                <w:color w:val="000000"/>
                <w:szCs w:val="22"/>
                <w:lang w:val="en-US" w:bidi="he-IL"/>
              </w:rPr>
              <w:br/>
              <w:t>An EDMG STA shall not initiate FPBT with a peer EDMG STA that is (#1420) not FPBT capable (#2446)."</w:t>
            </w:r>
          </w:p>
        </w:tc>
        <w:tc>
          <w:tcPr>
            <w:tcW w:w="1206" w:type="pct"/>
            <w:tcBorders>
              <w:top w:val="single" w:sz="4" w:space="0" w:color="auto"/>
              <w:left w:val="nil"/>
              <w:bottom w:val="single" w:sz="4" w:space="0" w:color="auto"/>
              <w:right w:val="single" w:sz="4" w:space="0" w:color="auto"/>
            </w:tcBorders>
            <w:shd w:val="clear" w:color="auto" w:fill="auto"/>
            <w:hideMark/>
          </w:tcPr>
          <w:p w14:paraId="1494BD85" w14:textId="5D787085" w:rsidR="00A41260" w:rsidRPr="00A41260" w:rsidRDefault="00A41260" w:rsidP="00A41260">
            <w:pPr>
              <w:rPr>
                <w:rFonts w:ascii="Calibri" w:hAnsi="Calibri" w:cs="Calibri"/>
                <w:b/>
                <w:bCs/>
                <w:color w:val="000000"/>
                <w:szCs w:val="22"/>
                <w:lang w:val="en-US" w:bidi="he-IL"/>
              </w:rPr>
            </w:pPr>
            <w:r w:rsidRPr="00A41260">
              <w:rPr>
                <w:rFonts w:ascii="Calibri" w:hAnsi="Calibri" w:cs="Calibri"/>
                <w:color w:val="000000"/>
                <w:szCs w:val="22"/>
                <w:lang w:val="en-US" w:bidi="he-IL"/>
              </w:rPr>
              <w:t> </w:t>
            </w:r>
            <w:r>
              <w:rPr>
                <w:rFonts w:ascii="Calibri" w:hAnsi="Calibri" w:cs="Calibri"/>
                <w:b/>
                <w:bCs/>
                <w:color w:val="000000"/>
                <w:szCs w:val="22"/>
                <w:lang w:val="en-US" w:bidi="he-IL"/>
              </w:rPr>
              <w:t xml:space="preserve">Revise – (the </w:t>
            </w:r>
            <w:r w:rsidR="00C63FF7">
              <w:rPr>
                <w:rFonts w:ascii="Calibri" w:hAnsi="Calibri" w:cs="Calibri"/>
                <w:b/>
                <w:bCs/>
                <w:color w:val="000000"/>
                <w:szCs w:val="22"/>
                <w:lang w:val="en-US" w:bidi="he-IL"/>
              </w:rPr>
              <w:t xml:space="preserve">proposed </w:t>
            </w:r>
            <w:r>
              <w:rPr>
                <w:rFonts w:ascii="Calibri" w:hAnsi="Calibri" w:cs="Calibri"/>
                <w:b/>
                <w:bCs/>
                <w:color w:val="000000"/>
                <w:szCs w:val="22"/>
                <w:lang w:val="en-US" w:bidi="he-IL"/>
              </w:rPr>
              <w:t>resolution does not provi</w:t>
            </w:r>
            <w:r w:rsidR="00C63FF7">
              <w:rPr>
                <w:rFonts w:ascii="Calibri" w:hAnsi="Calibri" w:cs="Calibri"/>
                <w:b/>
                <w:bCs/>
                <w:color w:val="000000"/>
                <w:szCs w:val="22"/>
                <w:lang w:val="en-US" w:bidi="he-IL"/>
              </w:rPr>
              <w:t>d</w:t>
            </w:r>
            <w:r>
              <w:rPr>
                <w:rFonts w:ascii="Calibri" w:hAnsi="Calibri" w:cs="Calibri"/>
                <w:b/>
                <w:bCs/>
                <w:color w:val="000000"/>
                <w:szCs w:val="22"/>
                <w:lang w:val="en-US" w:bidi="he-IL"/>
              </w:rPr>
              <w:t xml:space="preserve">e the </w:t>
            </w:r>
            <w:r w:rsidR="00C63FF7">
              <w:rPr>
                <w:rFonts w:ascii="Calibri" w:hAnsi="Calibri" w:cs="Calibri"/>
                <w:b/>
                <w:bCs/>
                <w:color w:val="000000"/>
                <w:szCs w:val="22"/>
                <w:lang w:val="en-US" w:bidi="he-IL"/>
              </w:rPr>
              <w:t xml:space="preserve">promise strikethrough text) </w:t>
            </w:r>
            <w:r>
              <w:rPr>
                <w:rFonts w:ascii="Calibri" w:hAnsi="Calibri" w:cs="Calibri"/>
                <w:b/>
                <w:bCs/>
                <w:color w:val="000000"/>
                <w:szCs w:val="22"/>
                <w:lang w:val="en-US" w:bidi="he-IL"/>
              </w:rPr>
              <w:t>some clarification is provided</w:t>
            </w:r>
            <w:r w:rsidR="00620203">
              <w:rPr>
                <w:rFonts w:ascii="Calibri" w:hAnsi="Calibri" w:cs="Calibri"/>
                <w:b/>
                <w:bCs/>
                <w:color w:val="000000"/>
                <w:szCs w:val="22"/>
                <w:lang w:val="en-US" w:bidi="he-IL"/>
              </w:rPr>
              <w:t xml:space="preserve"> - </w:t>
            </w:r>
            <w:r w:rsidR="00620203">
              <w:rPr>
                <w:rFonts w:ascii="Calibri" w:hAnsi="Calibri" w:cs="Calibri"/>
                <w:color w:val="000000"/>
                <w:szCs w:val="22"/>
                <w:lang w:val="en-US" w:bidi="he-IL"/>
              </w:rPr>
              <w:t>TGaz Editor, make the changes depicted by 11-20-0248</w:t>
            </w:r>
          </w:p>
        </w:tc>
      </w:tr>
    </w:tbl>
    <w:p w14:paraId="77B6988B" w14:textId="4BE1F28E" w:rsidR="00A41260" w:rsidRPr="00C63FF7" w:rsidRDefault="00A41260" w:rsidP="00A41260">
      <w:pPr>
        <w:ind w:left="720" w:hanging="720"/>
        <w:rPr>
          <w:lang w:val="en-US"/>
        </w:rPr>
      </w:pPr>
      <w:r w:rsidRPr="00C63FF7">
        <w:rPr>
          <w:b/>
          <w:bCs/>
          <w:i/>
          <w:iCs/>
          <w:lang w:val="en-US"/>
        </w:rPr>
        <w:t>T</w:t>
      </w:r>
      <w:r w:rsidR="00C63FF7">
        <w:rPr>
          <w:b/>
          <w:bCs/>
          <w:i/>
          <w:iCs/>
          <w:lang w:val="en-US"/>
        </w:rPr>
        <w:t>Gaz Editor:</w:t>
      </w:r>
      <w:r w:rsidR="00620203">
        <w:rPr>
          <w:b/>
          <w:bCs/>
          <w:i/>
          <w:iCs/>
          <w:lang w:val="en-US"/>
        </w:rPr>
        <w:t xml:space="preserve"> remove </w:t>
      </w:r>
      <w:r w:rsidR="00C63FF7">
        <w:rPr>
          <w:b/>
          <w:bCs/>
          <w:i/>
          <w:iCs/>
          <w:lang w:val="en-US"/>
        </w:rPr>
        <w:t xml:space="preserve"> the text in p110L25-26 as follows: </w:t>
      </w:r>
    </w:p>
    <w:p w14:paraId="0BD95C06" w14:textId="4939149B" w:rsidR="001F130C" w:rsidRDefault="00C63FF7">
      <w:pPr>
        <w:rPr>
          <w:szCs w:val="22"/>
        </w:rPr>
      </w:pPr>
      <w:del w:id="3" w:author="Assaf Kasher" w:date="2020-02-12T20:27:00Z">
        <w:r w:rsidDel="00620203">
          <w:rPr>
            <w:szCs w:val="22"/>
          </w:rPr>
          <w:delText xml:space="preserve">An EDMG STA that has the First Path Training Supported subfield in the STA’s EDMG </w:delText>
        </w:r>
        <w:r w:rsidDel="00620203">
          <w:rPr>
            <w:sz w:val="23"/>
            <w:szCs w:val="23"/>
          </w:rPr>
          <w:delText xml:space="preserve"> </w:delText>
        </w:r>
        <w:r w:rsidDel="00620203">
          <w:rPr>
            <w:szCs w:val="22"/>
          </w:rPr>
          <w:delText>Capabilities element equal to 1 is first path beamforming capable (#</w:delText>
        </w:r>
        <w:r w:rsidDel="00620203">
          <w:rPr>
            <w:b/>
            <w:bCs/>
            <w:szCs w:val="22"/>
          </w:rPr>
          <w:delText>2446</w:delText>
        </w:r>
        <w:r w:rsidDel="00620203">
          <w:rPr>
            <w:szCs w:val="22"/>
          </w:rPr>
          <w:delText xml:space="preserve">). </w:delText>
        </w:r>
      </w:del>
    </w:p>
    <w:p w14:paraId="5C6226B9" w14:textId="77777777" w:rsidR="001F130C" w:rsidRDefault="001F130C">
      <w:pPr>
        <w:rPr>
          <w:szCs w:val="22"/>
        </w:rPr>
      </w:pPr>
    </w:p>
    <w:tbl>
      <w:tblPr>
        <w:tblW w:w="10540" w:type="dxa"/>
        <w:tblLook w:val="04A0" w:firstRow="1" w:lastRow="0" w:firstColumn="1" w:lastColumn="0" w:noHBand="0" w:noVBand="1"/>
      </w:tblPr>
      <w:tblGrid>
        <w:gridCol w:w="663"/>
        <w:gridCol w:w="913"/>
        <w:gridCol w:w="1164"/>
        <w:gridCol w:w="2609"/>
        <w:gridCol w:w="2601"/>
        <w:gridCol w:w="2590"/>
      </w:tblGrid>
      <w:tr w:rsidR="001F130C" w:rsidRPr="001F130C" w14:paraId="596DB3BB" w14:textId="77777777" w:rsidTr="001F130C">
        <w:trPr>
          <w:trHeight w:val="12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A173227" w14:textId="77777777" w:rsidR="001F130C" w:rsidRPr="001F130C" w:rsidRDefault="001F130C" w:rsidP="001F130C">
            <w:pPr>
              <w:jc w:val="right"/>
              <w:rPr>
                <w:rFonts w:ascii="Calibri" w:hAnsi="Calibri" w:cs="Calibri"/>
                <w:color w:val="000000"/>
                <w:szCs w:val="22"/>
                <w:lang w:val="en-US" w:bidi="he-IL"/>
              </w:rPr>
            </w:pPr>
            <w:r w:rsidRPr="001F130C">
              <w:rPr>
                <w:rFonts w:ascii="Calibri" w:hAnsi="Calibri" w:cs="Calibri"/>
                <w:color w:val="000000"/>
                <w:szCs w:val="22"/>
                <w:lang w:val="en-US" w:bidi="he-IL"/>
              </w:rPr>
              <w:lastRenderedPageBreak/>
              <w:t>3056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6EBA982" w14:textId="77777777" w:rsidR="001F130C" w:rsidRPr="001F130C" w:rsidRDefault="001F130C" w:rsidP="001F130C">
            <w:pPr>
              <w:jc w:val="right"/>
              <w:rPr>
                <w:rFonts w:ascii="Calibri" w:hAnsi="Calibri" w:cs="Calibri"/>
                <w:color w:val="000000"/>
                <w:szCs w:val="22"/>
                <w:lang w:val="en-US" w:bidi="he-IL"/>
              </w:rPr>
            </w:pPr>
            <w:r w:rsidRPr="001F130C">
              <w:rPr>
                <w:rFonts w:ascii="Calibri" w:hAnsi="Calibri" w:cs="Calibri"/>
                <w:color w:val="000000"/>
                <w:szCs w:val="22"/>
                <w:lang w:val="en-US" w:bidi="he-IL"/>
              </w:rPr>
              <w:t>102.00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9D2A191"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10.42.10.6</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708CFA22"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 xml:space="preserve">There is no 11.24.6.4.7 in 11ay nor </w:t>
            </w:r>
            <w:proofErr w:type="spellStart"/>
            <w:r w:rsidRPr="001F130C">
              <w:rPr>
                <w:rFonts w:ascii="Calibri" w:hAnsi="Calibri" w:cs="Calibri"/>
                <w:color w:val="000000"/>
                <w:szCs w:val="22"/>
                <w:lang w:val="en-US" w:bidi="he-IL"/>
              </w:rPr>
              <w:t>REVmd</w:t>
            </w:r>
            <w:proofErr w:type="spellEnd"/>
            <w:r w:rsidRPr="001F130C">
              <w:rPr>
                <w:rFonts w:ascii="Calibri" w:hAnsi="Calibri" w:cs="Calibri"/>
                <w:color w:val="000000"/>
                <w:szCs w:val="22"/>
                <w:lang w:val="en-US" w:bidi="he-IL"/>
              </w:rPr>
              <w:br/>
              <w:t>Replace with the correct one</w:t>
            </w:r>
          </w:p>
        </w:tc>
        <w:tc>
          <w:tcPr>
            <w:tcW w:w="2684" w:type="dxa"/>
            <w:tcBorders>
              <w:top w:val="single" w:sz="4" w:space="0" w:color="auto"/>
              <w:left w:val="nil"/>
              <w:bottom w:val="single" w:sz="4" w:space="0" w:color="auto"/>
              <w:right w:val="single" w:sz="4" w:space="0" w:color="auto"/>
            </w:tcBorders>
            <w:shd w:val="clear" w:color="auto" w:fill="auto"/>
            <w:hideMark/>
          </w:tcPr>
          <w:p w14:paraId="6B64EEF9"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Fix as described</w:t>
            </w:r>
          </w:p>
        </w:tc>
        <w:tc>
          <w:tcPr>
            <w:tcW w:w="2677" w:type="dxa"/>
            <w:tcBorders>
              <w:top w:val="single" w:sz="4" w:space="0" w:color="auto"/>
              <w:left w:val="nil"/>
              <w:bottom w:val="single" w:sz="4" w:space="0" w:color="auto"/>
              <w:right w:val="single" w:sz="4" w:space="0" w:color="auto"/>
            </w:tcBorders>
            <w:shd w:val="clear" w:color="auto" w:fill="auto"/>
            <w:hideMark/>
          </w:tcPr>
          <w:p w14:paraId="61BFE432" w14:textId="77777777" w:rsid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 </w:t>
            </w:r>
          </w:p>
          <w:p w14:paraId="1A30B3C8" w14:textId="575A1FE0" w:rsidR="00620203" w:rsidRPr="001F130C" w:rsidRDefault="00620203" w:rsidP="001F130C">
            <w:pPr>
              <w:rPr>
                <w:rFonts w:ascii="Calibri" w:hAnsi="Calibri" w:cs="Calibri"/>
                <w:color w:val="000000"/>
                <w:szCs w:val="22"/>
                <w:lang w:val="en-US" w:bidi="he-IL"/>
              </w:rPr>
            </w:pPr>
            <w:r>
              <w:rPr>
                <w:rFonts w:ascii="Calibri" w:hAnsi="Calibri" w:cs="Calibri"/>
                <w:color w:val="000000"/>
                <w:szCs w:val="22"/>
                <w:lang w:val="en-US" w:bidi="he-IL"/>
              </w:rPr>
              <w:t>Revised, TGaz Editor, make the changes depicted by 11-20-0248</w:t>
            </w:r>
          </w:p>
        </w:tc>
      </w:tr>
    </w:tbl>
    <w:p w14:paraId="78FE8003" w14:textId="77777777" w:rsidR="001F130C" w:rsidRDefault="001F130C">
      <w:pPr>
        <w:rPr>
          <w:b/>
          <w:bCs/>
          <w:i/>
          <w:iCs/>
        </w:rPr>
      </w:pPr>
      <w:r>
        <w:rPr>
          <w:b/>
          <w:bCs/>
          <w:i/>
          <w:iCs/>
        </w:rPr>
        <w:t>TGaz Editor: modify the text in P102L20 as follows:</w:t>
      </w:r>
    </w:p>
    <w:p w14:paraId="0DBA0E2E" w14:textId="05116893" w:rsidR="001F130C" w:rsidRDefault="001F130C" w:rsidP="001F130C">
      <w:pPr>
        <w:pStyle w:val="Default"/>
        <w:rPr>
          <w:ins w:id="4" w:author="Assaf Kasher" w:date="2020-01-28T12:01:00Z"/>
          <w:sz w:val="22"/>
          <w:szCs w:val="22"/>
        </w:rPr>
      </w:pPr>
      <w:r>
        <w:rPr>
          <w:sz w:val="22"/>
          <w:szCs w:val="22"/>
        </w:rPr>
        <w:t>It shall be used only in the FTM procedure defined in 11.24.6.4.</w:t>
      </w:r>
      <w:del w:id="5" w:author="Assaf Kasher" w:date="2020-01-28T11:59:00Z">
        <w:r w:rsidDel="001F130C">
          <w:rPr>
            <w:sz w:val="22"/>
            <w:szCs w:val="22"/>
          </w:rPr>
          <w:delText xml:space="preserve">7 </w:delText>
        </w:r>
      </w:del>
      <w:ins w:id="6" w:author="Assaf Kasher" w:date="2020-01-28T11:59:00Z">
        <w:r>
          <w:rPr>
            <w:sz w:val="22"/>
            <w:szCs w:val="22"/>
          </w:rPr>
          <w:t xml:space="preserve">2.1 </w:t>
        </w:r>
      </w:ins>
      <w:r>
        <w:rPr>
          <w:sz w:val="22"/>
          <w:szCs w:val="22"/>
        </w:rPr>
        <w:t>(#</w:t>
      </w:r>
      <w:r>
        <w:rPr>
          <w:b/>
          <w:bCs/>
          <w:sz w:val="22"/>
          <w:szCs w:val="22"/>
        </w:rPr>
        <w:t>1234</w:t>
      </w:r>
      <w:r>
        <w:rPr>
          <w:sz w:val="22"/>
          <w:szCs w:val="22"/>
        </w:rPr>
        <w:t xml:space="preserve">). </w:t>
      </w:r>
    </w:p>
    <w:p w14:paraId="07E578EB" w14:textId="095C749D" w:rsidR="001F130C" w:rsidRDefault="001F130C" w:rsidP="001F130C">
      <w:pPr>
        <w:pStyle w:val="Default"/>
        <w:rPr>
          <w:ins w:id="7" w:author="Assaf Kasher" w:date="2020-01-28T12:01:00Z"/>
          <w:sz w:val="22"/>
          <w:szCs w:val="22"/>
        </w:rPr>
      </w:pPr>
    </w:p>
    <w:tbl>
      <w:tblPr>
        <w:tblW w:w="10540" w:type="dxa"/>
        <w:tblLook w:val="04A0" w:firstRow="1" w:lastRow="0" w:firstColumn="1" w:lastColumn="0" w:noHBand="0" w:noVBand="1"/>
      </w:tblPr>
      <w:tblGrid>
        <w:gridCol w:w="663"/>
        <w:gridCol w:w="913"/>
        <w:gridCol w:w="1164"/>
        <w:gridCol w:w="2638"/>
        <w:gridCol w:w="2605"/>
        <w:gridCol w:w="2557"/>
      </w:tblGrid>
      <w:tr w:rsidR="008040D0" w:rsidRPr="008040D0" w14:paraId="17F6AF23" w14:textId="77777777" w:rsidTr="008040D0">
        <w:trPr>
          <w:trHeight w:val="1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CF2024" w14:textId="77777777" w:rsidR="008040D0" w:rsidRPr="008040D0" w:rsidRDefault="008040D0" w:rsidP="008040D0">
            <w:pPr>
              <w:jc w:val="right"/>
              <w:rPr>
                <w:rFonts w:ascii="Calibri" w:hAnsi="Calibri" w:cs="Calibri"/>
                <w:color w:val="000000"/>
                <w:szCs w:val="22"/>
                <w:lang w:val="en-US" w:bidi="he-IL"/>
              </w:rPr>
            </w:pPr>
            <w:r w:rsidRPr="008040D0">
              <w:rPr>
                <w:rFonts w:ascii="Calibri" w:hAnsi="Calibri" w:cs="Calibri"/>
                <w:color w:val="000000"/>
                <w:szCs w:val="22"/>
                <w:lang w:val="en-US" w:bidi="he-IL"/>
              </w:rPr>
              <w:t>3057</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5210C9A3" w14:textId="77777777" w:rsidR="008040D0" w:rsidRPr="008040D0" w:rsidRDefault="008040D0" w:rsidP="008040D0">
            <w:pPr>
              <w:jc w:val="right"/>
              <w:rPr>
                <w:rFonts w:ascii="Calibri" w:hAnsi="Calibri" w:cs="Calibri"/>
                <w:color w:val="000000"/>
                <w:szCs w:val="22"/>
                <w:lang w:val="en-US" w:bidi="he-IL"/>
              </w:rPr>
            </w:pPr>
            <w:r w:rsidRPr="008040D0">
              <w:rPr>
                <w:rFonts w:ascii="Calibri" w:hAnsi="Calibri" w:cs="Calibri"/>
                <w:color w:val="000000"/>
                <w:szCs w:val="22"/>
                <w:lang w:val="en-US" w:bidi="he-IL"/>
              </w:rPr>
              <w:t>102.00</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691453C5"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10.42.10.6</w:t>
            </w:r>
          </w:p>
        </w:tc>
        <w:tc>
          <w:tcPr>
            <w:tcW w:w="2638" w:type="dxa"/>
            <w:tcBorders>
              <w:top w:val="single" w:sz="4" w:space="0" w:color="auto"/>
              <w:left w:val="single" w:sz="4" w:space="0" w:color="auto"/>
              <w:bottom w:val="single" w:sz="4" w:space="0" w:color="auto"/>
              <w:right w:val="single" w:sz="4" w:space="0" w:color="auto"/>
            </w:tcBorders>
            <w:shd w:val="clear" w:color="auto" w:fill="auto"/>
            <w:hideMark/>
          </w:tcPr>
          <w:p w14:paraId="4BDE9970"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 xml:space="preserve">There is no 10.43.10.5.2.2.2 in 11ay nor </w:t>
            </w:r>
            <w:proofErr w:type="spellStart"/>
            <w:r w:rsidRPr="008040D0">
              <w:rPr>
                <w:rFonts w:ascii="Calibri" w:hAnsi="Calibri" w:cs="Calibri"/>
                <w:color w:val="000000"/>
                <w:szCs w:val="22"/>
                <w:lang w:val="en-US" w:bidi="he-IL"/>
              </w:rPr>
              <w:t>REVmd</w:t>
            </w:r>
            <w:proofErr w:type="spellEnd"/>
            <w:r w:rsidRPr="008040D0">
              <w:rPr>
                <w:rFonts w:ascii="Calibri" w:hAnsi="Calibri" w:cs="Calibri"/>
                <w:color w:val="000000"/>
                <w:szCs w:val="22"/>
                <w:lang w:val="en-US" w:bidi="he-IL"/>
              </w:rPr>
              <w:br/>
              <w:t>Replace with the correct one</w:t>
            </w:r>
          </w:p>
        </w:tc>
        <w:tc>
          <w:tcPr>
            <w:tcW w:w="2605" w:type="dxa"/>
            <w:tcBorders>
              <w:top w:val="single" w:sz="4" w:space="0" w:color="auto"/>
              <w:left w:val="nil"/>
              <w:bottom w:val="single" w:sz="4" w:space="0" w:color="auto"/>
              <w:right w:val="single" w:sz="4" w:space="0" w:color="auto"/>
            </w:tcBorders>
            <w:shd w:val="clear" w:color="auto" w:fill="auto"/>
            <w:hideMark/>
          </w:tcPr>
          <w:p w14:paraId="35B1349B"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Fix as described</w:t>
            </w:r>
          </w:p>
        </w:tc>
        <w:tc>
          <w:tcPr>
            <w:tcW w:w="2557" w:type="dxa"/>
            <w:tcBorders>
              <w:top w:val="single" w:sz="4" w:space="0" w:color="auto"/>
              <w:left w:val="nil"/>
              <w:bottom w:val="single" w:sz="4" w:space="0" w:color="auto"/>
              <w:right w:val="single" w:sz="4" w:space="0" w:color="auto"/>
            </w:tcBorders>
            <w:shd w:val="clear" w:color="auto" w:fill="auto"/>
            <w:hideMark/>
          </w:tcPr>
          <w:p w14:paraId="6A3BECC2" w14:textId="44FF50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 </w:t>
            </w:r>
            <w:r w:rsidR="00620203">
              <w:rPr>
                <w:rFonts w:ascii="Calibri" w:hAnsi="Calibri" w:cs="Calibri"/>
                <w:color w:val="000000"/>
                <w:szCs w:val="22"/>
                <w:lang w:val="en-US" w:bidi="he-IL"/>
              </w:rPr>
              <w:t>Revised, TGaz Editor, make the changes depicted by 11-20-0248</w:t>
            </w:r>
          </w:p>
        </w:tc>
      </w:tr>
    </w:tbl>
    <w:p w14:paraId="1438DE69" w14:textId="772B9A51" w:rsidR="008040D0" w:rsidRDefault="008040D0" w:rsidP="008040D0">
      <w:pPr>
        <w:rPr>
          <w:b/>
          <w:bCs/>
          <w:i/>
          <w:iCs/>
        </w:rPr>
      </w:pPr>
      <w:r>
        <w:rPr>
          <w:b/>
          <w:bCs/>
          <w:i/>
          <w:iCs/>
        </w:rPr>
        <w:t>TGaz Editor: modify the text in P102L</w:t>
      </w:r>
      <w:r w:rsidR="000539E2">
        <w:rPr>
          <w:b/>
          <w:bCs/>
          <w:i/>
          <w:iCs/>
        </w:rPr>
        <w:t>1</w:t>
      </w:r>
      <w:r>
        <w:rPr>
          <w:b/>
          <w:bCs/>
          <w:i/>
          <w:iCs/>
        </w:rPr>
        <w:t xml:space="preserve"> as follows:</w:t>
      </w:r>
    </w:p>
    <w:p w14:paraId="41673425" w14:textId="1B415D02" w:rsidR="000539E2" w:rsidRDefault="000539E2" w:rsidP="000539E2">
      <w:pPr>
        <w:pStyle w:val="Default"/>
        <w:rPr>
          <w:sz w:val="22"/>
          <w:szCs w:val="22"/>
        </w:rPr>
      </w:pPr>
      <w:r>
        <w:rPr>
          <w:sz w:val="22"/>
          <w:szCs w:val="22"/>
        </w:rPr>
        <w:t>FPBT shall be performed in SISO configuration defined in 10.</w:t>
      </w:r>
      <w:del w:id="8" w:author="Assaf Kasher" w:date="2020-01-28T12:13:00Z">
        <w:r w:rsidDel="000539E2">
          <w:rPr>
            <w:sz w:val="22"/>
            <w:szCs w:val="22"/>
          </w:rPr>
          <w:delText>43</w:delText>
        </w:r>
      </w:del>
      <w:ins w:id="9" w:author="Assaf Kasher" w:date="2020-01-28T12:13:00Z">
        <w:r>
          <w:rPr>
            <w:sz w:val="22"/>
            <w:szCs w:val="22"/>
          </w:rPr>
          <w:t>42</w:t>
        </w:r>
      </w:ins>
      <w:r>
        <w:rPr>
          <w:sz w:val="22"/>
          <w:szCs w:val="22"/>
        </w:rPr>
        <w:t xml:space="preserve">.10.5.2.2 (SISO </w:t>
      </w:r>
    </w:p>
    <w:p w14:paraId="5ECC08BD" w14:textId="77777777" w:rsidR="000539E2" w:rsidRPr="000539E2" w:rsidRDefault="000539E2" w:rsidP="008040D0">
      <w:pPr>
        <w:rPr>
          <w:b/>
          <w:bCs/>
          <w:i/>
          <w:iCs/>
          <w:lang w:val="en-US"/>
        </w:rPr>
      </w:pPr>
    </w:p>
    <w:p w14:paraId="3AF26914" w14:textId="77777777" w:rsidR="001F130C" w:rsidRPr="008040D0" w:rsidRDefault="001F130C" w:rsidP="001F130C">
      <w:pPr>
        <w:pStyle w:val="Default"/>
        <w:rPr>
          <w:sz w:val="22"/>
          <w:szCs w:val="22"/>
          <w:lang w:val="en-GB"/>
        </w:rPr>
      </w:pPr>
    </w:p>
    <w:p w14:paraId="5FBB388D" w14:textId="7C12D190" w:rsidR="00AB16F2" w:rsidRDefault="00AB16F2">
      <w:r>
        <w:br w:type="page"/>
      </w:r>
    </w:p>
    <w:p w14:paraId="68E3333C" w14:textId="77777777" w:rsidR="00A41260" w:rsidRDefault="00A41260"/>
    <w:p w14:paraId="11E96BED" w14:textId="77777777" w:rsidR="00B543EE" w:rsidRDefault="00B543EE" w:rsidP="00C37D87">
      <w:pPr>
        <w:rPr>
          <w:ins w:id="10" w:author="Assaf Kasher" w:date="2020-01-12T23:01:00Z"/>
        </w:rPr>
      </w:pPr>
    </w:p>
    <w:p w14:paraId="002690D2" w14:textId="77777777" w:rsidR="00CA09B2" w:rsidRDefault="00CA09B2">
      <w:pPr>
        <w:rPr>
          <w:b/>
          <w:sz w:val="24"/>
        </w:rPr>
      </w:pPr>
      <w:r>
        <w:rPr>
          <w:b/>
          <w:sz w:val="24"/>
        </w:rPr>
        <w:t>References:</w:t>
      </w:r>
    </w:p>
    <w:p w14:paraId="628E6D9A" w14:textId="77777777" w:rsidR="00C37D87" w:rsidRDefault="002737F0">
      <w:pPr>
        <w:rPr>
          <w:b/>
          <w:sz w:val="24"/>
        </w:rPr>
      </w:pPr>
      <w:r>
        <w:rPr>
          <w:b/>
          <w:sz w:val="24"/>
        </w:rPr>
        <w:t>P802.11az D2.0</w:t>
      </w:r>
    </w:p>
    <w:p w14:paraId="0D0F9853"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4839" w14:textId="77777777" w:rsidR="000E4D61" w:rsidRDefault="000E4D61">
      <w:r>
        <w:separator/>
      </w:r>
    </w:p>
  </w:endnote>
  <w:endnote w:type="continuationSeparator" w:id="0">
    <w:p w14:paraId="5372123B" w14:textId="77777777" w:rsidR="000E4D61" w:rsidRDefault="000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E1EF" w14:textId="77777777" w:rsidR="0071135B" w:rsidRDefault="0071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E10" w14:textId="1997DEBE" w:rsidR="0029020B" w:rsidRDefault="000E4D61">
    <w:pPr>
      <w:pStyle w:val="Footer"/>
      <w:tabs>
        <w:tab w:val="clear" w:pos="6480"/>
        <w:tab w:val="center" w:pos="4680"/>
        <w:tab w:val="right" w:pos="9360"/>
      </w:tabs>
    </w:pPr>
    <w:r>
      <w:fldChar w:fldCharType="begin"/>
    </w:r>
    <w:r>
      <w:instrText xml:space="preserve"> SUBJECT  \* MERGEFORMAT </w:instrText>
    </w:r>
    <w:r>
      <w:fldChar w:fldCharType="separate"/>
    </w:r>
    <w:r w:rsidR="001A5D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7116">
      <w:t>Assaf Kasher (Qualcomm)</w:t>
    </w:r>
    <w:r>
      <w:fldChar w:fldCharType="end"/>
    </w:r>
  </w:p>
  <w:p w14:paraId="2BEE73D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3E0E" w14:textId="77777777" w:rsidR="0071135B" w:rsidRDefault="0071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DF17" w14:textId="77777777" w:rsidR="000E4D61" w:rsidRDefault="000E4D61">
      <w:r>
        <w:separator/>
      </w:r>
    </w:p>
  </w:footnote>
  <w:footnote w:type="continuationSeparator" w:id="0">
    <w:p w14:paraId="2E91CE04" w14:textId="77777777" w:rsidR="000E4D61" w:rsidRDefault="000E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B4A7" w14:textId="77777777" w:rsidR="0071135B" w:rsidRDefault="0071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FEFA" w14:textId="64440170" w:rsidR="0029020B" w:rsidRDefault="00F8158B">
    <w:pPr>
      <w:pStyle w:val="Header"/>
      <w:tabs>
        <w:tab w:val="clear" w:pos="6480"/>
        <w:tab w:val="center" w:pos="4680"/>
        <w:tab w:val="right" w:pos="9360"/>
      </w:tabs>
    </w:pPr>
    <w:fldSimple w:instr=" KEYWORDS  \* MERGEFORMAT ">
      <w:r>
        <w:t>January 2020</w:t>
      </w:r>
    </w:fldSimple>
    <w:r>
      <w:ptab w:relativeTo="margin" w:alignment="center" w:leader="none"/>
    </w:r>
    <w:r>
      <w:t xml:space="preserve"> </w:t>
    </w:r>
    <w:r>
      <w:ptab w:relativeTo="margin" w:alignment="right" w:leader="none"/>
    </w:r>
    <w:fldSimple w:instr=" TITLE  \* MERGEFORMAT ">
      <w:r w:rsidR="0071135B">
        <w:t>doc.: IEEE 802.11-20/0248r2</w:t>
      </w:r>
    </w:fldSimple>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BCD8" w14:textId="77777777" w:rsidR="0071135B" w:rsidRDefault="00711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0539E2"/>
    <w:rsid w:val="000E4D61"/>
    <w:rsid w:val="00151D00"/>
    <w:rsid w:val="00167B2F"/>
    <w:rsid w:val="0018275E"/>
    <w:rsid w:val="001A1D7F"/>
    <w:rsid w:val="001A5DFB"/>
    <w:rsid w:val="001C77F8"/>
    <w:rsid w:val="001D29D1"/>
    <w:rsid w:val="001D723B"/>
    <w:rsid w:val="001F130C"/>
    <w:rsid w:val="002054A4"/>
    <w:rsid w:val="002737F0"/>
    <w:rsid w:val="0029020B"/>
    <w:rsid w:val="002D44BE"/>
    <w:rsid w:val="002E3058"/>
    <w:rsid w:val="002E6051"/>
    <w:rsid w:val="002F10B9"/>
    <w:rsid w:val="003D7116"/>
    <w:rsid w:val="00405B98"/>
    <w:rsid w:val="00442037"/>
    <w:rsid w:val="004509FE"/>
    <w:rsid w:val="00480D2F"/>
    <w:rsid w:val="004848CC"/>
    <w:rsid w:val="004B064B"/>
    <w:rsid w:val="004D53CC"/>
    <w:rsid w:val="00563437"/>
    <w:rsid w:val="00575485"/>
    <w:rsid w:val="006012BB"/>
    <w:rsid w:val="00603022"/>
    <w:rsid w:val="00620203"/>
    <w:rsid w:val="0062440B"/>
    <w:rsid w:val="00631E39"/>
    <w:rsid w:val="00674904"/>
    <w:rsid w:val="00680E63"/>
    <w:rsid w:val="006C0727"/>
    <w:rsid w:val="006E145F"/>
    <w:rsid w:val="006E385A"/>
    <w:rsid w:val="0071135B"/>
    <w:rsid w:val="00770572"/>
    <w:rsid w:val="007E35E4"/>
    <w:rsid w:val="007E6317"/>
    <w:rsid w:val="008040D0"/>
    <w:rsid w:val="00804580"/>
    <w:rsid w:val="0084521C"/>
    <w:rsid w:val="00855791"/>
    <w:rsid w:val="008E1D61"/>
    <w:rsid w:val="00902058"/>
    <w:rsid w:val="00914C5B"/>
    <w:rsid w:val="00955C61"/>
    <w:rsid w:val="009973C7"/>
    <w:rsid w:val="009F2FBC"/>
    <w:rsid w:val="00A41260"/>
    <w:rsid w:val="00A83263"/>
    <w:rsid w:val="00A904B2"/>
    <w:rsid w:val="00A9274A"/>
    <w:rsid w:val="00AA427C"/>
    <w:rsid w:val="00AB16F2"/>
    <w:rsid w:val="00B05DA1"/>
    <w:rsid w:val="00B11604"/>
    <w:rsid w:val="00B543EE"/>
    <w:rsid w:val="00B8137F"/>
    <w:rsid w:val="00BC6474"/>
    <w:rsid w:val="00BE68C2"/>
    <w:rsid w:val="00C328CC"/>
    <w:rsid w:val="00C37D87"/>
    <w:rsid w:val="00C546A8"/>
    <w:rsid w:val="00C618D5"/>
    <w:rsid w:val="00C63FF7"/>
    <w:rsid w:val="00CA09B2"/>
    <w:rsid w:val="00D317DB"/>
    <w:rsid w:val="00D406A8"/>
    <w:rsid w:val="00D705D8"/>
    <w:rsid w:val="00D72F17"/>
    <w:rsid w:val="00D77722"/>
    <w:rsid w:val="00DA5785"/>
    <w:rsid w:val="00DB172C"/>
    <w:rsid w:val="00DC5A7B"/>
    <w:rsid w:val="00E9229E"/>
    <w:rsid w:val="00EC558B"/>
    <w:rsid w:val="00F528F9"/>
    <w:rsid w:val="00F57DE8"/>
    <w:rsid w:val="00F8158B"/>
    <w:rsid w:val="00FC2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D83BE"/>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293875700">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642077171">
      <w:bodyDiv w:val="1"/>
      <w:marLeft w:val="0"/>
      <w:marRight w:val="0"/>
      <w:marTop w:val="0"/>
      <w:marBottom w:val="0"/>
      <w:divBdr>
        <w:top w:val="none" w:sz="0" w:space="0" w:color="auto"/>
        <w:left w:val="none" w:sz="0" w:space="0" w:color="auto"/>
        <w:bottom w:val="none" w:sz="0" w:space="0" w:color="auto"/>
        <w:right w:val="none" w:sz="0" w:space="0" w:color="auto"/>
      </w:divBdr>
    </w:div>
    <w:div w:id="682976918">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888419952">
      <w:bodyDiv w:val="1"/>
      <w:marLeft w:val="0"/>
      <w:marRight w:val="0"/>
      <w:marTop w:val="0"/>
      <w:marBottom w:val="0"/>
      <w:divBdr>
        <w:top w:val="none" w:sz="0" w:space="0" w:color="auto"/>
        <w:left w:val="none" w:sz="0" w:space="0" w:color="auto"/>
        <w:bottom w:val="none" w:sz="0" w:space="0" w:color="auto"/>
        <w:right w:val="none" w:sz="0" w:space="0" w:color="auto"/>
      </w:divBdr>
    </w:div>
    <w:div w:id="903416083">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41969779">
      <w:bodyDiv w:val="1"/>
      <w:marLeft w:val="0"/>
      <w:marRight w:val="0"/>
      <w:marTop w:val="0"/>
      <w:marBottom w:val="0"/>
      <w:divBdr>
        <w:top w:val="none" w:sz="0" w:space="0" w:color="auto"/>
        <w:left w:val="none" w:sz="0" w:space="0" w:color="auto"/>
        <w:bottom w:val="none" w:sz="0" w:space="0" w:color="auto"/>
        <w:right w:val="none" w:sz="0" w:space="0" w:color="auto"/>
      </w:divBdr>
    </w:div>
    <w:div w:id="1163396078">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760102164">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22134503">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 w:id="19598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5</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802.11-20/0248r1</vt:lpstr>
    </vt:vector>
  </TitlesOfParts>
  <Company>Some Company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802.11-20/0248r2</dc:title>
  <dc:subject>Submission</dc:subject>
  <dc:creator>Assaf Kasher</dc:creator>
  <cp:keywords>January 2020</cp:keywords>
  <dc:description>Assaf Kasher (Qualcomm)</dc:description>
  <cp:lastModifiedBy>Assaf Kasher</cp:lastModifiedBy>
  <cp:revision>3</cp:revision>
  <cp:lastPrinted>1900-01-01T08:00:00Z</cp:lastPrinted>
  <dcterms:created xsi:type="dcterms:W3CDTF">2020-02-12T18:33:00Z</dcterms:created>
  <dcterms:modified xsi:type="dcterms:W3CDTF">2020-02-12T18:33:00Z</dcterms:modified>
</cp:coreProperties>
</file>