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3616144F"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r w:rsidR="00673FE0">
              <w:rPr>
                <w:rFonts w:ascii="Arial" w:hAnsi="Arial" w:cs="Arial"/>
                <w:b w:val="0"/>
                <w:sz w:val="18"/>
                <w:szCs w:val="18"/>
              </w:rPr>
              <w:t>March</w:t>
            </w:r>
            <w:r w:rsidR="00673FE0" w:rsidRPr="00D32A1F">
              <w:rPr>
                <w:rFonts w:ascii="Arial" w:hAnsi="Arial" w:cs="Arial"/>
                <w:b w:val="0"/>
                <w:sz w:val="18"/>
                <w:szCs w:val="18"/>
              </w:rPr>
              <w:t xml:space="preserve"> </w:t>
            </w:r>
            <w:r w:rsidR="002D6A9A">
              <w:rPr>
                <w:rFonts w:ascii="Arial" w:hAnsi="Arial" w:cs="Arial"/>
                <w:b w:val="0"/>
                <w:sz w:val="18"/>
                <w:szCs w:val="18"/>
              </w:rPr>
              <w:t>19</w:t>
            </w:r>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5559F7">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5559F7" w:rsidP="00A4305A">
            <w:pPr>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19FF5EED" w14:textId="237AF141" w:rsidR="00B34763" w:rsidRDefault="00B34763" w:rsidP="00B34763">
      <w:pPr>
        <w:rPr>
          <w:rFonts w:ascii="Arial" w:hAnsi="Arial" w:cs="Arial"/>
          <w:sz w:val="18"/>
          <w:szCs w:val="18"/>
        </w:rPr>
      </w:pPr>
      <w:r>
        <w:rPr>
          <w:rFonts w:ascii="Arial" w:hAnsi="Arial" w:cs="Arial"/>
          <w:sz w:val="18"/>
          <w:szCs w:val="18"/>
        </w:rPr>
        <w:t>Resolutions in earlier versions of this document were discussed</w:t>
      </w:r>
      <w:r w:rsidR="002D6A9A">
        <w:rPr>
          <w:rFonts w:ascii="Arial" w:hAnsi="Arial" w:cs="Arial"/>
          <w:sz w:val="18"/>
          <w:szCs w:val="18"/>
        </w:rPr>
        <w:t xml:space="preserve"> and </w:t>
      </w:r>
      <w:r>
        <w:rPr>
          <w:rFonts w:ascii="Arial" w:hAnsi="Arial" w:cs="Arial"/>
          <w:sz w:val="18"/>
          <w:szCs w:val="18"/>
        </w:rPr>
        <w:t>adopted for the following CIDs</w:t>
      </w:r>
    </w:p>
    <w:p w14:paraId="4668A53D" w14:textId="2A8A87AD" w:rsidR="00B34763" w:rsidRDefault="00B34763" w:rsidP="00B34763">
      <w:pPr>
        <w:rPr>
          <w:rFonts w:ascii="Arial" w:hAnsi="Arial" w:cs="Arial"/>
          <w:sz w:val="18"/>
          <w:szCs w:val="18"/>
        </w:rPr>
      </w:pPr>
      <w:r>
        <w:rPr>
          <w:rFonts w:ascii="Arial" w:hAnsi="Arial" w:cs="Arial"/>
          <w:sz w:val="18"/>
          <w:szCs w:val="18"/>
        </w:rPr>
        <w:t xml:space="preserve">    </w:t>
      </w:r>
      <w:r w:rsidR="00772365" w:rsidRPr="00772365">
        <w:rPr>
          <w:rFonts w:ascii="Arial" w:hAnsi="Arial" w:cs="Arial"/>
          <w:sz w:val="18"/>
          <w:szCs w:val="18"/>
        </w:rPr>
        <w:t xml:space="preserve">4031, 4032, 4033, 4086, </w:t>
      </w:r>
      <w:r w:rsidR="00772365" w:rsidRPr="002D6A9A">
        <w:rPr>
          <w:rFonts w:ascii="Arial" w:hAnsi="Arial" w:cs="Arial"/>
          <w:strike/>
          <w:sz w:val="18"/>
          <w:szCs w:val="18"/>
        </w:rPr>
        <w:t>4088, 4089, 4090, 4091</w:t>
      </w:r>
      <w:r w:rsidR="00772365" w:rsidRPr="00772365">
        <w:rPr>
          <w:rFonts w:ascii="Arial" w:hAnsi="Arial" w:cs="Arial"/>
          <w:sz w:val="18"/>
          <w:szCs w:val="18"/>
        </w:rPr>
        <w:t xml:space="preserve">, 4092, 4093, 4188, </w:t>
      </w: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xml:space="preserve">, </w:t>
      </w:r>
    </w:p>
    <w:p w14:paraId="7E25A918" w14:textId="77777777" w:rsidR="00B34763" w:rsidRDefault="00B34763" w:rsidP="00772365">
      <w:pPr>
        <w:rPr>
          <w:rFonts w:ascii="Arial" w:hAnsi="Arial" w:cs="Arial"/>
          <w:sz w:val="18"/>
          <w:szCs w:val="18"/>
        </w:rPr>
      </w:pPr>
    </w:p>
    <w:p w14:paraId="7A64E94D" w14:textId="259C62EF" w:rsidR="0039647F" w:rsidRDefault="00B34763" w:rsidP="00772365">
      <w:pPr>
        <w:rPr>
          <w:rFonts w:ascii="Arial" w:hAnsi="Arial" w:cs="Arial"/>
          <w:sz w:val="18"/>
          <w:szCs w:val="18"/>
        </w:rPr>
      </w:pPr>
      <w:r>
        <w:rPr>
          <w:rFonts w:ascii="Arial" w:hAnsi="Arial" w:cs="Arial"/>
          <w:sz w:val="18"/>
          <w:szCs w:val="18"/>
        </w:rPr>
        <w:t xml:space="preserve">This document proposes resolutions for </w:t>
      </w:r>
      <w:r w:rsidR="002D6A9A" w:rsidRPr="002D6A9A">
        <w:rPr>
          <w:rFonts w:ascii="Arial" w:hAnsi="Arial" w:cs="Arial"/>
          <w:color w:val="C00000"/>
          <w:sz w:val="18"/>
          <w:szCs w:val="18"/>
        </w:rPr>
        <w:t xml:space="preserve">4087, </w:t>
      </w:r>
      <w:r w:rsidR="00772365" w:rsidRPr="002D6A9A">
        <w:rPr>
          <w:rFonts w:ascii="Arial" w:hAnsi="Arial" w:cs="Arial"/>
          <w:color w:val="C00000"/>
          <w:sz w:val="18"/>
          <w:szCs w:val="18"/>
        </w:rPr>
        <w:t>4204,</w:t>
      </w:r>
      <w:r w:rsidRPr="002D6A9A">
        <w:rPr>
          <w:rFonts w:ascii="Arial" w:hAnsi="Arial" w:cs="Arial"/>
          <w:color w:val="C00000"/>
          <w:sz w:val="18"/>
          <w:szCs w:val="18"/>
        </w:rPr>
        <w:t xml:space="preserve"> </w:t>
      </w:r>
      <w:r w:rsidR="00772365" w:rsidRPr="002D6A9A">
        <w:rPr>
          <w:rFonts w:ascii="Arial" w:hAnsi="Arial" w:cs="Arial"/>
          <w:color w:val="C00000"/>
          <w:sz w:val="18"/>
          <w:szCs w:val="18"/>
        </w:rPr>
        <w:t>4417, 4465, 4522, 4602, 4612, 4672, 4728</w:t>
      </w:r>
      <w:r>
        <w:rPr>
          <w:rFonts w:ascii="Arial" w:hAnsi="Arial" w:cs="Arial"/>
          <w:sz w:val="18"/>
          <w:szCs w:val="18"/>
        </w:rPr>
        <w:t xml:space="preserve"> for discussion and possible adoption into the standard.</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3D2A5A6C" w14:textId="0D59428D" w:rsidR="0079076D" w:rsidRDefault="001A5EF4" w:rsidP="00673FE0">
      <w:pPr>
        <w:tabs>
          <w:tab w:val="left" w:pos="6695"/>
        </w:tabs>
        <w:rPr>
          <w:rFonts w:ascii="Arial" w:hAnsi="Arial" w:cs="Arial"/>
          <w:b/>
          <w:sz w:val="18"/>
          <w:szCs w:val="18"/>
        </w:rPr>
      </w:pPr>
      <w:r>
        <w:rPr>
          <w:rFonts w:ascii="Arial" w:hAnsi="Arial" w:cs="Arial"/>
          <w:b/>
          <w:sz w:val="18"/>
          <w:szCs w:val="18"/>
        </w:rPr>
        <w:tab/>
      </w:r>
    </w:p>
    <w:p w14:paraId="33CFE325" w14:textId="77777777" w:rsidR="0079076D" w:rsidRDefault="0079076D">
      <w:pPr>
        <w:rPr>
          <w:rFonts w:ascii="Arial" w:hAnsi="Arial" w:cs="Arial"/>
          <w:b/>
          <w:sz w:val="18"/>
          <w:szCs w:val="18"/>
        </w:rPr>
      </w:pPr>
      <w:r>
        <w:rPr>
          <w:rFonts w:ascii="Arial" w:hAnsi="Arial" w:cs="Arial"/>
          <w:b/>
          <w:sz w:val="18"/>
          <w:szCs w:val="18"/>
        </w:rPr>
        <w:br w:type="page"/>
      </w:r>
    </w:p>
    <w:p w14:paraId="20181E58" w14:textId="77777777" w:rsidR="0079076D" w:rsidRDefault="0079076D" w:rsidP="00B254C8">
      <w:pPr>
        <w:rPr>
          <w:rFonts w:ascii="Arial" w:hAnsi="Arial" w:cs="Arial"/>
          <w:b/>
          <w:sz w:val="18"/>
          <w:szCs w:val="18"/>
        </w:rPr>
      </w:pPr>
      <w:r>
        <w:rPr>
          <w:rFonts w:ascii="Arial" w:hAnsi="Arial" w:cs="Arial"/>
          <w:b/>
          <w:sz w:val="18"/>
          <w:szCs w:val="18"/>
        </w:rPr>
        <w:lastRenderedPageBreak/>
        <w:t>Revision History</w:t>
      </w:r>
    </w:p>
    <w:p w14:paraId="30E7CE15" w14:textId="77777777" w:rsidR="0079076D" w:rsidRDefault="0079076D" w:rsidP="00B254C8">
      <w:pPr>
        <w:rPr>
          <w:rFonts w:ascii="Arial" w:hAnsi="Arial" w:cs="Arial"/>
          <w:b/>
          <w:sz w:val="18"/>
          <w:szCs w:val="18"/>
        </w:rPr>
      </w:pPr>
    </w:p>
    <w:p w14:paraId="48874290" w14:textId="77777777" w:rsidR="0079076D" w:rsidRDefault="0079076D" w:rsidP="00B254C8">
      <w:pPr>
        <w:rPr>
          <w:rFonts w:ascii="Arial" w:hAnsi="Arial" w:cs="Arial"/>
          <w:bCs/>
          <w:sz w:val="18"/>
          <w:szCs w:val="18"/>
        </w:rPr>
      </w:pPr>
      <w:r w:rsidRPr="0079076D">
        <w:rPr>
          <w:rFonts w:ascii="Arial" w:hAnsi="Arial" w:cs="Arial"/>
          <w:bCs/>
          <w:sz w:val="18"/>
          <w:szCs w:val="18"/>
        </w:rPr>
        <w:t xml:space="preserve">00: </w:t>
      </w:r>
      <w:r>
        <w:rPr>
          <w:rFonts w:ascii="Arial" w:hAnsi="Arial" w:cs="Arial"/>
          <w:bCs/>
          <w:sz w:val="18"/>
          <w:szCs w:val="18"/>
        </w:rPr>
        <w:t>Initial version</w:t>
      </w:r>
    </w:p>
    <w:p w14:paraId="1ED7817B" w14:textId="77777777" w:rsidR="002225CA" w:rsidRDefault="0079076D" w:rsidP="00B254C8">
      <w:pPr>
        <w:rPr>
          <w:rFonts w:ascii="Arial" w:hAnsi="Arial" w:cs="Arial"/>
          <w:bCs/>
          <w:sz w:val="18"/>
          <w:szCs w:val="18"/>
        </w:rPr>
      </w:pPr>
      <w:r>
        <w:rPr>
          <w:rFonts w:ascii="Arial" w:hAnsi="Arial" w:cs="Arial"/>
          <w:bCs/>
          <w:sz w:val="18"/>
          <w:szCs w:val="18"/>
        </w:rPr>
        <w:t>01: Update based on Mark Rison’s comments – 02/13/20</w:t>
      </w:r>
    </w:p>
    <w:p w14:paraId="334379E3" w14:textId="77777777" w:rsidR="00673FE0" w:rsidRDefault="002225CA" w:rsidP="00B254C8">
      <w:pPr>
        <w:rPr>
          <w:rFonts w:ascii="Arial" w:hAnsi="Arial" w:cs="Arial"/>
          <w:bCs/>
          <w:sz w:val="18"/>
          <w:szCs w:val="18"/>
        </w:rPr>
      </w:pPr>
      <w:r>
        <w:rPr>
          <w:rFonts w:ascii="Arial" w:hAnsi="Arial" w:cs="Arial"/>
          <w:bCs/>
          <w:sz w:val="18"/>
          <w:szCs w:val="18"/>
        </w:rPr>
        <w:t>02: Update based on Mark Rison’s comments – 02/15/20</w:t>
      </w:r>
    </w:p>
    <w:p w14:paraId="00389203" w14:textId="77777777" w:rsidR="00673FE0" w:rsidRDefault="00673FE0" w:rsidP="00B254C8">
      <w:pPr>
        <w:rPr>
          <w:rFonts w:ascii="Arial" w:hAnsi="Arial" w:cs="Arial"/>
          <w:bCs/>
          <w:sz w:val="18"/>
          <w:szCs w:val="18"/>
        </w:rPr>
      </w:pPr>
      <w:r>
        <w:rPr>
          <w:rFonts w:ascii="Arial" w:hAnsi="Arial" w:cs="Arial"/>
          <w:bCs/>
          <w:sz w:val="18"/>
          <w:szCs w:val="18"/>
        </w:rPr>
        <w:t>03: Update based on 11md ad hoc</w:t>
      </w:r>
    </w:p>
    <w:p w14:paraId="0E69EC84" w14:textId="77777777" w:rsidR="002C54B1" w:rsidRDefault="00673FE0" w:rsidP="00B254C8">
      <w:pPr>
        <w:rPr>
          <w:ins w:id="0" w:author="Microsoft Office User" w:date="2020-04-08T16:36:00Z"/>
          <w:rFonts w:ascii="Arial" w:hAnsi="Arial" w:cs="Arial"/>
          <w:bCs/>
          <w:sz w:val="18"/>
          <w:szCs w:val="18"/>
        </w:rPr>
      </w:pPr>
      <w:r>
        <w:rPr>
          <w:rFonts w:ascii="Arial" w:hAnsi="Arial" w:cs="Arial"/>
          <w:bCs/>
          <w:sz w:val="18"/>
          <w:szCs w:val="18"/>
        </w:rPr>
        <w:t xml:space="preserve">04: Update from </w:t>
      </w:r>
      <w:proofErr w:type="spellStart"/>
      <w:r>
        <w:rPr>
          <w:rFonts w:ascii="Arial" w:hAnsi="Arial" w:cs="Arial"/>
          <w:bCs/>
          <w:sz w:val="18"/>
          <w:szCs w:val="18"/>
        </w:rPr>
        <w:t>teleconf</w:t>
      </w:r>
      <w:proofErr w:type="spellEnd"/>
      <w:r>
        <w:rPr>
          <w:rFonts w:ascii="Arial" w:hAnsi="Arial" w:cs="Arial"/>
          <w:bCs/>
          <w:sz w:val="18"/>
          <w:szCs w:val="18"/>
        </w:rPr>
        <w:t xml:space="preserve"> on March 6, 2020</w:t>
      </w:r>
    </w:p>
    <w:p w14:paraId="22076353" w14:textId="77777777" w:rsidR="002C54B1" w:rsidRDefault="002C54B1" w:rsidP="00B254C8">
      <w:pPr>
        <w:rPr>
          <w:ins w:id="1" w:author="Microsoft Office User" w:date="2020-04-08T16:36:00Z"/>
          <w:rFonts w:ascii="Arial" w:hAnsi="Arial" w:cs="Arial"/>
          <w:bCs/>
          <w:sz w:val="18"/>
          <w:szCs w:val="18"/>
        </w:rPr>
      </w:pPr>
      <w:ins w:id="2" w:author="Microsoft Office User" w:date="2020-04-08T16:36:00Z">
        <w:r>
          <w:rPr>
            <w:rFonts w:ascii="Arial" w:hAnsi="Arial" w:cs="Arial"/>
            <w:bCs/>
            <w:sz w:val="18"/>
            <w:szCs w:val="18"/>
          </w:rPr>
          <w:t>…</w:t>
        </w:r>
      </w:ins>
    </w:p>
    <w:p w14:paraId="2417934E" w14:textId="50164460" w:rsidR="00D32A1F" w:rsidRPr="0079076D" w:rsidRDefault="002C54B1" w:rsidP="00B254C8">
      <w:pPr>
        <w:rPr>
          <w:rFonts w:ascii="Arial" w:hAnsi="Arial" w:cs="Arial"/>
          <w:bCs/>
          <w:sz w:val="18"/>
          <w:szCs w:val="18"/>
        </w:rPr>
      </w:pPr>
      <w:ins w:id="3" w:author="Microsoft Office User" w:date="2020-04-08T16:36:00Z">
        <w:r>
          <w:rPr>
            <w:rFonts w:ascii="Arial" w:hAnsi="Arial" w:cs="Arial"/>
            <w:bCs/>
            <w:sz w:val="18"/>
            <w:szCs w:val="18"/>
          </w:rPr>
          <w:t xml:space="preserve">08: Update re: allowing Auth </w:t>
        </w:r>
        <w:proofErr w:type="spellStart"/>
        <w:r>
          <w:rPr>
            <w:rFonts w:ascii="Arial" w:hAnsi="Arial" w:cs="Arial"/>
            <w:bCs/>
            <w:sz w:val="18"/>
            <w:szCs w:val="18"/>
          </w:rPr>
          <w:t>Algo</w:t>
        </w:r>
        <w:proofErr w:type="spellEnd"/>
        <w:r>
          <w:rPr>
            <w:rFonts w:ascii="Arial" w:hAnsi="Arial" w:cs="Arial"/>
            <w:bCs/>
            <w:sz w:val="18"/>
            <w:szCs w:val="18"/>
          </w:rPr>
          <w:t xml:space="preserve"> 0 for FT+SAE (AKM 9)</w:t>
        </w:r>
      </w:ins>
      <w:r w:rsidR="007A0827" w:rsidRPr="0079076D">
        <w:rPr>
          <w:rFonts w:ascii="Arial" w:hAnsi="Arial" w:cs="Arial"/>
          <w:bCs/>
          <w:sz w:val="18"/>
          <w:szCs w:val="18"/>
        </w:rPr>
        <w:br w:type="page"/>
      </w:r>
    </w:p>
    <w:tbl>
      <w:tblPr>
        <w:tblStyle w:val="TableGrid"/>
        <w:tblW w:w="10176" w:type="dxa"/>
        <w:tblLook w:val="04A0" w:firstRow="1" w:lastRow="0" w:firstColumn="1" w:lastColumn="0" w:noHBand="0" w:noVBand="1"/>
      </w:tblPr>
      <w:tblGrid>
        <w:gridCol w:w="536"/>
        <w:gridCol w:w="856"/>
        <w:gridCol w:w="545"/>
        <w:gridCol w:w="528"/>
        <w:gridCol w:w="2514"/>
        <w:gridCol w:w="2514"/>
        <w:gridCol w:w="2683"/>
      </w:tblGrid>
      <w:tr w:rsidR="00D32A1F" w:rsidRPr="00D32A1F" w14:paraId="50B4813C" w14:textId="77777777" w:rsidTr="00B34763">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56" w:type="dxa"/>
            <w:hideMark/>
          </w:tcPr>
          <w:p w14:paraId="1D4274B9" w14:textId="73621053" w:rsidR="00D32A1F" w:rsidRPr="00D32A1F" w:rsidRDefault="00D32A1F">
            <w:pPr>
              <w:rPr>
                <w:b/>
                <w:bCs/>
                <w:sz w:val="16"/>
                <w:szCs w:val="16"/>
              </w:rPr>
            </w:pPr>
            <w:r w:rsidRPr="00D32A1F">
              <w:rPr>
                <w:b/>
                <w:bCs/>
                <w:sz w:val="16"/>
                <w:szCs w:val="16"/>
              </w:rPr>
              <w:t>Clause Number</w:t>
            </w:r>
          </w:p>
        </w:tc>
        <w:tc>
          <w:tcPr>
            <w:tcW w:w="545"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683"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B34763">
        <w:trPr>
          <w:trHeight w:val="1960"/>
        </w:trPr>
        <w:tc>
          <w:tcPr>
            <w:tcW w:w="536" w:type="dxa"/>
            <w:hideMark/>
          </w:tcPr>
          <w:p w14:paraId="37CEB922" w14:textId="77777777" w:rsidR="00D32A1F" w:rsidRPr="00B34763" w:rsidRDefault="00D32A1F" w:rsidP="00D32A1F">
            <w:pPr>
              <w:rPr>
                <w:color w:val="00B050"/>
                <w:sz w:val="16"/>
                <w:szCs w:val="16"/>
              </w:rPr>
            </w:pPr>
            <w:r w:rsidRPr="00B34763">
              <w:rPr>
                <w:color w:val="00B050"/>
                <w:sz w:val="16"/>
                <w:szCs w:val="16"/>
              </w:rPr>
              <w:t>4031</w:t>
            </w:r>
          </w:p>
        </w:tc>
        <w:tc>
          <w:tcPr>
            <w:tcW w:w="856" w:type="dxa"/>
            <w:hideMark/>
          </w:tcPr>
          <w:p w14:paraId="0F9A894C" w14:textId="77777777" w:rsidR="00D32A1F" w:rsidRPr="00D32A1F" w:rsidRDefault="00D32A1F">
            <w:pPr>
              <w:rPr>
                <w:sz w:val="16"/>
                <w:szCs w:val="16"/>
              </w:rPr>
            </w:pPr>
            <w:r w:rsidRPr="00D32A1F">
              <w:rPr>
                <w:sz w:val="16"/>
                <w:szCs w:val="16"/>
              </w:rPr>
              <w:t>12.5.3.3.2</w:t>
            </w:r>
          </w:p>
        </w:tc>
        <w:tc>
          <w:tcPr>
            <w:tcW w:w="545"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0710E60E" w14:textId="449026C0" w:rsidR="00D44603" w:rsidRDefault="00D32A1F" w:rsidP="00D44603">
            <w:pPr>
              <w:rPr>
                <w:sz w:val="16"/>
                <w:szCs w:val="16"/>
              </w:rPr>
            </w:pPr>
            <w:r w:rsidRPr="00D32A1F">
              <w:rPr>
                <w:sz w:val="16"/>
                <w:szCs w:val="16"/>
              </w:rPr>
              <w:t> </w:t>
            </w:r>
            <w:r w:rsidR="0079076D">
              <w:rPr>
                <w:sz w:val="16"/>
                <w:szCs w:val="16"/>
              </w:rPr>
              <w:t>Revise</w:t>
            </w:r>
            <w:r w:rsidR="00D44603">
              <w:rPr>
                <w:sz w:val="16"/>
                <w:szCs w:val="16"/>
              </w:rPr>
              <w:t xml:space="preserve">.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0F04B57D"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w:t>
            </w:r>
            <w:r w:rsidRPr="00D44603">
              <w:rPr>
                <w:color w:val="000000"/>
                <w:sz w:val="16"/>
                <w:szCs w:val="16"/>
                <w:u w:val="single"/>
              </w:rPr>
              <w:t xml:space="preserve"> threshold</w:t>
            </w:r>
            <w:r w:rsidR="0079076D">
              <w:rPr>
                <w:color w:val="000000"/>
                <w:sz w:val="16"/>
                <w:szCs w:val="16"/>
                <w:u w:val="single"/>
              </w:rPr>
              <w:t xml:space="preserve">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B34763">
        <w:trPr>
          <w:trHeight w:val="1960"/>
        </w:trPr>
        <w:tc>
          <w:tcPr>
            <w:tcW w:w="536" w:type="dxa"/>
            <w:hideMark/>
          </w:tcPr>
          <w:p w14:paraId="0758A6AF" w14:textId="77777777" w:rsidR="00D32A1F" w:rsidRPr="00B34763" w:rsidRDefault="00D32A1F" w:rsidP="00D32A1F">
            <w:pPr>
              <w:rPr>
                <w:color w:val="00B050"/>
                <w:sz w:val="16"/>
                <w:szCs w:val="16"/>
              </w:rPr>
            </w:pPr>
            <w:r w:rsidRPr="00B34763">
              <w:rPr>
                <w:color w:val="00B050"/>
                <w:sz w:val="16"/>
                <w:szCs w:val="16"/>
              </w:rPr>
              <w:t>4032</w:t>
            </w:r>
          </w:p>
        </w:tc>
        <w:tc>
          <w:tcPr>
            <w:tcW w:w="856" w:type="dxa"/>
            <w:hideMark/>
          </w:tcPr>
          <w:p w14:paraId="525DBE50" w14:textId="77777777" w:rsidR="00D32A1F" w:rsidRPr="00D32A1F" w:rsidRDefault="00D32A1F">
            <w:pPr>
              <w:rPr>
                <w:sz w:val="16"/>
                <w:szCs w:val="16"/>
              </w:rPr>
            </w:pPr>
            <w:r w:rsidRPr="00D32A1F">
              <w:rPr>
                <w:sz w:val="16"/>
                <w:szCs w:val="16"/>
              </w:rPr>
              <w:t>12.5.4.4</w:t>
            </w:r>
          </w:p>
        </w:tc>
        <w:tc>
          <w:tcPr>
            <w:tcW w:w="545"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3DC5D030" w14:textId="78823F53"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37F0520B"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 xml:space="preserve">exceeds the threshold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B34763">
        <w:trPr>
          <w:trHeight w:val="1960"/>
        </w:trPr>
        <w:tc>
          <w:tcPr>
            <w:tcW w:w="536" w:type="dxa"/>
            <w:hideMark/>
          </w:tcPr>
          <w:p w14:paraId="2F21F0CD" w14:textId="77777777" w:rsidR="00D32A1F" w:rsidRPr="00B34763" w:rsidRDefault="00D32A1F" w:rsidP="00D32A1F">
            <w:pPr>
              <w:rPr>
                <w:color w:val="00B050"/>
                <w:sz w:val="16"/>
                <w:szCs w:val="16"/>
              </w:rPr>
            </w:pPr>
            <w:r w:rsidRPr="00B34763">
              <w:rPr>
                <w:color w:val="00B050"/>
                <w:sz w:val="16"/>
                <w:szCs w:val="16"/>
              </w:rPr>
              <w:t>4033</w:t>
            </w:r>
          </w:p>
        </w:tc>
        <w:tc>
          <w:tcPr>
            <w:tcW w:w="856" w:type="dxa"/>
            <w:hideMark/>
          </w:tcPr>
          <w:p w14:paraId="11266BF8" w14:textId="77777777" w:rsidR="00D32A1F" w:rsidRPr="00D32A1F" w:rsidRDefault="00D32A1F">
            <w:pPr>
              <w:rPr>
                <w:sz w:val="16"/>
                <w:szCs w:val="16"/>
              </w:rPr>
            </w:pPr>
            <w:r w:rsidRPr="00D32A1F">
              <w:rPr>
                <w:sz w:val="16"/>
                <w:szCs w:val="16"/>
              </w:rPr>
              <w:t>12.5.5.3.2</w:t>
            </w:r>
          </w:p>
        </w:tc>
        <w:tc>
          <w:tcPr>
            <w:tcW w:w="545"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683" w:type="dxa"/>
            <w:hideMark/>
          </w:tcPr>
          <w:p w14:paraId="19708BEB" w14:textId="37C455D4"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3D29B96E" w:rsidR="00D44603" w:rsidRPr="00D44603" w:rsidRDefault="00D44603" w:rsidP="00D44603">
            <w:pPr>
              <w:autoSpaceDE w:val="0"/>
              <w:autoSpaceDN w:val="0"/>
              <w:adjustRightInd w:val="0"/>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 threshold</w:t>
            </w:r>
            <w:r w:rsidRPr="00D44603">
              <w:rPr>
                <w:color w:val="000000"/>
                <w:sz w:val="16"/>
                <w:szCs w:val="16"/>
                <w:u w:val="single"/>
              </w:rPr>
              <w:t xml:space="preserve">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B34763">
        <w:trPr>
          <w:trHeight w:val="4480"/>
        </w:trPr>
        <w:tc>
          <w:tcPr>
            <w:tcW w:w="536" w:type="dxa"/>
            <w:hideMark/>
          </w:tcPr>
          <w:p w14:paraId="6EB507CA" w14:textId="77777777" w:rsidR="00D32A1F" w:rsidRPr="00B34763" w:rsidRDefault="00D32A1F" w:rsidP="00D32A1F">
            <w:pPr>
              <w:rPr>
                <w:color w:val="00B050"/>
                <w:sz w:val="16"/>
                <w:szCs w:val="16"/>
              </w:rPr>
            </w:pPr>
            <w:r w:rsidRPr="00B34763">
              <w:rPr>
                <w:color w:val="00B050"/>
                <w:sz w:val="16"/>
                <w:szCs w:val="16"/>
              </w:rPr>
              <w:t>4086</w:t>
            </w:r>
          </w:p>
        </w:tc>
        <w:tc>
          <w:tcPr>
            <w:tcW w:w="856" w:type="dxa"/>
            <w:hideMark/>
          </w:tcPr>
          <w:p w14:paraId="2E983C92" w14:textId="77777777" w:rsidR="00D32A1F" w:rsidRPr="00D32A1F" w:rsidRDefault="00D32A1F">
            <w:pPr>
              <w:rPr>
                <w:sz w:val="16"/>
                <w:szCs w:val="16"/>
              </w:rPr>
            </w:pPr>
            <w:r w:rsidRPr="00D32A1F">
              <w:rPr>
                <w:sz w:val="16"/>
                <w:szCs w:val="16"/>
              </w:rPr>
              <w:t>12.5.3.3.2</w:t>
            </w:r>
          </w:p>
        </w:tc>
        <w:tc>
          <w:tcPr>
            <w:tcW w:w="545"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683" w:type="dxa"/>
            <w:hideMark/>
          </w:tcPr>
          <w:p w14:paraId="42E1888A" w14:textId="04BB79F2" w:rsidR="00D44603" w:rsidRDefault="00D32A1F">
            <w:pPr>
              <w:rPr>
                <w:sz w:val="16"/>
                <w:szCs w:val="16"/>
              </w:rPr>
            </w:pPr>
            <w:r w:rsidRPr="00D32A1F">
              <w:rPr>
                <w:sz w:val="16"/>
                <w:szCs w:val="16"/>
              </w:rPr>
              <w:t> </w:t>
            </w:r>
            <w:r w:rsidR="0079076D">
              <w:rPr>
                <w:sz w:val="16"/>
                <w:szCs w:val="16"/>
              </w:rPr>
              <w:t>Revise</w:t>
            </w:r>
            <w:r w:rsidR="00D44603">
              <w:rPr>
                <w:sz w:val="16"/>
                <w:szCs w:val="16"/>
              </w:rPr>
              <w:t xml:space="preserve">. </w:t>
            </w:r>
          </w:p>
          <w:p w14:paraId="6556FB81" w14:textId="54FB6844" w:rsidR="0079076D" w:rsidRDefault="0079076D">
            <w:pPr>
              <w:rPr>
                <w:sz w:val="16"/>
                <w:szCs w:val="16"/>
              </w:rPr>
            </w:pPr>
          </w:p>
          <w:p w14:paraId="4BDBE1D4" w14:textId="07D12BDB" w:rsidR="0079076D" w:rsidRDefault="0079076D">
            <w:pPr>
              <w:rPr>
                <w:sz w:val="16"/>
                <w:szCs w:val="16"/>
              </w:rPr>
            </w:pPr>
            <w:r>
              <w:rPr>
                <w:sz w:val="16"/>
                <w:szCs w:val="16"/>
              </w:rPr>
              <w:t>PN is allowed to repeat for a given temporal key for PV1, but not PV0. See discussion later in this document.</w:t>
            </w:r>
            <w:r w:rsidR="002225CA">
              <w:rPr>
                <w:sz w:val="16"/>
                <w:szCs w:val="16"/>
              </w:rPr>
              <w:t xml:space="preserve"> Change the restriction on PN to restriction on nonce.</w:t>
            </w:r>
          </w:p>
          <w:p w14:paraId="6E9521BA" w14:textId="77777777" w:rsidR="00D44603" w:rsidRDefault="00D44603">
            <w:pPr>
              <w:rPr>
                <w:sz w:val="16"/>
                <w:szCs w:val="16"/>
              </w:rPr>
            </w:pPr>
          </w:p>
          <w:p w14:paraId="040A9392" w14:textId="77777777" w:rsidR="00D44603" w:rsidRDefault="00D44603">
            <w:pPr>
              <w:rPr>
                <w:sz w:val="16"/>
                <w:szCs w:val="16"/>
              </w:rPr>
            </w:pPr>
          </w:p>
          <w:p w14:paraId="362C4D76" w14:textId="6BBF2B36" w:rsidR="00D32A1F" w:rsidRDefault="0079076D">
            <w:pPr>
              <w:rPr>
                <w:sz w:val="16"/>
                <w:szCs w:val="16"/>
              </w:rPr>
            </w:pPr>
            <w:proofErr w:type="spellStart"/>
            <w:r>
              <w:rPr>
                <w:sz w:val="16"/>
                <w:szCs w:val="16"/>
              </w:rPr>
              <w:t>TGm</w:t>
            </w:r>
            <w:proofErr w:type="spellEnd"/>
            <w:r>
              <w:rPr>
                <w:sz w:val="16"/>
                <w:szCs w:val="16"/>
              </w:rPr>
              <w:t xml:space="preserve"> Editor: </w:t>
            </w:r>
            <w:r w:rsidR="002225CA">
              <w:rPr>
                <w:sz w:val="16"/>
                <w:szCs w:val="16"/>
              </w:rPr>
              <w:t xml:space="preserve">Change 12.5.3.1 and12.5.5.1 as specified </w:t>
            </w:r>
            <w:proofErr w:type="gramStart"/>
            <w:r w:rsidR="002225CA">
              <w:rPr>
                <w:sz w:val="16"/>
                <w:szCs w:val="16"/>
              </w:rPr>
              <w:t>later  in</w:t>
            </w:r>
            <w:proofErr w:type="gramEnd"/>
            <w:r w:rsidR="002225CA">
              <w:rPr>
                <w:sz w:val="16"/>
                <w:szCs w:val="16"/>
              </w:rPr>
              <w:t xml:space="preserve"> this document -  11-20/0246r</w:t>
            </w:r>
            <w:r w:rsidR="00673FE0">
              <w:rPr>
                <w:sz w:val="16"/>
                <w:szCs w:val="16"/>
              </w:rPr>
              <w:t>4</w:t>
            </w:r>
          </w:p>
          <w:p w14:paraId="2A92D6A6" w14:textId="77777777" w:rsidR="0079076D" w:rsidRDefault="0079076D">
            <w:pPr>
              <w:rPr>
                <w:sz w:val="16"/>
                <w:szCs w:val="16"/>
              </w:rPr>
            </w:pPr>
          </w:p>
          <w:p w14:paraId="32A9E330" w14:textId="32F94B12" w:rsidR="0079076D" w:rsidRPr="00D32A1F" w:rsidRDefault="0079076D" w:rsidP="0079076D">
            <w:pPr>
              <w:rPr>
                <w:sz w:val="16"/>
                <w:szCs w:val="16"/>
              </w:rPr>
            </w:pPr>
          </w:p>
        </w:tc>
      </w:tr>
      <w:tr w:rsidR="00D32A1F" w:rsidRPr="00D32A1F" w14:paraId="31E2DA94" w14:textId="77777777" w:rsidTr="00B34763">
        <w:trPr>
          <w:trHeight w:val="3050"/>
        </w:trPr>
        <w:tc>
          <w:tcPr>
            <w:tcW w:w="536" w:type="dxa"/>
            <w:hideMark/>
          </w:tcPr>
          <w:p w14:paraId="7C29516B" w14:textId="77777777" w:rsidR="00D32A1F" w:rsidRPr="00B34763" w:rsidRDefault="00D32A1F" w:rsidP="00D32A1F">
            <w:pPr>
              <w:rPr>
                <w:color w:val="00B050"/>
                <w:sz w:val="16"/>
                <w:szCs w:val="16"/>
              </w:rPr>
            </w:pPr>
            <w:r w:rsidRPr="002D6A9A">
              <w:rPr>
                <w:color w:val="C00000"/>
                <w:sz w:val="16"/>
                <w:szCs w:val="16"/>
              </w:rPr>
              <w:lastRenderedPageBreak/>
              <w:t>4087</w:t>
            </w:r>
          </w:p>
        </w:tc>
        <w:tc>
          <w:tcPr>
            <w:tcW w:w="856" w:type="dxa"/>
            <w:hideMark/>
          </w:tcPr>
          <w:p w14:paraId="2F12F561" w14:textId="77777777" w:rsidR="00D32A1F" w:rsidRPr="00D32A1F" w:rsidRDefault="00D32A1F">
            <w:pPr>
              <w:rPr>
                <w:sz w:val="16"/>
                <w:szCs w:val="16"/>
              </w:rPr>
            </w:pPr>
            <w:r w:rsidRPr="00D32A1F">
              <w:rPr>
                <w:sz w:val="16"/>
                <w:szCs w:val="16"/>
              </w:rPr>
              <w:t>12.5.3.4.1</w:t>
            </w:r>
          </w:p>
        </w:tc>
        <w:tc>
          <w:tcPr>
            <w:tcW w:w="545"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683" w:type="dxa"/>
            <w:hideMark/>
          </w:tcPr>
          <w:p w14:paraId="1EA59D17" w14:textId="4E2E4383" w:rsidR="00D44603" w:rsidRDefault="006D3E37" w:rsidP="00545460">
            <w:pPr>
              <w:rPr>
                <w:sz w:val="16"/>
                <w:szCs w:val="16"/>
              </w:rPr>
            </w:pPr>
            <w:r>
              <w:rPr>
                <w:sz w:val="16"/>
                <w:szCs w:val="16"/>
              </w:rPr>
              <w:t>Revise</w:t>
            </w:r>
            <w:r w:rsidR="00D44603">
              <w:rPr>
                <w:sz w:val="16"/>
                <w:szCs w:val="16"/>
              </w:rPr>
              <w:t xml:space="preserve">.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51586EAF" w14:textId="489B218A" w:rsidR="006D3E37" w:rsidRDefault="006D3E37" w:rsidP="00545460">
            <w:pPr>
              <w:rPr>
                <w:sz w:val="16"/>
                <w:szCs w:val="16"/>
              </w:rPr>
            </w:pPr>
          </w:p>
          <w:p w14:paraId="02628F8A" w14:textId="4817FAB0" w:rsidR="006D3E37" w:rsidRDefault="006D3E37" w:rsidP="00545460">
            <w:pPr>
              <w:rPr>
                <w:sz w:val="16"/>
                <w:szCs w:val="16"/>
              </w:rPr>
            </w:pPr>
            <w:r>
              <w:rPr>
                <w:sz w:val="16"/>
                <w:szCs w:val="16"/>
              </w:rPr>
              <w:t xml:space="preserve">This also </w:t>
            </w:r>
            <w:proofErr w:type="spellStart"/>
            <w:r>
              <w:rPr>
                <w:sz w:val="16"/>
                <w:szCs w:val="16"/>
              </w:rPr>
              <w:t>appies</w:t>
            </w:r>
            <w:proofErr w:type="spellEnd"/>
            <w:r>
              <w:rPr>
                <w:sz w:val="16"/>
                <w:szCs w:val="16"/>
              </w:rPr>
              <w:t xml:space="preserve"> to GCM – figure 12-29</w:t>
            </w:r>
          </w:p>
          <w:p w14:paraId="4DBE6FF2" w14:textId="77777777" w:rsidR="00D44603" w:rsidRDefault="00D44603" w:rsidP="00D44603">
            <w:pPr>
              <w:ind w:firstLine="720"/>
              <w:rPr>
                <w:sz w:val="16"/>
                <w:szCs w:val="16"/>
              </w:rPr>
            </w:pPr>
          </w:p>
          <w:p w14:paraId="5DCCF59C" w14:textId="27DF66BA" w:rsidR="00160474" w:rsidRDefault="00D44603" w:rsidP="002D6A9A">
            <w:pPr>
              <w:rPr>
                <w:sz w:val="16"/>
                <w:szCs w:val="16"/>
              </w:rPr>
            </w:pPr>
            <w:proofErr w:type="spellStart"/>
            <w:r>
              <w:rPr>
                <w:sz w:val="16"/>
                <w:szCs w:val="16"/>
              </w:rPr>
              <w:t>TGm</w:t>
            </w:r>
            <w:proofErr w:type="spellEnd"/>
            <w:r>
              <w:rPr>
                <w:sz w:val="16"/>
                <w:szCs w:val="16"/>
              </w:rPr>
              <w:t xml:space="preserve"> Editor: </w:t>
            </w:r>
            <w:r w:rsidR="002D6A9A">
              <w:rPr>
                <w:sz w:val="16"/>
                <w:szCs w:val="16"/>
              </w:rPr>
              <w:t>Revise as indicated in this document 11-20/0246r6</w:t>
            </w:r>
          </w:p>
          <w:p w14:paraId="1A43B0D0" w14:textId="7FA6A87C" w:rsidR="00D44603" w:rsidRPr="00D44603" w:rsidRDefault="00D44603" w:rsidP="00D44603">
            <w:pPr>
              <w:rPr>
                <w:sz w:val="16"/>
                <w:szCs w:val="16"/>
              </w:rPr>
            </w:pPr>
          </w:p>
        </w:tc>
      </w:tr>
      <w:tr w:rsidR="00D32A1F" w:rsidRPr="00D32A1F" w14:paraId="339DEDE2" w14:textId="77777777" w:rsidTr="00B34763">
        <w:trPr>
          <w:trHeight w:val="2693"/>
        </w:trPr>
        <w:tc>
          <w:tcPr>
            <w:tcW w:w="536" w:type="dxa"/>
            <w:hideMark/>
          </w:tcPr>
          <w:p w14:paraId="66E83063" w14:textId="77777777" w:rsidR="00D32A1F" w:rsidRPr="002D6A9A" w:rsidRDefault="00D32A1F" w:rsidP="00D32A1F">
            <w:pPr>
              <w:rPr>
                <w:strike/>
                <w:color w:val="00B050"/>
                <w:sz w:val="16"/>
                <w:szCs w:val="16"/>
              </w:rPr>
            </w:pPr>
            <w:r w:rsidRPr="002D6A9A">
              <w:rPr>
                <w:strike/>
                <w:color w:val="00B050"/>
                <w:sz w:val="16"/>
                <w:szCs w:val="16"/>
              </w:rPr>
              <w:t>4088</w:t>
            </w:r>
          </w:p>
        </w:tc>
        <w:tc>
          <w:tcPr>
            <w:tcW w:w="856" w:type="dxa"/>
            <w:hideMark/>
          </w:tcPr>
          <w:p w14:paraId="1A815606" w14:textId="77777777" w:rsidR="00D32A1F" w:rsidRPr="00D32A1F" w:rsidRDefault="00D32A1F">
            <w:pPr>
              <w:rPr>
                <w:sz w:val="16"/>
                <w:szCs w:val="16"/>
              </w:rPr>
            </w:pPr>
            <w:r w:rsidRPr="00D32A1F">
              <w:rPr>
                <w:sz w:val="16"/>
                <w:szCs w:val="16"/>
              </w:rPr>
              <w:t>12.5.3.4.1</w:t>
            </w:r>
          </w:p>
        </w:tc>
        <w:tc>
          <w:tcPr>
            <w:tcW w:w="545"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10099777" w14:textId="77777777" w:rsidR="002D6A9A" w:rsidRDefault="00D32A1F" w:rsidP="002D6A9A">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p w14:paraId="62A442FE" w14:textId="5B0477EF" w:rsidR="006D3E37" w:rsidRDefault="006D3E37" w:rsidP="002D6A9A">
            <w:pPr>
              <w:rPr>
                <w:sz w:val="16"/>
                <w:szCs w:val="16"/>
              </w:rPr>
            </w:pPr>
          </w:p>
          <w:p w14:paraId="6E8D08F7" w14:textId="05ADEF46" w:rsidR="006D3E37" w:rsidRPr="00D32A1F" w:rsidRDefault="006D3E37">
            <w:pPr>
              <w:rPr>
                <w:sz w:val="16"/>
                <w:szCs w:val="16"/>
              </w:rPr>
            </w:pPr>
          </w:p>
        </w:tc>
      </w:tr>
      <w:tr w:rsidR="00D32A1F" w:rsidRPr="00D32A1F" w14:paraId="30851A89" w14:textId="77777777" w:rsidTr="00B34763">
        <w:trPr>
          <w:trHeight w:val="3920"/>
        </w:trPr>
        <w:tc>
          <w:tcPr>
            <w:tcW w:w="536" w:type="dxa"/>
            <w:hideMark/>
          </w:tcPr>
          <w:p w14:paraId="4CBBBE35" w14:textId="77777777" w:rsidR="00D32A1F" w:rsidRPr="002D6A9A" w:rsidRDefault="00D32A1F" w:rsidP="00D32A1F">
            <w:pPr>
              <w:rPr>
                <w:strike/>
                <w:color w:val="00B050"/>
                <w:sz w:val="16"/>
                <w:szCs w:val="16"/>
              </w:rPr>
            </w:pPr>
            <w:r w:rsidRPr="002D6A9A">
              <w:rPr>
                <w:strike/>
                <w:color w:val="00B050"/>
                <w:sz w:val="16"/>
                <w:szCs w:val="16"/>
              </w:rPr>
              <w:t>4089</w:t>
            </w:r>
          </w:p>
        </w:tc>
        <w:tc>
          <w:tcPr>
            <w:tcW w:w="856" w:type="dxa"/>
            <w:hideMark/>
          </w:tcPr>
          <w:p w14:paraId="26991E6F" w14:textId="77777777" w:rsidR="00D32A1F" w:rsidRPr="00D32A1F" w:rsidRDefault="00D32A1F">
            <w:pPr>
              <w:rPr>
                <w:sz w:val="16"/>
                <w:szCs w:val="16"/>
              </w:rPr>
            </w:pPr>
            <w:r w:rsidRPr="00D32A1F">
              <w:rPr>
                <w:sz w:val="16"/>
                <w:szCs w:val="16"/>
              </w:rPr>
              <w:t>12.5.3.4.1</w:t>
            </w:r>
          </w:p>
        </w:tc>
        <w:tc>
          <w:tcPr>
            <w:tcW w:w="545"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683" w:type="dxa"/>
            <w:hideMark/>
          </w:tcPr>
          <w:p w14:paraId="5F03D166" w14:textId="6F85C04F" w:rsidR="00D32A1F" w:rsidRPr="00D32A1F" w:rsidRDefault="002D6A9A" w:rsidP="00D44603">
            <w:pPr>
              <w:rPr>
                <w:sz w:val="16"/>
                <w:szCs w:val="16"/>
              </w:rPr>
            </w:pPr>
            <w:r>
              <w:rPr>
                <w:sz w:val="16"/>
                <w:szCs w:val="16"/>
              </w:rPr>
              <w:t xml:space="preserve">Addressed by </w:t>
            </w:r>
            <w:proofErr w:type="spellStart"/>
            <w:r>
              <w:rPr>
                <w:sz w:val="16"/>
                <w:szCs w:val="16"/>
              </w:rPr>
              <w:t>Rojan</w:t>
            </w:r>
            <w:proofErr w:type="spellEnd"/>
            <w:r>
              <w:rPr>
                <w:sz w:val="16"/>
                <w:szCs w:val="16"/>
              </w:rPr>
              <w:t xml:space="preserve"> in </w:t>
            </w:r>
            <w:r>
              <w:t>20/0407</w:t>
            </w:r>
          </w:p>
        </w:tc>
      </w:tr>
      <w:tr w:rsidR="00D32A1F" w:rsidRPr="00D32A1F" w14:paraId="571E3B27" w14:textId="77777777" w:rsidTr="00B34763">
        <w:trPr>
          <w:trHeight w:val="4220"/>
        </w:trPr>
        <w:tc>
          <w:tcPr>
            <w:tcW w:w="536" w:type="dxa"/>
            <w:hideMark/>
          </w:tcPr>
          <w:p w14:paraId="7D57C37F" w14:textId="77777777" w:rsidR="00D32A1F" w:rsidRPr="002D6A9A" w:rsidRDefault="00D32A1F" w:rsidP="00D32A1F">
            <w:pPr>
              <w:rPr>
                <w:strike/>
                <w:color w:val="00B050"/>
                <w:sz w:val="16"/>
                <w:szCs w:val="16"/>
              </w:rPr>
            </w:pPr>
            <w:r w:rsidRPr="002D6A9A">
              <w:rPr>
                <w:strike/>
                <w:color w:val="00B050"/>
                <w:sz w:val="16"/>
                <w:szCs w:val="16"/>
              </w:rPr>
              <w:lastRenderedPageBreak/>
              <w:t>4090</w:t>
            </w:r>
          </w:p>
        </w:tc>
        <w:tc>
          <w:tcPr>
            <w:tcW w:w="856" w:type="dxa"/>
            <w:hideMark/>
          </w:tcPr>
          <w:p w14:paraId="6744EFF0" w14:textId="77777777" w:rsidR="00D32A1F" w:rsidRPr="00D32A1F" w:rsidRDefault="00D32A1F">
            <w:pPr>
              <w:rPr>
                <w:sz w:val="16"/>
                <w:szCs w:val="16"/>
              </w:rPr>
            </w:pPr>
            <w:r w:rsidRPr="00D32A1F">
              <w:rPr>
                <w:sz w:val="16"/>
                <w:szCs w:val="16"/>
              </w:rPr>
              <w:t>12.5.3.4.2</w:t>
            </w:r>
          </w:p>
        </w:tc>
        <w:tc>
          <w:tcPr>
            <w:tcW w:w="545"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683" w:type="dxa"/>
            <w:hideMark/>
          </w:tcPr>
          <w:p w14:paraId="44ADB5A4" w14:textId="2E199791" w:rsidR="00D44603" w:rsidRPr="00D32A1F" w:rsidRDefault="00D32A1F" w:rsidP="00D44603">
            <w:pPr>
              <w:rPr>
                <w:sz w:val="16"/>
                <w:szCs w:val="16"/>
              </w:rPr>
            </w:pPr>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tc>
      </w:tr>
      <w:tr w:rsidR="00D32A1F" w:rsidRPr="00D32A1F" w14:paraId="144C3F73" w14:textId="77777777" w:rsidTr="00B34763">
        <w:trPr>
          <w:trHeight w:val="2240"/>
        </w:trPr>
        <w:tc>
          <w:tcPr>
            <w:tcW w:w="536" w:type="dxa"/>
            <w:hideMark/>
          </w:tcPr>
          <w:p w14:paraId="3DD03A8F" w14:textId="77777777" w:rsidR="00D32A1F" w:rsidRPr="002D6A9A" w:rsidRDefault="00D32A1F" w:rsidP="00D32A1F">
            <w:pPr>
              <w:rPr>
                <w:strike/>
                <w:color w:val="00B050"/>
                <w:sz w:val="16"/>
                <w:szCs w:val="16"/>
              </w:rPr>
            </w:pPr>
            <w:r w:rsidRPr="002D6A9A">
              <w:rPr>
                <w:strike/>
                <w:color w:val="00B050"/>
                <w:sz w:val="16"/>
                <w:szCs w:val="16"/>
              </w:rPr>
              <w:t>4091</w:t>
            </w:r>
          </w:p>
        </w:tc>
        <w:tc>
          <w:tcPr>
            <w:tcW w:w="856" w:type="dxa"/>
            <w:hideMark/>
          </w:tcPr>
          <w:p w14:paraId="14E5FE2A" w14:textId="77777777" w:rsidR="00D32A1F" w:rsidRPr="00D32A1F" w:rsidRDefault="00D32A1F">
            <w:pPr>
              <w:rPr>
                <w:sz w:val="16"/>
                <w:szCs w:val="16"/>
              </w:rPr>
            </w:pPr>
            <w:r w:rsidRPr="00D32A1F">
              <w:rPr>
                <w:sz w:val="16"/>
                <w:szCs w:val="16"/>
              </w:rPr>
              <w:t>12.5.3.4.3</w:t>
            </w:r>
          </w:p>
        </w:tc>
        <w:tc>
          <w:tcPr>
            <w:tcW w:w="545"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683" w:type="dxa"/>
            <w:hideMark/>
          </w:tcPr>
          <w:p w14:paraId="025865F6" w14:textId="58186E2D" w:rsidR="00D44603" w:rsidRPr="00D32A1F" w:rsidRDefault="00D32A1F">
            <w:pPr>
              <w:rPr>
                <w:sz w:val="16"/>
                <w:szCs w:val="16"/>
              </w:rPr>
            </w:pPr>
            <w:r w:rsidRPr="00D32A1F">
              <w:rPr>
                <w:sz w:val="16"/>
                <w:szCs w:val="16"/>
              </w:rPr>
              <w:t> </w:t>
            </w:r>
            <w:r w:rsidR="002D6A9A">
              <w:rPr>
                <w:sz w:val="16"/>
                <w:szCs w:val="16"/>
              </w:rPr>
              <w:t xml:space="preserve">Addressed by </w:t>
            </w:r>
            <w:proofErr w:type="spellStart"/>
            <w:r w:rsidR="002D6A9A">
              <w:rPr>
                <w:sz w:val="16"/>
                <w:szCs w:val="16"/>
              </w:rPr>
              <w:t>Rojan</w:t>
            </w:r>
            <w:proofErr w:type="spellEnd"/>
            <w:r w:rsidR="002D6A9A">
              <w:rPr>
                <w:sz w:val="16"/>
                <w:szCs w:val="16"/>
              </w:rPr>
              <w:t xml:space="preserve"> in </w:t>
            </w:r>
            <w:r w:rsidR="002D6A9A">
              <w:t>20/0407</w:t>
            </w:r>
          </w:p>
        </w:tc>
      </w:tr>
      <w:tr w:rsidR="00D32A1F" w:rsidRPr="00D32A1F" w14:paraId="350DA253" w14:textId="77777777" w:rsidTr="00B34763">
        <w:trPr>
          <w:trHeight w:val="1400"/>
        </w:trPr>
        <w:tc>
          <w:tcPr>
            <w:tcW w:w="536" w:type="dxa"/>
            <w:hideMark/>
          </w:tcPr>
          <w:p w14:paraId="4C2AD148" w14:textId="77777777" w:rsidR="00D32A1F" w:rsidRPr="00B34763" w:rsidRDefault="00D32A1F" w:rsidP="00D32A1F">
            <w:pPr>
              <w:rPr>
                <w:color w:val="00B050"/>
                <w:sz w:val="16"/>
                <w:szCs w:val="16"/>
              </w:rPr>
            </w:pPr>
            <w:r w:rsidRPr="00B34763">
              <w:rPr>
                <w:color w:val="00B050"/>
                <w:sz w:val="16"/>
                <w:szCs w:val="16"/>
              </w:rPr>
              <w:t>4092</w:t>
            </w:r>
          </w:p>
        </w:tc>
        <w:tc>
          <w:tcPr>
            <w:tcW w:w="856" w:type="dxa"/>
            <w:hideMark/>
          </w:tcPr>
          <w:p w14:paraId="4E0BB6A0" w14:textId="77777777" w:rsidR="00D32A1F" w:rsidRPr="00D32A1F" w:rsidRDefault="00D32A1F">
            <w:pPr>
              <w:rPr>
                <w:sz w:val="16"/>
                <w:szCs w:val="16"/>
              </w:rPr>
            </w:pPr>
            <w:r w:rsidRPr="00D32A1F">
              <w:rPr>
                <w:sz w:val="16"/>
                <w:szCs w:val="16"/>
              </w:rPr>
              <w:t>12.5.4.4</w:t>
            </w:r>
          </w:p>
        </w:tc>
        <w:tc>
          <w:tcPr>
            <w:tcW w:w="545"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683" w:type="dxa"/>
            <w:hideMark/>
          </w:tcPr>
          <w:p w14:paraId="69503FEB" w14:textId="3B76A982" w:rsidR="00D32A1F" w:rsidRDefault="00D44603">
            <w:pPr>
              <w:rPr>
                <w:sz w:val="16"/>
                <w:szCs w:val="16"/>
              </w:rPr>
            </w:pPr>
            <w:r>
              <w:rPr>
                <w:sz w:val="16"/>
                <w:szCs w:val="16"/>
              </w:rPr>
              <w:t>Revise.</w:t>
            </w:r>
          </w:p>
          <w:p w14:paraId="134F8B56" w14:textId="77777777" w:rsidR="00D44603" w:rsidRDefault="00D44603">
            <w:pPr>
              <w:rPr>
                <w:sz w:val="16"/>
                <w:szCs w:val="16"/>
              </w:rPr>
            </w:pPr>
          </w:p>
          <w:p w14:paraId="53E3C8E6" w14:textId="5251BF03" w:rsidR="00D44603" w:rsidRDefault="00D44603">
            <w:pPr>
              <w:rPr>
                <w:sz w:val="16"/>
                <w:szCs w:val="16"/>
              </w:rPr>
            </w:pPr>
            <w:r>
              <w:rPr>
                <w:sz w:val="16"/>
                <w:szCs w:val="16"/>
              </w:rPr>
              <w:t xml:space="preserve">This sentence seems redundant since later in the section it is specified to insert the IPN/BIPN etc. into the </w:t>
            </w:r>
            <w:r w:rsidR="006317EA">
              <w:rPr>
                <w:sz w:val="16"/>
                <w:szCs w:val="16"/>
              </w:rPr>
              <w:t>IPN/BIPN</w:t>
            </w:r>
            <w:r>
              <w:rPr>
                <w:sz w:val="16"/>
                <w:szCs w:val="16"/>
              </w:rPr>
              <w:t xml:space="preserve"> field of the MME (Management MIC Element). Remove this </w:t>
            </w:r>
            <w:r w:rsidR="006317EA">
              <w:rPr>
                <w:sz w:val="16"/>
                <w:szCs w:val="16"/>
              </w:rPr>
              <w:t xml:space="preserve">redundant </w:t>
            </w:r>
            <w:r>
              <w:rPr>
                <w:sz w:val="16"/>
                <w:szCs w:val="16"/>
              </w:rPr>
              <w:t>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B34763">
        <w:trPr>
          <w:trHeight w:val="1400"/>
        </w:trPr>
        <w:tc>
          <w:tcPr>
            <w:tcW w:w="536" w:type="dxa"/>
            <w:hideMark/>
          </w:tcPr>
          <w:p w14:paraId="671906F4" w14:textId="77777777" w:rsidR="00D32A1F" w:rsidRPr="00B34763" w:rsidRDefault="00D32A1F" w:rsidP="00D32A1F">
            <w:pPr>
              <w:rPr>
                <w:color w:val="00B050"/>
                <w:sz w:val="16"/>
                <w:szCs w:val="16"/>
              </w:rPr>
            </w:pPr>
            <w:r w:rsidRPr="00B34763">
              <w:rPr>
                <w:color w:val="00B050"/>
                <w:sz w:val="16"/>
                <w:szCs w:val="16"/>
              </w:rPr>
              <w:t>4093</w:t>
            </w:r>
          </w:p>
        </w:tc>
        <w:tc>
          <w:tcPr>
            <w:tcW w:w="856" w:type="dxa"/>
            <w:hideMark/>
          </w:tcPr>
          <w:p w14:paraId="3D110CB6" w14:textId="77777777" w:rsidR="00D32A1F" w:rsidRPr="00D32A1F" w:rsidRDefault="00D32A1F">
            <w:pPr>
              <w:rPr>
                <w:sz w:val="16"/>
                <w:szCs w:val="16"/>
              </w:rPr>
            </w:pPr>
            <w:r w:rsidRPr="00D32A1F">
              <w:rPr>
                <w:sz w:val="16"/>
                <w:szCs w:val="16"/>
              </w:rPr>
              <w:t>12.5.5.2</w:t>
            </w:r>
          </w:p>
        </w:tc>
        <w:tc>
          <w:tcPr>
            <w:tcW w:w="545"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683" w:type="dxa"/>
            <w:hideMark/>
          </w:tcPr>
          <w:p w14:paraId="15E872E5" w14:textId="2519A750" w:rsidR="00D32A1F" w:rsidRDefault="00FB41ED">
            <w:pPr>
              <w:rPr>
                <w:sz w:val="16"/>
                <w:szCs w:val="16"/>
              </w:rPr>
            </w:pPr>
            <w:r>
              <w:rPr>
                <w:sz w:val="16"/>
                <w:szCs w:val="16"/>
              </w:rPr>
              <w:t>Revise.</w:t>
            </w:r>
          </w:p>
          <w:p w14:paraId="577AD9E2" w14:textId="77777777" w:rsidR="00FB41ED" w:rsidRDefault="00FB41ED">
            <w:pPr>
              <w:rPr>
                <w:sz w:val="16"/>
                <w:szCs w:val="16"/>
              </w:rPr>
            </w:pPr>
          </w:p>
          <w:p w14:paraId="2CF78A16" w14:textId="4DA812A5" w:rsidR="00FB41ED" w:rsidRDefault="00FB41ED">
            <w:pPr>
              <w:rPr>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w:t>
            </w:r>
            <w:r w:rsidR="006317EA">
              <w:rPr>
                <w:sz w:val="16"/>
                <w:szCs w:val="16"/>
              </w:rPr>
              <w:t>0246</w:t>
            </w:r>
            <w:r w:rsidR="004E0917">
              <w:rPr>
                <w:sz w:val="16"/>
                <w:szCs w:val="16"/>
              </w:rPr>
              <w:t>r</w:t>
            </w:r>
            <w:r w:rsidR="004C057A">
              <w:rPr>
                <w:sz w:val="16"/>
                <w:szCs w:val="16"/>
              </w:rPr>
              <w:t>4</w:t>
            </w:r>
          </w:p>
          <w:p w14:paraId="563C3C4C" w14:textId="77777777" w:rsidR="00160474" w:rsidRDefault="00160474">
            <w:pPr>
              <w:rPr>
                <w:sz w:val="16"/>
                <w:szCs w:val="16"/>
              </w:rPr>
            </w:pPr>
          </w:p>
          <w:p w14:paraId="041464FF" w14:textId="022269F5" w:rsidR="00160474" w:rsidRPr="00D32A1F" w:rsidRDefault="00160474">
            <w:pPr>
              <w:rPr>
                <w:sz w:val="16"/>
                <w:szCs w:val="16"/>
              </w:rPr>
            </w:pPr>
            <w:r>
              <w:rPr>
                <w:sz w:val="16"/>
                <w:szCs w:val="16"/>
              </w:rPr>
              <w:t>To be resolved along with 4087-4091 – see note</w:t>
            </w:r>
          </w:p>
        </w:tc>
      </w:tr>
      <w:tr w:rsidR="00D32A1F" w:rsidRPr="00D32A1F" w14:paraId="6DA89A76" w14:textId="77777777" w:rsidTr="00B34763">
        <w:trPr>
          <w:trHeight w:val="1120"/>
        </w:trPr>
        <w:tc>
          <w:tcPr>
            <w:tcW w:w="536" w:type="dxa"/>
            <w:hideMark/>
          </w:tcPr>
          <w:p w14:paraId="69846BCF" w14:textId="77777777" w:rsidR="00D32A1F" w:rsidRPr="00B34763" w:rsidRDefault="00D32A1F" w:rsidP="00D32A1F">
            <w:pPr>
              <w:rPr>
                <w:color w:val="00B050"/>
                <w:sz w:val="16"/>
                <w:szCs w:val="16"/>
              </w:rPr>
            </w:pPr>
            <w:r w:rsidRPr="00B34763">
              <w:rPr>
                <w:color w:val="00B050"/>
                <w:sz w:val="16"/>
                <w:szCs w:val="16"/>
              </w:rPr>
              <w:t>4188</w:t>
            </w:r>
          </w:p>
        </w:tc>
        <w:tc>
          <w:tcPr>
            <w:tcW w:w="856" w:type="dxa"/>
            <w:hideMark/>
          </w:tcPr>
          <w:p w14:paraId="6FFDC10F" w14:textId="77777777" w:rsidR="00D32A1F" w:rsidRPr="00D32A1F" w:rsidRDefault="00D32A1F">
            <w:pPr>
              <w:rPr>
                <w:sz w:val="16"/>
                <w:szCs w:val="16"/>
              </w:rPr>
            </w:pPr>
            <w:r w:rsidRPr="00D32A1F">
              <w:rPr>
                <w:sz w:val="16"/>
                <w:szCs w:val="16"/>
              </w:rPr>
              <w:t>12.4.5.4</w:t>
            </w:r>
          </w:p>
        </w:tc>
        <w:tc>
          <w:tcPr>
            <w:tcW w:w="545"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683" w:type="dxa"/>
            <w:hideMark/>
          </w:tcPr>
          <w:p w14:paraId="1A537519" w14:textId="77777777" w:rsidR="00D32A1F" w:rsidRDefault="00D32A1F">
            <w:pPr>
              <w:rPr>
                <w:sz w:val="16"/>
                <w:szCs w:val="16"/>
              </w:rPr>
            </w:pPr>
            <w:r w:rsidRPr="00D32A1F">
              <w:rPr>
                <w:sz w:val="16"/>
                <w:szCs w:val="16"/>
              </w:rPr>
              <w:t> </w:t>
            </w:r>
          </w:p>
          <w:p w14:paraId="793C7516" w14:textId="101DDDAB" w:rsidR="00FB41ED" w:rsidRDefault="00D733A2" w:rsidP="00FB41ED">
            <w:pPr>
              <w:rPr>
                <w:sz w:val="16"/>
                <w:szCs w:val="16"/>
              </w:rPr>
            </w:pPr>
            <w:r>
              <w:rPr>
                <w:sz w:val="16"/>
                <w:szCs w:val="16"/>
              </w:rPr>
              <w:t>Revise</w:t>
            </w:r>
            <w:r w:rsidR="00FB41ED">
              <w:rPr>
                <w:sz w:val="16"/>
                <w:szCs w:val="16"/>
              </w:rPr>
              <w:t>.</w:t>
            </w:r>
          </w:p>
          <w:p w14:paraId="6FCCD3F7" w14:textId="1FEC93EF" w:rsidR="00FB41ED" w:rsidRDefault="00FB41ED" w:rsidP="00FB41ED">
            <w:pPr>
              <w:rPr>
                <w:sz w:val="16"/>
                <w:szCs w:val="16"/>
              </w:rPr>
            </w:pPr>
          </w:p>
          <w:p w14:paraId="51F3EC33" w14:textId="0CA48C0E"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19BC6C19" w14:textId="2486A887" w:rsidR="00D733A2" w:rsidRDefault="00D733A2" w:rsidP="00D733A2">
            <w:pPr>
              <w:rPr>
                <w:sz w:val="16"/>
                <w:szCs w:val="16"/>
              </w:rPr>
            </w:pPr>
          </w:p>
          <w:p w14:paraId="5CFC0281" w14:textId="19A71FAE" w:rsidR="00D733A2" w:rsidRDefault="00D733A2" w:rsidP="00D733A2">
            <w:pPr>
              <w:rPr>
                <w:sz w:val="16"/>
                <w:szCs w:val="16"/>
              </w:rPr>
            </w:pPr>
            <w:r>
              <w:rPr>
                <w:sz w:val="16"/>
                <w:szCs w:val="16"/>
              </w:rPr>
              <w:t>Replace</w:t>
            </w:r>
          </w:p>
          <w:p w14:paraId="3B770E08" w14:textId="77777777" w:rsidR="00D733A2" w:rsidRDefault="00D733A2" w:rsidP="00D733A2">
            <w:pPr>
              <w:rPr>
                <w:sz w:val="16"/>
                <w:szCs w:val="16"/>
              </w:rPr>
            </w:pPr>
          </w:p>
          <w:p w14:paraId="00C44952" w14:textId="456032C6" w:rsidR="00D733A2" w:rsidRDefault="00D733A2" w:rsidP="00D733A2">
            <w:pPr>
              <w:rPr>
                <w:sz w:val="16"/>
                <w:szCs w:val="16"/>
              </w:rPr>
            </w:pPr>
            <w:r>
              <w:rPr>
                <w:sz w:val="16"/>
                <w:szCs w:val="16"/>
              </w:rPr>
              <w:t>“</w:t>
            </w:r>
          </w:p>
          <w:p w14:paraId="57E22CE2" w14:textId="77777777" w:rsidR="00D733A2" w:rsidRDefault="00D733A2" w:rsidP="00D733A2">
            <w:pPr>
              <w:autoSpaceDE w:val="0"/>
              <w:autoSpaceDN w:val="0"/>
              <w:adjustRightInd w:val="0"/>
              <w:rPr>
                <w:rFonts w:ascii="á&gt;ıÃ˛" w:hAnsi="á&gt;ıÃ˛" w:cs="á&gt;ıÃ˛"/>
                <w:szCs w:val="20"/>
              </w:rPr>
            </w:pPr>
            <w:r>
              <w:rPr>
                <w:rFonts w:ascii="á&gt;ıÃ˛" w:hAnsi="á&gt;ıÃ˛" w:cs="á&gt;ıÃ˛"/>
                <w:szCs w:val="20"/>
              </w:rPr>
              <w:t>a salt is passed to the KDF consisting of a concatenation of</w:t>
            </w:r>
          </w:p>
          <w:p w14:paraId="1688BDEF" w14:textId="1AE0C8C6" w:rsidR="00D733A2" w:rsidRDefault="00D733A2" w:rsidP="00D733A2">
            <w:pPr>
              <w:rPr>
                <w:sz w:val="16"/>
                <w:szCs w:val="16"/>
              </w:rPr>
            </w:pPr>
            <w:r>
              <w:rPr>
                <w:rFonts w:ascii="á&gt;ıÃ˛" w:hAnsi="á&gt;ıÃ˛" w:cs="á&gt;ıÃ˛"/>
                <w:szCs w:val="20"/>
              </w:rPr>
              <w:lastRenderedPageBreak/>
              <w:t>the rejected groups from each peer's Rejected Groups element</w:t>
            </w:r>
          </w:p>
          <w:p w14:paraId="2288C1B5" w14:textId="42A2114D" w:rsidR="00D733A2" w:rsidRDefault="00D733A2" w:rsidP="00D733A2">
            <w:pPr>
              <w:rPr>
                <w:sz w:val="16"/>
                <w:szCs w:val="16"/>
              </w:rPr>
            </w:pPr>
            <w:r>
              <w:rPr>
                <w:sz w:val="16"/>
                <w:szCs w:val="16"/>
              </w:rPr>
              <w:t>“</w:t>
            </w:r>
            <w:r>
              <w:rPr>
                <w:sz w:val="16"/>
                <w:szCs w:val="16"/>
              </w:rPr>
              <w:br/>
              <w:t>with</w:t>
            </w:r>
          </w:p>
          <w:p w14:paraId="5E7E8D97" w14:textId="1D6716F2" w:rsidR="00D733A2" w:rsidRDefault="00D733A2" w:rsidP="00D733A2">
            <w:pPr>
              <w:rPr>
                <w:sz w:val="16"/>
                <w:szCs w:val="16"/>
              </w:rPr>
            </w:pPr>
            <w:r>
              <w:rPr>
                <w:sz w:val="16"/>
                <w:szCs w:val="16"/>
              </w:rPr>
              <w:t>“</w:t>
            </w:r>
          </w:p>
          <w:p w14:paraId="2C4653F4" w14:textId="0B6BE5EC" w:rsidR="00D733A2" w:rsidRDefault="00D733A2" w:rsidP="00D733A2">
            <w:pPr>
              <w:rPr>
                <w:rFonts w:ascii="á&gt;ıÃ˛" w:hAnsi="á&gt;ıÃ˛" w:cs="á&gt;ıÃ˛"/>
                <w:szCs w:val="20"/>
              </w:rPr>
            </w:pPr>
            <w:r>
              <w:rPr>
                <w:sz w:val="16"/>
                <w:szCs w:val="16"/>
              </w:rPr>
              <w:t xml:space="preserve">…a salt consisting of the concatenation of </w:t>
            </w:r>
            <w:r>
              <w:rPr>
                <w:rFonts w:ascii="á&gt;ıÃ˛" w:hAnsi="á&gt;ıÃ˛" w:cs="á&gt;ıÃ˛"/>
                <w:szCs w:val="20"/>
              </w:rPr>
              <w:t>the rejected groups from each peer's Rejected Groups element shall be passed to the KDF”</w:t>
            </w:r>
          </w:p>
          <w:p w14:paraId="44FC7DE6" w14:textId="210F7FB9" w:rsidR="00D733A2" w:rsidRDefault="00D733A2" w:rsidP="00D733A2">
            <w:pPr>
              <w:rPr>
                <w:sz w:val="16"/>
                <w:szCs w:val="16"/>
              </w:rPr>
            </w:pP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4EF8B0ED" w14:textId="77777777" w:rsidTr="00B34763">
        <w:trPr>
          <w:trHeight w:val="5860"/>
        </w:trPr>
        <w:tc>
          <w:tcPr>
            <w:tcW w:w="536" w:type="dxa"/>
            <w:hideMark/>
          </w:tcPr>
          <w:p w14:paraId="5A8B0168" w14:textId="77777777" w:rsidR="00D32A1F" w:rsidRPr="00B34763" w:rsidRDefault="00D32A1F" w:rsidP="00D32A1F">
            <w:pPr>
              <w:rPr>
                <w:color w:val="00B050"/>
                <w:sz w:val="16"/>
                <w:szCs w:val="16"/>
              </w:rPr>
            </w:pPr>
            <w:r w:rsidRPr="00B34763">
              <w:rPr>
                <w:color w:val="00B050"/>
                <w:sz w:val="16"/>
                <w:szCs w:val="16"/>
              </w:rPr>
              <w:lastRenderedPageBreak/>
              <w:t>4230</w:t>
            </w:r>
          </w:p>
        </w:tc>
        <w:tc>
          <w:tcPr>
            <w:tcW w:w="856" w:type="dxa"/>
            <w:hideMark/>
          </w:tcPr>
          <w:p w14:paraId="21E52C2B" w14:textId="77777777" w:rsidR="00D32A1F" w:rsidRPr="00D32A1F" w:rsidRDefault="00D32A1F">
            <w:pPr>
              <w:rPr>
                <w:sz w:val="16"/>
                <w:szCs w:val="16"/>
              </w:rPr>
            </w:pPr>
            <w:r w:rsidRPr="00D32A1F">
              <w:rPr>
                <w:sz w:val="16"/>
                <w:szCs w:val="16"/>
              </w:rPr>
              <w:t>12.7</w:t>
            </w:r>
          </w:p>
        </w:tc>
        <w:tc>
          <w:tcPr>
            <w:tcW w:w="545"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683" w:type="dxa"/>
            <w:hideMark/>
          </w:tcPr>
          <w:p w14:paraId="65C96A60" w14:textId="4F0193EE" w:rsidR="00D32A1F" w:rsidRDefault="00545460">
            <w:pPr>
              <w:rPr>
                <w:sz w:val="16"/>
                <w:szCs w:val="16"/>
              </w:rPr>
            </w:pPr>
            <w:r>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D207C4" w:rsidRDefault="008269C0" w:rsidP="008269C0">
            <w:pPr>
              <w:rPr>
                <w:strike/>
                <w:sz w:val="16"/>
                <w:szCs w:val="16"/>
              </w:rPr>
            </w:pPr>
            <w:r w:rsidRPr="008269C0">
              <w:rPr>
                <w:sz w:val="16"/>
                <w:szCs w:val="16"/>
              </w:rPr>
              <w:t xml:space="preserve">function (KDF)) </w:t>
            </w:r>
            <w:r w:rsidRPr="00D207C4">
              <w:rPr>
                <w:strike/>
                <w:sz w:val="16"/>
                <w:szCs w:val="16"/>
              </w:rPr>
              <w:t>using the hash algorithm identified by the AKM suite selector (see Table 9-151</w:t>
            </w:r>
          </w:p>
          <w:p w14:paraId="5320A44B" w14:textId="6E9A44B9" w:rsidR="008269C0" w:rsidRPr="00673FE0" w:rsidRDefault="008269C0" w:rsidP="008269C0">
            <w:pPr>
              <w:rPr>
                <w:strike/>
                <w:sz w:val="16"/>
                <w:szCs w:val="16"/>
              </w:rPr>
            </w:pPr>
            <w:r w:rsidRPr="00D207C4">
              <w:rPr>
                <w:strike/>
                <w:sz w:val="16"/>
                <w:szCs w:val="16"/>
              </w:rPr>
              <w:t>(AKM suite selectors</w:t>
            </w:r>
            <w:r w:rsidRPr="004E797C">
              <w:rPr>
                <w:strike/>
                <w:sz w:val="16"/>
                <w:szCs w:val="16"/>
              </w:rPr>
              <w:t>))</w:t>
            </w:r>
            <w:r w:rsidRPr="00673FE0">
              <w:rPr>
                <w:strike/>
                <w:sz w:val="16"/>
                <w:szCs w:val="16"/>
              </w:rPr>
              <w:t xml:space="preserve"> to generate a key whose length is equal to the length of the hash algorithm’s</w:t>
            </w:r>
          </w:p>
          <w:p w14:paraId="0C530CB3" w14:textId="797B1B98" w:rsidR="00545460" w:rsidRDefault="008269C0" w:rsidP="008269C0">
            <w:pPr>
              <w:rPr>
                <w:sz w:val="16"/>
                <w:szCs w:val="16"/>
              </w:rPr>
            </w:pPr>
            <w:r w:rsidRPr="00673FE0">
              <w:rPr>
                <w:strike/>
                <w:sz w:val="16"/>
                <w:szCs w:val="16"/>
              </w:rPr>
              <w:t>digest</w:t>
            </w:r>
            <w:r w:rsidRPr="008269C0">
              <w:rPr>
                <w:sz w:val="16"/>
                <w:szCs w:val="16"/>
              </w:rPr>
              <w:t>.</w:t>
            </w:r>
          </w:p>
          <w:p w14:paraId="53D567D0" w14:textId="77777777" w:rsidR="004E797C" w:rsidRPr="00D207C4" w:rsidRDefault="004E797C" w:rsidP="004E797C">
            <w:pPr>
              <w:autoSpaceDE w:val="0"/>
              <w:autoSpaceDN w:val="0"/>
              <w:adjustRightInd w:val="0"/>
              <w:rPr>
                <w:rFonts w:ascii="áå&quot;Œ˛" w:hAnsi="áå&quot;Œ˛" w:cs="áå&quot;Œ˛"/>
                <w:color w:val="000000"/>
                <w:szCs w:val="20"/>
                <w:u w:val="single"/>
              </w:rPr>
            </w:pPr>
            <w:r w:rsidRPr="00D207C4">
              <w:rPr>
                <w:rFonts w:ascii="áå&quot;Œ˛" w:hAnsi="áå&quot;Œ˛" w:cs="áå&quot;Œ˛"/>
                <w:color w:val="000000"/>
                <w:szCs w:val="20"/>
                <w:u w:val="single"/>
              </w:rPr>
              <w:t>— Hash is the hash algorithm specific to the negotiated AKM (see Table 9-151 (AKM suite</w:t>
            </w:r>
          </w:p>
          <w:p w14:paraId="02DE8318" w14:textId="5D247A41" w:rsidR="004E797C" w:rsidRPr="00D207C4" w:rsidRDefault="004E797C" w:rsidP="004E797C">
            <w:pPr>
              <w:rPr>
                <w:sz w:val="16"/>
                <w:szCs w:val="16"/>
                <w:u w:val="single"/>
              </w:rPr>
            </w:pPr>
            <w:r w:rsidRPr="00D207C4">
              <w:rPr>
                <w:rFonts w:ascii="áå&quot;Œ˛" w:hAnsi="áå&quot;Œ˛" w:cs="áå&quot;Œ˛"/>
                <w:color w:val="000000"/>
                <w:szCs w:val="20"/>
                <w:u w:val="single"/>
              </w:rPr>
              <w:t>selectors)).</w:t>
            </w:r>
          </w:p>
          <w:p w14:paraId="40726D7D" w14:textId="77777777" w:rsidR="00462591" w:rsidRPr="00D07989" w:rsidRDefault="00462591" w:rsidP="00462591">
            <w:pPr>
              <w:rPr>
                <w:sz w:val="16"/>
                <w:szCs w:val="16"/>
                <w:u w:val="single"/>
              </w:rPr>
            </w:pPr>
            <w:r>
              <w:rPr>
                <w:sz w:val="16"/>
                <w:szCs w:val="16"/>
              </w:rPr>
              <w:t xml:space="preserve">- </w:t>
            </w:r>
            <w:r w:rsidRPr="00D07989">
              <w:rPr>
                <w:sz w:val="16"/>
                <w:szCs w:val="16"/>
                <w:u w:val="single"/>
              </w:rPr>
              <w:t>Length is the length of the hash algorithm’s digest.</w:t>
            </w:r>
          </w:p>
          <w:p w14:paraId="192DCE16" w14:textId="7132CEC4" w:rsidR="00462591" w:rsidRDefault="00462591" w:rsidP="008269C0">
            <w:pPr>
              <w:rPr>
                <w:sz w:val="16"/>
                <w:szCs w:val="16"/>
              </w:rPr>
            </w:pPr>
            <w:r>
              <w:rPr>
                <w:sz w:val="16"/>
                <w:szCs w:val="16"/>
              </w:rPr>
              <w:t>…</w:t>
            </w:r>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157D98EA" w14:textId="29AB6C7B" w:rsidR="00545460" w:rsidRDefault="00545460" w:rsidP="00545460">
            <w:pPr>
              <w:rPr>
                <w:strike/>
                <w:sz w:val="16"/>
                <w:szCs w:val="16"/>
                <w:u w:val="single"/>
              </w:rPr>
            </w:pPr>
            <w:r w:rsidRPr="00545460">
              <w:rPr>
                <w:sz w:val="16"/>
                <w:szCs w:val="16"/>
              </w:rPr>
              <w:t>KDF-Hash-Length is the key derivation function defined in 12.7.1.6.2 (Key derivation function (KDF))</w:t>
            </w:r>
            <w:r>
              <w:rPr>
                <w:sz w:val="16"/>
                <w:szCs w:val="16"/>
              </w:rPr>
              <w:t xml:space="preserve"> </w:t>
            </w:r>
            <w:r w:rsidRPr="00D207C4">
              <w:rPr>
                <w:strike/>
                <w:sz w:val="16"/>
                <w:szCs w:val="16"/>
              </w:rPr>
              <w:t>that uses Hash to generate</w:t>
            </w:r>
            <w:r w:rsidRPr="00545460">
              <w:rPr>
                <w:strike/>
                <w:sz w:val="16"/>
                <w:szCs w:val="16"/>
              </w:rPr>
              <w:t xml:space="preserve"> </w:t>
            </w:r>
            <w:r w:rsidRPr="00462591">
              <w:rPr>
                <w:strike/>
                <w:sz w:val="16"/>
                <w:szCs w:val="16"/>
              </w:rPr>
              <w:t>a key whose length</w:t>
            </w:r>
            <w:r w:rsidR="00462591" w:rsidRPr="002225CA">
              <w:rPr>
                <w:strike/>
                <w:sz w:val="16"/>
                <w:szCs w:val="16"/>
              </w:rPr>
              <w:t xml:space="preserve"> </w:t>
            </w:r>
            <w:r w:rsidRPr="002225CA">
              <w:rPr>
                <w:strike/>
                <w:sz w:val="16"/>
                <w:szCs w:val="16"/>
              </w:rPr>
              <w:t xml:space="preserve">is </w:t>
            </w:r>
            <w:proofErr w:type="spellStart"/>
            <w:r w:rsidRPr="002225CA">
              <w:rPr>
                <w:strike/>
                <w:sz w:val="16"/>
                <w:szCs w:val="16"/>
              </w:rPr>
              <w:t>TK_bits</w:t>
            </w:r>
            <w:proofErr w:type="spellEnd"/>
            <w:r w:rsidRPr="002225CA">
              <w:rPr>
                <w:strike/>
                <w:sz w:val="16"/>
                <w:szCs w:val="16"/>
              </w:rPr>
              <w:t xml:space="preserve"> + 128</w:t>
            </w:r>
          </w:p>
          <w:p w14:paraId="48622D92" w14:textId="77777777" w:rsidR="004E797C" w:rsidRDefault="004E797C" w:rsidP="00545460">
            <w:pPr>
              <w:rPr>
                <w:sz w:val="16"/>
                <w:szCs w:val="16"/>
              </w:rPr>
            </w:pPr>
          </w:p>
          <w:p w14:paraId="772B30B6" w14:textId="5B3F11BD" w:rsidR="00462591" w:rsidRPr="002225CA" w:rsidRDefault="00462591" w:rsidP="00545460">
            <w:pPr>
              <w:rPr>
                <w:sz w:val="16"/>
                <w:szCs w:val="16"/>
                <w:u w:val="single"/>
              </w:rPr>
            </w:pPr>
            <w:r w:rsidRPr="002225CA">
              <w:rPr>
                <w:sz w:val="16"/>
                <w:szCs w:val="16"/>
                <w:u w:val="single"/>
              </w:rPr>
              <w:t>Length is TK bits + 128</w:t>
            </w:r>
          </w:p>
        </w:tc>
      </w:tr>
      <w:tr w:rsidR="00D32A1F" w:rsidRPr="00D32A1F" w14:paraId="44ADBE7C" w14:textId="77777777" w:rsidTr="00B34763">
        <w:trPr>
          <w:trHeight w:val="1400"/>
        </w:trPr>
        <w:tc>
          <w:tcPr>
            <w:tcW w:w="536" w:type="dxa"/>
            <w:hideMark/>
          </w:tcPr>
          <w:p w14:paraId="35A842D9" w14:textId="77777777" w:rsidR="00D32A1F" w:rsidRPr="00B34763" w:rsidRDefault="00D32A1F" w:rsidP="00D32A1F">
            <w:pPr>
              <w:rPr>
                <w:color w:val="00B050"/>
                <w:sz w:val="16"/>
                <w:szCs w:val="16"/>
              </w:rPr>
            </w:pPr>
            <w:r w:rsidRPr="00B34763">
              <w:rPr>
                <w:color w:val="00B050"/>
                <w:sz w:val="16"/>
                <w:szCs w:val="16"/>
              </w:rPr>
              <w:t>4308</w:t>
            </w:r>
          </w:p>
        </w:tc>
        <w:tc>
          <w:tcPr>
            <w:tcW w:w="856" w:type="dxa"/>
            <w:hideMark/>
          </w:tcPr>
          <w:p w14:paraId="4DDEB67E" w14:textId="77777777" w:rsidR="00D32A1F" w:rsidRPr="00D32A1F" w:rsidRDefault="00D32A1F">
            <w:pPr>
              <w:rPr>
                <w:sz w:val="16"/>
                <w:szCs w:val="16"/>
              </w:rPr>
            </w:pPr>
            <w:r w:rsidRPr="00D32A1F">
              <w:rPr>
                <w:sz w:val="16"/>
                <w:szCs w:val="16"/>
              </w:rPr>
              <w:t>12.6.1.1.9</w:t>
            </w:r>
          </w:p>
        </w:tc>
        <w:tc>
          <w:tcPr>
            <w:tcW w:w="545"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683" w:type="dxa"/>
            <w:hideMark/>
          </w:tcPr>
          <w:p w14:paraId="06A9AE45" w14:textId="306D613C" w:rsidR="00FB41ED" w:rsidRDefault="00D32A1F" w:rsidP="00FB41ED">
            <w:pPr>
              <w:rPr>
                <w:sz w:val="16"/>
                <w:szCs w:val="16"/>
              </w:rPr>
            </w:pPr>
            <w:r w:rsidRPr="00D32A1F">
              <w:rPr>
                <w:sz w:val="16"/>
                <w:szCs w:val="16"/>
              </w:rPr>
              <w:t> </w:t>
            </w:r>
            <w:r w:rsidR="00B767F6">
              <w:rPr>
                <w:sz w:val="16"/>
                <w:szCs w:val="16"/>
              </w:rPr>
              <w:t>Reject</w:t>
            </w:r>
            <w:r w:rsidR="00FB41ED">
              <w:rPr>
                <w:sz w:val="16"/>
                <w:szCs w:val="16"/>
              </w:rPr>
              <w:t xml:space="preserve">. </w:t>
            </w:r>
          </w:p>
          <w:p w14:paraId="27514533" w14:textId="6F37F743" w:rsidR="008B5ED4" w:rsidRDefault="008B5ED4" w:rsidP="00FB41ED">
            <w:pPr>
              <w:rPr>
                <w:sz w:val="16"/>
                <w:szCs w:val="16"/>
              </w:rPr>
            </w:pPr>
          </w:p>
          <w:p w14:paraId="55B05E71" w14:textId="648C4F60" w:rsidR="008B5ED4" w:rsidRDefault="008B5ED4" w:rsidP="00FB41ED">
            <w:pPr>
              <w:rPr>
                <w:sz w:val="16"/>
                <w:szCs w:val="16"/>
              </w:rPr>
            </w:pPr>
            <w:r>
              <w:rPr>
                <w:sz w:val="16"/>
                <w:szCs w:val="16"/>
              </w:rPr>
              <w:t>Direction vector is part of GTKSA and IGTKSA and is configured on the AP/STA. But direction is fixed. Needs to be consistent for IGTK and GTK (2623.54)</w:t>
            </w:r>
            <w:r w:rsidR="00B767F6">
              <w:rPr>
                <w:sz w:val="16"/>
                <w:szCs w:val="16"/>
              </w:rPr>
              <w:t>. This specification is required for IBSS and Mesh</w:t>
            </w:r>
            <w:r w:rsidR="00FD139A">
              <w:rPr>
                <w:sz w:val="16"/>
                <w:szCs w:val="16"/>
              </w:rPr>
              <w:t xml:space="preserve"> where STAs have both transmit and receive IGTKSAs/GTKSAs</w:t>
            </w:r>
          </w:p>
          <w:p w14:paraId="2202135E" w14:textId="31543608" w:rsidR="00FB41ED" w:rsidRPr="00FB41ED" w:rsidRDefault="00FB41ED" w:rsidP="00FB41ED">
            <w:pPr>
              <w:rPr>
                <w:sz w:val="16"/>
                <w:szCs w:val="16"/>
              </w:rPr>
            </w:pPr>
          </w:p>
        </w:tc>
      </w:tr>
      <w:tr w:rsidR="00D32A1F" w:rsidRPr="00D32A1F" w14:paraId="4D102A88" w14:textId="77777777" w:rsidTr="00B34763">
        <w:trPr>
          <w:trHeight w:val="3640"/>
        </w:trPr>
        <w:tc>
          <w:tcPr>
            <w:tcW w:w="536" w:type="dxa"/>
            <w:hideMark/>
          </w:tcPr>
          <w:p w14:paraId="587183DF" w14:textId="77777777" w:rsidR="00D32A1F" w:rsidRPr="00B34763" w:rsidRDefault="00D32A1F" w:rsidP="00D32A1F">
            <w:pPr>
              <w:rPr>
                <w:color w:val="00B050"/>
                <w:sz w:val="16"/>
                <w:szCs w:val="16"/>
              </w:rPr>
            </w:pPr>
            <w:r w:rsidRPr="00B34763">
              <w:rPr>
                <w:color w:val="00B050"/>
                <w:sz w:val="16"/>
                <w:szCs w:val="16"/>
              </w:rPr>
              <w:lastRenderedPageBreak/>
              <w:t>4326</w:t>
            </w:r>
          </w:p>
        </w:tc>
        <w:tc>
          <w:tcPr>
            <w:tcW w:w="856" w:type="dxa"/>
            <w:hideMark/>
          </w:tcPr>
          <w:p w14:paraId="5594A43C" w14:textId="77777777" w:rsidR="00D32A1F" w:rsidRPr="00D32A1F" w:rsidRDefault="00D32A1F">
            <w:pPr>
              <w:rPr>
                <w:sz w:val="16"/>
                <w:szCs w:val="16"/>
              </w:rPr>
            </w:pPr>
            <w:r w:rsidRPr="00D32A1F">
              <w:rPr>
                <w:sz w:val="16"/>
                <w:szCs w:val="16"/>
              </w:rPr>
              <w:t>12.6.18</w:t>
            </w:r>
          </w:p>
        </w:tc>
        <w:tc>
          <w:tcPr>
            <w:tcW w:w="545"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683" w:type="dxa"/>
            <w:hideMark/>
          </w:tcPr>
          <w:p w14:paraId="48F498E2" w14:textId="5115B595" w:rsidR="00D32A1F" w:rsidRDefault="00D32A1F">
            <w:pPr>
              <w:rPr>
                <w:sz w:val="16"/>
                <w:szCs w:val="16"/>
              </w:rPr>
            </w:pPr>
            <w:r w:rsidRPr="00D32A1F">
              <w:rPr>
                <w:sz w:val="16"/>
                <w:szCs w:val="16"/>
              </w:rPr>
              <w:t> </w:t>
            </w:r>
            <w:r w:rsidR="008B5ED4">
              <w:rPr>
                <w:sz w:val="16"/>
                <w:szCs w:val="16"/>
              </w:rPr>
              <w:t>Revise</w:t>
            </w:r>
          </w:p>
          <w:p w14:paraId="2D5A9073" w14:textId="77777777" w:rsidR="002225CA" w:rsidRDefault="002225CA">
            <w:pPr>
              <w:rPr>
                <w:sz w:val="16"/>
                <w:szCs w:val="16"/>
              </w:rPr>
            </w:pPr>
          </w:p>
          <w:p w14:paraId="1880371C" w14:textId="77777777" w:rsidR="004E797C" w:rsidRDefault="004E797C">
            <w:pPr>
              <w:rPr>
                <w:sz w:val="16"/>
                <w:szCs w:val="16"/>
              </w:rPr>
            </w:pPr>
          </w:p>
          <w:p w14:paraId="61398A37" w14:textId="77777777" w:rsidR="004E797C" w:rsidRDefault="004E797C">
            <w:pPr>
              <w:rPr>
                <w:sz w:val="16"/>
                <w:szCs w:val="16"/>
              </w:rPr>
            </w:pPr>
          </w:p>
          <w:p w14:paraId="5D6E1B02" w14:textId="77777777" w:rsidR="004E797C" w:rsidRDefault="004E797C">
            <w:pPr>
              <w:rPr>
                <w:sz w:val="16"/>
                <w:szCs w:val="16"/>
              </w:rPr>
            </w:pPr>
          </w:p>
          <w:p w14:paraId="3CFC6B14" w14:textId="54B0D0E3" w:rsidR="004E797C" w:rsidRDefault="004E797C">
            <w:pPr>
              <w:rPr>
                <w:sz w:val="16"/>
                <w:szCs w:val="16"/>
              </w:rPr>
            </w:pPr>
            <w:r>
              <w:rPr>
                <w:sz w:val="16"/>
                <w:szCs w:val="16"/>
              </w:rPr>
              <w:t xml:space="preserve">Change </w:t>
            </w:r>
            <w:r w:rsidR="008B5ED4">
              <w:rPr>
                <w:sz w:val="16"/>
                <w:szCs w:val="16"/>
              </w:rPr>
              <w:t xml:space="preserve">cited sentence at p2640.41 </w:t>
            </w:r>
            <w:r>
              <w:rPr>
                <w:sz w:val="16"/>
                <w:szCs w:val="16"/>
              </w:rPr>
              <w:t>as follows</w:t>
            </w:r>
          </w:p>
          <w:p w14:paraId="5A40AC1C" w14:textId="77777777" w:rsidR="004E797C" w:rsidRDefault="004E797C">
            <w:pPr>
              <w:rPr>
                <w:sz w:val="16"/>
                <w:szCs w:val="16"/>
              </w:rPr>
            </w:pPr>
          </w:p>
          <w:p w14:paraId="6C5018A4" w14:textId="77777777" w:rsidR="004E797C" w:rsidRDefault="004E797C">
            <w:pPr>
              <w:rPr>
                <w:sz w:val="16"/>
                <w:szCs w:val="16"/>
              </w:rPr>
            </w:pPr>
          </w:p>
          <w:p w14:paraId="0F15A964" w14:textId="6BE8EB0A" w:rsidR="004E797C" w:rsidRPr="00D32A1F" w:rsidRDefault="004E797C" w:rsidP="00D207C4">
            <w:pPr>
              <w:autoSpaceDE w:val="0"/>
              <w:autoSpaceDN w:val="0"/>
              <w:adjustRightInd w:val="0"/>
              <w:rPr>
                <w:sz w:val="16"/>
                <w:szCs w:val="16"/>
              </w:rPr>
            </w:pPr>
            <w:r>
              <w:rPr>
                <w:rFonts w:ascii="áå&quot;Œ˛" w:hAnsi="áå&quot;Œ˛" w:cs="áå&quot;Œ˛"/>
                <w:sz w:val="18"/>
                <w:szCs w:val="18"/>
              </w:rPr>
              <w:t>NOTE 2—</w:t>
            </w:r>
            <w:r w:rsidRPr="00D207C4">
              <w:rPr>
                <w:rFonts w:ascii="áå&quot;Œ˛" w:hAnsi="áå&quot;Œ˛" w:cs="áå&quot;Œ˛"/>
                <w:strike/>
                <w:sz w:val="18"/>
                <w:szCs w:val="18"/>
              </w:rPr>
              <w:t>Because the</w:t>
            </w:r>
            <w:r>
              <w:rPr>
                <w:rFonts w:ascii="áå&quot;Œ˛" w:hAnsi="áå&quot;Œ˛" w:cs="áå&quot;Œ˛"/>
                <w:sz w:val="18"/>
                <w:szCs w:val="18"/>
              </w:rPr>
              <w:t xml:space="preserve"> IEEE 802.11 Null frame</w:t>
            </w:r>
            <w:r w:rsidR="008B5ED4" w:rsidRPr="00D207C4">
              <w:rPr>
                <w:rFonts w:ascii="áå&quot;Œ˛" w:hAnsi="áå&quot;Œ˛" w:cs="áå&quot;Œ˛"/>
                <w:sz w:val="18"/>
                <w:szCs w:val="18"/>
                <w:u w:val="single"/>
              </w:rPr>
              <w:t>s</w:t>
            </w:r>
            <w:r>
              <w:rPr>
                <w:rFonts w:ascii="áå&quot;Œ˛" w:hAnsi="áå&quot;Œ˛" w:cs="áå&quot;Œ˛"/>
                <w:sz w:val="18"/>
                <w:szCs w:val="18"/>
              </w:rPr>
              <w:t xml:space="preserve"> </w:t>
            </w:r>
            <w:r w:rsidR="008B5ED4">
              <w:rPr>
                <w:rFonts w:ascii="áå&quot;Œ˛" w:hAnsi="áå&quot;Œ˛" w:cs="áå&quot;Œ˛"/>
                <w:sz w:val="18"/>
                <w:szCs w:val="18"/>
              </w:rPr>
              <w:t xml:space="preserve">are </w:t>
            </w:r>
            <w:r w:rsidRPr="00D207C4">
              <w:rPr>
                <w:rFonts w:ascii="áå&quot;Œ˛" w:hAnsi="áå&quot;Œ˛" w:cs="áå&quot;Œ˛"/>
                <w:strike/>
                <w:sz w:val="18"/>
                <w:szCs w:val="18"/>
              </w:rPr>
              <w:t>does not derive from an MA-</w:t>
            </w:r>
            <w:proofErr w:type="spellStart"/>
            <w:r w:rsidRPr="00D207C4">
              <w:rPr>
                <w:rFonts w:ascii="áå&quot;Œ˛" w:hAnsi="áå&quot;Œ˛" w:cs="áå&quot;Œ˛"/>
                <w:strike/>
                <w:sz w:val="18"/>
                <w:szCs w:val="18"/>
              </w:rPr>
              <w:t>UNITDATA.request</w:t>
            </w:r>
            <w:proofErr w:type="spellEnd"/>
            <w:r w:rsidRPr="00D207C4">
              <w:rPr>
                <w:rFonts w:ascii="áå&quot;Œ˛" w:hAnsi="áå&quot;Œ˛" w:cs="áå&quot;Œ˛"/>
                <w:strike/>
                <w:sz w:val="18"/>
                <w:szCs w:val="18"/>
              </w:rPr>
              <w:t xml:space="preserve"> primitive, it is</w:t>
            </w:r>
            <w:r>
              <w:rPr>
                <w:rFonts w:ascii="áå&quot;Œ˛" w:hAnsi="áå&quot;Œ˛" w:cs="áå&quot;Œ˛"/>
                <w:sz w:val="18"/>
                <w:szCs w:val="18"/>
              </w:rPr>
              <w:t xml:space="preserve"> not</w:t>
            </w:r>
            <w:r w:rsidR="008B5ED4">
              <w:rPr>
                <w:rFonts w:ascii="áå&quot;Œ˛" w:hAnsi="áå&quot;Œ˛" w:cs="áå&quot;Œ˛"/>
                <w:sz w:val="18"/>
                <w:szCs w:val="18"/>
              </w:rPr>
              <w:t xml:space="preserve"> </w:t>
            </w:r>
            <w:r>
              <w:rPr>
                <w:rFonts w:ascii="áå&quot;Œ˛" w:hAnsi="áå&quot;Œ˛" w:cs="áå&quot;Œ˛"/>
                <w:sz w:val="18"/>
                <w:szCs w:val="18"/>
              </w:rPr>
              <w:t>protected.</w:t>
            </w:r>
          </w:p>
        </w:tc>
      </w:tr>
      <w:tr w:rsidR="00D32A1F" w:rsidRPr="00D32A1F" w14:paraId="2AFD74B0" w14:textId="77777777" w:rsidTr="00B34763">
        <w:trPr>
          <w:trHeight w:val="1400"/>
        </w:trPr>
        <w:tc>
          <w:tcPr>
            <w:tcW w:w="536" w:type="dxa"/>
            <w:hideMark/>
          </w:tcPr>
          <w:p w14:paraId="003C8F02" w14:textId="77777777" w:rsidR="00D32A1F" w:rsidRPr="00B34763" w:rsidRDefault="00D32A1F" w:rsidP="00D32A1F">
            <w:pPr>
              <w:rPr>
                <w:color w:val="00B050"/>
                <w:sz w:val="16"/>
                <w:szCs w:val="16"/>
              </w:rPr>
            </w:pPr>
            <w:r w:rsidRPr="00B34763">
              <w:rPr>
                <w:color w:val="00B050"/>
                <w:sz w:val="16"/>
                <w:szCs w:val="16"/>
              </w:rPr>
              <w:t>4388</w:t>
            </w:r>
          </w:p>
        </w:tc>
        <w:tc>
          <w:tcPr>
            <w:tcW w:w="856" w:type="dxa"/>
            <w:hideMark/>
          </w:tcPr>
          <w:p w14:paraId="71FB6E6D" w14:textId="77777777" w:rsidR="00D32A1F" w:rsidRPr="00D32A1F" w:rsidRDefault="00D32A1F">
            <w:pPr>
              <w:rPr>
                <w:sz w:val="16"/>
                <w:szCs w:val="16"/>
              </w:rPr>
            </w:pPr>
            <w:r w:rsidRPr="00D32A1F">
              <w:rPr>
                <w:sz w:val="16"/>
                <w:szCs w:val="16"/>
              </w:rPr>
              <w:t>12</w:t>
            </w:r>
          </w:p>
        </w:tc>
        <w:tc>
          <w:tcPr>
            <w:tcW w:w="545"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683" w:type="dxa"/>
            <w:hideMark/>
          </w:tcPr>
          <w:p w14:paraId="60A341C7" w14:textId="618DC7E8" w:rsidR="00F7371E" w:rsidRDefault="00FD139A">
            <w:pPr>
              <w:rPr>
                <w:sz w:val="16"/>
                <w:szCs w:val="16"/>
              </w:rPr>
            </w:pPr>
            <w:r>
              <w:rPr>
                <w:sz w:val="16"/>
                <w:szCs w:val="16"/>
              </w:rPr>
              <w:t>Revise</w:t>
            </w:r>
          </w:p>
          <w:p w14:paraId="36FA5B5E" w14:textId="77777777" w:rsidR="00F7371E" w:rsidRDefault="00F7371E">
            <w:pPr>
              <w:rPr>
                <w:sz w:val="16"/>
                <w:szCs w:val="16"/>
              </w:rPr>
            </w:pPr>
          </w:p>
          <w:p w14:paraId="126F4E4F" w14:textId="1F60FE02" w:rsidR="00D32A1F" w:rsidRDefault="00F7371E">
            <w:pPr>
              <w:rPr>
                <w:sz w:val="16"/>
                <w:szCs w:val="16"/>
              </w:rPr>
            </w:pPr>
            <w:r w:rsidRPr="00F7371E">
              <w:rPr>
                <w:sz w:val="16"/>
                <w:szCs w:val="16"/>
              </w:rPr>
              <w:t>The comment does not propose a change to the draft. Cipher suite negotiation is not PHY specific so there's no reason to impose a requirement that GCM is not allowed for S1G STAs.</w:t>
            </w:r>
            <w:r w:rsidR="00462591">
              <w:rPr>
                <w:sz w:val="16"/>
                <w:szCs w:val="16"/>
              </w:rPr>
              <w:t xml:space="preserve"> </w:t>
            </w:r>
            <w:proofErr w:type="gramStart"/>
            <w:r w:rsidR="00462591">
              <w:rPr>
                <w:sz w:val="16"/>
                <w:szCs w:val="16"/>
              </w:rPr>
              <w:t>However</w:t>
            </w:r>
            <w:proofErr w:type="gramEnd"/>
            <w:r w:rsidR="00462591">
              <w:rPr>
                <w:sz w:val="16"/>
                <w:szCs w:val="16"/>
              </w:rPr>
              <w:t xml:space="preserve"> since there is no GCMP specified for PV1, perhaps a statement to that effect might help until it is specified for PV1.</w:t>
            </w:r>
          </w:p>
          <w:p w14:paraId="6FFDE9CF" w14:textId="3633311E" w:rsidR="00462591" w:rsidRDefault="00462591">
            <w:pPr>
              <w:rPr>
                <w:sz w:val="16"/>
                <w:szCs w:val="16"/>
              </w:rPr>
            </w:pPr>
          </w:p>
          <w:p w14:paraId="1AD558B2" w14:textId="437A51A0" w:rsidR="00462591" w:rsidRDefault="00462591">
            <w:pPr>
              <w:rPr>
                <w:sz w:val="16"/>
                <w:szCs w:val="16"/>
              </w:rPr>
            </w:pPr>
            <w:proofErr w:type="spellStart"/>
            <w:r>
              <w:rPr>
                <w:sz w:val="16"/>
                <w:szCs w:val="16"/>
              </w:rPr>
              <w:t>TGm</w:t>
            </w:r>
            <w:proofErr w:type="spellEnd"/>
            <w:r>
              <w:rPr>
                <w:sz w:val="16"/>
                <w:szCs w:val="16"/>
              </w:rPr>
              <w:t xml:space="preserve"> Editor:</w:t>
            </w:r>
            <w:r w:rsidR="00FD139A">
              <w:rPr>
                <w:sz w:val="16"/>
                <w:szCs w:val="16"/>
              </w:rPr>
              <w:t xml:space="preserve"> </w:t>
            </w:r>
            <w:r>
              <w:rPr>
                <w:sz w:val="16"/>
                <w:szCs w:val="16"/>
              </w:rPr>
              <w:t xml:space="preserve">Add the following at 12.5.5.1 (GCMP Overview) </w:t>
            </w:r>
            <w:r w:rsidR="00FD139A">
              <w:rPr>
                <w:sz w:val="16"/>
                <w:szCs w:val="16"/>
              </w:rPr>
              <w:t>p</w:t>
            </w:r>
            <w:r>
              <w:rPr>
                <w:sz w:val="16"/>
                <w:szCs w:val="16"/>
              </w:rPr>
              <w:t xml:space="preserve">2614.62 </w:t>
            </w:r>
          </w:p>
          <w:p w14:paraId="2356B126" w14:textId="4FD6B3EE" w:rsidR="00462591" w:rsidRDefault="00462591">
            <w:pPr>
              <w:rPr>
                <w:sz w:val="16"/>
                <w:szCs w:val="16"/>
              </w:rPr>
            </w:pPr>
          </w:p>
          <w:p w14:paraId="7AC182FB" w14:textId="0F770B5E" w:rsidR="00462591" w:rsidRPr="002225CA" w:rsidRDefault="002225CA">
            <w:pPr>
              <w:rPr>
                <w:sz w:val="16"/>
                <w:szCs w:val="16"/>
                <w:u w:val="single"/>
              </w:rPr>
            </w:pPr>
            <w:r>
              <w:rPr>
                <w:sz w:val="16"/>
                <w:szCs w:val="16"/>
                <w:u w:val="single"/>
              </w:rPr>
              <w:t>An S1G STA shall use PV0 frames when using GCMP encapsulation.</w:t>
            </w:r>
          </w:p>
          <w:p w14:paraId="397DD266" w14:textId="531BE3C5" w:rsidR="00462591" w:rsidRPr="00D32A1F" w:rsidRDefault="00462591">
            <w:pPr>
              <w:rPr>
                <w:sz w:val="16"/>
                <w:szCs w:val="16"/>
              </w:rPr>
            </w:pPr>
          </w:p>
        </w:tc>
      </w:tr>
      <w:tr w:rsidR="00B34763" w:rsidRPr="00D32A1F" w14:paraId="2D9EBF3F" w14:textId="77777777" w:rsidTr="00B34763">
        <w:trPr>
          <w:trHeight w:val="1400"/>
        </w:trPr>
        <w:tc>
          <w:tcPr>
            <w:tcW w:w="536" w:type="dxa"/>
          </w:tcPr>
          <w:p w14:paraId="4BE7B87B" w14:textId="4DF9EC59" w:rsidR="00B34763" w:rsidRPr="004E4A9B" w:rsidRDefault="00B34763" w:rsidP="00B34763">
            <w:pPr>
              <w:rPr>
                <w:color w:val="C00000"/>
                <w:sz w:val="16"/>
                <w:szCs w:val="16"/>
              </w:rPr>
            </w:pPr>
            <w:r w:rsidRPr="004E4A9B">
              <w:rPr>
                <w:color w:val="C00000"/>
                <w:sz w:val="16"/>
                <w:szCs w:val="16"/>
              </w:rPr>
              <w:t>4204</w:t>
            </w:r>
          </w:p>
        </w:tc>
        <w:tc>
          <w:tcPr>
            <w:tcW w:w="856" w:type="dxa"/>
          </w:tcPr>
          <w:p w14:paraId="139D15D0" w14:textId="07ECF458" w:rsidR="00B34763" w:rsidRPr="00D32A1F" w:rsidRDefault="00B34763" w:rsidP="00B34763">
            <w:pPr>
              <w:rPr>
                <w:sz w:val="16"/>
                <w:szCs w:val="16"/>
              </w:rPr>
            </w:pPr>
            <w:r w:rsidRPr="00D32A1F">
              <w:rPr>
                <w:sz w:val="16"/>
                <w:szCs w:val="16"/>
              </w:rPr>
              <w:t>12.6.10.3</w:t>
            </w:r>
          </w:p>
        </w:tc>
        <w:tc>
          <w:tcPr>
            <w:tcW w:w="545" w:type="dxa"/>
          </w:tcPr>
          <w:p w14:paraId="0C5A78D9" w14:textId="28667790" w:rsidR="00B34763" w:rsidRPr="00D32A1F" w:rsidRDefault="00B34763" w:rsidP="00B34763">
            <w:pPr>
              <w:rPr>
                <w:sz w:val="16"/>
                <w:szCs w:val="16"/>
              </w:rPr>
            </w:pPr>
            <w:r w:rsidRPr="00D32A1F">
              <w:rPr>
                <w:sz w:val="16"/>
                <w:szCs w:val="16"/>
              </w:rPr>
              <w:t>2635</w:t>
            </w:r>
          </w:p>
        </w:tc>
        <w:tc>
          <w:tcPr>
            <w:tcW w:w="528" w:type="dxa"/>
          </w:tcPr>
          <w:p w14:paraId="05DADDB9" w14:textId="7E058D80" w:rsidR="00B34763" w:rsidRPr="00D32A1F" w:rsidRDefault="00B34763" w:rsidP="00B34763">
            <w:pPr>
              <w:rPr>
                <w:sz w:val="16"/>
                <w:szCs w:val="16"/>
              </w:rPr>
            </w:pPr>
            <w:r w:rsidRPr="00D32A1F">
              <w:rPr>
                <w:sz w:val="16"/>
                <w:szCs w:val="16"/>
              </w:rPr>
              <w:t>22</w:t>
            </w:r>
          </w:p>
        </w:tc>
        <w:tc>
          <w:tcPr>
            <w:tcW w:w="2514" w:type="dxa"/>
          </w:tcPr>
          <w:p w14:paraId="3878C139" w14:textId="36125E90" w:rsidR="00B34763" w:rsidRPr="00D32A1F" w:rsidRDefault="00B34763" w:rsidP="00B34763">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tcPr>
          <w:p w14:paraId="0B997855" w14:textId="79C285E9" w:rsidR="00B34763" w:rsidRPr="00D32A1F" w:rsidRDefault="00B34763" w:rsidP="00B34763">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683" w:type="dxa"/>
          </w:tcPr>
          <w:p w14:paraId="78220F34" w14:textId="77777777" w:rsidR="004E4A9B" w:rsidRDefault="004E4A9B" w:rsidP="004E4A9B">
            <w:pPr>
              <w:rPr>
                <w:sz w:val="16"/>
                <w:szCs w:val="16"/>
              </w:rPr>
            </w:pPr>
            <w:r>
              <w:rPr>
                <w:sz w:val="16"/>
                <w:szCs w:val="16"/>
              </w:rPr>
              <w:t>Revise.</w:t>
            </w:r>
          </w:p>
          <w:p w14:paraId="4DAE3686" w14:textId="77777777" w:rsidR="004E4A9B" w:rsidRDefault="004E4A9B" w:rsidP="004E4A9B">
            <w:pPr>
              <w:rPr>
                <w:sz w:val="16"/>
                <w:szCs w:val="16"/>
              </w:rPr>
            </w:pPr>
          </w:p>
          <w:p w14:paraId="2F6E9D9B" w14:textId="77777777" w:rsid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41A0FE81" w14:textId="77777777" w:rsidR="004E4A9B" w:rsidRDefault="004E4A9B" w:rsidP="004E4A9B">
            <w:pPr>
              <w:rPr>
                <w:sz w:val="16"/>
                <w:szCs w:val="16"/>
              </w:rPr>
            </w:pPr>
          </w:p>
          <w:p w14:paraId="5850615F" w14:textId="77777777" w:rsidR="004E4A9B" w:rsidRDefault="004E4A9B" w:rsidP="004E4A9B">
            <w:pPr>
              <w:rPr>
                <w:sz w:val="16"/>
                <w:szCs w:val="16"/>
              </w:rPr>
            </w:pPr>
            <w:r>
              <w:rPr>
                <w:sz w:val="16"/>
                <w:szCs w:val="16"/>
              </w:rPr>
              <w:t>See CID 4204 discussion section later in this document.</w:t>
            </w:r>
          </w:p>
          <w:p w14:paraId="1EB4506E" w14:textId="77777777" w:rsidR="004E4A9B" w:rsidRDefault="004E4A9B" w:rsidP="004E4A9B">
            <w:pPr>
              <w:rPr>
                <w:sz w:val="16"/>
                <w:szCs w:val="16"/>
              </w:rPr>
            </w:pPr>
          </w:p>
          <w:p w14:paraId="067E5A6A" w14:textId="29012DDF" w:rsidR="004E4A9B" w:rsidRDefault="004E4A9B" w:rsidP="004E4A9B">
            <w:pPr>
              <w:rPr>
                <w:sz w:val="16"/>
                <w:szCs w:val="16"/>
              </w:rPr>
            </w:pPr>
            <w:proofErr w:type="spellStart"/>
            <w:r>
              <w:rPr>
                <w:sz w:val="16"/>
                <w:szCs w:val="16"/>
              </w:rPr>
              <w:t>TGm</w:t>
            </w:r>
            <w:proofErr w:type="spellEnd"/>
            <w:r>
              <w:rPr>
                <w:sz w:val="16"/>
                <w:szCs w:val="16"/>
              </w:rPr>
              <w:t xml:space="preserve"> Editor: change as specified in 11-20-0246r</w:t>
            </w:r>
            <w:r w:rsidR="002379C9">
              <w:rPr>
                <w:sz w:val="16"/>
                <w:szCs w:val="16"/>
              </w:rPr>
              <w:t>7</w:t>
            </w:r>
          </w:p>
          <w:p w14:paraId="19AA1971" w14:textId="77777777" w:rsidR="00B34763" w:rsidRDefault="00B34763" w:rsidP="00B34763">
            <w:pPr>
              <w:rPr>
                <w:sz w:val="16"/>
                <w:szCs w:val="16"/>
              </w:rPr>
            </w:pPr>
          </w:p>
        </w:tc>
      </w:tr>
      <w:tr w:rsidR="00B34763" w:rsidRPr="00D32A1F" w14:paraId="1307614F" w14:textId="77777777" w:rsidTr="00B34763">
        <w:trPr>
          <w:trHeight w:val="1400"/>
        </w:trPr>
        <w:tc>
          <w:tcPr>
            <w:tcW w:w="536" w:type="dxa"/>
            <w:hideMark/>
          </w:tcPr>
          <w:p w14:paraId="5872516A" w14:textId="77777777" w:rsidR="00B34763" w:rsidRPr="004E4A9B" w:rsidRDefault="00B34763" w:rsidP="00B34763">
            <w:pPr>
              <w:rPr>
                <w:color w:val="C00000"/>
                <w:sz w:val="16"/>
                <w:szCs w:val="16"/>
              </w:rPr>
            </w:pPr>
            <w:r w:rsidRPr="004E4A9B">
              <w:rPr>
                <w:color w:val="C00000"/>
                <w:sz w:val="16"/>
                <w:szCs w:val="16"/>
              </w:rPr>
              <w:t>4417</w:t>
            </w:r>
          </w:p>
        </w:tc>
        <w:tc>
          <w:tcPr>
            <w:tcW w:w="856" w:type="dxa"/>
            <w:hideMark/>
          </w:tcPr>
          <w:p w14:paraId="7DF2D928" w14:textId="77777777" w:rsidR="00B34763" w:rsidRPr="00D32A1F" w:rsidRDefault="00B34763" w:rsidP="00B34763">
            <w:pPr>
              <w:rPr>
                <w:sz w:val="16"/>
                <w:szCs w:val="16"/>
              </w:rPr>
            </w:pPr>
            <w:r w:rsidRPr="00D32A1F">
              <w:rPr>
                <w:sz w:val="16"/>
                <w:szCs w:val="16"/>
              </w:rPr>
              <w:t>12.5.3.3.3</w:t>
            </w:r>
          </w:p>
        </w:tc>
        <w:tc>
          <w:tcPr>
            <w:tcW w:w="545" w:type="dxa"/>
            <w:hideMark/>
          </w:tcPr>
          <w:p w14:paraId="6881D707" w14:textId="77777777" w:rsidR="00B34763" w:rsidRPr="00D32A1F" w:rsidRDefault="00B34763" w:rsidP="00B34763">
            <w:pPr>
              <w:rPr>
                <w:sz w:val="16"/>
                <w:szCs w:val="16"/>
              </w:rPr>
            </w:pPr>
            <w:r w:rsidRPr="00D32A1F">
              <w:rPr>
                <w:sz w:val="16"/>
                <w:szCs w:val="16"/>
              </w:rPr>
              <w:t>2604</w:t>
            </w:r>
          </w:p>
        </w:tc>
        <w:tc>
          <w:tcPr>
            <w:tcW w:w="528" w:type="dxa"/>
            <w:hideMark/>
          </w:tcPr>
          <w:p w14:paraId="58231F5A" w14:textId="77777777" w:rsidR="00B34763" w:rsidRPr="00D32A1F" w:rsidRDefault="00B34763" w:rsidP="00B34763">
            <w:pPr>
              <w:rPr>
                <w:sz w:val="16"/>
                <w:szCs w:val="16"/>
              </w:rPr>
            </w:pPr>
            <w:r w:rsidRPr="00D32A1F">
              <w:rPr>
                <w:sz w:val="16"/>
                <w:szCs w:val="16"/>
              </w:rPr>
              <w:t>51</w:t>
            </w:r>
          </w:p>
        </w:tc>
        <w:tc>
          <w:tcPr>
            <w:tcW w:w="2514" w:type="dxa"/>
            <w:hideMark/>
          </w:tcPr>
          <w:p w14:paraId="5676AA8B" w14:textId="77777777" w:rsidR="00B34763" w:rsidRPr="00D32A1F" w:rsidRDefault="00B34763" w:rsidP="00B34763">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282DEE39" w14:textId="5074E77E" w:rsidR="00B34763" w:rsidRDefault="00B34763" w:rsidP="00B34763">
            <w:pPr>
              <w:rPr>
                <w:sz w:val="16"/>
                <w:szCs w:val="16"/>
              </w:rPr>
            </w:pPr>
            <w:r>
              <w:rPr>
                <w:sz w:val="16"/>
                <w:szCs w:val="16"/>
              </w:rPr>
              <w:t>Revise.</w:t>
            </w:r>
          </w:p>
          <w:p w14:paraId="084762A8" w14:textId="77777777" w:rsidR="00B34763" w:rsidRDefault="00B34763" w:rsidP="00B34763">
            <w:pPr>
              <w:rPr>
                <w:sz w:val="16"/>
                <w:szCs w:val="16"/>
              </w:rPr>
            </w:pPr>
          </w:p>
          <w:p w14:paraId="29FEE35B" w14:textId="469A36B3" w:rsidR="00B34763" w:rsidRDefault="00B34763" w:rsidP="00B34763">
            <w:pPr>
              <w:rPr>
                <w:sz w:val="16"/>
                <w:szCs w:val="16"/>
              </w:rPr>
            </w:pPr>
            <w:r>
              <w:rPr>
                <w:sz w:val="16"/>
                <w:szCs w:val="16"/>
              </w:rPr>
              <w:t xml:space="preserve">Fragment number is part of the Sequence Control field. One subfield (Sequence number) of which is masked and the other (Fragment Number) is not. Current text is and would be clearer. </w:t>
            </w:r>
          </w:p>
          <w:p w14:paraId="65CB11C7" w14:textId="77777777" w:rsidR="00B34763" w:rsidRDefault="00B34763" w:rsidP="00B34763">
            <w:pPr>
              <w:rPr>
                <w:sz w:val="16"/>
                <w:szCs w:val="16"/>
              </w:rPr>
            </w:pPr>
          </w:p>
          <w:p w14:paraId="57DF9AFB" w14:textId="698D30F3" w:rsidR="00B34763" w:rsidRDefault="004E4A9B" w:rsidP="00B34763">
            <w:pPr>
              <w:rPr>
                <w:sz w:val="16"/>
                <w:szCs w:val="16"/>
              </w:rPr>
            </w:pPr>
            <w:r>
              <w:rPr>
                <w:sz w:val="16"/>
                <w:szCs w:val="16"/>
              </w:rPr>
              <w:t>However,</w:t>
            </w:r>
            <w:r w:rsidR="00B34763">
              <w:rPr>
                <w:sz w:val="16"/>
                <w:szCs w:val="16"/>
              </w:rPr>
              <w:t xml:space="preserve"> for complete</w:t>
            </w:r>
            <w:r>
              <w:rPr>
                <w:sz w:val="16"/>
                <w:szCs w:val="16"/>
              </w:rPr>
              <w:t>ness</w:t>
            </w:r>
            <w:r w:rsidR="00B34763">
              <w:rPr>
                <w:sz w:val="16"/>
                <w:szCs w:val="16"/>
              </w:rPr>
              <w:t>, in item 1) describing masking of the frame control field, a statement that other subfields are not modified might be included for completeness.</w:t>
            </w:r>
          </w:p>
          <w:p w14:paraId="76797861" w14:textId="77777777" w:rsidR="00B34763" w:rsidRDefault="00B34763" w:rsidP="00B34763">
            <w:pPr>
              <w:rPr>
                <w:sz w:val="16"/>
                <w:szCs w:val="16"/>
              </w:rPr>
            </w:pPr>
          </w:p>
          <w:p w14:paraId="572B73F1" w14:textId="00A6518B" w:rsidR="00B34763" w:rsidRDefault="00B34763" w:rsidP="00B34763">
            <w:pPr>
              <w:rPr>
                <w:sz w:val="16"/>
                <w:szCs w:val="16"/>
              </w:rPr>
            </w:pPr>
            <w:proofErr w:type="spellStart"/>
            <w:r>
              <w:rPr>
                <w:sz w:val="16"/>
                <w:szCs w:val="16"/>
              </w:rPr>
              <w:t>TGm</w:t>
            </w:r>
            <w:proofErr w:type="spellEnd"/>
            <w:r>
              <w:rPr>
                <w:sz w:val="16"/>
                <w:szCs w:val="16"/>
              </w:rPr>
              <w:t xml:space="preserve"> Editor: Add the following after bullet vi) 12.5.3.3.3 2604.44, 12.5.3.3.3 bullet vi) 2605.43, and bullet 3) 12.5.4.3 2611.45</w:t>
            </w:r>
          </w:p>
          <w:p w14:paraId="169BC593" w14:textId="77777777" w:rsidR="00B34763" w:rsidRDefault="00B34763" w:rsidP="00B34763">
            <w:pPr>
              <w:rPr>
                <w:sz w:val="16"/>
                <w:szCs w:val="16"/>
              </w:rPr>
            </w:pPr>
          </w:p>
          <w:p w14:paraId="4AF4239F" w14:textId="5981D4A8" w:rsidR="00B34763" w:rsidRPr="002225CA" w:rsidRDefault="00B34763" w:rsidP="00B34763">
            <w:pPr>
              <w:rPr>
                <w:sz w:val="16"/>
                <w:szCs w:val="16"/>
                <w:u w:val="single"/>
              </w:rPr>
            </w:pPr>
            <w:r w:rsidRPr="002225CA">
              <w:rPr>
                <w:sz w:val="16"/>
                <w:szCs w:val="16"/>
                <w:u w:val="single"/>
              </w:rPr>
              <w:t>vii) Other subfields are not modified.</w:t>
            </w:r>
          </w:p>
        </w:tc>
      </w:tr>
      <w:tr w:rsidR="00B34763" w:rsidRPr="00D32A1F" w14:paraId="311328D8" w14:textId="77777777" w:rsidTr="00B34763">
        <w:trPr>
          <w:trHeight w:val="2240"/>
        </w:trPr>
        <w:tc>
          <w:tcPr>
            <w:tcW w:w="536" w:type="dxa"/>
            <w:hideMark/>
          </w:tcPr>
          <w:p w14:paraId="1D2CBF4F" w14:textId="77777777" w:rsidR="00B34763" w:rsidRPr="004E4A9B" w:rsidRDefault="00B34763" w:rsidP="00B34763">
            <w:pPr>
              <w:rPr>
                <w:color w:val="C00000"/>
                <w:sz w:val="16"/>
                <w:szCs w:val="16"/>
              </w:rPr>
            </w:pPr>
            <w:r w:rsidRPr="004E4A9B">
              <w:rPr>
                <w:color w:val="C00000"/>
                <w:sz w:val="16"/>
                <w:szCs w:val="16"/>
              </w:rPr>
              <w:lastRenderedPageBreak/>
              <w:t>4465</w:t>
            </w:r>
          </w:p>
        </w:tc>
        <w:tc>
          <w:tcPr>
            <w:tcW w:w="856" w:type="dxa"/>
            <w:hideMark/>
          </w:tcPr>
          <w:p w14:paraId="0DBAB9B1" w14:textId="77777777" w:rsidR="00B34763" w:rsidRPr="00D32A1F" w:rsidRDefault="00B34763" w:rsidP="00B34763">
            <w:pPr>
              <w:rPr>
                <w:sz w:val="16"/>
                <w:szCs w:val="16"/>
              </w:rPr>
            </w:pPr>
            <w:r w:rsidRPr="00D32A1F">
              <w:rPr>
                <w:sz w:val="16"/>
                <w:szCs w:val="16"/>
              </w:rPr>
              <w:t>12.6.18</w:t>
            </w:r>
          </w:p>
        </w:tc>
        <w:tc>
          <w:tcPr>
            <w:tcW w:w="545" w:type="dxa"/>
            <w:hideMark/>
          </w:tcPr>
          <w:p w14:paraId="4F726230" w14:textId="77777777" w:rsidR="00B34763" w:rsidRPr="00D32A1F" w:rsidRDefault="00B34763" w:rsidP="00B34763">
            <w:pPr>
              <w:rPr>
                <w:sz w:val="16"/>
                <w:szCs w:val="16"/>
              </w:rPr>
            </w:pPr>
            <w:r w:rsidRPr="00D32A1F">
              <w:rPr>
                <w:sz w:val="16"/>
                <w:szCs w:val="16"/>
              </w:rPr>
              <w:t>2640</w:t>
            </w:r>
          </w:p>
        </w:tc>
        <w:tc>
          <w:tcPr>
            <w:tcW w:w="528" w:type="dxa"/>
            <w:hideMark/>
          </w:tcPr>
          <w:p w14:paraId="722DAFB0" w14:textId="77777777" w:rsidR="00B34763" w:rsidRPr="00D32A1F" w:rsidRDefault="00B34763" w:rsidP="00B34763">
            <w:pPr>
              <w:rPr>
                <w:sz w:val="16"/>
                <w:szCs w:val="16"/>
              </w:rPr>
            </w:pPr>
            <w:r w:rsidRPr="00D32A1F">
              <w:rPr>
                <w:sz w:val="16"/>
                <w:szCs w:val="16"/>
              </w:rPr>
              <w:t>18</w:t>
            </w:r>
          </w:p>
        </w:tc>
        <w:tc>
          <w:tcPr>
            <w:tcW w:w="2514" w:type="dxa"/>
            <w:hideMark/>
          </w:tcPr>
          <w:p w14:paraId="5DB9F47D" w14:textId="77777777" w:rsidR="00B34763" w:rsidRPr="00D32A1F" w:rsidRDefault="00B34763" w:rsidP="00B34763">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B34763" w:rsidRPr="00D32A1F" w:rsidRDefault="00B34763" w:rsidP="00B34763">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683" w:type="dxa"/>
            <w:hideMark/>
          </w:tcPr>
          <w:p w14:paraId="3F8F749C" w14:textId="642FC276" w:rsidR="00B34763" w:rsidRDefault="00B34763" w:rsidP="00B34763">
            <w:pPr>
              <w:rPr>
                <w:sz w:val="16"/>
                <w:szCs w:val="16"/>
              </w:rPr>
            </w:pPr>
            <w:r>
              <w:rPr>
                <w:sz w:val="16"/>
                <w:szCs w:val="16"/>
              </w:rPr>
              <w:t>Accept.</w:t>
            </w:r>
          </w:p>
          <w:p w14:paraId="17441777" w14:textId="2A44E79B" w:rsidR="00B34763" w:rsidRDefault="00B34763" w:rsidP="00B34763">
            <w:pPr>
              <w:rPr>
                <w:sz w:val="16"/>
                <w:szCs w:val="16"/>
              </w:rPr>
            </w:pPr>
          </w:p>
          <w:p w14:paraId="3075E1B4" w14:textId="2D499F20" w:rsidR="00B34763" w:rsidRDefault="00B34763" w:rsidP="00B34763">
            <w:pPr>
              <w:rPr>
                <w:sz w:val="16"/>
                <w:szCs w:val="16"/>
              </w:rPr>
            </w:pPr>
            <w:r>
              <w:rPr>
                <w:sz w:val="16"/>
                <w:szCs w:val="16"/>
              </w:rPr>
              <w:t>IGTKSA is option and contingent on PMF being enabled. Ditto for BIGTKSA which is present only when optional Beacon Protection applies.</w:t>
            </w:r>
          </w:p>
          <w:p w14:paraId="32CCE90A" w14:textId="77777777" w:rsidR="00B34763" w:rsidRDefault="00B34763" w:rsidP="00B34763">
            <w:pPr>
              <w:rPr>
                <w:sz w:val="16"/>
                <w:szCs w:val="16"/>
              </w:rPr>
            </w:pPr>
          </w:p>
          <w:p w14:paraId="12285A0C" w14:textId="6E93627C"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w:t>
            </w:r>
          </w:p>
        </w:tc>
      </w:tr>
      <w:tr w:rsidR="00B34763" w:rsidRPr="00D32A1F" w14:paraId="65BEE11E" w14:textId="77777777" w:rsidTr="00B34763">
        <w:trPr>
          <w:trHeight w:val="3360"/>
        </w:trPr>
        <w:tc>
          <w:tcPr>
            <w:tcW w:w="536" w:type="dxa"/>
            <w:hideMark/>
          </w:tcPr>
          <w:p w14:paraId="4712BFEF" w14:textId="77777777" w:rsidR="00B34763" w:rsidRPr="004E4A9B" w:rsidRDefault="00B34763" w:rsidP="00B34763">
            <w:pPr>
              <w:rPr>
                <w:color w:val="C00000"/>
                <w:sz w:val="16"/>
                <w:szCs w:val="16"/>
              </w:rPr>
            </w:pPr>
            <w:r w:rsidRPr="004E4A9B">
              <w:rPr>
                <w:color w:val="C00000"/>
                <w:sz w:val="16"/>
                <w:szCs w:val="16"/>
              </w:rPr>
              <w:t>4522</w:t>
            </w:r>
          </w:p>
        </w:tc>
        <w:tc>
          <w:tcPr>
            <w:tcW w:w="856" w:type="dxa"/>
            <w:hideMark/>
          </w:tcPr>
          <w:p w14:paraId="5A18CC72" w14:textId="77777777" w:rsidR="00B34763" w:rsidRPr="00D32A1F" w:rsidRDefault="00B34763" w:rsidP="00B34763">
            <w:pPr>
              <w:rPr>
                <w:sz w:val="16"/>
                <w:szCs w:val="16"/>
              </w:rPr>
            </w:pPr>
            <w:r w:rsidRPr="00D32A1F">
              <w:rPr>
                <w:sz w:val="16"/>
                <w:szCs w:val="16"/>
              </w:rPr>
              <w:t>12.5.4.4</w:t>
            </w:r>
          </w:p>
        </w:tc>
        <w:tc>
          <w:tcPr>
            <w:tcW w:w="545" w:type="dxa"/>
            <w:hideMark/>
          </w:tcPr>
          <w:p w14:paraId="04682422" w14:textId="77777777" w:rsidR="00B34763" w:rsidRPr="00D32A1F" w:rsidRDefault="00B34763" w:rsidP="00B34763">
            <w:pPr>
              <w:rPr>
                <w:sz w:val="16"/>
                <w:szCs w:val="16"/>
              </w:rPr>
            </w:pPr>
            <w:r w:rsidRPr="00D32A1F">
              <w:rPr>
                <w:sz w:val="16"/>
                <w:szCs w:val="16"/>
              </w:rPr>
              <w:t>2612</w:t>
            </w:r>
          </w:p>
        </w:tc>
        <w:tc>
          <w:tcPr>
            <w:tcW w:w="528" w:type="dxa"/>
            <w:hideMark/>
          </w:tcPr>
          <w:p w14:paraId="2A3EE35A" w14:textId="77777777" w:rsidR="00B34763" w:rsidRPr="00D32A1F" w:rsidRDefault="00B34763" w:rsidP="00B34763">
            <w:pPr>
              <w:rPr>
                <w:sz w:val="16"/>
                <w:szCs w:val="16"/>
              </w:rPr>
            </w:pPr>
            <w:r w:rsidRPr="00D32A1F">
              <w:rPr>
                <w:sz w:val="16"/>
                <w:szCs w:val="16"/>
              </w:rPr>
              <w:t>30</w:t>
            </w:r>
          </w:p>
        </w:tc>
        <w:tc>
          <w:tcPr>
            <w:tcW w:w="2514" w:type="dxa"/>
            <w:hideMark/>
          </w:tcPr>
          <w:p w14:paraId="49A4B39C" w14:textId="77777777" w:rsidR="00B34763" w:rsidRPr="00D32A1F" w:rsidRDefault="00B34763" w:rsidP="00B34763">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4D400D6" w14:textId="2531471F" w:rsidR="00B34763" w:rsidRDefault="00B34763" w:rsidP="00B34763">
            <w:pPr>
              <w:rPr>
                <w:sz w:val="16"/>
                <w:szCs w:val="16"/>
              </w:rPr>
            </w:pPr>
            <w:r w:rsidRPr="00D32A1F">
              <w:rPr>
                <w:sz w:val="16"/>
                <w:szCs w:val="16"/>
              </w:rPr>
              <w:t> </w:t>
            </w:r>
            <w:r>
              <w:rPr>
                <w:sz w:val="16"/>
                <w:szCs w:val="16"/>
              </w:rPr>
              <w:t>Revise.</w:t>
            </w:r>
          </w:p>
          <w:p w14:paraId="365CC730" w14:textId="77777777" w:rsidR="00B34763" w:rsidRDefault="00B34763" w:rsidP="00B34763">
            <w:pPr>
              <w:rPr>
                <w:sz w:val="16"/>
                <w:szCs w:val="16"/>
              </w:rPr>
            </w:pPr>
          </w:p>
          <w:p w14:paraId="03B2CB86" w14:textId="15AF8CA6" w:rsidR="00B34763" w:rsidRDefault="00B34763" w:rsidP="00B34763">
            <w:pPr>
              <w:rPr>
                <w:sz w:val="16"/>
                <w:szCs w:val="16"/>
              </w:rPr>
            </w:pPr>
            <w:r>
              <w:rPr>
                <w:sz w:val="16"/>
                <w:szCs w:val="16"/>
              </w:rPr>
              <w:t xml:space="preserve">State as note in CCMP and GCMP description as indicated by the </w:t>
            </w:r>
            <w:proofErr w:type="spellStart"/>
            <w:r>
              <w:rPr>
                <w:sz w:val="16"/>
                <w:szCs w:val="16"/>
              </w:rPr>
              <w:t>commentor</w:t>
            </w:r>
            <w:proofErr w:type="spellEnd"/>
          </w:p>
          <w:p w14:paraId="3186E8B6" w14:textId="77777777" w:rsidR="00B34763" w:rsidRDefault="00B34763" w:rsidP="00B34763">
            <w:pPr>
              <w:rPr>
                <w:sz w:val="16"/>
                <w:szCs w:val="16"/>
              </w:rPr>
            </w:pPr>
          </w:p>
          <w:p w14:paraId="11211A6C" w14:textId="7A3A2080" w:rsidR="00B34763" w:rsidRDefault="00B34763" w:rsidP="00B34763">
            <w:pPr>
              <w:rPr>
                <w:sz w:val="16"/>
                <w:szCs w:val="16"/>
              </w:rPr>
            </w:pPr>
            <w:proofErr w:type="spellStart"/>
            <w:r>
              <w:rPr>
                <w:sz w:val="16"/>
                <w:szCs w:val="16"/>
              </w:rPr>
              <w:t>TGm</w:t>
            </w:r>
            <w:proofErr w:type="spellEnd"/>
            <w:r>
              <w:rPr>
                <w:sz w:val="16"/>
                <w:szCs w:val="16"/>
              </w:rPr>
              <w:t xml:space="preserve"> Editor change as 12.5.3.3.2 p2603.49 and p2616.32 as follows</w:t>
            </w:r>
            <w:r w:rsidR="002379C9">
              <w:rPr>
                <w:sz w:val="16"/>
                <w:szCs w:val="16"/>
              </w:rPr>
              <w:t xml:space="preserve"> and renumber the Notes as appropriate.</w:t>
            </w:r>
          </w:p>
          <w:p w14:paraId="05F1AC59" w14:textId="77777777" w:rsidR="00B34763" w:rsidRDefault="00B34763" w:rsidP="00B34763">
            <w:pPr>
              <w:rPr>
                <w:sz w:val="16"/>
                <w:szCs w:val="16"/>
              </w:rPr>
            </w:pPr>
          </w:p>
          <w:p w14:paraId="3A31F934" w14:textId="4AF22EBF" w:rsidR="00B34763" w:rsidRPr="002C54B1" w:rsidRDefault="00B34763" w:rsidP="00B34763">
            <w:pPr>
              <w:autoSpaceDE w:val="0"/>
              <w:autoSpaceDN w:val="0"/>
              <w:adjustRightInd w:val="0"/>
              <w:rPr>
                <w:sz w:val="16"/>
                <w:szCs w:val="16"/>
              </w:rPr>
            </w:pPr>
            <w:r w:rsidRPr="002C54B1">
              <w:rPr>
                <w:sz w:val="16"/>
                <w:szCs w:val="16"/>
              </w:rPr>
              <w:t>If the PN is larger than dot11PNExhaustionThreshold, an MLME-PN-</w:t>
            </w:r>
            <w:proofErr w:type="spellStart"/>
            <w:r w:rsidRPr="002C54B1">
              <w:rPr>
                <w:sz w:val="16"/>
                <w:szCs w:val="16"/>
              </w:rPr>
              <w:t>EXHAUSTION.indication</w:t>
            </w:r>
            <w:proofErr w:type="spellEnd"/>
          </w:p>
          <w:p w14:paraId="29EBB4C4" w14:textId="7C789C76" w:rsidR="00B34763" w:rsidRPr="002C54B1" w:rsidRDefault="00B34763" w:rsidP="00B34763">
            <w:pPr>
              <w:rPr>
                <w:sz w:val="16"/>
                <w:szCs w:val="16"/>
              </w:rPr>
            </w:pPr>
            <w:r w:rsidRPr="002C54B1">
              <w:rPr>
                <w:sz w:val="16"/>
                <w:szCs w:val="16"/>
              </w:rPr>
              <w:t>primitive shall be generated.</w:t>
            </w:r>
          </w:p>
          <w:p w14:paraId="3A176350" w14:textId="77777777" w:rsidR="00B34763" w:rsidRDefault="00B34763" w:rsidP="00B34763">
            <w:pPr>
              <w:rPr>
                <w:rFonts w:ascii="áå&quot;Œ˛" w:hAnsi="áå&quot;Œ˛" w:cs="áå&quot;Œ˛"/>
                <w:szCs w:val="20"/>
              </w:rPr>
            </w:pPr>
          </w:p>
          <w:p w14:paraId="4B0EA5E0" w14:textId="46AEF474" w:rsidR="00B34763" w:rsidRDefault="002379C9" w:rsidP="00B34763">
            <w:pPr>
              <w:rPr>
                <w:sz w:val="16"/>
                <w:szCs w:val="16"/>
                <w:u w:val="single"/>
              </w:rPr>
            </w:pPr>
            <w:r>
              <w:rPr>
                <w:rFonts w:ascii="áå&quot;Œ˛" w:hAnsi="áå&quot;Œ˛" w:cs="áå&quot;Œ˛"/>
                <w:szCs w:val="20"/>
                <w:u w:val="single"/>
              </w:rPr>
              <w:t>“</w:t>
            </w:r>
            <w:proofErr w:type="gramStart"/>
            <w:r>
              <w:rPr>
                <w:rFonts w:ascii="áå&quot;Œ˛" w:hAnsi="áå&quot;Œ˛" w:cs="áå&quot;Œ˛"/>
                <w:szCs w:val="20"/>
                <w:u w:val="single"/>
              </w:rPr>
              <w:t xml:space="preserve">NOTE  </w:t>
            </w:r>
            <w:r w:rsidR="00B34763">
              <w:rPr>
                <w:rFonts w:ascii="áå&quot;Œ˛" w:hAnsi="áå&quot;Œ˛" w:cs="áå&quot;Œ˛"/>
                <w:szCs w:val="20"/>
                <w:u w:val="single"/>
              </w:rPr>
              <w:t>--</w:t>
            </w:r>
            <w:proofErr w:type="gramEnd"/>
            <w:r w:rsidR="00B34763" w:rsidRPr="00D207C4">
              <w:rPr>
                <w:rFonts w:ascii="áå&quot;Œ˛" w:hAnsi="áå&quot;Œ˛" w:cs="áå&quot;Œ˛"/>
                <w:szCs w:val="20"/>
                <w:u w:val="single"/>
              </w:rPr>
              <w:t xml:space="preserve"> When </w:t>
            </w:r>
            <w:r>
              <w:rPr>
                <w:rFonts w:ascii="áå&quot;Œ˛" w:hAnsi="áå&quot;Œ˛" w:cs="áå&quot;Œ˛"/>
                <w:szCs w:val="20"/>
                <w:u w:val="single"/>
              </w:rPr>
              <w:t xml:space="preserve">the </w:t>
            </w:r>
            <w:r w:rsidR="00B34763" w:rsidRPr="00D207C4">
              <w:rPr>
                <w:rFonts w:ascii="áå&quot;Œ˛" w:hAnsi="áå&quot;Œ˛" w:cs="áå&quot;Œ˛"/>
                <w:szCs w:val="20"/>
                <w:u w:val="single"/>
              </w:rPr>
              <w:t xml:space="preserve">PN space is exhausted, </w:t>
            </w:r>
            <w:r w:rsidR="00B34763" w:rsidRPr="00D207C4">
              <w:rPr>
                <w:sz w:val="16"/>
                <w:szCs w:val="16"/>
                <w:u w:val="single"/>
              </w:rPr>
              <w:t xml:space="preserve"> the  choices  available  to  an  implementation  are  to  replace  the</w:t>
            </w:r>
            <w:r w:rsidR="00B34763">
              <w:rPr>
                <w:sz w:val="16"/>
                <w:szCs w:val="16"/>
                <w:u w:val="single"/>
              </w:rPr>
              <w:t xml:space="preserve"> </w:t>
            </w:r>
            <w:r w:rsidR="00B34763" w:rsidRPr="00D207C4">
              <w:rPr>
                <w:sz w:val="16"/>
                <w:szCs w:val="16"/>
                <w:u w:val="single"/>
              </w:rPr>
              <w:t>corresponding key or to end communications.</w:t>
            </w:r>
            <w:r>
              <w:rPr>
                <w:sz w:val="16"/>
                <w:szCs w:val="16"/>
                <w:u w:val="single"/>
              </w:rPr>
              <w:t>”</w:t>
            </w:r>
          </w:p>
          <w:p w14:paraId="4F03F445" w14:textId="38E567D2" w:rsidR="00B34763" w:rsidRPr="00D207C4" w:rsidRDefault="00B34763" w:rsidP="00B34763">
            <w:pPr>
              <w:rPr>
                <w:sz w:val="16"/>
                <w:szCs w:val="16"/>
                <w:u w:val="single"/>
              </w:rPr>
            </w:pPr>
          </w:p>
        </w:tc>
      </w:tr>
      <w:tr w:rsidR="00B34763" w:rsidRPr="00D32A1F" w14:paraId="3A124EE3" w14:textId="77777777" w:rsidTr="00B34763">
        <w:trPr>
          <w:trHeight w:val="1680"/>
        </w:trPr>
        <w:tc>
          <w:tcPr>
            <w:tcW w:w="536" w:type="dxa"/>
            <w:hideMark/>
          </w:tcPr>
          <w:p w14:paraId="66CF24DF" w14:textId="77777777" w:rsidR="00B34763" w:rsidRPr="004E4A9B" w:rsidRDefault="00B34763" w:rsidP="00B34763">
            <w:pPr>
              <w:rPr>
                <w:color w:val="C00000"/>
                <w:sz w:val="16"/>
                <w:szCs w:val="16"/>
              </w:rPr>
            </w:pPr>
            <w:r w:rsidRPr="004E4A9B">
              <w:rPr>
                <w:color w:val="C00000"/>
                <w:sz w:val="16"/>
                <w:szCs w:val="16"/>
              </w:rPr>
              <w:t>4602</w:t>
            </w:r>
          </w:p>
        </w:tc>
        <w:tc>
          <w:tcPr>
            <w:tcW w:w="856" w:type="dxa"/>
            <w:hideMark/>
          </w:tcPr>
          <w:p w14:paraId="5E0BB52E" w14:textId="77777777" w:rsidR="00B34763" w:rsidRPr="00D32A1F" w:rsidRDefault="00B34763" w:rsidP="00B34763">
            <w:pPr>
              <w:rPr>
                <w:sz w:val="16"/>
                <w:szCs w:val="16"/>
              </w:rPr>
            </w:pPr>
            <w:r w:rsidRPr="00D32A1F">
              <w:rPr>
                <w:sz w:val="16"/>
                <w:szCs w:val="16"/>
              </w:rPr>
              <w:t>12</w:t>
            </w:r>
          </w:p>
        </w:tc>
        <w:tc>
          <w:tcPr>
            <w:tcW w:w="545" w:type="dxa"/>
            <w:hideMark/>
          </w:tcPr>
          <w:p w14:paraId="02329941" w14:textId="77777777" w:rsidR="00B34763" w:rsidRPr="00D32A1F" w:rsidRDefault="00B34763" w:rsidP="00B34763">
            <w:pPr>
              <w:rPr>
                <w:sz w:val="16"/>
                <w:szCs w:val="16"/>
              </w:rPr>
            </w:pPr>
            <w:r w:rsidRPr="00D32A1F">
              <w:rPr>
                <w:sz w:val="16"/>
                <w:szCs w:val="16"/>
              </w:rPr>
              <w:t> </w:t>
            </w:r>
          </w:p>
        </w:tc>
        <w:tc>
          <w:tcPr>
            <w:tcW w:w="528" w:type="dxa"/>
            <w:hideMark/>
          </w:tcPr>
          <w:p w14:paraId="6A2E0989" w14:textId="77777777" w:rsidR="00B34763" w:rsidRPr="00D32A1F" w:rsidRDefault="00B34763" w:rsidP="00B34763">
            <w:pPr>
              <w:rPr>
                <w:sz w:val="16"/>
                <w:szCs w:val="16"/>
              </w:rPr>
            </w:pPr>
            <w:r w:rsidRPr="00D32A1F">
              <w:rPr>
                <w:sz w:val="16"/>
                <w:szCs w:val="16"/>
              </w:rPr>
              <w:t> </w:t>
            </w:r>
          </w:p>
        </w:tc>
        <w:tc>
          <w:tcPr>
            <w:tcW w:w="2514" w:type="dxa"/>
            <w:hideMark/>
          </w:tcPr>
          <w:p w14:paraId="0330AC16" w14:textId="77777777" w:rsidR="00B34763" w:rsidRPr="00D32A1F" w:rsidRDefault="00B34763" w:rsidP="00B34763">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B34763" w:rsidRPr="00D32A1F" w:rsidRDefault="00B34763" w:rsidP="00B34763">
            <w:pPr>
              <w:rPr>
                <w:sz w:val="16"/>
                <w:szCs w:val="16"/>
              </w:rPr>
            </w:pPr>
            <w:r w:rsidRPr="00D32A1F">
              <w:rPr>
                <w:sz w:val="16"/>
                <w:szCs w:val="16"/>
              </w:rPr>
              <w:t>As it says in the comment</w:t>
            </w:r>
          </w:p>
        </w:tc>
        <w:tc>
          <w:tcPr>
            <w:tcW w:w="2683" w:type="dxa"/>
            <w:hideMark/>
          </w:tcPr>
          <w:p w14:paraId="4B2A8A61" w14:textId="64FBDF67" w:rsidR="00B34763" w:rsidRDefault="00B34763" w:rsidP="00B34763">
            <w:pPr>
              <w:rPr>
                <w:sz w:val="16"/>
                <w:szCs w:val="16"/>
              </w:rPr>
            </w:pPr>
            <w:r>
              <w:rPr>
                <w:sz w:val="16"/>
                <w:szCs w:val="16"/>
              </w:rPr>
              <w:t>TBD Reject</w:t>
            </w:r>
          </w:p>
          <w:p w14:paraId="67F456D0" w14:textId="77777777" w:rsidR="00B34763" w:rsidRDefault="00B34763" w:rsidP="00B34763">
            <w:pPr>
              <w:rPr>
                <w:sz w:val="16"/>
                <w:szCs w:val="16"/>
              </w:rPr>
            </w:pPr>
          </w:p>
          <w:p w14:paraId="684328DB" w14:textId="77777777" w:rsidR="00B34763" w:rsidRDefault="00B34763" w:rsidP="00B34763">
            <w:pPr>
              <w:rPr>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 Comment does not specify what the confusion is.</w:t>
            </w:r>
          </w:p>
          <w:p w14:paraId="0FD28E21" w14:textId="77777777" w:rsidR="00B34763" w:rsidRDefault="00B34763" w:rsidP="00B34763">
            <w:pPr>
              <w:rPr>
                <w:sz w:val="16"/>
                <w:szCs w:val="16"/>
              </w:rPr>
            </w:pPr>
          </w:p>
          <w:p w14:paraId="4E3AEFD4" w14:textId="77777777" w:rsidR="00B34763" w:rsidRDefault="00B34763" w:rsidP="00B34763">
            <w:pPr>
              <w:rPr>
                <w:sz w:val="16"/>
                <w:szCs w:val="16"/>
              </w:rPr>
            </w:pPr>
            <w:r>
              <w:rPr>
                <w:sz w:val="16"/>
                <w:szCs w:val="16"/>
              </w:rPr>
              <w:t>Discuss in 11md</w:t>
            </w:r>
          </w:p>
          <w:p w14:paraId="11F333AE" w14:textId="45E4CE0B" w:rsidR="00B34763" w:rsidRPr="00D32A1F" w:rsidRDefault="00B34763" w:rsidP="00B34763">
            <w:pPr>
              <w:rPr>
                <w:sz w:val="16"/>
                <w:szCs w:val="16"/>
              </w:rPr>
            </w:pPr>
            <w:r>
              <w:rPr>
                <w:sz w:val="16"/>
                <w:szCs w:val="16"/>
              </w:rPr>
              <w:t xml:space="preserve">Assign to Mark or </w:t>
            </w:r>
            <w:proofErr w:type="spellStart"/>
            <w:r>
              <w:rPr>
                <w:sz w:val="16"/>
                <w:szCs w:val="16"/>
              </w:rPr>
              <w:t>Jouni</w:t>
            </w:r>
            <w:proofErr w:type="spellEnd"/>
            <w:r>
              <w:rPr>
                <w:sz w:val="16"/>
                <w:szCs w:val="16"/>
              </w:rPr>
              <w:t>?</w:t>
            </w:r>
          </w:p>
        </w:tc>
      </w:tr>
      <w:tr w:rsidR="00B34763" w:rsidRPr="00D32A1F" w14:paraId="6A904B60" w14:textId="77777777" w:rsidTr="00B34763">
        <w:trPr>
          <w:trHeight w:val="4760"/>
        </w:trPr>
        <w:tc>
          <w:tcPr>
            <w:tcW w:w="536" w:type="dxa"/>
            <w:hideMark/>
          </w:tcPr>
          <w:p w14:paraId="6B69288A" w14:textId="77777777" w:rsidR="00B34763" w:rsidRPr="004E4A9B" w:rsidRDefault="00B34763" w:rsidP="00B34763">
            <w:pPr>
              <w:rPr>
                <w:color w:val="C00000"/>
                <w:sz w:val="16"/>
                <w:szCs w:val="16"/>
              </w:rPr>
            </w:pPr>
            <w:r w:rsidRPr="004E4A9B">
              <w:rPr>
                <w:color w:val="C00000"/>
                <w:sz w:val="16"/>
                <w:szCs w:val="16"/>
              </w:rPr>
              <w:t>4612</w:t>
            </w:r>
          </w:p>
        </w:tc>
        <w:tc>
          <w:tcPr>
            <w:tcW w:w="856" w:type="dxa"/>
            <w:hideMark/>
          </w:tcPr>
          <w:p w14:paraId="420F435B" w14:textId="77777777" w:rsidR="00B34763" w:rsidRPr="00D32A1F" w:rsidRDefault="00B34763" w:rsidP="00B34763">
            <w:pPr>
              <w:rPr>
                <w:sz w:val="16"/>
                <w:szCs w:val="16"/>
              </w:rPr>
            </w:pPr>
            <w:r w:rsidRPr="00D32A1F">
              <w:rPr>
                <w:sz w:val="16"/>
                <w:szCs w:val="16"/>
              </w:rPr>
              <w:t>12</w:t>
            </w:r>
          </w:p>
        </w:tc>
        <w:tc>
          <w:tcPr>
            <w:tcW w:w="545" w:type="dxa"/>
            <w:hideMark/>
          </w:tcPr>
          <w:p w14:paraId="5E97E129" w14:textId="77777777" w:rsidR="00B34763" w:rsidRPr="00D32A1F" w:rsidRDefault="00B34763" w:rsidP="00B34763">
            <w:pPr>
              <w:rPr>
                <w:sz w:val="16"/>
                <w:szCs w:val="16"/>
              </w:rPr>
            </w:pPr>
            <w:r w:rsidRPr="00D32A1F">
              <w:rPr>
                <w:sz w:val="16"/>
                <w:szCs w:val="16"/>
              </w:rPr>
              <w:t>2609</w:t>
            </w:r>
          </w:p>
        </w:tc>
        <w:tc>
          <w:tcPr>
            <w:tcW w:w="528" w:type="dxa"/>
            <w:hideMark/>
          </w:tcPr>
          <w:p w14:paraId="03A5B957" w14:textId="77777777" w:rsidR="00B34763" w:rsidRPr="00D32A1F" w:rsidRDefault="00B34763" w:rsidP="00B34763">
            <w:pPr>
              <w:rPr>
                <w:sz w:val="16"/>
                <w:szCs w:val="16"/>
              </w:rPr>
            </w:pPr>
            <w:r w:rsidRPr="00D32A1F">
              <w:rPr>
                <w:sz w:val="16"/>
                <w:szCs w:val="16"/>
              </w:rPr>
              <w:t>5</w:t>
            </w:r>
          </w:p>
        </w:tc>
        <w:tc>
          <w:tcPr>
            <w:tcW w:w="2514" w:type="dxa"/>
            <w:hideMark/>
          </w:tcPr>
          <w:p w14:paraId="07C3F11C" w14:textId="77777777" w:rsidR="00B34763" w:rsidRPr="00D32A1F" w:rsidRDefault="00B34763" w:rsidP="00B34763">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B34763" w:rsidRPr="00D32A1F" w:rsidRDefault="00B34763" w:rsidP="00B34763">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683" w:type="dxa"/>
            <w:hideMark/>
          </w:tcPr>
          <w:p w14:paraId="25ABA953" w14:textId="45A0F143" w:rsidR="00B34763" w:rsidRDefault="00B34763" w:rsidP="00B34763">
            <w:pPr>
              <w:rPr>
                <w:sz w:val="16"/>
                <w:szCs w:val="16"/>
              </w:rPr>
            </w:pPr>
            <w:r>
              <w:rPr>
                <w:sz w:val="16"/>
                <w:szCs w:val="16"/>
              </w:rPr>
              <w:t>TBD</w:t>
            </w:r>
          </w:p>
          <w:p w14:paraId="168688D5" w14:textId="77777777" w:rsidR="00B34763" w:rsidRDefault="00B34763" w:rsidP="00B34763">
            <w:pPr>
              <w:rPr>
                <w:sz w:val="16"/>
                <w:szCs w:val="16"/>
              </w:rPr>
            </w:pPr>
          </w:p>
          <w:p w14:paraId="02CEB128" w14:textId="77777777" w:rsidR="00B34763" w:rsidRDefault="00B34763" w:rsidP="00B34763">
            <w:pPr>
              <w:rPr>
                <w:sz w:val="16"/>
                <w:szCs w:val="16"/>
              </w:rPr>
            </w:pPr>
            <w:r>
              <w:rPr>
                <w:sz w:val="16"/>
                <w:szCs w:val="16"/>
              </w:rPr>
              <w:t>Many a figure is followed by an explanation in the spec. The description seems correct.</w:t>
            </w:r>
          </w:p>
          <w:p w14:paraId="136D7F13" w14:textId="77777777" w:rsidR="00B34763" w:rsidRDefault="00B34763" w:rsidP="00B34763">
            <w:pPr>
              <w:rPr>
                <w:sz w:val="16"/>
                <w:szCs w:val="16"/>
              </w:rPr>
            </w:pPr>
          </w:p>
          <w:p w14:paraId="0BB9367F" w14:textId="77777777" w:rsidR="00B34763" w:rsidRDefault="00B34763" w:rsidP="00B34763">
            <w:pPr>
              <w:rPr>
                <w:sz w:val="16"/>
                <w:szCs w:val="16"/>
              </w:rPr>
            </w:pPr>
            <w:r>
              <w:rPr>
                <w:sz w:val="16"/>
                <w:szCs w:val="16"/>
              </w:rPr>
              <w:t>In general duplication needs to be avoided in the spec. Nevertheless, explanation of fields in the text that refer to fields in the figure is useful.</w:t>
            </w:r>
          </w:p>
          <w:p w14:paraId="68F593D7" w14:textId="77777777" w:rsidR="00B34763" w:rsidRDefault="00B34763" w:rsidP="00B34763">
            <w:pPr>
              <w:rPr>
                <w:sz w:val="16"/>
                <w:szCs w:val="16"/>
              </w:rPr>
            </w:pPr>
          </w:p>
          <w:p w14:paraId="5ACE3C03" w14:textId="77777777" w:rsidR="00B34763" w:rsidRDefault="00B34763" w:rsidP="00B34763">
            <w:pPr>
              <w:rPr>
                <w:sz w:val="16"/>
                <w:szCs w:val="16"/>
              </w:rPr>
            </w:pPr>
            <w:r>
              <w:rPr>
                <w:sz w:val="16"/>
                <w:szCs w:val="16"/>
              </w:rPr>
              <w:t>Discuss in 11md</w:t>
            </w:r>
          </w:p>
          <w:p w14:paraId="057EBFCA" w14:textId="0393DE92" w:rsidR="00B34763" w:rsidRPr="00D32A1F" w:rsidRDefault="00B34763" w:rsidP="00B34763">
            <w:pPr>
              <w:rPr>
                <w:sz w:val="16"/>
                <w:szCs w:val="16"/>
              </w:rPr>
            </w:pPr>
          </w:p>
        </w:tc>
      </w:tr>
      <w:tr w:rsidR="00B34763" w:rsidRPr="00D32A1F" w14:paraId="17EC2CDF" w14:textId="77777777" w:rsidTr="00B34763">
        <w:trPr>
          <w:trHeight w:val="840"/>
        </w:trPr>
        <w:tc>
          <w:tcPr>
            <w:tcW w:w="536" w:type="dxa"/>
            <w:hideMark/>
          </w:tcPr>
          <w:p w14:paraId="3CA88C0A" w14:textId="77777777" w:rsidR="00B34763" w:rsidRPr="004E4A9B" w:rsidRDefault="00B34763" w:rsidP="00B34763">
            <w:pPr>
              <w:rPr>
                <w:color w:val="C00000"/>
                <w:sz w:val="16"/>
                <w:szCs w:val="16"/>
              </w:rPr>
            </w:pPr>
            <w:r w:rsidRPr="004E4A9B">
              <w:rPr>
                <w:color w:val="C00000"/>
                <w:sz w:val="16"/>
                <w:szCs w:val="16"/>
              </w:rPr>
              <w:lastRenderedPageBreak/>
              <w:t>4672</w:t>
            </w:r>
          </w:p>
        </w:tc>
        <w:tc>
          <w:tcPr>
            <w:tcW w:w="856" w:type="dxa"/>
            <w:hideMark/>
          </w:tcPr>
          <w:p w14:paraId="1429158A" w14:textId="77777777" w:rsidR="00B34763" w:rsidRPr="00D32A1F" w:rsidRDefault="00B34763" w:rsidP="00B34763">
            <w:pPr>
              <w:rPr>
                <w:sz w:val="16"/>
                <w:szCs w:val="16"/>
              </w:rPr>
            </w:pPr>
            <w:r w:rsidRPr="00D32A1F">
              <w:rPr>
                <w:sz w:val="16"/>
                <w:szCs w:val="16"/>
              </w:rPr>
              <w:t>12.4.4</w:t>
            </w:r>
          </w:p>
        </w:tc>
        <w:tc>
          <w:tcPr>
            <w:tcW w:w="545" w:type="dxa"/>
            <w:hideMark/>
          </w:tcPr>
          <w:p w14:paraId="072BF8A6" w14:textId="77777777" w:rsidR="00B34763" w:rsidRPr="00D32A1F" w:rsidRDefault="00B34763" w:rsidP="00B34763">
            <w:pPr>
              <w:rPr>
                <w:sz w:val="16"/>
                <w:szCs w:val="16"/>
              </w:rPr>
            </w:pPr>
            <w:r w:rsidRPr="00D32A1F">
              <w:rPr>
                <w:sz w:val="16"/>
                <w:szCs w:val="16"/>
              </w:rPr>
              <w:t> </w:t>
            </w:r>
          </w:p>
        </w:tc>
        <w:tc>
          <w:tcPr>
            <w:tcW w:w="528" w:type="dxa"/>
            <w:hideMark/>
          </w:tcPr>
          <w:p w14:paraId="3CEE9D8B" w14:textId="77777777" w:rsidR="00B34763" w:rsidRPr="00D32A1F" w:rsidRDefault="00B34763" w:rsidP="00B34763">
            <w:pPr>
              <w:rPr>
                <w:sz w:val="16"/>
                <w:szCs w:val="16"/>
              </w:rPr>
            </w:pPr>
            <w:r w:rsidRPr="00D32A1F">
              <w:rPr>
                <w:sz w:val="16"/>
                <w:szCs w:val="16"/>
              </w:rPr>
              <w:t> </w:t>
            </w:r>
          </w:p>
        </w:tc>
        <w:tc>
          <w:tcPr>
            <w:tcW w:w="2514" w:type="dxa"/>
            <w:hideMark/>
          </w:tcPr>
          <w:p w14:paraId="291EC1E7" w14:textId="77777777" w:rsidR="00B34763" w:rsidRPr="00D32A1F" w:rsidRDefault="00B34763" w:rsidP="00B34763">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B34763" w:rsidRPr="00D32A1F" w:rsidRDefault="00B34763" w:rsidP="00B34763">
            <w:pPr>
              <w:rPr>
                <w:sz w:val="16"/>
                <w:szCs w:val="16"/>
              </w:rPr>
            </w:pPr>
            <w:r w:rsidRPr="00D32A1F">
              <w:rPr>
                <w:sz w:val="16"/>
                <w:szCs w:val="16"/>
              </w:rPr>
              <w:t>Change at end of first para of 12.4.4.2.3, second para of 12.4.7.4</w:t>
            </w:r>
          </w:p>
        </w:tc>
        <w:tc>
          <w:tcPr>
            <w:tcW w:w="2683" w:type="dxa"/>
            <w:hideMark/>
          </w:tcPr>
          <w:p w14:paraId="3139FCE3" w14:textId="77777777" w:rsidR="00B34763" w:rsidRDefault="00B34763" w:rsidP="00B34763">
            <w:pPr>
              <w:rPr>
                <w:sz w:val="16"/>
                <w:szCs w:val="16"/>
              </w:rPr>
            </w:pPr>
            <w:r w:rsidRPr="00D32A1F">
              <w:rPr>
                <w:sz w:val="16"/>
                <w:szCs w:val="16"/>
              </w:rPr>
              <w:t> </w:t>
            </w:r>
            <w:r>
              <w:rPr>
                <w:sz w:val="16"/>
                <w:szCs w:val="16"/>
              </w:rPr>
              <w:t>Accept.</w:t>
            </w:r>
          </w:p>
          <w:p w14:paraId="69C5A295" w14:textId="77777777" w:rsidR="00B34763" w:rsidRDefault="00B34763" w:rsidP="00B34763">
            <w:pPr>
              <w:rPr>
                <w:sz w:val="16"/>
                <w:szCs w:val="16"/>
              </w:rPr>
            </w:pPr>
          </w:p>
          <w:p w14:paraId="003F4FFC" w14:textId="17A39C9F" w:rsidR="00B34763" w:rsidRPr="00D32A1F" w:rsidRDefault="00B34763" w:rsidP="00B34763">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B34763" w:rsidRPr="00D32A1F" w14:paraId="0887B9B8" w14:textId="77777777" w:rsidTr="00B34763">
        <w:trPr>
          <w:trHeight w:val="4200"/>
        </w:trPr>
        <w:tc>
          <w:tcPr>
            <w:tcW w:w="536" w:type="dxa"/>
            <w:hideMark/>
          </w:tcPr>
          <w:p w14:paraId="5A8234F0" w14:textId="77777777" w:rsidR="00B34763" w:rsidRPr="004E4A9B" w:rsidRDefault="00B34763" w:rsidP="00B34763">
            <w:pPr>
              <w:rPr>
                <w:color w:val="C00000"/>
                <w:sz w:val="16"/>
                <w:szCs w:val="16"/>
              </w:rPr>
            </w:pPr>
            <w:r w:rsidRPr="004E4A9B">
              <w:rPr>
                <w:color w:val="C00000"/>
                <w:sz w:val="16"/>
                <w:szCs w:val="16"/>
              </w:rPr>
              <w:t>4728</w:t>
            </w:r>
          </w:p>
        </w:tc>
        <w:tc>
          <w:tcPr>
            <w:tcW w:w="856" w:type="dxa"/>
            <w:hideMark/>
          </w:tcPr>
          <w:p w14:paraId="390BD4A5" w14:textId="77777777" w:rsidR="00B34763" w:rsidRPr="00D32A1F" w:rsidRDefault="00B34763" w:rsidP="00B34763">
            <w:pPr>
              <w:rPr>
                <w:sz w:val="16"/>
                <w:szCs w:val="16"/>
              </w:rPr>
            </w:pPr>
            <w:r w:rsidRPr="00D32A1F">
              <w:rPr>
                <w:sz w:val="16"/>
                <w:szCs w:val="16"/>
              </w:rPr>
              <w:t> </w:t>
            </w:r>
          </w:p>
        </w:tc>
        <w:tc>
          <w:tcPr>
            <w:tcW w:w="545" w:type="dxa"/>
            <w:hideMark/>
          </w:tcPr>
          <w:p w14:paraId="15E98820" w14:textId="77777777" w:rsidR="00B34763" w:rsidRPr="00D32A1F" w:rsidRDefault="00B34763" w:rsidP="00B34763">
            <w:pPr>
              <w:rPr>
                <w:sz w:val="16"/>
                <w:szCs w:val="16"/>
              </w:rPr>
            </w:pPr>
            <w:r w:rsidRPr="00D32A1F">
              <w:rPr>
                <w:sz w:val="16"/>
                <w:szCs w:val="16"/>
              </w:rPr>
              <w:t> </w:t>
            </w:r>
          </w:p>
        </w:tc>
        <w:tc>
          <w:tcPr>
            <w:tcW w:w="528" w:type="dxa"/>
            <w:hideMark/>
          </w:tcPr>
          <w:p w14:paraId="3B17E05C" w14:textId="77777777" w:rsidR="00B34763" w:rsidRPr="00D32A1F" w:rsidRDefault="00B34763" w:rsidP="00B34763">
            <w:pPr>
              <w:rPr>
                <w:sz w:val="16"/>
                <w:szCs w:val="16"/>
              </w:rPr>
            </w:pPr>
            <w:r w:rsidRPr="00D32A1F">
              <w:rPr>
                <w:sz w:val="16"/>
                <w:szCs w:val="16"/>
              </w:rPr>
              <w:t> </w:t>
            </w:r>
          </w:p>
        </w:tc>
        <w:tc>
          <w:tcPr>
            <w:tcW w:w="2514" w:type="dxa"/>
            <w:hideMark/>
          </w:tcPr>
          <w:p w14:paraId="1E06EDC2" w14:textId="77777777" w:rsidR="00B34763" w:rsidRPr="00D32A1F" w:rsidRDefault="00B34763" w:rsidP="00B34763">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B34763" w:rsidRPr="00D32A1F" w:rsidRDefault="00B34763" w:rsidP="00B34763">
            <w:pPr>
              <w:rPr>
                <w:sz w:val="16"/>
                <w:szCs w:val="16"/>
              </w:rPr>
            </w:pPr>
            <w:r w:rsidRPr="00D32A1F">
              <w:rPr>
                <w:sz w:val="16"/>
                <w:szCs w:val="16"/>
              </w:rPr>
              <w:t>In 11.2.3.16.1, 12.7.7.4, 12.12.2.1, 13.5.1 delete the para starting (#1321) and replace it with "NOTE---See 6.3.19 regarding prevention of key reinstallation attacks."</w:t>
            </w:r>
          </w:p>
        </w:tc>
        <w:tc>
          <w:tcPr>
            <w:tcW w:w="2683" w:type="dxa"/>
            <w:hideMark/>
          </w:tcPr>
          <w:p w14:paraId="57DCFDC2" w14:textId="4A54645E" w:rsidR="00B34763" w:rsidRDefault="00B34763" w:rsidP="00B34763">
            <w:pPr>
              <w:rPr>
                <w:sz w:val="16"/>
                <w:szCs w:val="16"/>
              </w:rPr>
            </w:pPr>
            <w:r>
              <w:rPr>
                <w:sz w:val="16"/>
                <w:szCs w:val="16"/>
              </w:rPr>
              <w:t>TBD Reject.</w:t>
            </w:r>
          </w:p>
          <w:p w14:paraId="1BD7B15F" w14:textId="77777777" w:rsidR="00B34763" w:rsidRDefault="00B34763" w:rsidP="00B34763">
            <w:pPr>
              <w:rPr>
                <w:sz w:val="16"/>
                <w:szCs w:val="16"/>
              </w:rPr>
            </w:pPr>
          </w:p>
          <w:p w14:paraId="4F91E2EC" w14:textId="77777777" w:rsidR="00B34763" w:rsidRDefault="00B34763" w:rsidP="00B34763">
            <w:pPr>
              <w:rPr>
                <w:sz w:val="16"/>
                <w:szCs w:val="16"/>
              </w:rPr>
            </w:pPr>
            <w:r>
              <w:rPr>
                <w:sz w:val="16"/>
                <w:szCs w:val="16"/>
              </w:rPr>
              <w:t>There is a reference to 6.3.19 at the end of the paragraph and it seems clear enough. Also, to include any note some text is needed to provide the context for the note.</w:t>
            </w:r>
          </w:p>
          <w:p w14:paraId="6E916D71" w14:textId="77777777" w:rsidR="00B34763" w:rsidRDefault="00B34763" w:rsidP="00B34763">
            <w:pPr>
              <w:rPr>
                <w:sz w:val="16"/>
                <w:szCs w:val="16"/>
              </w:rPr>
            </w:pPr>
          </w:p>
          <w:p w14:paraId="4DB5023A" w14:textId="204BA031" w:rsidR="00B34763" w:rsidRDefault="00B34763" w:rsidP="00B34763">
            <w:pPr>
              <w:rPr>
                <w:sz w:val="16"/>
                <w:szCs w:val="16"/>
              </w:rPr>
            </w:pPr>
            <w:r>
              <w:rPr>
                <w:sz w:val="16"/>
                <w:szCs w:val="16"/>
              </w:rPr>
              <w:t>Alternatively, 6.3.</w:t>
            </w:r>
            <w:r w:rsidR="002379C9" w:rsidRPr="00D32A1F">
              <w:rPr>
                <w:sz w:val="16"/>
                <w:szCs w:val="16"/>
              </w:rPr>
              <w:t xml:space="preserve"> 11.2.3.16.1</w:t>
            </w:r>
            <w:r>
              <w:rPr>
                <w:sz w:val="16"/>
                <w:szCs w:val="16"/>
              </w:rPr>
              <w:t xml:space="preserve">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4642E565" w14:textId="77777777" w:rsidR="00B34763" w:rsidRDefault="00B34763" w:rsidP="00B34763">
            <w:pPr>
              <w:rPr>
                <w:sz w:val="16"/>
                <w:szCs w:val="16"/>
              </w:rPr>
            </w:pPr>
          </w:p>
          <w:p w14:paraId="33CADCDC" w14:textId="64CBAF60" w:rsidR="00B34763" w:rsidRPr="00D32A1F" w:rsidRDefault="00B34763" w:rsidP="00B34763">
            <w:pPr>
              <w:rPr>
                <w:sz w:val="16"/>
                <w:szCs w:val="16"/>
              </w:rPr>
            </w:pPr>
            <w:r>
              <w:rPr>
                <w:sz w:val="16"/>
                <w:szCs w:val="16"/>
              </w:rPr>
              <w:t>Discuss in 11md</w:t>
            </w:r>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r w:rsidRPr="004E0917">
        <w:fldChar w:fldCharType="begin"/>
      </w:r>
      <w:r w:rsidRPr="004E0917">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fldChar w:fldCharType="separate"/>
      </w:r>
      <w:r w:rsidRPr="004E0917">
        <w:rPr>
          <w:noProof/>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0ADB926B" w14:textId="301E5693" w:rsidR="0079076D" w:rsidRDefault="0079076D" w:rsidP="00B254C8">
      <w:pPr>
        <w:rPr>
          <w:rFonts w:ascii="Arial" w:hAnsi="Arial" w:cs="Arial"/>
          <w:b/>
          <w:bCs/>
          <w:sz w:val="18"/>
          <w:szCs w:val="18"/>
        </w:rPr>
      </w:pPr>
      <w:r>
        <w:rPr>
          <w:rFonts w:ascii="Arial" w:hAnsi="Arial" w:cs="Arial"/>
          <w:b/>
          <w:bCs/>
          <w:sz w:val="18"/>
          <w:szCs w:val="18"/>
        </w:rPr>
        <w:t>CID 4031</w:t>
      </w:r>
    </w:p>
    <w:p w14:paraId="480F5117" w14:textId="6EFB4751" w:rsidR="0079076D" w:rsidRDefault="0079076D" w:rsidP="00B254C8">
      <w:pPr>
        <w:rPr>
          <w:rFonts w:ascii="Arial" w:hAnsi="Arial" w:cs="Arial"/>
          <w:b/>
          <w:bCs/>
          <w:sz w:val="18"/>
          <w:szCs w:val="18"/>
        </w:rPr>
      </w:pPr>
    </w:p>
    <w:p w14:paraId="38EBE5A3" w14:textId="4803EBC3" w:rsidR="0079076D" w:rsidRDefault="0079076D" w:rsidP="00B254C8">
      <w:pPr>
        <w:rPr>
          <w:rFonts w:ascii="Arial" w:hAnsi="Arial" w:cs="Arial"/>
          <w:sz w:val="18"/>
          <w:szCs w:val="18"/>
        </w:rPr>
      </w:pPr>
      <w:r w:rsidRPr="002225CA">
        <w:rPr>
          <w:rFonts w:ascii="Arial" w:hAnsi="Arial" w:cs="Arial"/>
          <w:sz w:val="18"/>
          <w:szCs w:val="18"/>
        </w:rPr>
        <w:t>Discussion</w:t>
      </w:r>
    </w:p>
    <w:p w14:paraId="59786610" w14:textId="7AF065ED" w:rsidR="0079076D" w:rsidRDefault="0079076D" w:rsidP="00B254C8">
      <w:pPr>
        <w:rPr>
          <w:rFonts w:ascii="Arial" w:hAnsi="Arial" w:cs="Arial"/>
          <w:sz w:val="18"/>
          <w:szCs w:val="18"/>
        </w:rPr>
      </w:pPr>
    </w:p>
    <w:p w14:paraId="7383276F" w14:textId="247147DA" w:rsidR="0079076D" w:rsidRPr="002225CA" w:rsidRDefault="0079076D" w:rsidP="00B254C8">
      <w:pPr>
        <w:rPr>
          <w:rFonts w:ascii="Arial" w:hAnsi="Arial" w:cs="Arial"/>
          <w:sz w:val="18"/>
          <w:szCs w:val="18"/>
        </w:rPr>
      </w:pPr>
      <w:r>
        <w:t>dot11PNExhaustionThresholdLow and dot11PNExhaustionThresholdHigh together represent 48-bit number and not a range.</w:t>
      </w:r>
    </w:p>
    <w:p w14:paraId="45CF97EB" w14:textId="77777777" w:rsidR="0079076D" w:rsidRDefault="0079076D" w:rsidP="00B254C8">
      <w:pPr>
        <w:rPr>
          <w:rFonts w:ascii="Arial" w:hAnsi="Arial" w:cs="Arial"/>
          <w:b/>
          <w:bCs/>
          <w:sz w:val="18"/>
          <w:szCs w:val="18"/>
        </w:rPr>
      </w:pPr>
    </w:p>
    <w:p w14:paraId="78ABB993" w14:textId="77777777" w:rsidR="0079076D" w:rsidRDefault="0079076D" w:rsidP="00B254C8">
      <w:pPr>
        <w:rPr>
          <w:rFonts w:ascii="Arial" w:hAnsi="Arial" w:cs="Arial"/>
          <w:b/>
          <w:bCs/>
          <w:sz w:val="18"/>
          <w:szCs w:val="18"/>
        </w:rPr>
      </w:pPr>
    </w:p>
    <w:p w14:paraId="5873FBAA" w14:textId="5E29F652"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lastRenderedPageBreak/>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rPr>
          <w:color w:val="222222"/>
          <w:sz w:val="16"/>
          <w:szCs w:val="16"/>
        </w:rPr>
      </w:pPr>
      <w:r w:rsidRPr="00F7371E">
        <w:rPr>
          <w:color w:val="222222"/>
          <w:sz w:val="16"/>
          <w:szCs w:val="16"/>
        </w:rPr>
        <w:t>PV1 frames are compressed frames that are optionally used with S1G</w:t>
      </w:r>
    </w:p>
    <w:p w14:paraId="0F1880D4" w14:textId="3A13023C" w:rsidR="009508AD" w:rsidRDefault="009508AD" w:rsidP="00F7371E">
      <w:pPr>
        <w:shd w:val="clear" w:color="auto" w:fill="FFFFFF"/>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022E143B" w:rsidR="009508AD" w:rsidRDefault="009508AD" w:rsidP="009508AD">
      <w:pPr>
        <w:rPr>
          <w:color w:val="222222"/>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3CCAD8E0" w14:textId="4CEEE11E" w:rsidR="00462591" w:rsidRDefault="00462591" w:rsidP="009508AD">
      <w:pPr>
        <w:rPr>
          <w:color w:val="222222"/>
          <w:sz w:val="16"/>
          <w:szCs w:val="16"/>
        </w:rPr>
      </w:pPr>
    </w:p>
    <w:p w14:paraId="033F2148" w14:textId="2DD4D214" w:rsidR="00462591" w:rsidRPr="009508AD" w:rsidRDefault="00462591" w:rsidP="009508AD">
      <w:pPr>
        <w:rPr>
          <w:sz w:val="16"/>
          <w:szCs w:val="16"/>
        </w:rPr>
      </w:pPr>
      <w:r>
        <w:rPr>
          <w:color w:val="222222"/>
          <w:sz w:val="16"/>
          <w:szCs w:val="16"/>
        </w:rPr>
        <w:t>Perhaps, to be consistent specify that GCMP shall not be used by S1G STAs</w:t>
      </w:r>
    </w:p>
    <w:p w14:paraId="44B75AF9" w14:textId="4929EAD5" w:rsidR="009508AD" w:rsidRDefault="009508AD" w:rsidP="009508AD">
      <w:pPr>
        <w:shd w:val="clear" w:color="auto" w:fill="FFFFFF"/>
        <w:rPr>
          <w:color w:val="222222"/>
          <w:sz w:val="16"/>
          <w:szCs w:val="16"/>
        </w:rPr>
      </w:pPr>
    </w:p>
    <w:p w14:paraId="18AAC5AF" w14:textId="28DE4014" w:rsidR="004E0917" w:rsidRDefault="009508AD" w:rsidP="009508AD">
      <w:pPr>
        <w:shd w:val="clear" w:color="auto" w:fill="FFFFFF"/>
        <w:rPr>
          <w:color w:val="222222"/>
          <w:sz w:val="16"/>
          <w:szCs w:val="16"/>
        </w:rPr>
      </w:pPr>
      <w:r w:rsidRPr="00F7371E">
        <w:rPr>
          <w:color w:val="222222"/>
          <w:sz w:val="16"/>
          <w:szCs w:val="16"/>
        </w:rPr>
        <w:t>The proposed resolution doesn't actually propose a change.</w:t>
      </w:r>
      <w:r>
        <w:rPr>
          <w:color w:val="222222"/>
          <w:sz w:val="16"/>
          <w:szCs w:val="16"/>
        </w:rPr>
        <w:t xml:space="preserve"> </w:t>
      </w:r>
    </w:p>
    <w:p w14:paraId="714CF67C" w14:textId="3098EE3B" w:rsidR="0079076D" w:rsidRDefault="0079076D" w:rsidP="009508AD">
      <w:pPr>
        <w:shd w:val="clear" w:color="auto" w:fill="FFFFFF"/>
        <w:rPr>
          <w:color w:val="222222"/>
          <w:sz w:val="16"/>
          <w:szCs w:val="16"/>
        </w:rPr>
      </w:pPr>
    </w:p>
    <w:p w14:paraId="75F81895" w14:textId="7BF3DE85" w:rsidR="0079076D" w:rsidRPr="002225CA" w:rsidRDefault="0079076D" w:rsidP="002225CA">
      <w:pPr>
        <w:rPr>
          <w:rFonts w:ascii="Arial" w:hAnsi="Arial" w:cs="Arial"/>
          <w:b/>
          <w:bCs/>
          <w:sz w:val="18"/>
          <w:szCs w:val="18"/>
        </w:rPr>
      </w:pPr>
      <w:r w:rsidRPr="002225CA">
        <w:rPr>
          <w:rFonts w:ascii="Arial" w:hAnsi="Arial" w:cs="Arial"/>
          <w:b/>
          <w:bCs/>
          <w:sz w:val="18"/>
          <w:szCs w:val="18"/>
        </w:rPr>
        <w:t>CID 4086</w:t>
      </w:r>
    </w:p>
    <w:p w14:paraId="55AC7EF0" w14:textId="558EA94F" w:rsidR="0079076D" w:rsidRDefault="0079076D" w:rsidP="009508AD">
      <w:pPr>
        <w:shd w:val="clear" w:color="auto" w:fill="FFFFFF"/>
        <w:rPr>
          <w:b/>
          <w:bCs/>
          <w:color w:val="222222"/>
          <w:sz w:val="16"/>
          <w:szCs w:val="16"/>
        </w:rPr>
      </w:pPr>
    </w:p>
    <w:p w14:paraId="5D0219A8" w14:textId="07CCED77" w:rsidR="0079076D" w:rsidRPr="002225CA" w:rsidRDefault="0079076D" w:rsidP="009508AD">
      <w:pPr>
        <w:shd w:val="clear" w:color="auto" w:fill="FFFFFF"/>
        <w:rPr>
          <w:color w:val="222222"/>
          <w:sz w:val="16"/>
          <w:szCs w:val="16"/>
        </w:rPr>
      </w:pPr>
      <w:r w:rsidRPr="002225CA">
        <w:rPr>
          <w:color w:val="222222"/>
          <w:sz w:val="16"/>
          <w:szCs w:val="16"/>
        </w:rPr>
        <w:t xml:space="preserve">Comment related to whether </w:t>
      </w:r>
      <w:r>
        <w:rPr>
          <w:color w:val="222222"/>
          <w:sz w:val="16"/>
          <w:szCs w:val="16"/>
        </w:rPr>
        <w:t xml:space="preserve">PV1 MPDUs reusing PN </w:t>
      </w:r>
    </w:p>
    <w:p w14:paraId="5A48A3DA" w14:textId="77777777" w:rsidR="0079076D" w:rsidRPr="002225CA" w:rsidRDefault="0079076D" w:rsidP="009508AD">
      <w:pPr>
        <w:shd w:val="clear" w:color="auto" w:fill="FFFFFF"/>
        <w:rPr>
          <w:b/>
          <w:bCs/>
          <w:color w:val="222222"/>
          <w:sz w:val="16"/>
          <w:szCs w:val="16"/>
        </w:rPr>
      </w:pPr>
    </w:p>
    <w:p w14:paraId="7255C2AE" w14:textId="5BBE9FFC" w:rsidR="0079076D" w:rsidRDefault="0079076D" w:rsidP="009508AD">
      <w:pPr>
        <w:shd w:val="clear" w:color="auto" w:fill="FFFFFF"/>
        <w:rPr>
          <w:rFonts w:ascii="Arial" w:hAnsi="Arial" w:cs="Arial"/>
          <w:sz w:val="18"/>
          <w:szCs w:val="18"/>
        </w:rPr>
      </w:pPr>
      <w:r>
        <w:rPr>
          <w:color w:val="222222"/>
          <w:sz w:val="16"/>
          <w:szCs w:val="16"/>
        </w:rPr>
        <w:t>Di</w:t>
      </w:r>
      <w:r w:rsidRPr="002225CA">
        <w:rPr>
          <w:rFonts w:ascii="Arial" w:hAnsi="Arial" w:cs="Arial"/>
          <w:sz w:val="18"/>
          <w:szCs w:val="18"/>
        </w:rPr>
        <w:t>scussion</w:t>
      </w:r>
    </w:p>
    <w:p w14:paraId="3B0C5CE7" w14:textId="6454DDB0" w:rsidR="0079076D" w:rsidRDefault="0079076D" w:rsidP="009508AD">
      <w:pPr>
        <w:shd w:val="clear" w:color="auto" w:fill="FFFFFF"/>
        <w:rPr>
          <w:rFonts w:ascii="Arial" w:hAnsi="Arial" w:cs="Arial"/>
          <w:sz w:val="18"/>
          <w:szCs w:val="18"/>
        </w:rPr>
      </w:pPr>
    </w:p>
    <w:p w14:paraId="26C985A0" w14:textId="10D40AF8" w:rsidR="0079076D" w:rsidRPr="002225CA" w:rsidRDefault="0079076D" w:rsidP="009508AD">
      <w:pPr>
        <w:shd w:val="clear" w:color="auto" w:fill="FFFFFF"/>
        <w:rPr>
          <w:sz w:val="18"/>
          <w:szCs w:val="18"/>
        </w:rPr>
      </w:pPr>
      <w:r w:rsidRPr="002225CA">
        <w:rPr>
          <w:sz w:val="18"/>
          <w:szCs w:val="18"/>
        </w:rPr>
        <w:t>If PN is allowed to be repeated, statement in 12.5.3.3.1 2602.50 needs to be softened.</w:t>
      </w:r>
    </w:p>
    <w:p w14:paraId="31B588A3" w14:textId="1C47A611" w:rsidR="0079076D" w:rsidRPr="002225CA" w:rsidRDefault="0079076D" w:rsidP="009508AD">
      <w:pPr>
        <w:shd w:val="clear" w:color="auto" w:fill="FFFFFF"/>
        <w:rPr>
          <w:sz w:val="18"/>
          <w:szCs w:val="18"/>
        </w:rPr>
      </w:pPr>
    </w:p>
    <w:p w14:paraId="03BA8D48" w14:textId="4BF9376D" w:rsidR="0079076D" w:rsidRPr="002225CA" w:rsidRDefault="0079076D" w:rsidP="009508AD">
      <w:pPr>
        <w:shd w:val="clear" w:color="auto" w:fill="FFFFFF"/>
        <w:rPr>
          <w:sz w:val="18"/>
          <w:szCs w:val="18"/>
        </w:rPr>
      </w:pPr>
      <w:r w:rsidRPr="002225CA">
        <w:rPr>
          <w:sz w:val="18"/>
          <w:szCs w:val="18"/>
        </w:rPr>
        <w:t xml:space="preserve">It is sufficient for CCM security that </w:t>
      </w:r>
      <w:proofErr w:type="gramStart"/>
      <w:r w:rsidRPr="002225CA">
        <w:rPr>
          <w:sz w:val="18"/>
          <w:szCs w:val="18"/>
        </w:rPr>
        <w:t>13 octet</w:t>
      </w:r>
      <w:proofErr w:type="gramEnd"/>
      <w:r w:rsidRPr="002225CA">
        <w:rPr>
          <w:sz w:val="18"/>
          <w:szCs w:val="18"/>
        </w:rPr>
        <w:t xml:space="preserve"> nonce is unique i.e. CCM counter has to be unique for</w:t>
      </w:r>
    </w:p>
    <w:p w14:paraId="73FFCD9F" w14:textId="3881014A" w:rsidR="0079076D" w:rsidRPr="002225CA" w:rsidRDefault="0079076D" w:rsidP="009508AD">
      <w:pPr>
        <w:shd w:val="clear" w:color="auto" w:fill="FFFFFF"/>
        <w:rPr>
          <w:sz w:val="18"/>
          <w:szCs w:val="18"/>
        </w:rPr>
      </w:pPr>
      <w:r w:rsidRPr="002225CA">
        <w:rPr>
          <w:sz w:val="18"/>
          <w:szCs w:val="18"/>
        </w:rPr>
        <w:t xml:space="preserve">each AES encrypted block (RFC 3610) </w:t>
      </w:r>
    </w:p>
    <w:p w14:paraId="4F826D7E" w14:textId="150E5C94" w:rsidR="0079076D" w:rsidRPr="002225CA" w:rsidRDefault="0079076D" w:rsidP="0079076D">
      <w:pPr>
        <w:pStyle w:val="HTMLPreformatted"/>
        <w:rPr>
          <w:rFonts w:ascii="Times New Roman" w:hAnsi="Times New Roman" w:cs="Times New Roman"/>
          <w:color w:val="000000"/>
          <w:sz w:val="18"/>
          <w:szCs w:val="18"/>
        </w:rPr>
      </w:pPr>
      <w:r w:rsidRPr="002225CA">
        <w:rPr>
          <w:rFonts w:ascii="Times New Roman" w:hAnsi="Times New Roman" w:cs="Times New Roman"/>
          <w:sz w:val="18"/>
          <w:szCs w:val="18"/>
        </w:rPr>
        <w:t xml:space="preserve">   “</w:t>
      </w:r>
      <w:r w:rsidRPr="002225CA">
        <w:rPr>
          <w:rFonts w:ascii="Times New Roman" w:hAnsi="Times New Roman" w:cs="Times New Roman"/>
          <w:color w:val="000000"/>
          <w:sz w:val="18"/>
          <w:szCs w:val="18"/>
        </w:rPr>
        <w:t>A nonce N of 15-L octets. Within the scope of any encryption key</w:t>
      </w:r>
    </w:p>
    <w:p w14:paraId="59AF4879" w14:textId="77777777" w:rsidR="0079076D" w:rsidRPr="002225CA" w:rsidRDefault="0079076D" w:rsidP="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2225CA">
        <w:rPr>
          <w:color w:val="000000"/>
          <w:sz w:val="18"/>
          <w:szCs w:val="18"/>
        </w:rPr>
        <w:t xml:space="preserve">       K, the nonce value MUST be unique.</w:t>
      </w:r>
    </w:p>
    <w:p w14:paraId="481B38D1" w14:textId="58D5D58C" w:rsidR="0079076D" w:rsidRPr="002225CA" w:rsidRDefault="0079076D" w:rsidP="009508AD">
      <w:pPr>
        <w:shd w:val="clear" w:color="auto" w:fill="FFFFFF"/>
        <w:rPr>
          <w:color w:val="222222"/>
          <w:sz w:val="18"/>
          <w:szCs w:val="18"/>
        </w:rPr>
      </w:pPr>
      <w:r w:rsidRPr="002225CA">
        <w:rPr>
          <w:color w:val="222222"/>
          <w:sz w:val="18"/>
          <w:szCs w:val="18"/>
        </w:rPr>
        <w:t>“</w:t>
      </w:r>
    </w:p>
    <w:p w14:paraId="1E6E42E3" w14:textId="0708CEF1" w:rsidR="0079076D" w:rsidRPr="002225CA" w:rsidRDefault="0079076D" w:rsidP="009508AD">
      <w:pPr>
        <w:shd w:val="clear" w:color="auto" w:fill="FFFFFF"/>
        <w:rPr>
          <w:color w:val="222222"/>
          <w:sz w:val="18"/>
          <w:szCs w:val="18"/>
        </w:rPr>
      </w:pPr>
    </w:p>
    <w:p w14:paraId="77F7AA2C" w14:textId="365D3BC7" w:rsidR="0079076D" w:rsidRPr="002225CA" w:rsidRDefault="0079076D" w:rsidP="009508AD">
      <w:pPr>
        <w:shd w:val="clear" w:color="auto" w:fill="FFFFFF"/>
        <w:rPr>
          <w:color w:val="222222"/>
          <w:sz w:val="18"/>
          <w:szCs w:val="18"/>
        </w:rPr>
      </w:pPr>
      <w:r w:rsidRPr="002225CA">
        <w:rPr>
          <w:sz w:val="18"/>
          <w:szCs w:val="18"/>
        </w:rPr>
        <w:t xml:space="preserve">in the construction of CCM Nonce, TID/ACI (Priority) is used in Nonce Flags (12.5.3.3.4 Construct CCM Nonce). That ensures that </w:t>
      </w:r>
      <w:commentRangeStart w:id="4"/>
      <w:r w:rsidRPr="002225CA">
        <w:rPr>
          <w:sz w:val="18"/>
          <w:szCs w:val="18"/>
        </w:rPr>
        <w:t>the CCM counter used for encryption is unique across TIDs</w:t>
      </w:r>
      <w:commentRangeEnd w:id="4"/>
      <w:r w:rsidRPr="002225CA">
        <w:rPr>
          <w:rStyle w:val="CommentReference"/>
          <w:sz w:val="18"/>
          <w:szCs w:val="18"/>
        </w:rPr>
        <w:commentReference w:id="4"/>
      </w:r>
      <w:r w:rsidRPr="002225CA">
        <w:rPr>
          <w:sz w:val="18"/>
          <w:szCs w:val="18"/>
        </w:rPr>
        <w:t xml:space="preserve"> and preserves security guarantees.</w:t>
      </w:r>
    </w:p>
    <w:p w14:paraId="794B5F43" w14:textId="5B9294F5" w:rsidR="0079076D" w:rsidRPr="002225CA" w:rsidRDefault="0079076D" w:rsidP="009508AD">
      <w:pPr>
        <w:shd w:val="clear" w:color="auto" w:fill="FFFFFF"/>
        <w:rPr>
          <w:color w:val="222222"/>
          <w:sz w:val="18"/>
          <w:szCs w:val="18"/>
        </w:rPr>
      </w:pPr>
    </w:p>
    <w:p w14:paraId="21697284" w14:textId="109BAEA9" w:rsidR="0079076D" w:rsidRPr="002225CA" w:rsidRDefault="0079076D" w:rsidP="009508AD">
      <w:pPr>
        <w:shd w:val="clear" w:color="auto" w:fill="FFFFFF"/>
        <w:rPr>
          <w:color w:val="222222"/>
          <w:sz w:val="18"/>
          <w:szCs w:val="18"/>
        </w:rPr>
      </w:pPr>
      <w:r w:rsidRPr="002225CA">
        <w:rPr>
          <w:color w:val="222222"/>
          <w:sz w:val="18"/>
          <w:szCs w:val="18"/>
        </w:rPr>
        <w:t>Perhaps both PV0 and PV1 construction can use the same language – but the decision seems to have been made consciously to be different – the same statement is repeated in 12.5.3.3.2 PN Processing in 11md D3.0</w:t>
      </w:r>
      <w:r>
        <w:rPr>
          <w:color w:val="222222"/>
          <w:sz w:val="18"/>
          <w:szCs w:val="18"/>
        </w:rPr>
        <w:t xml:space="preserve"> – and the restriction is different for PV0 and PV1</w:t>
      </w:r>
    </w:p>
    <w:p w14:paraId="2E65777A" w14:textId="05A5488F" w:rsidR="0079076D" w:rsidRPr="002225CA" w:rsidRDefault="0079076D" w:rsidP="009508AD">
      <w:pPr>
        <w:shd w:val="clear" w:color="auto" w:fill="FFFFFF"/>
        <w:rPr>
          <w:color w:val="222222"/>
          <w:sz w:val="18"/>
          <w:szCs w:val="18"/>
        </w:rPr>
      </w:pPr>
    </w:p>
    <w:p w14:paraId="3020D8A0" w14:textId="77777777" w:rsidR="0079076D" w:rsidRPr="002225CA" w:rsidRDefault="0079076D" w:rsidP="0079076D">
      <w:pPr>
        <w:autoSpaceDE w:val="0"/>
        <w:autoSpaceDN w:val="0"/>
        <w:adjustRightInd w:val="0"/>
        <w:rPr>
          <w:color w:val="000000"/>
          <w:sz w:val="18"/>
          <w:szCs w:val="18"/>
        </w:rPr>
      </w:pPr>
      <w:r w:rsidRPr="002225CA">
        <w:rPr>
          <w:color w:val="222222"/>
          <w:sz w:val="18"/>
          <w:szCs w:val="18"/>
        </w:rPr>
        <w:t>“</w:t>
      </w:r>
      <w:r w:rsidRPr="002225CA">
        <w:rPr>
          <w:color w:val="000000"/>
          <w:sz w:val="18"/>
          <w:szCs w:val="18"/>
        </w:rPr>
        <w:t>For PV0 MPDUs, the PN shall never repeat</w:t>
      </w:r>
    </w:p>
    <w:p w14:paraId="7723369B" w14:textId="77777777" w:rsidR="0079076D" w:rsidRPr="002225CA" w:rsidRDefault="0079076D" w:rsidP="0079076D">
      <w:pPr>
        <w:autoSpaceDE w:val="0"/>
        <w:autoSpaceDN w:val="0"/>
        <w:adjustRightInd w:val="0"/>
        <w:rPr>
          <w:color w:val="000000"/>
          <w:sz w:val="18"/>
          <w:szCs w:val="18"/>
        </w:rPr>
      </w:pPr>
      <w:r w:rsidRPr="002225CA">
        <w:rPr>
          <w:color w:val="000000"/>
          <w:sz w:val="18"/>
          <w:szCs w:val="18"/>
        </w:rPr>
        <w:t xml:space="preserve">for a series of encrypted MPDUs using the same temporal key. </w:t>
      </w:r>
      <w:r w:rsidRPr="002225CA">
        <w:rPr>
          <w:color w:val="218B21"/>
          <w:sz w:val="18"/>
          <w:szCs w:val="18"/>
        </w:rPr>
        <w:t>(11</w:t>
      </w:r>
      <w:proofErr w:type="gramStart"/>
      <w:r w:rsidRPr="002225CA">
        <w:rPr>
          <w:color w:val="218B21"/>
          <w:sz w:val="18"/>
          <w:szCs w:val="18"/>
        </w:rPr>
        <w:t>ah)</w:t>
      </w:r>
      <w:r w:rsidRPr="002225CA">
        <w:rPr>
          <w:color w:val="000000"/>
          <w:sz w:val="18"/>
          <w:szCs w:val="18"/>
        </w:rPr>
        <w:t>For</w:t>
      </w:r>
      <w:proofErr w:type="gramEnd"/>
      <w:r w:rsidRPr="002225CA">
        <w:rPr>
          <w:color w:val="000000"/>
          <w:sz w:val="18"/>
          <w:szCs w:val="18"/>
        </w:rPr>
        <w:t xml:space="preserve"> PV1 MPDUs, the PN shall never</w:t>
      </w:r>
    </w:p>
    <w:p w14:paraId="30DD4322" w14:textId="41FF199C" w:rsidR="0079076D" w:rsidRPr="002225CA" w:rsidRDefault="0079076D" w:rsidP="0079076D">
      <w:pPr>
        <w:shd w:val="clear" w:color="auto" w:fill="FFFFFF"/>
        <w:rPr>
          <w:color w:val="000000"/>
          <w:sz w:val="18"/>
          <w:szCs w:val="18"/>
        </w:rPr>
      </w:pPr>
      <w:r w:rsidRPr="002225CA">
        <w:rPr>
          <w:color w:val="000000"/>
          <w:sz w:val="18"/>
          <w:szCs w:val="18"/>
        </w:rPr>
        <w:t>repeat for a series of encrypted MPDUs using the same temporal key and TID/ACI.”</w:t>
      </w:r>
    </w:p>
    <w:p w14:paraId="72866071" w14:textId="282EC909" w:rsidR="0079076D" w:rsidRDefault="0079076D" w:rsidP="0079076D">
      <w:pPr>
        <w:shd w:val="clear" w:color="auto" w:fill="FFFFFF"/>
        <w:rPr>
          <w:rFonts w:ascii="ƒ”®”˛" w:hAnsi="ƒ”®”˛" w:cs="ƒ”®”˛"/>
          <w:color w:val="000000"/>
          <w:szCs w:val="20"/>
        </w:rPr>
      </w:pPr>
    </w:p>
    <w:p w14:paraId="25E32D05" w14:textId="50AE1481" w:rsidR="0079076D" w:rsidRDefault="0079076D" w:rsidP="0079076D">
      <w:pPr>
        <w:shd w:val="clear" w:color="auto" w:fill="FFFFFF"/>
        <w:rPr>
          <w:color w:val="000000"/>
          <w:sz w:val="18"/>
          <w:szCs w:val="18"/>
        </w:rPr>
      </w:pPr>
      <w:r w:rsidRPr="002225CA">
        <w:rPr>
          <w:color w:val="000000"/>
          <w:sz w:val="18"/>
          <w:szCs w:val="18"/>
        </w:rPr>
        <w:t>Change to relax PN repetition for different priorities for PV0 may cause interoperability issues. Perhaps that is why it was left this way.</w:t>
      </w:r>
    </w:p>
    <w:p w14:paraId="4155751A" w14:textId="067A30EE" w:rsidR="0079076D" w:rsidRDefault="0079076D" w:rsidP="0079076D">
      <w:pPr>
        <w:shd w:val="clear" w:color="auto" w:fill="FFFFFF"/>
        <w:rPr>
          <w:color w:val="000000"/>
          <w:sz w:val="18"/>
          <w:szCs w:val="18"/>
        </w:rPr>
      </w:pPr>
    </w:p>
    <w:p w14:paraId="18B3BCB5" w14:textId="5DF9B5A0" w:rsidR="0079076D" w:rsidRDefault="0079076D" w:rsidP="0079076D">
      <w:pPr>
        <w:shd w:val="clear" w:color="auto" w:fill="FFFFFF"/>
        <w:rPr>
          <w:color w:val="000000"/>
          <w:sz w:val="18"/>
          <w:szCs w:val="18"/>
        </w:rPr>
      </w:pPr>
      <w:r>
        <w:rPr>
          <w:color w:val="000000"/>
          <w:sz w:val="18"/>
          <w:szCs w:val="18"/>
        </w:rPr>
        <w:t>Propose to remove the sentence that reuse of PN voids all security guarantees in the General section.</w:t>
      </w:r>
    </w:p>
    <w:p w14:paraId="4FB9AA18" w14:textId="20BF34EF" w:rsidR="002225CA" w:rsidRDefault="002225CA" w:rsidP="0079076D">
      <w:pPr>
        <w:shd w:val="clear" w:color="auto" w:fill="FFFFFF"/>
        <w:rPr>
          <w:color w:val="000000"/>
          <w:sz w:val="18"/>
          <w:szCs w:val="18"/>
        </w:rPr>
      </w:pPr>
    </w:p>
    <w:p w14:paraId="625E82F9" w14:textId="60A0D500" w:rsidR="002225CA" w:rsidRPr="00673FE0" w:rsidRDefault="002225CA" w:rsidP="0079076D">
      <w:pPr>
        <w:shd w:val="clear" w:color="auto" w:fill="FFFFFF"/>
        <w:rPr>
          <w:b/>
          <w:bCs/>
          <w:color w:val="000000"/>
          <w:sz w:val="18"/>
          <w:szCs w:val="18"/>
        </w:rPr>
      </w:pPr>
      <w:proofErr w:type="spellStart"/>
      <w:r w:rsidRPr="00673FE0">
        <w:rPr>
          <w:b/>
          <w:bCs/>
          <w:color w:val="000000"/>
          <w:sz w:val="18"/>
          <w:szCs w:val="18"/>
        </w:rPr>
        <w:t>TGm</w:t>
      </w:r>
      <w:proofErr w:type="spellEnd"/>
      <w:r w:rsidRPr="00673FE0">
        <w:rPr>
          <w:b/>
          <w:bCs/>
          <w:color w:val="000000"/>
          <w:sz w:val="18"/>
          <w:szCs w:val="18"/>
        </w:rPr>
        <w:t xml:space="preserve"> Editor: Change 12.5.3.1 2601.13 as follows</w:t>
      </w:r>
    </w:p>
    <w:p w14:paraId="15183C57" w14:textId="5DCF9930" w:rsidR="002225CA" w:rsidRDefault="002225CA" w:rsidP="0079076D">
      <w:pPr>
        <w:shd w:val="clear" w:color="auto" w:fill="FFFFFF"/>
        <w:rPr>
          <w:color w:val="000000"/>
          <w:sz w:val="18"/>
          <w:szCs w:val="18"/>
        </w:rPr>
      </w:pPr>
    </w:p>
    <w:p w14:paraId="6D1F9A8C" w14:textId="77777777" w:rsidR="002225CA" w:rsidRDefault="002225CA" w:rsidP="002225CA">
      <w:pPr>
        <w:autoSpaceDE w:val="0"/>
        <w:autoSpaceDN w:val="0"/>
        <w:adjustRightInd w:val="0"/>
        <w:rPr>
          <w:rFonts w:ascii="ƒ”®”˛" w:hAnsi="ƒ”®”˛" w:cs="ƒ”®”˛"/>
          <w:szCs w:val="20"/>
        </w:rPr>
      </w:pPr>
      <w:r>
        <w:rPr>
          <w:rFonts w:ascii="ƒ”®”˛" w:hAnsi="ƒ”®”˛" w:cs="ƒ”®”˛"/>
          <w:szCs w:val="20"/>
        </w:rPr>
        <w:t>CCM requires a fresh temporal key for every session. CCM also requires a unique nonce value for each frame</w:t>
      </w:r>
    </w:p>
    <w:p w14:paraId="7078EE85" w14:textId="77777777" w:rsidR="002225CA" w:rsidRDefault="002225CA" w:rsidP="002225CA">
      <w:pPr>
        <w:autoSpaceDE w:val="0"/>
        <w:autoSpaceDN w:val="0"/>
        <w:adjustRightInd w:val="0"/>
        <w:rPr>
          <w:rFonts w:ascii="ƒ”®”˛" w:hAnsi="ƒ”®”˛" w:cs="ƒ”®”˛"/>
          <w:szCs w:val="20"/>
        </w:rPr>
      </w:pPr>
      <w:r>
        <w:rPr>
          <w:rFonts w:ascii="ƒ”®”˛" w:hAnsi="ƒ”®”˛" w:cs="ƒ”®”˛"/>
          <w:szCs w:val="20"/>
        </w:rPr>
        <w:t>protected by a given temporal key</w:t>
      </w:r>
      <w:r w:rsidRPr="00673FE0">
        <w:rPr>
          <w:rFonts w:ascii="ƒ”®”˛" w:hAnsi="ƒ”®”˛" w:cs="ƒ”®”˛"/>
          <w:strike/>
          <w:szCs w:val="20"/>
        </w:rPr>
        <w:t>,</w:t>
      </w:r>
      <w:r>
        <w:rPr>
          <w:rFonts w:ascii="ƒ”®”˛" w:hAnsi="ƒ”®”˛" w:cs="ƒ”®”˛"/>
          <w:szCs w:val="20"/>
        </w:rPr>
        <w:t xml:space="preserve"> </w:t>
      </w:r>
      <w:r w:rsidRPr="00673FE0">
        <w:rPr>
          <w:rFonts w:ascii="ƒ”®”˛" w:hAnsi="ƒ”®”˛" w:cs="ƒ”®”˛"/>
          <w:strike/>
          <w:szCs w:val="20"/>
        </w:rPr>
        <w:t>and CCMP uses a 48-bit packet number (PN) for this purpose</w:t>
      </w:r>
      <w:r>
        <w:rPr>
          <w:rFonts w:ascii="ƒ”®”˛" w:hAnsi="ƒ”®”˛" w:cs="ƒ”®”˛"/>
          <w:szCs w:val="20"/>
        </w:rPr>
        <w:t>. Reuse of a</w:t>
      </w:r>
    </w:p>
    <w:p w14:paraId="0034C080" w14:textId="2CCD7831" w:rsidR="002225CA" w:rsidRPr="002225CA" w:rsidRDefault="002225CA" w:rsidP="002225CA">
      <w:pPr>
        <w:shd w:val="clear" w:color="auto" w:fill="FFFFFF"/>
        <w:rPr>
          <w:color w:val="000000"/>
          <w:sz w:val="18"/>
          <w:szCs w:val="18"/>
        </w:rPr>
      </w:pP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w:t>
      </w:r>
    </w:p>
    <w:p w14:paraId="6E2E077C" w14:textId="00641BA4" w:rsidR="0079076D" w:rsidRDefault="0079076D" w:rsidP="009508AD">
      <w:pPr>
        <w:shd w:val="clear" w:color="auto" w:fill="FFFFFF"/>
        <w:rPr>
          <w:color w:val="222222"/>
          <w:sz w:val="16"/>
          <w:szCs w:val="16"/>
        </w:rPr>
      </w:pPr>
    </w:p>
    <w:p w14:paraId="1B851B00" w14:textId="5C69A039" w:rsidR="00462591" w:rsidRDefault="00462591" w:rsidP="009508AD">
      <w:pPr>
        <w:shd w:val="clear" w:color="auto" w:fill="FFFFFF"/>
        <w:rPr>
          <w:color w:val="222222"/>
          <w:sz w:val="16"/>
          <w:szCs w:val="16"/>
        </w:rPr>
      </w:pPr>
    </w:p>
    <w:p w14:paraId="2ED8AC0C" w14:textId="2ECE2B50" w:rsidR="002225CA" w:rsidRPr="007D0F88" w:rsidRDefault="002225CA" w:rsidP="002225CA">
      <w:pPr>
        <w:shd w:val="clear" w:color="auto" w:fill="FFFFFF"/>
        <w:rPr>
          <w:b/>
          <w:bCs/>
          <w:color w:val="000000"/>
          <w:sz w:val="18"/>
          <w:szCs w:val="18"/>
        </w:rPr>
      </w:pPr>
      <w:proofErr w:type="spellStart"/>
      <w:r w:rsidRPr="007D0F88">
        <w:rPr>
          <w:b/>
          <w:bCs/>
          <w:color w:val="000000"/>
          <w:sz w:val="18"/>
          <w:szCs w:val="18"/>
        </w:rPr>
        <w:t>TGm</w:t>
      </w:r>
      <w:proofErr w:type="spellEnd"/>
      <w:r w:rsidRPr="007D0F88">
        <w:rPr>
          <w:b/>
          <w:bCs/>
          <w:color w:val="000000"/>
          <w:sz w:val="18"/>
          <w:szCs w:val="18"/>
        </w:rPr>
        <w:t xml:space="preserve"> Editor: Change 12.5.</w:t>
      </w:r>
      <w:r>
        <w:rPr>
          <w:b/>
          <w:bCs/>
          <w:color w:val="000000"/>
          <w:sz w:val="18"/>
          <w:szCs w:val="18"/>
        </w:rPr>
        <w:t>5</w:t>
      </w:r>
      <w:r w:rsidRPr="007D0F88">
        <w:rPr>
          <w:b/>
          <w:bCs/>
          <w:color w:val="000000"/>
          <w:sz w:val="18"/>
          <w:szCs w:val="18"/>
        </w:rPr>
        <w:t>.1 26</w:t>
      </w:r>
      <w:r>
        <w:rPr>
          <w:b/>
          <w:bCs/>
          <w:color w:val="000000"/>
          <w:sz w:val="18"/>
          <w:szCs w:val="18"/>
        </w:rPr>
        <w:t>14</w:t>
      </w:r>
      <w:r w:rsidRPr="007D0F88">
        <w:rPr>
          <w:b/>
          <w:bCs/>
          <w:color w:val="000000"/>
          <w:sz w:val="18"/>
          <w:szCs w:val="18"/>
        </w:rPr>
        <w:t>.</w:t>
      </w:r>
      <w:r>
        <w:rPr>
          <w:b/>
          <w:bCs/>
          <w:color w:val="000000"/>
          <w:sz w:val="18"/>
          <w:szCs w:val="18"/>
        </w:rPr>
        <w:t>50</w:t>
      </w:r>
      <w:r w:rsidRPr="007D0F88">
        <w:rPr>
          <w:b/>
          <w:bCs/>
          <w:color w:val="000000"/>
          <w:sz w:val="18"/>
          <w:szCs w:val="18"/>
        </w:rPr>
        <w:t xml:space="preserve"> as follows</w:t>
      </w:r>
    </w:p>
    <w:p w14:paraId="67E97F65" w14:textId="494D1AC8" w:rsidR="00462591" w:rsidRDefault="00462591" w:rsidP="009508AD">
      <w:pPr>
        <w:shd w:val="clear" w:color="auto" w:fill="FFFFFF"/>
        <w:rPr>
          <w:color w:val="222222"/>
          <w:sz w:val="16"/>
          <w:szCs w:val="16"/>
        </w:rPr>
      </w:pPr>
    </w:p>
    <w:p w14:paraId="2E093D01" w14:textId="77777777" w:rsidR="002225CA" w:rsidRDefault="002225CA" w:rsidP="009508AD">
      <w:pPr>
        <w:shd w:val="clear" w:color="auto" w:fill="FFFFFF"/>
        <w:rPr>
          <w:color w:val="222222"/>
          <w:sz w:val="16"/>
          <w:szCs w:val="16"/>
        </w:rPr>
      </w:pPr>
    </w:p>
    <w:p w14:paraId="3FF39C51" w14:textId="77777777" w:rsidR="002225CA" w:rsidRDefault="002225CA" w:rsidP="002225CA">
      <w:pPr>
        <w:autoSpaceDE w:val="0"/>
        <w:autoSpaceDN w:val="0"/>
        <w:adjustRightInd w:val="0"/>
        <w:rPr>
          <w:rFonts w:ascii="ƒ”®”˛" w:hAnsi="ƒ”®”˛" w:cs="ƒ”®”˛"/>
          <w:szCs w:val="20"/>
        </w:rPr>
      </w:pPr>
      <w:r>
        <w:rPr>
          <w:rFonts w:ascii="ƒ”®”˛" w:hAnsi="ƒ”®”˛" w:cs="ƒ”®”˛"/>
          <w:szCs w:val="20"/>
        </w:rPr>
        <w:t>GCM requires a fresh temporal key for every session. GCM also requires a unique nonce value for each frame</w:t>
      </w:r>
    </w:p>
    <w:p w14:paraId="7FC0A06B" w14:textId="77777777" w:rsidR="002225CA" w:rsidRPr="00673FE0" w:rsidRDefault="002225CA" w:rsidP="002225CA">
      <w:pPr>
        <w:autoSpaceDE w:val="0"/>
        <w:autoSpaceDN w:val="0"/>
        <w:adjustRightInd w:val="0"/>
        <w:rPr>
          <w:rFonts w:ascii="ƒ”®”˛" w:hAnsi="ƒ”®”˛" w:cs="ƒ”®”˛"/>
          <w:strike/>
          <w:szCs w:val="20"/>
        </w:rPr>
      </w:pPr>
      <w:r>
        <w:rPr>
          <w:rFonts w:ascii="ƒ”®”˛" w:hAnsi="ƒ”®”˛" w:cs="ƒ”®”˛"/>
          <w:szCs w:val="20"/>
        </w:rPr>
        <w:t>protected by a given temporal key</w:t>
      </w:r>
      <w:r w:rsidRPr="00673FE0">
        <w:rPr>
          <w:rFonts w:ascii="ƒ”®”˛" w:hAnsi="ƒ”®”˛" w:cs="ƒ”®”˛"/>
          <w:strike/>
          <w:szCs w:val="20"/>
        </w:rPr>
        <w:t>, and GCMP uses a 96-bit nonce that includes a 48-bit packet number (PN)</w:t>
      </w:r>
    </w:p>
    <w:p w14:paraId="5464C556" w14:textId="37F9A4B0" w:rsidR="00462591" w:rsidRDefault="002225CA" w:rsidP="00673FE0">
      <w:pPr>
        <w:autoSpaceDE w:val="0"/>
        <w:autoSpaceDN w:val="0"/>
        <w:adjustRightInd w:val="0"/>
        <w:rPr>
          <w:color w:val="222222"/>
          <w:sz w:val="16"/>
          <w:szCs w:val="16"/>
        </w:rPr>
      </w:pPr>
      <w:r w:rsidRPr="00673FE0">
        <w:rPr>
          <w:rFonts w:ascii="ƒ”®”˛" w:hAnsi="ƒ”®”˛" w:cs="ƒ”®”˛"/>
          <w:strike/>
          <w:szCs w:val="20"/>
        </w:rPr>
        <w:lastRenderedPageBreak/>
        <w:t>for this purpose</w:t>
      </w:r>
      <w:r>
        <w:rPr>
          <w:rFonts w:ascii="ƒ”®”˛" w:hAnsi="ƒ”®”˛" w:cs="ƒ”®”˛"/>
          <w:szCs w:val="20"/>
        </w:rPr>
        <w:t xml:space="preserve">. Reuse of a </w:t>
      </w: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 GCMP uses a 128-bit</w:t>
      </w:r>
      <w:r w:rsidR="004F07A3">
        <w:rPr>
          <w:rFonts w:ascii="ƒ”®”˛" w:hAnsi="ƒ”®”˛" w:cs="ƒ”®”˛"/>
          <w:szCs w:val="20"/>
        </w:rPr>
        <w:t xml:space="preserve"> </w:t>
      </w:r>
      <w:r>
        <w:rPr>
          <w:rFonts w:ascii="ƒ”®”˛" w:hAnsi="ƒ”®”˛" w:cs="ƒ”®”˛"/>
          <w:szCs w:val="20"/>
        </w:rPr>
        <w:t>MIC.</w:t>
      </w:r>
    </w:p>
    <w:p w14:paraId="6C518768" w14:textId="0EC48E54" w:rsidR="00462591" w:rsidRDefault="00462591" w:rsidP="009508AD">
      <w:pPr>
        <w:shd w:val="clear" w:color="auto" w:fill="FFFFFF"/>
        <w:rPr>
          <w:color w:val="222222"/>
          <w:sz w:val="16"/>
          <w:szCs w:val="16"/>
        </w:rPr>
      </w:pPr>
    </w:p>
    <w:p w14:paraId="2594F593" w14:textId="4F29F465" w:rsidR="00462591" w:rsidRPr="002225CA" w:rsidRDefault="00462591" w:rsidP="009508AD">
      <w:pPr>
        <w:shd w:val="clear" w:color="auto" w:fill="FFFFFF"/>
        <w:rPr>
          <w:b/>
          <w:bCs/>
          <w:color w:val="222222"/>
          <w:sz w:val="18"/>
          <w:szCs w:val="18"/>
        </w:rPr>
      </w:pPr>
      <w:r w:rsidRPr="002225CA">
        <w:rPr>
          <w:b/>
          <w:bCs/>
          <w:color w:val="222222"/>
          <w:sz w:val="18"/>
          <w:szCs w:val="18"/>
        </w:rPr>
        <w:t>CID4728</w:t>
      </w:r>
    </w:p>
    <w:p w14:paraId="17919824" w14:textId="3396EA5D" w:rsidR="00462591" w:rsidRDefault="00462591" w:rsidP="009508AD">
      <w:pPr>
        <w:shd w:val="clear" w:color="auto" w:fill="FFFFFF"/>
        <w:rPr>
          <w:b/>
          <w:bCs/>
          <w:color w:val="222222"/>
          <w:sz w:val="18"/>
          <w:szCs w:val="18"/>
        </w:rPr>
      </w:pPr>
    </w:p>
    <w:p w14:paraId="3FA9B9B7" w14:textId="6D4689B4" w:rsidR="00462591" w:rsidRPr="002225CA" w:rsidRDefault="00462591" w:rsidP="009508AD">
      <w:pPr>
        <w:shd w:val="clear" w:color="auto" w:fill="FFFFFF"/>
        <w:rPr>
          <w:b/>
          <w:bCs/>
          <w:color w:val="222222"/>
          <w:sz w:val="18"/>
          <w:szCs w:val="18"/>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0959ABE8" w14:textId="384F755D" w:rsidR="00462591" w:rsidRPr="002225CA" w:rsidRDefault="00462591" w:rsidP="009508AD">
      <w:pPr>
        <w:shd w:val="clear" w:color="auto" w:fill="FFFFFF"/>
        <w:rPr>
          <w:b/>
          <w:bCs/>
          <w:color w:val="222222"/>
          <w:sz w:val="18"/>
          <w:szCs w:val="18"/>
        </w:rPr>
      </w:pPr>
    </w:p>
    <w:p w14:paraId="5B564D18" w14:textId="0E72A0D1" w:rsidR="00462591" w:rsidRPr="002225CA" w:rsidRDefault="00462591" w:rsidP="009508AD">
      <w:pPr>
        <w:shd w:val="clear" w:color="auto" w:fill="FFFFFF"/>
        <w:rPr>
          <w:b/>
          <w:bCs/>
          <w:color w:val="222222"/>
          <w:sz w:val="18"/>
          <w:szCs w:val="18"/>
        </w:rPr>
      </w:pPr>
      <w:r w:rsidRPr="002225CA">
        <w:rPr>
          <w:b/>
          <w:bCs/>
          <w:color w:val="222222"/>
          <w:sz w:val="18"/>
          <w:szCs w:val="18"/>
        </w:rPr>
        <w:t>Discussion:</w:t>
      </w:r>
    </w:p>
    <w:p w14:paraId="5E903236" w14:textId="77777777" w:rsidR="00462591" w:rsidRDefault="00462591" w:rsidP="009508AD">
      <w:pPr>
        <w:shd w:val="clear" w:color="auto" w:fill="FFFFFF"/>
        <w:rPr>
          <w:color w:val="222222"/>
          <w:sz w:val="16"/>
          <w:szCs w:val="16"/>
        </w:rPr>
      </w:pPr>
    </w:p>
    <w:p w14:paraId="18C42D64" w14:textId="6DFDBC72" w:rsidR="00462591" w:rsidRDefault="00462591" w:rsidP="00462591">
      <w:pPr>
        <w:pStyle w:val="CommentText"/>
      </w:pPr>
      <w:proofErr w:type="spellStart"/>
      <w:r>
        <w:t>Suggesgion</w:t>
      </w:r>
      <w:proofErr w:type="spellEnd"/>
      <w:r>
        <w:t xml:space="preserve"> (Mark R) make the reference </w:t>
      </w:r>
      <w:r w:rsidRPr="0069528B">
        <w:t>6.3.19.1.4</w:t>
      </w:r>
      <w:r>
        <w:t>, which is the specific requirement (“(#</w:t>
      </w:r>
      <w:proofErr w:type="gramStart"/>
      <w:r>
        <w:t>1321)(</w:t>
      </w:r>
      <w:proofErr w:type="gramEnd"/>
      <w:r>
        <w:t>#2550)When the Key Type is Group, IGTK, or BIGTK(#2116), and the key matches the GTK,</w:t>
      </w:r>
    </w:p>
    <w:p w14:paraId="390E243A" w14:textId="77777777" w:rsidR="00462591" w:rsidRDefault="00462591" w:rsidP="00462591">
      <w:pPr>
        <w:pStyle w:val="CommentText"/>
      </w:pPr>
      <w:proofErr w:type="gramStart"/>
      <w:r>
        <w:t>IGTK,  or</w:t>
      </w:r>
      <w:proofErr w:type="gramEnd"/>
      <w:r>
        <w:t xml:space="preserve">  BIGTK(#2116),  if  any,  installed  as  a  result  of  EAPOL-Key  frames  (see  12.7.7.4  (Group  key</w:t>
      </w:r>
    </w:p>
    <w:p w14:paraId="6E90A92C" w14:textId="77777777" w:rsidR="00462591" w:rsidRDefault="00462591" w:rsidP="00462591">
      <w:pPr>
        <w:pStyle w:val="CommentText"/>
      </w:pPr>
      <w:proofErr w:type="gramStart"/>
      <w:r>
        <w:t>handshake  implementation</w:t>
      </w:r>
      <w:proofErr w:type="gramEnd"/>
      <w:r>
        <w:t xml:space="preserve">  considerations))  or  exiting  WNM  sleep  mode  (see  11.2.3.16.1  (WNM  sleep</w:t>
      </w:r>
    </w:p>
    <w:p w14:paraId="2470DC67" w14:textId="066A7AAE" w:rsidR="00462591" w:rsidRDefault="00462591" w:rsidP="00462591">
      <w:pPr>
        <w:shd w:val="clear" w:color="auto" w:fill="FFFFFF"/>
      </w:pPr>
      <w:r>
        <w:t>mode capability)) receipt of this primitive shall have no effect.”)</w:t>
      </w:r>
    </w:p>
    <w:p w14:paraId="3DF123C7" w14:textId="66F65678" w:rsidR="00462591" w:rsidRDefault="00462591" w:rsidP="00462591">
      <w:pPr>
        <w:shd w:val="clear" w:color="auto" w:fill="FFFFFF"/>
      </w:pPr>
    </w:p>
    <w:p w14:paraId="685A950C" w14:textId="77777777" w:rsidR="00462591" w:rsidRDefault="00462591" w:rsidP="00462591">
      <w:pPr>
        <w:rPr>
          <w:sz w:val="16"/>
          <w:szCs w:val="16"/>
        </w:rPr>
      </w:pPr>
      <w:r>
        <w:rPr>
          <w:sz w:val="16"/>
          <w:szCs w:val="16"/>
        </w:rPr>
        <w:t>There is a reference to 6.3.19 at the end of the paragraph and it seems clear enough. Also, to include any note some text is needed to provide the context for the note.</w:t>
      </w:r>
    </w:p>
    <w:p w14:paraId="7614C8FE" w14:textId="77777777" w:rsidR="00462591" w:rsidRDefault="00462591" w:rsidP="00462591">
      <w:pPr>
        <w:rPr>
          <w:sz w:val="16"/>
          <w:szCs w:val="16"/>
        </w:rPr>
      </w:pPr>
    </w:p>
    <w:p w14:paraId="136016E2" w14:textId="166FBE19" w:rsidR="00462591" w:rsidRDefault="00462591" w:rsidP="00462591">
      <w:pPr>
        <w:shd w:val="clear" w:color="auto" w:fill="FFFFFF"/>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5D018114" w14:textId="7979F9E8" w:rsidR="00462591" w:rsidRDefault="00462591" w:rsidP="00462591">
      <w:pPr>
        <w:shd w:val="clear" w:color="auto" w:fill="FFFFFF"/>
      </w:pPr>
    </w:p>
    <w:p w14:paraId="5775441F" w14:textId="48C3496E" w:rsidR="00716E03" w:rsidRDefault="00716E03" w:rsidP="00462591">
      <w:pPr>
        <w:shd w:val="clear" w:color="auto" w:fill="FFFFFF"/>
      </w:pPr>
    </w:p>
    <w:p w14:paraId="06E4D795" w14:textId="689BC366" w:rsidR="00716E03" w:rsidRDefault="00716E03" w:rsidP="00462591">
      <w:pPr>
        <w:shd w:val="clear" w:color="auto" w:fill="FFFFFF"/>
        <w:rPr>
          <w:b/>
          <w:bCs/>
        </w:rPr>
      </w:pPr>
      <w:r w:rsidRPr="00D207C4">
        <w:rPr>
          <w:b/>
          <w:bCs/>
        </w:rPr>
        <w:t>CID 4204 Discussion</w:t>
      </w:r>
    </w:p>
    <w:p w14:paraId="3AA41A30" w14:textId="448D8020" w:rsidR="004E4A9B" w:rsidRDefault="004E4A9B" w:rsidP="00462591">
      <w:pPr>
        <w:shd w:val="clear" w:color="auto" w:fill="FFFFFF"/>
        <w:rPr>
          <w:b/>
          <w:bCs/>
        </w:rPr>
      </w:pPr>
    </w:p>
    <w:p w14:paraId="0379198E" w14:textId="4F99248E" w:rsidR="004E4A9B" w:rsidRDefault="004E4A9B" w:rsidP="00462591">
      <w:pPr>
        <w:shd w:val="clear" w:color="auto" w:fill="FFFFFF"/>
        <w:rPr>
          <w:b/>
          <w:bCs/>
        </w:rPr>
      </w:pPr>
      <w:r>
        <w:rPr>
          <w:b/>
          <w:bCs/>
        </w:rPr>
        <w:t>12.6.10.3 p2635.22</w:t>
      </w:r>
    </w:p>
    <w:p w14:paraId="411C4DC7" w14:textId="75E09E3C" w:rsidR="004E4A9B" w:rsidRDefault="004E4A9B" w:rsidP="00462591">
      <w:pPr>
        <w:shd w:val="clear" w:color="auto" w:fill="FFFFFF"/>
        <w:rPr>
          <w:b/>
          <w:bCs/>
        </w:rPr>
      </w:pPr>
    </w:p>
    <w:p w14:paraId="452366EC" w14:textId="2E4D072E" w:rsidR="004E4A9B" w:rsidRDefault="004E4A9B" w:rsidP="00462591">
      <w:pPr>
        <w:shd w:val="clear" w:color="auto" w:fill="FFFFFF"/>
        <w:rPr>
          <w:sz w:val="16"/>
          <w:szCs w:val="16"/>
        </w:rPr>
      </w:pPr>
      <w:r w:rsidRPr="004E4A9B">
        <w:t>Comment</w:t>
      </w:r>
      <w:r>
        <w:rPr>
          <w:b/>
          <w:bCs/>
        </w:rPr>
        <w:t xml:space="preserve"> “</w:t>
      </w:r>
      <w:r w:rsidRPr="00D32A1F">
        <w:rPr>
          <w:sz w:val="16"/>
          <w:szCs w:val="16"/>
        </w:rPr>
        <w:t>When</w:t>
      </w:r>
      <w:r>
        <w:rPr>
          <w:sz w:val="16"/>
          <w:szCs w:val="16"/>
        </w:rPr>
        <w:t xml:space="preserve"> </w:t>
      </w:r>
      <w:r w:rsidRPr="00D32A1F">
        <w:rPr>
          <w:sz w:val="16"/>
          <w:szCs w:val="16"/>
        </w:rP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p w14:paraId="3305338A" w14:textId="6996F44C" w:rsidR="004E4A9B" w:rsidRDefault="004E4A9B" w:rsidP="00462591">
      <w:pPr>
        <w:shd w:val="clear" w:color="auto" w:fill="FFFFFF"/>
        <w:rPr>
          <w:sz w:val="16"/>
          <w:szCs w:val="16"/>
        </w:rPr>
      </w:pPr>
    </w:p>
    <w:p w14:paraId="5F26E62B" w14:textId="5C1E2B33" w:rsidR="004E4A9B" w:rsidRPr="00D207C4" w:rsidRDefault="004E4A9B" w:rsidP="00462591">
      <w:pPr>
        <w:shd w:val="clear" w:color="auto" w:fill="FFFFFF"/>
        <w:rPr>
          <w:b/>
          <w:bCs/>
        </w:rPr>
      </w:pPr>
      <w:proofErr w:type="spellStart"/>
      <w:r w:rsidRPr="004E4A9B">
        <w:rPr>
          <w:szCs w:val="20"/>
        </w:rPr>
        <w:t>Commentor</w:t>
      </w:r>
      <w:proofErr w:type="spellEnd"/>
      <w:r w:rsidRPr="004E4A9B">
        <w:rPr>
          <w:szCs w:val="20"/>
        </w:rPr>
        <w:t xml:space="preserve"> proposes</w:t>
      </w:r>
      <w:r>
        <w:rPr>
          <w:sz w:val="16"/>
          <w:szCs w:val="16"/>
        </w:rPr>
        <w:t xml:space="preserve"> -- </w:t>
      </w: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p w14:paraId="1AB16155" w14:textId="5667B693" w:rsidR="00B34763" w:rsidRDefault="00B34763" w:rsidP="00462591">
      <w:pPr>
        <w:shd w:val="clear" w:color="auto" w:fill="FFFFFF"/>
      </w:pPr>
    </w:p>
    <w:p w14:paraId="63D40F59" w14:textId="2445A8C0" w:rsidR="004E4A9B" w:rsidRDefault="004E4A9B" w:rsidP="00462591">
      <w:pPr>
        <w:shd w:val="clear" w:color="auto" w:fill="FFFFFF"/>
        <w:rPr>
          <w:color w:val="222222"/>
          <w:sz w:val="16"/>
          <w:szCs w:val="16"/>
        </w:rPr>
      </w:pPr>
      <w:r>
        <w:t>Discussion:</w:t>
      </w:r>
    </w:p>
    <w:p w14:paraId="0E7F01B4" w14:textId="24D5DED1" w:rsidR="00716E03" w:rsidRDefault="00B34763" w:rsidP="00462591">
      <w:pPr>
        <w:shd w:val="clear" w:color="auto" w:fill="FFFFFF"/>
        <w:rPr>
          <w:color w:val="222222"/>
          <w:sz w:val="16"/>
          <w:szCs w:val="16"/>
        </w:rPr>
      </w:pPr>
      <w:r>
        <w:rPr>
          <w:color w:val="222222"/>
          <w:sz w:val="16"/>
          <w:szCs w:val="16"/>
        </w:rPr>
        <w:t xml:space="preserve">The AKM Suites </w:t>
      </w:r>
      <w:r w:rsidR="00716E03">
        <w:rPr>
          <w:color w:val="222222"/>
          <w:sz w:val="16"/>
          <w:szCs w:val="16"/>
        </w:rPr>
        <w:t xml:space="preserve">Table </w:t>
      </w:r>
      <w:r>
        <w:rPr>
          <w:color w:val="222222"/>
          <w:sz w:val="16"/>
          <w:szCs w:val="16"/>
        </w:rPr>
        <w:t xml:space="preserve">9-151 is </w:t>
      </w:r>
      <w:r w:rsidR="00716E03">
        <w:rPr>
          <w:color w:val="222222"/>
          <w:sz w:val="16"/>
          <w:szCs w:val="16"/>
        </w:rPr>
        <w:t>becoming complex</w:t>
      </w:r>
    </w:p>
    <w:p w14:paraId="0C7185BF" w14:textId="77777777" w:rsidR="00716E03" w:rsidRDefault="00716E03" w:rsidP="00462591">
      <w:pPr>
        <w:shd w:val="clear" w:color="auto" w:fill="FFFFFF"/>
        <w:rPr>
          <w:color w:val="222222"/>
          <w:sz w:val="16"/>
          <w:szCs w:val="16"/>
        </w:rPr>
      </w:pPr>
    </w:p>
    <w:p w14:paraId="2B431DAE" w14:textId="4577FF42" w:rsidR="00462591" w:rsidRDefault="00716E03" w:rsidP="00462591">
      <w:pPr>
        <w:shd w:val="clear" w:color="auto" w:fill="FFFFFF"/>
        <w:rPr>
          <w:color w:val="222222"/>
          <w:sz w:val="16"/>
          <w:szCs w:val="16"/>
        </w:rPr>
      </w:pPr>
      <w:proofErr w:type="spellStart"/>
      <w:r>
        <w:rPr>
          <w:color w:val="222222"/>
          <w:sz w:val="16"/>
          <w:szCs w:val="16"/>
        </w:rPr>
        <w:t>Jouni</w:t>
      </w:r>
      <w:proofErr w:type="spellEnd"/>
      <w:r>
        <w:rPr>
          <w:color w:val="222222"/>
          <w:sz w:val="16"/>
          <w:szCs w:val="16"/>
        </w:rPr>
        <w:t>: Perhaps there are other ways to address this. Handle it clause 9… Some PMK caching does not apply to FILS and non-RSN AKMs. Delete everything about PMKSA caching from AKM Suites table</w:t>
      </w:r>
    </w:p>
    <w:p w14:paraId="278854E7" w14:textId="342DF829" w:rsidR="004E4A9B" w:rsidRDefault="004E4A9B" w:rsidP="00462591">
      <w:pPr>
        <w:shd w:val="clear" w:color="auto" w:fill="FFFFFF"/>
        <w:rPr>
          <w:color w:val="222222"/>
          <w:sz w:val="16"/>
          <w:szCs w:val="16"/>
        </w:rPr>
      </w:pPr>
    </w:p>
    <w:p w14:paraId="6296195B" w14:textId="4259ACA8" w:rsidR="004E4A9B" w:rsidRPr="004E4A9B" w:rsidRDefault="004E4A9B" w:rsidP="004E4A9B">
      <w:pPr>
        <w:rPr>
          <w:sz w:val="16"/>
          <w:szCs w:val="16"/>
        </w:rPr>
      </w:pPr>
      <w:r>
        <w:rPr>
          <w:sz w:val="16"/>
          <w:szCs w:val="16"/>
        </w:rPr>
        <w:t>Rather than add a new column and make the table more complex, remove PMKSA caching from AKM Suites table and adjust the text and references to PMK caching section later in the document accordingly.</w:t>
      </w:r>
    </w:p>
    <w:p w14:paraId="6EC7053E" w14:textId="642103AC" w:rsidR="00B34763" w:rsidRDefault="00B34763" w:rsidP="00462591">
      <w:pPr>
        <w:shd w:val="clear" w:color="auto" w:fill="FFFFFF"/>
        <w:rPr>
          <w:color w:val="222222"/>
          <w:sz w:val="16"/>
          <w:szCs w:val="16"/>
        </w:rPr>
      </w:pPr>
    </w:p>
    <w:p w14:paraId="70CC9CC0" w14:textId="77777777" w:rsidR="00B34763" w:rsidRDefault="00B34763" w:rsidP="00B34763">
      <w:pPr>
        <w:rPr>
          <w:sz w:val="16"/>
          <w:szCs w:val="16"/>
        </w:rPr>
      </w:pPr>
      <w:r>
        <w:rPr>
          <w:sz w:val="16"/>
          <w:szCs w:val="16"/>
        </w:rPr>
        <w:t>Remove references to PMKSA caching from AKM Suites table</w:t>
      </w:r>
    </w:p>
    <w:p w14:paraId="74A658EC" w14:textId="77777777" w:rsidR="00B34763" w:rsidRDefault="00B34763" w:rsidP="00B34763">
      <w:pPr>
        <w:rPr>
          <w:sz w:val="16"/>
          <w:szCs w:val="16"/>
        </w:rPr>
      </w:pPr>
    </w:p>
    <w:p w14:paraId="2CAE5A95" w14:textId="0149E601" w:rsidR="00B34763" w:rsidRDefault="00B34763" w:rsidP="00B34763">
      <w:pPr>
        <w:rPr>
          <w:ins w:id="5" w:author="Microsoft Office User" w:date="2020-04-08T16:38:00Z"/>
          <w:sz w:val="16"/>
          <w:szCs w:val="16"/>
        </w:rPr>
      </w:pPr>
      <w:r>
        <w:rPr>
          <w:sz w:val="16"/>
          <w:szCs w:val="16"/>
        </w:rPr>
        <w:t>Adjust the following paragraphs to reference PMKSA caching section and keep the sentence about default AKM</w:t>
      </w:r>
    </w:p>
    <w:p w14:paraId="0B0960A6" w14:textId="01CD8133" w:rsidR="002C54B1" w:rsidRDefault="002C54B1" w:rsidP="00B34763">
      <w:pPr>
        <w:rPr>
          <w:ins w:id="6" w:author="Microsoft Office User" w:date="2020-04-08T16:38:00Z"/>
          <w:sz w:val="16"/>
          <w:szCs w:val="16"/>
        </w:rPr>
      </w:pPr>
    </w:p>
    <w:p w14:paraId="5A7F2490" w14:textId="59BF9CC9" w:rsidR="002C54B1" w:rsidRDefault="002C54B1" w:rsidP="002C54B1">
      <w:pPr>
        <w:shd w:val="clear" w:color="auto" w:fill="FFFFFF"/>
        <w:rPr>
          <w:ins w:id="7" w:author="Microsoft Office User" w:date="2020-04-08T16:41:00Z"/>
          <w:sz w:val="16"/>
          <w:szCs w:val="16"/>
        </w:rPr>
      </w:pPr>
      <w:ins w:id="8" w:author="Microsoft Office User" w:date="2020-04-08T16:38:00Z">
        <w:r w:rsidRPr="002C54B1">
          <w:rPr>
            <w:sz w:val="16"/>
            <w:szCs w:val="16"/>
            <w:rPrChange w:id="9" w:author="Microsoft Office User" w:date="2020-04-08T16:40:00Z">
              <w:rPr>
                <w:rFonts w:ascii="Arial" w:hAnsi="Arial" w:cs="Arial"/>
                <w:color w:val="222222"/>
              </w:rPr>
            </w:rPrChange>
          </w:rPr>
          <w:t>Discussion r7</w:t>
        </w:r>
        <w:r w:rsidRPr="002C54B1">
          <w:rPr>
            <w:sz w:val="16"/>
            <w:szCs w:val="16"/>
            <w:rPrChange w:id="10" w:author="Microsoft Office User" w:date="2020-04-08T16:40:00Z">
              <w:rPr>
                <w:rFonts w:ascii="Arial" w:hAnsi="Arial" w:cs="Arial"/>
                <w:color w:val="222222"/>
              </w:rPr>
            </w:rPrChange>
          </w:rPr>
          <w:sym w:font="Wingdings" w:char="F0E0"/>
        </w:r>
        <w:r w:rsidRPr="002C54B1">
          <w:rPr>
            <w:sz w:val="16"/>
            <w:szCs w:val="16"/>
            <w:rPrChange w:id="11" w:author="Microsoft Office User" w:date="2020-04-08T16:40:00Z">
              <w:rPr>
                <w:rFonts w:ascii="Arial" w:hAnsi="Arial" w:cs="Arial"/>
                <w:color w:val="222222"/>
              </w:rPr>
            </w:rPrChange>
          </w:rPr>
          <w:t>r8</w:t>
        </w:r>
      </w:ins>
    </w:p>
    <w:p w14:paraId="26EE9EF1" w14:textId="77777777" w:rsidR="002C54B1" w:rsidRPr="002C54B1" w:rsidRDefault="002C54B1" w:rsidP="002C54B1">
      <w:pPr>
        <w:shd w:val="clear" w:color="auto" w:fill="FFFFFF"/>
        <w:rPr>
          <w:ins w:id="12" w:author="Microsoft Office User" w:date="2020-04-08T16:38:00Z"/>
          <w:sz w:val="16"/>
          <w:szCs w:val="16"/>
          <w:rPrChange w:id="13" w:author="Microsoft Office User" w:date="2020-04-08T16:40:00Z">
            <w:rPr>
              <w:ins w:id="14" w:author="Microsoft Office User" w:date="2020-04-08T16:38:00Z"/>
              <w:rFonts w:ascii="Arial" w:hAnsi="Arial" w:cs="Arial"/>
              <w:color w:val="222222"/>
            </w:rPr>
          </w:rPrChange>
        </w:rPr>
      </w:pPr>
    </w:p>
    <w:p w14:paraId="5AF4920A" w14:textId="04B2CD6B" w:rsidR="002C54B1" w:rsidRPr="002C54B1" w:rsidRDefault="002C54B1" w:rsidP="002C54B1">
      <w:pPr>
        <w:shd w:val="clear" w:color="auto" w:fill="FFFFFF"/>
        <w:rPr>
          <w:ins w:id="15" w:author="Microsoft Office User" w:date="2020-04-08T16:38:00Z"/>
          <w:color w:val="000000" w:themeColor="text1"/>
          <w:sz w:val="16"/>
          <w:szCs w:val="16"/>
          <w:u w:val="single"/>
          <w:rPrChange w:id="16" w:author="Microsoft Office User" w:date="2020-04-08T16:40:00Z">
            <w:rPr>
              <w:ins w:id="17" w:author="Microsoft Office User" w:date="2020-04-08T16:38:00Z"/>
              <w:rFonts w:ascii="Arial" w:hAnsi="Arial" w:cs="Arial"/>
              <w:color w:val="222222"/>
            </w:rPr>
          </w:rPrChange>
        </w:rPr>
      </w:pPr>
      <w:ins w:id="18" w:author="Microsoft Office User" w:date="2020-04-08T16:38:00Z">
        <w:r w:rsidRPr="002C54B1">
          <w:rPr>
            <w:sz w:val="16"/>
            <w:szCs w:val="16"/>
            <w:rPrChange w:id="19" w:author="Microsoft Office User" w:date="2020-04-08T16:40:00Z">
              <w:rPr>
                <w:rFonts w:ascii="Arial" w:hAnsi="Arial" w:cs="Arial"/>
                <w:color w:val="222222"/>
              </w:rPr>
            </w:rPrChange>
          </w:rPr>
          <w:t xml:space="preserve">FT auth is allowed only within a mobility domain. </w:t>
        </w:r>
        <w:r w:rsidRPr="002C54B1">
          <w:rPr>
            <w:b/>
            <w:bCs/>
            <w:sz w:val="16"/>
            <w:szCs w:val="16"/>
            <w:rPrChange w:id="20" w:author="Microsoft Office User" w:date="2020-04-08T16:41:00Z">
              <w:rPr>
                <w:rFonts w:ascii="Arial" w:hAnsi="Arial" w:cs="Arial"/>
                <w:color w:val="222222"/>
              </w:rPr>
            </w:rPrChange>
          </w:rPr>
          <w:t>When the STA roams between two MDs in the ESS</w:t>
        </w:r>
        <w:r w:rsidRPr="002C54B1">
          <w:rPr>
            <w:sz w:val="16"/>
            <w:szCs w:val="16"/>
            <w:rPrChange w:id="21" w:author="Microsoft Office User" w:date="2020-04-08T16:40:00Z">
              <w:rPr>
                <w:rFonts w:ascii="Arial" w:hAnsi="Arial" w:cs="Arial"/>
                <w:color w:val="222222"/>
              </w:rPr>
            </w:rPrChange>
          </w:rPr>
          <w:t xml:space="preserve">, it will do initial MD association and that association can use SAE PMKSA caching instead of going through SAE authentication. That SAE PMKSA caching case for initial MD association uses auth </w:t>
        </w:r>
        <w:proofErr w:type="spellStart"/>
        <w:r w:rsidRPr="002C54B1">
          <w:rPr>
            <w:sz w:val="16"/>
            <w:szCs w:val="16"/>
            <w:rPrChange w:id="22" w:author="Microsoft Office User" w:date="2020-04-08T16:40:00Z">
              <w:rPr>
                <w:rFonts w:ascii="Arial" w:hAnsi="Arial" w:cs="Arial"/>
                <w:color w:val="222222"/>
              </w:rPr>
            </w:rPrChange>
          </w:rPr>
          <w:t>alg</w:t>
        </w:r>
        <w:proofErr w:type="spellEnd"/>
        <w:r w:rsidRPr="002C54B1">
          <w:rPr>
            <w:sz w:val="16"/>
            <w:szCs w:val="16"/>
            <w:rPrChange w:id="23" w:author="Microsoft Office User" w:date="2020-04-08T16:40:00Z">
              <w:rPr>
                <w:rFonts w:ascii="Arial" w:hAnsi="Arial" w:cs="Arial"/>
                <w:color w:val="222222"/>
              </w:rPr>
            </w:rPrChange>
          </w:rPr>
          <w:t xml:space="preserve"> 0, i.e., the case that 246r7 is proposing to delete. IMHO, that needs to be fixed in a new revision of 246. Trying to fine-tune this in a motion does not sound reasonable, i.e., the other alternative would be to request the motion on the CID affected by this change to be removed or the particular CID to</w:t>
        </w:r>
        <w:r w:rsidRPr="002C54B1">
          <w:rPr>
            <w:color w:val="000000" w:themeColor="text1"/>
            <w:sz w:val="16"/>
            <w:szCs w:val="16"/>
            <w:u w:val="single"/>
            <w:rPrChange w:id="24" w:author="Microsoft Office User" w:date="2020-04-08T16:40:00Z">
              <w:rPr>
                <w:rFonts w:ascii="Arial" w:hAnsi="Arial" w:cs="Arial"/>
                <w:color w:val="222222"/>
              </w:rPr>
            </w:rPrChange>
          </w:rPr>
          <w:t xml:space="preserve"> be excluded from the motion.</w:t>
        </w:r>
      </w:ins>
    </w:p>
    <w:p w14:paraId="73936A96" w14:textId="77777777" w:rsidR="002C54B1" w:rsidRPr="002C54B1" w:rsidRDefault="002C54B1" w:rsidP="002C54B1">
      <w:pPr>
        <w:shd w:val="clear" w:color="auto" w:fill="FFFFFF"/>
        <w:rPr>
          <w:ins w:id="25" w:author="Microsoft Office User" w:date="2020-04-08T16:38:00Z"/>
          <w:color w:val="000000" w:themeColor="text1"/>
          <w:sz w:val="16"/>
          <w:szCs w:val="16"/>
          <w:u w:val="single"/>
          <w:rPrChange w:id="26" w:author="Microsoft Office User" w:date="2020-04-08T16:40:00Z">
            <w:rPr>
              <w:ins w:id="27" w:author="Microsoft Office User" w:date="2020-04-08T16:38:00Z"/>
              <w:rFonts w:ascii="Arial" w:hAnsi="Arial" w:cs="Arial"/>
              <w:color w:val="222222"/>
            </w:rPr>
          </w:rPrChange>
        </w:rPr>
      </w:pPr>
      <w:ins w:id="28" w:author="Microsoft Office User" w:date="2020-04-08T16:38:00Z">
        <w:r w:rsidRPr="002C54B1">
          <w:rPr>
            <w:color w:val="000000" w:themeColor="text1"/>
            <w:sz w:val="16"/>
            <w:szCs w:val="16"/>
            <w:u w:val="single"/>
            <w:rPrChange w:id="29" w:author="Microsoft Office User" w:date="2020-04-08T16:40:00Z">
              <w:rPr>
                <w:rFonts w:ascii="Arial" w:hAnsi="Arial" w:cs="Arial"/>
                <w:color w:val="222222"/>
              </w:rPr>
            </w:rPrChange>
          </w:rPr>
          <w:t> </w:t>
        </w:r>
      </w:ins>
    </w:p>
    <w:p w14:paraId="796CFE57" w14:textId="77777777" w:rsidR="002C54B1" w:rsidRPr="002C54B1" w:rsidRDefault="002C54B1" w:rsidP="002C54B1">
      <w:pPr>
        <w:shd w:val="clear" w:color="auto" w:fill="FFFFFF"/>
        <w:rPr>
          <w:ins w:id="30" w:author="Microsoft Office User" w:date="2020-04-08T16:38:00Z"/>
          <w:sz w:val="16"/>
          <w:szCs w:val="16"/>
          <w:rPrChange w:id="31" w:author="Microsoft Office User" w:date="2020-04-08T16:40:00Z">
            <w:rPr>
              <w:ins w:id="32" w:author="Microsoft Office User" w:date="2020-04-08T16:38:00Z"/>
              <w:rFonts w:ascii="Arial" w:hAnsi="Arial" w:cs="Arial"/>
              <w:color w:val="222222"/>
            </w:rPr>
          </w:rPrChange>
        </w:rPr>
      </w:pPr>
      <w:ins w:id="33" w:author="Microsoft Office User" w:date="2020-04-08T16:38:00Z">
        <w:r w:rsidRPr="002C54B1">
          <w:rPr>
            <w:sz w:val="16"/>
            <w:szCs w:val="16"/>
            <w:rPrChange w:id="34" w:author="Microsoft Office User" w:date="2020-04-08T16:40:00Z">
              <w:rPr>
                <w:rFonts w:ascii="Arial" w:hAnsi="Arial" w:cs="Arial"/>
                <w:color w:val="222222"/>
              </w:rPr>
            </w:rPrChange>
          </w:rPr>
          <w:t xml:space="preserve">- </w:t>
        </w:r>
        <w:proofErr w:type="spellStart"/>
        <w:r w:rsidRPr="002C54B1">
          <w:rPr>
            <w:sz w:val="16"/>
            <w:szCs w:val="16"/>
            <w:rPrChange w:id="35" w:author="Microsoft Office User" w:date="2020-04-08T16:40:00Z">
              <w:rPr>
                <w:rFonts w:ascii="Arial" w:hAnsi="Arial" w:cs="Arial"/>
                <w:color w:val="222222"/>
              </w:rPr>
            </w:rPrChange>
          </w:rPr>
          <w:t>Jouni</w:t>
        </w:r>
        <w:proofErr w:type="spellEnd"/>
      </w:ins>
    </w:p>
    <w:p w14:paraId="65664790" w14:textId="77777777" w:rsidR="002C54B1" w:rsidRPr="002C54B1" w:rsidRDefault="002C54B1" w:rsidP="002C54B1">
      <w:pPr>
        <w:shd w:val="clear" w:color="auto" w:fill="FFFFFF"/>
        <w:rPr>
          <w:ins w:id="36" w:author="Microsoft Office User" w:date="2020-04-08T16:38:00Z"/>
          <w:sz w:val="16"/>
          <w:szCs w:val="16"/>
          <w:rPrChange w:id="37" w:author="Microsoft Office User" w:date="2020-04-08T16:40:00Z">
            <w:rPr>
              <w:ins w:id="38" w:author="Microsoft Office User" w:date="2020-04-08T16:38:00Z"/>
              <w:rFonts w:ascii="Arial" w:hAnsi="Arial" w:cs="Arial"/>
              <w:color w:val="222222"/>
            </w:rPr>
          </w:rPrChange>
        </w:rPr>
      </w:pPr>
      <w:ins w:id="39" w:author="Microsoft Office User" w:date="2020-04-08T16:38:00Z">
        <w:r w:rsidRPr="002C54B1">
          <w:rPr>
            <w:sz w:val="16"/>
            <w:szCs w:val="16"/>
            <w:rPrChange w:id="40" w:author="Microsoft Office User" w:date="2020-04-08T16:40:00Z">
              <w:rPr>
                <w:rFonts w:ascii="Arial" w:hAnsi="Arial" w:cs="Arial"/>
                <w:color w:val="222222"/>
              </w:rPr>
            </w:rPrChange>
          </w:rPr>
          <w:t> </w:t>
        </w:r>
      </w:ins>
    </w:p>
    <w:p w14:paraId="1FD4582D" w14:textId="77777777" w:rsidR="002C54B1" w:rsidRPr="002C54B1" w:rsidRDefault="002C54B1" w:rsidP="002C54B1">
      <w:pPr>
        <w:shd w:val="clear" w:color="auto" w:fill="FFFFFF"/>
        <w:rPr>
          <w:ins w:id="41" w:author="Microsoft Office User" w:date="2020-04-08T16:38:00Z"/>
          <w:sz w:val="16"/>
          <w:szCs w:val="16"/>
          <w:rPrChange w:id="42" w:author="Microsoft Office User" w:date="2020-04-08T16:40:00Z">
            <w:rPr>
              <w:ins w:id="43" w:author="Microsoft Office User" w:date="2020-04-08T16:38:00Z"/>
              <w:rFonts w:ascii="Arial" w:hAnsi="Arial" w:cs="Arial"/>
              <w:color w:val="222222"/>
            </w:rPr>
          </w:rPrChange>
        </w:rPr>
      </w:pPr>
      <w:ins w:id="44" w:author="Microsoft Office User" w:date="2020-04-08T16:38:00Z">
        <w:r w:rsidRPr="002C54B1">
          <w:rPr>
            <w:sz w:val="16"/>
            <w:szCs w:val="16"/>
            <w:rPrChange w:id="45" w:author="Microsoft Office User" w:date="2020-04-08T16:40:00Z">
              <w:rPr>
                <w:rFonts w:ascii="Arial" w:hAnsi="Arial" w:cs="Arial"/>
                <w:b/>
                <w:bCs/>
                <w:color w:val="222222"/>
              </w:rPr>
            </w:rPrChange>
          </w:rPr>
          <w:t>From:</w:t>
        </w:r>
        <w:r w:rsidRPr="002C54B1">
          <w:rPr>
            <w:sz w:val="16"/>
            <w:szCs w:val="16"/>
            <w:rPrChange w:id="46" w:author="Microsoft Office User" w:date="2020-04-08T16:40:00Z">
              <w:rPr>
                <w:rFonts w:ascii="Arial" w:hAnsi="Arial" w:cs="Arial"/>
                <w:color w:val="222222"/>
              </w:rPr>
            </w:rPrChange>
          </w:rPr>
          <w:t> Nehru Bhandaru &lt;</w:t>
        </w:r>
        <w:r w:rsidRPr="002C54B1">
          <w:rPr>
            <w:sz w:val="16"/>
            <w:szCs w:val="16"/>
            <w:rPrChange w:id="47" w:author="Microsoft Office User" w:date="2020-04-08T16:40:00Z">
              <w:rPr>
                <w:rFonts w:ascii="Arial" w:hAnsi="Arial" w:cs="Arial"/>
                <w:color w:val="222222"/>
              </w:rPr>
            </w:rPrChange>
          </w:rPr>
          <w:fldChar w:fldCharType="begin"/>
        </w:r>
        <w:r w:rsidRPr="002C54B1">
          <w:rPr>
            <w:sz w:val="16"/>
            <w:szCs w:val="16"/>
            <w:rPrChange w:id="48" w:author="Microsoft Office User" w:date="2020-04-08T16:40:00Z">
              <w:rPr>
                <w:rFonts w:ascii="Arial" w:hAnsi="Arial" w:cs="Arial"/>
                <w:color w:val="222222"/>
              </w:rPr>
            </w:rPrChange>
          </w:rPr>
          <w:instrText xml:space="preserve"> HYPERLINK "mailto:nehru.bhandaru@broadcom.com" \t "_blank" </w:instrText>
        </w:r>
        <w:r w:rsidRPr="002C54B1">
          <w:rPr>
            <w:sz w:val="16"/>
            <w:szCs w:val="16"/>
            <w:rPrChange w:id="49" w:author="Microsoft Office User" w:date="2020-04-08T16:40:00Z">
              <w:rPr>
                <w:rFonts w:ascii="Arial" w:hAnsi="Arial" w:cs="Arial"/>
                <w:color w:val="222222"/>
              </w:rPr>
            </w:rPrChange>
          </w:rPr>
          <w:fldChar w:fldCharType="separate"/>
        </w:r>
        <w:r w:rsidRPr="002C54B1">
          <w:rPr>
            <w:sz w:val="16"/>
            <w:szCs w:val="16"/>
            <w:rPrChange w:id="50" w:author="Microsoft Office User" w:date="2020-04-08T16:40:00Z">
              <w:rPr>
                <w:rStyle w:val="Hyperlink"/>
                <w:rFonts w:ascii="Arial" w:hAnsi="Arial" w:cs="Arial"/>
                <w:color w:val="1155CC"/>
              </w:rPr>
            </w:rPrChange>
          </w:rPr>
          <w:t>nehru.bhandaru@broadcom.com</w:t>
        </w:r>
        <w:r w:rsidRPr="002C54B1">
          <w:rPr>
            <w:sz w:val="16"/>
            <w:szCs w:val="16"/>
            <w:rPrChange w:id="51" w:author="Microsoft Office User" w:date="2020-04-08T16:40:00Z">
              <w:rPr>
                <w:rFonts w:ascii="Arial" w:hAnsi="Arial" w:cs="Arial"/>
                <w:color w:val="222222"/>
              </w:rPr>
            </w:rPrChange>
          </w:rPr>
          <w:fldChar w:fldCharType="end"/>
        </w:r>
        <w:r w:rsidRPr="002C54B1">
          <w:rPr>
            <w:sz w:val="16"/>
            <w:szCs w:val="16"/>
            <w:rPrChange w:id="52" w:author="Microsoft Office User" w:date="2020-04-08T16:40:00Z">
              <w:rPr>
                <w:rFonts w:ascii="Arial" w:hAnsi="Arial" w:cs="Arial"/>
                <w:color w:val="222222"/>
              </w:rPr>
            </w:rPrChange>
          </w:rPr>
          <w:t>&gt;</w:t>
        </w:r>
        <w:r w:rsidRPr="002C54B1">
          <w:rPr>
            <w:sz w:val="16"/>
            <w:szCs w:val="16"/>
            <w:rPrChange w:id="53" w:author="Microsoft Office User" w:date="2020-04-08T16:40:00Z">
              <w:rPr>
                <w:rFonts w:ascii="Arial" w:hAnsi="Arial" w:cs="Arial"/>
                <w:color w:val="222222"/>
              </w:rPr>
            </w:rPrChange>
          </w:rPr>
          <w:br/>
        </w:r>
        <w:r w:rsidRPr="002C54B1">
          <w:rPr>
            <w:sz w:val="16"/>
            <w:szCs w:val="16"/>
            <w:rPrChange w:id="54" w:author="Microsoft Office User" w:date="2020-04-08T16:40:00Z">
              <w:rPr>
                <w:rFonts w:ascii="Arial" w:hAnsi="Arial" w:cs="Arial"/>
                <w:b/>
                <w:bCs/>
                <w:color w:val="222222"/>
              </w:rPr>
            </w:rPrChange>
          </w:rPr>
          <w:t>Sent:</w:t>
        </w:r>
        <w:r w:rsidRPr="002C54B1">
          <w:rPr>
            <w:sz w:val="16"/>
            <w:szCs w:val="16"/>
            <w:rPrChange w:id="55" w:author="Microsoft Office User" w:date="2020-04-08T16:40:00Z">
              <w:rPr>
                <w:rFonts w:ascii="Arial" w:hAnsi="Arial" w:cs="Arial"/>
                <w:color w:val="222222"/>
              </w:rPr>
            </w:rPrChange>
          </w:rPr>
          <w:t> 07 April 2020 00:21</w:t>
        </w:r>
        <w:r w:rsidRPr="002C54B1">
          <w:rPr>
            <w:sz w:val="16"/>
            <w:szCs w:val="16"/>
            <w:rPrChange w:id="56" w:author="Microsoft Office User" w:date="2020-04-08T16:40:00Z">
              <w:rPr>
                <w:rFonts w:ascii="Arial" w:hAnsi="Arial" w:cs="Arial"/>
                <w:color w:val="222222"/>
              </w:rPr>
            </w:rPrChange>
          </w:rPr>
          <w:br/>
        </w:r>
        <w:r w:rsidRPr="002C54B1">
          <w:rPr>
            <w:sz w:val="16"/>
            <w:szCs w:val="16"/>
            <w:rPrChange w:id="57" w:author="Microsoft Office User" w:date="2020-04-08T16:40:00Z">
              <w:rPr>
                <w:rFonts w:ascii="Arial" w:hAnsi="Arial" w:cs="Arial"/>
                <w:b/>
                <w:bCs/>
                <w:color w:val="222222"/>
              </w:rPr>
            </w:rPrChange>
          </w:rPr>
          <w:t>To:</w:t>
        </w:r>
        <w:r w:rsidRPr="002C54B1">
          <w:rPr>
            <w:sz w:val="16"/>
            <w:szCs w:val="16"/>
            <w:rPrChange w:id="58" w:author="Microsoft Office User" w:date="2020-04-08T16:40:00Z">
              <w:rPr>
                <w:rFonts w:ascii="Arial" w:hAnsi="Arial" w:cs="Arial"/>
                <w:color w:val="222222"/>
              </w:rPr>
            </w:rPrChange>
          </w:rPr>
          <w:t> </w:t>
        </w:r>
        <w:proofErr w:type="spellStart"/>
        <w:r w:rsidRPr="002C54B1">
          <w:rPr>
            <w:sz w:val="16"/>
            <w:szCs w:val="16"/>
            <w:rPrChange w:id="59" w:author="Microsoft Office User" w:date="2020-04-08T16:40:00Z">
              <w:rPr>
                <w:rFonts w:ascii="Arial" w:hAnsi="Arial" w:cs="Arial"/>
                <w:color w:val="222222"/>
              </w:rPr>
            </w:rPrChange>
          </w:rPr>
          <w:t>Jouni</w:t>
        </w:r>
        <w:proofErr w:type="spellEnd"/>
        <w:r w:rsidRPr="002C54B1">
          <w:rPr>
            <w:sz w:val="16"/>
            <w:szCs w:val="16"/>
            <w:rPrChange w:id="60" w:author="Microsoft Office User" w:date="2020-04-08T16:40:00Z">
              <w:rPr>
                <w:rFonts w:ascii="Arial" w:hAnsi="Arial" w:cs="Arial"/>
                <w:color w:val="222222"/>
              </w:rPr>
            </w:rPrChange>
          </w:rPr>
          <w:t xml:space="preserve"> </w:t>
        </w:r>
        <w:proofErr w:type="spellStart"/>
        <w:r w:rsidRPr="002C54B1">
          <w:rPr>
            <w:sz w:val="16"/>
            <w:szCs w:val="16"/>
            <w:rPrChange w:id="61" w:author="Microsoft Office User" w:date="2020-04-08T16:40:00Z">
              <w:rPr>
                <w:rFonts w:ascii="Arial" w:hAnsi="Arial" w:cs="Arial"/>
                <w:color w:val="222222"/>
              </w:rPr>
            </w:rPrChange>
          </w:rPr>
          <w:t>Malinen</w:t>
        </w:r>
        <w:proofErr w:type="spellEnd"/>
        <w:r w:rsidRPr="002C54B1">
          <w:rPr>
            <w:sz w:val="16"/>
            <w:szCs w:val="16"/>
            <w:rPrChange w:id="62" w:author="Microsoft Office User" w:date="2020-04-08T16:40:00Z">
              <w:rPr>
                <w:rFonts w:ascii="Arial" w:hAnsi="Arial" w:cs="Arial"/>
                <w:color w:val="222222"/>
              </w:rPr>
            </w:rPrChange>
          </w:rPr>
          <w:t xml:space="preserve"> &lt;</w:t>
        </w:r>
        <w:r w:rsidRPr="002C54B1">
          <w:rPr>
            <w:sz w:val="16"/>
            <w:szCs w:val="16"/>
            <w:rPrChange w:id="63" w:author="Microsoft Office User" w:date="2020-04-08T16:40:00Z">
              <w:rPr>
                <w:rFonts w:ascii="Arial" w:hAnsi="Arial" w:cs="Arial"/>
                <w:color w:val="222222"/>
              </w:rPr>
            </w:rPrChange>
          </w:rPr>
          <w:fldChar w:fldCharType="begin"/>
        </w:r>
        <w:r w:rsidRPr="002C54B1">
          <w:rPr>
            <w:sz w:val="16"/>
            <w:szCs w:val="16"/>
            <w:rPrChange w:id="64" w:author="Microsoft Office User" w:date="2020-04-08T16:40:00Z">
              <w:rPr>
                <w:rFonts w:ascii="Arial" w:hAnsi="Arial" w:cs="Arial"/>
                <w:color w:val="222222"/>
              </w:rPr>
            </w:rPrChange>
          </w:rPr>
          <w:instrText xml:space="preserve"> HYPERLINK "mailto:jouni@qca.qualcomm.com" \t "_blank" </w:instrText>
        </w:r>
        <w:r w:rsidRPr="002C54B1">
          <w:rPr>
            <w:sz w:val="16"/>
            <w:szCs w:val="16"/>
            <w:rPrChange w:id="65" w:author="Microsoft Office User" w:date="2020-04-08T16:40:00Z">
              <w:rPr>
                <w:rFonts w:ascii="Arial" w:hAnsi="Arial" w:cs="Arial"/>
                <w:color w:val="222222"/>
              </w:rPr>
            </w:rPrChange>
          </w:rPr>
          <w:fldChar w:fldCharType="separate"/>
        </w:r>
        <w:r w:rsidRPr="002C54B1">
          <w:rPr>
            <w:sz w:val="16"/>
            <w:szCs w:val="16"/>
            <w:rPrChange w:id="66" w:author="Microsoft Office User" w:date="2020-04-08T16:40:00Z">
              <w:rPr>
                <w:rStyle w:val="Hyperlink"/>
                <w:rFonts w:ascii="Arial" w:hAnsi="Arial" w:cs="Arial"/>
                <w:color w:val="1155CC"/>
              </w:rPr>
            </w:rPrChange>
          </w:rPr>
          <w:t>jouni@qca.qualcomm.com</w:t>
        </w:r>
        <w:r w:rsidRPr="002C54B1">
          <w:rPr>
            <w:sz w:val="16"/>
            <w:szCs w:val="16"/>
            <w:rPrChange w:id="67" w:author="Microsoft Office User" w:date="2020-04-08T16:40:00Z">
              <w:rPr>
                <w:rFonts w:ascii="Arial" w:hAnsi="Arial" w:cs="Arial"/>
                <w:color w:val="222222"/>
              </w:rPr>
            </w:rPrChange>
          </w:rPr>
          <w:fldChar w:fldCharType="end"/>
        </w:r>
        <w:r w:rsidRPr="002C54B1">
          <w:rPr>
            <w:sz w:val="16"/>
            <w:szCs w:val="16"/>
            <w:rPrChange w:id="68" w:author="Microsoft Office User" w:date="2020-04-08T16:40:00Z">
              <w:rPr>
                <w:rFonts w:ascii="Arial" w:hAnsi="Arial" w:cs="Arial"/>
                <w:color w:val="222222"/>
              </w:rPr>
            </w:rPrChange>
          </w:rPr>
          <w:t>&gt;</w:t>
        </w:r>
        <w:r w:rsidRPr="002C54B1">
          <w:rPr>
            <w:sz w:val="16"/>
            <w:szCs w:val="16"/>
            <w:rPrChange w:id="69" w:author="Microsoft Office User" w:date="2020-04-08T16:40:00Z">
              <w:rPr>
                <w:rFonts w:ascii="Arial" w:hAnsi="Arial" w:cs="Arial"/>
                <w:color w:val="222222"/>
              </w:rPr>
            </w:rPrChange>
          </w:rPr>
          <w:br/>
        </w:r>
        <w:r w:rsidRPr="002C54B1">
          <w:rPr>
            <w:sz w:val="16"/>
            <w:szCs w:val="16"/>
            <w:rPrChange w:id="70" w:author="Microsoft Office User" w:date="2020-04-08T16:40:00Z">
              <w:rPr>
                <w:rFonts w:ascii="Arial" w:hAnsi="Arial" w:cs="Arial"/>
                <w:b/>
                <w:bCs/>
                <w:color w:val="222222"/>
              </w:rPr>
            </w:rPrChange>
          </w:rPr>
          <w:t>Subject:</w:t>
        </w:r>
        <w:r w:rsidRPr="002C54B1">
          <w:rPr>
            <w:sz w:val="16"/>
            <w:szCs w:val="16"/>
            <w:rPrChange w:id="71" w:author="Microsoft Office User" w:date="2020-04-08T16:40:00Z">
              <w:rPr>
                <w:rFonts w:ascii="Arial" w:hAnsi="Arial" w:cs="Arial"/>
                <w:color w:val="222222"/>
              </w:rPr>
            </w:rPrChange>
          </w:rPr>
          <w:t xml:space="preserve"> Re: </w:t>
        </w:r>
        <w:proofErr w:type="spellStart"/>
        <w:r w:rsidRPr="002C54B1">
          <w:rPr>
            <w:sz w:val="16"/>
            <w:szCs w:val="16"/>
            <w:rPrChange w:id="72" w:author="Microsoft Office User" w:date="2020-04-08T16:40:00Z">
              <w:rPr>
                <w:rFonts w:ascii="Arial" w:hAnsi="Arial" w:cs="Arial"/>
                <w:color w:val="222222"/>
              </w:rPr>
            </w:rPrChange>
          </w:rPr>
          <w:t>REVmd</w:t>
        </w:r>
        <w:proofErr w:type="spellEnd"/>
        <w:r w:rsidRPr="002C54B1">
          <w:rPr>
            <w:sz w:val="16"/>
            <w:szCs w:val="16"/>
            <w:rPrChange w:id="73" w:author="Microsoft Office User" w:date="2020-04-08T16:40:00Z">
              <w:rPr>
                <w:rFonts w:ascii="Arial" w:hAnsi="Arial" w:cs="Arial"/>
                <w:color w:val="222222"/>
              </w:rPr>
            </w:rPrChange>
          </w:rPr>
          <w:t xml:space="preserve"> CID 4204 (AKM suite selector table simplification) in 246r7</w:t>
        </w:r>
      </w:ins>
    </w:p>
    <w:p w14:paraId="3047694D" w14:textId="77777777" w:rsidR="002C54B1" w:rsidRPr="002C54B1" w:rsidRDefault="002C54B1" w:rsidP="002C54B1">
      <w:pPr>
        <w:shd w:val="clear" w:color="auto" w:fill="FFFFFF"/>
        <w:rPr>
          <w:ins w:id="74" w:author="Microsoft Office User" w:date="2020-04-08T16:38:00Z"/>
          <w:sz w:val="16"/>
          <w:szCs w:val="16"/>
          <w:rPrChange w:id="75" w:author="Microsoft Office User" w:date="2020-04-08T16:40:00Z">
            <w:rPr>
              <w:ins w:id="76" w:author="Microsoft Office User" w:date="2020-04-08T16:38:00Z"/>
              <w:rFonts w:ascii="Arial" w:hAnsi="Arial" w:cs="Arial"/>
              <w:color w:val="222222"/>
            </w:rPr>
          </w:rPrChange>
        </w:rPr>
      </w:pPr>
      <w:ins w:id="77" w:author="Microsoft Office User" w:date="2020-04-08T16:38:00Z">
        <w:r w:rsidRPr="002C54B1">
          <w:rPr>
            <w:sz w:val="16"/>
            <w:szCs w:val="16"/>
            <w:rPrChange w:id="78" w:author="Microsoft Office User" w:date="2020-04-08T16:40:00Z">
              <w:rPr>
                <w:rFonts w:ascii="Arial" w:hAnsi="Arial" w:cs="Arial"/>
                <w:color w:val="222222"/>
              </w:rPr>
            </w:rPrChange>
          </w:rPr>
          <w:lastRenderedPageBreak/>
          <w:t> </w:t>
        </w:r>
      </w:ins>
    </w:p>
    <w:p w14:paraId="3E9F763B" w14:textId="77777777" w:rsidR="002C54B1" w:rsidRPr="002C54B1" w:rsidRDefault="002C54B1" w:rsidP="002C54B1">
      <w:pPr>
        <w:shd w:val="clear" w:color="auto" w:fill="FFFFFF"/>
        <w:rPr>
          <w:ins w:id="79" w:author="Microsoft Office User" w:date="2020-04-08T16:38:00Z"/>
          <w:color w:val="000000" w:themeColor="text1"/>
          <w:sz w:val="16"/>
          <w:szCs w:val="16"/>
          <w:u w:val="single"/>
          <w:rPrChange w:id="80" w:author="Microsoft Office User" w:date="2020-04-08T16:40:00Z">
            <w:rPr>
              <w:ins w:id="81" w:author="Microsoft Office User" w:date="2020-04-08T16:38:00Z"/>
              <w:rFonts w:ascii="Arial" w:hAnsi="Arial" w:cs="Arial"/>
              <w:color w:val="222222"/>
            </w:rPr>
          </w:rPrChange>
        </w:rPr>
      </w:pPr>
      <w:ins w:id="82" w:author="Microsoft Office User" w:date="2020-04-08T16:38:00Z">
        <w:r w:rsidRPr="002C54B1">
          <w:rPr>
            <w:color w:val="000000" w:themeColor="text1"/>
            <w:sz w:val="16"/>
            <w:szCs w:val="16"/>
            <w:u w:val="single"/>
            <w:rPrChange w:id="83" w:author="Microsoft Office User" w:date="2020-04-08T16:40:00Z">
              <w:rPr>
                <w:rFonts w:ascii="Georgia" w:hAnsi="Georgia" w:cs="Arial"/>
                <w:color w:val="222222"/>
              </w:rPr>
            </w:rPrChange>
          </w:rPr>
          <w:t xml:space="preserve">Thought it was reasonable - because SAE auth would be used with FT-SAE AKM for initial MD </w:t>
        </w:r>
        <w:proofErr w:type="spellStart"/>
        <w:r w:rsidRPr="002C54B1">
          <w:rPr>
            <w:color w:val="000000" w:themeColor="text1"/>
            <w:sz w:val="16"/>
            <w:szCs w:val="16"/>
            <w:u w:val="single"/>
            <w:rPrChange w:id="84" w:author="Microsoft Office User" w:date="2020-04-08T16:40:00Z">
              <w:rPr>
                <w:rFonts w:ascii="Georgia" w:hAnsi="Georgia" w:cs="Arial"/>
                <w:color w:val="222222"/>
              </w:rPr>
            </w:rPrChange>
          </w:rPr>
          <w:t>assoc</w:t>
        </w:r>
        <w:proofErr w:type="spellEnd"/>
        <w:r w:rsidRPr="002C54B1">
          <w:rPr>
            <w:color w:val="000000" w:themeColor="text1"/>
            <w:sz w:val="16"/>
            <w:szCs w:val="16"/>
            <w:u w:val="single"/>
            <w:rPrChange w:id="85" w:author="Microsoft Office User" w:date="2020-04-08T16:40:00Z">
              <w:rPr>
                <w:rFonts w:ascii="Georgia" w:hAnsi="Georgia" w:cs="Arial"/>
                <w:color w:val="222222"/>
              </w:rPr>
            </w:rPrChange>
          </w:rPr>
          <w:t xml:space="preserve"> and then </w:t>
        </w:r>
        <w:proofErr w:type="spellStart"/>
        <w:r w:rsidRPr="002C54B1">
          <w:rPr>
            <w:color w:val="000000" w:themeColor="text1"/>
            <w:sz w:val="16"/>
            <w:szCs w:val="16"/>
            <w:u w:val="single"/>
            <w:rPrChange w:id="86" w:author="Microsoft Office User" w:date="2020-04-08T16:40:00Z">
              <w:rPr>
                <w:rFonts w:ascii="Georgia" w:hAnsi="Georgia" w:cs="Arial"/>
                <w:color w:val="222222"/>
              </w:rPr>
            </w:rPrChange>
          </w:rPr>
          <w:t>reassoc</w:t>
        </w:r>
        <w:proofErr w:type="spellEnd"/>
        <w:r w:rsidRPr="002C54B1">
          <w:rPr>
            <w:color w:val="000000" w:themeColor="text1"/>
            <w:sz w:val="16"/>
            <w:szCs w:val="16"/>
            <w:u w:val="single"/>
            <w:rPrChange w:id="87" w:author="Microsoft Office User" w:date="2020-04-08T16:40:00Z">
              <w:rPr>
                <w:rFonts w:ascii="Georgia" w:hAnsi="Georgia" w:cs="Arial"/>
                <w:color w:val="222222"/>
              </w:rPr>
            </w:rPrChange>
          </w:rPr>
          <w:t xml:space="preserve"> would FT auth. I think the case you note is SAE is used without FT (say SAE only AKM</w:t>
        </w:r>
        <w:proofErr w:type="gramStart"/>
        <w:r w:rsidRPr="002C54B1">
          <w:rPr>
            <w:color w:val="000000" w:themeColor="text1"/>
            <w:sz w:val="16"/>
            <w:szCs w:val="16"/>
            <w:u w:val="single"/>
            <w:rPrChange w:id="88" w:author="Microsoft Office User" w:date="2020-04-08T16:40:00Z">
              <w:rPr>
                <w:rFonts w:ascii="Georgia" w:hAnsi="Georgia" w:cs="Arial"/>
                <w:color w:val="222222"/>
              </w:rPr>
            </w:rPrChange>
          </w:rPr>
          <w:t xml:space="preserve"> ..</w:t>
        </w:r>
        <w:proofErr w:type="gramEnd"/>
        <w:r w:rsidRPr="002C54B1">
          <w:rPr>
            <w:color w:val="000000" w:themeColor="text1"/>
            <w:sz w:val="16"/>
            <w:szCs w:val="16"/>
            <w:u w:val="single"/>
            <w:rPrChange w:id="89" w:author="Microsoft Office User" w:date="2020-04-08T16:40:00Z">
              <w:rPr>
                <w:rFonts w:ascii="Georgia" w:hAnsi="Georgia" w:cs="Arial"/>
                <w:color w:val="222222"/>
              </w:rPr>
            </w:rPrChange>
          </w:rPr>
          <w:t xml:space="preserve">:8), and then use FT AKM w/ PMK caching to be used for initial MD  followed by an FT auth and FT AKM for a </w:t>
        </w:r>
        <w:proofErr w:type="spellStart"/>
        <w:r w:rsidRPr="002C54B1">
          <w:rPr>
            <w:color w:val="000000" w:themeColor="text1"/>
            <w:sz w:val="16"/>
            <w:szCs w:val="16"/>
            <w:u w:val="single"/>
            <w:rPrChange w:id="90" w:author="Microsoft Office User" w:date="2020-04-08T16:40:00Z">
              <w:rPr>
                <w:rFonts w:ascii="Georgia" w:hAnsi="Georgia" w:cs="Arial"/>
                <w:color w:val="222222"/>
              </w:rPr>
            </w:rPrChange>
          </w:rPr>
          <w:t>reassoc</w:t>
        </w:r>
        <w:proofErr w:type="spellEnd"/>
        <w:r w:rsidRPr="002C54B1">
          <w:rPr>
            <w:color w:val="000000" w:themeColor="text1"/>
            <w:sz w:val="16"/>
            <w:szCs w:val="16"/>
            <w:u w:val="single"/>
            <w:rPrChange w:id="91" w:author="Microsoft Office User" w:date="2020-04-08T16:40:00Z">
              <w:rPr>
                <w:rFonts w:ascii="Georgia" w:hAnsi="Georgia" w:cs="Arial"/>
                <w:color w:val="222222"/>
              </w:rPr>
            </w:rPrChange>
          </w:rPr>
          <w:t xml:space="preserve">. I don't have an issue if we want to allow that case (because it was allowed before although I don't understand why the STA would not use SAE+FT-SAE for initial </w:t>
        </w:r>
        <w:proofErr w:type="gramStart"/>
        <w:r w:rsidRPr="002C54B1">
          <w:rPr>
            <w:color w:val="000000" w:themeColor="text1"/>
            <w:sz w:val="16"/>
            <w:szCs w:val="16"/>
            <w:u w:val="single"/>
            <w:rPrChange w:id="92" w:author="Microsoft Office User" w:date="2020-04-08T16:40:00Z">
              <w:rPr>
                <w:rFonts w:ascii="Georgia" w:hAnsi="Georgia" w:cs="Arial"/>
                <w:color w:val="222222"/>
              </w:rPr>
            </w:rPrChange>
          </w:rPr>
          <w:t>MD, and</w:t>
        </w:r>
        <w:proofErr w:type="gramEnd"/>
        <w:r w:rsidRPr="002C54B1">
          <w:rPr>
            <w:color w:val="000000" w:themeColor="text1"/>
            <w:sz w:val="16"/>
            <w:szCs w:val="16"/>
            <w:u w:val="single"/>
            <w:rPrChange w:id="93" w:author="Microsoft Office User" w:date="2020-04-08T16:40:00Z">
              <w:rPr>
                <w:rFonts w:ascii="Georgia" w:hAnsi="Georgia" w:cs="Arial"/>
                <w:color w:val="222222"/>
              </w:rPr>
            </w:rPrChange>
          </w:rPr>
          <w:t xml:space="preserve"> use FT auth + FT-SAE AKM for </w:t>
        </w:r>
        <w:proofErr w:type="spellStart"/>
        <w:r w:rsidRPr="002C54B1">
          <w:rPr>
            <w:color w:val="000000" w:themeColor="text1"/>
            <w:sz w:val="16"/>
            <w:szCs w:val="16"/>
            <w:u w:val="single"/>
            <w:rPrChange w:id="94" w:author="Microsoft Office User" w:date="2020-04-08T16:40:00Z">
              <w:rPr>
                <w:rFonts w:ascii="Georgia" w:hAnsi="Georgia" w:cs="Arial"/>
                <w:color w:val="222222"/>
              </w:rPr>
            </w:rPrChange>
          </w:rPr>
          <w:t>reassoc</w:t>
        </w:r>
        <w:proofErr w:type="spellEnd"/>
        <w:r w:rsidRPr="002C54B1">
          <w:rPr>
            <w:color w:val="000000" w:themeColor="text1"/>
            <w:sz w:val="16"/>
            <w:szCs w:val="16"/>
            <w:u w:val="single"/>
            <w:rPrChange w:id="95" w:author="Microsoft Office User" w:date="2020-04-08T16:40:00Z">
              <w:rPr>
                <w:rFonts w:ascii="Georgia" w:hAnsi="Georgia" w:cs="Arial"/>
                <w:color w:val="222222"/>
              </w:rPr>
            </w:rPrChange>
          </w:rPr>
          <w:t>...). Since 246r7 is already agreed upon, could you bring this up in md - perhaps it could be fixed as part of the motion...</w:t>
        </w:r>
      </w:ins>
    </w:p>
    <w:p w14:paraId="06878550" w14:textId="77777777" w:rsidR="002C54B1" w:rsidRPr="002C54B1" w:rsidRDefault="002C54B1" w:rsidP="002C54B1">
      <w:pPr>
        <w:shd w:val="clear" w:color="auto" w:fill="FFFFFF"/>
        <w:rPr>
          <w:ins w:id="96" w:author="Microsoft Office User" w:date="2020-04-08T16:38:00Z"/>
          <w:color w:val="000000" w:themeColor="text1"/>
          <w:sz w:val="16"/>
          <w:szCs w:val="16"/>
          <w:u w:val="single"/>
          <w:rPrChange w:id="97" w:author="Microsoft Office User" w:date="2020-04-08T16:40:00Z">
            <w:rPr>
              <w:ins w:id="98" w:author="Microsoft Office User" w:date="2020-04-08T16:38:00Z"/>
              <w:rFonts w:ascii="Arial" w:hAnsi="Arial" w:cs="Arial"/>
              <w:color w:val="222222"/>
            </w:rPr>
          </w:rPrChange>
        </w:rPr>
      </w:pPr>
      <w:ins w:id="99" w:author="Microsoft Office User" w:date="2020-04-08T16:38:00Z">
        <w:r w:rsidRPr="002C54B1">
          <w:rPr>
            <w:color w:val="000000" w:themeColor="text1"/>
            <w:sz w:val="16"/>
            <w:szCs w:val="16"/>
            <w:u w:val="single"/>
            <w:rPrChange w:id="100" w:author="Microsoft Office User" w:date="2020-04-08T16:40:00Z">
              <w:rPr>
                <w:rFonts w:ascii="Georgia" w:hAnsi="Georgia" w:cs="Arial"/>
                <w:color w:val="222222"/>
              </w:rPr>
            </w:rPrChange>
          </w:rPr>
          <w:t> </w:t>
        </w:r>
      </w:ins>
    </w:p>
    <w:p w14:paraId="1811F34E" w14:textId="77777777" w:rsidR="002C54B1" w:rsidRPr="002C54B1" w:rsidRDefault="002C54B1" w:rsidP="002C54B1">
      <w:pPr>
        <w:shd w:val="clear" w:color="auto" w:fill="FFFFFF"/>
        <w:rPr>
          <w:ins w:id="101" w:author="Microsoft Office User" w:date="2020-04-08T16:38:00Z"/>
          <w:color w:val="000000" w:themeColor="text1"/>
          <w:sz w:val="16"/>
          <w:szCs w:val="16"/>
          <w:u w:val="single"/>
          <w:rPrChange w:id="102" w:author="Microsoft Office User" w:date="2020-04-08T16:40:00Z">
            <w:rPr>
              <w:ins w:id="103" w:author="Microsoft Office User" w:date="2020-04-08T16:38:00Z"/>
              <w:rFonts w:ascii="Arial" w:hAnsi="Arial" w:cs="Arial"/>
              <w:color w:val="222222"/>
            </w:rPr>
          </w:rPrChange>
        </w:rPr>
      </w:pPr>
      <w:ins w:id="104" w:author="Microsoft Office User" w:date="2020-04-08T16:38:00Z">
        <w:r w:rsidRPr="002C54B1">
          <w:rPr>
            <w:color w:val="000000" w:themeColor="text1"/>
            <w:sz w:val="16"/>
            <w:szCs w:val="16"/>
            <w:u w:val="single"/>
            <w:rPrChange w:id="105" w:author="Microsoft Office User" w:date="2020-04-08T16:40:00Z">
              <w:rPr>
                <w:rFonts w:ascii="Georgia" w:hAnsi="Georgia" w:cs="Arial"/>
                <w:color w:val="222222"/>
              </w:rPr>
            </w:rPrChange>
          </w:rPr>
          <w:t>Thanks,</w:t>
        </w:r>
      </w:ins>
    </w:p>
    <w:p w14:paraId="03AFB561" w14:textId="77777777" w:rsidR="002C54B1" w:rsidRPr="002C54B1" w:rsidRDefault="002C54B1" w:rsidP="002C54B1">
      <w:pPr>
        <w:shd w:val="clear" w:color="auto" w:fill="FFFFFF"/>
        <w:rPr>
          <w:ins w:id="106" w:author="Microsoft Office User" w:date="2020-04-08T16:38:00Z"/>
          <w:color w:val="000000" w:themeColor="text1"/>
          <w:sz w:val="16"/>
          <w:szCs w:val="16"/>
          <w:u w:val="single"/>
          <w:rPrChange w:id="107" w:author="Microsoft Office User" w:date="2020-04-08T16:40:00Z">
            <w:rPr>
              <w:ins w:id="108" w:author="Microsoft Office User" w:date="2020-04-08T16:38:00Z"/>
              <w:rFonts w:ascii="Arial" w:hAnsi="Arial" w:cs="Arial"/>
              <w:color w:val="222222"/>
            </w:rPr>
          </w:rPrChange>
        </w:rPr>
      </w:pPr>
      <w:ins w:id="109" w:author="Microsoft Office User" w:date="2020-04-08T16:38:00Z">
        <w:r w:rsidRPr="002C54B1">
          <w:rPr>
            <w:color w:val="000000" w:themeColor="text1"/>
            <w:sz w:val="16"/>
            <w:szCs w:val="16"/>
            <w:u w:val="single"/>
            <w:rPrChange w:id="110" w:author="Microsoft Office User" w:date="2020-04-08T16:40:00Z">
              <w:rPr>
                <w:rFonts w:ascii="Georgia" w:hAnsi="Georgia" w:cs="Arial"/>
                <w:color w:val="222222"/>
              </w:rPr>
            </w:rPrChange>
          </w:rPr>
          <w:t> </w:t>
        </w:r>
      </w:ins>
    </w:p>
    <w:p w14:paraId="06CE0D01" w14:textId="77777777" w:rsidR="002C54B1" w:rsidRPr="002C54B1" w:rsidRDefault="002C54B1" w:rsidP="002C54B1">
      <w:pPr>
        <w:shd w:val="clear" w:color="auto" w:fill="FFFFFF"/>
        <w:rPr>
          <w:ins w:id="111" w:author="Microsoft Office User" w:date="2020-04-08T16:38:00Z"/>
          <w:color w:val="000000" w:themeColor="text1"/>
          <w:sz w:val="16"/>
          <w:szCs w:val="16"/>
          <w:u w:val="single"/>
          <w:rPrChange w:id="112" w:author="Microsoft Office User" w:date="2020-04-08T16:40:00Z">
            <w:rPr>
              <w:ins w:id="113" w:author="Microsoft Office User" w:date="2020-04-08T16:38:00Z"/>
              <w:rFonts w:ascii="Arial" w:hAnsi="Arial" w:cs="Arial"/>
              <w:color w:val="222222"/>
            </w:rPr>
          </w:rPrChange>
        </w:rPr>
      </w:pPr>
      <w:ins w:id="114" w:author="Microsoft Office User" w:date="2020-04-08T16:38:00Z">
        <w:r w:rsidRPr="002C54B1">
          <w:rPr>
            <w:color w:val="000000" w:themeColor="text1"/>
            <w:sz w:val="16"/>
            <w:szCs w:val="16"/>
            <w:u w:val="single"/>
            <w:rPrChange w:id="115" w:author="Microsoft Office User" w:date="2020-04-08T16:40:00Z">
              <w:rPr>
                <w:rFonts w:ascii="Georgia" w:hAnsi="Georgia" w:cs="Arial"/>
                <w:color w:val="222222"/>
              </w:rPr>
            </w:rPrChange>
          </w:rPr>
          <w:t>- N</w:t>
        </w:r>
      </w:ins>
    </w:p>
    <w:p w14:paraId="29D58CC6" w14:textId="77777777" w:rsidR="002C54B1" w:rsidRPr="002C54B1" w:rsidRDefault="002C54B1" w:rsidP="002C54B1">
      <w:pPr>
        <w:shd w:val="clear" w:color="auto" w:fill="FFFFFF"/>
        <w:rPr>
          <w:ins w:id="116" w:author="Microsoft Office User" w:date="2020-04-08T16:38:00Z"/>
          <w:color w:val="000000" w:themeColor="text1"/>
          <w:sz w:val="16"/>
          <w:szCs w:val="16"/>
          <w:u w:val="single"/>
          <w:rPrChange w:id="117" w:author="Microsoft Office User" w:date="2020-04-08T16:40:00Z">
            <w:rPr>
              <w:ins w:id="118" w:author="Microsoft Office User" w:date="2020-04-08T16:38:00Z"/>
              <w:rFonts w:ascii="Arial" w:hAnsi="Arial" w:cs="Arial"/>
              <w:color w:val="222222"/>
            </w:rPr>
          </w:rPrChange>
        </w:rPr>
      </w:pPr>
      <w:ins w:id="119" w:author="Microsoft Office User" w:date="2020-04-08T16:38:00Z">
        <w:r w:rsidRPr="002C54B1">
          <w:rPr>
            <w:color w:val="000000" w:themeColor="text1"/>
            <w:sz w:val="16"/>
            <w:szCs w:val="16"/>
            <w:u w:val="single"/>
            <w:rPrChange w:id="120" w:author="Microsoft Office User" w:date="2020-04-08T16:40:00Z">
              <w:rPr>
                <w:rFonts w:ascii="Arial" w:hAnsi="Arial" w:cs="Arial"/>
                <w:color w:val="222222"/>
              </w:rPr>
            </w:rPrChange>
          </w:rPr>
          <w:t> </w:t>
        </w:r>
      </w:ins>
    </w:p>
    <w:p w14:paraId="00863E42" w14:textId="77777777" w:rsidR="002C54B1" w:rsidRPr="002C54B1" w:rsidRDefault="002C54B1" w:rsidP="002C54B1">
      <w:pPr>
        <w:shd w:val="clear" w:color="auto" w:fill="FFFFFF"/>
        <w:rPr>
          <w:ins w:id="121" w:author="Microsoft Office User" w:date="2020-04-08T16:38:00Z"/>
          <w:color w:val="000000" w:themeColor="text1"/>
          <w:sz w:val="16"/>
          <w:szCs w:val="16"/>
          <w:u w:val="single"/>
          <w:rPrChange w:id="122" w:author="Microsoft Office User" w:date="2020-04-08T16:40:00Z">
            <w:rPr>
              <w:ins w:id="123" w:author="Microsoft Office User" w:date="2020-04-08T16:38:00Z"/>
              <w:rFonts w:ascii="Arial" w:hAnsi="Arial" w:cs="Arial"/>
              <w:color w:val="222222"/>
            </w:rPr>
          </w:rPrChange>
        </w:rPr>
      </w:pPr>
      <w:ins w:id="124" w:author="Microsoft Office User" w:date="2020-04-08T16:38:00Z">
        <w:r w:rsidRPr="002C54B1">
          <w:rPr>
            <w:color w:val="000000" w:themeColor="text1"/>
            <w:sz w:val="16"/>
            <w:szCs w:val="16"/>
            <w:u w:val="single"/>
            <w:rPrChange w:id="125" w:author="Microsoft Office User" w:date="2020-04-08T16:40:00Z">
              <w:rPr>
                <w:rFonts w:ascii="Arial" w:hAnsi="Arial" w:cs="Arial"/>
                <w:color w:val="222222"/>
              </w:rPr>
            </w:rPrChange>
          </w:rPr>
          <w:t xml:space="preserve">On Mon, Apr 6, 2020 at 1:41 PM </w:t>
        </w:r>
        <w:proofErr w:type="spellStart"/>
        <w:r w:rsidRPr="002C54B1">
          <w:rPr>
            <w:color w:val="000000" w:themeColor="text1"/>
            <w:sz w:val="16"/>
            <w:szCs w:val="16"/>
            <w:u w:val="single"/>
            <w:rPrChange w:id="126" w:author="Microsoft Office User" w:date="2020-04-08T16:40:00Z">
              <w:rPr>
                <w:rFonts w:ascii="Arial" w:hAnsi="Arial" w:cs="Arial"/>
                <w:color w:val="222222"/>
              </w:rPr>
            </w:rPrChange>
          </w:rPr>
          <w:t>Jouni</w:t>
        </w:r>
        <w:proofErr w:type="spellEnd"/>
        <w:r w:rsidRPr="002C54B1">
          <w:rPr>
            <w:color w:val="000000" w:themeColor="text1"/>
            <w:sz w:val="16"/>
            <w:szCs w:val="16"/>
            <w:u w:val="single"/>
            <w:rPrChange w:id="127" w:author="Microsoft Office User" w:date="2020-04-08T16:40:00Z">
              <w:rPr>
                <w:rFonts w:ascii="Arial" w:hAnsi="Arial" w:cs="Arial"/>
                <w:color w:val="222222"/>
              </w:rPr>
            </w:rPrChange>
          </w:rPr>
          <w:t xml:space="preserve"> </w:t>
        </w:r>
        <w:proofErr w:type="spellStart"/>
        <w:r w:rsidRPr="002C54B1">
          <w:rPr>
            <w:color w:val="000000" w:themeColor="text1"/>
            <w:sz w:val="16"/>
            <w:szCs w:val="16"/>
            <w:u w:val="single"/>
            <w:rPrChange w:id="128" w:author="Microsoft Office User" w:date="2020-04-08T16:40:00Z">
              <w:rPr>
                <w:rFonts w:ascii="Arial" w:hAnsi="Arial" w:cs="Arial"/>
                <w:color w:val="222222"/>
              </w:rPr>
            </w:rPrChange>
          </w:rPr>
          <w:t>Malinen</w:t>
        </w:r>
        <w:proofErr w:type="spellEnd"/>
        <w:r w:rsidRPr="002C54B1">
          <w:rPr>
            <w:color w:val="000000" w:themeColor="text1"/>
            <w:sz w:val="16"/>
            <w:szCs w:val="16"/>
            <w:u w:val="single"/>
            <w:rPrChange w:id="129" w:author="Microsoft Office User" w:date="2020-04-08T16:40:00Z">
              <w:rPr>
                <w:rFonts w:ascii="Arial" w:hAnsi="Arial" w:cs="Arial"/>
                <w:color w:val="222222"/>
              </w:rPr>
            </w:rPrChange>
          </w:rPr>
          <w:t xml:space="preserve"> &lt;</w:t>
        </w:r>
        <w:r w:rsidRPr="002C54B1">
          <w:rPr>
            <w:color w:val="000000" w:themeColor="text1"/>
            <w:sz w:val="16"/>
            <w:szCs w:val="16"/>
            <w:u w:val="single"/>
            <w:rPrChange w:id="130" w:author="Microsoft Office User" w:date="2020-04-08T16:40:00Z">
              <w:rPr>
                <w:rFonts w:ascii="Arial" w:hAnsi="Arial" w:cs="Arial"/>
                <w:color w:val="222222"/>
              </w:rPr>
            </w:rPrChange>
          </w:rPr>
          <w:fldChar w:fldCharType="begin"/>
        </w:r>
        <w:r w:rsidRPr="002C54B1">
          <w:rPr>
            <w:color w:val="000000" w:themeColor="text1"/>
            <w:sz w:val="16"/>
            <w:szCs w:val="16"/>
            <w:u w:val="single"/>
            <w:rPrChange w:id="131" w:author="Microsoft Office User" w:date="2020-04-08T16:40:00Z">
              <w:rPr>
                <w:rFonts w:ascii="Arial" w:hAnsi="Arial" w:cs="Arial"/>
                <w:color w:val="222222"/>
              </w:rPr>
            </w:rPrChange>
          </w:rPr>
          <w:instrText xml:space="preserve"> HYPERLINK "mailto:jouni@qca.qualcomm.com" \t "_blank" </w:instrText>
        </w:r>
        <w:r w:rsidRPr="002C54B1">
          <w:rPr>
            <w:color w:val="000000" w:themeColor="text1"/>
            <w:sz w:val="16"/>
            <w:szCs w:val="16"/>
            <w:u w:val="single"/>
            <w:rPrChange w:id="132" w:author="Microsoft Office User" w:date="2020-04-08T16:40:00Z">
              <w:rPr>
                <w:rFonts w:ascii="Arial" w:hAnsi="Arial" w:cs="Arial"/>
                <w:color w:val="222222"/>
              </w:rPr>
            </w:rPrChange>
          </w:rPr>
          <w:fldChar w:fldCharType="separate"/>
        </w:r>
        <w:r w:rsidRPr="002C54B1">
          <w:rPr>
            <w:rStyle w:val="Hyperlink"/>
            <w:color w:val="000000" w:themeColor="text1"/>
            <w:sz w:val="16"/>
            <w:szCs w:val="16"/>
            <w:rPrChange w:id="133" w:author="Microsoft Office User" w:date="2020-04-08T16:40:00Z">
              <w:rPr>
                <w:rStyle w:val="Hyperlink"/>
                <w:rFonts w:ascii="Arial" w:hAnsi="Arial" w:cs="Arial"/>
                <w:color w:val="1155CC"/>
              </w:rPr>
            </w:rPrChange>
          </w:rPr>
          <w:t>jouni@qca.qualcomm.com</w:t>
        </w:r>
        <w:r w:rsidRPr="002C54B1">
          <w:rPr>
            <w:color w:val="000000" w:themeColor="text1"/>
            <w:sz w:val="16"/>
            <w:szCs w:val="16"/>
            <w:u w:val="single"/>
            <w:rPrChange w:id="134" w:author="Microsoft Office User" w:date="2020-04-08T16:40:00Z">
              <w:rPr>
                <w:rFonts w:ascii="Arial" w:hAnsi="Arial" w:cs="Arial"/>
                <w:color w:val="222222"/>
              </w:rPr>
            </w:rPrChange>
          </w:rPr>
          <w:fldChar w:fldCharType="end"/>
        </w:r>
        <w:r w:rsidRPr="002C54B1">
          <w:rPr>
            <w:color w:val="000000" w:themeColor="text1"/>
            <w:sz w:val="16"/>
            <w:szCs w:val="16"/>
            <w:u w:val="single"/>
            <w:rPrChange w:id="135" w:author="Microsoft Office User" w:date="2020-04-08T16:40:00Z">
              <w:rPr>
                <w:rFonts w:ascii="Arial" w:hAnsi="Arial" w:cs="Arial"/>
                <w:color w:val="222222"/>
              </w:rPr>
            </w:rPrChange>
          </w:rPr>
          <w:t>&gt; wrote:</w:t>
        </w:r>
      </w:ins>
    </w:p>
    <w:p w14:paraId="390F118A" w14:textId="77777777" w:rsidR="002C54B1" w:rsidRPr="002C54B1" w:rsidRDefault="002C54B1" w:rsidP="002C54B1">
      <w:pPr>
        <w:shd w:val="clear" w:color="auto" w:fill="FFFFFF"/>
        <w:spacing w:after="240"/>
        <w:rPr>
          <w:ins w:id="136" w:author="Microsoft Office User" w:date="2020-04-08T16:38:00Z"/>
          <w:color w:val="000000" w:themeColor="text1"/>
          <w:sz w:val="16"/>
          <w:szCs w:val="16"/>
          <w:u w:val="single"/>
          <w:rPrChange w:id="137" w:author="Microsoft Office User" w:date="2020-04-08T16:40:00Z">
            <w:rPr>
              <w:ins w:id="138" w:author="Microsoft Office User" w:date="2020-04-08T16:38:00Z"/>
              <w:rFonts w:ascii="Arial" w:hAnsi="Arial" w:cs="Arial"/>
              <w:color w:val="222222"/>
            </w:rPr>
          </w:rPrChange>
        </w:rPr>
      </w:pPr>
      <w:ins w:id="139" w:author="Microsoft Office User" w:date="2020-04-08T16:38:00Z">
        <w:r w:rsidRPr="002C54B1">
          <w:rPr>
            <w:color w:val="000000" w:themeColor="text1"/>
            <w:sz w:val="16"/>
            <w:szCs w:val="16"/>
            <w:u w:val="single"/>
            <w:rPrChange w:id="140" w:author="Microsoft Office User" w:date="2020-04-08T16:40:00Z">
              <w:rPr>
                <w:rFonts w:ascii="Arial" w:hAnsi="Arial" w:cs="Arial"/>
                <w:color w:val="222222"/>
              </w:rPr>
            </w:rPrChange>
          </w:rPr>
          <w:t xml:space="preserve">Why is the auth </w:t>
        </w:r>
        <w:proofErr w:type="spellStart"/>
        <w:r w:rsidRPr="002C54B1">
          <w:rPr>
            <w:color w:val="000000" w:themeColor="text1"/>
            <w:sz w:val="16"/>
            <w:szCs w:val="16"/>
            <w:u w:val="single"/>
            <w:rPrChange w:id="141" w:author="Microsoft Office User" w:date="2020-04-08T16:40:00Z">
              <w:rPr>
                <w:rFonts w:ascii="Arial" w:hAnsi="Arial" w:cs="Arial"/>
                <w:color w:val="222222"/>
              </w:rPr>
            </w:rPrChange>
          </w:rPr>
          <w:t>alg</w:t>
        </w:r>
        <w:proofErr w:type="spellEnd"/>
        <w:r w:rsidRPr="002C54B1">
          <w:rPr>
            <w:color w:val="000000" w:themeColor="text1"/>
            <w:sz w:val="16"/>
            <w:szCs w:val="16"/>
            <w:u w:val="single"/>
            <w:rPrChange w:id="142" w:author="Microsoft Office User" w:date="2020-04-08T16:40:00Z">
              <w:rPr>
                <w:rFonts w:ascii="Arial" w:hAnsi="Arial" w:cs="Arial"/>
                <w:color w:val="222222"/>
              </w:rPr>
            </w:rPrChange>
          </w:rPr>
          <w:t xml:space="preserve"> 0 case being removed for AKM suite selector 00-0F-AC:9 (FT+SAE)? It would still be used for the FT initial MD association when using PMKSA caching with SAE.</w:t>
        </w:r>
        <w:r w:rsidRPr="002C54B1">
          <w:rPr>
            <w:color w:val="000000" w:themeColor="text1"/>
            <w:sz w:val="16"/>
            <w:szCs w:val="16"/>
            <w:u w:val="single"/>
            <w:rPrChange w:id="143" w:author="Microsoft Office User" w:date="2020-04-08T16:40:00Z">
              <w:rPr>
                <w:rFonts w:ascii="Arial" w:hAnsi="Arial" w:cs="Arial"/>
                <w:color w:val="222222"/>
              </w:rPr>
            </w:rPrChange>
          </w:rPr>
          <w:br/>
        </w:r>
        <w:r w:rsidRPr="002C54B1">
          <w:rPr>
            <w:color w:val="000000" w:themeColor="text1"/>
            <w:sz w:val="16"/>
            <w:szCs w:val="16"/>
            <w:u w:val="single"/>
            <w:rPrChange w:id="144" w:author="Microsoft Office User" w:date="2020-04-08T16:40:00Z">
              <w:rPr>
                <w:rFonts w:ascii="Arial" w:hAnsi="Arial" w:cs="Arial"/>
                <w:color w:val="222222"/>
              </w:rPr>
            </w:rPrChange>
          </w:rPr>
          <w:br/>
          <w:t xml:space="preserve">- </w:t>
        </w:r>
        <w:proofErr w:type="spellStart"/>
        <w:r w:rsidRPr="002C54B1">
          <w:rPr>
            <w:color w:val="000000" w:themeColor="text1"/>
            <w:sz w:val="16"/>
            <w:szCs w:val="16"/>
            <w:u w:val="single"/>
            <w:rPrChange w:id="145" w:author="Microsoft Office User" w:date="2020-04-08T16:40:00Z">
              <w:rPr>
                <w:rFonts w:ascii="Arial" w:hAnsi="Arial" w:cs="Arial"/>
                <w:color w:val="222222"/>
              </w:rPr>
            </w:rPrChange>
          </w:rPr>
          <w:t>Jouni</w:t>
        </w:r>
        <w:bookmarkStart w:id="146" w:name="_GoBack"/>
        <w:bookmarkEnd w:id="146"/>
        <w:proofErr w:type="spellEnd"/>
      </w:ins>
    </w:p>
    <w:p w14:paraId="43E225AE" w14:textId="77777777" w:rsidR="002C54B1" w:rsidRDefault="002C54B1" w:rsidP="00B34763">
      <w:pPr>
        <w:rPr>
          <w:sz w:val="16"/>
          <w:szCs w:val="16"/>
        </w:rPr>
      </w:pPr>
    </w:p>
    <w:p w14:paraId="32764603" w14:textId="7E68B322" w:rsidR="004E4A9B" w:rsidRDefault="004E4A9B" w:rsidP="00B34763">
      <w:pPr>
        <w:rPr>
          <w:sz w:val="16"/>
          <w:szCs w:val="16"/>
        </w:rPr>
      </w:pPr>
    </w:p>
    <w:p w14:paraId="39080343" w14:textId="6F881AA3" w:rsidR="004E4A9B" w:rsidRDefault="004E4A9B" w:rsidP="004E4A9B">
      <w:pPr>
        <w:rPr>
          <w:b/>
          <w:bCs/>
          <w:color w:val="C00000"/>
          <w:sz w:val="16"/>
          <w:szCs w:val="16"/>
        </w:rPr>
      </w:pPr>
      <w:proofErr w:type="spellStart"/>
      <w:r w:rsidRPr="004E4A9B">
        <w:rPr>
          <w:b/>
          <w:bCs/>
          <w:color w:val="C00000"/>
          <w:sz w:val="16"/>
          <w:szCs w:val="16"/>
        </w:rPr>
        <w:t>TGm</w:t>
      </w:r>
      <w:proofErr w:type="spellEnd"/>
      <w:r w:rsidRPr="004E4A9B">
        <w:rPr>
          <w:b/>
          <w:bCs/>
          <w:color w:val="C00000"/>
          <w:sz w:val="16"/>
          <w:szCs w:val="16"/>
        </w:rPr>
        <w:t xml:space="preserve"> Editor: </w:t>
      </w:r>
      <w:r>
        <w:rPr>
          <w:b/>
          <w:bCs/>
          <w:color w:val="C00000"/>
          <w:sz w:val="16"/>
          <w:szCs w:val="16"/>
        </w:rPr>
        <w:t>C</w:t>
      </w:r>
      <w:r w:rsidRPr="004E4A9B">
        <w:rPr>
          <w:b/>
          <w:bCs/>
          <w:color w:val="C00000"/>
          <w:sz w:val="16"/>
          <w:szCs w:val="16"/>
        </w:rPr>
        <w:t xml:space="preserve">hange </w:t>
      </w:r>
      <w:r w:rsidR="005772B3">
        <w:rPr>
          <w:b/>
          <w:bCs/>
          <w:color w:val="C00000"/>
          <w:sz w:val="16"/>
          <w:szCs w:val="16"/>
        </w:rPr>
        <w:t xml:space="preserve">9.4.2.24.3 AKM suites </w:t>
      </w:r>
      <w:r w:rsidR="00B54438">
        <w:rPr>
          <w:b/>
          <w:bCs/>
          <w:color w:val="C00000"/>
          <w:sz w:val="16"/>
          <w:szCs w:val="16"/>
        </w:rPr>
        <w:t xml:space="preserve">as </w:t>
      </w:r>
      <w:r w:rsidR="00B54438" w:rsidRPr="004E4A9B">
        <w:rPr>
          <w:b/>
          <w:bCs/>
          <w:color w:val="C00000"/>
          <w:sz w:val="16"/>
          <w:szCs w:val="16"/>
        </w:rPr>
        <w:t>specified</w:t>
      </w:r>
      <w:r w:rsidRPr="004E4A9B">
        <w:rPr>
          <w:b/>
          <w:bCs/>
          <w:color w:val="C00000"/>
          <w:sz w:val="16"/>
          <w:szCs w:val="16"/>
        </w:rPr>
        <w:t xml:space="preserve"> below</w:t>
      </w:r>
    </w:p>
    <w:p w14:paraId="4D023595" w14:textId="68CE65D3" w:rsidR="005772B3" w:rsidRDefault="005772B3" w:rsidP="004E4A9B">
      <w:pPr>
        <w:rPr>
          <w:b/>
          <w:bCs/>
          <w:color w:val="C00000"/>
          <w:sz w:val="16"/>
          <w:szCs w:val="16"/>
        </w:rPr>
      </w:pPr>
    </w:p>
    <w:p w14:paraId="1D504EEF" w14:textId="77777777" w:rsidR="005772B3" w:rsidRDefault="005772B3" w:rsidP="005772B3">
      <w:pPr>
        <w:pStyle w:val="H5"/>
        <w:numPr>
          <w:ilvl w:val="0"/>
          <w:numId w:val="24"/>
        </w:numPr>
        <w:rPr>
          <w:w w:val="100"/>
        </w:rPr>
      </w:pPr>
      <w:bookmarkStart w:id="147" w:name="RTF36303438313a2048352c312e"/>
      <w:r>
        <w:rPr>
          <w:w w:val="100"/>
        </w:rPr>
        <w:t>AKM suites</w:t>
      </w:r>
      <w:bookmarkEnd w:id="147"/>
    </w:p>
    <w:p w14:paraId="2CF0EDB5" w14:textId="77777777" w:rsidR="005772B3" w:rsidRDefault="005772B3" w:rsidP="005772B3">
      <w:pPr>
        <w:pStyle w:val="T"/>
        <w:rPr>
          <w:w w:val="100"/>
        </w:rPr>
      </w:pPr>
      <w:r>
        <w:rPr>
          <w:w w:val="100"/>
        </w:rPr>
        <w:t>The AKM Suite Count field indicates the number of AKM suite selectors that are contained in the AKM Suite List field. The value 0 is reserved.</w:t>
      </w:r>
    </w:p>
    <w:p w14:paraId="31DC0C26" w14:textId="77777777" w:rsidR="005772B3" w:rsidRDefault="005772B3" w:rsidP="005772B3">
      <w:pPr>
        <w:pStyle w:val="T"/>
        <w:rPr>
          <w:w w:val="100"/>
        </w:rPr>
      </w:pPr>
      <w:r>
        <w:rPr>
          <w:w w:val="100"/>
        </w:rPr>
        <w:t xml:space="preserve">The AKM Suite List field contains a series of AKM suite selectors. In an IBSS only a single AKM suite selector is specified because IBSS STAs use the same AKM suite and because there is no mechanism to negotiate the AKMP in an IBSS (see 12.6.5 (RSNA policy selection in an </w:t>
      </w:r>
      <w:proofErr w:type="gramStart"/>
      <w:r>
        <w:rPr>
          <w:w w:val="100"/>
        </w:rPr>
        <w:t>IBSS(</w:t>
      </w:r>
      <w:proofErr w:type="gramEnd"/>
      <w:r>
        <w:rPr>
          <w:w w:val="100"/>
        </w:rPr>
        <w:t>#59))).</w:t>
      </w:r>
    </w:p>
    <w:p w14:paraId="61CAEE03" w14:textId="77777777" w:rsidR="005772B3" w:rsidRDefault="005772B3" w:rsidP="005772B3">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5772B3" w14:paraId="15A56722" w14:textId="77777777" w:rsidTr="005C2C0C">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14:paraId="4119CB9F" w14:textId="77777777" w:rsidR="005772B3" w:rsidRDefault="005772B3" w:rsidP="005772B3">
            <w:pPr>
              <w:pStyle w:val="TableTitle"/>
              <w:numPr>
                <w:ilvl w:val="0"/>
                <w:numId w:val="25"/>
              </w:numPr>
            </w:pPr>
            <w:bookmarkStart w:id="148"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8"/>
          </w:p>
        </w:tc>
      </w:tr>
      <w:tr w:rsidR="005772B3" w14:paraId="28C58368" w14:textId="77777777" w:rsidTr="005C2C0C">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724B10" w14:textId="77777777" w:rsidR="005772B3" w:rsidRDefault="005772B3" w:rsidP="005C2C0C">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B651C6" w14:textId="77777777" w:rsidR="005772B3" w:rsidRDefault="005772B3" w:rsidP="005C2C0C">
            <w:pPr>
              <w:pStyle w:val="CellHeading"/>
            </w:pPr>
            <w:r>
              <w:rPr>
                <w:w w:val="100"/>
              </w:rPr>
              <w:t>Suite type</w:t>
            </w:r>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496BCBCE" w14:textId="77777777" w:rsidR="005772B3" w:rsidRDefault="005772B3" w:rsidP="005C2C0C">
            <w:pPr>
              <w:pStyle w:val="CellHeading"/>
            </w:pPr>
            <w:r>
              <w:rPr>
                <w:w w:val="100"/>
              </w:rPr>
              <w:t>Meaning</w:t>
            </w:r>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776847D" w14:textId="77777777" w:rsidR="005772B3" w:rsidRDefault="005772B3" w:rsidP="005C2C0C">
            <w:pPr>
              <w:pStyle w:val="Body"/>
            </w:pPr>
          </w:p>
        </w:tc>
      </w:tr>
      <w:tr w:rsidR="005772B3" w14:paraId="28B87FA8" w14:textId="77777777" w:rsidTr="005C2C0C">
        <w:trPr>
          <w:trHeight w:val="1840"/>
          <w:jc w:val="center"/>
        </w:trPr>
        <w:tc>
          <w:tcPr>
            <w:tcW w:w="1000" w:type="dxa"/>
            <w:vMerge/>
            <w:tcBorders>
              <w:top w:val="single" w:sz="10" w:space="0" w:color="000000"/>
              <w:left w:val="single" w:sz="10" w:space="0" w:color="000000"/>
              <w:bottom w:val="single" w:sz="10" w:space="0" w:color="000000"/>
              <w:right w:val="single" w:sz="2" w:space="0" w:color="000000"/>
            </w:tcBorders>
          </w:tcPr>
          <w:p w14:paraId="3C4EF803"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3C8D4CA7" w14:textId="77777777" w:rsidR="005772B3" w:rsidRDefault="005772B3" w:rsidP="005C2C0C">
            <w:pPr>
              <w:pStyle w:val="Body"/>
              <w:spacing w:before="0" w:line="240" w:lineRule="auto"/>
              <w:jc w:val="left"/>
              <w:rP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C27A0A" w14:textId="77777777" w:rsidR="005772B3" w:rsidRDefault="005772B3" w:rsidP="005C2C0C">
            <w:pPr>
              <w:pStyle w:val="CellHeading"/>
            </w:pPr>
            <w:r>
              <w:rPr>
                <w:w w:val="100"/>
              </w:rPr>
              <w:t>Authentication type</w:t>
            </w: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D07D2B" w14:textId="77777777" w:rsidR="005772B3" w:rsidRDefault="005772B3" w:rsidP="005C2C0C">
            <w:pPr>
              <w:pStyle w:val="CellHeading"/>
            </w:pPr>
            <w:r>
              <w:rPr>
                <w:w w:val="100"/>
              </w:rPr>
              <w:t>Key management type</w:t>
            </w:r>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5EA28E" w14:textId="77777777" w:rsidR="005772B3" w:rsidRDefault="005772B3" w:rsidP="005C2C0C">
            <w:pPr>
              <w:pStyle w:val="CellHeading"/>
            </w:pPr>
            <w:r>
              <w:rPr>
                <w:w w:val="100"/>
              </w:rPr>
              <w:t xml:space="preserve">Key derivation type </w:t>
            </w:r>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8EE372" w14:textId="77777777" w:rsidR="005772B3" w:rsidRDefault="005772B3" w:rsidP="005C2C0C">
            <w:pPr>
              <w:pStyle w:val="CellHeading"/>
            </w:pPr>
            <w:r>
              <w:rPr>
                <w:w w:val="100"/>
              </w:rPr>
              <w:t>Authentication algorithm numbers (see 9.4.1.1 (Authentication Algorithm Number field</w:t>
            </w:r>
            <w:proofErr w:type="gramStart"/>
            <w:r>
              <w:rPr>
                <w:w w:val="100"/>
              </w:rPr>
              <w:t>))(</w:t>
            </w:r>
            <w:proofErr w:type="gramEnd"/>
            <w:r>
              <w:rPr>
                <w:w w:val="100"/>
              </w:rPr>
              <w:t>M85)</w:t>
            </w:r>
          </w:p>
        </w:tc>
      </w:tr>
      <w:tr w:rsidR="005772B3" w14:paraId="7E0A1CFA" w14:textId="77777777" w:rsidTr="005C2C0C">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61198"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DCB97" w14:textId="77777777" w:rsidR="005772B3" w:rsidRDefault="005772B3" w:rsidP="005C2C0C">
            <w:pPr>
              <w:pStyle w:val="CellBody"/>
              <w:jc w:val="center"/>
            </w:pPr>
            <w:r>
              <w:rPr>
                <w:w w:val="100"/>
              </w:rPr>
              <w:t>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D80B64"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39C342"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4A333"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5CEC4" w14:textId="77777777" w:rsidR="005772B3" w:rsidRDefault="005772B3" w:rsidP="005C2C0C">
            <w:pPr>
              <w:pStyle w:val="CellBody"/>
            </w:pPr>
            <w:r>
              <w:rPr>
                <w:w w:val="100"/>
              </w:rPr>
              <w:t>Reserved</w:t>
            </w:r>
          </w:p>
        </w:tc>
      </w:tr>
      <w:tr w:rsidR="005772B3" w14:paraId="60C67511"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0692B0"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64B1F" w14:textId="77777777" w:rsidR="005772B3" w:rsidRDefault="005772B3" w:rsidP="005C2C0C">
            <w:pPr>
              <w:pStyle w:val="CellBody"/>
              <w:jc w:val="center"/>
            </w:pPr>
            <w:r>
              <w:rPr>
                <w:w w:val="100"/>
              </w:rPr>
              <w:t>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ECAE4A"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73868" w14:textId="77777777" w:rsidR="005772B3" w:rsidRDefault="005772B3" w:rsidP="005C2C0C">
            <w:pPr>
              <w:pStyle w:val="CellBody"/>
            </w:pPr>
            <w:r>
              <w:rPr>
                <w:w w:val="100"/>
              </w:rPr>
              <w:t>RSNA key management as defined in 12.7 (Keys and key distribution</w:t>
            </w:r>
            <w:r w:rsidRPr="005772B3">
              <w:rPr>
                <w:strike/>
                <w:w w:val="100"/>
              </w:rPr>
              <w:t>) 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BBA5C"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D92752" w14:textId="77777777" w:rsidR="005772B3" w:rsidRDefault="005772B3" w:rsidP="005C2C0C">
            <w:pPr>
              <w:pStyle w:val="CellBody"/>
            </w:pPr>
            <w:r>
              <w:rPr>
                <w:w w:val="100"/>
              </w:rPr>
              <w:t>0 (open)</w:t>
            </w:r>
          </w:p>
        </w:tc>
      </w:tr>
      <w:tr w:rsidR="005772B3" w14:paraId="0064B51D" w14:textId="77777777" w:rsidTr="005C2C0C">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85E5D1" w14:textId="77777777" w:rsidR="005772B3" w:rsidRDefault="005772B3" w:rsidP="005C2C0C">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CE5833" w14:textId="77777777" w:rsidR="005772B3" w:rsidRDefault="005772B3" w:rsidP="005C2C0C">
            <w:pPr>
              <w:pStyle w:val="CellBody"/>
              <w:jc w:val="center"/>
            </w:pPr>
            <w:r>
              <w:rPr>
                <w:w w:val="100"/>
              </w:rPr>
              <w:t>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1A44C4"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CCDB6E"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0B0F0E" w14:textId="77777777" w:rsidR="005772B3" w:rsidRDefault="005772B3" w:rsidP="005C2C0C">
            <w:pPr>
              <w:pStyle w:val="CellBody"/>
            </w:pPr>
            <w:r>
              <w:rPr>
                <w:w w:val="100"/>
              </w:rPr>
              <w:t>Defined in 12.7.1.2 (PRF)</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4D9549" w14:textId="77777777" w:rsidR="005772B3" w:rsidRDefault="005772B3" w:rsidP="005C2C0C">
            <w:pPr>
              <w:pStyle w:val="CellBody"/>
            </w:pPr>
            <w:r>
              <w:rPr>
                <w:w w:val="100"/>
              </w:rPr>
              <w:t>0 (open)</w:t>
            </w:r>
          </w:p>
        </w:tc>
      </w:tr>
      <w:tr w:rsidR="005772B3" w14:paraId="310CB1B2"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84D7BA" w14:textId="77777777" w:rsidR="005772B3" w:rsidRDefault="005772B3" w:rsidP="005C2C0C">
            <w:pPr>
              <w:pStyle w:val="CellBody"/>
            </w:pPr>
            <w:r>
              <w:rPr>
                <w:w w:val="100"/>
              </w:rPr>
              <w:t>00-0F-AC (M117)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54CB45" w14:textId="77777777" w:rsidR="005772B3" w:rsidRDefault="005772B3" w:rsidP="005C2C0C">
            <w:pPr>
              <w:pStyle w:val="CellBody"/>
              <w:jc w:val="center"/>
            </w:pPr>
            <w:r>
              <w:rPr>
                <w:w w:val="100"/>
              </w:rPr>
              <w:t>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06EFFB" w14:textId="77777777" w:rsidR="005772B3" w:rsidRDefault="005772B3" w:rsidP="005C2C0C">
            <w:pPr>
              <w:pStyle w:val="CellBody"/>
            </w:pPr>
            <w:r>
              <w:rPr>
                <w:w w:val="100"/>
              </w:rPr>
              <w:t xml:space="preserve">FT 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3148D4" w14:textId="77777777" w:rsidR="005772B3" w:rsidRDefault="005772B3" w:rsidP="005C2C0C">
            <w:pPr>
              <w:pStyle w:val="CellBody"/>
            </w:pPr>
            <w:r>
              <w:rPr>
                <w:w w:val="100"/>
              </w:rPr>
              <w:t xml:space="preserve">FT key management as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C39BEC"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417B56" w14:textId="77777777" w:rsidR="005772B3" w:rsidRDefault="005772B3" w:rsidP="005C2C0C">
            <w:pPr>
              <w:pStyle w:val="CellBody"/>
              <w:rPr>
                <w:w w:val="100"/>
              </w:rPr>
            </w:pPr>
            <w:r>
              <w:rPr>
                <w:w w:val="100"/>
              </w:rPr>
              <w:t>2 (FT) for FT protocol reassociation as defined in 13.5 (FT protocol)</w:t>
            </w:r>
          </w:p>
          <w:p w14:paraId="21255A7A" w14:textId="77777777" w:rsidR="005772B3" w:rsidRDefault="005772B3" w:rsidP="005C2C0C">
            <w:pPr>
              <w:pStyle w:val="CellBody"/>
            </w:pPr>
            <w:r>
              <w:rPr>
                <w:w w:val="100"/>
              </w:rPr>
              <w:t xml:space="preserve">0 (open) for FT Initial Mobility Domain Association over IEEE Std 802.1X </w:t>
            </w:r>
            <w:r w:rsidRPr="002C54B1">
              <w:rPr>
                <w:w w:val="100"/>
              </w:rPr>
              <w:t>or PMKSA caching</w:t>
            </w:r>
          </w:p>
        </w:tc>
      </w:tr>
      <w:tr w:rsidR="005772B3" w14:paraId="2DE9DA02"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09B60E"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A205C" w14:textId="77777777" w:rsidR="005772B3" w:rsidRDefault="005772B3" w:rsidP="005C2C0C">
            <w:pPr>
              <w:pStyle w:val="CellBody"/>
              <w:jc w:val="center"/>
            </w:pPr>
            <w:r>
              <w:rPr>
                <w:w w:val="100"/>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D84B21"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C7056E"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28420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78C934" w14:textId="77777777" w:rsidR="005772B3" w:rsidRDefault="005772B3" w:rsidP="005C2C0C">
            <w:pPr>
              <w:pStyle w:val="CellBody"/>
              <w:rPr>
                <w:w w:val="100"/>
              </w:rPr>
            </w:pPr>
            <w:r>
              <w:rPr>
                <w:w w:val="100"/>
              </w:rPr>
              <w:t>2 (FT) for FT protocol reassociation as defined in 13.5 (FT protocol)</w:t>
            </w:r>
          </w:p>
          <w:p w14:paraId="1ACB8325" w14:textId="77777777" w:rsidR="005772B3" w:rsidRDefault="005772B3" w:rsidP="005C2C0C">
            <w:pPr>
              <w:pStyle w:val="CellBody"/>
              <w:rPr>
                <w:w w:val="100"/>
              </w:rPr>
            </w:pPr>
            <w:r>
              <w:rPr>
                <w:w w:val="100"/>
              </w:rPr>
              <w:t>0 (open) for FT Initial Mobility Domain Association using PSK</w:t>
            </w:r>
          </w:p>
          <w:p w14:paraId="0C72DF36" w14:textId="77777777" w:rsidR="005772B3" w:rsidRDefault="005772B3" w:rsidP="005C2C0C">
            <w:pPr>
              <w:pStyle w:val="CellBody"/>
            </w:pPr>
          </w:p>
        </w:tc>
      </w:tr>
      <w:tr w:rsidR="005772B3" w14:paraId="2400B7EE"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5D4BD3"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2DA55" w14:textId="77777777" w:rsidR="005772B3" w:rsidRDefault="005772B3" w:rsidP="005C2C0C">
            <w:pPr>
              <w:pStyle w:val="CellBody"/>
              <w:jc w:val="center"/>
            </w:pPr>
            <w:r>
              <w:rPr>
                <w:w w:val="100"/>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EED24E" w14:textId="77777777" w:rsidR="005772B3" w:rsidRDefault="005772B3" w:rsidP="005C2C0C">
            <w:pPr>
              <w:pStyle w:val="CellBody"/>
            </w:pPr>
            <w:r>
              <w:rPr>
                <w:w w:val="100"/>
              </w:rPr>
              <w:t xml:space="preserve">Authentication negotiated over IEEE Std 802.1X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06FBF6" w14:textId="77777777" w:rsidR="005772B3" w:rsidRDefault="005772B3" w:rsidP="005C2C0C">
            <w:pPr>
              <w:pStyle w:val="CellBody"/>
            </w:pPr>
            <w:r>
              <w:rPr>
                <w:w w:val="100"/>
              </w:rPr>
              <w:t xml:space="preserve">RSNA key management as defined in 12.7 (Keys and key distribution)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FCEF80"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7CC0E4" w14:textId="77777777" w:rsidR="005772B3" w:rsidRDefault="005772B3" w:rsidP="005C2C0C">
            <w:pPr>
              <w:pStyle w:val="CellBody"/>
            </w:pPr>
            <w:r>
              <w:rPr>
                <w:w w:val="100"/>
              </w:rPr>
              <w:t>0 (open)</w:t>
            </w:r>
          </w:p>
        </w:tc>
      </w:tr>
      <w:tr w:rsidR="005772B3" w14:paraId="6AC83F81"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9CFBC7" w14:textId="77777777" w:rsidR="005772B3" w:rsidRDefault="005772B3" w:rsidP="005C2C0C">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73E4BA" w14:textId="77777777" w:rsidR="005772B3" w:rsidRDefault="005772B3" w:rsidP="005C2C0C">
            <w:pPr>
              <w:pStyle w:val="CellBody"/>
              <w:jc w:val="center"/>
            </w:pPr>
            <w:r>
              <w:rPr>
                <w:w w:val="100"/>
              </w:rPr>
              <w:t>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A6879"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6A693" w14:textId="77777777" w:rsidR="005772B3" w:rsidRDefault="005772B3" w:rsidP="005C2C0C">
            <w:pPr>
              <w:pStyle w:val="CellBody"/>
            </w:pPr>
            <w:r>
              <w:rPr>
                <w:w w:val="100"/>
              </w:rPr>
              <w:t>RSNA Key Management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D12D38"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C092B1" w14:textId="77777777" w:rsidR="005772B3" w:rsidRDefault="005772B3" w:rsidP="005C2C0C">
            <w:pPr>
              <w:pStyle w:val="CellBody"/>
            </w:pPr>
            <w:r>
              <w:rPr>
                <w:w w:val="100"/>
              </w:rPr>
              <w:t>0 (open)</w:t>
            </w:r>
          </w:p>
        </w:tc>
      </w:tr>
      <w:tr w:rsidR="005772B3" w14:paraId="3DB0E805"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392257"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E71B6D" w14:textId="77777777" w:rsidR="005772B3" w:rsidRDefault="005772B3" w:rsidP="005C2C0C">
            <w:pPr>
              <w:pStyle w:val="CellBody"/>
              <w:jc w:val="center"/>
            </w:pPr>
            <w:r>
              <w:rPr>
                <w:w w:val="100"/>
              </w:rPr>
              <w:t>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140ACC" w14:textId="77777777" w:rsidR="005772B3" w:rsidRDefault="005772B3" w:rsidP="005C2C0C">
            <w:pPr>
              <w:pStyle w:val="CellBody"/>
            </w:pPr>
            <w:r>
              <w:rPr>
                <w:w w:val="100"/>
              </w:rPr>
              <w:t>TDLS</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F2B05" w14:textId="77777777" w:rsidR="005772B3" w:rsidRDefault="005772B3" w:rsidP="005C2C0C">
            <w:pPr>
              <w:pStyle w:val="CellBody"/>
            </w:pPr>
            <w:r>
              <w:rPr>
                <w:w w:val="100"/>
              </w:rPr>
              <w:t>TPK handshake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5242C5"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D8653F" w14:textId="77777777" w:rsidR="005772B3" w:rsidRDefault="005772B3" w:rsidP="005C2C0C">
            <w:pPr>
              <w:pStyle w:val="CellBody"/>
            </w:pPr>
            <w:r>
              <w:rPr>
                <w:w w:val="100"/>
              </w:rPr>
              <w:t>N/A</w:t>
            </w:r>
          </w:p>
        </w:tc>
      </w:tr>
      <w:tr w:rsidR="005772B3" w14:paraId="10F7EF93"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C1E241" w14:textId="77777777" w:rsidR="005772B3" w:rsidRDefault="005772B3" w:rsidP="005C2C0C">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1BAAC" w14:textId="77777777" w:rsidR="005772B3" w:rsidRDefault="005772B3" w:rsidP="005C2C0C">
            <w:pPr>
              <w:pStyle w:val="CellBody"/>
              <w:jc w:val="center"/>
            </w:pPr>
            <w:r>
              <w:rPr>
                <w:w w:val="100"/>
              </w:rPr>
              <w:t>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3310E8" w14:textId="77777777" w:rsidR="005772B3" w:rsidRDefault="005772B3" w:rsidP="005C2C0C">
            <w:pPr>
              <w:pStyle w:val="CellBody"/>
            </w:pPr>
            <w:r>
              <w:rPr>
                <w:w w:val="100"/>
              </w:rPr>
              <w:t xml:space="preserve">SAE authentication(M137)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C6581" w14:textId="77777777" w:rsidR="005772B3" w:rsidRDefault="005772B3" w:rsidP="005C2C0C">
            <w:pPr>
              <w:pStyle w:val="CellBody"/>
            </w:pPr>
            <w:r>
              <w:rPr>
                <w:w w:val="100"/>
              </w:rPr>
              <w:t xml:space="preserve">RSNA key management as defined in 12.7 (Keys and key distribution), </w:t>
            </w:r>
            <w:r w:rsidRPr="005772B3">
              <w:rPr>
                <w:strike/>
                <w:w w:val="100"/>
              </w:rPr>
              <w:t>PMKSA caching as defined in 12.6.10.3 (Cached PMKSAs and RSNA key management)</w:t>
            </w:r>
            <w:r>
              <w:rPr>
                <w:w w:val="100"/>
              </w:rPr>
              <w:t xml:space="preserve"> or authenticated mesh peering exchange as defined in 14.5 (Authenticated mesh peering exchange (AMPE))</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6EDBC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F354CA" w14:textId="77777777" w:rsidR="005772B3" w:rsidRDefault="005772B3" w:rsidP="005C2C0C">
            <w:pPr>
              <w:pStyle w:val="CellBody"/>
              <w:rPr>
                <w:w w:val="100"/>
              </w:rPr>
            </w:pPr>
            <w:r>
              <w:rPr>
                <w:w w:val="100"/>
              </w:rPr>
              <w:t>3 (SAE) for SAE Authentication</w:t>
            </w:r>
          </w:p>
          <w:p w14:paraId="110892E4" w14:textId="77777777" w:rsidR="005772B3" w:rsidRPr="002C54B1" w:rsidRDefault="005772B3" w:rsidP="005C2C0C">
            <w:pPr>
              <w:pStyle w:val="CellBody"/>
            </w:pPr>
            <w:r w:rsidRPr="002C54B1">
              <w:rPr>
                <w:w w:val="100"/>
              </w:rPr>
              <w:t>0 (open) for PMKSA caching</w:t>
            </w:r>
          </w:p>
        </w:tc>
      </w:tr>
      <w:tr w:rsidR="005772B3" w14:paraId="533B8CE0" w14:textId="77777777" w:rsidTr="005C2C0C">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AE9D77" w14:textId="77777777" w:rsidR="005772B3" w:rsidRDefault="005772B3" w:rsidP="005C2C0C">
            <w:pPr>
              <w:pStyle w:val="CellBody"/>
            </w:pPr>
            <w:r>
              <w:rPr>
                <w:w w:val="100"/>
              </w:rPr>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DBA782" w14:textId="77777777" w:rsidR="005772B3" w:rsidRDefault="005772B3" w:rsidP="005C2C0C">
            <w:pPr>
              <w:pStyle w:val="CellBody"/>
              <w:jc w:val="center"/>
            </w:pPr>
            <w:r>
              <w:rPr>
                <w:w w:val="100"/>
              </w:rPr>
              <w:t>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618CB" w14:textId="77777777" w:rsidR="005772B3" w:rsidRDefault="005772B3" w:rsidP="005C2C0C">
            <w:pPr>
              <w:pStyle w:val="CellBody"/>
            </w:pPr>
            <w:r>
              <w:rPr>
                <w:w w:val="100"/>
              </w:rPr>
              <w:t xml:space="preserve">FT authentication over SAE </w:t>
            </w:r>
            <w:r w:rsidRPr="005772B3">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E1F32C" w14:textId="77777777" w:rsidR="005772B3" w:rsidRDefault="005772B3" w:rsidP="005C2C0C">
            <w:pPr>
              <w:pStyle w:val="CellBody"/>
            </w:pPr>
            <w:r>
              <w:rPr>
                <w:w w:val="100"/>
              </w:rPr>
              <w:t xml:space="preserve">FT key management defined in 12.7.1.6 (FT key hierarchy) </w:t>
            </w:r>
            <w:r w:rsidRPr="005772B3">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A72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2AE6D8" w14:textId="77777777" w:rsidR="005772B3" w:rsidRDefault="005772B3" w:rsidP="005C2C0C">
            <w:pPr>
              <w:pStyle w:val="CellBody"/>
              <w:rPr>
                <w:w w:val="100"/>
              </w:rPr>
            </w:pPr>
            <w:r>
              <w:rPr>
                <w:w w:val="100"/>
              </w:rPr>
              <w:t>3 (SAE) for FT Initial Mobility Domain Association.</w:t>
            </w:r>
          </w:p>
          <w:p w14:paraId="54E6D358" w14:textId="77777777" w:rsidR="005772B3" w:rsidRDefault="005772B3" w:rsidP="005C2C0C">
            <w:pPr>
              <w:pStyle w:val="CellBody"/>
              <w:rPr>
                <w:w w:val="100"/>
              </w:rPr>
            </w:pPr>
            <w:r>
              <w:rPr>
                <w:w w:val="100"/>
              </w:rPr>
              <w:t xml:space="preserve">2 (FT) for FT protocol reassociation as defined in 13.5 (FT protocol) </w:t>
            </w:r>
          </w:p>
          <w:p w14:paraId="3646BFDF" w14:textId="77777777" w:rsidR="005772B3" w:rsidRPr="002C54B1" w:rsidRDefault="005772B3" w:rsidP="005C2C0C">
            <w:pPr>
              <w:pStyle w:val="CellBody"/>
              <w:rPr>
                <w:rPrChange w:id="149" w:author="Microsoft Office User" w:date="2020-04-08T16:37:00Z">
                  <w:rPr>
                    <w:strike/>
                  </w:rPr>
                </w:rPrChange>
              </w:rPr>
            </w:pPr>
            <w:r w:rsidRPr="002C54B1">
              <w:rPr>
                <w:w w:val="100"/>
                <w:rPrChange w:id="150" w:author="Microsoft Office User" w:date="2020-04-08T16:37:00Z">
                  <w:rPr>
                    <w:strike/>
                    <w:w w:val="100"/>
                  </w:rPr>
                </w:rPrChange>
              </w:rPr>
              <w:t>0 (open) for FT Initial Mobility Domain Association over PMKSA caching</w:t>
            </w:r>
          </w:p>
        </w:tc>
      </w:tr>
      <w:tr w:rsidR="005772B3" w14:paraId="4DDC75DD" w14:textId="77777777" w:rsidTr="005C2C0C">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98566D"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386067" w14:textId="77777777" w:rsidR="005772B3" w:rsidRDefault="005772B3" w:rsidP="005C2C0C">
            <w:pPr>
              <w:pStyle w:val="CellBody"/>
              <w:jc w:val="center"/>
            </w:pPr>
            <w:r>
              <w:rPr>
                <w:w w:val="100"/>
              </w:rPr>
              <w:t>10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09DC" w14:textId="77777777" w:rsidR="005772B3" w:rsidRDefault="005772B3" w:rsidP="005C2C0C">
            <w:pPr>
              <w:pStyle w:val="CellBody"/>
            </w:pPr>
            <w:proofErr w:type="spellStart"/>
            <w:r>
              <w:rPr>
                <w:w w:val="100"/>
              </w:rPr>
              <w:t>APPeerKey</w:t>
            </w:r>
            <w:proofErr w:type="spellEnd"/>
            <w:r>
              <w:rPr>
                <w:w w:val="100"/>
              </w:rPr>
              <w:t xml:space="preserve"> Authentication with SHA-256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230D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85B94"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1E34CE" w14:textId="77777777" w:rsidR="005772B3" w:rsidRDefault="005772B3" w:rsidP="005C2C0C">
            <w:pPr>
              <w:pStyle w:val="CellBody"/>
            </w:pPr>
            <w:r>
              <w:rPr>
                <w:w w:val="100"/>
              </w:rPr>
              <w:t>N/A</w:t>
            </w:r>
          </w:p>
        </w:tc>
      </w:tr>
      <w:tr w:rsidR="005772B3" w14:paraId="01C324D7"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26D83"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00657" w14:textId="77777777" w:rsidR="005772B3" w:rsidRDefault="005772B3" w:rsidP="005C2C0C">
            <w:pPr>
              <w:pStyle w:val="CellBody"/>
              <w:jc w:val="center"/>
            </w:pPr>
            <w:r>
              <w:rPr>
                <w:w w:val="100"/>
              </w:rPr>
              <w:t>11</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029F2" w14:textId="77777777" w:rsidR="005772B3" w:rsidRDefault="005772B3" w:rsidP="005C2C0C">
            <w:pPr>
              <w:pStyle w:val="CellBody"/>
            </w:pPr>
            <w:r>
              <w:rPr>
                <w:w w:val="100"/>
              </w:rPr>
              <w:t xml:space="preserve">Authentication negotiated over IEEE Std 802.1X </w:t>
            </w:r>
            <w:r w:rsidRPr="00B54438">
              <w:rPr>
                <w:strike/>
                <w:w w:val="100"/>
              </w:rPr>
              <w:t>or using PMKSA caching as defined in 12.6.10.3 (Cached PMKSAs and RSNA key management)</w:t>
            </w:r>
            <w:r>
              <w:rPr>
                <w:w w:val="100"/>
              </w:rPr>
              <w:t xml:space="preserve"> using a Suite B compliant EAP method supporting SHA-256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2609F3"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586B5E"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BE8EA" w14:textId="77777777" w:rsidR="005772B3" w:rsidRDefault="005772B3" w:rsidP="005C2C0C">
            <w:pPr>
              <w:pStyle w:val="CellBody"/>
            </w:pPr>
            <w:r>
              <w:rPr>
                <w:w w:val="100"/>
              </w:rPr>
              <w:t>0 (open)</w:t>
            </w:r>
          </w:p>
        </w:tc>
      </w:tr>
      <w:tr w:rsidR="005772B3" w14:paraId="079345DF" w14:textId="77777777" w:rsidTr="005C2C0C">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68F8B0"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1954B3" w14:textId="77777777" w:rsidR="005772B3" w:rsidRDefault="005772B3" w:rsidP="005C2C0C">
            <w:pPr>
              <w:pStyle w:val="CellBody"/>
              <w:jc w:val="center"/>
            </w:pPr>
            <w:r>
              <w:rPr>
                <w:w w:val="100"/>
              </w:rPr>
              <w:t>12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342ED" w14:textId="77777777" w:rsidR="005772B3" w:rsidRDefault="005772B3" w:rsidP="005C2C0C">
            <w:pPr>
              <w:pStyle w:val="CellBody"/>
            </w:pPr>
            <w:r>
              <w:rPr>
                <w:w w:val="100"/>
              </w:rPr>
              <w:t xml:space="preserve">Authentication negotiated over IEEE Std 802.1X </w:t>
            </w:r>
            <w:r w:rsidRPr="00B54438">
              <w:rPr>
                <w:strike/>
                <w:w w:val="100"/>
              </w:rPr>
              <w:t xml:space="preserve">or using PMKSA caching as defined in 12.6.10.3 (Cached PMKSAs and RSNA key management) </w:t>
            </w:r>
            <w:r>
              <w:rPr>
                <w:w w:val="100"/>
              </w:rPr>
              <w:t>using a Suite B compliant EAP method supporting SHA-384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B4727" w14:textId="77777777" w:rsidR="005772B3" w:rsidRDefault="005772B3" w:rsidP="005C2C0C">
            <w:pPr>
              <w:pStyle w:val="CellBody"/>
            </w:pPr>
            <w:r>
              <w:rPr>
                <w:w w:val="100"/>
              </w:rPr>
              <w:t xml:space="preserve">RSNA key management as defined in 12.7 (Keys and key distribution)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580D4"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C20CD" w14:textId="77777777" w:rsidR="005772B3" w:rsidRDefault="005772B3" w:rsidP="005C2C0C">
            <w:pPr>
              <w:pStyle w:val="CellBody"/>
            </w:pPr>
            <w:r>
              <w:rPr>
                <w:w w:val="100"/>
              </w:rPr>
              <w:t>0 (open)</w:t>
            </w:r>
          </w:p>
        </w:tc>
      </w:tr>
      <w:tr w:rsidR="005772B3" w14:paraId="6F380956" w14:textId="77777777" w:rsidTr="005C2C0C">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EC36FB" w14:textId="77777777" w:rsidR="005772B3" w:rsidRDefault="005772B3" w:rsidP="005C2C0C">
            <w:pPr>
              <w:pStyle w:val="CellBody"/>
            </w:pPr>
            <w:r>
              <w:rPr>
                <w:w w:val="100"/>
              </w:rPr>
              <w:lastRenderedPageBreak/>
              <w:t>00-0F-AC(M117)</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61325" w14:textId="77777777" w:rsidR="005772B3" w:rsidRDefault="005772B3" w:rsidP="005C2C0C">
            <w:pPr>
              <w:pStyle w:val="CellBody"/>
              <w:jc w:val="center"/>
            </w:pPr>
            <w:r>
              <w:rPr>
                <w:w w:val="100"/>
              </w:rPr>
              <w:t>13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97C17" w14:textId="77777777" w:rsidR="005772B3" w:rsidRDefault="005772B3" w:rsidP="005C2C0C">
            <w:pPr>
              <w:pStyle w:val="CellBody"/>
            </w:pPr>
            <w:r>
              <w:rPr>
                <w:w w:val="100"/>
              </w:rPr>
              <w:t xml:space="preserve">FT authentication negotiated over IEEE Std 802.1X </w:t>
            </w:r>
            <w:r w:rsidRPr="00B54438">
              <w:rPr>
                <w:strike/>
                <w:w w:val="100"/>
              </w:rPr>
              <w:t>or using PMKSA caching as defined in 12.6.10.3 (Cached PMKSAs and RSNA key management)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A25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395F85"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124443" w14:textId="77777777" w:rsidR="005772B3" w:rsidRDefault="005772B3" w:rsidP="005C2C0C">
            <w:pPr>
              <w:pStyle w:val="CellBody"/>
              <w:rPr>
                <w:w w:val="100"/>
              </w:rPr>
            </w:pPr>
            <w:r>
              <w:rPr>
                <w:w w:val="100"/>
              </w:rPr>
              <w:t>2 (FT) for FT protocol reassociation as defined in 13.5 (FT protocol)</w:t>
            </w:r>
          </w:p>
          <w:p w14:paraId="67D19B19"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32C719D4"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B20BA"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35C68" w14:textId="77777777" w:rsidR="005772B3" w:rsidRDefault="005772B3" w:rsidP="005C2C0C">
            <w:pPr>
              <w:pStyle w:val="CellBody"/>
              <w:jc w:val="center"/>
            </w:pPr>
            <w:r>
              <w:rPr>
                <w:w w:val="100"/>
              </w:rPr>
              <w:t>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CDDA5" w14:textId="77777777" w:rsidR="005772B3" w:rsidRDefault="005772B3" w:rsidP="005C2C0C">
            <w:pPr>
              <w:pStyle w:val="CellBody"/>
            </w:pPr>
            <w:r>
              <w:rPr>
                <w:w w:val="100"/>
              </w:rPr>
              <w:t xml:space="preserve">Key management over FILS using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FD0F2"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F8AC4" w14:textId="77777777" w:rsidR="005772B3" w:rsidRDefault="005772B3" w:rsidP="005C2C0C">
            <w:pPr>
              <w:pStyle w:val="CellBody"/>
            </w:pPr>
            <w:r>
              <w:rPr>
                <w:w w:val="100"/>
              </w:rPr>
              <w:t>Defined in 12.11.2.5 (Key establishment with FILS authentication)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7B332D" w14:textId="77777777" w:rsidR="005772B3" w:rsidRDefault="005772B3" w:rsidP="005C2C0C">
            <w:pPr>
              <w:pStyle w:val="CellBody"/>
              <w:rPr>
                <w:w w:val="100"/>
              </w:rPr>
            </w:pPr>
            <w:r>
              <w:rPr>
                <w:w w:val="100"/>
              </w:rPr>
              <w:t>4, 5 or 6 (FILS) for FILS Authentication</w:t>
            </w:r>
          </w:p>
          <w:p w14:paraId="41674B78" w14:textId="77777777" w:rsidR="005772B3" w:rsidRDefault="005772B3" w:rsidP="005C2C0C">
            <w:pPr>
              <w:pStyle w:val="CellBody"/>
            </w:pPr>
            <w:r>
              <w:rPr>
                <w:w w:val="100"/>
              </w:rPr>
              <w:t>0 (open) for IEEE Std 802.1X</w:t>
            </w:r>
          </w:p>
        </w:tc>
      </w:tr>
      <w:tr w:rsidR="005772B3" w14:paraId="3C33FEAE" w14:textId="77777777" w:rsidTr="005C2C0C">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36AEB0"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85328" w14:textId="77777777" w:rsidR="005772B3" w:rsidRDefault="005772B3" w:rsidP="005C2C0C">
            <w:pPr>
              <w:pStyle w:val="CellBody"/>
              <w:jc w:val="center"/>
            </w:pPr>
            <w:r>
              <w:rPr>
                <w:w w:val="100"/>
              </w:rPr>
              <w:t>15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AE85E" w14:textId="77777777" w:rsidR="005772B3" w:rsidRDefault="005772B3" w:rsidP="005C2C0C">
            <w:pPr>
              <w:pStyle w:val="CellBody"/>
            </w:pPr>
            <w:r>
              <w:rPr>
                <w:w w:val="100"/>
              </w:rPr>
              <w:t xml:space="preserve">Key management over FILS using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B138E3" w14:textId="77777777" w:rsidR="005772B3" w:rsidRDefault="005772B3" w:rsidP="005C2C0C">
            <w:pPr>
              <w:pStyle w:val="CellBody"/>
            </w:pPr>
            <w:r>
              <w:rPr>
                <w:w w:val="100"/>
              </w:rPr>
              <w:t>FILS key management defined in 12.11.2.5 (Key establishment with FILS authentication)</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03509" w14:textId="77777777" w:rsidR="005772B3" w:rsidRDefault="005772B3" w:rsidP="005C2C0C">
            <w:pPr>
              <w:pStyle w:val="CellBody"/>
            </w:pPr>
            <w:r>
              <w:rPr>
                <w:w w:val="100"/>
              </w:rPr>
              <w:t>Defined in 12.11.2.5 (Key establishment with FILS authentication)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5F4236" w14:textId="77777777" w:rsidR="005772B3" w:rsidRDefault="005772B3" w:rsidP="005C2C0C">
            <w:pPr>
              <w:pStyle w:val="CellBody"/>
              <w:rPr>
                <w:w w:val="100"/>
              </w:rPr>
            </w:pPr>
            <w:r>
              <w:rPr>
                <w:w w:val="100"/>
              </w:rPr>
              <w:t>4, 5 or 6 (FILS) for FILS Authentication</w:t>
            </w:r>
          </w:p>
          <w:p w14:paraId="0E7BBDFB" w14:textId="77777777" w:rsidR="005772B3" w:rsidRDefault="005772B3" w:rsidP="005C2C0C">
            <w:pPr>
              <w:pStyle w:val="CellBody"/>
            </w:pPr>
            <w:r>
              <w:rPr>
                <w:w w:val="100"/>
              </w:rPr>
              <w:t>0 (open) for IEEE Std 802.1X</w:t>
            </w:r>
          </w:p>
        </w:tc>
      </w:tr>
      <w:tr w:rsidR="005772B3" w14:paraId="6C45180C"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E3167" w14:textId="77777777" w:rsidR="005772B3" w:rsidRDefault="005772B3" w:rsidP="005C2C0C">
            <w:pPr>
              <w:pStyle w:val="CellBody"/>
            </w:pPr>
            <w:r>
              <w:rPr>
                <w:w w:val="100"/>
              </w:rPr>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A0E3D" w14:textId="77777777" w:rsidR="005772B3" w:rsidRDefault="005772B3" w:rsidP="005C2C0C">
            <w:pPr>
              <w:pStyle w:val="CellBody"/>
              <w:jc w:val="center"/>
            </w:pPr>
            <w:r>
              <w:rPr>
                <w:w w:val="100"/>
              </w:rPr>
              <w:t>16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1217D" w14:textId="77777777" w:rsidR="005772B3" w:rsidRDefault="005772B3" w:rsidP="005C2C0C">
            <w:pPr>
              <w:pStyle w:val="CellBody"/>
            </w:pPr>
            <w:r>
              <w:rPr>
                <w:w w:val="100"/>
              </w:rPr>
              <w:t xml:space="preserve">FT authentication over FILS with SHA-256 and AES-SIV-256,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EE7E65"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3B531" w14:textId="77777777" w:rsidR="005772B3" w:rsidRDefault="005772B3" w:rsidP="005C2C0C">
            <w:pPr>
              <w:pStyle w:val="CellBody"/>
            </w:pPr>
            <w:r>
              <w:rPr>
                <w:w w:val="100"/>
              </w:rPr>
              <w:t>Defined in 12.7.1.6.2 (Key derivation function (KDF)) using SHA-256.</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FB0419" w14:textId="77777777" w:rsidR="005772B3" w:rsidRDefault="005772B3" w:rsidP="005C2C0C">
            <w:pPr>
              <w:pStyle w:val="CellBody"/>
              <w:rPr>
                <w:w w:val="100"/>
              </w:rPr>
            </w:pPr>
            <w:r>
              <w:rPr>
                <w:w w:val="100"/>
              </w:rPr>
              <w:t>4, 5 or 6 (FILS) for FT Initial Mobility Domain Association over FILS.</w:t>
            </w:r>
          </w:p>
          <w:p w14:paraId="5ED9111E" w14:textId="77777777" w:rsidR="005772B3" w:rsidRDefault="005772B3" w:rsidP="005C2C0C">
            <w:pPr>
              <w:pStyle w:val="CellBody"/>
              <w:rPr>
                <w:w w:val="100"/>
              </w:rPr>
            </w:pPr>
            <w:r>
              <w:rPr>
                <w:w w:val="100"/>
              </w:rPr>
              <w:t>2 (FT) for FT protocol reassociation as defined in 13.5 (FT protocol)</w:t>
            </w:r>
          </w:p>
          <w:p w14:paraId="4872842A"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14903F3B" w14:textId="77777777" w:rsidTr="005C2C0C">
        <w:trPr>
          <w:trHeight w:val="3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86791" w14:textId="77777777" w:rsidR="005772B3" w:rsidRDefault="005772B3" w:rsidP="005C2C0C">
            <w:pPr>
              <w:pStyle w:val="CellBody"/>
            </w:pPr>
            <w:r>
              <w:rPr>
                <w:w w:val="100"/>
              </w:rPr>
              <w:lastRenderedPageBreak/>
              <w:t>00-0F-AC(M</w:t>
            </w:r>
            <w:proofErr w:type="gramStart"/>
            <w:r>
              <w:rPr>
                <w:w w:val="100"/>
              </w:rPr>
              <w:t>117)(</w:t>
            </w:r>
            <w:proofErr w:type="gramEnd"/>
            <w:r>
              <w:rPr>
                <w:w w:val="100"/>
              </w:rPr>
              <w:t>11ai)</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69EC09" w14:textId="77777777" w:rsidR="005772B3" w:rsidRDefault="005772B3" w:rsidP="005C2C0C">
            <w:pPr>
              <w:pStyle w:val="CellBody"/>
              <w:jc w:val="center"/>
            </w:pPr>
            <w:r>
              <w:rPr>
                <w:w w:val="100"/>
              </w:rPr>
              <w:t>17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90DE41" w14:textId="77777777" w:rsidR="005772B3" w:rsidRDefault="005772B3" w:rsidP="005C2C0C">
            <w:pPr>
              <w:pStyle w:val="CellBody"/>
            </w:pPr>
            <w:r>
              <w:rPr>
                <w:w w:val="100"/>
              </w:rPr>
              <w:t xml:space="preserve">FT authentication over FILS with SHA-384 and AES-SIV-512, </w:t>
            </w:r>
            <w:r w:rsidRPr="00B54438">
              <w:rPr>
                <w:strike/>
                <w:w w:val="100"/>
              </w:rPr>
              <w:t>PMKSA caching,</w:t>
            </w:r>
            <w:r>
              <w:rPr>
                <w:w w:val="100"/>
              </w:rPr>
              <w:t xml:space="preserve"> or authentication negotiated over IEEE Std 802.1X(#114)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AB13F0" w14:textId="77777777" w:rsidR="005772B3" w:rsidRDefault="005772B3" w:rsidP="005C2C0C">
            <w:pPr>
              <w:pStyle w:val="CellBody"/>
            </w:pPr>
            <w:r>
              <w:rPr>
                <w:w w:val="100"/>
              </w:rPr>
              <w:t xml:space="preserve">FT key management as defined in 12.7.1.6 (FT key hierarchy) </w:t>
            </w:r>
            <w:r w:rsidRPr="00B54438">
              <w:rPr>
                <w:strike/>
                <w:w w:val="100"/>
              </w:rPr>
              <w:t>or using PMKSA caching as defined in 12.6.10.3 (Cached PMKSAs and RSNA key management)</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8E475" w14:textId="77777777" w:rsidR="005772B3" w:rsidRDefault="005772B3" w:rsidP="005C2C0C">
            <w:pPr>
              <w:pStyle w:val="CellBody"/>
            </w:pPr>
            <w:r>
              <w:rPr>
                <w:w w:val="100"/>
              </w:rPr>
              <w:t xml:space="preserve">Defined in 12.7.1.6.2 (Key derivation function (KDF)) using SHA-384. </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14987" w14:textId="77777777" w:rsidR="005772B3" w:rsidRDefault="005772B3" w:rsidP="005C2C0C">
            <w:pPr>
              <w:pStyle w:val="CellBody"/>
              <w:rPr>
                <w:w w:val="100"/>
              </w:rPr>
            </w:pPr>
            <w:r>
              <w:rPr>
                <w:w w:val="100"/>
              </w:rPr>
              <w:t>4, 5 or 6 (FILS) for FT Initial Mobility Domain Association over FILS.</w:t>
            </w:r>
          </w:p>
          <w:p w14:paraId="00FE7E8A" w14:textId="77777777" w:rsidR="005772B3" w:rsidRDefault="005772B3" w:rsidP="005C2C0C">
            <w:pPr>
              <w:pStyle w:val="CellBody"/>
              <w:rPr>
                <w:w w:val="100"/>
              </w:rPr>
            </w:pPr>
            <w:r>
              <w:rPr>
                <w:w w:val="100"/>
              </w:rPr>
              <w:t>2 (FT) for FT protocol reassociation as defined in 13.5 (FT protocol)</w:t>
            </w:r>
          </w:p>
          <w:p w14:paraId="3E4913FA" w14:textId="77777777" w:rsidR="005772B3" w:rsidRDefault="005772B3" w:rsidP="005C2C0C">
            <w:pPr>
              <w:pStyle w:val="CellBody"/>
            </w:pPr>
            <w:r>
              <w:rPr>
                <w:w w:val="100"/>
              </w:rPr>
              <w:t xml:space="preserve">0 (open) for FT Initial Mobility Domain Association over IEEE Std 802.1X </w:t>
            </w:r>
            <w:r w:rsidRPr="00B54438">
              <w:rPr>
                <w:strike/>
                <w:w w:val="100"/>
              </w:rPr>
              <w:t>or PMKSA caching</w:t>
            </w:r>
          </w:p>
        </w:tc>
      </w:tr>
      <w:tr w:rsidR="005772B3" w14:paraId="23A8CD82" w14:textId="77777777" w:rsidTr="005C2C0C">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D67E77" w14:textId="77777777" w:rsidR="005772B3" w:rsidRDefault="005772B3" w:rsidP="005C2C0C">
            <w:pPr>
              <w:pStyle w:val="CellBody"/>
            </w:pPr>
            <w:r>
              <w:rPr>
                <w:w w:val="100"/>
              </w:rPr>
              <w:t>00-0F-</w:t>
            </w:r>
            <w:proofErr w:type="gramStart"/>
            <w:r>
              <w:rPr>
                <w:w w:val="100"/>
              </w:rPr>
              <w:t>AC(</w:t>
            </w:r>
            <w:proofErr w:type="gramEnd"/>
            <w:r>
              <w:rPr>
                <w:w w:val="100"/>
              </w:rPr>
              <w:t>#4198)</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BE98BC" w14:textId="77777777" w:rsidR="005772B3" w:rsidRDefault="005772B3" w:rsidP="005C2C0C">
            <w:pPr>
              <w:pStyle w:val="CellBody"/>
              <w:jc w:val="center"/>
            </w:pPr>
            <w:r>
              <w:rPr>
                <w:w w:val="100"/>
              </w:rPr>
              <w:t>18</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647B9"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A85D6"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D1F5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88E43D" w14:textId="77777777" w:rsidR="005772B3" w:rsidRDefault="005772B3" w:rsidP="005C2C0C">
            <w:pPr>
              <w:pStyle w:val="CellBody"/>
            </w:pPr>
            <w:r>
              <w:rPr>
                <w:w w:val="100"/>
              </w:rPr>
              <w:t>Reserved</w:t>
            </w:r>
          </w:p>
        </w:tc>
      </w:tr>
      <w:tr w:rsidR="005772B3" w14:paraId="2305FA5B" w14:textId="77777777" w:rsidTr="005C2C0C">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E0BA70" w14:textId="77777777" w:rsidR="005772B3" w:rsidRDefault="005772B3" w:rsidP="005C2C0C">
            <w:pPr>
              <w:pStyle w:val="CellBody"/>
            </w:pPr>
            <w:r>
              <w:rPr>
                <w:w w:val="100"/>
              </w:rPr>
              <w:t>00-0F-</w:t>
            </w:r>
            <w:proofErr w:type="gramStart"/>
            <w:r>
              <w:rPr>
                <w:w w:val="100"/>
              </w:rPr>
              <w:t>AC(</w:t>
            </w:r>
            <w:proofErr w:type="gramEnd"/>
            <w:r>
              <w:rPr>
                <w:w w:val="100"/>
              </w:rPr>
              <w:t>#170)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D15BB" w14:textId="77777777" w:rsidR="005772B3" w:rsidRDefault="005772B3" w:rsidP="005C2C0C">
            <w:pPr>
              <w:pStyle w:val="CellBody"/>
              <w:jc w:val="center"/>
            </w:pPr>
            <w:r>
              <w:rPr>
                <w:w w:val="100"/>
              </w:rPr>
              <w:t>19</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1785DD" w14:textId="77777777" w:rsidR="005772B3" w:rsidRDefault="005772B3" w:rsidP="005C2C0C">
            <w:pPr>
              <w:pStyle w:val="CellBody"/>
            </w:pPr>
            <w:r>
              <w:rPr>
                <w:w w:val="100"/>
              </w:rPr>
              <w:t>FT authentication using 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774CF" w14:textId="77777777" w:rsidR="005772B3" w:rsidRDefault="005772B3" w:rsidP="005C2C0C">
            <w:pPr>
              <w:pStyle w:val="CellBody"/>
            </w:pPr>
            <w:r>
              <w:rPr>
                <w:w w:val="100"/>
              </w:rPr>
              <w:t>FT key management as defined in 12.7.1.6 (FT key hierarchy)</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8F70E"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BA7CFF" w14:textId="77777777" w:rsidR="005772B3" w:rsidRDefault="005772B3" w:rsidP="005C2C0C">
            <w:pPr>
              <w:pStyle w:val="CellBody"/>
              <w:rPr>
                <w:w w:val="100"/>
              </w:rPr>
            </w:pPr>
            <w:r>
              <w:rPr>
                <w:w w:val="100"/>
              </w:rPr>
              <w:t>2 (FT) for FT protocol reassociation as defined in 13.5 (FT protocol)</w:t>
            </w:r>
          </w:p>
          <w:p w14:paraId="3E5A2338" w14:textId="77777777" w:rsidR="005772B3" w:rsidRDefault="005772B3" w:rsidP="005C2C0C">
            <w:pPr>
              <w:pStyle w:val="CellBody"/>
            </w:pPr>
            <w:r>
              <w:rPr>
                <w:w w:val="100"/>
              </w:rPr>
              <w:t>0 (open) for FT Initial Mobility Domain Association using PSK</w:t>
            </w:r>
          </w:p>
        </w:tc>
      </w:tr>
      <w:tr w:rsidR="005772B3" w14:paraId="69D066F4" w14:textId="77777777" w:rsidTr="005C2C0C">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6234D3" w14:textId="77777777" w:rsidR="005772B3" w:rsidRDefault="005772B3" w:rsidP="005C2C0C">
            <w:pPr>
              <w:pStyle w:val="CellBody"/>
            </w:pPr>
            <w:r>
              <w:rPr>
                <w:w w:val="100"/>
              </w:rPr>
              <w:t>00-0F-</w:t>
            </w:r>
            <w:proofErr w:type="gramStart"/>
            <w:r>
              <w:rPr>
                <w:w w:val="100"/>
              </w:rPr>
              <w:t>AC(</w:t>
            </w:r>
            <w:proofErr w:type="gramEnd"/>
            <w:r>
              <w:rPr>
                <w:w w:val="100"/>
              </w:rPr>
              <w:t>#171)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14C3B" w14:textId="77777777" w:rsidR="005772B3" w:rsidRDefault="005772B3" w:rsidP="005C2C0C">
            <w:pPr>
              <w:pStyle w:val="CellBody"/>
              <w:jc w:val="center"/>
            </w:pPr>
            <w:r>
              <w:rPr>
                <w:w w:val="100"/>
              </w:rPr>
              <w:t>20</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265B82" w14:textId="77777777" w:rsidR="005772B3" w:rsidRDefault="005772B3" w:rsidP="005C2C0C">
            <w:pPr>
              <w:pStyle w:val="CellBody"/>
            </w:pPr>
            <w:r>
              <w:rPr>
                <w:w w:val="100"/>
              </w:rPr>
              <w:t>PSK</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916F88" w14:textId="77777777" w:rsidR="005772B3" w:rsidRDefault="005772B3" w:rsidP="005C2C0C">
            <w:pPr>
              <w:pStyle w:val="CellBody"/>
            </w:pPr>
            <w:r>
              <w:rPr>
                <w:w w:val="100"/>
              </w:rPr>
              <w:t xml:space="preserve">RSNA key </w:t>
            </w:r>
            <w:proofErr w:type="gramStart"/>
            <w:r>
              <w:rPr>
                <w:w w:val="100"/>
              </w:rPr>
              <w:t>management(</w:t>
            </w:r>
            <w:proofErr w:type="gramEnd"/>
            <w:r>
              <w:rPr>
                <w:w w:val="100"/>
              </w:rPr>
              <w:t>Ed) as defined in 12.7 (Keys and key distribution) using PSK</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707E10" w14:textId="77777777" w:rsidR="005772B3" w:rsidRDefault="005772B3" w:rsidP="005C2C0C">
            <w:pPr>
              <w:pStyle w:val="CellBody"/>
            </w:pPr>
            <w:r>
              <w:rPr>
                <w:w w:val="100"/>
              </w:rPr>
              <w:t>Defined in 12.7.1.6.2 (Key derivation function (KDF)) using SHA-384.</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0F47E" w14:textId="77777777" w:rsidR="005772B3" w:rsidRDefault="005772B3" w:rsidP="005C2C0C">
            <w:pPr>
              <w:pStyle w:val="CellBody"/>
            </w:pPr>
            <w:r>
              <w:rPr>
                <w:w w:val="100"/>
              </w:rPr>
              <w:t>0 (open)</w:t>
            </w:r>
          </w:p>
        </w:tc>
      </w:tr>
      <w:tr w:rsidR="005772B3" w14:paraId="001E6AE8" w14:textId="77777777" w:rsidTr="005C2C0C">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0A8F1B" w14:textId="77777777" w:rsidR="005772B3" w:rsidRDefault="005772B3" w:rsidP="005C2C0C">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20F14C" w14:textId="77777777" w:rsidR="005772B3" w:rsidRDefault="005772B3" w:rsidP="005C2C0C">
            <w:pPr>
              <w:pStyle w:val="CellBody"/>
              <w:jc w:val="center"/>
            </w:pPr>
            <w:r>
              <w:rPr>
                <w:w w:val="100"/>
              </w:rPr>
              <w:t>(11</w:t>
            </w:r>
            <w:proofErr w:type="gramStart"/>
            <w:r>
              <w:rPr>
                <w:w w:val="100"/>
              </w:rPr>
              <w:t>ai)(</w:t>
            </w:r>
            <w:proofErr w:type="gramEnd"/>
            <w:r>
              <w:rPr>
                <w:w w:val="100"/>
              </w:rPr>
              <w:t xml:space="preserve">#4198) (#171)21–255 </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D5DF6F" w14:textId="77777777" w:rsidR="005772B3" w:rsidRDefault="005772B3" w:rsidP="005C2C0C">
            <w:pPr>
              <w:pStyle w:val="CellBody"/>
            </w:pPr>
            <w:r>
              <w:rPr>
                <w:w w:val="100"/>
              </w:rPr>
              <w:t>Reserved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94B3C"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8398D" w14:textId="77777777" w:rsidR="005772B3" w:rsidRDefault="005772B3" w:rsidP="005C2C0C">
            <w:pPr>
              <w:pStyle w:val="CellBody"/>
            </w:pPr>
            <w:r>
              <w:rPr>
                <w:w w:val="100"/>
              </w:rPr>
              <w:t>Reserved</w:t>
            </w:r>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C4C09E" w14:textId="77777777" w:rsidR="005772B3" w:rsidRDefault="005772B3" w:rsidP="005C2C0C">
            <w:pPr>
              <w:pStyle w:val="CellBody"/>
            </w:pPr>
            <w:r>
              <w:rPr>
                <w:w w:val="100"/>
              </w:rPr>
              <w:t>Reserved</w:t>
            </w:r>
          </w:p>
        </w:tc>
      </w:tr>
      <w:tr w:rsidR="005772B3" w14:paraId="1CC686C2" w14:textId="77777777" w:rsidTr="005C2C0C">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F80359" w14:textId="77777777" w:rsidR="005772B3" w:rsidRDefault="005772B3" w:rsidP="005C2C0C">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A54899" w14:textId="77777777" w:rsidR="005772B3" w:rsidRDefault="005772B3" w:rsidP="005C2C0C">
            <w:pPr>
              <w:pStyle w:val="CellBody"/>
              <w:jc w:val="center"/>
            </w:pPr>
            <w:r>
              <w:rPr>
                <w:w w:val="100"/>
              </w:rPr>
              <w:t>Any</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DEE096" w14:textId="77777777" w:rsidR="005772B3" w:rsidRDefault="005772B3" w:rsidP="005C2C0C">
            <w:pPr>
              <w:pStyle w:val="CellBody"/>
            </w:pPr>
            <w:r>
              <w:rPr>
                <w:w w:val="100"/>
              </w:rPr>
              <w:t>Vendor-specific</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5AAD82"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BF5E51" w14:textId="77777777" w:rsidR="005772B3" w:rsidRDefault="005772B3" w:rsidP="005C2C0C">
            <w:pPr>
              <w:pStyle w:val="CellBody"/>
            </w:pPr>
            <w:r>
              <w:rPr>
                <w:w w:val="100"/>
              </w:rPr>
              <w:t>Vendor-specific</w:t>
            </w:r>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9240A4" w14:textId="77777777" w:rsidR="005772B3" w:rsidRDefault="005772B3" w:rsidP="005C2C0C">
            <w:pPr>
              <w:pStyle w:val="CellBody"/>
            </w:pPr>
            <w:r>
              <w:rPr>
                <w:w w:val="100"/>
              </w:rPr>
              <w:t>Vendor-specific</w:t>
            </w:r>
          </w:p>
        </w:tc>
      </w:tr>
    </w:tbl>
    <w:p w14:paraId="072C7647" w14:textId="77777777" w:rsidR="005772B3" w:rsidRDefault="005772B3" w:rsidP="005772B3">
      <w:pPr>
        <w:pStyle w:val="T"/>
        <w:rPr>
          <w:w w:val="100"/>
        </w:rPr>
      </w:pPr>
    </w:p>
    <w:p w14:paraId="4FC2454D" w14:textId="77777777" w:rsidR="005772B3" w:rsidRDefault="005772B3" w:rsidP="005772B3">
      <w:pPr>
        <w:pStyle w:val="T"/>
        <w:rPr>
          <w:w w:val="100"/>
          <w:sz w:val="18"/>
          <w:szCs w:val="18"/>
        </w:rPr>
      </w:pPr>
      <w:r>
        <w:rPr>
          <w:w w:val="100"/>
        </w:rPr>
        <w:t xml:space="preserve">The AKM suite selector value 00-0F-AC:1 (i.e., Authentication negotiated over IEEE Std 802.1X with RSNA key management as defined in 12.7 (Keys and key distribution) </w:t>
      </w:r>
      <w:r w:rsidRPr="00B54438">
        <w:rPr>
          <w:strike/>
          <w:w w:val="100"/>
        </w:rPr>
        <w:t>or using PMKSA caching as defined in 12.6.10.3 (Cached PMKSAs and RSNA key management))</w:t>
      </w:r>
      <w:r>
        <w:rPr>
          <w:w w:val="100"/>
        </w:rPr>
        <w:t xml:space="preserve"> is the default AKM suite when the AKM Suite List field is not included in the RSNE.</w:t>
      </w:r>
    </w:p>
    <w:p w14:paraId="6AE98E0F" w14:textId="77777777" w:rsidR="005772B3" w:rsidRDefault="005772B3" w:rsidP="005772B3">
      <w:pPr>
        <w:pStyle w:val="Note"/>
        <w:rPr>
          <w:w w:val="100"/>
        </w:rPr>
      </w:pPr>
      <w:r>
        <w:rPr>
          <w:w w:val="100"/>
        </w:rPr>
        <w:t>NOTE (Ed)1—The selector value 00-0F-AC:1 specifies only that IEEE Std 802.1X-2010 is used as the authentication transport. IEEE Std 802.1X-2010 selects the authentication mechanism.</w:t>
      </w:r>
    </w:p>
    <w:p w14:paraId="1CFBD5A7" w14:textId="77777777" w:rsidR="005772B3" w:rsidRDefault="005772B3" w:rsidP="005772B3">
      <w:pPr>
        <w:pStyle w:val="T"/>
        <w:rPr>
          <w:w w:val="100"/>
        </w:rPr>
      </w:pPr>
      <w:r>
        <w:rPr>
          <w:w w:val="100"/>
        </w:rPr>
        <w:lastRenderedPageBreak/>
        <w:t xml:space="preserve">The AKM suite selector value 00-0F-AC:8 (i.e., SAE authentication with SHA-256 </w:t>
      </w:r>
      <w:r w:rsidRPr="00B54438">
        <w:rPr>
          <w:strike/>
          <w:w w:val="100"/>
        </w:rPr>
        <w:t>or using PMKSA caching as defined in 12.6.10.3 (Cached PMKSAs and RSNA key management)</w:t>
      </w:r>
      <w:r>
        <w:rPr>
          <w:w w:val="100"/>
        </w:rPr>
        <w:t xml:space="preserve"> </w:t>
      </w:r>
      <w:r w:rsidRPr="00B54438">
        <w:rPr>
          <w:strike/>
          <w:w w:val="100"/>
        </w:rPr>
        <w:t>with SHA-256 key derivation</w:t>
      </w:r>
      <w:r>
        <w:rPr>
          <w:w w:val="100"/>
        </w:rPr>
        <w:t xml:space="preserve">) is used when either a password or PSK is used with RSNA key management. </w:t>
      </w:r>
    </w:p>
    <w:p w14:paraId="0440396B" w14:textId="77777777" w:rsidR="005772B3" w:rsidRDefault="005772B3" w:rsidP="005772B3">
      <w:pPr>
        <w:pStyle w:val="Note"/>
        <w:rPr>
          <w:w w:val="100"/>
        </w:rPr>
      </w:pPr>
      <w:r>
        <w:rPr>
          <w:w w:val="100"/>
        </w:rPr>
        <w:t>NOTE (Ed)2—Selector values 00-0F-AC:1 and 00-0F-AC:8 can simultaneously be enabled by an Authenticator.</w:t>
      </w:r>
    </w:p>
    <w:p w14:paraId="2EE777DE" w14:textId="77777777" w:rsidR="005772B3" w:rsidRDefault="005772B3" w:rsidP="005772B3">
      <w:pPr>
        <w:pStyle w:val="T"/>
        <w:rPr>
          <w:w w:val="100"/>
        </w:rPr>
      </w:pPr>
      <w:r>
        <w:rPr>
          <w:w w:val="100"/>
        </w:rPr>
        <w:t>The AKM suite selector value 00-0F-AC:2 (PSK) is used when an alternate form of PSK is used with RSNA key management.</w:t>
      </w:r>
    </w:p>
    <w:p w14:paraId="00EE49C2" w14:textId="77777777" w:rsidR="005772B3" w:rsidRDefault="005772B3" w:rsidP="005772B3">
      <w:pPr>
        <w:pStyle w:val="Note"/>
        <w:rPr>
          <w:w w:val="100"/>
        </w:rPr>
      </w:pPr>
      <w:r>
        <w:rPr>
          <w:w w:val="100"/>
        </w:rPr>
        <w:t>NOTE (Ed)3—Selector values 00-0F-AC:1 and 00-0F-AC:2 can simultaneously be enabled by an Authenticator.</w:t>
      </w:r>
    </w:p>
    <w:p w14:paraId="50903D3D" w14:textId="77777777" w:rsidR="005772B3" w:rsidRDefault="005772B3" w:rsidP="005772B3">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488A3BFB" w14:textId="32800694" w:rsidR="005772B3" w:rsidRDefault="005772B3" w:rsidP="005772B3">
      <w:pPr>
        <w:pStyle w:val="Note"/>
        <w:rPr>
          <w:w w:val="100"/>
        </w:rPr>
      </w:pPr>
      <w:r>
        <w:rPr>
          <w:w w:val="100"/>
        </w:rPr>
        <w:t xml:space="preserve">NOTE 4—The usage of selector values with authentication algorithms(Ed) is defined in the Authentication algorithm numbers column of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see subclause 9.4.1.1 (Authentication Algorithm Number field).(M85)(11ai)</w:t>
      </w:r>
    </w:p>
    <w:p w14:paraId="7EA03A29" w14:textId="29F27504" w:rsidR="002053D6" w:rsidRDefault="002053D6" w:rsidP="005772B3">
      <w:pPr>
        <w:pStyle w:val="Note"/>
        <w:rPr>
          <w:rFonts w:eastAsia="Times New Roman"/>
          <w:w w:val="100"/>
          <w:sz w:val="20"/>
          <w:szCs w:val="20"/>
          <w:u w:val="single"/>
        </w:rPr>
      </w:pPr>
      <w:r w:rsidRPr="006021BF">
        <w:rPr>
          <w:rFonts w:eastAsia="Times New Roman"/>
          <w:w w:val="100"/>
          <w:sz w:val="20"/>
          <w:szCs w:val="20"/>
          <w:u w:val="single"/>
        </w:rPr>
        <w:t>A PMKSA established using a given AKM selector value may be cached and used in a subsequent (</w:t>
      </w:r>
      <w:r w:rsidR="002379C9">
        <w:rPr>
          <w:rFonts w:eastAsia="Times New Roman"/>
          <w:w w:val="100"/>
          <w:sz w:val="20"/>
          <w:szCs w:val="20"/>
          <w:u w:val="single"/>
        </w:rPr>
        <w:t>r</w:t>
      </w:r>
      <w:r w:rsidRPr="006021BF">
        <w:rPr>
          <w:rFonts w:eastAsia="Times New Roman"/>
          <w:w w:val="100"/>
          <w:sz w:val="20"/>
          <w:szCs w:val="20"/>
          <w:u w:val="single"/>
        </w:rPr>
        <w:t>e)association as defined 12.6.10.3 (Cached PMKSAs and RSNA key management).</w:t>
      </w:r>
    </w:p>
    <w:p w14:paraId="308CFF55" w14:textId="2C2C2A49" w:rsidR="002D6A9A" w:rsidRDefault="002D6A9A" w:rsidP="005772B3">
      <w:pPr>
        <w:pStyle w:val="Note"/>
        <w:rPr>
          <w:rFonts w:eastAsia="Times New Roman"/>
          <w:w w:val="100"/>
          <w:sz w:val="20"/>
          <w:szCs w:val="20"/>
          <w:u w:val="single"/>
        </w:rPr>
      </w:pPr>
    </w:p>
    <w:p w14:paraId="16C980DE" w14:textId="19D92B8C" w:rsidR="002D6A9A" w:rsidRDefault="002D6A9A" w:rsidP="002D6A9A">
      <w:pPr>
        <w:shd w:val="clear" w:color="auto" w:fill="FFFFFF"/>
        <w:rPr>
          <w:b/>
          <w:bCs/>
        </w:rPr>
      </w:pPr>
      <w:r w:rsidRPr="00D207C4">
        <w:rPr>
          <w:b/>
          <w:bCs/>
        </w:rPr>
        <w:t xml:space="preserve">CID </w:t>
      </w:r>
      <w:r>
        <w:rPr>
          <w:b/>
          <w:bCs/>
        </w:rPr>
        <w:t>4087</w:t>
      </w:r>
      <w:r w:rsidRPr="00D207C4">
        <w:rPr>
          <w:b/>
          <w:bCs/>
        </w:rPr>
        <w:t xml:space="preserve"> Discussion</w:t>
      </w:r>
    </w:p>
    <w:p w14:paraId="3B686730" w14:textId="2F4B614C" w:rsidR="002D6A9A" w:rsidRDefault="002D6A9A" w:rsidP="002D6A9A">
      <w:pPr>
        <w:shd w:val="clear" w:color="auto" w:fill="FFFFFF"/>
        <w:rPr>
          <w:b/>
          <w:bCs/>
        </w:rPr>
      </w:pPr>
    </w:p>
    <w:p w14:paraId="79E077AC" w14:textId="7AFA9E22" w:rsidR="002D6A9A" w:rsidRPr="002D6A9A" w:rsidRDefault="002D6A9A" w:rsidP="002D6A9A">
      <w:pPr>
        <w:shd w:val="clear" w:color="auto" w:fill="FFFFFF"/>
      </w:pPr>
      <w:r w:rsidRPr="002D6A9A">
        <w:t>The comment is</w:t>
      </w:r>
    </w:p>
    <w:p w14:paraId="524E8358" w14:textId="2911BA23" w:rsidR="002D6A9A" w:rsidRDefault="002D6A9A" w:rsidP="002D6A9A">
      <w:pPr>
        <w:shd w:val="clear" w:color="auto" w:fill="FFFFFF"/>
        <w:rPr>
          <w:b/>
          <w:bCs/>
        </w:rPr>
      </w:pPr>
    </w:p>
    <w:p w14:paraId="281E8B29" w14:textId="7B916C58" w:rsidR="002D6A9A" w:rsidRDefault="002D6A9A" w:rsidP="002D6A9A">
      <w:pPr>
        <w:shd w:val="clear" w:color="auto" w:fill="FFFFFF"/>
        <w:rPr>
          <w:sz w:val="16"/>
          <w:szCs w:val="16"/>
        </w:rPr>
      </w:pPr>
      <w:r>
        <w:rPr>
          <w:b/>
          <w:bCs/>
        </w:rPr>
        <w:t>“</w:t>
      </w: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r>
        <w:rPr>
          <w:sz w:val="16"/>
          <w:szCs w:val="16"/>
        </w:rPr>
        <w:t>”</w:t>
      </w:r>
    </w:p>
    <w:p w14:paraId="14F65EB0" w14:textId="4A9B3D02" w:rsidR="002D6A9A" w:rsidRDefault="002D6A9A" w:rsidP="002D6A9A">
      <w:pPr>
        <w:shd w:val="clear" w:color="auto" w:fill="FFFFFF"/>
        <w:rPr>
          <w:sz w:val="16"/>
          <w:szCs w:val="16"/>
        </w:rPr>
      </w:pPr>
    </w:p>
    <w:p w14:paraId="408062F9" w14:textId="70917C77" w:rsidR="002D6A9A" w:rsidRDefault="002D6A9A" w:rsidP="002D6A9A">
      <w:pPr>
        <w:shd w:val="clear" w:color="auto" w:fill="FFFFFF"/>
        <w:rPr>
          <w:sz w:val="16"/>
          <w:szCs w:val="16"/>
        </w:rPr>
      </w:pPr>
      <w:r>
        <w:rPr>
          <w:sz w:val="16"/>
          <w:szCs w:val="16"/>
        </w:rPr>
        <w:t xml:space="preserve">We discussed this in recent 11md ad hoc/ </w:t>
      </w:r>
      <w:proofErr w:type="spellStart"/>
      <w:r>
        <w:rPr>
          <w:sz w:val="16"/>
          <w:szCs w:val="16"/>
        </w:rPr>
        <w:t>teleconf</w:t>
      </w:r>
      <w:proofErr w:type="spellEnd"/>
      <w:r>
        <w:rPr>
          <w:sz w:val="16"/>
          <w:szCs w:val="16"/>
        </w:rPr>
        <w:t xml:space="preserve"> where 11-20/0246r3 was presented.</w:t>
      </w:r>
    </w:p>
    <w:p w14:paraId="1860DD3D" w14:textId="57143850" w:rsidR="002D6A9A" w:rsidRDefault="002D6A9A" w:rsidP="002D6A9A">
      <w:pPr>
        <w:shd w:val="clear" w:color="auto" w:fill="FFFFFF"/>
        <w:rPr>
          <w:sz w:val="16"/>
          <w:szCs w:val="16"/>
        </w:rPr>
      </w:pPr>
    </w:p>
    <w:p w14:paraId="3DC13605" w14:textId="6B2EDAC7" w:rsidR="002D6A9A" w:rsidRDefault="002D6A9A" w:rsidP="002D6A9A">
      <w:pPr>
        <w:shd w:val="clear" w:color="auto" w:fill="FFFFFF"/>
        <w:rPr>
          <w:sz w:val="16"/>
          <w:szCs w:val="16"/>
        </w:rPr>
      </w:pPr>
      <w:r>
        <w:rPr>
          <w:sz w:val="16"/>
          <w:szCs w:val="16"/>
        </w:rPr>
        <w:t xml:space="preserve">Generally </w:t>
      </w:r>
      <w:proofErr w:type="gramStart"/>
      <w:r>
        <w:rPr>
          <w:sz w:val="16"/>
          <w:szCs w:val="16"/>
        </w:rPr>
        <w:t>speaking</w:t>
      </w:r>
      <w:proofErr w:type="gramEnd"/>
      <w:r>
        <w:rPr>
          <w:sz w:val="16"/>
          <w:szCs w:val="16"/>
        </w:rPr>
        <w:t xml:space="preserve"> these figures are only informative and there are specs from IETF (RFC 3610) and NIST GCM specification as to how the MIC is handled. With AEAD schemes such as CCM and GCM, the MIC is not exposed out of cipher text, but…</w:t>
      </w:r>
    </w:p>
    <w:p w14:paraId="7F8C0385" w14:textId="396FEFA4" w:rsidR="002D6A9A" w:rsidRDefault="002D6A9A" w:rsidP="002D6A9A">
      <w:pPr>
        <w:shd w:val="clear" w:color="auto" w:fill="FFFFFF"/>
        <w:rPr>
          <w:sz w:val="16"/>
          <w:szCs w:val="16"/>
        </w:rPr>
      </w:pPr>
    </w:p>
    <w:p w14:paraId="164936D4" w14:textId="7FB345C9" w:rsidR="002D6A9A" w:rsidRDefault="002D6A9A" w:rsidP="002D6A9A">
      <w:pPr>
        <w:shd w:val="clear" w:color="auto" w:fill="FFFFFF"/>
        <w:rPr>
          <w:sz w:val="16"/>
          <w:szCs w:val="16"/>
        </w:rPr>
      </w:pPr>
      <w:r>
        <w:rPr>
          <w:sz w:val="16"/>
          <w:szCs w:val="16"/>
        </w:rPr>
        <w:t>Mark Rison came up the following resolution – we can discuss</w:t>
      </w:r>
    </w:p>
    <w:p w14:paraId="1B89352B" w14:textId="29D60E59" w:rsidR="002D6A9A" w:rsidRDefault="002D6A9A" w:rsidP="002D6A9A">
      <w:pPr>
        <w:shd w:val="clear" w:color="auto" w:fill="FFFFFF"/>
        <w:rPr>
          <w:sz w:val="16"/>
          <w:szCs w:val="16"/>
        </w:rPr>
      </w:pPr>
    </w:p>
    <w:p w14:paraId="13F12D99" w14:textId="7835AC42" w:rsidR="002D6A9A" w:rsidRDefault="002D6A9A" w:rsidP="002D6A9A">
      <w:pPr>
        <w:shd w:val="clear" w:color="auto" w:fill="FFFFFF"/>
        <w:rPr>
          <w:sz w:val="16"/>
          <w:szCs w:val="16"/>
        </w:rPr>
      </w:pPr>
      <w:proofErr w:type="spellStart"/>
      <w:r>
        <w:rPr>
          <w:sz w:val="16"/>
          <w:szCs w:val="16"/>
        </w:rPr>
        <w:t>TGm</w:t>
      </w:r>
      <w:proofErr w:type="spellEnd"/>
      <w:r>
        <w:rPr>
          <w:sz w:val="16"/>
          <w:szCs w:val="16"/>
        </w:rPr>
        <w:t xml:space="preserve"> Editor: Change as follows</w:t>
      </w:r>
    </w:p>
    <w:p w14:paraId="5AB4E24F" w14:textId="77777777" w:rsidR="002D6A9A" w:rsidRDefault="002D6A9A" w:rsidP="002D6A9A">
      <w:pPr>
        <w:spacing w:before="100" w:beforeAutospacing="1" w:after="100" w:afterAutospacing="1"/>
        <w:ind w:left="720"/>
      </w:pPr>
      <w:r>
        <w:rPr>
          <w:rFonts w:ascii="Courier New" w:hAnsi="Courier New" w:cs="Courier New"/>
          <w:sz w:val="20"/>
          <w:szCs w:val="20"/>
          <w:lang w:val="en-GB"/>
        </w:rPr>
        <w:t>Change "MIC" to "Encrypted MIC"</w:t>
      </w:r>
    </w:p>
    <w:p w14:paraId="685ADBFF" w14:textId="77777777" w:rsidR="002D6A9A" w:rsidRDefault="002D6A9A" w:rsidP="002D6A9A">
      <w:pPr>
        <w:spacing w:before="100" w:beforeAutospacing="1" w:after="100" w:afterAutospacing="1"/>
        <w:ind w:left="720"/>
      </w:pPr>
      <w:r>
        <w:rPr>
          <w:rFonts w:ascii="Courier New" w:hAnsi="Courier New" w:cs="Courier New"/>
          <w:sz w:val="20"/>
          <w:szCs w:val="20"/>
          <w:lang w:val="en-GB"/>
        </w:rPr>
        <w:t>in Figure 12-23—CCMP decapsulation block diagram (also "Data" -&gt; "Encrypted data" on the left),</w:t>
      </w:r>
    </w:p>
    <w:p w14:paraId="00B6A3AD"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12-29—GCMP decapsulation block diagram (also "Data" -&gt; "Encrypted data" on the left),</w:t>
      </w:r>
    </w:p>
    <w:p w14:paraId="79B1D5BF"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12-18—CCMP encapsulation block diagram (also "Data" -&gt; "Plaintext data" on the left and "Data" -&gt; "data" on the right),</w:t>
      </w:r>
    </w:p>
    <w:p w14:paraId="3661FF8B" w14:textId="77777777" w:rsidR="002D6A9A" w:rsidRDefault="002D6A9A" w:rsidP="002D6A9A">
      <w:pPr>
        <w:spacing w:before="100" w:beforeAutospacing="1" w:after="100" w:afterAutospacing="1"/>
        <w:ind w:left="720"/>
      </w:pPr>
      <w:r>
        <w:rPr>
          <w:rFonts w:ascii="Courier New" w:hAnsi="Courier New" w:cs="Courier New"/>
          <w:sz w:val="20"/>
          <w:szCs w:val="20"/>
          <w:lang w:val="en-GB"/>
        </w:rPr>
        <w:t>Figure 12-27—GCMP encapsulation block diagram (also "Data" -&gt; "Plaintext data" on the left and "Data" -&gt; "data" on the right),</w:t>
      </w:r>
    </w:p>
    <w:p w14:paraId="68953FF3" w14:textId="77777777" w:rsidR="002D6A9A" w:rsidRDefault="002D6A9A" w:rsidP="002D6A9A">
      <w:pPr>
        <w:spacing w:before="100" w:beforeAutospacing="1" w:after="100" w:afterAutospacing="1"/>
        <w:ind w:left="720"/>
      </w:pPr>
      <w:r>
        <w:rPr>
          <w:rFonts w:ascii="Courier New" w:hAnsi="Courier New" w:cs="Courier New"/>
          <w:sz w:val="20"/>
          <w:szCs w:val="20"/>
          <w:lang w:val="en-GB"/>
        </w:rPr>
        <w:t>and at 2608.51½, 2609.9½, 2618.29½.</w:t>
      </w:r>
    </w:p>
    <w:p w14:paraId="40C33FEB" w14:textId="77777777" w:rsidR="002D6A9A" w:rsidRDefault="002D6A9A" w:rsidP="002D6A9A">
      <w:pPr>
        <w:spacing w:before="100" w:beforeAutospacing="1" w:after="100" w:afterAutospacing="1"/>
        <w:ind w:left="720"/>
      </w:pPr>
      <w:r>
        <w:rPr>
          <w:rFonts w:ascii="Courier New" w:hAnsi="Courier New" w:cs="Courier New"/>
          <w:sz w:val="20"/>
          <w:szCs w:val="20"/>
          <w:lang w:val="en-GB"/>
        </w:rPr>
        <w:lastRenderedPageBreak/>
        <w:t> </w:t>
      </w:r>
    </w:p>
    <w:p w14:paraId="1D77F0C4" w14:textId="77777777" w:rsidR="002D6A9A" w:rsidRDefault="002D6A9A" w:rsidP="002D6A9A">
      <w:pPr>
        <w:spacing w:before="100" w:beforeAutospacing="1" w:after="100" w:afterAutospacing="1"/>
        <w:ind w:left="720"/>
      </w:pPr>
      <w:r>
        <w:rPr>
          <w:rFonts w:ascii="Courier New" w:hAnsi="Courier New" w:cs="Courier New"/>
          <w:sz w:val="20"/>
          <w:szCs w:val="20"/>
          <w:lang w:val="en-GB"/>
        </w:rPr>
        <w:t>Lowercase "Nonce" in Figure 12-18—CCMP encapsulation block diagram,</w:t>
      </w:r>
    </w:p>
    <w:p w14:paraId="1D5C533E"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and "Header" in Figure 12-27—GCMP encapsulation block diagram,</w:t>
      </w:r>
    </w:p>
    <w:p w14:paraId="79F2224C"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in Figure 12-23—CCMP decapsulation block diagram,</w:t>
      </w:r>
    </w:p>
    <w:p w14:paraId="591AC754" w14:textId="77777777" w:rsidR="002D6A9A" w:rsidRDefault="002D6A9A" w:rsidP="002D6A9A">
      <w:pPr>
        <w:spacing w:before="100" w:beforeAutospacing="1" w:after="100" w:afterAutospacing="1"/>
        <w:ind w:left="720"/>
      </w:pPr>
      <w:r>
        <w:rPr>
          <w:rFonts w:ascii="Courier New" w:hAnsi="Courier New" w:cs="Courier New"/>
          <w:sz w:val="20"/>
          <w:szCs w:val="20"/>
          <w:lang w:val="en-GB"/>
        </w:rPr>
        <w:t>"Nonce" and "Header" in Figure 12-29—GCMP decapsulation block diagram,</w:t>
      </w:r>
    </w:p>
    <w:p w14:paraId="735DB5F5" w14:textId="77777777" w:rsidR="002D6A9A" w:rsidRDefault="002D6A9A" w:rsidP="002D6A9A">
      <w:pPr>
        <w:spacing w:before="100" w:beforeAutospacing="1" w:after="100" w:afterAutospacing="1"/>
        <w:ind w:left="720"/>
      </w:pPr>
      <w:r>
        <w:rPr>
          <w:rFonts w:ascii="Courier New" w:hAnsi="Courier New" w:cs="Courier New"/>
          <w:sz w:val="20"/>
          <w:szCs w:val="20"/>
          <w:lang w:val="en-GB"/>
        </w:rPr>
        <w:t>and ask the Editors to sharpen up Figure 12-23—CCMP decapsulation block diagram.</w:t>
      </w:r>
    </w:p>
    <w:p w14:paraId="42D6AB48" w14:textId="77777777" w:rsidR="002D6A9A" w:rsidRDefault="002D6A9A" w:rsidP="002D6A9A">
      <w:pPr>
        <w:shd w:val="clear" w:color="auto" w:fill="FFFFFF"/>
        <w:rPr>
          <w:sz w:val="16"/>
          <w:szCs w:val="16"/>
        </w:rPr>
      </w:pPr>
    </w:p>
    <w:p w14:paraId="68D7CAD4" w14:textId="77777777" w:rsidR="002D6A9A" w:rsidRDefault="002D6A9A" w:rsidP="002D6A9A">
      <w:pPr>
        <w:shd w:val="clear" w:color="auto" w:fill="FFFFFF"/>
        <w:rPr>
          <w:sz w:val="16"/>
          <w:szCs w:val="16"/>
        </w:rPr>
      </w:pPr>
    </w:p>
    <w:p w14:paraId="0D5F1F5D" w14:textId="1542EDC2" w:rsidR="002D6A9A" w:rsidRDefault="002D6A9A" w:rsidP="002D6A9A">
      <w:pPr>
        <w:shd w:val="clear" w:color="auto" w:fill="FFFFFF"/>
        <w:rPr>
          <w:sz w:val="16"/>
          <w:szCs w:val="16"/>
        </w:rPr>
      </w:pPr>
    </w:p>
    <w:p w14:paraId="43A7DD14" w14:textId="77777777" w:rsidR="002D6A9A" w:rsidRDefault="002D6A9A" w:rsidP="002D6A9A">
      <w:pPr>
        <w:shd w:val="clear" w:color="auto" w:fill="FFFFFF"/>
        <w:rPr>
          <w:b/>
          <w:bCs/>
        </w:rPr>
      </w:pPr>
    </w:p>
    <w:p w14:paraId="355EF428" w14:textId="77777777" w:rsidR="002D6A9A" w:rsidRPr="006021BF" w:rsidRDefault="002D6A9A" w:rsidP="005772B3">
      <w:pPr>
        <w:pStyle w:val="Note"/>
        <w:rPr>
          <w:rFonts w:eastAsia="Times New Roman"/>
          <w:w w:val="100"/>
          <w:sz w:val="20"/>
          <w:szCs w:val="20"/>
          <w:u w:val="single"/>
        </w:rPr>
      </w:pPr>
    </w:p>
    <w:p w14:paraId="5125418B" w14:textId="77777777" w:rsidR="005772B3" w:rsidRDefault="005772B3" w:rsidP="004E4A9B">
      <w:pPr>
        <w:rPr>
          <w:b/>
          <w:bCs/>
          <w:color w:val="C00000"/>
          <w:sz w:val="16"/>
          <w:szCs w:val="16"/>
        </w:rPr>
      </w:pPr>
    </w:p>
    <w:p w14:paraId="3B6457CF" w14:textId="13897FA9" w:rsidR="004E4A9B" w:rsidRDefault="004E4A9B" w:rsidP="004E4A9B">
      <w:pPr>
        <w:rPr>
          <w:b/>
          <w:bCs/>
          <w:color w:val="C00000"/>
          <w:sz w:val="16"/>
          <w:szCs w:val="16"/>
        </w:rPr>
      </w:pPr>
    </w:p>
    <w:p w14:paraId="1CF3399C" w14:textId="77777777" w:rsidR="004E4A9B" w:rsidRPr="004E4A9B" w:rsidRDefault="004E4A9B" w:rsidP="004E4A9B">
      <w:pPr>
        <w:rPr>
          <w:b/>
          <w:bCs/>
          <w:sz w:val="16"/>
          <w:szCs w:val="16"/>
        </w:rPr>
      </w:pPr>
    </w:p>
    <w:p w14:paraId="11AD1B96" w14:textId="77777777" w:rsidR="004E4A9B" w:rsidRDefault="004E4A9B" w:rsidP="00B34763">
      <w:pPr>
        <w:rPr>
          <w:sz w:val="16"/>
          <w:szCs w:val="16"/>
        </w:rPr>
      </w:pPr>
    </w:p>
    <w:p w14:paraId="6196C9E7" w14:textId="77777777" w:rsidR="00B34763" w:rsidRPr="009508AD" w:rsidRDefault="00B34763" w:rsidP="00462591">
      <w:pPr>
        <w:shd w:val="clear" w:color="auto" w:fill="FFFFFF"/>
        <w:rPr>
          <w:color w:val="222222"/>
          <w:sz w:val="16"/>
          <w:szCs w:val="16"/>
        </w:rPr>
      </w:pPr>
    </w:p>
    <w:sectPr w:rsidR="00B34763" w:rsidRPr="009508AD" w:rsidSect="004D4962">
      <w:headerReference w:type="default" r:id="rId14"/>
      <w:footerReference w:type="default" r:id="rId15"/>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Mark Rison" w:date="2020-02-13T21:41:00Z" w:initials="MR">
    <w:p w14:paraId="31CB1F54" w14:textId="77777777" w:rsidR="00B34763" w:rsidRDefault="00B34763" w:rsidP="0079076D">
      <w:pPr>
        <w:pStyle w:val="CommentText"/>
      </w:pPr>
      <w:r>
        <w:rPr>
          <w:rStyle w:val="CommentReference"/>
        </w:rPr>
        <w:annotationRef/>
      </w:r>
      <w:r>
        <w:t>Is this sufficient?  The commenter specifically referred to the PN not being unique.  If it’s OK for the PN to be reused as long as the nonce is different, then the statement in 12.5.3.1 needs to be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B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B1F54" w16cid:durableId="21EFE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6316" w14:textId="77777777" w:rsidR="005559F7" w:rsidRDefault="005559F7">
      <w:r>
        <w:separator/>
      </w:r>
    </w:p>
  </w:endnote>
  <w:endnote w:type="continuationSeparator" w:id="0">
    <w:p w14:paraId="0AD574E5" w14:textId="77777777" w:rsidR="005559F7" w:rsidRDefault="0055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á&gt;ıÃ˛">
    <w:altName w:val="Calibri"/>
    <w:panose1 w:val="020B0604020202020204"/>
    <w:charset w:val="4D"/>
    <w:family w:val="auto"/>
    <w:notTrueType/>
    <w:pitch w:val="default"/>
    <w:sig w:usb0="00000003" w:usb1="00000000" w:usb2="00000000" w:usb3="00000000" w:csb0="00000001" w:csb1="00000000"/>
  </w:font>
  <w:font w:name="áå&quot;Œ˛">
    <w:altName w:val="Calibri"/>
    <w:panose1 w:val="020B0604020202020204"/>
    <w:charset w:val="4D"/>
    <w:family w:val="auto"/>
    <w:notTrueType/>
    <w:pitch w:val="default"/>
    <w:sig w:usb0="00000003" w:usb1="00000000" w:usb2="00000000" w:usb3="00000000" w:csb0="00000001" w:csb1="00000000"/>
  </w:font>
  <w:font w:name="ƒ”®”˛">
    <w:altName w:val="Calibri"/>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B34763" w:rsidRDefault="005559F7">
    <w:pPr>
      <w:pStyle w:val="Footer"/>
      <w:tabs>
        <w:tab w:val="clear" w:pos="6480"/>
        <w:tab w:val="center" w:pos="4680"/>
        <w:tab w:val="right" w:pos="9360"/>
      </w:tabs>
    </w:pPr>
    <w:r>
      <w:fldChar w:fldCharType="begin"/>
    </w:r>
    <w:r>
      <w:instrText xml:space="preserve"> SUBJECT  \* MERGEFORMAT </w:instrText>
    </w:r>
    <w:r>
      <w:fldChar w:fldCharType="separate"/>
    </w:r>
    <w:r w:rsidR="00B34763">
      <w:t>Submission</w:t>
    </w:r>
    <w:r>
      <w:fldChar w:fldCharType="end"/>
    </w:r>
    <w:r w:rsidR="00B34763">
      <w:tab/>
      <w:t xml:space="preserve">page </w:t>
    </w:r>
    <w:r w:rsidR="00B34763">
      <w:fldChar w:fldCharType="begin"/>
    </w:r>
    <w:r w:rsidR="00B34763">
      <w:instrText xml:space="preserve">page </w:instrText>
    </w:r>
    <w:r w:rsidR="00B34763">
      <w:fldChar w:fldCharType="separate"/>
    </w:r>
    <w:r w:rsidR="00B34763">
      <w:rPr>
        <w:noProof/>
      </w:rPr>
      <w:t>1</w:t>
    </w:r>
    <w:r w:rsidR="00B34763">
      <w:fldChar w:fldCharType="end"/>
    </w:r>
    <w:r w:rsidR="00B34763">
      <w:tab/>
      <w:t>Nehru Bhandaru, Broadcom</w:t>
    </w:r>
  </w:p>
  <w:p w14:paraId="043469C4" w14:textId="77777777" w:rsidR="00B34763" w:rsidRDefault="00B34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D3A87" w14:textId="77777777" w:rsidR="005559F7" w:rsidRDefault="005559F7">
      <w:r>
        <w:separator/>
      </w:r>
    </w:p>
  </w:footnote>
  <w:footnote w:type="continuationSeparator" w:id="0">
    <w:p w14:paraId="08275A8B" w14:textId="77777777" w:rsidR="005559F7" w:rsidRDefault="0055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28FC90B9" w:rsidR="00B34763" w:rsidRDefault="00B34763">
    <w:pPr>
      <w:pStyle w:val="Header"/>
      <w:tabs>
        <w:tab w:val="clear" w:pos="6480"/>
        <w:tab w:val="center" w:pos="4680"/>
        <w:tab w:val="right" w:pos="9360"/>
      </w:tabs>
    </w:pPr>
    <w:r>
      <w:t>March 2020</w:t>
    </w:r>
    <w:r>
      <w:tab/>
    </w:r>
    <w:r>
      <w:tab/>
    </w:r>
    <w:r w:rsidRPr="00C80CDE">
      <w:t>doc.: IEEE 802.11-</w:t>
    </w:r>
    <w:r>
      <w:t>20</w:t>
    </w:r>
    <w:r w:rsidRPr="00C80CDE">
      <w:t>/</w:t>
    </w:r>
    <w:r>
      <w:t>0246r</w:t>
    </w:r>
    <w:ins w:id="151" w:author="Microsoft Office User" w:date="2020-04-08T16:36:00Z">
      <w:r w:rsidR="002C54B1">
        <w:t>8</w:t>
      </w:r>
    </w:ins>
    <w:del w:id="152" w:author="Microsoft Office User" w:date="2020-04-08T16:36:00Z">
      <w:r w:rsidR="002379C9" w:rsidDel="002C54B1">
        <w:delText>7</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474"/>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7F1"/>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5EF4"/>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3D6"/>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5CA"/>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379C9"/>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4B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A9A"/>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22C8"/>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91"/>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057A"/>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4A9B"/>
    <w:rsid w:val="004E50B1"/>
    <w:rsid w:val="004E73D1"/>
    <w:rsid w:val="004E797C"/>
    <w:rsid w:val="004F002F"/>
    <w:rsid w:val="004F07A3"/>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59F7"/>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2B3"/>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8F5"/>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1BF"/>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17EA"/>
    <w:rsid w:val="00632668"/>
    <w:rsid w:val="00632D49"/>
    <w:rsid w:val="00632F0F"/>
    <w:rsid w:val="00633925"/>
    <w:rsid w:val="00633DE9"/>
    <w:rsid w:val="00633E6F"/>
    <w:rsid w:val="006361BF"/>
    <w:rsid w:val="006416DC"/>
    <w:rsid w:val="00642548"/>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1E1"/>
    <w:rsid w:val="0066575D"/>
    <w:rsid w:val="00665A06"/>
    <w:rsid w:val="00667800"/>
    <w:rsid w:val="00670514"/>
    <w:rsid w:val="00670D6E"/>
    <w:rsid w:val="006715F9"/>
    <w:rsid w:val="00672E7B"/>
    <w:rsid w:val="006731A1"/>
    <w:rsid w:val="0067377C"/>
    <w:rsid w:val="00673886"/>
    <w:rsid w:val="00673FE0"/>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37"/>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6E03"/>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76D"/>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87191"/>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5ED4"/>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4190"/>
    <w:rsid w:val="00A15682"/>
    <w:rsid w:val="00A15B91"/>
    <w:rsid w:val="00A16551"/>
    <w:rsid w:val="00A21250"/>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2EF"/>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370"/>
    <w:rsid w:val="00B31A17"/>
    <w:rsid w:val="00B31F9E"/>
    <w:rsid w:val="00B33B90"/>
    <w:rsid w:val="00B34522"/>
    <w:rsid w:val="00B34763"/>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4438"/>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7F6"/>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0817"/>
    <w:rsid w:val="00D113A2"/>
    <w:rsid w:val="00D1499A"/>
    <w:rsid w:val="00D1533A"/>
    <w:rsid w:val="00D154ED"/>
    <w:rsid w:val="00D16A29"/>
    <w:rsid w:val="00D17FC2"/>
    <w:rsid w:val="00D205FB"/>
    <w:rsid w:val="00D207C4"/>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33A2"/>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76616"/>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39A"/>
    <w:rsid w:val="00FD16D7"/>
    <w:rsid w:val="00FD331A"/>
    <w:rsid w:val="00FD359E"/>
    <w:rsid w:val="00FD39B3"/>
    <w:rsid w:val="00FD415A"/>
    <w:rsid w:val="00FD4628"/>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A9A"/>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styleId="HTMLPreformatted">
    <w:name w:val="HTML Preformatted"/>
    <w:basedOn w:val="Normal"/>
    <w:link w:val="HTMLPreformattedChar"/>
    <w:uiPriority w:val="99"/>
    <w:semiHidden/>
    <w:unhideWhenUsed/>
    <w:rsid w:val="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076D"/>
    <w:rPr>
      <w:rFonts w:ascii="Courier New" w:hAnsi="Courier New" w:cs="Courier New"/>
    </w:rPr>
  </w:style>
  <w:style w:type="paragraph" w:customStyle="1" w:styleId="H5">
    <w:name w:val="H5"/>
    <w:aliases w:val="1.1.1.1.1"/>
    <w:next w:val="T"/>
    <w:uiPriority w:val="99"/>
    <w:rsid w:val="005772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5772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9315526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392771">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7107594">
      <w:bodyDiv w:val="1"/>
      <w:marLeft w:val="0"/>
      <w:marRight w:val="0"/>
      <w:marTop w:val="0"/>
      <w:marBottom w:val="0"/>
      <w:divBdr>
        <w:top w:val="none" w:sz="0" w:space="0" w:color="auto"/>
        <w:left w:val="none" w:sz="0" w:space="0" w:color="auto"/>
        <w:bottom w:val="none" w:sz="0" w:space="0" w:color="auto"/>
        <w:right w:val="none" w:sz="0" w:space="0" w:color="auto"/>
      </w:divBdr>
      <w:divsChild>
        <w:div w:id="493033628">
          <w:marLeft w:val="0"/>
          <w:marRight w:val="0"/>
          <w:marTop w:val="0"/>
          <w:marBottom w:val="0"/>
          <w:divBdr>
            <w:top w:val="none" w:sz="0" w:space="0" w:color="auto"/>
            <w:left w:val="none" w:sz="0" w:space="0" w:color="auto"/>
            <w:bottom w:val="none" w:sz="0" w:space="0" w:color="auto"/>
            <w:right w:val="none" w:sz="0" w:space="0" w:color="auto"/>
          </w:divBdr>
          <w:divsChild>
            <w:div w:id="1470245320">
              <w:marLeft w:val="0"/>
              <w:marRight w:val="0"/>
              <w:marTop w:val="0"/>
              <w:marBottom w:val="0"/>
              <w:divBdr>
                <w:top w:val="none" w:sz="0" w:space="0" w:color="auto"/>
                <w:left w:val="none" w:sz="0" w:space="0" w:color="auto"/>
                <w:bottom w:val="none" w:sz="0" w:space="0" w:color="auto"/>
                <w:right w:val="none" w:sz="0" w:space="0" w:color="auto"/>
              </w:divBdr>
              <w:divsChild>
                <w:div w:id="1070465991">
                  <w:marLeft w:val="0"/>
                  <w:marRight w:val="0"/>
                  <w:marTop w:val="0"/>
                  <w:marBottom w:val="0"/>
                  <w:divBdr>
                    <w:top w:val="none" w:sz="0" w:space="0" w:color="auto"/>
                    <w:left w:val="none" w:sz="0" w:space="0" w:color="auto"/>
                    <w:bottom w:val="none" w:sz="0" w:space="0" w:color="auto"/>
                    <w:right w:val="none" w:sz="0" w:space="0" w:color="auto"/>
                  </w:divBdr>
                </w:div>
                <w:div w:id="2039352063">
                  <w:marLeft w:val="0"/>
                  <w:marRight w:val="0"/>
                  <w:marTop w:val="0"/>
                  <w:marBottom w:val="0"/>
                  <w:divBdr>
                    <w:top w:val="none" w:sz="0" w:space="0" w:color="auto"/>
                    <w:left w:val="none" w:sz="0" w:space="0" w:color="auto"/>
                    <w:bottom w:val="none" w:sz="0" w:space="0" w:color="auto"/>
                    <w:right w:val="none" w:sz="0" w:space="0" w:color="auto"/>
                  </w:divBdr>
                </w:div>
                <w:div w:id="1539468933">
                  <w:marLeft w:val="0"/>
                  <w:marRight w:val="0"/>
                  <w:marTop w:val="0"/>
                  <w:marBottom w:val="0"/>
                  <w:divBdr>
                    <w:top w:val="none" w:sz="0" w:space="0" w:color="auto"/>
                    <w:left w:val="none" w:sz="0" w:space="0" w:color="auto"/>
                    <w:bottom w:val="none" w:sz="0" w:space="0" w:color="auto"/>
                    <w:right w:val="none" w:sz="0" w:space="0" w:color="auto"/>
                  </w:divBdr>
                </w:div>
                <w:div w:id="189495891">
                  <w:marLeft w:val="0"/>
                  <w:marRight w:val="0"/>
                  <w:marTop w:val="0"/>
                  <w:marBottom w:val="0"/>
                  <w:divBdr>
                    <w:top w:val="none" w:sz="0" w:space="0" w:color="auto"/>
                    <w:left w:val="none" w:sz="0" w:space="0" w:color="auto"/>
                    <w:bottom w:val="none" w:sz="0" w:space="0" w:color="auto"/>
                    <w:right w:val="none" w:sz="0" w:space="0" w:color="auto"/>
                  </w:divBdr>
                </w:div>
                <w:div w:id="2093551759">
                  <w:marLeft w:val="0"/>
                  <w:marRight w:val="0"/>
                  <w:marTop w:val="0"/>
                  <w:marBottom w:val="0"/>
                  <w:divBdr>
                    <w:top w:val="none" w:sz="0" w:space="0" w:color="auto"/>
                    <w:left w:val="none" w:sz="0" w:space="0" w:color="auto"/>
                    <w:bottom w:val="none" w:sz="0" w:space="0" w:color="auto"/>
                    <w:right w:val="none" w:sz="0" w:space="0" w:color="auto"/>
                  </w:divBdr>
                </w:div>
              </w:divsChild>
            </w:div>
            <w:div w:id="854272847">
              <w:marLeft w:val="0"/>
              <w:marRight w:val="0"/>
              <w:marTop w:val="0"/>
              <w:marBottom w:val="0"/>
              <w:divBdr>
                <w:top w:val="none" w:sz="0" w:space="0" w:color="auto"/>
                <w:left w:val="none" w:sz="0" w:space="0" w:color="auto"/>
                <w:bottom w:val="none" w:sz="0" w:space="0" w:color="auto"/>
                <w:right w:val="none" w:sz="0" w:space="0" w:color="auto"/>
              </w:divBdr>
              <w:divsChild>
                <w:div w:id="1826899783">
                  <w:marLeft w:val="0"/>
                  <w:marRight w:val="0"/>
                  <w:marTop w:val="0"/>
                  <w:marBottom w:val="0"/>
                  <w:divBdr>
                    <w:top w:val="none" w:sz="0" w:space="0" w:color="auto"/>
                    <w:left w:val="none" w:sz="0" w:space="0" w:color="auto"/>
                    <w:bottom w:val="none" w:sz="0" w:space="0" w:color="auto"/>
                    <w:right w:val="none" w:sz="0" w:space="0" w:color="auto"/>
                  </w:divBdr>
                </w:div>
                <w:div w:id="407382253">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Child>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4355670">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13683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D920-277D-4E4F-8F9F-734FBBE6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37664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8</cp:revision>
  <cp:lastPrinted>2020-01-24T21:45:00Z</cp:lastPrinted>
  <dcterms:created xsi:type="dcterms:W3CDTF">2020-03-16T21:33:00Z</dcterms:created>
  <dcterms:modified xsi:type="dcterms:W3CDTF">2020-04-08T23:42:00Z</dcterms:modified>
  <cp:category/>
</cp:coreProperties>
</file>