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Pr="00D32A1F" w:rsidRDefault="00CA09B2" w:rsidP="001E0AC0">
      <w:pPr>
        <w:pStyle w:val="T1"/>
        <w:pBdr>
          <w:bottom w:val="single" w:sz="6" w:space="31" w:color="auto"/>
        </w:pBdr>
        <w:spacing w:after="240"/>
        <w:rPr>
          <w:rFonts w:ascii="Arial" w:hAnsi="Arial" w:cs="Arial"/>
          <w:sz w:val="18"/>
          <w:szCs w:val="18"/>
        </w:rPr>
      </w:pPr>
      <w:r w:rsidRPr="00D32A1F">
        <w:rPr>
          <w:rFonts w:ascii="Arial" w:hAnsi="Arial" w:cs="Arial"/>
          <w:sz w:val="18"/>
          <w:szCs w:val="18"/>
        </w:rPr>
        <w:t>IEEE P802.11</w:t>
      </w:r>
      <w:r w:rsidRPr="00D32A1F">
        <w:rPr>
          <w:rFonts w:ascii="Arial" w:hAnsi="Arial" w:cs="Arial"/>
          <w:sz w:val="18"/>
          <w:szCs w:val="1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D32A1F" w14:paraId="0571FED7" w14:textId="77777777" w:rsidTr="00C957FC">
        <w:trPr>
          <w:trHeight w:val="485"/>
          <w:jc w:val="center"/>
        </w:trPr>
        <w:tc>
          <w:tcPr>
            <w:tcW w:w="9576" w:type="dxa"/>
            <w:gridSpan w:val="5"/>
            <w:vAlign w:val="center"/>
          </w:tcPr>
          <w:p w14:paraId="76932150" w14:textId="39471CDD" w:rsidR="00CA09B2" w:rsidRPr="00D32A1F" w:rsidRDefault="00FC39D0" w:rsidP="004628C1">
            <w:pPr>
              <w:pStyle w:val="T2"/>
              <w:rPr>
                <w:rFonts w:ascii="Arial" w:hAnsi="Arial" w:cs="Arial"/>
                <w:sz w:val="18"/>
                <w:szCs w:val="18"/>
              </w:rPr>
            </w:pPr>
            <w:r w:rsidRPr="00D32A1F">
              <w:rPr>
                <w:rFonts w:ascii="Arial" w:hAnsi="Arial" w:cs="Arial"/>
                <w:sz w:val="18"/>
                <w:szCs w:val="18"/>
              </w:rPr>
              <w:t xml:space="preserve">Assorted </w:t>
            </w:r>
            <w:r w:rsidR="007F53DD" w:rsidRPr="00D32A1F">
              <w:rPr>
                <w:rFonts w:ascii="Arial" w:hAnsi="Arial" w:cs="Arial"/>
                <w:sz w:val="18"/>
                <w:szCs w:val="18"/>
              </w:rPr>
              <w:t>CR</w:t>
            </w:r>
            <w:r w:rsidR="00234B3F" w:rsidRPr="00D32A1F">
              <w:rPr>
                <w:rFonts w:ascii="Arial" w:hAnsi="Arial" w:cs="Arial"/>
                <w:sz w:val="18"/>
                <w:szCs w:val="18"/>
              </w:rPr>
              <w:t>s</w:t>
            </w:r>
            <w:r w:rsidR="00B87DBC" w:rsidRPr="00D32A1F">
              <w:rPr>
                <w:rFonts w:ascii="Arial" w:hAnsi="Arial" w:cs="Arial"/>
                <w:sz w:val="18"/>
                <w:szCs w:val="18"/>
              </w:rPr>
              <w:t xml:space="preserve"> on </w:t>
            </w:r>
            <w:proofErr w:type="spellStart"/>
            <w:r w:rsidR="00B87DBC" w:rsidRPr="00D32A1F">
              <w:rPr>
                <w:rFonts w:ascii="Arial" w:hAnsi="Arial" w:cs="Arial"/>
                <w:sz w:val="18"/>
                <w:szCs w:val="18"/>
              </w:rPr>
              <w:t>REVmd</w:t>
            </w:r>
            <w:proofErr w:type="spellEnd"/>
            <w:r w:rsidR="00B87DBC" w:rsidRPr="00D32A1F">
              <w:rPr>
                <w:rFonts w:ascii="Arial" w:hAnsi="Arial" w:cs="Arial"/>
                <w:sz w:val="18"/>
                <w:szCs w:val="18"/>
              </w:rPr>
              <w:t xml:space="preserve"> draft </w:t>
            </w:r>
            <w:r w:rsidR="00AD5C92" w:rsidRPr="00D32A1F">
              <w:rPr>
                <w:rFonts w:ascii="Arial" w:hAnsi="Arial" w:cs="Arial"/>
                <w:sz w:val="18"/>
                <w:szCs w:val="18"/>
              </w:rPr>
              <w:t>3</w:t>
            </w:r>
            <w:r w:rsidR="00B87DBC" w:rsidRPr="00D32A1F">
              <w:rPr>
                <w:rFonts w:ascii="Arial" w:hAnsi="Arial" w:cs="Arial"/>
                <w:sz w:val="18"/>
                <w:szCs w:val="18"/>
              </w:rPr>
              <w:t>.0</w:t>
            </w:r>
          </w:p>
        </w:tc>
      </w:tr>
      <w:tr w:rsidR="00CA09B2" w:rsidRPr="00D32A1F" w14:paraId="15997B99" w14:textId="77777777" w:rsidTr="00C957FC">
        <w:trPr>
          <w:trHeight w:val="359"/>
          <w:jc w:val="center"/>
        </w:trPr>
        <w:tc>
          <w:tcPr>
            <w:tcW w:w="9576" w:type="dxa"/>
            <w:gridSpan w:val="5"/>
            <w:vAlign w:val="center"/>
          </w:tcPr>
          <w:p w14:paraId="014A2C7E" w14:textId="4D7B753D" w:rsidR="00CA09B2" w:rsidRPr="00D32A1F" w:rsidRDefault="00CA09B2" w:rsidP="009A4F04">
            <w:pPr>
              <w:pStyle w:val="T2"/>
              <w:ind w:left="0"/>
              <w:rPr>
                <w:rFonts w:ascii="Arial" w:hAnsi="Arial" w:cs="Arial"/>
                <w:sz w:val="18"/>
                <w:szCs w:val="18"/>
              </w:rPr>
            </w:pPr>
            <w:r w:rsidRPr="00D32A1F">
              <w:rPr>
                <w:rFonts w:ascii="Arial" w:hAnsi="Arial" w:cs="Arial"/>
                <w:sz w:val="18"/>
                <w:szCs w:val="18"/>
              </w:rPr>
              <w:t>Date:</w:t>
            </w:r>
            <w:r w:rsidR="00193D21" w:rsidRPr="00D32A1F">
              <w:rPr>
                <w:rFonts w:ascii="Arial" w:hAnsi="Arial" w:cs="Arial"/>
                <w:b w:val="0"/>
                <w:sz w:val="18"/>
                <w:szCs w:val="18"/>
              </w:rPr>
              <w:t xml:space="preserve"> </w:t>
            </w:r>
            <w:r w:rsidR="00B87DBC" w:rsidRPr="00D32A1F">
              <w:rPr>
                <w:rFonts w:ascii="Arial" w:hAnsi="Arial" w:cs="Arial"/>
                <w:b w:val="0"/>
                <w:sz w:val="18"/>
                <w:szCs w:val="18"/>
              </w:rPr>
              <w:t xml:space="preserve">January </w:t>
            </w:r>
            <w:r w:rsidR="000D699E">
              <w:rPr>
                <w:rFonts w:ascii="Arial" w:hAnsi="Arial" w:cs="Arial"/>
                <w:b w:val="0"/>
                <w:sz w:val="18"/>
                <w:szCs w:val="18"/>
              </w:rPr>
              <w:t>28</w:t>
            </w:r>
            <w:r w:rsidR="00CA7EDC" w:rsidRPr="00D32A1F">
              <w:rPr>
                <w:rFonts w:ascii="Arial" w:hAnsi="Arial" w:cs="Arial"/>
                <w:b w:val="0"/>
                <w:sz w:val="18"/>
                <w:szCs w:val="18"/>
              </w:rPr>
              <w:t>, 20</w:t>
            </w:r>
            <w:r w:rsidR="00B87DBC" w:rsidRPr="00D32A1F">
              <w:rPr>
                <w:rFonts w:ascii="Arial" w:hAnsi="Arial" w:cs="Arial"/>
                <w:b w:val="0"/>
                <w:sz w:val="18"/>
                <w:szCs w:val="18"/>
              </w:rPr>
              <w:t>20</w:t>
            </w:r>
          </w:p>
        </w:tc>
      </w:tr>
      <w:tr w:rsidR="00CA09B2" w:rsidRPr="00D32A1F" w14:paraId="4CE65939" w14:textId="77777777" w:rsidTr="00C957FC">
        <w:trPr>
          <w:cantSplit/>
          <w:jc w:val="center"/>
        </w:trPr>
        <w:tc>
          <w:tcPr>
            <w:tcW w:w="9576" w:type="dxa"/>
            <w:gridSpan w:val="5"/>
            <w:vAlign w:val="center"/>
          </w:tcPr>
          <w:p w14:paraId="3C275B4C"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Author(s):</w:t>
            </w:r>
          </w:p>
        </w:tc>
      </w:tr>
      <w:tr w:rsidR="00CA09B2" w:rsidRPr="00D32A1F" w14:paraId="7D4BC85B" w14:textId="77777777" w:rsidTr="000C3CDE">
        <w:trPr>
          <w:jc w:val="center"/>
        </w:trPr>
        <w:tc>
          <w:tcPr>
            <w:tcW w:w="1818" w:type="dxa"/>
            <w:vAlign w:val="center"/>
          </w:tcPr>
          <w:p w14:paraId="3BF9C35D"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Name</w:t>
            </w:r>
          </w:p>
        </w:tc>
        <w:tc>
          <w:tcPr>
            <w:tcW w:w="1582" w:type="dxa"/>
            <w:vAlign w:val="center"/>
          </w:tcPr>
          <w:p w14:paraId="77C89096" w14:textId="77777777" w:rsidR="00CA09B2" w:rsidRPr="00D32A1F" w:rsidRDefault="0062440B">
            <w:pPr>
              <w:pStyle w:val="T2"/>
              <w:spacing w:after="0"/>
              <w:ind w:left="0" w:right="0"/>
              <w:jc w:val="left"/>
              <w:rPr>
                <w:rFonts w:ascii="Arial" w:hAnsi="Arial" w:cs="Arial"/>
                <w:sz w:val="18"/>
                <w:szCs w:val="18"/>
              </w:rPr>
            </w:pPr>
            <w:r w:rsidRPr="00D32A1F">
              <w:rPr>
                <w:rFonts w:ascii="Arial" w:hAnsi="Arial" w:cs="Arial"/>
                <w:sz w:val="18"/>
                <w:szCs w:val="18"/>
              </w:rPr>
              <w:t>Affiliation</w:t>
            </w:r>
          </w:p>
        </w:tc>
        <w:tc>
          <w:tcPr>
            <w:tcW w:w="2549" w:type="dxa"/>
            <w:vAlign w:val="center"/>
          </w:tcPr>
          <w:p w14:paraId="645FC778"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Address</w:t>
            </w:r>
          </w:p>
        </w:tc>
        <w:tc>
          <w:tcPr>
            <w:tcW w:w="1606" w:type="dxa"/>
            <w:vAlign w:val="center"/>
          </w:tcPr>
          <w:p w14:paraId="497445E6"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Phone</w:t>
            </w:r>
          </w:p>
        </w:tc>
        <w:tc>
          <w:tcPr>
            <w:tcW w:w="2021" w:type="dxa"/>
            <w:vAlign w:val="center"/>
          </w:tcPr>
          <w:p w14:paraId="0CAA5356"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email</w:t>
            </w:r>
          </w:p>
        </w:tc>
      </w:tr>
      <w:tr w:rsidR="00813B60" w:rsidRPr="00D32A1F" w14:paraId="18C8F59E" w14:textId="77777777" w:rsidTr="000C3CDE">
        <w:trPr>
          <w:jc w:val="center"/>
        </w:trPr>
        <w:tc>
          <w:tcPr>
            <w:tcW w:w="1818" w:type="dxa"/>
            <w:vAlign w:val="center"/>
          </w:tcPr>
          <w:p w14:paraId="59F09116" w14:textId="437602E9"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Nehru Bhandaru</w:t>
            </w:r>
          </w:p>
        </w:tc>
        <w:tc>
          <w:tcPr>
            <w:tcW w:w="1582" w:type="dxa"/>
            <w:vAlign w:val="center"/>
          </w:tcPr>
          <w:p w14:paraId="7CFADDC4" w14:textId="11B32702"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Broadcom</w:t>
            </w:r>
          </w:p>
        </w:tc>
        <w:tc>
          <w:tcPr>
            <w:tcW w:w="2549" w:type="dxa"/>
            <w:vAlign w:val="center"/>
          </w:tcPr>
          <w:p w14:paraId="3F1AB42B" w14:textId="774E3A71"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250 Innovation Drive, San Jose CA</w:t>
            </w:r>
          </w:p>
        </w:tc>
        <w:tc>
          <w:tcPr>
            <w:tcW w:w="1606" w:type="dxa"/>
            <w:vAlign w:val="center"/>
          </w:tcPr>
          <w:p w14:paraId="7E7EBB25" w14:textId="31D69371"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+1 408 391 2159</w:t>
            </w:r>
          </w:p>
        </w:tc>
        <w:tc>
          <w:tcPr>
            <w:tcW w:w="2021" w:type="dxa"/>
            <w:vAlign w:val="center"/>
          </w:tcPr>
          <w:p w14:paraId="5EDE7F5D" w14:textId="34844F6B" w:rsidR="00813B60" w:rsidRPr="00A4305A" w:rsidRDefault="00A21250">
            <w:pPr>
              <w:pStyle w:val="T2"/>
              <w:spacing w:after="0"/>
              <w:ind w:left="0" w:right="0"/>
              <w:rPr>
                <w:b w:val="0"/>
                <w:sz w:val="16"/>
                <w:szCs w:val="16"/>
              </w:rPr>
            </w:pPr>
            <w:hyperlink r:id="rId8" w:history="1">
              <w:r w:rsidR="00A4305A" w:rsidRPr="00A4305A">
                <w:rPr>
                  <w:rStyle w:val="Hyperlink"/>
                  <w:b w:val="0"/>
                  <w:sz w:val="16"/>
                  <w:szCs w:val="16"/>
                </w:rPr>
                <w:t>nehru.bhandaru@broadcom.com</w:t>
              </w:r>
            </w:hyperlink>
          </w:p>
        </w:tc>
      </w:tr>
      <w:tr w:rsidR="00A4305A" w:rsidRPr="00D32A1F" w14:paraId="56912E71" w14:textId="77777777" w:rsidTr="000C3CDE">
        <w:trPr>
          <w:jc w:val="center"/>
        </w:trPr>
        <w:tc>
          <w:tcPr>
            <w:tcW w:w="1818" w:type="dxa"/>
            <w:vAlign w:val="center"/>
          </w:tcPr>
          <w:p w14:paraId="74648605" w14:textId="233F53A5" w:rsidR="00A4305A" w:rsidRPr="00D32A1F" w:rsidRDefault="00A4305A">
            <w:pPr>
              <w:pStyle w:val="T2"/>
              <w:spacing w:after="0"/>
              <w:ind w:left="0" w:right="0"/>
              <w:rPr>
                <w:rFonts w:ascii="Arial" w:hAnsi="Arial" w:cs="Arial"/>
                <w:b w:val="0"/>
                <w:sz w:val="18"/>
                <w:szCs w:val="18"/>
              </w:rPr>
            </w:pPr>
            <w:r w:rsidRPr="00A4305A">
              <w:rPr>
                <w:rFonts w:ascii="Arial" w:hAnsi="Arial" w:cs="Arial"/>
                <w:b w:val="0"/>
                <w:sz w:val="18"/>
                <w:szCs w:val="18"/>
              </w:rPr>
              <w:t xml:space="preserve">Mike </w:t>
            </w:r>
            <w:proofErr w:type="spellStart"/>
            <w:r w:rsidRPr="00A4305A">
              <w:rPr>
                <w:rFonts w:ascii="Arial" w:hAnsi="Arial" w:cs="Arial"/>
                <w:b w:val="0"/>
                <w:sz w:val="18"/>
                <w:szCs w:val="18"/>
              </w:rPr>
              <w:t>Montemurro</w:t>
            </w:r>
            <w:proofErr w:type="spellEnd"/>
          </w:p>
        </w:tc>
        <w:tc>
          <w:tcPr>
            <w:tcW w:w="1582" w:type="dxa"/>
            <w:vAlign w:val="center"/>
          </w:tcPr>
          <w:p w14:paraId="4F76652D" w14:textId="3246CD0E" w:rsidR="00A4305A" w:rsidRPr="00D32A1F" w:rsidRDefault="00A4305A">
            <w:pPr>
              <w:pStyle w:val="T2"/>
              <w:spacing w:after="0"/>
              <w:ind w:left="0" w:right="0"/>
              <w:rPr>
                <w:rFonts w:ascii="Arial" w:hAnsi="Arial" w:cs="Arial"/>
                <w:b w:val="0"/>
                <w:sz w:val="18"/>
                <w:szCs w:val="18"/>
              </w:rPr>
            </w:pPr>
            <w:r>
              <w:rPr>
                <w:rFonts w:ascii="Arial" w:hAnsi="Arial" w:cs="Arial"/>
                <w:b w:val="0"/>
                <w:sz w:val="18"/>
                <w:szCs w:val="18"/>
              </w:rPr>
              <w:t>Blackberry</w:t>
            </w:r>
          </w:p>
        </w:tc>
        <w:tc>
          <w:tcPr>
            <w:tcW w:w="2549" w:type="dxa"/>
            <w:vAlign w:val="center"/>
          </w:tcPr>
          <w:p w14:paraId="0C1456D4" w14:textId="77777777" w:rsidR="00A4305A" w:rsidRPr="00D32A1F" w:rsidRDefault="00A4305A">
            <w:pPr>
              <w:pStyle w:val="T2"/>
              <w:spacing w:after="0"/>
              <w:ind w:left="0" w:right="0"/>
              <w:rPr>
                <w:rFonts w:ascii="Arial" w:hAnsi="Arial" w:cs="Arial"/>
                <w:b w:val="0"/>
                <w:sz w:val="18"/>
                <w:szCs w:val="18"/>
              </w:rPr>
            </w:pPr>
          </w:p>
        </w:tc>
        <w:tc>
          <w:tcPr>
            <w:tcW w:w="1606" w:type="dxa"/>
            <w:vAlign w:val="center"/>
          </w:tcPr>
          <w:p w14:paraId="0353B093" w14:textId="77777777" w:rsidR="00A4305A" w:rsidRPr="00D32A1F" w:rsidRDefault="00A4305A">
            <w:pPr>
              <w:pStyle w:val="T2"/>
              <w:spacing w:after="0"/>
              <w:ind w:left="0" w:right="0"/>
              <w:rPr>
                <w:rFonts w:ascii="Arial" w:hAnsi="Arial" w:cs="Arial"/>
                <w:b w:val="0"/>
                <w:sz w:val="18"/>
                <w:szCs w:val="18"/>
              </w:rPr>
            </w:pPr>
          </w:p>
        </w:tc>
        <w:tc>
          <w:tcPr>
            <w:tcW w:w="2021" w:type="dxa"/>
            <w:vAlign w:val="center"/>
          </w:tcPr>
          <w:p w14:paraId="065413FE" w14:textId="77777777" w:rsidR="00A4305A" w:rsidRPr="00A4305A" w:rsidRDefault="00A21250" w:rsidP="00A4305A">
            <w:pPr>
              <w:jc w:val="left"/>
              <w:rPr>
                <w:sz w:val="16"/>
                <w:szCs w:val="16"/>
              </w:rPr>
            </w:pPr>
            <w:hyperlink r:id="rId9" w:tgtFrame="_blank" w:history="1">
              <w:r w:rsidR="00A4305A" w:rsidRPr="00A4305A">
                <w:rPr>
                  <w:rStyle w:val="Hyperlink"/>
                  <w:color w:val="3C4043"/>
                  <w:sz w:val="16"/>
                  <w:szCs w:val="16"/>
                  <w:shd w:val="clear" w:color="auto" w:fill="FFFFFF"/>
                </w:rPr>
                <w:t>montemurro.michael@gmail.com</w:t>
              </w:r>
            </w:hyperlink>
          </w:p>
          <w:p w14:paraId="3CA9BBAA" w14:textId="77777777" w:rsidR="00A4305A" w:rsidRPr="00A4305A" w:rsidRDefault="00A4305A">
            <w:pPr>
              <w:pStyle w:val="T2"/>
              <w:spacing w:after="0"/>
              <w:ind w:left="0" w:right="0"/>
              <w:rPr>
                <w:b w:val="0"/>
                <w:sz w:val="16"/>
                <w:szCs w:val="16"/>
              </w:rPr>
            </w:pPr>
          </w:p>
        </w:tc>
      </w:tr>
    </w:tbl>
    <w:p w14:paraId="54ECD63A" w14:textId="34C49C55" w:rsidR="007A0827" w:rsidRPr="00D32A1F" w:rsidRDefault="007A0827">
      <w:pPr>
        <w:pStyle w:val="T1"/>
        <w:spacing w:after="120"/>
        <w:rPr>
          <w:rFonts w:ascii="Arial" w:hAnsi="Arial" w:cs="Arial"/>
          <w:sz w:val="18"/>
          <w:szCs w:val="18"/>
        </w:rPr>
      </w:pPr>
    </w:p>
    <w:p w14:paraId="1CE35D24" w14:textId="77777777" w:rsidR="007A0827" w:rsidRPr="00D32A1F" w:rsidRDefault="007A0827">
      <w:pPr>
        <w:pStyle w:val="T1"/>
        <w:spacing w:after="120"/>
        <w:rPr>
          <w:rFonts w:ascii="Arial" w:hAnsi="Arial" w:cs="Arial"/>
          <w:sz w:val="18"/>
          <w:szCs w:val="18"/>
        </w:rPr>
      </w:pPr>
      <w:r w:rsidRPr="00D32A1F">
        <w:rPr>
          <w:rFonts w:ascii="Arial" w:hAnsi="Arial" w:cs="Arial"/>
          <w:sz w:val="18"/>
          <w:szCs w:val="18"/>
        </w:rPr>
        <w:t>Abstract</w:t>
      </w:r>
    </w:p>
    <w:p w14:paraId="1D422CFF" w14:textId="614065A8" w:rsidR="00EB6E65" w:rsidRPr="00D32A1F" w:rsidRDefault="007A0827" w:rsidP="00B254C8">
      <w:pPr>
        <w:rPr>
          <w:rFonts w:ascii="Arial" w:hAnsi="Arial" w:cs="Arial"/>
          <w:sz w:val="18"/>
          <w:szCs w:val="18"/>
        </w:rPr>
      </w:pPr>
      <w:r w:rsidRPr="00D32A1F">
        <w:rPr>
          <w:rFonts w:ascii="Arial" w:hAnsi="Arial" w:cs="Arial"/>
          <w:sz w:val="18"/>
          <w:szCs w:val="18"/>
        </w:rPr>
        <w:t xml:space="preserve">This document </w:t>
      </w:r>
      <w:r w:rsidR="009659FF" w:rsidRPr="00D32A1F">
        <w:rPr>
          <w:rFonts w:ascii="Arial" w:hAnsi="Arial" w:cs="Arial"/>
          <w:sz w:val="18"/>
          <w:szCs w:val="18"/>
        </w:rPr>
        <w:t>contains</w:t>
      </w:r>
      <w:r w:rsidR="00D057FE" w:rsidRPr="00D32A1F">
        <w:rPr>
          <w:rFonts w:ascii="Arial" w:hAnsi="Arial" w:cs="Arial"/>
          <w:sz w:val="18"/>
          <w:szCs w:val="18"/>
        </w:rPr>
        <w:t xml:space="preserve"> </w:t>
      </w:r>
      <w:r w:rsidR="00772365">
        <w:rPr>
          <w:rFonts w:ascii="Arial" w:hAnsi="Arial" w:cs="Arial"/>
          <w:sz w:val="18"/>
          <w:szCs w:val="18"/>
        </w:rPr>
        <w:t xml:space="preserve">proposed </w:t>
      </w:r>
      <w:r w:rsidR="007F53DD" w:rsidRPr="00D32A1F">
        <w:rPr>
          <w:rFonts w:ascii="Arial" w:hAnsi="Arial" w:cs="Arial"/>
          <w:sz w:val="18"/>
          <w:szCs w:val="18"/>
        </w:rPr>
        <w:t xml:space="preserve">resolutions for </w:t>
      </w:r>
      <w:r w:rsidR="00B87DBC" w:rsidRPr="00D32A1F">
        <w:rPr>
          <w:rFonts w:ascii="Arial" w:hAnsi="Arial" w:cs="Arial"/>
          <w:sz w:val="18"/>
          <w:szCs w:val="18"/>
        </w:rPr>
        <w:t xml:space="preserve">following </w:t>
      </w:r>
      <w:r w:rsidR="00702988" w:rsidRPr="00D32A1F">
        <w:rPr>
          <w:rFonts w:ascii="Arial" w:hAnsi="Arial" w:cs="Arial"/>
          <w:sz w:val="18"/>
          <w:szCs w:val="18"/>
        </w:rPr>
        <w:t>CIDs</w:t>
      </w:r>
      <w:r w:rsidR="00772365">
        <w:rPr>
          <w:rFonts w:ascii="Arial" w:hAnsi="Arial" w:cs="Arial"/>
          <w:sz w:val="18"/>
          <w:szCs w:val="18"/>
        </w:rPr>
        <w:t xml:space="preserve"> against </w:t>
      </w:r>
      <w:proofErr w:type="spellStart"/>
      <w:r w:rsidR="00772365" w:rsidRPr="00D32A1F">
        <w:rPr>
          <w:rFonts w:ascii="Arial" w:hAnsi="Arial" w:cs="Arial"/>
          <w:sz w:val="18"/>
          <w:szCs w:val="18"/>
        </w:rPr>
        <w:t>REVmd</w:t>
      </w:r>
      <w:proofErr w:type="spellEnd"/>
      <w:r w:rsidR="00772365" w:rsidRPr="00D32A1F">
        <w:rPr>
          <w:rFonts w:ascii="Arial" w:hAnsi="Arial" w:cs="Arial"/>
          <w:sz w:val="18"/>
          <w:szCs w:val="18"/>
        </w:rPr>
        <w:t xml:space="preserve"> draft 3.0</w:t>
      </w:r>
      <w:r w:rsidR="00B87DBC" w:rsidRPr="00D32A1F">
        <w:rPr>
          <w:rFonts w:ascii="Arial" w:hAnsi="Arial" w:cs="Arial"/>
          <w:sz w:val="18"/>
          <w:szCs w:val="18"/>
        </w:rPr>
        <w:t>:</w:t>
      </w:r>
    </w:p>
    <w:p w14:paraId="5DBBEEFD" w14:textId="0DCC35A2" w:rsidR="00D32A1F" w:rsidRPr="00D32A1F" w:rsidRDefault="00D32A1F" w:rsidP="00B254C8">
      <w:pPr>
        <w:rPr>
          <w:rFonts w:ascii="Arial" w:hAnsi="Arial" w:cs="Arial"/>
          <w:sz w:val="18"/>
          <w:szCs w:val="18"/>
        </w:rPr>
      </w:pPr>
    </w:p>
    <w:p w14:paraId="2256FC2D" w14:textId="77777777" w:rsidR="00772365" w:rsidRPr="00772365" w:rsidRDefault="00772365" w:rsidP="00772365">
      <w:pPr>
        <w:rPr>
          <w:rFonts w:ascii="Arial" w:hAnsi="Arial" w:cs="Arial"/>
          <w:sz w:val="18"/>
          <w:szCs w:val="18"/>
        </w:rPr>
      </w:pPr>
      <w:r w:rsidRPr="00772365">
        <w:rPr>
          <w:rFonts w:ascii="Arial" w:hAnsi="Arial" w:cs="Arial"/>
          <w:sz w:val="18"/>
          <w:szCs w:val="18"/>
        </w:rPr>
        <w:t>4031, 4032, 4033, 4086, 4087, 4088, 4089, 4090, 4091, 4092, 4093, 4188, 4204,</w:t>
      </w:r>
    </w:p>
    <w:p w14:paraId="7A64E94D" w14:textId="6E05C00C" w:rsidR="0039647F" w:rsidRDefault="00772365" w:rsidP="00772365">
      <w:pPr>
        <w:rPr>
          <w:rFonts w:ascii="Arial" w:hAnsi="Arial" w:cs="Arial"/>
          <w:sz w:val="18"/>
          <w:szCs w:val="18"/>
        </w:rPr>
      </w:pPr>
      <w:r w:rsidRPr="00772365">
        <w:rPr>
          <w:rFonts w:ascii="Arial" w:hAnsi="Arial" w:cs="Arial"/>
          <w:sz w:val="18"/>
          <w:szCs w:val="18"/>
        </w:rPr>
        <w:t xml:space="preserve">4230, 4308, </w:t>
      </w:r>
      <w:r w:rsidRPr="008269C0">
        <w:rPr>
          <w:rFonts w:ascii="Arial" w:hAnsi="Arial" w:cs="Arial"/>
          <w:strike/>
          <w:sz w:val="18"/>
          <w:szCs w:val="18"/>
        </w:rPr>
        <w:t>4326</w:t>
      </w:r>
      <w:r w:rsidRPr="00772365">
        <w:rPr>
          <w:rFonts w:ascii="Arial" w:hAnsi="Arial" w:cs="Arial"/>
          <w:sz w:val="18"/>
          <w:szCs w:val="18"/>
        </w:rPr>
        <w:t xml:space="preserve">, </w:t>
      </w:r>
      <w:r w:rsidRPr="00F7371E">
        <w:rPr>
          <w:rFonts w:ascii="Arial" w:hAnsi="Arial" w:cs="Arial"/>
          <w:sz w:val="18"/>
          <w:szCs w:val="18"/>
        </w:rPr>
        <w:t>4388</w:t>
      </w:r>
      <w:r w:rsidRPr="00772365">
        <w:rPr>
          <w:rFonts w:ascii="Arial" w:hAnsi="Arial" w:cs="Arial"/>
          <w:sz w:val="18"/>
          <w:szCs w:val="18"/>
        </w:rPr>
        <w:t>, 4417, 4465, 4522, 4602, 4612, 4672,</w:t>
      </w:r>
      <w:r>
        <w:rPr>
          <w:rFonts w:ascii="Arial" w:hAnsi="Arial" w:cs="Arial"/>
          <w:sz w:val="18"/>
          <w:szCs w:val="18"/>
        </w:rPr>
        <w:t xml:space="preserve"> 4</w:t>
      </w:r>
      <w:r w:rsidRPr="00772365">
        <w:rPr>
          <w:rFonts w:ascii="Arial" w:hAnsi="Arial" w:cs="Arial"/>
          <w:sz w:val="18"/>
          <w:szCs w:val="18"/>
        </w:rPr>
        <w:t>728</w:t>
      </w:r>
    </w:p>
    <w:p w14:paraId="316F46D7" w14:textId="77777777" w:rsidR="00772365" w:rsidRPr="00D32A1F" w:rsidRDefault="00772365" w:rsidP="00772365">
      <w:pPr>
        <w:rPr>
          <w:rFonts w:ascii="Arial" w:hAnsi="Arial" w:cs="Arial"/>
          <w:sz w:val="18"/>
          <w:szCs w:val="18"/>
        </w:rPr>
      </w:pPr>
    </w:p>
    <w:p w14:paraId="32833ACB" w14:textId="54193039" w:rsidR="00EB6E65" w:rsidRPr="00D32A1F" w:rsidRDefault="00EB6E65" w:rsidP="00B254C8">
      <w:pPr>
        <w:rPr>
          <w:rFonts w:ascii="Arial" w:hAnsi="Arial" w:cs="Arial"/>
          <w:sz w:val="18"/>
          <w:szCs w:val="18"/>
        </w:rPr>
      </w:pPr>
      <w:r w:rsidRPr="00D32A1F">
        <w:rPr>
          <w:rFonts w:ascii="Arial" w:hAnsi="Arial" w:cs="Arial"/>
          <w:sz w:val="18"/>
          <w:szCs w:val="18"/>
        </w:rPr>
        <w:t xml:space="preserve">The baseline for this document is </w:t>
      </w:r>
      <w:r w:rsidR="00592FB3" w:rsidRPr="00D32A1F">
        <w:rPr>
          <w:rFonts w:ascii="Arial" w:hAnsi="Arial" w:cs="Arial"/>
          <w:sz w:val="18"/>
          <w:szCs w:val="18"/>
        </w:rPr>
        <w:t>Draft P802.11REVmd D</w:t>
      </w:r>
      <w:r w:rsidR="00B87DBC" w:rsidRPr="00D32A1F">
        <w:rPr>
          <w:rFonts w:ascii="Arial" w:hAnsi="Arial" w:cs="Arial"/>
          <w:sz w:val="18"/>
          <w:szCs w:val="18"/>
        </w:rPr>
        <w:t>3</w:t>
      </w:r>
      <w:r w:rsidR="00592FB3" w:rsidRPr="00D32A1F">
        <w:rPr>
          <w:rFonts w:ascii="Arial" w:hAnsi="Arial" w:cs="Arial"/>
          <w:sz w:val="18"/>
          <w:szCs w:val="18"/>
        </w:rPr>
        <w:t>.0</w:t>
      </w:r>
      <w:r w:rsidRPr="00D32A1F">
        <w:rPr>
          <w:rFonts w:ascii="Arial" w:hAnsi="Arial" w:cs="Arial"/>
          <w:sz w:val="18"/>
          <w:szCs w:val="18"/>
        </w:rPr>
        <w:t>.</w:t>
      </w:r>
    </w:p>
    <w:p w14:paraId="3D2A5A6C" w14:textId="77777777" w:rsidR="0079076D" w:rsidRDefault="0079076D" w:rsidP="00B254C8">
      <w:pPr>
        <w:rPr>
          <w:rFonts w:ascii="Arial" w:hAnsi="Arial" w:cs="Arial"/>
          <w:b/>
          <w:sz w:val="18"/>
          <w:szCs w:val="18"/>
        </w:rPr>
      </w:pPr>
    </w:p>
    <w:p w14:paraId="33CFE325" w14:textId="77777777" w:rsidR="0079076D" w:rsidRDefault="0079076D">
      <w:pPr>
        <w:jc w:val="left"/>
        <w:rPr>
          <w:rFonts w:ascii="Arial" w:hAnsi="Arial" w:cs="Arial"/>
          <w:b/>
          <w:sz w:val="18"/>
          <w:szCs w:val="18"/>
        </w:rPr>
      </w:pPr>
      <w:r>
        <w:rPr>
          <w:rFonts w:ascii="Arial" w:hAnsi="Arial" w:cs="Arial"/>
          <w:b/>
          <w:sz w:val="18"/>
          <w:szCs w:val="18"/>
        </w:rPr>
        <w:br w:type="page"/>
      </w:r>
    </w:p>
    <w:p w14:paraId="20181E58" w14:textId="77777777" w:rsidR="0079076D" w:rsidRDefault="0079076D" w:rsidP="00B254C8">
      <w:pPr>
        <w:rPr>
          <w:rFonts w:ascii="Arial" w:hAnsi="Arial" w:cs="Arial"/>
          <w:b/>
          <w:sz w:val="18"/>
          <w:szCs w:val="18"/>
        </w:rPr>
      </w:pPr>
      <w:r>
        <w:rPr>
          <w:rFonts w:ascii="Arial" w:hAnsi="Arial" w:cs="Arial"/>
          <w:b/>
          <w:sz w:val="18"/>
          <w:szCs w:val="18"/>
        </w:rPr>
        <w:lastRenderedPageBreak/>
        <w:t>Revision History</w:t>
      </w:r>
    </w:p>
    <w:p w14:paraId="30E7CE15" w14:textId="77777777" w:rsidR="0079076D" w:rsidRDefault="0079076D" w:rsidP="00B254C8">
      <w:pPr>
        <w:rPr>
          <w:rFonts w:ascii="Arial" w:hAnsi="Arial" w:cs="Arial"/>
          <w:b/>
          <w:sz w:val="18"/>
          <w:szCs w:val="18"/>
        </w:rPr>
      </w:pPr>
    </w:p>
    <w:p w14:paraId="48874290" w14:textId="77777777" w:rsidR="0079076D" w:rsidRDefault="0079076D" w:rsidP="00B254C8">
      <w:pPr>
        <w:rPr>
          <w:rFonts w:ascii="Arial" w:hAnsi="Arial" w:cs="Arial"/>
          <w:bCs/>
          <w:sz w:val="18"/>
          <w:szCs w:val="18"/>
        </w:rPr>
      </w:pPr>
      <w:r w:rsidRPr="0079076D">
        <w:rPr>
          <w:rFonts w:ascii="Arial" w:hAnsi="Arial" w:cs="Arial"/>
          <w:bCs/>
          <w:sz w:val="18"/>
          <w:szCs w:val="18"/>
        </w:rPr>
        <w:t xml:space="preserve">00: </w:t>
      </w:r>
      <w:r>
        <w:rPr>
          <w:rFonts w:ascii="Arial" w:hAnsi="Arial" w:cs="Arial"/>
          <w:bCs/>
          <w:sz w:val="18"/>
          <w:szCs w:val="18"/>
        </w:rPr>
        <w:t>Initial version</w:t>
      </w:r>
    </w:p>
    <w:p w14:paraId="1ED7817B" w14:textId="77777777" w:rsidR="002225CA" w:rsidRDefault="0079076D" w:rsidP="00B254C8">
      <w:pPr>
        <w:rPr>
          <w:ins w:id="0" w:author="Nehru Bhandaru" w:date="2020-02-17T13:32:00Z"/>
          <w:rFonts w:ascii="Arial" w:hAnsi="Arial" w:cs="Arial"/>
          <w:bCs/>
          <w:sz w:val="18"/>
          <w:szCs w:val="18"/>
        </w:rPr>
      </w:pPr>
      <w:r>
        <w:rPr>
          <w:rFonts w:ascii="Arial" w:hAnsi="Arial" w:cs="Arial"/>
          <w:bCs/>
          <w:sz w:val="18"/>
          <w:szCs w:val="18"/>
        </w:rPr>
        <w:t>01: Update based on Mark Rison’s comments – 02/13/20</w:t>
      </w:r>
    </w:p>
    <w:p w14:paraId="2417934E" w14:textId="54FA50F8" w:rsidR="00D32A1F" w:rsidRPr="0079076D" w:rsidRDefault="002225CA" w:rsidP="00B254C8">
      <w:pPr>
        <w:rPr>
          <w:rFonts w:ascii="Arial" w:hAnsi="Arial" w:cs="Arial"/>
          <w:bCs/>
          <w:sz w:val="18"/>
          <w:szCs w:val="18"/>
        </w:rPr>
      </w:pPr>
      <w:ins w:id="1" w:author="Nehru Bhandaru" w:date="2020-02-17T13:32:00Z">
        <w:r>
          <w:rPr>
            <w:rFonts w:ascii="Arial" w:hAnsi="Arial" w:cs="Arial"/>
            <w:bCs/>
            <w:sz w:val="18"/>
            <w:szCs w:val="18"/>
          </w:rPr>
          <w:t xml:space="preserve">02: Update based on Mark Rison’s comments </w:t>
        </w:r>
      </w:ins>
      <w:ins w:id="2" w:author="Nehru Bhandaru" w:date="2020-02-17T13:33:00Z">
        <w:r>
          <w:rPr>
            <w:rFonts w:ascii="Arial" w:hAnsi="Arial" w:cs="Arial"/>
            <w:bCs/>
            <w:sz w:val="18"/>
            <w:szCs w:val="18"/>
          </w:rPr>
          <w:t>–</w:t>
        </w:r>
      </w:ins>
      <w:ins w:id="3" w:author="Nehru Bhandaru" w:date="2020-02-17T13:32:00Z">
        <w:r>
          <w:rPr>
            <w:rFonts w:ascii="Arial" w:hAnsi="Arial" w:cs="Arial"/>
            <w:bCs/>
            <w:sz w:val="18"/>
            <w:szCs w:val="18"/>
          </w:rPr>
          <w:t xml:space="preserve"> 0</w:t>
        </w:r>
      </w:ins>
      <w:ins w:id="4" w:author="Nehru Bhandaru" w:date="2020-02-17T13:33:00Z">
        <w:r>
          <w:rPr>
            <w:rFonts w:ascii="Arial" w:hAnsi="Arial" w:cs="Arial"/>
            <w:bCs/>
            <w:sz w:val="18"/>
            <w:szCs w:val="18"/>
          </w:rPr>
          <w:t>2/15/20</w:t>
        </w:r>
      </w:ins>
      <w:r w:rsidR="007A0827" w:rsidRPr="0079076D">
        <w:rPr>
          <w:rFonts w:ascii="Arial" w:hAnsi="Arial" w:cs="Arial"/>
          <w:bCs/>
          <w:sz w:val="18"/>
          <w:szCs w:val="18"/>
        </w:rPr>
        <w:br w:type="page"/>
      </w:r>
    </w:p>
    <w:tbl>
      <w:tblPr>
        <w:tblStyle w:val="TableGrid"/>
        <w:tblW w:w="9805" w:type="dxa"/>
        <w:tblLook w:val="04A0" w:firstRow="1" w:lastRow="0" w:firstColumn="1" w:lastColumn="0" w:noHBand="0" w:noVBand="1"/>
      </w:tblPr>
      <w:tblGrid>
        <w:gridCol w:w="536"/>
        <w:gridCol w:w="856"/>
        <w:gridCol w:w="545"/>
        <w:gridCol w:w="528"/>
        <w:gridCol w:w="2514"/>
        <w:gridCol w:w="2514"/>
        <w:gridCol w:w="2474"/>
      </w:tblGrid>
      <w:tr w:rsidR="00D32A1F" w:rsidRPr="00D32A1F" w14:paraId="50B4813C" w14:textId="77777777" w:rsidTr="00D32A1F">
        <w:trPr>
          <w:trHeight w:val="840"/>
        </w:trPr>
        <w:tc>
          <w:tcPr>
            <w:tcW w:w="536" w:type="dxa"/>
            <w:hideMark/>
          </w:tcPr>
          <w:p w14:paraId="0C9C35E0" w14:textId="77777777" w:rsidR="00D32A1F" w:rsidRPr="00D32A1F" w:rsidRDefault="00D32A1F" w:rsidP="00D32A1F">
            <w:pPr>
              <w:rPr>
                <w:b/>
                <w:bCs/>
                <w:sz w:val="16"/>
                <w:szCs w:val="16"/>
              </w:rPr>
            </w:pPr>
            <w:r w:rsidRPr="00D32A1F">
              <w:rPr>
                <w:b/>
                <w:bCs/>
                <w:sz w:val="16"/>
                <w:szCs w:val="16"/>
              </w:rPr>
              <w:lastRenderedPageBreak/>
              <w:t>CID</w:t>
            </w:r>
          </w:p>
        </w:tc>
        <w:tc>
          <w:tcPr>
            <w:tcW w:w="885" w:type="dxa"/>
            <w:hideMark/>
          </w:tcPr>
          <w:p w14:paraId="1D4274B9" w14:textId="73621053" w:rsidR="00D32A1F" w:rsidRPr="00D32A1F" w:rsidRDefault="00D32A1F">
            <w:pPr>
              <w:rPr>
                <w:b/>
                <w:bCs/>
                <w:sz w:val="16"/>
                <w:szCs w:val="16"/>
              </w:rPr>
            </w:pPr>
            <w:r w:rsidRPr="00D32A1F">
              <w:rPr>
                <w:b/>
                <w:bCs/>
                <w:sz w:val="16"/>
                <w:szCs w:val="16"/>
              </w:rPr>
              <w:t>Clause Number</w:t>
            </w:r>
          </w:p>
        </w:tc>
        <w:tc>
          <w:tcPr>
            <w:tcW w:w="590" w:type="dxa"/>
            <w:hideMark/>
          </w:tcPr>
          <w:p w14:paraId="1984AAD6" w14:textId="053958BA" w:rsidR="00D32A1F" w:rsidRPr="00D32A1F" w:rsidRDefault="00D32A1F">
            <w:pPr>
              <w:rPr>
                <w:b/>
                <w:bCs/>
                <w:sz w:val="16"/>
                <w:szCs w:val="16"/>
              </w:rPr>
            </w:pPr>
            <w:r w:rsidRPr="00D32A1F">
              <w:rPr>
                <w:b/>
                <w:bCs/>
                <w:sz w:val="16"/>
                <w:szCs w:val="16"/>
              </w:rPr>
              <w:t>Page</w:t>
            </w:r>
          </w:p>
        </w:tc>
        <w:tc>
          <w:tcPr>
            <w:tcW w:w="528" w:type="dxa"/>
            <w:hideMark/>
          </w:tcPr>
          <w:p w14:paraId="119A8E1D" w14:textId="23CA6BDA" w:rsidR="00D32A1F" w:rsidRPr="00D32A1F" w:rsidRDefault="00D32A1F">
            <w:pPr>
              <w:rPr>
                <w:b/>
                <w:bCs/>
                <w:sz w:val="16"/>
                <w:szCs w:val="16"/>
              </w:rPr>
            </w:pPr>
            <w:r w:rsidRPr="00D32A1F">
              <w:rPr>
                <w:b/>
                <w:bCs/>
                <w:sz w:val="16"/>
                <w:szCs w:val="16"/>
              </w:rPr>
              <w:t>Line</w:t>
            </w:r>
          </w:p>
        </w:tc>
        <w:tc>
          <w:tcPr>
            <w:tcW w:w="2514" w:type="dxa"/>
            <w:hideMark/>
          </w:tcPr>
          <w:p w14:paraId="714AB51D" w14:textId="77777777" w:rsidR="00D32A1F" w:rsidRPr="00D32A1F" w:rsidRDefault="00D32A1F">
            <w:pPr>
              <w:rPr>
                <w:b/>
                <w:bCs/>
                <w:sz w:val="16"/>
                <w:szCs w:val="16"/>
              </w:rPr>
            </w:pPr>
            <w:r w:rsidRPr="00D32A1F">
              <w:rPr>
                <w:b/>
                <w:bCs/>
                <w:sz w:val="16"/>
                <w:szCs w:val="16"/>
              </w:rPr>
              <w:t>Comment</w:t>
            </w:r>
          </w:p>
        </w:tc>
        <w:tc>
          <w:tcPr>
            <w:tcW w:w="2514" w:type="dxa"/>
            <w:hideMark/>
          </w:tcPr>
          <w:p w14:paraId="5A131DC8" w14:textId="77777777" w:rsidR="00D32A1F" w:rsidRPr="00D32A1F" w:rsidRDefault="00D32A1F">
            <w:pPr>
              <w:rPr>
                <w:b/>
                <w:bCs/>
                <w:sz w:val="16"/>
                <w:szCs w:val="16"/>
              </w:rPr>
            </w:pPr>
            <w:r w:rsidRPr="00D32A1F">
              <w:rPr>
                <w:b/>
                <w:bCs/>
                <w:sz w:val="16"/>
                <w:szCs w:val="16"/>
              </w:rPr>
              <w:t>Proposed Change</w:t>
            </w:r>
          </w:p>
        </w:tc>
        <w:tc>
          <w:tcPr>
            <w:tcW w:w="2238" w:type="dxa"/>
            <w:hideMark/>
          </w:tcPr>
          <w:p w14:paraId="2A6A726D" w14:textId="77777777" w:rsidR="00D32A1F" w:rsidRPr="00D32A1F" w:rsidRDefault="00D32A1F">
            <w:pPr>
              <w:rPr>
                <w:b/>
                <w:bCs/>
                <w:sz w:val="16"/>
                <w:szCs w:val="16"/>
              </w:rPr>
            </w:pPr>
            <w:r w:rsidRPr="00D32A1F">
              <w:rPr>
                <w:b/>
                <w:bCs/>
                <w:sz w:val="16"/>
                <w:szCs w:val="16"/>
              </w:rPr>
              <w:t>Resolution</w:t>
            </w:r>
          </w:p>
        </w:tc>
      </w:tr>
      <w:tr w:rsidR="00D32A1F" w:rsidRPr="00D32A1F" w14:paraId="2EE7A2AE" w14:textId="77777777" w:rsidTr="00D32A1F">
        <w:trPr>
          <w:trHeight w:val="1960"/>
        </w:trPr>
        <w:tc>
          <w:tcPr>
            <w:tcW w:w="536" w:type="dxa"/>
            <w:hideMark/>
          </w:tcPr>
          <w:p w14:paraId="37CEB922" w14:textId="77777777" w:rsidR="00D32A1F" w:rsidRPr="00D32A1F" w:rsidRDefault="00D32A1F" w:rsidP="00D32A1F">
            <w:pPr>
              <w:rPr>
                <w:sz w:val="16"/>
                <w:szCs w:val="16"/>
              </w:rPr>
            </w:pPr>
            <w:r w:rsidRPr="00D32A1F">
              <w:rPr>
                <w:sz w:val="16"/>
                <w:szCs w:val="16"/>
              </w:rPr>
              <w:t>4031</w:t>
            </w:r>
          </w:p>
        </w:tc>
        <w:tc>
          <w:tcPr>
            <w:tcW w:w="885" w:type="dxa"/>
            <w:hideMark/>
          </w:tcPr>
          <w:p w14:paraId="0F9A894C" w14:textId="77777777" w:rsidR="00D32A1F" w:rsidRPr="00D32A1F" w:rsidRDefault="00D32A1F">
            <w:pPr>
              <w:rPr>
                <w:sz w:val="16"/>
                <w:szCs w:val="16"/>
              </w:rPr>
            </w:pPr>
            <w:r w:rsidRPr="00D32A1F">
              <w:rPr>
                <w:sz w:val="16"/>
                <w:szCs w:val="16"/>
              </w:rPr>
              <w:t>12.5.3.3.2</w:t>
            </w:r>
          </w:p>
        </w:tc>
        <w:tc>
          <w:tcPr>
            <w:tcW w:w="590" w:type="dxa"/>
            <w:hideMark/>
          </w:tcPr>
          <w:p w14:paraId="3691E6F3" w14:textId="77777777" w:rsidR="00D32A1F" w:rsidRPr="00D32A1F" w:rsidRDefault="00D32A1F">
            <w:pPr>
              <w:rPr>
                <w:sz w:val="16"/>
                <w:szCs w:val="16"/>
              </w:rPr>
            </w:pPr>
            <w:r w:rsidRPr="00D32A1F">
              <w:rPr>
                <w:sz w:val="16"/>
                <w:szCs w:val="16"/>
              </w:rPr>
              <w:t>2603</w:t>
            </w:r>
          </w:p>
        </w:tc>
        <w:tc>
          <w:tcPr>
            <w:tcW w:w="528" w:type="dxa"/>
            <w:hideMark/>
          </w:tcPr>
          <w:p w14:paraId="1655D6EA" w14:textId="77777777" w:rsidR="00D32A1F" w:rsidRPr="00D32A1F" w:rsidRDefault="00D32A1F">
            <w:pPr>
              <w:rPr>
                <w:sz w:val="16"/>
                <w:szCs w:val="16"/>
              </w:rPr>
            </w:pPr>
            <w:r w:rsidRPr="00D32A1F">
              <w:rPr>
                <w:sz w:val="16"/>
                <w:szCs w:val="16"/>
              </w:rPr>
              <w:t>49</w:t>
            </w:r>
          </w:p>
        </w:tc>
        <w:tc>
          <w:tcPr>
            <w:tcW w:w="2514" w:type="dxa"/>
            <w:hideMark/>
          </w:tcPr>
          <w:p w14:paraId="7622924A"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2753256F"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238" w:type="dxa"/>
            <w:hideMark/>
          </w:tcPr>
          <w:p w14:paraId="0710E60E" w14:textId="449026C0" w:rsidR="00D44603" w:rsidRDefault="00D32A1F" w:rsidP="00D44603">
            <w:pPr>
              <w:rPr>
                <w:sz w:val="16"/>
                <w:szCs w:val="16"/>
              </w:rPr>
            </w:pPr>
            <w:r w:rsidRPr="00D32A1F">
              <w:rPr>
                <w:sz w:val="16"/>
                <w:szCs w:val="16"/>
              </w:rPr>
              <w:t> </w:t>
            </w:r>
            <w:r w:rsidR="0079076D">
              <w:rPr>
                <w:sz w:val="16"/>
                <w:szCs w:val="16"/>
              </w:rPr>
              <w:t>Revise</w:t>
            </w:r>
            <w:r w:rsidR="00D44603">
              <w:rPr>
                <w:sz w:val="16"/>
                <w:szCs w:val="16"/>
              </w:rPr>
              <w:t xml:space="preserve">. </w:t>
            </w:r>
          </w:p>
          <w:p w14:paraId="42F3EB71" w14:textId="77777777" w:rsidR="00D44603" w:rsidRDefault="00D44603" w:rsidP="00D44603">
            <w:pPr>
              <w:rPr>
                <w:rFonts w:ascii="Arial" w:hAnsi="Arial" w:cs="Arial"/>
                <w:b/>
                <w:bCs/>
                <w:color w:val="FF0000"/>
                <w:sz w:val="18"/>
                <w:szCs w:val="18"/>
              </w:rPr>
            </w:pPr>
          </w:p>
          <w:p w14:paraId="1182E409" w14:textId="5937E414"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6572DDF9" w14:textId="77777777" w:rsidR="00D44603" w:rsidRDefault="00D44603" w:rsidP="00D44603">
            <w:pPr>
              <w:rPr>
                <w:rFonts w:ascii="Arial" w:hAnsi="Arial" w:cs="Arial"/>
                <w:sz w:val="18"/>
                <w:szCs w:val="18"/>
              </w:rPr>
            </w:pPr>
          </w:p>
          <w:p w14:paraId="02BA8159" w14:textId="0F04B57D" w:rsidR="00D44603" w:rsidRPr="00D44603" w:rsidRDefault="00D44603" w:rsidP="00D44603">
            <w:pPr>
              <w:autoSpaceDE w:val="0"/>
              <w:autoSpaceDN w:val="0"/>
              <w:adjustRightInd w:val="0"/>
              <w:jc w:val="left"/>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is </w:t>
            </w:r>
            <w:r w:rsidRPr="00D44603">
              <w:rPr>
                <w:strike/>
                <w:color w:val="000000"/>
                <w:sz w:val="16"/>
                <w:szCs w:val="16"/>
              </w:rPr>
              <w:t xml:space="preserve">larger than dot11PNExhaustionThreshold </w:t>
            </w:r>
            <w:r w:rsidR="0079076D">
              <w:rPr>
                <w:color w:val="000000"/>
                <w:sz w:val="16"/>
                <w:szCs w:val="16"/>
                <w:u w:val="single"/>
              </w:rPr>
              <w:t>exceeds the</w:t>
            </w:r>
            <w:r w:rsidRPr="00D44603">
              <w:rPr>
                <w:color w:val="000000"/>
                <w:sz w:val="16"/>
                <w:szCs w:val="16"/>
                <w:u w:val="single"/>
              </w:rPr>
              <w:t xml:space="preserve"> threshold</w:t>
            </w:r>
            <w:r w:rsidR="0079076D">
              <w:rPr>
                <w:color w:val="000000"/>
                <w:sz w:val="16"/>
                <w:szCs w:val="16"/>
                <w:u w:val="single"/>
              </w:rPr>
              <w:t xml:space="preserve"> that is </w:t>
            </w:r>
            <w:r w:rsidRPr="00D44603">
              <w:rPr>
                <w:color w:val="000000"/>
                <w:sz w:val="16"/>
                <w:szCs w:val="16"/>
                <w:u w:val="single"/>
              </w:rPr>
              <w:t xml:space="preserve">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800F412" w14:textId="77777777" w:rsidR="00D44603" w:rsidRPr="00D44603" w:rsidRDefault="00D44603" w:rsidP="00D44603">
            <w:pPr>
              <w:rPr>
                <w:sz w:val="16"/>
                <w:szCs w:val="16"/>
              </w:rPr>
            </w:pPr>
            <w:r w:rsidRPr="00D44603">
              <w:rPr>
                <w:color w:val="000000"/>
                <w:sz w:val="16"/>
                <w:szCs w:val="16"/>
              </w:rPr>
              <w:t>primitive shall be generated.</w:t>
            </w:r>
          </w:p>
          <w:p w14:paraId="3BCFD33D" w14:textId="01A0D11D" w:rsidR="00D32A1F" w:rsidRPr="00D32A1F" w:rsidRDefault="00D32A1F">
            <w:pPr>
              <w:rPr>
                <w:sz w:val="16"/>
                <w:szCs w:val="16"/>
              </w:rPr>
            </w:pPr>
          </w:p>
        </w:tc>
      </w:tr>
      <w:tr w:rsidR="00D32A1F" w:rsidRPr="00D32A1F" w14:paraId="66FA65D8" w14:textId="77777777" w:rsidTr="00D32A1F">
        <w:trPr>
          <w:trHeight w:val="1960"/>
        </w:trPr>
        <w:tc>
          <w:tcPr>
            <w:tcW w:w="536" w:type="dxa"/>
            <w:hideMark/>
          </w:tcPr>
          <w:p w14:paraId="0758A6AF" w14:textId="77777777" w:rsidR="00D32A1F" w:rsidRPr="00D32A1F" w:rsidRDefault="00D32A1F" w:rsidP="00D32A1F">
            <w:pPr>
              <w:rPr>
                <w:sz w:val="16"/>
                <w:szCs w:val="16"/>
              </w:rPr>
            </w:pPr>
            <w:r w:rsidRPr="00D32A1F">
              <w:rPr>
                <w:sz w:val="16"/>
                <w:szCs w:val="16"/>
              </w:rPr>
              <w:t>4032</w:t>
            </w:r>
          </w:p>
        </w:tc>
        <w:tc>
          <w:tcPr>
            <w:tcW w:w="885" w:type="dxa"/>
            <w:hideMark/>
          </w:tcPr>
          <w:p w14:paraId="525DBE50" w14:textId="77777777" w:rsidR="00D32A1F" w:rsidRPr="00D32A1F" w:rsidRDefault="00D32A1F">
            <w:pPr>
              <w:rPr>
                <w:sz w:val="16"/>
                <w:szCs w:val="16"/>
              </w:rPr>
            </w:pPr>
            <w:r w:rsidRPr="00D32A1F">
              <w:rPr>
                <w:sz w:val="16"/>
                <w:szCs w:val="16"/>
              </w:rPr>
              <w:t>12.5.4.4</w:t>
            </w:r>
          </w:p>
        </w:tc>
        <w:tc>
          <w:tcPr>
            <w:tcW w:w="590" w:type="dxa"/>
            <w:hideMark/>
          </w:tcPr>
          <w:p w14:paraId="715AEF55" w14:textId="77777777" w:rsidR="00D32A1F" w:rsidRPr="00D32A1F" w:rsidRDefault="00D32A1F">
            <w:pPr>
              <w:rPr>
                <w:sz w:val="16"/>
                <w:szCs w:val="16"/>
              </w:rPr>
            </w:pPr>
            <w:r w:rsidRPr="00D32A1F">
              <w:rPr>
                <w:sz w:val="16"/>
                <w:szCs w:val="16"/>
              </w:rPr>
              <w:t>2612</w:t>
            </w:r>
          </w:p>
        </w:tc>
        <w:tc>
          <w:tcPr>
            <w:tcW w:w="528" w:type="dxa"/>
            <w:hideMark/>
          </w:tcPr>
          <w:p w14:paraId="489C7BC7" w14:textId="77777777" w:rsidR="00D32A1F" w:rsidRPr="00D32A1F" w:rsidRDefault="00D32A1F">
            <w:pPr>
              <w:rPr>
                <w:sz w:val="16"/>
                <w:szCs w:val="16"/>
              </w:rPr>
            </w:pPr>
            <w:r w:rsidRPr="00D32A1F">
              <w:rPr>
                <w:sz w:val="16"/>
                <w:szCs w:val="16"/>
              </w:rPr>
              <w:t>27</w:t>
            </w:r>
          </w:p>
        </w:tc>
        <w:tc>
          <w:tcPr>
            <w:tcW w:w="2514" w:type="dxa"/>
            <w:hideMark/>
          </w:tcPr>
          <w:p w14:paraId="36454A59"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1B4215FF"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238" w:type="dxa"/>
            <w:hideMark/>
          </w:tcPr>
          <w:p w14:paraId="3DC5D030" w14:textId="4F64713C" w:rsidR="00D44603" w:rsidRDefault="00D32A1F" w:rsidP="00D44603">
            <w:pPr>
              <w:rPr>
                <w:sz w:val="16"/>
                <w:szCs w:val="16"/>
              </w:rPr>
            </w:pPr>
            <w:r w:rsidRPr="00D32A1F">
              <w:rPr>
                <w:sz w:val="16"/>
                <w:szCs w:val="16"/>
              </w:rPr>
              <w:t> </w:t>
            </w:r>
            <w:del w:id="5" w:author="Nehru Bhandaru" w:date="2020-02-17T13:33:00Z">
              <w:r w:rsidR="00D44603" w:rsidDel="002225CA">
                <w:rPr>
                  <w:sz w:val="16"/>
                  <w:szCs w:val="16"/>
                </w:rPr>
                <w:delText>Accept</w:delText>
              </w:r>
            </w:del>
            <w:ins w:id="6" w:author="Nehru Bhandaru" w:date="2020-02-17T13:33:00Z">
              <w:r w:rsidR="002225CA">
                <w:rPr>
                  <w:sz w:val="16"/>
                  <w:szCs w:val="16"/>
                </w:rPr>
                <w:t>Revise</w:t>
              </w:r>
            </w:ins>
            <w:r w:rsidR="00D44603">
              <w:rPr>
                <w:sz w:val="16"/>
                <w:szCs w:val="16"/>
              </w:rPr>
              <w:t xml:space="preserve">. </w:t>
            </w:r>
          </w:p>
          <w:p w14:paraId="68D09B33" w14:textId="77777777" w:rsidR="00D44603" w:rsidRDefault="00D44603" w:rsidP="00D44603">
            <w:pPr>
              <w:rPr>
                <w:rFonts w:ascii="Arial" w:hAnsi="Arial" w:cs="Arial"/>
                <w:b/>
                <w:bCs/>
                <w:color w:val="FF0000"/>
                <w:sz w:val="18"/>
                <w:szCs w:val="18"/>
              </w:rPr>
            </w:pPr>
          </w:p>
          <w:p w14:paraId="25DEE499" w14:textId="77777777"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72F478BA" w14:textId="77777777" w:rsidR="00D44603" w:rsidRDefault="00D44603" w:rsidP="00D44603">
            <w:pPr>
              <w:rPr>
                <w:rFonts w:ascii="Arial" w:hAnsi="Arial" w:cs="Arial"/>
                <w:sz w:val="18"/>
                <w:szCs w:val="18"/>
              </w:rPr>
            </w:pPr>
          </w:p>
          <w:p w14:paraId="27C86BC9" w14:textId="37F0520B" w:rsidR="00D44603" w:rsidRPr="00D44603" w:rsidRDefault="00D44603" w:rsidP="00D44603">
            <w:pPr>
              <w:autoSpaceDE w:val="0"/>
              <w:autoSpaceDN w:val="0"/>
              <w:adjustRightInd w:val="0"/>
              <w:jc w:val="left"/>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is </w:t>
            </w:r>
            <w:r w:rsidRPr="00D44603">
              <w:rPr>
                <w:strike/>
                <w:color w:val="000000"/>
                <w:sz w:val="16"/>
                <w:szCs w:val="16"/>
              </w:rPr>
              <w:t xml:space="preserve">larger than dot11PNExhaustionThreshold </w:t>
            </w:r>
            <w:r w:rsidR="0079076D">
              <w:rPr>
                <w:color w:val="000000"/>
                <w:sz w:val="16"/>
                <w:szCs w:val="16"/>
                <w:u w:val="single"/>
              </w:rPr>
              <w:t xml:space="preserve">exceeds the threshold that is </w:t>
            </w:r>
            <w:r w:rsidRPr="00D44603">
              <w:rPr>
                <w:color w:val="000000"/>
                <w:sz w:val="16"/>
                <w:szCs w:val="16"/>
                <w:u w:val="single"/>
              </w:rPr>
              <w:t xml:space="preserve">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EDBCD5E" w14:textId="77777777" w:rsidR="00D44603" w:rsidRPr="00D44603" w:rsidRDefault="00D44603" w:rsidP="00D44603">
            <w:pPr>
              <w:rPr>
                <w:sz w:val="16"/>
                <w:szCs w:val="16"/>
              </w:rPr>
            </w:pPr>
            <w:r w:rsidRPr="00D44603">
              <w:rPr>
                <w:color w:val="000000"/>
                <w:sz w:val="16"/>
                <w:szCs w:val="16"/>
              </w:rPr>
              <w:t>primitive shall be generated.</w:t>
            </w:r>
          </w:p>
          <w:p w14:paraId="51528D0F" w14:textId="1C993CFF" w:rsidR="00D32A1F" w:rsidRPr="00D32A1F" w:rsidRDefault="00D32A1F">
            <w:pPr>
              <w:rPr>
                <w:sz w:val="16"/>
                <w:szCs w:val="16"/>
              </w:rPr>
            </w:pPr>
          </w:p>
        </w:tc>
      </w:tr>
      <w:tr w:rsidR="00D32A1F" w:rsidRPr="00D32A1F" w14:paraId="60F9EAE4" w14:textId="77777777" w:rsidTr="00D32A1F">
        <w:trPr>
          <w:trHeight w:val="1960"/>
        </w:trPr>
        <w:tc>
          <w:tcPr>
            <w:tcW w:w="536" w:type="dxa"/>
            <w:hideMark/>
          </w:tcPr>
          <w:p w14:paraId="2F21F0CD" w14:textId="77777777" w:rsidR="00D32A1F" w:rsidRPr="00D32A1F" w:rsidRDefault="00D32A1F" w:rsidP="00D32A1F">
            <w:pPr>
              <w:rPr>
                <w:sz w:val="16"/>
                <w:szCs w:val="16"/>
              </w:rPr>
            </w:pPr>
            <w:r w:rsidRPr="00D32A1F">
              <w:rPr>
                <w:sz w:val="16"/>
                <w:szCs w:val="16"/>
              </w:rPr>
              <w:t>4033</w:t>
            </w:r>
          </w:p>
        </w:tc>
        <w:tc>
          <w:tcPr>
            <w:tcW w:w="885" w:type="dxa"/>
            <w:hideMark/>
          </w:tcPr>
          <w:p w14:paraId="11266BF8" w14:textId="77777777" w:rsidR="00D32A1F" w:rsidRPr="00D32A1F" w:rsidRDefault="00D32A1F">
            <w:pPr>
              <w:rPr>
                <w:sz w:val="16"/>
                <w:szCs w:val="16"/>
              </w:rPr>
            </w:pPr>
            <w:r w:rsidRPr="00D32A1F">
              <w:rPr>
                <w:sz w:val="16"/>
                <w:szCs w:val="16"/>
              </w:rPr>
              <w:t>12.5.5.3.2</w:t>
            </w:r>
          </w:p>
        </w:tc>
        <w:tc>
          <w:tcPr>
            <w:tcW w:w="590" w:type="dxa"/>
            <w:hideMark/>
          </w:tcPr>
          <w:p w14:paraId="0A08D66C" w14:textId="77777777" w:rsidR="00D32A1F" w:rsidRPr="00D32A1F" w:rsidRDefault="00D32A1F">
            <w:pPr>
              <w:rPr>
                <w:sz w:val="16"/>
                <w:szCs w:val="16"/>
              </w:rPr>
            </w:pPr>
            <w:r w:rsidRPr="00D32A1F">
              <w:rPr>
                <w:sz w:val="16"/>
                <w:szCs w:val="16"/>
              </w:rPr>
              <w:t>2616</w:t>
            </w:r>
          </w:p>
        </w:tc>
        <w:tc>
          <w:tcPr>
            <w:tcW w:w="528" w:type="dxa"/>
            <w:hideMark/>
          </w:tcPr>
          <w:p w14:paraId="1016B219" w14:textId="77777777" w:rsidR="00D32A1F" w:rsidRPr="00D32A1F" w:rsidRDefault="00D32A1F">
            <w:pPr>
              <w:rPr>
                <w:sz w:val="16"/>
                <w:szCs w:val="16"/>
              </w:rPr>
            </w:pPr>
            <w:r w:rsidRPr="00D32A1F">
              <w:rPr>
                <w:sz w:val="16"/>
                <w:szCs w:val="16"/>
              </w:rPr>
              <w:t>31</w:t>
            </w:r>
          </w:p>
        </w:tc>
        <w:tc>
          <w:tcPr>
            <w:tcW w:w="2514" w:type="dxa"/>
            <w:hideMark/>
          </w:tcPr>
          <w:p w14:paraId="51BB19C9"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11D91069"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238" w:type="dxa"/>
            <w:hideMark/>
          </w:tcPr>
          <w:p w14:paraId="19708BEB" w14:textId="0029CB03" w:rsidR="00D44603" w:rsidRDefault="00D32A1F" w:rsidP="00D44603">
            <w:pPr>
              <w:rPr>
                <w:sz w:val="16"/>
                <w:szCs w:val="16"/>
              </w:rPr>
            </w:pPr>
            <w:r w:rsidRPr="00D32A1F">
              <w:rPr>
                <w:sz w:val="16"/>
                <w:szCs w:val="16"/>
              </w:rPr>
              <w:t> </w:t>
            </w:r>
            <w:del w:id="7" w:author="Nehru Bhandaru" w:date="2020-02-17T13:33:00Z">
              <w:r w:rsidR="00D44603" w:rsidDel="002225CA">
                <w:rPr>
                  <w:sz w:val="16"/>
                  <w:szCs w:val="16"/>
                </w:rPr>
                <w:delText>Accept</w:delText>
              </w:r>
            </w:del>
            <w:ins w:id="8" w:author="Nehru Bhandaru" w:date="2020-02-17T13:33:00Z">
              <w:r w:rsidR="002225CA">
                <w:rPr>
                  <w:sz w:val="16"/>
                  <w:szCs w:val="16"/>
                </w:rPr>
                <w:t>Revise</w:t>
              </w:r>
            </w:ins>
            <w:r w:rsidR="00D44603">
              <w:rPr>
                <w:sz w:val="16"/>
                <w:szCs w:val="16"/>
              </w:rPr>
              <w:t xml:space="preserve">. </w:t>
            </w:r>
          </w:p>
          <w:p w14:paraId="0DB47683" w14:textId="77777777" w:rsidR="00D44603" w:rsidRDefault="00D44603" w:rsidP="00D44603">
            <w:pPr>
              <w:rPr>
                <w:rFonts w:ascii="Arial" w:hAnsi="Arial" w:cs="Arial"/>
                <w:b/>
                <w:bCs/>
                <w:color w:val="FF0000"/>
                <w:sz w:val="18"/>
                <w:szCs w:val="18"/>
              </w:rPr>
            </w:pPr>
          </w:p>
          <w:p w14:paraId="5F3345A5" w14:textId="77777777"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4D03C4C6" w14:textId="77777777" w:rsidR="00D44603" w:rsidRDefault="00D44603" w:rsidP="00D44603">
            <w:pPr>
              <w:rPr>
                <w:rFonts w:ascii="Arial" w:hAnsi="Arial" w:cs="Arial"/>
                <w:sz w:val="18"/>
                <w:szCs w:val="18"/>
              </w:rPr>
            </w:pPr>
          </w:p>
          <w:p w14:paraId="24A0C71C" w14:textId="3D29B96E" w:rsidR="00D44603" w:rsidRPr="00D44603" w:rsidRDefault="00D44603" w:rsidP="00D44603">
            <w:pPr>
              <w:autoSpaceDE w:val="0"/>
              <w:autoSpaceDN w:val="0"/>
              <w:adjustRightInd w:val="0"/>
              <w:jc w:val="left"/>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is </w:t>
            </w:r>
            <w:r w:rsidRPr="00D44603">
              <w:rPr>
                <w:strike/>
                <w:color w:val="000000"/>
                <w:sz w:val="16"/>
                <w:szCs w:val="16"/>
              </w:rPr>
              <w:t xml:space="preserve">larger than dot11PNExhaustionThreshold </w:t>
            </w:r>
            <w:r w:rsidR="0079076D">
              <w:rPr>
                <w:color w:val="000000"/>
                <w:sz w:val="16"/>
                <w:szCs w:val="16"/>
                <w:u w:val="single"/>
              </w:rPr>
              <w:t>exceeds the threshold</w:t>
            </w:r>
            <w:r w:rsidRPr="00D44603">
              <w:rPr>
                <w:color w:val="000000"/>
                <w:sz w:val="16"/>
                <w:szCs w:val="16"/>
                <w:u w:val="single"/>
              </w:rPr>
              <w:t xml:space="preserve"> 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7033538" w14:textId="77777777" w:rsidR="00D44603" w:rsidRPr="00D44603" w:rsidRDefault="00D44603" w:rsidP="00D44603">
            <w:pPr>
              <w:rPr>
                <w:sz w:val="16"/>
                <w:szCs w:val="16"/>
              </w:rPr>
            </w:pPr>
            <w:r w:rsidRPr="00D44603">
              <w:rPr>
                <w:color w:val="000000"/>
                <w:sz w:val="16"/>
                <w:szCs w:val="16"/>
              </w:rPr>
              <w:t>primitive shall be generated.</w:t>
            </w:r>
          </w:p>
          <w:p w14:paraId="4F573E32" w14:textId="616276B3" w:rsidR="00D32A1F" w:rsidRPr="00D32A1F" w:rsidRDefault="00D32A1F">
            <w:pPr>
              <w:rPr>
                <w:sz w:val="16"/>
                <w:szCs w:val="16"/>
              </w:rPr>
            </w:pPr>
          </w:p>
        </w:tc>
      </w:tr>
      <w:tr w:rsidR="00D32A1F" w:rsidRPr="00D32A1F" w14:paraId="3A7D8377" w14:textId="77777777" w:rsidTr="00D32A1F">
        <w:trPr>
          <w:trHeight w:val="4480"/>
        </w:trPr>
        <w:tc>
          <w:tcPr>
            <w:tcW w:w="536" w:type="dxa"/>
            <w:hideMark/>
          </w:tcPr>
          <w:p w14:paraId="6EB507CA" w14:textId="77777777" w:rsidR="00D32A1F" w:rsidRPr="00D32A1F" w:rsidRDefault="00D32A1F" w:rsidP="00D32A1F">
            <w:pPr>
              <w:rPr>
                <w:sz w:val="16"/>
                <w:szCs w:val="16"/>
              </w:rPr>
            </w:pPr>
            <w:r w:rsidRPr="00D32A1F">
              <w:rPr>
                <w:sz w:val="16"/>
                <w:szCs w:val="16"/>
              </w:rPr>
              <w:t>4086</w:t>
            </w:r>
          </w:p>
        </w:tc>
        <w:tc>
          <w:tcPr>
            <w:tcW w:w="885" w:type="dxa"/>
            <w:hideMark/>
          </w:tcPr>
          <w:p w14:paraId="2E983C92" w14:textId="77777777" w:rsidR="00D32A1F" w:rsidRPr="00D32A1F" w:rsidRDefault="00D32A1F">
            <w:pPr>
              <w:rPr>
                <w:sz w:val="16"/>
                <w:szCs w:val="16"/>
              </w:rPr>
            </w:pPr>
            <w:r w:rsidRPr="00D32A1F">
              <w:rPr>
                <w:sz w:val="16"/>
                <w:szCs w:val="16"/>
              </w:rPr>
              <w:t>12.5.3.3.2</w:t>
            </w:r>
          </w:p>
        </w:tc>
        <w:tc>
          <w:tcPr>
            <w:tcW w:w="590" w:type="dxa"/>
            <w:hideMark/>
          </w:tcPr>
          <w:p w14:paraId="215887DB" w14:textId="77777777" w:rsidR="00D32A1F" w:rsidRPr="00D32A1F" w:rsidRDefault="00D32A1F">
            <w:pPr>
              <w:rPr>
                <w:sz w:val="16"/>
                <w:szCs w:val="16"/>
              </w:rPr>
            </w:pPr>
            <w:r w:rsidRPr="00D32A1F">
              <w:rPr>
                <w:sz w:val="16"/>
                <w:szCs w:val="16"/>
              </w:rPr>
              <w:t>2603</w:t>
            </w:r>
          </w:p>
        </w:tc>
        <w:tc>
          <w:tcPr>
            <w:tcW w:w="528" w:type="dxa"/>
            <w:hideMark/>
          </w:tcPr>
          <w:p w14:paraId="5C6095BA" w14:textId="77777777" w:rsidR="00D32A1F" w:rsidRPr="00D32A1F" w:rsidRDefault="00D32A1F">
            <w:pPr>
              <w:rPr>
                <w:sz w:val="16"/>
                <w:szCs w:val="16"/>
              </w:rPr>
            </w:pPr>
            <w:r w:rsidRPr="00D32A1F">
              <w:rPr>
                <w:sz w:val="16"/>
                <w:szCs w:val="16"/>
              </w:rPr>
              <w:t>46</w:t>
            </w:r>
          </w:p>
        </w:tc>
        <w:tc>
          <w:tcPr>
            <w:tcW w:w="2514" w:type="dxa"/>
            <w:hideMark/>
          </w:tcPr>
          <w:p w14:paraId="005CF11E" w14:textId="77777777" w:rsidR="00D32A1F" w:rsidRPr="00D32A1F" w:rsidRDefault="00D32A1F">
            <w:pPr>
              <w:rPr>
                <w:sz w:val="16"/>
                <w:szCs w:val="16"/>
              </w:rPr>
            </w:pPr>
            <w:r w:rsidRPr="00D32A1F">
              <w:rPr>
                <w:sz w:val="16"/>
                <w:szCs w:val="16"/>
              </w:rPr>
              <w:t>"For PV1 MPDUs, the PN shall never</w:t>
            </w:r>
            <w:r w:rsidRPr="00D32A1F">
              <w:rPr>
                <w:sz w:val="16"/>
                <w:szCs w:val="16"/>
              </w:rPr>
              <w:br/>
              <w:t>repeat for a series of encrypted MPDUs using the same temporal key and TID/ACI."</w:t>
            </w:r>
            <w:r w:rsidRPr="00D32A1F">
              <w:rPr>
                <w:sz w:val="16"/>
                <w:szCs w:val="16"/>
              </w:rPr>
              <w:br/>
              <w:t xml:space="preserve">The above implies that the PN are allowed to be repeated for the same Key if the TID/ACI is different. This appears to </w:t>
            </w:r>
            <w:proofErr w:type="gramStart"/>
            <w:r w:rsidRPr="00D32A1F">
              <w:rPr>
                <w:sz w:val="16"/>
                <w:szCs w:val="16"/>
              </w:rPr>
              <w:t>violates</w:t>
            </w:r>
            <w:proofErr w:type="gramEnd"/>
            <w:r w:rsidRPr="00D32A1F">
              <w:rPr>
                <w:sz w:val="16"/>
                <w:szCs w:val="16"/>
              </w:rPr>
              <w:t xml:space="preserve"> the rule that the same PN shall never be reused for the same key. Refer to 12.5.3.1 General (P2601L14) which states that reuse of a PN with the same temporal key voids all security guarantees.</w:t>
            </w:r>
          </w:p>
        </w:tc>
        <w:tc>
          <w:tcPr>
            <w:tcW w:w="2514" w:type="dxa"/>
            <w:hideMark/>
          </w:tcPr>
          <w:p w14:paraId="089AB8A2" w14:textId="77777777" w:rsidR="00D32A1F" w:rsidRPr="00D32A1F" w:rsidRDefault="00D32A1F">
            <w:pPr>
              <w:rPr>
                <w:sz w:val="16"/>
                <w:szCs w:val="16"/>
              </w:rPr>
            </w:pPr>
            <w:r w:rsidRPr="00D32A1F">
              <w:rPr>
                <w:sz w:val="16"/>
                <w:szCs w:val="16"/>
              </w:rPr>
              <w:t xml:space="preserve">Review whether </w:t>
            </w:r>
            <w:proofErr w:type="spellStart"/>
            <w:r w:rsidRPr="00D32A1F">
              <w:rPr>
                <w:sz w:val="16"/>
                <w:szCs w:val="16"/>
              </w:rPr>
              <w:t>encrpytion</w:t>
            </w:r>
            <w:proofErr w:type="spellEnd"/>
            <w:r w:rsidRPr="00D32A1F">
              <w:rPr>
                <w:sz w:val="16"/>
                <w:szCs w:val="16"/>
              </w:rPr>
              <w:t xml:space="preserve"> of PV1 MPDUs violates the rule that the same PN shall never be reused for the same key. If it does, ensure that the same PN is never </w:t>
            </w:r>
            <w:proofErr w:type="spellStart"/>
            <w:r w:rsidRPr="00D32A1F">
              <w:rPr>
                <w:sz w:val="16"/>
                <w:szCs w:val="16"/>
              </w:rPr>
              <w:t>resued</w:t>
            </w:r>
            <w:proofErr w:type="spellEnd"/>
            <w:r w:rsidRPr="00D32A1F">
              <w:rPr>
                <w:sz w:val="16"/>
                <w:szCs w:val="16"/>
              </w:rPr>
              <w:t xml:space="preserve"> for the same key for PV1 MPDUs as well regardless of the TID/ACI.</w:t>
            </w:r>
          </w:p>
        </w:tc>
        <w:tc>
          <w:tcPr>
            <w:tcW w:w="2238" w:type="dxa"/>
            <w:hideMark/>
          </w:tcPr>
          <w:p w14:paraId="42E1888A" w14:textId="04BB79F2" w:rsidR="00D44603" w:rsidRDefault="00D32A1F">
            <w:pPr>
              <w:rPr>
                <w:sz w:val="16"/>
                <w:szCs w:val="16"/>
              </w:rPr>
            </w:pPr>
            <w:r w:rsidRPr="00D32A1F">
              <w:rPr>
                <w:sz w:val="16"/>
                <w:szCs w:val="16"/>
              </w:rPr>
              <w:t> </w:t>
            </w:r>
            <w:r w:rsidR="0079076D">
              <w:rPr>
                <w:sz w:val="16"/>
                <w:szCs w:val="16"/>
              </w:rPr>
              <w:t>Revise</w:t>
            </w:r>
            <w:r w:rsidR="00D44603">
              <w:rPr>
                <w:sz w:val="16"/>
                <w:szCs w:val="16"/>
              </w:rPr>
              <w:t xml:space="preserve">. </w:t>
            </w:r>
          </w:p>
          <w:p w14:paraId="6556FB81" w14:textId="54FB6844" w:rsidR="0079076D" w:rsidRDefault="0079076D">
            <w:pPr>
              <w:rPr>
                <w:sz w:val="16"/>
                <w:szCs w:val="16"/>
              </w:rPr>
            </w:pPr>
          </w:p>
          <w:p w14:paraId="4BDBE1D4" w14:textId="07D12BDB" w:rsidR="0079076D" w:rsidRDefault="0079076D">
            <w:pPr>
              <w:rPr>
                <w:sz w:val="16"/>
                <w:szCs w:val="16"/>
              </w:rPr>
            </w:pPr>
            <w:r>
              <w:rPr>
                <w:sz w:val="16"/>
                <w:szCs w:val="16"/>
              </w:rPr>
              <w:t>PN is allowed to repeat for a given temporal key for PV1, but not PV0. See discussion later in this document.</w:t>
            </w:r>
            <w:ins w:id="9" w:author="Nehru Bhandaru" w:date="2020-02-17T13:48:00Z">
              <w:r w:rsidR="002225CA">
                <w:rPr>
                  <w:sz w:val="16"/>
                  <w:szCs w:val="16"/>
                </w:rPr>
                <w:t xml:space="preserve"> Change the restriction on PN to restric</w:t>
              </w:r>
            </w:ins>
            <w:ins w:id="10" w:author="Nehru Bhandaru" w:date="2020-02-17T13:49:00Z">
              <w:r w:rsidR="002225CA">
                <w:rPr>
                  <w:sz w:val="16"/>
                  <w:szCs w:val="16"/>
                </w:rPr>
                <w:t>tion on nonce.</w:t>
              </w:r>
            </w:ins>
          </w:p>
          <w:p w14:paraId="6E9521BA" w14:textId="77777777" w:rsidR="00D44603" w:rsidRDefault="00D44603">
            <w:pPr>
              <w:rPr>
                <w:sz w:val="16"/>
                <w:szCs w:val="16"/>
              </w:rPr>
            </w:pPr>
          </w:p>
          <w:p w14:paraId="040A9392" w14:textId="77777777" w:rsidR="00D44603" w:rsidRDefault="00D44603">
            <w:pPr>
              <w:rPr>
                <w:sz w:val="16"/>
                <w:szCs w:val="16"/>
              </w:rPr>
            </w:pPr>
          </w:p>
          <w:p w14:paraId="362C4D76" w14:textId="52E6B714" w:rsidR="00D32A1F" w:rsidRDefault="0079076D">
            <w:pPr>
              <w:rPr>
                <w:sz w:val="16"/>
                <w:szCs w:val="16"/>
              </w:rPr>
            </w:pPr>
            <w:proofErr w:type="spellStart"/>
            <w:r>
              <w:rPr>
                <w:sz w:val="16"/>
                <w:szCs w:val="16"/>
              </w:rPr>
              <w:t>TGm</w:t>
            </w:r>
            <w:proofErr w:type="spellEnd"/>
            <w:r>
              <w:rPr>
                <w:sz w:val="16"/>
                <w:szCs w:val="16"/>
              </w:rPr>
              <w:t xml:space="preserve"> Editor: </w:t>
            </w:r>
            <w:del w:id="11" w:author="Nehru Bhandaru" w:date="2020-02-17T13:42:00Z">
              <w:r w:rsidDel="002225CA">
                <w:rPr>
                  <w:sz w:val="16"/>
                  <w:szCs w:val="16"/>
                </w:rPr>
                <w:delText>Remove the sentence in 12.5.3.1 2601.14 as follows.</w:delText>
              </w:r>
            </w:del>
            <w:ins w:id="12" w:author="Nehru Bhandaru" w:date="2020-02-17T13:42:00Z">
              <w:r w:rsidR="002225CA">
                <w:rPr>
                  <w:sz w:val="16"/>
                  <w:szCs w:val="16"/>
                </w:rPr>
                <w:t>Change 12.5.3.1 and12.5.5.1 as specified</w:t>
              </w:r>
            </w:ins>
            <w:ins w:id="13" w:author="Nehru Bhandaru" w:date="2020-02-17T13:48:00Z">
              <w:r w:rsidR="002225CA">
                <w:rPr>
                  <w:sz w:val="16"/>
                  <w:szCs w:val="16"/>
                </w:rPr>
                <w:t xml:space="preserve"> later </w:t>
              </w:r>
            </w:ins>
            <w:ins w:id="14" w:author="Nehru Bhandaru" w:date="2020-02-17T13:42:00Z">
              <w:r w:rsidR="002225CA">
                <w:rPr>
                  <w:sz w:val="16"/>
                  <w:szCs w:val="16"/>
                </w:rPr>
                <w:t xml:space="preserve"> in</w:t>
              </w:r>
            </w:ins>
            <w:ins w:id="15" w:author="Nehru Bhandaru" w:date="2020-02-17T13:48:00Z">
              <w:r w:rsidR="002225CA">
                <w:rPr>
                  <w:sz w:val="16"/>
                  <w:szCs w:val="16"/>
                </w:rPr>
                <w:t xml:space="preserve"> this document - </w:t>
              </w:r>
            </w:ins>
            <w:ins w:id="16" w:author="Nehru Bhandaru" w:date="2020-02-17T13:42:00Z">
              <w:r w:rsidR="002225CA">
                <w:rPr>
                  <w:sz w:val="16"/>
                  <w:szCs w:val="16"/>
                </w:rPr>
                <w:t xml:space="preserve"> 11-20/0246r2</w:t>
              </w:r>
            </w:ins>
          </w:p>
          <w:p w14:paraId="2A92D6A6" w14:textId="77777777" w:rsidR="0079076D" w:rsidRDefault="0079076D">
            <w:pPr>
              <w:rPr>
                <w:sz w:val="16"/>
                <w:szCs w:val="16"/>
              </w:rPr>
            </w:pPr>
          </w:p>
          <w:p w14:paraId="1C740B28" w14:textId="1B5B93EE" w:rsidR="0079076D" w:rsidRPr="002225CA" w:rsidDel="002225CA" w:rsidRDefault="0079076D" w:rsidP="0079076D">
            <w:pPr>
              <w:autoSpaceDE w:val="0"/>
              <w:autoSpaceDN w:val="0"/>
              <w:adjustRightInd w:val="0"/>
              <w:jc w:val="left"/>
              <w:rPr>
                <w:del w:id="17" w:author="Nehru Bhandaru" w:date="2020-02-17T13:41:00Z"/>
                <w:rFonts w:ascii="ƒ”®”˛" w:hAnsi="ƒ”®”˛" w:cs="ƒ”®”˛"/>
                <w:strike/>
                <w:szCs w:val="20"/>
              </w:rPr>
            </w:pPr>
            <w:del w:id="18" w:author="Nehru Bhandaru" w:date="2020-02-17T13:41:00Z">
              <w:r w:rsidRPr="002225CA" w:rsidDel="002225CA">
                <w:rPr>
                  <w:rFonts w:ascii="ƒ”®”˛" w:hAnsi="ƒ”®”˛" w:cs="ƒ”®”˛"/>
                  <w:strike/>
                  <w:szCs w:val="20"/>
                </w:rPr>
                <w:delText>Reuse of a</w:delText>
              </w:r>
            </w:del>
          </w:p>
          <w:p w14:paraId="32A9E330" w14:textId="2346D86C" w:rsidR="0079076D" w:rsidRPr="00D32A1F" w:rsidRDefault="0079076D" w:rsidP="0079076D">
            <w:pPr>
              <w:rPr>
                <w:sz w:val="16"/>
                <w:szCs w:val="16"/>
              </w:rPr>
            </w:pPr>
            <w:del w:id="19" w:author="Nehru Bhandaru" w:date="2020-02-17T13:41:00Z">
              <w:r w:rsidRPr="002225CA" w:rsidDel="002225CA">
                <w:rPr>
                  <w:rFonts w:ascii="ƒ”®”˛" w:hAnsi="ƒ”®”˛" w:cs="ƒ”®”˛"/>
                  <w:strike/>
                  <w:szCs w:val="20"/>
                </w:rPr>
                <w:delText>PN with the same temporal key voids all security guarantees.</w:delText>
              </w:r>
            </w:del>
          </w:p>
        </w:tc>
      </w:tr>
      <w:tr w:rsidR="00D32A1F" w:rsidRPr="00D32A1F" w14:paraId="31E2DA94" w14:textId="77777777" w:rsidTr="00545460">
        <w:trPr>
          <w:trHeight w:val="3050"/>
        </w:trPr>
        <w:tc>
          <w:tcPr>
            <w:tcW w:w="536" w:type="dxa"/>
            <w:hideMark/>
          </w:tcPr>
          <w:p w14:paraId="7C29516B" w14:textId="77777777" w:rsidR="00D32A1F" w:rsidRPr="00D32A1F" w:rsidRDefault="00D32A1F" w:rsidP="00D32A1F">
            <w:pPr>
              <w:rPr>
                <w:sz w:val="16"/>
                <w:szCs w:val="16"/>
              </w:rPr>
            </w:pPr>
            <w:r w:rsidRPr="00D32A1F">
              <w:rPr>
                <w:sz w:val="16"/>
                <w:szCs w:val="16"/>
              </w:rPr>
              <w:lastRenderedPageBreak/>
              <w:t>4087</w:t>
            </w:r>
          </w:p>
        </w:tc>
        <w:tc>
          <w:tcPr>
            <w:tcW w:w="885" w:type="dxa"/>
            <w:hideMark/>
          </w:tcPr>
          <w:p w14:paraId="2F12F561" w14:textId="77777777" w:rsidR="00D32A1F" w:rsidRPr="00D32A1F" w:rsidRDefault="00D32A1F">
            <w:pPr>
              <w:rPr>
                <w:sz w:val="16"/>
                <w:szCs w:val="16"/>
              </w:rPr>
            </w:pPr>
            <w:r w:rsidRPr="00D32A1F">
              <w:rPr>
                <w:sz w:val="16"/>
                <w:szCs w:val="16"/>
              </w:rPr>
              <w:t>12.5.3.4.1</w:t>
            </w:r>
          </w:p>
        </w:tc>
        <w:tc>
          <w:tcPr>
            <w:tcW w:w="590" w:type="dxa"/>
            <w:hideMark/>
          </w:tcPr>
          <w:p w14:paraId="055C559F" w14:textId="77777777" w:rsidR="00D32A1F" w:rsidRPr="00D32A1F" w:rsidRDefault="00D32A1F">
            <w:pPr>
              <w:rPr>
                <w:sz w:val="16"/>
                <w:szCs w:val="16"/>
              </w:rPr>
            </w:pPr>
            <w:r w:rsidRPr="00D32A1F">
              <w:rPr>
                <w:sz w:val="16"/>
                <w:szCs w:val="16"/>
              </w:rPr>
              <w:t>2608</w:t>
            </w:r>
          </w:p>
        </w:tc>
        <w:tc>
          <w:tcPr>
            <w:tcW w:w="528" w:type="dxa"/>
            <w:hideMark/>
          </w:tcPr>
          <w:p w14:paraId="424D5DE6" w14:textId="77777777" w:rsidR="00D32A1F" w:rsidRPr="00D32A1F" w:rsidRDefault="00D32A1F">
            <w:pPr>
              <w:rPr>
                <w:sz w:val="16"/>
                <w:szCs w:val="16"/>
              </w:rPr>
            </w:pPr>
            <w:r w:rsidRPr="00D32A1F">
              <w:rPr>
                <w:sz w:val="16"/>
                <w:szCs w:val="16"/>
              </w:rPr>
              <w:t>25</w:t>
            </w:r>
          </w:p>
        </w:tc>
        <w:tc>
          <w:tcPr>
            <w:tcW w:w="2514" w:type="dxa"/>
            <w:hideMark/>
          </w:tcPr>
          <w:p w14:paraId="2D180FAE"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figure 12-23 is misleading, either it should be clarified that the MIC that is fed into the CCM decryption block is encrypted MIC, or the entire encrypted MPDU (instead of MIC and data) should be passed to the CCM decryption block.</w:t>
            </w:r>
          </w:p>
        </w:tc>
        <w:tc>
          <w:tcPr>
            <w:tcW w:w="2514" w:type="dxa"/>
            <w:hideMark/>
          </w:tcPr>
          <w:p w14:paraId="0F1E58DC" w14:textId="77777777" w:rsidR="00D32A1F" w:rsidRPr="00D32A1F" w:rsidRDefault="00D32A1F">
            <w:pPr>
              <w:rPr>
                <w:sz w:val="16"/>
                <w:szCs w:val="16"/>
              </w:rPr>
            </w:pPr>
            <w:r w:rsidRPr="00D32A1F">
              <w:rPr>
                <w:sz w:val="16"/>
                <w:szCs w:val="16"/>
              </w:rPr>
              <w:t>Rectify the Figure 12-23 as per comment. Specifically, the MIC that is fed into the CCM decryption module should be "encrypted MIC"</w:t>
            </w:r>
          </w:p>
        </w:tc>
        <w:tc>
          <w:tcPr>
            <w:tcW w:w="2238" w:type="dxa"/>
            <w:hideMark/>
          </w:tcPr>
          <w:p w14:paraId="1EA59D17" w14:textId="4E2E4383" w:rsidR="00D44603" w:rsidRDefault="006D3E37" w:rsidP="00545460">
            <w:pPr>
              <w:rPr>
                <w:sz w:val="16"/>
                <w:szCs w:val="16"/>
              </w:rPr>
            </w:pPr>
            <w:r>
              <w:rPr>
                <w:sz w:val="16"/>
                <w:szCs w:val="16"/>
              </w:rPr>
              <w:t>Revise</w:t>
            </w:r>
            <w:r w:rsidR="00D44603">
              <w:rPr>
                <w:sz w:val="16"/>
                <w:szCs w:val="16"/>
              </w:rPr>
              <w:t xml:space="preserve">. It </w:t>
            </w:r>
            <w:proofErr w:type="spellStart"/>
            <w:r w:rsidR="00D44603">
              <w:rPr>
                <w:sz w:val="16"/>
                <w:szCs w:val="16"/>
              </w:rPr>
              <w:t>coukd</w:t>
            </w:r>
            <w:proofErr w:type="spellEnd"/>
            <w:r w:rsidR="00D44603">
              <w:rPr>
                <w:sz w:val="16"/>
                <w:szCs w:val="16"/>
              </w:rPr>
              <w:t xml:space="preserve"> be made clearer that MIC is the </w:t>
            </w:r>
            <w:proofErr w:type="spellStart"/>
            <w:r w:rsidR="00D44603">
              <w:rPr>
                <w:sz w:val="16"/>
                <w:szCs w:val="16"/>
              </w:rPr>
              <w:t>cncrypted</w:t>
            </w:r>
            <w:proofErr w:type="spellEnd"/>
            <w:r w:rsidR="00D44603">
              <w:rPr>
                <w:sz w:val="16"/>
                <w:szCs w:val="16"/>
              </w:rPr>
              <w:t xml:space="preserve"> MIC. </w:t>
            </w:r>
          </w:p>
          <w:p w14:paraId="51586EAF" w14:textId="489B218A" w:rsidR="006D3E37" w:rsidRDefault="006D3E37" w:rsidP="00545460">
            <w:pPr>
              <w:rPr>
                <w:sz w:val="16"/>
                <w:szCs w:val="16"/>
              </w:rPr>
            </w:pPr>
          </w:p>
          <w:p w14:paraId="02628F8A" w14:textId="4817FAB0" w:rsidR="006D3E37" w:rsidRDefault="006D3E37" w:rsidP="00545460">
            <w:pPr>
              <w:rPr>
                <w:sz w:val="16"/>
                <w:szCs w:val="16"/>
              </w:rPr>
            </w:pPr>
            <w:r>
              <w:rPr>
                <w:sz w:val="16"/>
                <w:szCs w:val="16"/>
              </w:rPr>
              <w:t xml:space="preserve">This also </w:t>
            </w:r>
            <w:proofErr w:type="spellStart"/>
            <w:r>
              <w:rPr>
                <w:sz w:val="16"/>
                <w:szCs w:val="16"/>
              </w:rPr>
              <w:t>appies</w:t>
            </w:r>
            <w:proofErr w:type="spellEnd"/>
            <w:r>
              <w:rPr>
                <w:sz w:val="16"/>
                <w:szCs w:val="16"/>
              </w:rPr>
              <w:t xml:space="preserve"> to GCM – figure 12-29</w:t>
            </w:r>
          </w:p>
          <w:p w14:paraId="4DBE6FF2" w14:textId="77777777" w:rsidR="00D44603" w:rsidRDefault="00D44603" w:rsidP="00D44603">
            <w:pPr>
              <w:ind w:firstLine="720"/>
              <w:rPr>
                <w:sz w:val="16"/>
                <w:szCs w:val="16"/>
              </w:rPr>
            </w:pPr>
          </w:p>
          <w:p w14:paraId="379A984E" w14:textId="5FE0D786" w:rsidR="00D44603" w:rsidRDefault="00D44603" w:rsidP="00D44603">
            <w:pPr>
              <w:rPr>
                <w:sz w:val="16"/>
                <w:szCs w:val="16"/>
              </w:rPr>
            </w:pPr>
            <w:proofErr w:type="spellStart"/>
            <w:r>
              <w:rPr>
                <w:sz w:val="16"/>
                <w:szCs w:val="16"/>
              </w:rPr>
              <w:t>TGm</w:t>
            </w:r>
            <w:proofErr w:type="spellEnd"/>
            <w:r>
              <w:rPr>
                <w:sz w:val="16"/>
                <w:szCs w:val="16"/>
              </w:rPr>
              <w:t xml:space="preserve"> Editor: replace the word ‘MIC’ in </w:t>
            </w:r>
            <w:proofErr w:type="gramStart"/>
            <w:r>
              <w:rPr>
                <w:sz w:val="16"/>
                <w:szCs w:val="16"/>
              </w:rPr>
              <w:t>Figure</w:t>
            </w:r>
            <w:r w:rsidR="006D3E37">
              <w:rPr>
                <w:sz w:val="16"/>
                <w:szCs w:val="16"/>
              </w:rPr>
              <w:t xml:space="preserve">s </w:t>
            </w:r>
            <w:r>
              <w:rPr>
                <w:sz w:val="16"/>
                <w:szCs w:val="16"/>
              </w:rPr>
              <w:t xml:space="preserve"> 12</w:t>
            </w:r>
            <w:proofErr w:type="gramEnd"/>
            <w:r>
              <w:rPr>
                <w:sz w:val="16"/>
                <w:szCs w:val="16"/>
              </w:rPr>
              <w:t xml:space="preserve">-23 </w:t>
            </w:r>
            <w:r w:rsidR="006D3E37">
              <w:rPr>
                <w:sz w:val="16"/>
                <w:szCs w:val="16"/>
              </w:rPr>
              <w:t xml:space="preserve">and 12-29 </w:t>
            </w:r>
            <w:r>
              <w:rPr>
                <w:sz w:val="16"/>
                <w:szCs w:val="16"/>
              </w:rPr>
              <w:t>with ‘Encrypted MIC’</w:t>
            </w:r>
          </w:p>
          <w:p w14:paraId="1A43B0D0" w14:textId="7FA6A87C" w:rsidR="00D44603" w:rsidRPr="00D44603" w:rsidRDefault="00D44603" w:rsidP="00D44603">
            <w:pPr>
              <w:rPr>
                <w:sz w:val="16"/>
                <w:szCs w:val="16"/>
              </w:rPr>
            </w:pPr>
          </w:p>
        </w:tc>
      </w:tr>
      <w:tr w:rsidR="00D32A1F" w:rsidRPr="00D32A1F" w14:paraId="339DEDE2" w14:textId="77777777" w:rsidTr="00545460">
        <w:trPr>
          <w:trHeight w:val="2693"/>
        </w:trPr>
        <w:tc>
          <w:tcPr>
            <w:tcW w:w="536" w:type="dxa"/>
            <w:hideMark/>
          </w:tcPr>
          <w:p w14:paraId="66E83063" w14:textId="77777777" w:rsidR="00D32A1F" w:rsidRPr="00D32A1F" w:rsidRDefault="00D32A1F" w:rsidP="00D32A1F">
            <w:pPr>
              <w:rPr>
                <w:sz w:val="16"/>
                <w:szCs w:val="16"/>
              </w:rPr>
            </w:pPr>
            <w:r w:rsidRPr="00D32A1F">
              <w:rPr>
                <w:sz w:val="16"/>
                <w:szCs w:val="16"/>
              </w:rPr>
              <w:t>4088</w:t>
            </w:r>
          </w:p>
        </w:tc>
        <w:tc>
          <w:tcPr>
            <w:tcW w:w="885" w:type="dxa"/>
            <w:hideMark/>
          </w:tcPr>
          <w:p w14:paraId="1A815606" w14:textId="77777777" w:rsidR="00D32A1F" w:rsidRPr="00D32A1F" w:rsidRDefault="00D32A1F">
            <w:pPr>
              <w:rPr>
                <w:sz w:val="16"/>
                <w:szCs w:val="16"/>
              </w:rPr>
            </w:pPr>
            <w:r w:rsidRPr="00D32A1F">
              <w:rPr>
                <w:sz w:val="16"/>
                <w:szCs w:val="16"/>
              </w:rPr>
              <w:t>12.5.3.4.1</w:t>
            </w:r>
          </w:p>
        </w:tc>
        <w:tc>
          <w:tcPr>
            <w:tcW w:w="590" w:type="dxa"/>
            <w:hideMark/>
          </w:tcPr>
          <w:p w14:paraId="6ECDEAD6" w14:textId="77777777" w:rsidR="00D32A1F" w:rsidRPr="00D32A1F" w:rsidRDefault="00D32A1F">
            <w:pPr>
              <w:rPr>
                <w:sz w:val="16"/>
                <w:szCs w:val="16"/>
              </w:rPr>
            </w:pPr>
            <w:r w:rsidRPr="00D32A1F">
              <w:rPr>
                <w:sz w:val="16"/>
                <w:szCs w:val="16"/>
              </w:rPr>
              <w:t>2608</w:t>
            </w:r>
          </w:p>
        </w:tc>
        <w:tc>
          <w:tcPr>
            <w:tcW w:w="528" w:type="dxa"/>
            <w:hideMark/>
          </w:tcPr>
          <w:p w14:paraId="6CB6F898" w14:textId="77777777" w:rsidR="00D32A1F" w:rsidRPr="00D32A1F" w:rsidRDefault="00D32A1F">
            <w:pPr>
              <w:rPr>
                <w:sz w:val="16"/>
                <w:szCs w:val="16"/>
              </w:rPr>
            </w:pPr>
            <w:r w:rsidRPr="00D32A1F">
              <w:rPr>
                <w:sz w:val="16"/>
                <w:szCs w:val="16"/>
              </w:rPr>
              <w:t>50</w:t>
            </w:r>
          </w:p>
        </w:tc>
        <w:tc>
          <w:tcPr>
            <w:tcW w:w="2514" w:type="dxa"/>
            <w:hideMark/>
          </w:tcPr>
          <w:p w14:paraId="426BCBF1"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tc>
        <w:tc>
          <w:tcPr>
            <w:tcW w:w="2514" w:type="dxa"/>
            <w:hideMark/>
          </w:tcPr>
          <w:p w14:paraId="3C7BA59B" w14:textId="77777777" w:rsidR="00D32A1F" w:rsidRPr="00D32A1F" w:rsidRDefault="00D32A1F">
            <w:pPr>
              <w:rPr>
                <w:sz w:val="16"/>
                <w:szCs w:val="16"/>
              </w:rPr>
            </w:pPr>
            <w:r w:rsidRPr="00D32A1F">
              <w:rPr>
                <w:sz w:val="16"/>
                <w:szCs w:val="16"/>
              </w:rPr>
              <w:t>Reword to convey that the MIC that is used in the CCM integrity checking is only obtained after decryption of the encrypted MIC.</w:t>
            </w:r>
          </w:p>
        </w:tc>
        <w:tc>
          <w:tcPr>
            <w:tcW w:w="2238" w:type="dxa"/>
            <w:hideMark/>
          </w:tcPr>
          <w:p w14:paraId="3C2312A1" w14:textId="4FB90ED7" w:rsidR="00D32A1F" w:rsidRDefault="00D32A1F">
            <w:pPr>
              <w:rPr>
                <w:sz w:val="16"/>
                <w:szCs w:val="16"/>
              </w:rPr>
            </w:pPr>
            <w:r w:rsidRPr="00D32A1F">
              <w:rPr>
                <w:sz w:val="16"/>
                <w:szCs w:val="16"/>
              </w:rPr>
              <w:t> </w:t>
            </w:r>
            <w:r w:rsidR="006D3E37">
              <w:rPr>
                <w:sz w:val="16"/>
                <w:szCs w:val="16"/>
              </w:rPr>
              <w:t>Revise</w:t>
            </w:r>
            <w:r w:rsidR="00D44603">
              <w:rPr>
                <w:sz w:val="16"/>
                <w:szCs w:val="16"/>
              </w:rPr>
              <w:t>.</w:t>
            </w:r>
          </w:p>
          <w:p w14:paraId="7BD82DB4" w14:textId="2F5E5584" w:rsidR="006D3E37" w:rsidRDefault="006D3E37">
            <w:pPr>
              <w:rPr>
                <w:sz w:val="16"/>
                <w:szCs w:val="16"/>
              </w:rPr>
            </w:pPr>
          </w:p>
          <w:p w14:paraId="51037DFF" w14:textId="35CD108B" w:rsidR="006D3E37" w:rsidRDefault="006D3E37">
            <w:pPr>
              <w:rPr>
                <w:sz w:val="16"/>
                <w:szCs w:val="16"/>
              </w:rPr>
            </w:pPr>
            <w:r>
              <w:rPr>
                <w:sz w:val="16"/>
                <w:szCs w:val="16"/>
              </w:rPr>
              <w:t>Two changes – one in CCM processing and another in GCM processing.</w:t>
            </w:r>
          </w:p>
          <w:p w14:paraId="7B3001F3" w14:textId="77777777" w:rsidR="00D44603" w:rsidRDefault="00D44603">
            <w:pPr>
              <w:rPr>
                <w:sz w:val="16"/>
                <w:szCs w:val="16"/>
              </w:rPr>
            </w:pPr>
          </w:p>
          <w:p w14:paraId="67D23D75" w14:textId="6DBAB268" w:rsidR="00D44603" w:rsidRDefault="00D44603">
            <w:pPr>
              <w:rPr>
                <w:sz w:val="16"/>
                <w:szCs w:val="16"/>
              </w:rPr>
            </w:pPr>
            <w:proofErr w:type="spellStart"/>
            <w:r>
              <w:rPr>
                <w:sz w:val="16"/>
                <w:szCs w:val="16"/>
              </w:rPr>
              <w:t>TGm</w:t>
            </w:r>
            <w:proofErr w:type="spellEnd"/>
            <w:r>
              <w:rPr>
                <w:sz w:val="16"/>
                <w:szCs w:val="16"/>
              </w:rPr>
              <w:t xml:space="preserve"> Editor: </w:t>
            </w:r>
            <w:proofErr w:type="gramStart"/>
            <w:r>
              <w:rPr>
                <w:sz w:val="16"/>
                <w:szCs w:val="16"/>
              </w:rPr>
              <w:t xml:space="preserve">Replace </w:t>
            </w:r>
            <w:r w:rsidR="006D3E37">
              <w:rPr>
                <w:sz w:val="16"/>
                <w:szCs w:val="16"/>
              </w:rPr>
              <w:t xml:space="preserve"> in</w:t>
            </w:r>
            <w:proofErr w:type="gramEnd"/>
            <w:r w:rsidR="006D3E37">
              <w:rPr>
                <w:sz w:val="16"/>
                <w:szCs w:val="16"/>
              </w:rPr>
              <w:t xml:space="preserve"> both 2608.50 and 2618.28</w:t>
            </w:r>
          </w:p>
          <w:p w14:paraId="39A47448" w14:textId="77777777" w:rsidR="00D44603" w:rsidRDefault="00D44603">
            <w:pPr>
              <w:rPr>
                <w:sz w:val="16"/>
                <w:szCs w:val="16"/>
              </w:rPr>
            </w:pPr>
          </w:p>
          <w:p w14:paraId="2D9029DF" w14:textId="7A7CAE2C" w:rsidR="00D44603" w:rsidRDefault="00D44603">
            <w:pPr>
              <w:rPr>
                <w:sz w:val="16"/>
                <w:szCs w:val="16"/>
              </w:rPr>
            </w:pPr>
            <w:r>
              <w:rPr>
                <w:sz w:val="16"/>
                <w:szCs w:val="16"/>
              </w:rPr>
              <w:t>“</w:t>
            </w:r>
            <w:r w:rsidRPr="00D44603">
              <w:rPr>
                <w:sz w:val="16"/>
                <w:szCs w:val="16"/>
              </w:rPr>
              <w:t>The MIC is extracted for use in the CCM integrity checking”</w:t>
            </w:r>
          </w:p>
          <w:p w14:paraId="1C32CA38" w14:textId="77777777" w:rsidR="006D3E37" w:rsidRDefault="006D3E37">
            <w:pPr>
              <w:rPr>
                <w:sz w:val="16"/>
                <w:szCs w:val="16"/>
              </w:rPr>
            </w:pPr>
          </w:p>
          <w:p w14:paraId="1FA41A41" w14:textId="77777777" w:rsidR="00D44603" w:rsidRDefault="00D44603">
            <w:pPr>
              <w:rPr>
                <w:sz w:val="16"/>
                <w:szCs w:val="16"/>
              </w:rPr>
            </w:pPr>
            <w:r w:rsidRPr="00D44603">
              <w:rPr>
                <w:sz w:val="16"/>
                <w:szCs w:val="16"/>
              </w:rPr>
              <w:t xml:space="preserve"> with </w:t>
            </w:r>
          </w:p>
          <w:p w14:paraId="30C4C474" w14:textId="77777777" w:rsidR="00D44603" w:rsidRDefault="00D44603">
            <w:pPr>
              <w:rPr>
                <w:sz w:val="16"/>
                <w:szCs w:val="16"/>
              </w:rPr>
            </w:pPr>
          </w:p>
          <w:p w14:paraId="62A442FE" w14:textId="7E8C2741" w:rsidR="006D3E37" w:rsidRDefault="00D44603">
            <w:pPr>
              <w:rPr>
                <w:sz w:val="16"/>
                <w:szCs w:val="16"/>
              </w:rPr>
            </w:pPr>
            <w:r w:rsidRPr="00D44603">
              <w:rPr>
                <w:sz w:val="16"/>
                <w:szCs w:val="16"/>
              </w:rPr>
              <w:t xml:space="preserve">“The </w:t>
            </w:r>
            <w:r w:rsidR="006D3E37">
              <w:rPr>
                <w:sz w:val="16"/>
                <w:szCs w:val="16"/>
                <w:u w:val="single"/>
              </w:rPr>
              <w:t>e</w:t>
            </w:r>
            <w:r w:rsidRPr="00D44603">
              <w:rPr>
                <w:sz w:val="16"/>
                <w:szCs w:val="16"/>
                <w:u w:val="single"/>
              </w:rPr>
              <w:t>ncrypted</w:t>
            </w:r>
            <w:r>
              <w:rPr>
                <w:sz w:val="16"/>
                <w:szCs w:val="16"/>
                <w:u w:val="single"/>
              </w:rPr>
              <w:t xml:space="preserve"> </w:t>
            </w:r>
            <w:r w:rsidRPr="00D44603">
              <w:rPr>
                <w:sz w:val="16"/>
                <w:szCs w:val="16"/>
              </w:rPr>
              <w:t xml:space="preserve">MIC is extracted for use in </w:t>
            </w:r>
            <w:r w:rsidRPr="00D44603">
              <w:rPr>
                <w:strike/>
                <w:sz w:val="16"/>
                <w:szCs w:val="16"/>
              </w:rPr>
              <w:t>the</w:t>
            </w:r>
            <w:r w:rsidRPr="00D44603">
              <w:rPr>
                <w:sz w:val="16"/>
                <w:szCs w:val="16"/>
              </w:rPr>
              <w:t xml:space="preserve"> CCM </w:t>
            </w:r>
            <w:r w:rsidRPr="00D44603">
              <w:rPr>
                <w:sz w:val="16"/>
                <w:szCs w:val="16"/>
                <w:u w:val="single"/>
              </w:rPr>
              <w:t>decryption</w:t>
            </w:r>
            <w:ins w:id="20" w:author="Nehru Bhandaru" w:date="2020-02-17T13:49:00Z">
              <w:r w:rsidR="002225CA">
                <w:rPr>
                  <w:sz w:val="16"/>
                  <w:szCs w:val="16"/>
                  <w:u w:val="single"/>
                </w:rPr>
                <w:t>,</w:t>
              </w:r>
            </w:ins>
            <w:r w:rsidRPr="00D44603">
              <w:rPr>
                <w:sz w:val="16"/>
                <w:szCs w:val="16"/>
                <w:u w:val="single"/>
              </w:rPr>
              <w:t xml:space="preserve"> </w:t>
            </w:r>
            <w:r w:rsidR="006D3E37">
              <w:rPr>
                <w:sz w:val="16"/>
                <w:szCs w:val="16"/>
                <w:u w:val="single"/>
              </w:rPr>
              <w:t>which</w:t>
            </w:r>
            <w:r w:rsidR="006D3E37" w:rsidRPr="00D44603">
              <w:rPr>
                <w:sz w:val="16"/>
                <w:szCs w:val="16"/>
                <w:u w:val="single"/>
              </w:rPr>
              <w:t xml:space="preserve"> </w:t>
            </w:r>
            <w:r w:rsidRPr="00D44603">
              <w:rPr>
                <w:sz w:val="16"/>
                <w:szCs w:val="16"/>
                <w:u w:val="single"/>
              </w:rPr>
              <w:t>includes</w:t>
            </w:r>
            <w:r>
              <w:rPr>
                <w:sz w:val="16"/>
                <w:szCs w:val="16"/>
              </w:rPr>
              <w:t xml:space="preserve"> </w:t>
            </w:r>
            <w:r w:rsidRPr="00D44603">
              <w:rPr>
                <w:sz w:val="16"/>
                <w:szCs w:val="16"/>
              </w:rPr>
              <w:t>integrity checking”</w:t>
            </w:r>
          </w:p>
          <w:p w14:paraId="6E8D08F7" w14:textId="05ADEF46" w:rsidR="006D3E37" w:rsidRPr="00D32A1F" w:rsidRDefault="006D3E37">
            <w:pPr>
              <w:rPr>
                <w:sz w:val="16"/>
                <w:szCs w:val="16"/>
              </w:rPr>
            </w:pPr>
          </w:p>
        </w:tc>
      </w:tr>
      <w:tr w:rsidR="00D32A1F" w:rsidRPr="00D32A1F" w14:paraId="30851A89" w14:textId="77777777" w:rsidTr="00D32A1F">
        <w:trPr>
          <w:trHeight w:val="3920"/>
        </w:trPr>
        <w:tc>
          <w:tcPr>
            <w:tcW w:w="536" w:type="dxa"/>
            <w:hideMark/>
          </w:tcPr>
          <w:p w14:paraId="4CBBBE35" w14:textId="77777777" w:rsidR="00D32A1F" w:rsidRPr="00D32A1F" w:rsidRDefault="00D32A1F" w:rsidP="00D32A1F">
            <w:pPr>
              <w:rPr>
                <w:sz w:val="16"/>
                <w:szCs w:val="16"/>
              </w:rPr>
            </w:pPr>
            <w:r w:rsidRPr="00D32A1F">
              <w:rPr>
                <w:sz w:val="16"/>
                <w:szCs w:val="16"/>
              </w:rPr>
              <w:t>4089</w:t>
            </w:r>
          </w:p>
        </w:tc>
        <w:tc>
          <w:tcPr>
            <w:tcW w:w="885" w:type="dxa"/>
            <w:hideMark/>
          </w:tcPr>
          <w:p w14:paraId="26991E6F" w14:textId="77777777" w:rsidR="00D32A1F" w:rsidRPr="00D32A1F" w:rsidRDefault="00D32A1F">
            <w:pPr>
              <w:rPr>
                <w:sz w:val="16"/>
                <w:szCs w:val="16"/>
              </w:rPr>
            </w:pPr>
            <w:r w:rsidRPr="00D32A1F">
              <w:rPr>
                <w:sz w:val="16"/>
                <w:szCs w:val="16"/>
              </w:rPr>
              <w:t>12.5.3.4.1</w:t>
            </w:r>
          </w:p>
        </w:tc>
        <w:tc>
          <w:tcPr>
            <w:tcW w:w="590" w:type="dxa"/>
            <w:hideMark/>
          </w:tcPr>
          <w:p w14:paraId="5B31459D" w14:textId="77777777" w:rsidR="00D32A1F" w:rsidRPr="00D32A1F" w:rsidRDefault="00D32A1F">
            <w:pPr>
              <w:rPr>
                <w:sz w:val="16"/>
                <w:szCs w:val="16"/>
              </w:rPr>
            </w:pPr>
            <w:r w:rsidRPr="00D32A1F">
              <w:rPr>
                <w:sz w:val="16"/>
                <w:szCs w:val="16"/>
              </w:rPr>
              <w:t>2609</w:t>
            </w:r>
          </w:p>
        </w:tc>
        <w:tc>
          <w:tcPr>
            <w:tcW w:w="528" w:type="dxa"/>
            <w:hideMark/>
          </w:tcPr>
          <w:p w14:paraId="0C488835" w14:textId="77777777" w:rsidR="00D32A1F" w:rsidRPr="00D32A1F" w:rsidRDefault="00D32A1F">
            <w:pPr>
              <w:rPr>
                <w:sz w:val="16"/>
                <w:szCs w:val="16"/>
              </w:rPr>
            </w:pPr>
            <w:r w:rsidRPr="00D32A1F">
              <w:rPr>
                <w:sz w:val="16"/>
                <w:szCs w:val="16"/>
              </w:rPr>
              <w:t>8</w:t>
            </w:r>
          </w:p>
        </w:tc>
        <w:tc>
          <w:tcPr>
            <w:tcW w:w="2514" w:type="dxa"/>
            <w:hideMark/>
          </w:tcPr>
          <w:p w14:paraId="559E0982"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tc>
        <w:tc>
          <w:tcPr>
            <w:tcW w:w="2514" w:type="dxa"/>
            <w:hideMark/>
          </w:tcPr>
          <w:p w14:paraId="2ADF992B" w14:textId="77777777" w:rsidR="00D32A1F" w:rsidRPr="00D32A1F" w:rsidRDefault="00D32A1F">
            <w:pPr>
              <w:rPr>
                <w:sz w:val="16"/>
                <w:szCs w:val="16"/>
              </w:rPr>
            </w:pPr>
            <w:r w:rsidRPr="00D32A1F">
              <w:rPr>
                <w:sz w:val="16"/>
                <w:szCs w:val="16"/>
              </w:rPr>
              <w:t>Reword to convey that the MIC that is used in the CCM integrity checking is only obtained after decryption of the encrypted MIC.</w:t>
            </w:r>
          </w:p>
        </w:tc>
        <w:tc>
          <w:tcPr>
            <w:tcW w:w="2238" w:type="dxa"/>
            <w:hideMark/>
          </w:tcPr>
          <w:p w14:paraId="73BDB57E" w14:textId="73039197" w:rsidR="00D44603" w:rsidRDefault="00D32A1F" w:rsidP="00D44603">
            <w:pPr>
              <w:rPr>
                <w:sz w:val="16"/>
                <w:szCs w:val="16"/>
              </w:rPr>
            </w:pPr>
            <w:r w:rsidRPr="00D32A1F">
              <w:rPr>
                <w:sz w:val="16"/>
                <w:szCs w:val="16"/>
              </w:rPr>
              <w:t> </w:t>
            </w:r>
            <w:r w:rsidR="00D10817">
              <w:rPr>
                <w:sz w:val="16"/>
                <w:szCs w:val="16"/>
              </w:rPr>
              <w:t>Revise</w:t>
            </w:r>
            <w:r w:rsidR="00D44603">
              <w:rPr>
                <w:sz w:val="16"/>
                <w:szCs w:val="16"/>
              </w:rPr>
              <w:t>.</w:t>
            </w:r>
          </w:p>
          <w:p w14:paraId="4FE89AF5" w14:textId="77777777" w:rsidR="00D44603" w:rsidRDefault="00D44603" w:rsidP="00D44603">
            <w:pPr>
              <w:rPr>
                <w:sz w:val="16"/>
                <w:szCs w:val="16"/>
              </w:rPr>
            </w:pPr>
          </w:p>
          <w:p w14:paraId="298D9055" w14:textId="740D3195" w:rsidR="00D44603" w:rsidRDefault="00D44603" w:rsidP="00D44603">
            <w:pPr>
              <w:rPr>
                <w:sz w:val="16"/>
                <w:szCs w:val="16"/>
              </w:rPr>
            </w:pPr>
            <w:proofErr w:type="spellStart"/>
            <w:r>
              <w:rPr>
                <w:sz w:val="16"/>
                <w:szCs w:val="16"/>
              </w:rPr>
              <w:t>TGm</w:t>
            </w:r>
            <w:proofErr w:type="spellEnd"/>
            <w:r>
              <w:rPr>
                <w:sz w:val="16"/>
                <w:szCs w:val="16"/>
              </w:rPr>
              <w:t xml:space="preserve"> Editor: Replace </w:t>
            </w:r>
            <w:r w:rsidR="00D10817">
              <w:rPr>
                <w:sz w:val="16"/>
                <w:szCs w:val="16"/>
              </w:rPr>
              <w:t>in 2609.8</w:t>
            </w:r>
          </w:p>
          <w:p w14:paraId="36E6D2DD" w14:textId="77777777" w:rsidR="00D44603" w:rsidRDefault="00D44603" w:rsidP="00D44603">
            <w:pPr>
              <w:rPr>
                <w:sz w:val="16"/>
                <w:szCs w:val="16"/>
              </w:rPr>
            </w:pPr>
          </w:p>
          <w:p w14:paraId="503434C9" w14:textId="5AFEACD8" w:rsidR="00D44603" w:rsidRDefault="00D44603" w:rsidP="00D44603">
            <w:pPr>
              <w:rPr>
                <w:sz w:val="16"/>
                <w:szCs w:val="16"/>
              </w:rPr>
            </w:pPr>
            <w:r>
              <w:rPr>
                <w:sz w:val="16"/>
                <w:szCs w:val="16"/>
              </w:rPr>
              <w:t>“</w:t>
            </w:r>
            <w:r w:rsidRPr="00D44603">
              <w:rPr>
                <w:sz w:val="16"/>
                <w:szCs w:val="16"/>
              </w:rPr>
              <w:t>The MIC is extracted for use in the CCM integrity checking”</w:t>
            </w:r>
          </w:p>
          <w:p w14:paraId="7739CCE2" w14:textId="77777777" w:rsidR="00D10817" w:rsidRDefault="00D10817" w:rsidP="00D44603">
            <w:pPr>
              <w:rPr>
                <w:sz w:val="16"/>
                <w:szCs w:val="16"/>
              </w:rPr>
            </w:pPr>
          </w:p>
          <w:p w14:paraId="7DD9EE50" w14:textId="77777777" w:rsidR="00D44603" w:rsidRDefault="00D44603" w:rsidP="00D44603">
            <w:pPr>
              <w:rPr>
                <w:sz w:val="16"/>
                <w:szCs w:val="16"/>
              </w:rPr>
            </w:pPr>
            <w:r w:rsidRPr="00D44603">
              <w:rPr>
                <w:sz w:val="16"/>
                <w:szCs w:val="16"/>
              </w:rPr>
              <w:t xml:space="preserve"> with </w:t>
            </w:r>
          </w:p>
          <w:p w14:paraId="2C987776" w14:textId="77777777" w:rsidR="00D44603" w:rsidRDefault="00D44603" w:rsidP="00D44603">
            <w:pPr>
              <w:rPr>
                <w:sz w:val="16"/>
                <w:szCs w:val="16"/>
              </w:rPr>
            </w:pPr>
          </w:p>
          <w:p w14:paraId="5F03D166" w14:textId="3FBB8280" w:rsidR="00D32A1F" w:rsidRPr="00D32A1F" w:rsidRDefault="00D44603" w:rsidP="00D44603">
            <w:pPr>
              <w:rPr>
                <w:sz w:val="16"/>
                <w:szCs w:val="16"/>
              </w:rPr>
            </w:pPr>
            <w:r w:rsidRPr="00D44603">
              <w:rPr>
                <w:sz w:val="16"/>
                <w:szCs w:val="16"/>
              </w:rPr>
              <w:t xml:space="preserve">“The </w:t>
            </w:r>
            <w:ins w:id="21" w:author="Nehru Bhandaru" w:date="2020-02-17T13:50:00Z">
              <w:r w:rsidR="002225CA">
                <w:rPr>
                  <w:sz w:val="16"/>
                  <w:szCs w:val="16"/>
                  <w:u w:val="single"/>
                </w:rPr>
                <w:t>e</w:t>
              </w:r>
            </w:ins>
            <w:del w:id="22" w:author="Nehru Bhandaru" w:date="2020-02-17T13:50:00Z">
              <w:r w:rsidRPr="00D44603" w:rsidDel="002225CA">
                <w:rPr>
                  <w:sz w:val="16"/>
                  <w:szCs w:val="16"/>
                  <w:u w:val="single"/>
                </w:rPr>
                <w:delText>E</w:delText>
              </w:r>
            </w:del>
            <w:r w:rsidRPr="00D44603">
              <w:rPr>
                <w:sz w:val="16"/>
                <w:szCs w:val="16"/>
                <w:u w:val="single"/>
              </w:rPr>
              <w:t>ncrypted</w:t>
            </w:r>
            <w:r>
              <w:rPr>
                <w:sz w:val="16"/>
                <w:szCs w:val="16"/>
                <w:u w:val="single"/>
              </w:rPr>
              <w:t xml:space="preserve"> </w:t>
            </w:r>
            <w:r w:rsidRPr="00D44603">
              <w:rPr>
                <w:sz w:val="16"/>
                <w:szCs w:val="16"/>
              </w:rPr>
              <w:t xml:space="preserve">MIC is extracted for use in </w:t>
            </w:r>
            <w:r w:rsidRPr="002225CA">
              <w:rPr>
                <w:strike/>
                <w:sz w:val="16"/>
                <w:szCs w:val="16"/>
                <w:rPrChange w:id="23" w:author="Nehru Bhandaru" w:date="2020-02-17T13:50:00Z">
                  <w:rPr>
                    <w:sz w:val="16"/>
                    <w:szCs w:val="16"/>
                  </w:rPr>
                </w:rPrChange>
              </w:rPr>
              <w:t>the</w:t>
            </w:r>
            <w:r w:rsidRPr="00D44603">
              <w:rPr>
                <w:sz w:val="16"/>
                <w:szCs w:val="16"/>
              </w:rPr>
              <w:t xml:space="preserve"> CCM </w:t>
            </w:r>
            <w:r w:rsidRPr="00D44603">
              <w:rPr>
                <w:sz w:val="16"/>
                <w:szCs w:val="16"/>
                <w:u w:val="single"/>
              </w:rPr>
              <w:t>decryption</w:t>
            </w:r>
            <w:ins w:id="24" w:author="Nehru Bhandaru" w:date="2020-02-17T13:50:00Z">
              <w:r w:rsidR="002225CA">
                <w:rPr>
                  <w:sz w:val="16"/>
                  <w:szCs w:val="16"/>
                  <w:u w:val="single"/>
                </w:rPr>
                <w:t>,</w:t>
              </w:r>
            </w:ins>
            <w:r w:rsidRPr="00D44603">
              <w:rPr>
                <w:sz w:val="16"/>
                <w:szCs w:val="16"/>
                <w:u w:val="single"/>
              </w:rPr>
              <w:t xml:space="preserve"> </w:t>
            </w:r>
            <w:r w:rsidR="00D10817">
              <w:rPr>
                <w:sz w:val="16"/>
                <w:szCs w:val="16"/>
                <w:u w:val="single"/>
              </w:rPr>
              <w:t>which</w:t>
            </w:r>
            <w:r w:rsidR="00D10817" w:rsidRPr="00D44603">
              <w:rPr>
                <w:sz w:val="16"/>
                <w:szCs w:val="16"/>
                <w:u w:val="single"/>
              </w:rPr>
              <w:t xml:space="preserve"> </w:t>
            </w:r>
            <w:r w:rsidRPr="00D44603">
              <w:rPr>
                <w:sz w:val="16"/>
                <w:szCs w:val="16"/>
                <w:u w:val="single"/>
              </w:rPr>
              <w:t>includes</w:t>
            </w:r>
            <w:r>
              <w:rPr>
                <w:sz w:val="16"/>
                <w:szCs w:val="16"/>
              </w:rPr>
              <w:t xml:space="preserve"> </w:t>
            </w:r>
            <w:r w:rsidRPr="00D44603">
              <w:rPr>
                <w:sz w:val="16"/>
                <w:szCs w:val="16"/>
              </w:rPr>
              <w:t>integrity checking”</w:t>
            </w:r>
          </w:p>
        </w:tc>
      </w:tr>
      <w:tr w:rsidR="00D32A1F" w:rsidRPr="00D32A1F" w14:paraId="571E3B27" w14:textId="77777777" w:rsidTr="00545460">
        <w:trPr>
          <w:trHeight w:val="4220"/>
        </w:trPr>
        <w:tc>
          <w:tcPr>
            <w:tcW w:w="536" w:type="dxa"/>
            <w:hideMark/>
          </w:tcPr>
          <w:p w14:paraId="7D57C37F" w14:textId="77777777" w:rsidR="00D32A1F" w:rsidRPr="00D32A1F" w:rsidRDefault="00D32A1F" w:rsidP="00D32A1F">
            <w:pPr>
              <w:rPr>
                <w:sz w:val="16"/>
                <w:szCs w:val="16"/>
              </w:rPr>
            </w:pPr>
            <w:r w:rsidRPr="00D32A1F">
              <w:rPr>
                <w:sz w:val="16"/>
                <w:szCs w:val="16"/>
              </w:rPr>
              <w:lastRenderedPageBreak/>
              <w:t>4090</w:t>
            </w:r>
          </w:p>
        </w:tc>
        <w:tc>
          <w:tcPr>
            <w:tcW w:w="885" w:type="dxa"/>
            <w:hideMark/>
          </w:tcPr>
          <w:p w14:paraId="6744EFF0" w14:textId="77777777" w:rsidR="00D32A1F" w:rsidRPr="00D32A1F" w:rsidRDefault="00D32A1F">
            <w:pPr>
              <w:rPr>
                <w:sz w:val="16"/>
                <w:szCs w:val="16"/>
              </w:rPr>
            </w:pPr>
            <w:r w:rsidRPr="00D32A1F">
              <w:rPr>
                <w:sz w:val="16"/>
                <w:szCs w:val="16"/>
              </w:rPr>
              <w:t>12.5.3.4.2</w:t>
            </w:r>
          </w:p>
        </w:tc>
        <w:tc>
          <w:tcPr>
            <w:tcW w:w="590" w:type="dxa"/>
            <w:hideMark/>
          </w:tcPr>
          <w:p w14:paraId="5AB5C1EC" w14:textId="77777777" w:rsidR="00D32A1F" w:rsidRPr="00D32A1F" w:rsidRDefault="00D32A1F">
            <w:pPr>
              <w:rPr>
                <w:sz w:val="16"/>
                <w:szCs w:val="16"/>
              </w:rPr>
            </w:pPr>
            <w:r w:rsidRPr="00D32A1F">
              <w:rPr>
                <w:sz w:val="16"/>
                <w:szCs w:val="16"/>
              </w:rPr>
              <w:t>2609</w:t>
            </w:r>
          </w:p>
        </w:tc>
        <w:tc>
          <w:tcPr>
            <w:tcW w:w="528" w:type="dxa"/>
            <w:hideMark/>
          </w:tcPr>
          <w:p w14:paraId="09DD5E9E" w14:textId="77777777" w:rsidR="00D32A1F" w:rsidRPr="00D32A1F" w:rsidRDefault="00D32A1F">
            <w:pPr>
              <w:rPr>
                <w:sz w:val="16"/>
                <w:szCs w:val="16"/>
              </w:rPr>
            </w:pPr>
            <w:r w:rsidRPr="00D32A1F">
              <w:rPr>
                <w:sz w:val="16"/>
                <w:szCs w:val="16"/>
              </w:rPr>
              <w:t>50</w:t>
            </w:r>
          </w:p>
        </w:tc>
        <w:tc>
          <w:tcPr>
            <w:tcW w:w="2514" w:type="dxa"/>
            <w:hideMark/>
          </w:tcPr>
          <w:p w14:paraId="0C838BBF" w14:textId="77777777" w:rsidR="00D32A1F" w:rsidRPr="00D32A1F" w:rsidRDefault="00D32A1F">
            <w:pPr>
              <w:rPr>
                <w:sz w:val="16"/>
                <w:szCs w:val="16"/>
              </w:rPr>
            </w:pPr>
            <w:r w:rsidRPr="00D32A1F">
              <w:rPr>
                <w:sz w:val="16"/>
                <w:szCs w:val="16"/>
              </w:rPr>
              <w:t>"CCM recipient processing checks the authentication and integrity of the frame body and the AAD as well as decrypting the frame body. The plaintext is returned only if the MIC check is successful."</w:t>
            </w:r>
            <w:r w:rsidRPr="00D32A1F">
              <w:rPr>
                <w:sz w:val="16"/>
                <w:szCs w:val="16"/>
              </w:rPr>
              <w:br/>
              <w:t xml:space="preserve">The above sentence is not clear at </w:t>
            </w:r>
            <w:proofErr w:type="gramStart"/>
            <w:r w:rsidRPr="00D32A1F">
              <w:rPr>
                <w:sz w:val="16"/>
                <w:szCs w:val="16"/>
              </w:rPr>
              <w:t>best, or</w:t>
            </w:r>
            <w:proofErr w:type="gramEnd"/>
            <w:r w:rsidRPr="00D32A1F">
              <w:rPr>
                <w:sz w:val="16"/>
                <w:szCs w:val="16"/>
              </w:rPr>
              <w:t xml:space="preserve"> is not accurate. The authentication and integrity check can only be performed once the original MIC has been decrypted. It should be explained that the decryption should happen first to obtain the plaintext MPDU and the original MIC. The MIC needs to be re-calculated over the plaintext MPDU following the procedure in 12.5.3.3 and compared with the decrypted MIC to verify that the MIC is correct.</w:t>
            </w:r>
          </w:p>
        </w:tc>
        <w:tc>
          <w:tcPr>
            <w:tcW w:w="2514" w:type="dxa"/>
            <w:hideMark/>
          </w:tcPr>
          <w:p w14:paraId="2D94E8A4" w14:textId="77777777" w:rsidR="00D32A1F" w:rsidRPr="00D32A1F" w:rsidRDefault="00D32A1F">
            <w:pPr>
              <w:rPr>
                <w:sz w:val="16"/>
                <w:szCs w:val="16"/>
              </w:rPr>
            </w:pPr>
            <w:r w:rsidRPr="00D32A1F">
              <w:rPr>
                <w:sz w:val="16"/>
                <w:szCs w:val="16"/>
              </w:rPr>
              <w:t>Clarify that decryption should happen first to obtain the plaintext MPDU and the original MIC. The MIC needs to be re-calculated over the plaintext MPDU following the procedure in 12.5.3.3 and compared with the decrypted MIC to verify that the MIC is correct.</w:t>
            </w:r>
          </w:p>
        </w:tc>
        <w:tc>
          <w:tcPr>
            <w:tcW w:w="2238" w:type="dxa"/>
            <w:hideMark/>
          </w:tcPr>
          <w:p w14:paraId="445B48B4" w14:textId="77777777" w:rsidR="00D44603" w:rsidRDefault="00D32A1F">
            <w:pPr>
              <w:rPr>
                <w:sz w:val="16"/>
                <w:szCs w:val="16"/>
              </w:rPr>
            </w:pPr>
            <w:r w:rsidRPr="00D32A1F">
              <w:rPr>
                <w:sz w:val="16"/>
                <w:szCs w:val="16"/>
              </w:rPr>
              <w:t> </w:t>
            </w:r>
            <w:r w:rsidR="00D44603">
              <w:rPr>
                <w:sz w:val="16"/>
                <w:szCs w:val="16"/>
              </w:rPr>
              <w:t xml:space="preserve">Revise. </w:t>
            </w:r>
          </w:p>
          <w:p w14:paraId="2B36E6A6" w14:textId="77777777" w:rsidR="00D44603" w:rsidRDefault="00D44603">
            <w:pPr>
              <w:rPr>
                <w:sz w:val="16"/>
                <w:szCs w:val="16"/>
              </w:rPr>
            </w:pPr>
          </w:p>
          <w:p w14:paraId="238B78BA" w14:textId="7D010557" w:rsidR="00D32A1F" w:rsidRDefault="00D44603">
            <w:pPr>
              <w:rPr>
                <w:sz w:val="16"/>
                <w:szCs w:val="16"/>
              </w:rPr>
            </w:pPr>
            <w:r>
              <w:rPr>
                <w:sz w:val="16"/>
                <w:szCs w:val="16"/>
              </w:rPr>
              <w:t>The processing is described clearly in base CCM specifications (IETF RFC 3610). It probably suffices to say here that plaintext is returned if the checks are successful.</w:t>
            </w:r>
          </w:p>
          <w:p w14:paraId="66A8DDAD" w14:textId="77777777" w:rsidR="00D44603" w:rsidRDefault="00D44603">
            <w:pPr>
              <w:rPr>
                <w:sz w:val="16"/>
                <w:szCs w:val="16"/>
              </w:rPr>
            </w:pPr>
          </w:p>
          <w:p w14:paraId="4C89D09D" w14:textId="46D9F439" w:rsidR="00D44603" w:rsidRDefault="00D44603">
            <w:pPr>
              <w:rPr>
                <w:sz w:val="16"/>
                <w:szCs w:val="16"/>
              </w:rPr>
            </w:pPr>
            <w:proofErr w:type="spellStart"/>
            <w:r>
              <w:rPr>
                <w:sz w:val="16"/>
                <w:szCs w:val="16"/>
              </w:rPr>
              <w:t>TGm</w:t>
            </w:r>
            <w:proofErr w:type="spellEnd"/>
            <w:r>
              <w:rPr>
                <w:sz w:val="16"/>
                <w:szCs w:val="16"/>
              </w:rPr>
              <w:t xml:space="preserve"> Editor: Change </w:t>
            </w:r>
            <w:r w:rsidR="00D10817">
              <w:rPr>
                <w:sz w:val="16"/>
                <w:szCs w:val="16"/>
              </w:rPr>
              <w:t xml:space="preserve">2609.50 and 2619.2 </w:t>
            </w:r>
            <w:r>
              <w:rPr>
                <w:sz w:val="16"/>
                <w:szCs w:val="16"/>
              </w:rPr>
              <w:t>as follows</w:t>
            </w:r>
          </w:p>
          <w:p w14:paraId="62EB443F" w14:textId="77777777" w:rsidR="00D44603" w:rsidRDefault="00D44603">
            <w:pPr>
              <w:rPr>
                <w:sz w:val="16"/>
                <w:szCs w:val="16"/>
              </w:rPr>
            </w:pPr>
          </w:p>
          <w:p w14:paraId="44ADB5A4" w14:textId="0CE4BBDD" w:rsidR="00D44603" w:rsidRPr="00D32A1F" w:rsidRDefault="005D68F5" w:rsidP="00D44603">
            <w:pPr>
              <w:rPr>
                <w:sz w:val="16"/>
                <w:szCs w:val="16"/>
              </w:rPr>
            </w:pPr>
            <w:r>
              <w:rPr>
                <w:sz w:val="16"/>
                <w:szCs w:val="16"/>
              </w:rPr>
              <w:t>…</w:t>
            </w:r>
            <w:r w:rsidRPr="00D44603">
              <w:rPr>
                <w:sz w:val="16"/>
                <w:szCs w:val="16"/>
              </w:rPr>
              <w:t xml:space="preserve"> </w:t>
            </w:r>
            <w:r w:rsidR="00D44603" w:rsidRPr="00D44603">
              <w:rPr>
                <w:sz w:val="16"/>
                <w:szCs w:val="16"/>
              </w:rPr>
              <w:t>recipient processing checks the authentication and integrity of the frame body and the AAD as</w:t>
            </w:r>
            <w:r w:rsidR="00D44603">
              <w:rPr>
                <w:sz w:val="16"/>
                <w:szCs w:val="16"/>
              </w:rPr>
              <w:t xml:space="preserve"> </w:t>
            </w:r>
            <w:r w:rsidR="00D44603" w:rsidRPr="00D44603">
              <w:rPr>
                <w:sz w:val="16"/>
                <w:szCs w:val="16"/>
              </w:rPr>
              <w:t>well as decrypting the frame body</w:t>
            </w:r>
            <w:ins w:id="25" w:author="Nehru Bhandaru" w:date="2020-02-17T13:56:00Z">
              <w:r w:rsidR="002225CA">
                <w:rPr>
                  <w:sz w:val="16"/>
                  <w:szCs w:val="16"/>
                </w:rPr>
                <w:t xml:space="preserve"> and </w:t>
              </w:r>
            </w:ins>
            <w:ins w:id="26" w:author="Nehru Bhandaru" w:date="2020-02-17T13:57:00Z">
              <w:r w:rsidR="002225CA">
                <w:rPr>
                  <w:sz w:val="16"/>
                  <w:szCs w:val="16"/>
                </w:rPr>
                <w:t>checking</w:t>
              </w:r>
            </w:ins>
            <w:ins w:id="27" w:author="Nehru Bhandaru" w:date="2020-02-17T13:56:00Z">
              <w:r w:rsidR="002225CA">
                <w:rPr>
                  <w:sz w:val="16"/>
                  <w:szCs w:val="16"/>
                </w:rPr>
                <w:t xml:space="preserve"> </w:t>
              </w:r>
            </w:ins>
            <w:ins w:id="28" w:author="Nehru Bhandaru" w:date="2020-02-17T13:57:00Z">
              <w:r w:rsidR="002225CA">
                <w:rPr>
                  <w:sz w:val="16"/>
                  <w:szCs w:val="16"/>
                </w:rPr>
                <w:t xml:space="preserve">that </w:t>
              </w:r>
            </w:ins>
            <w:ins w:id="29" w:author="Nehru Bhandaru" w:date="2020-02-17T13:56:00Z">
              <w:r w:rsidR="002225CA">
                <w:rPr>
                  <w:sz w:val="16"/>
                  <w:szCs w:val="16"/>
                </w:rPr>
                <w:t xml:space="preserve">the MIC </w:t>
              </w:r>
            </w:ins>
            <w:ins w:id="30" w:author="Nehru Bhandaru" w:date="2020-02-17T13:57:00Z">
              <w:r w:rsidR="002225CA">
                <w:rPr>
                  <w:sz w:val="16"/>
                  <w:szCs w:val="16"/>
                </w:rPr>
                <w:t>re-</w:t>
              </w:r>
            </w:ins>
            <w:ins w:id="31" w:author="Nehru Bhandaru" w:date="2020-02-17T13:56:00Z">
              <w:r w:rsidR="002225CA">
                <w:rPr>
                  <w:sz w:val="16"/>
                  <w:szCs w:val="16"/>
                </w:rPr>
                <w:t>calculated over the plaintext</w:t>
              </w:r>
            </w:ins>
            <w:ins w:id="32" w:author="Nehru Bhandaru" w:date="2020-02-17T13:57:00Z">
              <w:r w:rsidR="002225CA">
                <w:rPr>
                  <w:sz w:val="16"/>
                  <w:szCs w:val="16"/>
                </w:rPr>
                <w:t xml:space="preserve"> MPDU matches the decrypted MIC</w:t>
              </w:r>
            </w:ins>
            <w:r w:rsidR="00D44603" w:rsidRPr="00D44603">
              <w:rPr>
                <w:sz w:val="16"/>
                <w:szCs w:val="16"/>
              </w:rPr>
              <w:t xml:space="preserve">. The plaintext is returned only if the </w:t>
            </w:r>
            <w:r w:rsidR="00D44603" w:rsidRPr="00D44603">
              <w:rPr>
                <w:strike/>
                <w:sz w:val="16"/>
                <w:szCs w:val="16"/>
              </w:rPr>
              <w:t>MIC check is</w:t>
            </w:r>
            <w:r w:rsidR="00D44603" w:rsidRPr="00D44603">
              <w:rPr>
                <w:sz w:val="16"/>
                <w:szCs w:val="16"/>
              </w:rPr>
              <w:t xml:space="preserve"> </w:t>
            </w:r>
            <w:r w:rsidR="00D44603" w:rsidRPr="00D44603">
              <w:rPr>
                <w:sz w:val="16"/>
                <w:szCs w:val="16"/>
                <w:u w:val="single"/>
              </w:rPr>
              <w:t>checks</w:t>
            </w:r>
            <w:ins w:id="33" w:author="Nehru Bhandaru" w:date="2020-02-17T13:53:00Z">
              <w:r w:rsidR="002225CA">
                <w:rPr>
                  <w:sz w:val="16"/>
                  <w:szCs w:val="16"/>
                  <w:u w:val="single"/>
                </w:rPr>
                <w:t>,</w:t>
              </w:r>
            </w:ins>
            <w:r w:rsidR="00D44603" w:rsidRPr="00D44603">
              <w:rPr>
                <w:sz w:val="16"/>
                <w:szCs w:val="16"/>
                <w:u w:val="single"/>
              </w:rPr>
              <w:t xml:space="preserve"> are</w:t>
            </w:r>
            <w:r w:rsidR="00D44603">
              <w:rPr>
                <w:sz w:val="16"/>
                <w:szCs w:val="16"/>
              </w:rPr>
              <w:t xml:space="preserve"> </w:t>
            </w:r>
            <w:r w:rsidR="00D44603" w:rsidRPr="00D44603">
              <w:rPr>
                <w:sz w:val="16"/>
                <w:szCs w:val="16"/>
              </w:rPr>
              <w:t>successful.</w:t>
            </w:r>
          </w:p>
        </w:tc>
      </w:tr>
      <w:tr w:rsidR="00D32A1F" w:rsidRPr="00D32A1F" w14:paraId="144C3F73" w14:textId="77777777" w:rsidTr="00D32A1F">
        <w:trPr>
          <w:trHeight w:val="2240"/>
        </w:trPr>
        <w:tc>
          <w:tcPr>
            <w:tcW w:w="536" w:type="dxa"/>
            <w:hideMark/>
          </w:tcPr>
          <w:p w14:paraId="3DD03A8F" w14:textId="77777777" w:rsidR="00D32A1F" w:rsidRPr="00D32A1F" w:rsidRDefault="00D32A1F" w:rsidP="00D32A1F">
            <w:pPr>
              <w:rPr>
                <w:sz w:val="16"/>
                <w:szCs w:val="16"/>
              </w:rPr>
            </w:pPr>
            <w:r w:rsidRPr="00D32A1F">
              <w:rPr>
                <w:sz w:val="16"/>
                <w:szCs w:val="16"/>
              </w:rPr>
              <w:t>4091</w:t>
            </w:r>
          </w:p>
        </w:tc>
        <w:tc>
          <w:tcPr>
            <w:tcW w:w="885" w:type="dxa"/>
            <w:hideMark/>
          </w:tcPr>
          <w:p w14:paraId="14E5FE2A" w14:textId="77777777" w:rsidR="00D32A1F" w:rsidRPr="00D32A1F" w:rsidRDefault="00D32A1F">
            <w:pPr>
              <w:rPr>
                <w:sz w:val="16"/>
                <w:szCs w:val="16"/>
              </w:rPr>
            </w:pPr>
            <w:r w:rsidRPr="00D32A1F">
              <w:rPr>
                <w:sz w:val="16"/>
                <w:szCs w:val="16"/>
              </w:rPr>
              <w:t>12.5.3.4.3</w:t>
            </w:r>
          </w:p>
        </w:tc>
        <w:tc>
          <w:tcPr>
            <w:tcW w:w="590" w:type="dxa"/>
            <w:hideMark/>
          </w:tcPr>
          <w:p w14:paraId="565445EE" w14:textId="77777777" w:rsidR="00D32A1F" w:rsidRPr="00D32A1F" w:rsidRDefault="00D32A1F">
            <w:pPr>
              <w:rPr>
                <w:sz w:val="16"/>
                <w:szCs w:val="16"/>
              </w:rPr>
            </w:pPr>
            <w:r w:rsidRPr="00D32A1F">
              <w:rPr>
                <w:sz w:val="16"/>
                <w:szCs w:val="16"/>
              </w:rPr>
              <w:t>2609</w:t>
            </w:r>
          </w:p>
        </w:tc>
        <w:tc>
          <w:tcPr>
            <w:tcW w:w="528" w:type="dxa"/>
            <w:hideMark/>
          </w:tcPr>
          <w:p w14:paraId="7A0BAFE5" w14:textId="77777777" w:rsidR="00D32A1F" w:rsidRPr="00D32A1F" w:rsidRDefault="00D32A1F">
            <w:pPr>
              <w:rPr>
                <w:sz w:val="16"/>
                <w:szCs w:val="16"/>
              </w:rPr>
            </w:pPr>
            <w:r w:rsidRPr="00D32A1F">
              <w:rPr>
                <w:sz w:val="16"/>
                <w:szCs w:val="16"/>
              </w:rPr>
              <w:t>61</w:t>
            </w:r>
          </w:p>
        </w:tc>
        <w:tc>
          <w:tcPr>
            <w:tcW w:w="2514" w:type="dxa"/>
            <w:hideMark/>
          </w:tcPr>
          <w:p w14:paraId="2D67EEBC" w14:textId="77777777" w:rsidR="00D32A1F" w:rsidRPr="00D32A1F" w:rsidRDefault="00D32A1F">
            <w:pPr>
              <w:rPr>
                <w:sz w:val="16"/>
                <w:szCs w:val="16"/>
              </w:rPr>
            </w:pPr>
            <w:r w:rsidRPr="00D32A1F">
              <w:rPr>
                <w:sz w:val="16"/>
                <w:szCs w:val="16"/>
              </w:rPr>
              <w:t>"The decapsulation process succeeds when the calculated MIC matches the MIC value obtained from decrypting the received encrypted MPDU."</w:t>
            </w:r>
            <w:r w:rsidRPr="00D32A1F">
              <w:rPr>
                <w:sz w:val="16"/>
                <w:szCs w:val="16"/>
              </w:rPr>
              <w:br/>
              <w:t>It should be elaborated clearly how the MIC is calculated for the MIC check.</w:t>
            </w:r>
          </w:p>
        </w:tc>
        <w:tc>
          <w:tcPr>
            <w:tcW w:w="2514" w:type="dxa"/>
            <w:hideMark/>
          </w:tcPr>
          <w:p w14:paraId="073E7698" w14:textId="77777777" w:rsidR="00D32A1F" w:rsidRPr="00D32A1F" w:rsidRDefault="00D32A1F">
            <w:pPr>
              <w:rPr>
                <w:sz w:val="16"/>
                <w:szCs w:val="16"/>
              </w:rPr>
            </w:pPr>
            <w:r w:rsidRPr="00D32A1F">
              <w:rPr>
                <w:sz w:val="16"/>
                <w:szCs w:val="16"/>
              </w:rPr>
              <w:t>Clarify how the MIC is calculated for the MIC check.</w:t>
            </w:r>
          </w:p>
        </w:tc>
        <w:tc>
          <w:tcPr>
            <w:tcW w:w="2238" w:type="dxa"/>
            <w:hideMark/>
          </w:tcPr>
          <w:p w14:paraId="37EB2E63" w14:textId="77777777" w:rsidR="00D32A1F" w:rsidRDefault="00D32A1F">
            <w:pPr>
              <w:rPr>
                <w:sz w:val="16"/>
                <w:szCs w:val="16"/>
              </w:rPr>
            </w:pPr>
            <w:r w:rsidRPr="00D32A1F">
              <w:rPr>
                <w:sz w:val="16"/>
                <w:szCs w:val="16"/>
              </w:rPr>
              <w:t> </w:t>
            </w:r>
            <w:r w:rsidR="00D44603">
              <w:rPr>
                <w:sz w:val="16"/>
                <w:szCs w:val="16"/>
              </w:rPr>
              <w:t>Revise.</w:t>
            </w:r>
          </w:p>
          <w:p w14:paraId="687B7C68" w14:textId="77777777" w:rsidR="00D44603" w:rsidRDefault="00D44603">
            <w:pPr>
              <w:rPr>
                <w:sz w:val="16"/>
                <w:szCs w:val="16"/>
              </w:rPr>
            </w:pPr>
          </w:p>
          <w:p w14:paraId="22DB9BB2" w14:textId="77777777" w:rsidR="00D44603" w:rsidRDefault="00D44603">
            <w:pPr>
              <w:rPr>
                <w:sz w:val="16"/>
                <w:szCs w:val="16"/>
              </w:rPr>
            </w:pPr>
            <w:r>
              <w:rPr>
                <w:sz w:val="16"/>
                <w:szCs w:val="16"/>
              </w:rPr>
              <w:t>A reference to CCM spec might help.</w:t>
            </w:r>
          </w:p>
          <w:p w14:paraId="76DA79F8" w14:textId="77777777" w:rsidR="00D44603" w:rsidRDefault="00D44603">
            <w:pPr>
              <w:rPr>
                <w:sz w:val="16"/>
                <w:szCs w:val="16"/>
              </w:rPr>
            </w:pPr>
          </w:p>
          <w:p w14:paraId="06AD931E" w14:textId="77777777" w:rsidR="00D44603" w:rsidRDefault="00D44603">
            <w:pPr>
              <w:rPr>
                <w:sz w:val="16"/>
                <w:szCs w:val="16"/>
              </w:rPr>
            </w:pPr>
            <w:proofErr w:type="spellStart"/>
            <w:r>
              <w:rPr>
                <w:sz w:val="16"/>
                <w:szCs w:val="16"/>
              </w:rPr>
              <w:t>TGm</w:t>
            </w:r>
            <w:proofErr w:type="spellEnd"/>
            <w:r>
              <w:rPr>
                <w:sz w:val="16"/>
                <w:szCs w:val="16"/>
              </w:rPr>
              <w:t xml:space="preserve"> Editor: Change as follows</w:t>
            </w:r>
          </w:p>
          <w:p w14:paraId="0CA75FCB" w14:textId="13347EFA" w:rsidR="00D44603" w:rsidRDefault="00D44603">
            <w:pPr>
              <w:rPr>
                <w:sz w:val="16"/>
                <w:szCs w:val="16"/>
              </w:rPr>
            </w:pPr>
          </w:p>
          <w:p w14:paraId="5FF7E80D" w14:textId="5D811104" w:rsidR="00D44603" w:rsidRPr="00D44603" w:rsidRDefault="00D44603">
            <w:pPr>
              <w:rPr>
                <w:sz w:val="16"/>
                <w:szCs w:val="16"/>
                <w:u w:val="single"/>
              </w:rPr>
            </w:pPr>
            <w:r>
              <w:rPr>
                <w:sz w:val="16"/>
                <w:szCs w:val="16"/>
              </w:rPr>
              <w:t>“</w:t>
            </w:r>
            <w:r w:rsidRPr="00D32A1F">
              <w:rPr>
                <w:sz w:val="16"/>
                <w:szCs w:val="16"/>
              </w:rPr>
              <w:t xml:space="preserve">The decapsulation process succeeds when the calculated MIC matches the MIC value obtained from decrypting the received encrypted </w:t>
            </w:r>
            <w:r w:rsidRPr="00D44603">
              <w:rPr>
                <w:sz w:val="16"/>
                <w:szCs w:val="16"/>
              </w:rPr>
              <w:t xml:space="preserve">MPDU </w:t>
            </w:r>
            <w:r w:rsidRPr="00D44603">
              <w:rPr>
                <w:sz w:val="16"/>
                <w:szCs w:val="16"/>
                <w:u w:val="single"/>
              </w:rPr>
              <w:t>(</w:t>
            </w:r>
            <w:r w:rsidR="005D68F5">
              <w:rPr>
                <w:sz w:val="16"/>
                <w:szCs w:val="16"/>
                <w:u w:val="single"/>
              </w:rPr>
              <w:t>s</w:t>
            </w:r>
            <w:r w:rsidRPr="00D44603">
              <w:rPr>
                <w:sz w:val="16"/>
                <w:szCs w:val="16"/>
                <w:u w:val="single"/>
              </w:rPr>
              <w:t>ee IETF RFC 3610)</w:t>
            </w:r>
            <w:r>
              <w:rPr>
                <w:sz w:val="16"/>
                <w:szCs w:val="16"/>
                <w:u w:val="single"/>
              </w:rPr>
              <w:t>”</w:t>
            </w:r>
          </w:p>
          <w:p w14:paraId="025865F6" w14:textId="4BF18C7C" w:rsidR="00D44603" w:rsidRPr="00D32A1F" w:rsidRDefault="00D44603">
            <w:pPr>
              <w:rPr>
                <w:sz w:val="16"/>
                <w:szCs w:val="16"/>
              </w:rPr>
            </w:pPr>
          </w:p>
        </w:tc>
      </w:tr>
      <w:tr w:rsidR="00D32A1F" w:rsidRPr="00D32A1F" w14:paraId="350DA253" w14:textId="77777777" w:rsidTr="00D32A1F">
        <w:trPr>
          <w:trHeight w:val="1400"/>
        </w:trPr>
        <w:tc>
          <w:tcPr>
            <w:tcW w:w="536" w:type="dxa"/>
            <w:hideMark/>
          </w:tcPr>
          <w:p w14:paraId="4C2AD148" w14:textId="77777777" w:rsidR="00D32A1F" w:rsidRPr="00D32A1F" w:rsidRDefault="00D32A1F" w:rsidP="00D32A1F">
            <w:pPr>
              <w:rPr>
                <w:sz w:val="16"/>
                <w:szCs w:val="16"/>
              </w:rPr>
            </w:pPr>
            <w:r w:rsidRPr="00D32A1F">
              <w:rPr>
                <w:sz w:val="16"/>
                <w:szCs w:val="16"/>
              </w:rPr>
              <w:t>4092</w:t>
            </w:r>
          </w:p>
        </w:tc>
        <w:tc>
          <w:tcPr>
            <w:tcW w:w="885" w:type="dxa"/>
            <w:hideMark/>
          </w:tcPr>
          <w:p w14:paraId="4E0BB6A0" w14:textId="77777777" w:rsidR="00D32A1F" w:rsidRPr="00D32A1F" w:rsidRDefault="00D32A1F">
            <w:pPr>
              <w:rPr>
                <w:sz w:val="16"/>
                <w:szCs w:val="16"/>
              </w:rPr>
            </w:pPr>
            <w:r w:rsidRPr="00D32A1F">
              <w:rPr>
                <w:sz w:val="16"/>
                <w:szCs w:val="16"/>
              </w:rPr>
              <w:t>12.5.4.4</w:t>
            </w:r>
          </w:p>
        </w:tc>
        <w:tc>
          <w:tcPr>
            <w:tcW w:w="590" w:type="dxa"/>
            <w:hideMark/>
          </w:tcPr>
          <w:p w14:paraId="326A08AB" w14:textId="77777777" w:rsidR="00D32A1F" w:rsidRPr="00D32A1F" w:rsidRDefault="00D32A1F">
            <w:pPr>
              <w:rPr>
                <w:sz w:val="16"/>
                <w:szCs w:val="16"/>
              </w:rPr>
            </w:pPr>
            <w:r w:rsidRPr="00D32A1F">
              <w:rPr>
                <w:sz w:val="16"/>
                <w:szCs w:val="16"/>
              </w:rPr>
              <w:t>2612</w:t>
            </w:r>
          </w:p>
        </w:tc>
        <w:tc>
          <w:tcPr>
            <w:tcW w:w="528" w:type="dxa"/>
            <w:hideMark/>
          </w:tcPr>
          <w:p w14:paraId="28DB5B38" w14:textId="77777777" w:rsidR="00D32A1F" w:rsidRPr="00D32A1F" w:rsidRDefault="00D32A1F">
            <w:pPr>
              <w:rPr>
                <w:sz w:val="16"/>
                <w:szCs w:val="16"/>
              </w:rPr>
            </w:pPr>
            <w:r w:rsidRPr="00D32A1F">
              <w:rPr>
                <w:sz w:val="16"/>
                <w:szCs w:val="16"/>
              </w:rPr>
              <w:t>1</w:t>
            </w:r>
          </w:p>
        </w:tc>
        <w:tc>
          <w:tcPr>
            <w:tcW w:w="2514" w:type="dxa"/>
            <w:hideMark/>
          </w:tcPr>
          <w:p w14:paraId="024737AF" w14:textId="77777777" w:rsidR="00D32A1F" w:rsidRPr="00D32A1F" w:rsidRDefault="00D32A1F">
            <w:pPr>
              <w:rPr>
                <w:sz w:val="16"/>
                <w:szCs w:val="16"/>
              </w:rPr>
            </w:pPr>
            <w:r w:rsidRPr="00D32A1F">
              <w:rPr>
                <w:sz w:val="16"/>
                <w:szCs w:val="16"/>
              </w:rPr>
              <w:t>What field is this (MME Sequence Number)? this seems to be the only occurrence. Is it supposed to be the IPN/BIPN field?</w:t>
            </w:r>
          </w:p>
        </w:tc>
        <w:tc>
          <w:tcPr>
            <w:tcW w:w="2514" w:type="dxa"/>
            <w:hideMark/>
          </w:tcPr>
          <w:p w14:paraId="012FDADE" w14:textId="77777777" w:rsidR="00D32A1F" w:rsidRPr="00D32A1F" w:rsidRDefault="00D32A1F">
            <w:pPr>
              <w:rPr>
                <w:sz w:val="16"/>
                <w:szCs w:val="16"/>
              </w:rPr>
            </w:pPr>
            <w:r w:rsidRPr="00D32A1F">
              <w:rPr>
                <w:sz w:val="16"/>
                <w:szCs w:val="16"/>
              </w:rPr>
              <w:t>Use the correct field name.</w:t>
            </w:r>
          </w:p>
        </w:tc>
        <w:tc>
          <w:tcPr>
            <w:tcW w:w="2238" w:type="dxa"/>
            <w:hideMark/>
          </w:tcPr>
          <w:p w14:paraId="69503FEB" w14:textId="3B76A982" w:rsidR="00D32A1F" w:rsidRDefault="00D44603">
            <w:pPr>
              <w:rPr>
                <w:sz w:val="16"/>
                <w:szCs w:val="16"/>
              </w:rPr>
            </w:pPr>
            <w:r>
              <w:rPr>
                <w:sz w:val="16"/>
                <w:szCs w:val="16"/>
              </w:rPr>
              <w:t>Revise.</w:t>
            </w:r>
          </w:p>
          <w:p w14:paraId="134F8B56" w14:textId="77777777" w:rsidR="00D44603" w:rsidRDefault="00D44603">
            <w:pPr>
              <w:rPr>
                <w:sz w:val="16"/>
                <w:szCs w:val="16"/>
              </w:rPr>
            </w:pPr>
          </w:p>
          <w:p w14:paraId="53E3C8E6" w14:textId="5251BF03" w:rsidR="00D44603" w:rsidRDefault="00D44603">
            <w:pPr>
              <w:rPr>
                <w:sz w:val="16"/>
                <w:szCs w:val="16"/>
              </w:rPr>
            </w:pPr>
            <w:r>
              <w:rPr>
                <w:sz w:val="16"/>
                <w:szCs w:val="16"/>
              </w:rPr>
              <w:t xml:space="preserve">This sentence seems redundant since later in the section it is specified to insert the IPN/BIPN etc. into the </w:t>
            </w:r>
            <w:r w:rsidR="006317EA">
              <w:rPr>
                <w:sz w:val="16"/>
                <w:szCs w:val="16"/>
              </w:rPr>
              <w:t>IPN/BIPN</w:t>
            </w:r>
            <w:r>
              <w:rPr>
                <w:sz w:val="16"/>
                <w:szCs w:val="16"/>
              </w:rPr>
              <w:t xml:space="preserve"> field of the MME (Management MIC Element). Remove this </w:t>
            </w:r>
            <w:r w:rsidR="006317EA">
              <w:rPr>
                <w:sz w:val="16"/>
                <w:szCs w:val="16"/>
              </w:rPr>
              <w:t xml:space="preserve">redundant </w:t>
            </w:r>
            <w:r>
              <w:rPr>
                <w:sz w:val="16"/>
                <w:szCs w:val="16"/>
              </w:rPr>
              <w:t>sentence,</w:t>
            </w:r>
          </w:p>
          <w:p w14:paraId="45CBFB95" w14:textId="77777777" w:rsidR="00D44603" w:rsidRDefault="00D44603">
            <w:pPr>
              <w:rPr>
                <w:sz w:val="16"/>
                <w:szCs w:val="16"/>
              </w:rPr>
            </w:pPr>
          </w:p>
          <w:p w14:paraId="0BF24F30" w14:textId="77777777" w:rsidR="00D44603" w:rsidRDefault="00D44603">
            <w:pPr>
              <w:rPr>
                <w:sz w:val="16"/>
                <w:szCs w:val="16"/>
              </w:rPr>
            </w:pPr>
            <w:proofErr w:type="spellStart"/>
            <w:r>
              <w:rPr>
                <w:sz w:val="16"/>
                <w:szCs w:val="16"/>
              </w:rPr>
              <w:t>TGm</w:t>
            </w:r>
            <w:proofErr w:type="spellEnd"/>
            <w:r>
              <w:rPr>
                <w:sz w:val="16"/>
                <w:szCs w:val="16"/>
              </w:rPr>
              <w:t xml:space="preserve"> </w:t>
            </w:r>
            <w:proofErr w:type="spellStart"/>
            <w:r>
              <w:rPr>
                <w:sz w:val="16"/>
                <w:szCs w:val="16"/>
              </w:rPr>
              <w:t>Edtior</w:t>
            </w:r>
            <w:proofErr w:type="spellEnd"/>
            <w:r>
              <w:rPr>
                <w:sz w:val="16"/>
                <w:szCs w:val="16"/>
              </w:rPr>
              <w:t>: Change as follows</w:t>
            </w:r>
          </w:p>
          <w:p w14:paraId="1AC3A9F8" w14:textId="77777777" w:rsidR="00D44603" w:rsidRDefault="00D44603">
            <w:pPr>
              <w:rPr>
                <w:sz w:val="16"/>
                <w:szCs w:val="16"/>
              </w:rPr>
            </w:pPr>
          </w:p>
          <w:p w14:paraId="23EC2329" w14:textId="443B788D" w:rsidR="00D44603" w:rsidRPr="00D44603" w:rsidRDefault="00D44603">
            <w:pPr>
              <w:rPr>
                <w:strike/>
                <w:sz w:val="16"/>
                <w:szCs w:val="16"/>
              </w:rPr>
            </w:pPr>
            <w:r w:rsidRPr="00D44603">
              <w:rPr>
                <w:strike/>
                <w:sz w:val="16"/>
                <w:szCs w:val="16"/>
              </w:rPr>
              <w:t>The MME Sequence Number field represents a sequence number whose length is 6 octets.</w:t>
            </w:r>
          </w:p>
        </w:tc>
      </w:tr>
      <w:tr w:rsidR="00D32A1F" w:rsidRPr="00D32A1F" w14:paraId="1D7340AA" w14:textId="77777777" w:rsidTr="00D32A1F">
        <w:trPr>
          <w:trHeight w:val="1400"/>
        </w:trPr>
        <w:tc>
          <w:tcPr>
            <w:tcW w:w="536" w:type="dxa"/>
            <w:hideMark/>
          </w:tcPr>
          <w:p w14:paraId="671906F4" w14:textId="77777777" w:rsidR="00D32A1F" w:rsidRPr="00D32A1F" w:rsidRDefault="00D32A1F" w:rsidP="00D32A1F">
            <w:pPr>
              <w:rPr>
                <w:sz w:val="16"/>
                <w:szCs w:val="16"/>
              </w:rPr>
            </w:pPr>
            <w:r w:rsidRPr="00D32A1F">
              <w:rPr>
                <w:sz w:val="16"/>
                <w:szCs w:val="16"/>
              </w:rPr>
              <w:t>4093</w:t>
            </w:r>
          </w:p>
        </w:tc>
        <w:tc>
          <w:tcPr>
            <w:tcW w:w="885" w:type="dxa"/>
            <w:hideMark/>
          </w:tcPr>
          <w:p w14:paraId="3D110CB6" w14:textId="77777777" w:rsidR="00D32A1F" w:rsidRPr="00D32A1F" w:rsidRDefault="00D32A1F">
            <w:pPr>
              <w:rPr>
                <w:sz w:val="16"/>
                <w:szCs w:val="16"/>
              </w:rPr>
            </w:pPr>
            <w:r w:rsidRPr="00D32A1F">
              <w:rPr>
                <w:sz w:val="16"/>
                <w:szCs w:val="16"/>
              </w:rPr>
              <w:t>12.5.5.2</w:t>
            </w:r>
          </w:p>
        </w:tc>
        <w:tc>
          <w:tcPr>
            <w:tcW w:w="590" w:type="dxa"/>
            <w:hideMark/>
          </w:tcPr>
          <w:p w14:paraId="522168EC" w14:textId="77777777" w:rsidR="00D32A1F" w:rsidRPr="00D32A1F" w:rsidRDefault="00D32A1F">
            <w:pPr>
              <w:rPr>
                <w:sz w:val="16"/>
                <w:szCs w:val="16"/>
              </w:rPr>
            </w:pPr>
            <w:r w:rsidRPr="00D32A1F">
              <w:rPr>
                <w:sz w:val="16"/>
                <w:szCs w:val="16"/>
              </w:rPr>
              <w:t>2615</w:t>
            </w:r>
          </w:p>
        </w:tc>
        <w:tc>
          <w:tcPr>
            <w:tcW w:w="528" w:type="dxa"/>
            <w:hideMark/>
          </w:tcPr>
          <w:p w14:paraId="66C31886" w14:textId="77777777" w:rsidR="00D32A1F" w:rsidRPr="00D32A1F" w:rsidRDefault="00D32A1F">
            <w:pPr>
              <w:rPr>
                <w:sz w:val="16"/>
                <w:szCs w:val="16"/>
              </w:rPr>
            </w:pPr>
            <w:r w:rsidRPr="00D32A1F">
              <w:rPr>
                <w:sz w:val="16"/>
                <w:szCs w:val="16"/>
              </w:rPr>
              <w:t>7</w:t>
            </w:r>
          </w:p>
        </w:tc>
        <w:tc>
          <w:tcPr>
            <w:tcW w:w="2514" w:type="dxa"/>
            <w:hideMark/>
          </w:tcPr>
          <w:p w14:paraId="6590B102" w14:textId="77777777" w:rsidR="00D32A1F" w:rsidRPr="00D32A1F" w:rsidRDefault="00D32A1F">
            <w:pPr>
              <w:rPr>
                <w:sz w:val="16"/>
                <w:szCs w:val="16"/>
              </w:rPr>
            </w:pPr>
            <w:r w:rsidRPr="00D32A1F">
              <w:rPr>
                <w:sz w:val="16"/>
                <w:szCs w:val="16"/>
              </w:rPr>
              <w:t>Figure 12-26: In GCMP isn't MIC also encrypted? P2617L25 mentions that it is. The figure should be amended showing MIC as encrypted.</w:t>
            </w:r>
          </w:p>
        </w:tc>
        <w:tc>
          <w:tcPr>
            <w:tcW w:w="2514" w:type="dxa"/>
            <w:hideMark/>
          </w:tcPr>
          <w:p w14:paraId="7AE37BE1" w14:textId="77777777" w:rsidR="00D32A1F" w:rsidRPr="00D32A1F" w:rsidRDefault="00D32A1F">
            <w:pPr>
              <w:rPr>
                <w:sz w:val="16"/>
                <w:szCs w:val="16"/>
              </w:rPr>
            </w:pPr>
            <w:r w:rsidRPr="00D32A1F">
              <w:rPr>
                <w:sz w:val="16"/>
                <w:szCs w:val="16"/>
              </w:rPr>
              <w:t>Amend Figure 12-26 to show MIC as encrypted.</w:t>
            </w:r>
          </w:p>
        </w:tc>
        <w:tc>
          <w:tcPr>
            <w:tcW w:w="2238" w:type="dxa"/>
            <w:hideMark/>
          </w:tcPr>
          <w:p w14:paraId="15E872E5" w14:textId="2519A750" w:rsidR="00D32A1F" w:rsidRDefault="00FB41ED">
            <w:pPr>
              <w:rPr>
                <w:sz w:val="16"/>
                <w:szCs w:val="16"/>
              </w:rPr>
            </w:pPr>
            <w:r>
              <w:rPr>
                <w:sz w:val="16"/>
                <w:szCs w:val="16"/>
              </w:rPr>
              <w:t>Revise.</w:t>
            </w:r>
          </w:p>
          <w:p w14:paraId="577AD9E2" w14:textId="77777777" w:rsidR="00FB41ED" w:rsidRDefault="00FB41ED">
            <w:pPr>
              <w:rPr>
                <w:sz w:val="16"/>
                <w:szCs w:val="16"/>
              </w:rPr>
            </w:pPr>
          </w:p>
          <w:p w14:paraId="041464FF" w14:textId="3E07D691" w:rsidR="00FB41ED" w:rsidRPr="00D32A1F" w:rsidRDefault="00FB41ED">
            <w:pPr>
              <w:rPr>
                <w:sz w:val="16"/>
                <w:szCs w:val="16"/>
              </w:rPr>
            </w:pPr>
            <w:proofErr w:type="spellStart"/>
            <w:r>
              <w:rPr>
                <w:sz w:val="16"/>
                <w:szCs w:val="16"/>
              </w:rPr>
              <w:t>TGm</w:t>
            </w:r>
            <w:proofErr w:type="spellEnd"/>
            <w:r>
              <w:rPr>
                <w:sz w:val="16"/>
                <w:szCs w:val="16"/>
              </w:rPr>
              <w:t xml:space="preserve"> Editor change figure as </w:t>
            </w:r>
            <w:r w:rsidR="004E0917">
              <w:rPr>
                <w:sz w:val="16"/>
                <w:szCs w:val="16"/>
              </w:rPr>
              <w:t>per 11-20-</w:t>
            </w:r>
            <w:r w:rsidR="006317EA">
              <w:rPr>
                <w:sz w:val="16"/>
                <w:szCs w:val="16"/>
              </w:rPr>
              <w:t>0246</w:t>
            </w:r>
            <w:r w:rsidR="004E0917">
              <w:rPr>
                <w:sz w:val="16"/>
                <w:szCs w:val="16"/>
              </w:rPr>
              <w:t>r</w:t>
            </w:r>
            <w:ins w:id="34" w:author="Nehru Bhandaru" w:date="2020-02-17T14:01:00Z">
              <w:r w:rsidR="002225CA">
                <w:rPr>
                  <w:sz w:val="16"/>
                  <w:szCs w:val="16"/>
                </w:rPr>
                <w:t>2</w:t>
              </w:r>
            </w:ins>
            <w:del w:id="35" w:author="Nehru Bhandaru" w:date="2020-02-17T14:01:00Z">
              <w:r w:rsidR="006317EA" w:rsidDel="002225CA">
                <w:rPr>
                  <w:sz w:val="16"/>
                  <w:szCs w:val="16"/>
                </w:rPr>
                <w:delText>1</w:delText>
              </w:r>
            </w:del>
            <w:r>
              <w:rPr>
                <w:sz w:val="16"/>
                <w:szCs w:val="16"/>
              </w:rPr>
              <w:t>.</w:t>
            </w:r>
          </w:p>
        </w:tc>
      </w:tr>
      <w:tr w:rsidR="00D32A1F" w:rsidRPr="00D32A1F" w14:paraId="6DA89A76" w14:textId="77777777" w:rsidTr="00D32A1F">
        <w:trPr>
          <w:trHeight w:val="1120"/>
        </w:trPr>
        <w:tc>
          <w:tcPr>
            <w:tcW w:w="536" w:type="dxa"/>
            <w:hideMark/>
          </w:tcPr>
          <w:p w14:paraId="69846BCF" w14:textId="77777777" w:rsidR="00D32A1F" w:rsidRPr="00D32A1F" w:rsidRDefault="00D32A1F" w:rsidP="00D32A1F">
            <w:pPr>
              <w:rPr>
                <w:sz w:val="16"/>
                <w:szCs w:val="16"/>
              </w:rPr>
            </w:pPr>
            <w:r w:rsidRPr="00D32A1F">
              <w:rPr>
                <w:sz w:val="16"/>
                <w:szCs w:val="16"/>
              </w:rPr>
              <w:t>4188</w:t>
            </w:r>
          </w:p>
        </w:tc>
        <w:tc>
          <w:tcPr>
            <w:tcW w:w="885" w:type="dxa"/>
            <w:hideMark/>
          </w:tcPr>
          <w:p w14:paraId="6FFDC10F" w14:textId="77777777" w:rsidR="00D32A1F" w:rsidRPr="00D32A1F" w:rsidRDefault="00D32A1F">
            <w:pPr>
              <w:rPr>
                <w:sz w:val="16"/>
                <w:szCs w:val="16"/>
              </w:rPr>
            </w:pPr>
            <w:r w:rsidRPr="00D32A1F">
              <w:rPr>
                <w:sz w:val="16"/>
                <w:szCs w:val="16"/>
              </w:rPr>
              <w:t>12.4.5.4</w:t>
            </w:r>
          </w:p>
        </w:tc>
        <w:tc>
          <w:tcPr>
            <w:tcW w:w="590" w:type="dxa"/>
            <w:hideMark/>
          </w:tcPr>
          <w:p w14:paraId="74E449EB" w14:textId="77777777" w:rsidR="00D32A1F" w:rsidRPr="00D32A1F" w:rsidRDefault="00D32A1F">
            <w:pPr>
              <w:rPr>
                <w:sz w:val="16"/>
                <w:szCs w:val="16"/>
              </w:rPr>
            </w:pPr>
            <w:r w:rsidRPr="00D32A1F">
              <w:rPr>
                <w:sz w:val="16"/>
                <w:szCs w:val="16"/>
              </w:rPr>
              <w:t>2574</w:t>
            </w:r>
          </w:p>
        </w:tc>
        <w:tc>
          <w:tcPr>
            <w:tcW w:w="528" w:type="dxa"/>
            <w:hideMark/>
          </w:tcPr>
          <w:p w14:paraId="74F4A4BE" w14:textId="77777777" w:rsidR="00D32A1F" w:rsidRPr="00D32A1F" w:rsidRDefault="00D32A1F">
            <w:pPr>
              <w:rPr>
                <w:sz w:val="16"/>
                <w:szCs w:val="16"/>
              </w:rPr>
            </w:pPr>
            <w:r w:rsidRPr="00D32A1F">
              <w:rPr>
                <w:sz w:val="16"/>
                <w:szCs w:val="16"/>
              </w:rPr>
              <w:t>14</w:t>
            </w:r>
          </w:p>
        </w:tc>
        <w:tc>
          <w:tcPr>
            <w:tcW w:w="2514" w:type="dxa"/>
            <w:hideMark/>
          </w:tcPr>
          <w:p w14:paraId="68610E46" w14:textId="77777777" w:rsidR="00D32A1F" w:rsidRPr="00D32A1F" w:rsidRDefault="00D32A1F">
            <w:pPr>
              <w:rPr>
                <w:sz w:val="16"/>
                <w:szCs w:val="16"/>
              </w:rPr>
            </w:pPr>
            <w:r w:rsidRPr="00D32A1F">
              <w:rPr>
                <w:sz w:val="16"/>
                <w:szCs w:val="16"/>
              </w:rPr>
              <w:t>"a salt is passed to the KDF consisting of " is not using the normative form used in surrounding sentences</w:t>
            </w:r>
          </w:p>
        </w:tc>
        <w:tc>
          <w:tcPr>
            <w:tcW w:w="2514" w:type="dxa"/>
            <w:hideMark/>
          </w:tcPr>
          <w:p w14:paraId="6E6D7A01" w14:textId="77777777" w:rsidR="00D32A1F" w:rsidRPr="00D32A1F" w:rsidRDefault="00D32A1F">
            <w:pPr>
              <w:rPr>
                <w:sz w:val="16"/>
                <w:szCs w:val="16"/>
              </w:rPr>
            </w:pPr>
            <w:r w:rsidRPr="00D32A1F">
              <w:rPr>
                <w:sz w:val="16"/>
                <w:szCs w:val="16"/>
              </w:rPr>
              <w:t>Change the cited text to "the salt passed to the KDF shall consist of "</w:t>
            </w:r>
          </w:p>
        </w:tc>
        <w:tc>
          <w:tcPr>
            <w:tcW w:w="2238" w:type="dxa"/>
            <w:hideMark/>
          </w:tcPr>
          <w:p w14:paraId="1A537519" w14:textId="77777777" w:rsidR="00D32A1F" w:rsidRDefault="00D32A1F">
            <w:pPr>
              <w:rPr>
                <w:sz w:val="16"/>
                <w:szCs w:val="16"/>
              </w:rPr>
            </w:pPr>
            <w:r w:rsidRPr="00D32A1F">
              <w:rPr>
                <w:sz w:val="16"/>
                <w:szCs w:val="16"/>
              </w:rPr>
              <w:t> </w:t>
            </w:r>
          </w:p>
          <w:p w14:paraId="793C7516" w14:textId="2E3985C0" w:rsidR="00FB41ED" w:rsidRDefault="00FB41ED" w:rsidP="00FB41ED">
            <w:pPr>
              <w:rPr>
                <w:sz w:val="16"/>
                <w:szCs w:val="16"/>
              </w:rPr>
            </w:pPr>
            <w:r>
              <w:rPr>
                <w:sz w:val="16"/>
                <w:szCs w:val="16"/>
              </w:rPr>
              <w:t>Accept.</w:t>
            </w:r>
          </w:p>
          <w:p w14:paraId="6FCCD3F7" w14:textId="1FEC93EF" w:rsidR="00FB41ED" w:rsidRDefault="00FB41ED" w:rsidP="00FB41ED">
            <w:pPr>
              <w:rPr>
                <w:sz w:val="16"/>
                <w:szCs w:val="16"/>
              </w:rPr>
            </w:pPr>
          </w:p>
          <w:p w14:paraId="51F3EC33" w14:textId="465F117D" w:rsidR="00FB41ED" w:rsidRDefault="00FB41ED" w:rsidP="00FB41ED">
            <w:pPr>
              <w:rPr>
                <w:sz w:val="16"/>
                <w:szCs w:val="16"/>
              </w:rPr>
            </w:pPr>
            <w:proofErr w:type="spellStart"/>
            <w:r>
              <w:rPr>
                <w:sz w:val="16"/>
                <w:szCs w:val="16"/>
              </w:rPr>
              <w:t>TGm</w:t>
            </w:r>
            <w:proofErr w:type="spellEnd"/>
            <w:r>
              <w:rPr>
                <w:sz w:val="16"/>
                <w:szCs w:val="16"/>
              </w:rPr>
              <w:t xml:space="preserve"> Editor: Change as suggested.</w:t>
            </w:r>
          </w:p>
          <w:p w14:paraId="77CD8CDB" w14:textId="23A1B209" w:rsidR="00FB41ED" w:rsidRDefault="00FB41ED" w:rsidP="00FB41ED">
            <w:pPr>
              <w:jc w:val="center"/>
              <w:rPr>
                <w:sz w:val="16"/>
                <w:szCs w:val="16"/>
              </w:rPr>
            </w:pPr>
          </w:p>
          <w:p w14:paraId="0D37BC25" w14:textId="77777777" w:rsidR="00FB41ED" w:rsidRDefault="00FB41ED" w:rsidP="00FB41ED">
            <w:pPr>
              <w:rPr>
                <w:sz w:val="16"/>
                <w:szCs w:val="16"/>
              </w:rPr>
            </w:pPr>
          </w:p>
          <w:p w14:paraId="78EE6BC0" w14:textId="0EC01042" w:rsidR="00FB41ED" w:rsidRPr="00FB41ED" w:rsidRDefault="00FB41ED" w:rsidP="00FB41ED">
            <w:pPr>
              <w:rPr>
                <w:sz w:val="16"/>
                <w:szCs w:val="16"/>
              </w:rPr>
            </w:pPr>
          </w:p>
        </w:tc>
      </w:tr>
      <w:tr w:rsidR="00D32A1F" w:rsidRPr="00D32A1F" w14:paraId="0797830B" w14:textId="77777777" w:rsidTr="00D32A1F">
        <w:trPr>
          <w:trHeight w:val="4200"/>
        </w:trPr>
        <w:tc>
          <w:tcPr>
            <w:tcW w:w="536" w:type="dxa"/>
            <w:hideMark/>
          </w:tcPr>
          <w:p w14:paraId="783A887D" w14:textId="77777777" w:rsidR="00D32A1F" w:rsidRPr="00D32A1F" w:rsidRDefault="00D32A1F" w:rsidP="00D32A1F">
            <w:pPr>
              <w:rPr>
                <w:sz w:val="16"/>
                <w:szCs w:val="16"/>
              </w:rPr>
            </w:pPr>
            <w:r w:rsidRPr="00D32A1F">
              <w:rPr>
                <w:sz w:val="16"/>
                <w:szCs w:val="16"/>
              </w:rPr>
              <w:lastRenderedPageBreak/>
              <w:t>4204</w:t>
            </w:r>
          </w:p>
        </w:tc>
        <w:tc>
          <w:tcPr>
            <w:tcW w:w="885" w:type="dxa"/>
            <w:hideMark/>
          </w:tcPr>
          <w:p w14:paraId="410081D1" w14:textId="77777777" w:rsidR="00D32A1F" w:rsidRPr="00D32A1F" w:rsidRDefault="00D32A1F">
            <w:pPr>
              <w:rPr>
                <w:sz w:val="16"/>
                <w:szCs w:val="16"/>
              </w:rPr>
            </w:pPr>
            <w:r w:rsidRPr="00D32A1F">
              <w:rPr>
                <w:sz w:val="16"/>
                <w:szCs w:val="16"/>
              </w:rPr>
              <w:t>12.6.10.3</w:t>
            </w:r>
          </w:p>
        </w:tc>
        <w:tc>
          <w:tcPr>
            <w:tcW w:w="590" w:type="dxa"/>
            <w:hideMark/>
          </w:tcPr>
          <w:p w14:paraId="4B80F848" w14:textId="77777777" w:rsidR="00D32A1F" w:rsidRPr="00D32A1F" w:rsidRDefault="00D32A1F">
            <w:pPr>
              <w:rPr>
                <w:sz w:val="16"/>
                <w:szCs w:val="16"/>
              </w:rPr>
            </w:pPr>
            <w:r w:rsidRPr="00D32A1F">
              <w:rPr>
                <w:sz w:val="16"/>
                <w:szCs w:val="16"/>
              </w:rPr>
              <w:t>2635</w:t>
            </w:r>
          </w:p>
        </w:tc>
        <w:tc>
          <w:tcPr>
            <w:tcW w:w="528" w:type="dxa"/>
            <w:hideMark/>
          </w:tcPr>
          <w:p w14:paraId="2DC1B554" w14:textId="77777777" w:rsidR="00D32A1F" w:rsidRPr="00D32A1F" w:rsidRDefault="00D32A1F">
            <w:pPr>
              <w:rPr>
                <w:sz w:val="16"/>
                <w:szCs w:val="16"/>
              </w:rPr>
            </w:pPr>
            <w:r w:rsidRPr="00D32A1F">
              <w:rPr>
                <w:sz w:val="16"/>
                <w:szCs w:val="16"/>
              </w:rPr>
              <w:t>22</w:t>
            </w:r>
          </w:p>
        </w:tc>
        <w:tc>
          <w:tcPr>
            <w:tcW w:w="2514" w:type="dxa"/>
            <w:hideMark/>
          </w:tcPr>
          <w:p w14:paraId="7B5622D1" w14:textId="77777777" w:rsidR="00D32A1F" w:rsidRPr="00D32A1F" w:rsidRDefault="00D32A1F">
            <w:pPr>
              <w:rPr>
                <w:sz w:val="16"/>
                <w:szCs w:val="16"/>
              </w:rPr>
            </w:pPr>
            <w:r w:rsidRPr="00D32A1F">
              <w:rPr>
                <w:sz w:val="16"/>
                <w:szCs w:val="16"/>
              </w:rPr>
              <w:t>" When</w:t>
            </w:r>
            <w:r w:rsidRPr="00D32A1F">
              <w:rPr>
                <w:sz w:val="16"/>
                <w:szCs w:val="16"/>
              </w:rPr>
              <w:br/>
              <w:t>the PMKSA was not created using pre-authentication, the AKM indicated in the RSNE by the STA in the</w:t>
            </w:r>
            <w:r w:rsidRPr="00D32A1F">
              <w:rPr>
                <w:sz w:val="16"/>
                <w:szCs w:val="16"/>
              </w:rPr>
              <w:br/>
              <w:t>(Ed)(re)association request shall be identical to the AKM used to establish the cached PMKSA in the first</w:t>
            </w:r>
            <w:r w:rsidRPr="00D32A1F">
              <w:rPr>
                <w:sz w:val="16"/>
                <w:szCs w:val="16"/>
              </w:rPr>
              <w:br/>
              <w:t>place. " is too far away from Table 9-151--AKM suite selectors.  Furthermore, it makes the table messy with lots of insertions of "or PMKSA caching"</w:t>
            </w:r>
          </w:p>
        </w:tc>
        <w:tc>
          <w:tcPr>
            <w:tcW w:w="2514" w:type="dxa"/>
            <w:hideMark/>
          </w:tcPr>
          <w:p w14:paraId="32829AD2" w14:textId="77777777" w:rsidR="00D32A1F" w:rsidRPr="00D32A1F" w:rsidRDefault="00D32A1F">
            <w:pPr>
              <w:rPr>
                <w:sz w:val="16"/>
                <w:szCs w:val="16"/>
              </w:rPr>
            </w:pPr>
            <w:r w:rsidRPr="00D32A1F">
              <w:rPr>
                <w:sz w:val="16"/>
                <w:szCs w:val="16"/>
              </w:rPr>
              <w:t>Add a column to the table with heading something like "Can be used with PMKSA caching" and then state that this means that the AKM can also be used for the use of a cached PMKSA for a previous AKM of that type, and cross-reference from there to 12.6.10.3 Cached PMKSAs and RSNA key management</w:t>
            </w:r>
          </w:p>
        </w:tc>
        <w:tc>
          <w:tcPr>
            <w:tcW w:w="2238" w:type="dxa"/>
            <w:hideMark/>
          </w:tcPr>
          <w:p w14:paraId="382058F3" w14:textId="2DEBF347" w:rsidR="00D32A1F" w:rsidRDefault="00FB41ED">
            <w:pPr>
              <w:rPr>
                <w:sz w:val="16"/>
                <w:szCs w:val="16"/>
              </w:rPr>
            </w:pPr>
            <w:del w:id="36" w:author="Nehru Bhandaru" w:date="2020-02-17T14:01:00Z">
              <w:r w:rsidDel="002225CA">
                <w:rPr>
                  <w:sz w:val="16"/>
                  <w:szCs w:val="16"/>
                </w:rPr>
                <w:delText>Reject.</w:delText>
              </w:r>
            </w:del>
            <w:ins w:id="37" w:author="Nehru Bhandaru" w:date="2020-02-17T14:01:00Z">
              <w:r w:rsidR="002225CA">
                <w:rPr>
                  <w:sz w:val="16"/>
                  <w:szCs w:val="16"/>
                </w:rPr>
                <w:t>TBD</w:t>
              </w:r>
            </w:ins>
          </w:p>
          <w:p w14:paraId="674692BD" w14:textId="77777777" w:rsidR="00FB41ED" w:rsidRDefault="00FB41ED">
            <w:pPr>
              <w:rPr>
                <w:sz w:val="16"/>
                <w:szCs w:val="16"/>
              </w:rPr>
            </w:pPr>
          </w:p>
          <w:p w14:paraId="7918B83B" w14:textId="77777777" w:rsidR="00FB41ED" w:rsidRDefault="00FB41ED">
            <w:pPr>
              <w:rPr>
                <w:ins w:id="38" w:author="Nehru Bhandaru" w:date="2020-02-17T14:01:00Z"/>
                <w:sz w:val="16"/>
                <w:szCs w:val="16"/>
              </w:rPr>
            </w:pPr>
            <w:r>
              <w:rPr>
                <w:sz w:val="16"/>
                <w:szCs w:val="16"/>
              </w:rPr>
              <w:t xml:space="preserve">Needs a submission. Seems like an invasive change. Might need more time </w:t>
            </w:r>
            <w:proofErr w:type="spellStart"/>
            <w:r>
              <w:rPr>
                <w:sz w:val="16"/>
                <w:szCs w:val="16"/>
              </w:rPr>
              <w:t>aned</w:t>
            </w:r>
            <w:proofErr w:type="spellEnd"/>
            <w:r>
              <w:rPr>
                <w:sz w:val="16"/>
                <w:szCs w:val="16"/>
              </w:rPr>
              <w:t xml:space="preserve"> thought…</w:t>
            </w:r>
          </w:p>
          <w:p w14:paraId="4DF3BE4E" w14:textId="77777777" w:rsidR="002225CA" w:rsidRDefault="002225CA">
            <w:pPr>
              <w:rPr>
                <w:ins w:id="39" w:author="Nehru Bhandaru" w:date="2020-02-17T14:01:00Z"/>
                <w:sz w:val="16"/>
                <w:szCs w:val="16"/>
              </w:rPr>
            </w:pPr>
          </w:p>
          <w:p w14:paraId="577A3D89" w14:textId="04EB62BB" w:rsidR="002225CA" w:rsidRPr="00D32A1F" w:rsidRDefault="002225CA">
            <w:pPr>
              <w:rPr>
                <w:sz w:val="16"/>
                <w:szCs w:val="16"/>
              </w:rPr>
            </w:pPr>
            <w:ins w:id="40" w:author="Nehru Bhandaru" w:date="2020-02-17T14:01:00Z">
              <w:r>
                <w:rPr>
                  <w:sz w:val="16"/>
                  <w:szCs w:val="16"/>
                </w:rPr>
                <w:t>Discuss in 11md</w:t>
              </w:r>
            </w:ins>
          </w:p>
        </w:tc>
      </w:tr>
      <w:tr w:rsidR="00D32A1F" w:rsidRPr="00D32A1F" w14:paraId="4EF8B0ED" w14:textId="77777777" w:rsidTr="00D32A1F">
        <w:trPr>
          <w:trHeight w:val="5860"/>
        </w:trPr>
        <w:tc>
          <w:tcPr>
            <w:tcW w:w="536" w:type="dxa"/>
            <w:hideMark/>
          </w:tcPr>
          <w:p w14:paraId="5A8B0168" w14:textId="77777777" w:rsidR="00D32A1F" w:rsidRPr="00D32A1F" w:rsidRDefault="00D32A1F" w:rsidP="00D32A1F">
            <w:pPr>
              <w:rPr>
                <w:sz w:val="16"/>
                <w:szCs w:val="16"/>
              </w:rPr>
            </w:pPr>
            <w:r w:rsidRPr="00D32A1F">
              <w:rPr>
                <w:sz w:val="16"/>
                <w:szCs w:val="16"/>
              </w:rPr>
              <w:t>4230</w:t>
            </w:r>
          </w:p>
        </w:tc>
        <w:tc>
          <w:tcPr>
            <w:tcW w:w="885" w:type="dxa"/>
            <w:hideMark/>
          </w:tcPr>
          <w:p w14:paraId="21E52C2B" w14:textId="77777777" w:rsidR="00D32A1F" w:rsidRPr="00D32A1F" w:rsidRDefault="00D32A1F">
            <w:pPr>
              <w:rPr>
                <w:sz w:val="16"/>
                <w:szCs w:val="16"/>
              </w:rPr>
            </w:pPr>
            <w:r w:rsidRPr="00D32A1F">
              <w:rPr>
                <w:sz w:val="16"/>
                <w:szCs w:val="16"/>
              </w:rPr>
              <w:t>12.7</w:t>
            </w:r>
          </w:p>
        </w:tc>
        <w:tc>
          <w:tcPr>
            <w:tcW w:w="590" w:type="dxa"/>
            <w:hideMark/>
          </w:tcPr>
          <w:p w14:paraId="6FDC43C9" w14:textId="77777777" w:rsidR="00D32A1F" w:rsidRPr="00D32A1F" w:rsidRDefault="00D32A1F">
            <w:pPr>
              <w:rPr>
                <w:sz w:val="16"/>
                <w:szCs w:val="16"/>
              </w:rPr>
            </w:pPr>
            <w:r w:rsidRPr="00D32A1F">
              <w:rPr>
                <w:sz w:val="16"/>
                <w:szCs w:val="16"/>
              </w:rPr>
              <w:t> </w:t>
            </w:r>
          </w:p>
        </w:tc>
        <w:tc>
          <w:tcPr>
            <w:tcW w:w="528" w:type="dxa"/>
            <w:hideMark/>
          </w:tcPr>
          <w:p w14:paraId="702171E0" w14:textId="77777777" w:rsidR="00D32A1F" w:rsidRPr="00D32A1F" w:rsidRDefault="00D32A1F">
            <w:pPr>
              <w:rPr>
                <w:sz w:val="16"/>
                <w:szCs w:val="16"/>
              </w:rPr>
            </w:pPr>
            <w:r w:rsidRPr="00D32A1F">
              <w:rPr>
                <w:sz w:val="16"/>
                <w:szCs w:val="16"/>
              </w:rPr>
              <w:t> </w:t>
            </w:r>
          </w:p>
        </w:tc>
        <w:tc>
          <w:tcPr>
            <w:tcW w:w="2514" w:type="dxa"/>
            <w:hideMark/>
          </w:tcPr>
          <w:p w14:paraId="4E1A81F4" w14:textId="77777777" w:rsidR="00D32A1F" w:rsidRPr="00D32A1F" w:rsidRDefault="00D32A1F">
            <w:pPr>
              <w:rPr>
                <w:sz w:val="16"/>
                <w:szCs w:val="16"/>
              </w:rPr>
            </w:pPr>
            <w:r w:rsidRPr="00D32A1F">
              <w:rPr>
                <w:sz w:val="16"/>
                <w:szCs w:val="16"/>
              </w:rPr>
              <w:t>Where "KDF-Hash-Length" is used, sometimes the "Length" is not specified (cf. "Length is Q plus 256", "Length = Q + 128", "Length is the total number of bits to derive, i.e., number of bits of the PTK. The length is dependent</w:t>
            </w:r>
            <w:r w:rsidRPr="00D32A1F">
              <w:rPr>
                <w:sz w:val="16"/>
                <w:szCs w:val="16"/>
              </w:rPr>
              <w:br/>
              <w:t>on the negotiated cipher suites and AKM suites as defined by Table 12-7 (Cipher suite key lengths)</w:t>
            </w:r>
            <w:r w:rsidRPr="00D32A1F">
              <w:rPr>
                <w:sz w:val="16"/>
                <w:szCs w:val="16"/>
              </w:rPr>
              <w:br/>
              <w:t>in 12.7.2 (EAPOL-Key frames) and Table 12-10 (Integrity and key-wrap algorithms(#102)(#1188))</w:t>
            </w:r>
            <w:r w:rsidRPr="00D32A1F">
              <w:rPr>
                <w:sz w:val="16"/>
                <w:szCs w:val="16"/>
              </w:rPr>
              <w:br/>
              <w:t xml:space="preserve">in ", "Length is cipher-suite dependent and is defined by the </w:t>
            </w:r>
            <w:proofErr w:type="spellStart"/>
            <w:r w:rsidRPr="00D32A1F">
              <w:rPr>
                <w:sz w:val="16"/>
                <w:szCs w:val="16"/>
              </w:rPr>
              <w:t>TK_bits</w:t>
            </w:r>
            <w:proofErr w:type="spellEnd"/>
            <w:r w:rsidRPr="00D32A1F">
              <w:rPr>
                <w:sz w:val="16"/>
                <w:szCs w:val="16"/>
              </w:rPr>
              <w:t xml:space="preserve"> value in Table 12-7 (Cipher suite key</w:t>
            </w:r>
            <w:r w:rsidRPr="00D32A1F">
              <w:rPr>
                <w:sz w:val="16"/>
                <w:szCs w:val="16"/>
              </w:rPr>
              <w:br/>
              <w:t>lengths).")</w:t>
            </w:r>
          </w:p>
        </w:tc>
        <w:tc>
          <w:tcPr>
            <w:tcW w:w="2514" w:type="dxa"/>
            <w:hideMark/>
          </w:tcPr>
          <w:p w14:paraId="69F856EA" w14:textId="77777777" w:rsidR="00D32A1F" w:rsidRPr="00D32A1F" w:rsidRDefault="00D32A1F">
            <w:pPr>
              <w:rPr>
                <w:sz w:val="16"/>
                <w:szCs w:val="16"/>
              </w:rPr>
            </w:pPr>
            <w:r w:rsidRPr="00D32A1F">
              <w:rPr>
                <w:sz w:val="16"/>
                <w:szCs w:val="16"/>
              </w:rPr>
              <w:t xml:space="preserve">Specify the Length in 12.7.1.6.4.  In 12.7.8.2 explicitly say "Length = </w:t>
            </w:r>
            <w:proofErr w:type="spellStart"/>
            <w:r w:rsidRPr="00D32A1F">
              <w:rPr>
                <w:sz w:val="16"/>
                <w:szCs w:val="16"/>
              </w:rPr>
              <w:t>TK_bits</w:t>
            </w:r>
            <w:proofErr w:type="spellEnd"/>
            <w:r w:rsidRPr="00D32A1F">
              <w:rPr>
                <w:sz w:val="16"/>
                <w:szCs w:val="16"/>
              </w:rPr>
              <w:t xml:space="preserve"> + 128"</w:t>
            </w:r>
          </w:p>
        </w:tc>
        <w:tc>
          <w:tcPr>
            <w:tcW w:w="2238" w:type="dxa"/>
            <w:hideMark/>
          </w:tcPr>
          <w:p w14:paraId="65C96A60" w14:textId="4F0193EE" w:rsidR="00D32A1F" w:rsidRDefault="00545460">
            <w:pPr>
              <w:rPr>
                <w:sz w:val="16"/>
                <w:szCs w:val="16"/>
              </w:rPr>
            </w:pPr>
            <w:r>
              <w:rPr>
                <w:sz w:val="16"/>
                <w:szCs w:val="16"/>
              </w:rPr>
              <w:t>Revise.</w:t>
            </w:r>
          </w:p>
          <w:p w14:paraId="376055DB" w14:textId="77777777" w:rsidR="00545460" w:rsidRDefault="00545460">
            <w:pPr>
              <w:rPr>
                <w:sz w:val="16"/>
                <w:szCs w:val="16"/>
              </w:rPr>
            </w:pPr>
          </w:p>
          <w:p w14:paraId="12C87A5C" w14:textId="3F7C6616" w:rsidR="00545460" w:rsidRDefault="00545460">
            <w:pPr>
              <w:rPr>
                <w:sz w:val="16"/>
                <w:szCs w:val="16"/>
              </w:rPr>
            </w:pPr>
            <w:proofErr w:type="spellStart"/>
            <w:r>
              <w:rPr>
                <w:sz w:val="16"/>
                <w:szCs w:val="16"/>
              </w:rPr>
              <w:t>TGm</w:t>
            </w:r>
            <w:proofErr w:type="spellEnd"/>
            <w:r>
              <w:rPr>
                <w:sz w:val="16"/>
                <w:szCs w:val="16"/>
              </w:rPr>
              <w:t xml:space="preserve"> Editor change as follows</w:t>
            </w:r>
          </w:p>
          <w:p w14:paraId="22654345" w14:textId="21D26969" w:rsidR="00545460" w:rsidRDefault="00545460">
            <w:pPr>
              <w:rPr>
                <w:sz w:val="16"/>
                <w:szCs w:val="16"/>
              </w:rPr>
            </w:pPr>
          </w:p>
          <w:p w14:paraId="2022B597" w14:textId="265A3ECE" w:rsidR="00545460" w:rsidRDefault="00545460">
            <w:pPr>
              <w:rPr>
                <w:sz w:val="16"/>
                <w:szCs w:val="16"/>
              </w:rPr>
            </w:pPr>
            <w:r>
              <w:rPr>
                <w:sz w:val="16"/>
                <w:szCs w:val="16"/>
              </w:rPr>
              <w:t>In 12.7.1.6.4</w:t>
            </w:r>
          </w:p>
          <w:p w14:paraId="69572239" w14:textId="4EC8E702" w:rsidR="00545460" w:rsidRDefault="00545460">
            <w:pPr>
              <w:rPr>
                <w:sz w:val="16"/>
                <w:szCs w:val="16"/>
              </w:rPr>
            </w:pPr>
          </w:p>
          <w:p w14:paraId="2B4E8A45" w14:textId="77777777" w:rsidR="008269C0" w:rsidRPr="008269C0" w:rsidRDefault="008269C0" w:rsidP="008269C0">
            <w:pPr>
              <w:rPr>
                <w:sz w:val="16"/>
                <w:szCs w:val="16"/>
              </w:rPr>
            </w:pPr>
            <w:r w:rsidRPr="008269C0">
              <w:rPr>
                <w:sz w:val="16"/>
                <w:szCs w:val="16"/>
              </w:rPr>
              <w:t>KDF-Hash-Length is the (#</w:t>
            </w:r>
            <w:proofErr w:type="gramStart"/>
            <w:r w:rsidRPr="008269C0">
              <w:rPr>
                <w:sz w:val="16"/>
                <w:szCs w:val="16"/>
              </w:rPr>
              <w:t>246)key</w:t>
            </w:r>
            <w:proofErr w:type="gramEnd"/>
            <w:r w:rsidRPr="008269C0">
              <w:rPr>
                <w:sz w:val="16"/>
                <w:szCs w:val="16"/>
              </w:rPr>
              <w:t xml:space="preserve"> derivation function as defined in 12.7.1.6.2 (Key derivation</w:t>
            </w:r>
          </w:p>
          <w:p w14:paraId="7F1B3DD9" w14:textId="77777777" w:rsidR="008269C0" w:rsidRPr="008269C0" w:rsidRDefault="008269C0" w:rsidP="008269C0">
            <w:pPr>
              <w:rPr>
                <w:sz w:val="16"/>
                <w:szCs w:val="16"/>
              </w:rPr>
            </w:pPr>
            <w:r w:rsidRPr="008269C0">
              <w:rPr>
                <w:sz w:val="16"/>
                <w:szCs w:val="16"/>
              </w:rPr>
              <w:t>function (KDF)) using the hash algorithm identified by the AKM suite selector (see Table 9-151</w:t>
            </w:r>
          </w:p>
          <w:p w14:paraId="5320A44B" w14:textId="6E9A44B9" w:rsidR="008269C0" w:rsidRPr="002225CA" w:rsidRDefault="008269C0" w:rsidP="008269C0">
            <w:pPr>
              <w:rPr>
                <w:strike/>
                <w:sz w:val="16"/>
                <w:szCs w:val="16"/>
                <w:rPrChange w:id="41" w:author="Nehru Bhandaru" w:date="2020-02-17T14:02:00Z">
                  <w:rPr>
                    <w:sz w:val="16"/>
                    <w:szCs w:val="16"/>
                  </w:rPr>
                </w:rPrChange>
              </w:rPr>
            </w:pPr>
            <w:r w:rsidRPr="008269C0">
              <w:rPr>
                <w:sz w:val="16"/>
                <w:szCs w:val="16"/>
              </w:rPr>
              <w:t>(AKM suite selectors</w:t>
            </w:r>
            <w:r w:rsidRPr="002225CA">
              <w:rPr>
                <w:strike/>
                <w:sz w:val="16"/>
                <w:szCs w:val="16"/>
                <w:rPrChange w:id="42" w:author="Nehru Bhandaru" w:date="2020-02-17T14:02:00Z">
                  <w:rPr>
                    <w:sz w:val="16"/>
                    <w:szCs w:val="16"/>
                  </w:rPr>
                </w:rPrChange>
              </w:rPr>
              <w:t>)) to generate a key whose length is equal to the length of the hash algorithm’s</w:t>
            </w:r>
          </w:p>
          <w:p w14:paraId="0C530CB3" w14:textId="58CF0634" w:rsidR="00545460" w:rsidRDefault="008269C0" w:rsidP="008269C0">
            <w:pPr>
              <w:rPr>
                <w:sz w:val="16"/>
                <w:szCs w:val="16"/>
              </w:rPr>
            </w:pPr>
            <w:r w:rsidRPr="002225CA">
              <w:rPr>
                <w:strike/>
                <w:sz w:val="16"/>
                <w:szCs w:val="16"/>
                <w:rPrChange w:id="43" w:author="Nehru Bhandaru" w:date="2020-02-17T14:02:00Z">
                  <w:rPr>
                    <w:sz w:val="16"/>
                    <w:szCs w:val="16"/>
                  </w:rPr>
                </w:rPrChange>
              </w:rPr>
              <w:t>digest</w:t>
            </w:r>
            <w:r w:rsidRPr="008269C0">
              <w:rPr>
                <w:sz w:val="16"/>
                <w:szCs w:val="16"/>
              </w:rPr>
              <w:t>.</w:t>
            </w:r>
          </w:p>
          <w:p w14:paraId="40726D7D" w14:textId="77777777" w:rsidR="00462591" w:rsidRPr="00D07989" w:rsidRDefault="00462591" w:rsidP="00462591">
            <w:pPr>
              <w:rPr>
                <w:sz w:val="16"/>
                <w:szCs w:val="16"/>
                <w:u w:val="single"/>
              </w:rPr>
            </w:pPr>
            <w:r>
              <w:rPr>
                <w:sz w:val="16"/>
                <w:szCs w:val="16"/>
              </w:rPr>
              <w:t xml:space="preserve">- </w:t>
            </w:r>
            <w:r w:rsidRPr="00D07989">
              <w:rPr>
                <w:sz w:val="16"/>
                <w:szCs w:val="16"/>
                <w:u w:val="single"/>
              </w:rPr>
              <w:t>Length is the length of the hash algorithm’s digest.</w:t>
            </w:r>
          </w:p>
          <w:p w14:paraId="192DCE16" w14:textId="7132CEC4" w:rsidR="00462591" w:rsidRDefault="00462591" w:rsidP="008269C0">
            <w:pPr>
              <w:rPr>
                <w:sz w:val="16"/>
                <w:szCs w:val="16"/>
              </w:rPr>
            </w:pPr>
            <w:r>
              <w:rPr>
                <w:sz w:val="16"/>
                <w:szCs w:val="16"/>
              </w:rPr>
              <w:t>…</w:t>
            </w:r>
          </w:p>
          <w:p w14:paraId="2A933503" w14:textId="77777777" w:rsidR="00545460" w:rsidRDefault="00545460">
            <w:pPr>
              <w:rPr>
                <w:sz w:val="16"/>
                <w:szCs w:val="16"/>
              </w:rPr>
            </w:pPr>
          </w:p>
          <w:p w14:paraId="0C25B61D" w14:textId="77777777" w:rsidR="00545460" w:rsidRDefault="00545460">
            <w:pPr>
              <w:rPr>
                <w:sz w:val="16"/>
                <w:szCs w:val="16"/>
              </w:rPr>
            </w:pPr>
          </w:p>
          <w:p w14:paraId="1AEAA394" w14:textId="77777777" w:rsidR="00545460" w:rsidRDefault="00545460">
            <w:pPr>
              <w:rPr>
                <w:sz w:val="16"/>
                <w:szCs w:val="16"/>
              </w:rPr>
            </w:pPr>
            <w:r>
              <w:rPr>
                <w:sz w:val="16"/>
                <w:szCs w:val="16"/>
              </w:rPr>
              <w:t>In 12.7.8.2:</w:t>
            </w:r>
          </w:p>
          <w:p w14:paraId="1F53E1B4" w14:textId="77777777" w:rsidR="00545460" w:rsidRDefault="00545460">
            <w:pPr>
              <w:rPr>
                <w:sz w:val="16"/>
                <w:szCs w:val="16"/>
              </w:rPr>
            </w:pPr>
          </w:p>
          <w:p w14:paraId="157D98EA" w14:textId="2F4B5FC6" w:rsidR="00545460" w:rsidRDefault="00545460" w:rsidP="00545460">
            <w:pPr>
              <w:rPr>
                <w:sz w:val="16"/>
                <w:szCs w:val="16"/>
              </w:rPr>
            </w:pPr>
            <w:r w:rsidRPr="00545460">
              <w:rPr>
                <w:sz w:val="16"/>
                <w:szCs w:val="16"/>
              </w:rPr>
              <w:t>KDF-Hash-Length is the key derivation function defined in 12.7.1.6.2 (Key derivation function (KDF))</w:t>
            </w:r>
            <w:r>
              <w:rPr>
                <w:sz w:val="16"/>
                <w:szCs w:val="16"/>
              </w:rPr>
              <w:t xml:space="preserve"> t</w:t>
            </w:r>
            <w:r w:rsidRPr="00545460">
              <w:rPr>
                <w:sz w:val="16"/>
                <w:szCs w:val="16"/>
              </w:rPr>
              <w:t>hat uses Hash to generate</w:t>
            </w:r>
            <w:r w:rsidRPr="00545460">
              <w:rPr>
                <w:strike/>
                <w:sz w:val="16"/>
                <w:szCs w:val="16"/>
              </w:rPr>
              <w:t xml:space="preserve"> </w:t>
            </w:r>
            <w:r w:rsidRPr="00462591">
              <w:rPr>
                <w:strike/>
                <w:sz w:val="16"/>
                <w:szCs w:val="16"/>
              </w:rPr>
              <w:t>a key whose length</w:t>
            </w:r>
            <w:r w:rsidR="00462591" w:rsidRPr="002225CA">
              <w:rPr>
                <w:strike/>
                <w:sz w:val="16"/>
                <w:szCs w:val="16"/>
              </w:rPr>
              <w:t xml:space="preserve"> </w:t>
            </w:r>
            <w:r w:rsidRPr="002225CA">
              <w:rPr>
                <w:strike/>
                <w:sz w:val="16"/>
                <w:szCs w:val="16"/>
              </w:rPr>
              <w:t xml:space="preserve">is </w:t>
            </w:r>
            <w:proofErr w:type="spellStart"/>
            <w:r w:rsidRPr="002225CA">
              <w:rPr>
                <w:strike/>
                <w:sz w:val="16"/>
                <w:szCs w:val="16"/>
              </w:rPr>
              <w:t>TK_bits</w:t>
            </w:r>
            <w:proofErr w:type="spellEnd"/>
            <w:r w:rsidRPr="002225CA">
              <w:rPr>
                <w:strike/>
                <w:sz w:val="16"/>
                <w:szCs w:val="16"/>
              </w:rPr>
              <w:t xml:space="preserve"> + 128</w:t>
            </w:r>
            <w:r w:rsidR="00462591">
              <w:rPr>
                <w:strike/>
                <w:sz w:val="16"/>
                <w:szCs w:val="16"/>
              </w:rPr>
              <w:t xml:space="preserve"> </w:t>
            </w:r>
            <w:r w:rsidR="00462591" w:rsidRPr="002225CA">
              <w:rPr>
                <w:sz w:val="16"/>
                <w:szCs w:val="16"/>
                <w:u w:val="single"/>
              </w:rPr>
              <w:t>the TPK</w:t>
            </w:r>
          </w:p>
          <w:p w14:paraId="772B30B6" w14:textId="5B3F11BD" w:rsidR="00462591" w:rsidRPr="002225CA" w:rsidRDefault="00462591" w:rsidP="00545460">
            <w:pPr>
              <w:rPr>
                <w:sz w:val="16"/>
                <w:szCs w:val="16"/>
                <w:u w:val="single"/>
              </w:rPr>
            </w:pPr>
            <w:r w:rsidRPr="002225CA">
              <w:rPr>
                <w:sz w:val="16"/>
                <w:szCs w:val="16"/>
                <w:u w:val="single"/>
              </w:rPr>
              <w:t>Length is TK bits + 128</w:t>
            </w:r>
          </w:p>
        </w:tc>
      </w:tr>
      <w:tr w:rsidR="00D32A1F" w:rsidRPr="00D32A1F" w14:paraId="44ADBE7C" w14:textId="77777777" w:rsidTr="00D32A1F">
        <w:trPr>
          <w:trHeight w:val="1400"/>
        </w:trPr>
        <w:tc>
          <w:tcPr>
            <w:tcW w:w="536" w:type="dxa"/>
            <w:hideMark/>
          </w:tcPr>
          <w:p w14:paraId="35A842D9" w14:textId="77777777" w:rsidR="00D32A1F" w:rsidRPr="00D32A1F" w:rsidRDefault="00D32A1F" w:rsidP="00D32A1F">
            <w:pPr>
              <w:rPr>
                <w:sz w:val="16"/>
                <w:szCs w:val="16"/>
              </w:rPr>
            </w:pPr>
            <w:r w:rsidRPr="00D32A1F">
              <w:rPr>
                <w:sz w:val="16"/>
                <w:szCs w:val="16"/>
              </w:rPr>
              <w:t>4308</w:t>
            </w:r>
          </w:p>
        </w:tc>
        <w:tc>
          <w:tcPr>
            <w:tcW w:w="885" w:type="dxa"/>
            <w:hideMark/>
          </w:tcPr>
          <w:p w14:paraId="4DDEB67E" w14:textId="77777777" w:rsidR="00D32A1F" w:rsidRPr="00D32A1F" w:rsidRDefault="00D32A1F">
            <w:pPr>
              <w:rPr>
                <w:sz w:val="16"/>
                <w:szCs w:val="16"/>
              </w:rPr>
            </w:pPr>
            <w:r w:rsidRPr="00D32A1F">
              <w:rPr>
                <w:sz w:val="16"/>
                <w:szCs w:val="16"/>
              </w:rPr>
              <w:t>12.6.1.1.9</w:t>
            </w:r>
          </w:p>
        </w:tc>
        <w:tc>
          <w:tcPr>
            <w:tcW w:w="590" w:type="dxa"/>
            <w:hideMark/>
          </w:tcPr>
          <w:p w14:paraId="740BE346" w14:textId="77777777" w:rsidR="00D32A1F" w:rsidRPr="00D32A1F" w:rsidRDefault="00D32A1F">
            <w:pPr>
              <w:rPr>
                <w:sz w:val="16"/>
                <w:szCs w:val="16"/>
              </w:rPr>
            </w:pPr>
            <w:r w:rsidRPr="00D32A1F">
              <w:rPr>
                <w:sz w:val="16"/>
                <w:szCs w:val="16"/>
              </w:rPr>
              <w:t>2624</w:t>
            </w:r>
          </w:p>
        </w:tc>
        <w:tc>
          <w:tcPr>
            <w:tcW w:w="528" w:type="dxa"/>
            <w:hideMark/>
          </w:tcPr>
          <w:p w14:paraId="071AFD07" w14:textId="77777777" w:rsidR="00D32A1F" w:rsidRPr="00D32A1F" w:rsidRDefault="00D32A1F">
            <w:pPr>
              <w:rPr>
                <w:sz w:val="16"/>
                <w:szCs w:val="16"/>
              </w:rPr>
            </w:pPr>
            <w:r w:rsidRPr="00D32A1F">
              <w:rPr>
                <w:sz w:val="16"/>
                <w:szCs w:val="16"/>
              </w:rPr>
              <w:t>18</w:t>
            </w:r>
          </w:p>
        </w:tc>
        <w:tc>
          <w:tcPr>
            <w:tcW w:w="2514" w:type="dxa"/>
            <w:hideMark/>
          </w:tcPr>
          <w:p w14:paraId="3169AE1D" w14:textId="77777777" w:rsidR="00D32A1F" w:rsidRPr="00D32A1F" w:rsidRDefault="00D32A1F">
            <w:pPr>
              <w:rPr>
                <w:sz w:val="16"/>
                <w:szCs w:val="16"/>
              </w:rPr>
            </w:pPr>
            <w:r w:rsidRPr="00D32A1F">
              <w:rPr>
                <w:sz w:val="16"/>
                <w:szCs w:val="16"/>
              </w:rPr>
              <w:t xml:space="preserve">"Direction vector (whether the IGTK is used for transmit or receive)" -- how can it not be </w:t>
            </w:r>
            <w:proofErr w:type="spellStart"/>
            <w:r w:rsidRPr="00D32A1F">
              <w:rPr>
                <w:sz w:val="16"/>
                <w:szCs w:val="16"/>
              </w:rPr>
              <w:t>rx</w:t>
            </w:r>
            <w:proofErr w:type="spellEnd"/>
            <w:r w:rsidRPr="00D32A1F">
              <w:rPr>
                <w:sz w:val="16"/>
                <w:szCs w:val="16"/>
              </w:rPr>
              <w:t xml:space="preserve"> for a non-AP STA and </w:t>
            </w:r>
            <w:proofErr w:type="spellStart"/>
            <w:r w:rsidRPr="00D32A1F">
              <w:rPr>
                <w:sz w:val="16"/>
                <w:szCs w:val="16"/>
              </w:rPr>
              <w:t>tx</w:t>
            </w:r>
            <w:proofErr w:type="spellEnd"/>
            <w:r w:rsidRPr="00D32A1F">
              <w:rPr>
                <w:sz w:val="16"/>
                <w:szCs w:val="16"/>
              </w:rPr>
              <w:t xml:space="preserve"> for an AP?</w:t>
            </w:r>
          </w:p>
        </w:tc>
        <w:tc>
          <w:tcPr>
            <w:tcW w:w="2514" w:type="dxa"/>
            <w:hideMark/>
          </w:tcPr>
          <w:p w14:paraId="3E496DB2" w14:textId="77777777" w:rsidR="00D32A1F" w:rsidRPr="00D32A1F" w:rsidRDefault="00D32A1F">
            <w:pPr>
              <w:rPr>
                <w:sz w:val="16"/>
                <w:szCs w:val="16"/>
              </w:rPr>
            </w:pPr>
            <w:r w:rsidRPr="00D32A1F">
              <w:rPr>
                <w:sz w:val="16"/>
                <w:szCs w:val="16"/>
              </w:rPr>
              <w:t>Delete the cited sentence</w:t>
            </w:r>
          </w:p>
        </w:tc>
        <w:tc>
          <w:tcPr>
            <w:tcW w:w="2238" w:type="dxa"/>
            <w:hideMark/>
          </w:tcPr>
          <w:p w14:paraId="06A9AE45" w14:textId="10DBA384" w:rsidR="00FB41ED" w:rsidRDefault="00D32A1F" w:rsidP="00FB41ED">
            <w:pPr>
              <w:rPr>
                <w:sz w:val="16"/>
                <w:szCs w:val="16"/>
              </w:rPr>
            </w:pPr>
            <w:r w:rsidRPr="00D32A1F">
              <w:rPr>
                <w:sz w:val="16"/>
                <w:szCs w:val="16"/>
              </w:rPr>
              <w:t> </w:t>
            </w:r>
            <w:r w:rsidR="00FB41ED">
              <w:rPr>
                <w:sz w:val="16"/>
                <w:szCs w:val="16"/>
              </w:rPr>
              <w:t xml:space="preserve">Accept. </w:t>
            </w:r>
          </w:p>
          <w:p w14:paraId="551CBB1F" w14:textId="4A4368A1" w:rsidR="00FB41ED" w:rsidRDefault="00FB41ED" w:rsidP="00FB41ED">
            <w:pPr>
              <w:rPr>
                <w:sz w:val="16"/>
                <w:szCs w:val="16"/>
              </w:rPr>
            </w:pPr>
          </w:p>
          <w:p w14:paraId="1711D690" w14:textId="52751CCC" w:rsidR="00FB41ED" w:rsidRDefault="00FB41ED" w:rsidP="00FB41ED">
            <w:pPr>
              <w:rPr>
                <w:sz w:val="16"/>
                <w:szCs w:val="16"/>
              </w:rPr>
            </w:pPr>
            <w:proofErr w:type="spellStart"/>
            <w:r>
              <w:rPr>
                <w:sz w:val="16"/>
                <w:szCs w:val="16"/>
              </w:rPr>
              <w:t>TGm</w:t>
            </w:r>
            <w:proofErr w:type="spellEnd"/>
            <w:r>
              <w:rPr>
                <w:sz w:val="16"/>
                <w:szCs w:val="16"/>
              </w:rPr>
              <w:t xml:space="preserve"> Editor: Change as suggested.</w:t>
            </w:r>
          </w:p>
          <w:p w14:paraId="2202135E" w14:textId="31543608" w:rsidR="00FB41ED" w:rsidRPr="00FB41ED" w:rsidRDefault="00FB41ED" w:rsidP="00FB41ED">
            <w:pPr>
              <w:rPr>
                <w:sz w:val="16"/>
                <w:szCs w:val="16"/>
              </w:rPr>
            </w:pPr>
          </w:p>
        </w:tc>
      </w:tr>
      <w:tr w:rsidR="00D32A1F" w:rsidRPr="00D32A1F" w14:paraId="4D102A88" w14:textId="77777777" w:rsidTr="00D32A1F">
        <w:trPr>
          <w:trHeight w:val="3640"/>
        </w:trPr>
        <w:tc>
          <w:tcPr>
            <w:tcW w:w="536" w:type="dxa"/>
            <w:hideMark/>
          </w:tcPr>
          <w:p w14:paraId="587183DF" w14:textId="77777777" w:rsidR="00D32A1F" w:rsidRPr="00D32A1F" w:rsidRDefault="00D32A1F" w:rsidP="00D32A1F">
            <w:pPr>
              <w:rPr>
                <w:sz w:val="16"/>
                <w:szCs w:val="16"/>
              </w:rPr>
            </w:pPr>
            <w:r w:rsidRPr="00D32A1F">
              <w:rPr>
                <w:sz w:val="16"/>
                <w:szCs w:val="16"/>
              </w:rPr>
              <w:lastRenderedPageBreak/>
              <w:t>4326</w:t>
            </w:r>
          </w:p>
        </w:tc>
        <w:tc>
          <w:tcPr>
            <w:tcW w:w="885" w:type="dxa"/>
            <w:hideMark/>
          </w:tcPr>
          <w:p w14:paraId="5594A43C" w14:textId="77777777" w:rsidR="00D32A1F" w:rsidRPr="00D32A1F" w:rsidRDefault="00D32A1F">
            <w:pPr>
              <w:rPr>
                <w:sz w:val="16"/>
                <w:szCs w:val="16"/>
              </w:rPr>
            </w:pPr>
            <w:r w:rsidRPr="00D32A1F">
              <w:rPr>
                <w:sz w:val="16"/>
                <w:szCs w:val="16"/>
              </w:rPr>
              <w:t>12.6.18</w:t>
            </w:r>
          </w:p>
        </w:tc>
        <w:tc>
          <w:tcPr>
            <w:tcW w:w="590" w:type="dxa"/>
            <w:hideMark/>
          </w:tcPr>
          <w:p w14:paraId="426D8496" w14:textId="77777777" w:rsidR="00D32A1F" w:rsidRPr="00D32A1F" w:rsidRDefault="00D32A1F">
            <w:pPr>
              <w:rPr>
                <w:sz w:val="16"/>
                <w:szCs w:val="16"/>
              </w:rPr>
            </w:pPr>
            <w:r w:rsidRPr="00D32A1F">
              <w:rPr>
                <w:sz w:val="16"/>
                <w:szCs w:val="16"/>
              </w:rPr>
              <w:t>2640</w:t>
            </w:r>
          </w:p>
        </w:tc>
        <w:tc>
          <w:tcPr>
            <w:tcW w:w="528" w:type="dxa"/>
            <w:hideMark/>
          </w:tcPr>
          <w:p w14:paraId="7E8452D1" w14:textId="77777777" w:rsidR="00D32A1F" w:rsidRPr="00D32A1F" w:rsidRDefault="00D32A1F">
            <w:pPr>
              <w:rPr>
                <w:sz w:val="16"/>
                <w:szCs w:val="16"/>
              </w:rPr>
            </w:pPr>
            <w:r w:rsidRPr="00D32A1F">
              <w:rPr>
                <w:sz w:val="16"/>
                <w:szCs w:val="16"/>
              </w:rPr>
              <w:t>41</w:t>
            </w:r>
          </w:p>
        </w:tc>
        <w:tc>
          <w:tcPr>
            <w:tcW w:w="2514" w:type="dxa"/>
            <w:hideMark/>
          </w:tcPr>
          <w:p w14:paraId="356A2472" w14:textId="77777777" w:rsidR="00D32A1F" w:rsidRPr="00D32A1F" w:rsidRDefault="00D32A1F">
            <w:pPr>
              <w:rPr>
                <w:sz w:val="16"/>
                <w:szCs w:val="16"/>
              </w:rPr>
            </w:pPr>
            <w:r w:rsidRPr="00D32A1F">
              <w:rPr>
                <w:sz w:val="16"/>
                <w:szCs w:val="16"/>
              </w:rPr>
              <w:t>"NOTE 2---Because the IEEE 802.11 Null frame does not derive from an MA-</w:t>
            </w:r>
            <w:proofErr w:type="spellStart"/>
            <w:r w:rsidRPr="00D32A1F">
              <w:rPr>
                <w:sz w:val="16"/>
                <w:szCs w:val="16"/>
              </w:rPr>
              <w:t>UNITDATA.request</w:t>
            </w:r>
            <w:proofErr w:type="spellEnd"/>
            <w:r w:rsidRPr="00D32A1F">
              <w:rPr>
                <w:sz w:val="16"/>
                <w:szCs w:val="16"/>
              </w:rPr>
              <w:t xml:space="preserve"> primitive, it is not protected." -- the real reason is that there is nothing to protect.  Some TDLS frames, for example, are not derived from MA-</w:t>
            </w:r>
            <w:proofErr w:type="spellStart"/>
            <w:r w:rsidRPr="00D32A1F">
              <w:rPr>
                <w:sz w:val="16"/>
                <w:szCs w:val="16"/>
              </w:rPr>
              <w:t>UNITDATA.requests</w:t>
            </w:r>
            <w:proofErr w:type="spellEnd"/>
            <w:r w:rsidRPr="00D32A1F">
              <w:rPr>
                <w:sz w:val="16"/>
                <w:szCs w:val="16"/>
              </w:rPr>
              <w:t xml:space="preserve">, but are </w:t>
            </w:r>
            <w:proofErr w:type="gramStart"/>
            <w:r w:rsidRPr="00D32A1F">
              <w:rPr>
                <w:sz w:val="16"/>
                <w:szCs w:val="16"/>
              </w:rPr>
              <w:t>protected</w:t>
            </w:r>
            <w:proofErr w:type="gramEnd"/>
            <w:r w:rsidRPr="00D32A1F">
              <w:rPr>
                <w:sz w:val="16"/>
                <w:szCs w:val="16"/>
              </w:rPr>
              <w:t xml:space="preserve"> nonetheless.  It's not clear what the point of this NOTE is anyway</w:t>
            </w:r>
          </w:p>
        </w:tc>
        <w:tc>
          <w:tcPr>
            <w:tcW w:w="2514" w:type="dxa"/>
            <w:hideMark/>
          </w:tcPr>
          <w:p w14:paraId="44050174" w14:textId="77777777" w:rsidR="00D32A1F" w:rsidRPr="00D32A1F" w:rsidRDefault="00D32A1F">
            <w:pPr>
              <w:rPr>
                <w:sz w:val="16"/>
                <w:szCs w:val="16"/>
              </w:rPr>
            </w:pPr>
            <w:r w:rsidRPr="00D32A1F">
              <w:rPr>
                <w:sz w:val="16"/>
                <w:szCs w:val="16"/>
              </w:rPr>
              <w:t>Delete the cited text at the referenced location, and delete the " 1" immediately above</w:t>
            </w:r>
          </w:p>
        </w:tc>
        <w:tc>
          <w:tcPr>
            <w:tcW w:w="2238" w:type="dxa"/>
            <w:hideMark/>
          </w:tcPr>
          <w:p w14:paraId="48F498E2" w14:textId="77777777" w:rsidR="00D32A1F" w:rsidRDefault="00D32A1F">
            <w:pPr>
              <w:rPr>
                <w:ins w:id="44" w:author="Nehru Bhandaru" w:date="2020-02-17T14:04:00Z"/>
                <w:sz w:val="16"/>
                <w:szCs w:val="16"/>
              </w:rPr>
            </w:pPr>
            <w:r w:rsidRPr="00D32A1F">
              <w:rPr>
                <w:sz w:val="16"/>
                <w:szCs w:val="16"/>
              </w:rPr>
              <w:t> </w:t>
            </w:r>
            <w:r w:rsidR="00FB41ED">
              <w:rPr>
                <w:sz w:val="16"/>
                <w:szCs w:val="16"/>
              </w:rPr>
              <w:t>[Needs to be assigned to someone else]</w:t>
            </w:r>
          </w:p>
          <w:p w14:paraId="2D5A9073" w14:textId="77777777" w:rsidR="002225CA" w:rsidRDefault="002225CA">
            <w:pPr>
              <w:rPr>
                <w:ins w:id="45" w:author="Nehru Bhandaru" w:date="2020-02-17T14:04:00Z"/>
                <w:sz w:val="16"/>
                <w:szCs w:val="16"/>
              </w:rPr>
            </w:pPr>
          </w:p>
          <w:p w14:paraId="0F15A964" w14:textId="51189C40" w:rsidR="002225CA" w:rsidRPr="00D32A1F" w:rsidRDefault="002225CA">
            <w:pPr>
              <w:rPr>
                <w:sz w:val="16"/>
                <w:szCs w:val="16"/>
              </w:rPr>
            </w:pPr>
            <w:ins w:id="46" w:author="Nehru Bhandaru" w:date="2020-02-17T14:04:00Z">
              <w:r>
                <w:rPr>
                  <w:sz w:val="16"/>
                  <w:szCs w:val="16"/>
                </w:rPr>
                <w:t>Discuss in 11md</w:t>
              </w:r>
            </w:ins>
          </w:p>
        </w:tc>
      </w:tr>
      <w:tr w:rsidR="00D32A1F" w:rsidRPr="00D32A1F" w14:paraId="2AFD74B0" w14:textId="77777777" w:rsidTr="00D32A1F">
        <w:trPr>
          <w:trHeight w:val="1400"/>
        </w:trPr>
        <w:tc>
          <w:tcPr>
            <w:tcW w:w="536" w:type="dxa"/>
            <w:hideMark/>
          </w:tcPr>
          <w:p w14:paraId="003C8F02" w14:textId="77777777" w:rsidR="00D32A1F" w:rsidRPr="00D32A1F" w:rsidRDefault="00D32A1F" w:rsidP="00D32A1F">
            <w:pPr>
              <w:rPr>
                <w:sz w:val="16"/>
                <w:szCs w:val="16"/>
              </w:rPr>
            </w:pPr>
            <w:r w:rsidRPr="00D32A1F">
              <w:rPr>
                <w:sz w:val="16"/>
                <w:szCs w:val="16"/>
              </w:rPr>
              <w:t>4388</w:t>
            </w:r>
          </w:p>
        </w:tc>
        <w:tc>
          <w:tcPr>
            <w:tcW w:w="885" w:type="dxa"/>
            <w:hideMark/>
          </w:tcPr>
          <w:p w14:paraId="71FB6E6D" w14:textId="77777777" w:rsidR="00D32A1F" w:rsidRPr="00D32A1F" w:rsidRDefault="00D32A1F">
            <w:pPr>
              <w:rPr>
                <w:sz w:val="16"/>
                <w:szCs w:val="16"/>
              </w:rPr>
            </w:pPr>
            <w:r w:rsidRPr="00D32A1F">
              <w:rPr>
                <w:sz w:val="16"/>
                <w:szCs w:val="16"/>
              </w:rPr>
              <w:t>12</w:t>
            </w:r>
          </w:p>
        </w:tc>
        <w:tc>
          <w:tcPr>
            <w:tcW w:w="590" w:type="dxa"/>
            <w:hideMark/>
          </w:tcPr>
          <w:p w14:paraId="55C83445" w14:textId="77777777" w:rsidR="00D32A1F" w:rsidRPr="00D32A1F" w:rsidRDefault="00D32A1F">
            <w:pPr>
              <w:rPr>
                <w:sz w:val="16"/>
                <w:szCs w:val="16"/>
              </w:rPr>
            </w:pPr>
            <w:r w:rsidRPr="00D32A1F">
              <w:rPr>
                <w:sz w:val="16"/>
                <w:szCs w:val="16"/>
              </w:rPr>
              <w:t> </w:t>
            </w:r>
          </w:p>
        </w:tc>
        <w:tc>
          <w:tcPr>
            <w:tcW w:w="528" w:type="dxa"/>
            <w:hideMark/>
          </w:tcPr>
          <w:p w14:paraId="7C8A31D3" w14:textId="77777777" w:rsidR="00D32A1F" w:rsidRPr="00D32A1F" w:rsidRDefault="00D32A1F">
            <w:pPr>
              <w:rPr>
                <w:sz w:val="16"/>
                <w:szCs w:val="16"/>
              </w:rPr>
            </w:pPr>
            <w:r w:rsidRPr="00D32A1F">
              <w:rPr>
                <w:sz w:val="16"/>
                <w:szCs w:val="16"/>
              </w:rPr>
              <w:t> </w:t>
            </w:r>
          </w:p>
        </w:tc>
        <w:tc>
          <w:tcPr>
            <w:tcW w:w="2514" w:type="dxa"/>
            <w:hideMark/>
          </w:tcPr>
          <w:p w14:paraId="5CA66808" w14:textId="77777777" w:rsidR="00D32A1F" w:rsidRPr="00D32A1F" w:rsidRDefault="00D32A1F">
            <w:pPr>
              <w:rPr>
                <w:sz w:val="16"/>
                <w:szCs w:val="16"/>
              </w:rPr>
            </w:pPr>
            <w:r w:rsidRPr="00D32A1F">
              <w:rPr>
                <w:sz w:val="16"/>
                <w:szCs w:val="16"/>
              </w:rPr>
              <w:t>I presume GCMP is not allowed for S1G, since there's no description of GCMP for PV1 MPDUs. Where is this restriction specified?</w:t>
            </w:r>
          </w:p>
        </w:tc>
        <w:tc>
          <w:tcPr>
            <w:tcW w:w="2514" w:type="dxa"/>
            <w:hideMark/>
          </w:tcPr>
          <w:p w14:paraId="76F1E8D3" w14:textId="77777777" w:rsidR="00D32A1F" w:rsidRPr="00D32A1F" w:rsidRDefault="00D32A1F">
            <w:pPr>
              <w:rPr>
                <w:sz w:val="16"/>
                <w:szCs w:val="16"/>
              </w:rPr>
            </w:pPr>
            <w:r w:rsidRPr="00D32A1F">
              <w:rPr>
                <w:sz w:val="16"/>
                <w:szCs w:val="16"/>
              </w:rPr>
              <w:t>As it says in the comment</w:t>
            </w:r>
          </w:p>
        </w:tc>
        <w:tc>
          <w:tcPr>
            <w:tcW w:w="2238" w:type="dxa"/>
            <w:hideMark/>
          </w:tcPr>
          <w:p w14:paraId="60A341C7" w14:textId="5A2382E2" w:rsidR="00F7371E" w:rsidRDefault="00462591">
            <w:pPr>
              <w:rPr>
                <w:sz w:val="16"/>
                <w:szCs w:val="16"/>
              </w:rPr>
            </w:pPr>
            <w:del w:id="47" w:author="Nehru Bhandaru" w:date="2020-02-17T14:07:00Z">
              <w:r w:rsidDel="002225CA">
                <w:rPr>
                  <w:sz w:val="16"/>
                  <w:szCs w:val="16"/>
                </w:rPr>
                <w:delText>Revise</w:delText>
              </w:r>
              <w:r w:rsidR="00F7371E" w:rsidRPr="00F7371E" w:rsidDel="002225CA">
                <w:rPr>
                  <w:sz w:val="16"/>
                  <w:szCs w:val="16"/>
                </w:rPr>
                <w:delText xml:space="preserve">. </w:delText>
              </w:r>
            </w:del>
            <w:ins w:id="48" w:author="Nehru Bhandaru" w:date="2020-02-17T14:07:00Z">
              <w:r w:rsidR="002225CA">
                <w:rPr>
                  <w:sz w:val="16"/>
                  <w:szCs w:val="16"/>
                </w:rPr>
                <w:t>TBD</w:t>
              </w:r>
            </w:ins>
          </w:p>
          <w:p w14:paraId="36FA5B5E" w14:textId="77777777" w:rsidR="00F7371E" w:rsidRDefault="00F7371E">
            <w:pPr>
              <w:rPr>
                <w:sz w:val="16"/>
                <w:szCs w:val="16"/>
              </w:rPr>
            </w:pPr>
          </w:p>
          <w:p w14:paraId="126F4E4F" w14:textId="1F60FE02" w:rsidR="00D32A1F" w:rsidRDefault="00F7371E">
            <w:pPr>
              <w:rPr>
                <w:ins w:id="49" w:author="Nehru Bhandaru" w:date="2020-02-17T14:07:00Z"/>
                <w:sz w:val="16"/>
                <w:szCs w:val="16"/>
              </w:rPr>
            </w:pPr>
            <w:r w:rsidRPr="00F7371E">
              <w:rPr>
                <w:sz w:val="16"/>
                <w:szCs w:val="16"/>
              </w:rPr>
              <w:t>The comment does not propose a change to the draft. Cipher suite negotiation is not PHY specific so there's no reason to impose a requirement that GCM is not allowed for S1G STAs.</w:t>
            </w:r>
            <w:r w:rsidR="00462591">
              <w:rPr>
                <w:sz w:val="16"/>
                <w:szCs w:val="16"/>
              </w:rPr>
              <w:t xml:space="preserve"> </w:t>
            </w:r>
            <w:proofErr w:type="gramStart"/>
            <w:r w:rsidR="00462591">
              <w:rPr>
                <w:sz w:val="16"/>
                <w:szCs w:val="16"/>
              </w:rPr>
              <w:t>However</w:t>
            </w:r>
            <w:proofErr w:type="gramEnd"/>
            <w:r w:rsidR="00462591">
              <w:rPr>
                <w:sz w:val="16"/>
                <w:szCs w:val="16"/>
              </w:rPr>
              <w:t xml:space="preserve"> since there is no GCMP specified for PV1, perhaps a statement to that effect might help until it is specified for PV1.</w:t>
            </w:r>
          </w:p>
          <w:p w14:paraId="66FD4766" w14:textId="1DA9087F" w:rsidR="002225CA" w:rsidRDefault="002225CA">
            <w:pPr>
              <w:rPr>
                <w:ins w:id="50" w:author="Nehru Bhandaru" w:date="2020-02-17T14:07:00Z"/>
                <w:sz w:val="16"/>
                <w:szCs w:val="16"/>
              </w:rPr>
            </w:pPr>
          </w:p>
          <w:p w14:paraId="78B7ADF3" w14:textId="6A0F1CE0" w:rsidR="002225CA" w:rsidRDefault="002225CA">
            <w:pPr>
              <w:rPr>
                <w:sz w:val="16"/>
                <w:szCs w:val="16"/>
              </w:rPr>
            </w:pPr>
            <w:ins w:id="51" w:author="Nehru Bhandaru" w:date="2020-02-17T14:07:00Z">
              <w:r>
                <w:rPr>
                  <w:sz w:val="16"/>
                  <w:szCs w:val="16"/>
                </w:rPr>
                <w:t>Discuss in 11md</w:t>
              </w:r>
            </w:ins>
          </w:p>
          <w:p w14:paraId="6FFDE9CF" w14:textId="3633311E" w:rsidR="00462591" w:rsidRDefault="00462591">
            <w:pPr>
              <w:rPr>
                <w:sz w:val="16"/>
                <w:szCs w:val="16"/>
              </w:rPr>
            </w:pPr>
          </w:p>
          <w:p w14:paraId="64F02416" w14:textId="2724C041" w:rsidR="00462591" w:rsidRDefault="00462591">
            <w:pPr>
              <w:rPr>
                <w:sz w:val="16"/>
                <w:szCs w:val="16"/>
              </w:rPr>
            </w:pPr>
            <w:proofErr w:type="spellStart"/>
            <w:r>
              <w:rPr>
                <w:sz w:val="16"/>
                <w:szCs w:val="16"/>
              </w:rPr>
              <w:t>TGm</w:t>
            </w:r>
            <w:proofErr w:type="spellEnd"/>
            <w:r>
              <w:rPr>
                <w:sz w:val="16"/>
                <w:szCs w:val="16"/>
              </w:rPr>
              <w:t xml:space="preserve"> Editor:</w:t>
            </w:r>
          </w:p>
          <w:p w14:paraId="47F04312" w14:textId="6749F1FD" w:rsidR="00462591" w:rsidRDefault="00462591">
            <w:pPr>
              <w:rPr>
                <w:sz w:val="16"/>
                <w:szCs w:val="16"/>
              </w:rPr>
            </w:pPr>
          </w:p>
          <w:p w14:paraId="1AD558B2" w14:textId="5218FAB4" w:rsidR="00462591" w:rsidRDefault="00462591">
            <w:pPr>
              <w:rPr>
                <w:sz w:val="16"/>
                <w:szCs w:val="16"/>
              </w:rPr>
            </w:pPr>
            <w:r>
              <w:rPr>
                <w:sz w:val="16"/>
                <w:szCs w:val="16"/>
              </w:rPr>
              <w:t xml:space="preserve">Add the following at 12.5.5.1 (GCMP Overview) 2614.62 </w:t>
            </w:r>
          </w:p>
          <w:p w14:paraId="2356B126" w14:textId="4FD6B3EE" w:rsidR="00462591" w:rsidRDefault="00462591">
            <w:pPr>
              <w:rPr>
                <w:sz w:val="16"/>
                <w:szCs w:val="16"/>
              </w:rPr>
            </w:pPr>
          </w:p>
          <w:p w14:paraId="7AC182FB" w14:textId="78F45787" w:rsidR="00462591" w:rsidRPr="002225CA" w:rsidRDefault="00462591">
            <w:pPr>
              <w:rPr>
                <w:sz w:val="16"/>
                <w:szCs w:val="16"/>
                <w:u w:val="single"/>
              </w:rPr>
            </w:pPr>
            <w:del w:id="52" w:author="Nehru Bhandaru" w:date="2020-02-17T14:07:00Z">
              <w:r w:rsidRPr="002225CA" w:rsidDel="002225CA">
                <w:rPr>
                  <w:sz w:val="16"/>
                  <w:szCs w:val="16"/>
                  <w:u w:val="single"/>
                </w:rPr>
                <w:delText>PV1 MPDUs shall not use GCMP</w:delText>
              </w:r>
            </w:del>
            <w:ins w:id="53" w:author="Nehru Bhandaru" w:date="2020-02-17T14:07:00Z">
              <w:r w:rsidR="002225CA">
                <w:rPr>
                  <w:sz w:val="16"/>
                  <w:szCs w:val="16"/>
                  <w:u w:val="single"/>
                </w:rPr>
                <w:t xml:space="preserve">An S1G </w:t>
              </w:r>
            </w:ins>
            <w:del w:id="54" w:author="Nehru Bhandaru" w:date="2020-02-17T14:08:00Z">
              <w:r w:rsidRPr="002225CA" w:rsidDel="002225CA">
                <w:rPr>
                  <w:sz w:val="16"/>
                  <w:szCs w:val="16"/>
                  <w:u w:val="single"/>
                </w:rPr>
                <w:delText>.</w:delText>
              </w:r>
            </w:del>
            <w:ins w:id="55" w:author="Nehru Bhandaru" w:date="2020-02-17T14:07:00Z">
              <w:r w:rsidR="002225CA">
                <w:rPr>
                  <w:sz w:val="16"/>
                  <w:szCs w:val="16"/>
                  <w:u w:val="single"/>
                </w:rPr>
                <w:t>STA</w:t>
              </w:r>
            </w:ins>
            <w:ins w:id="56" w:author="Nehru Bhandaru" w:date="2020-02-17T14:11:00Z">
              <w:r w:rsidR="002225CA">
                <w:rPr>
                  <w:sz w:val="16"/>
                  <w:szCs w:val="16"/>
                  <w:u w:val="single"/>
                </w:rPr>
                <w:t xml:space="preserve"> shall use PV0 frames when</w:t>
              </w:r>
            </w:ins>
            <w:ins w:id="57" w:author="Nehru Bhandaru" w:date="2020-02-17T14:07:00Z">
              <w:r w:rsidR="002225CA">
                <w:rPr>
                  <w:sz w:val="16"/>
                  <w:szCs w:val="16"/>
                  <w:u w:val="single"/>
                </w:rPr>
                <w:t xml:space="preserve"> </w:t>
              </w:r>
            </w:ins>
            <w:ins w:id="58" w:author="Nehru Bhandaru" w:date="2020-02-17T14:11:00Z">
              <w:r w:rsidR="002225CA">
                <w:rPr>
                  <w:sz w:val="16"/>
                  <w:szCs w:val="16"/>
                  <w:u w:val="single"/>
                </w:rPr>
                <w:t>using</w:t>
              </w:r>
            </w:ins>
            <w:ins w:id="59" w:author="Nehru Bhandaru" w:date="2020-02-17T14:07:00Z">
              <w:r w:rsidR="002225CA">
                <w:rPr>
                  <w:sz w:val="16"/>
                  <w:szCs w:val="16"/>
                  <w:u w:val="single"/>
                </w:rPr>
                <w:t xml:space="preserve"> GCMP </w:t>
              </w:r>
            </w:ins>
            <w:ins w:id="60" w:author="Nehru Bhandaru" w:date="2020-02-17T14:11:00Z">
              <w:r w:rsidR="002225CA">
                <w:rPr>
                  <w:sz w:val="16"/>
                  <w:szCs w:val="16"/>
                  <w:u w:val="single"/>
                </w:rPr>
                <w:t>encapsulation.</w:t>
              </w:r>
            </w:ins>
          </w:p>
          <w:p w14:paraId="397DD266" w14:textId="531BE3C5" w:rsidR="00462591" w:rsidRPr="00D32A1F" w:rsidRDefault="00462591">
            <w:pPr>
              <w:rPr>
                <w:sz w:val="16"/>
                <w:szCs w:val="16"/>
              </w:rPr>
            </w:pPr>
          </w:p>
        </w:tc>
      </w:tr>
      <w:tr w:rsidR="00D32A1F" w:rsidRPr="00D32A1F" w14:paraId="1307614F" w14:textId="77777777" w:rsidTr="00D32A1F">
        <w:trPr>
          <w:trHeight w:val="1400"/>
        </w:trPr>
        <w:tc>
          <w:tcPr>
            <w:tcW w:w="536" w:type="dxa"/>
            <w:hideMark/>
          </w:tcPr>
          <w:p w14:paraId="5872516A" w14:textId="77777777" w:rsidR="00D32A1F" w:rsidRPr="00D32A1F" w:rsidRDefault="00D32A1F" w:rsidP="00D32A1F">
            <w:pPr>
              <w:rPr>
                <w:sz w:val="16"/>
                <w:szCs w:val="16"/>
              </w:rPr>
            </w:pPr>
            <w:r w:rsidRPr="00D32A1F">
              <w:rPr>
                <w:sz w:val="16"/>
                <w:szCs w:val="16"/>
              </w:rPr>
              <w:t>4417</w:t>
            </w:r>
          </w:p>
        </w:tc>
        <w:tc>
          <w:tcPr>
            <w:tcW w:w="885" w:type="dxa"/>
            <w:hideMark/>
          </w:tcPr>
          <w:p w14:paraId="7DF2D928" w14:textId="77777777" w:rsidR="00D32A1F" w:rsidRPr="00D32A1F" w:rsidRDefault="00D32A1F">
            <w:pPr>
              <w:rPr>
                <w:sz w:val="16"/>
                <w:szCs w:val="16"/>
              </w:rPr>
            </w:pPr>
            <w:r w:rsidRPr="00D32A1F">
              <w:rPr>
                <w:sz w:val="16"/>
                <w:szCs w:val="16"/>
              </w:rPr>
              <w:t>12.5.3.3.3</w:t>
            </w:r>
          </w:p>
        </w:tc>
        <w:tc>
          <w:tcPr>
            <w:tcW w:w="590" w:type="dxa"/>
            <w:hideMark/>
          </w:tcPr>
          <w:p w14:paraId="6881D707" w14:textId="77777777" w:rsidR="00D32A1F" w:rsidRPr="00D32A1F" w:rsidRDefault="00D32A1F">
            <w:pPr>
              <w:rPr>
                <w:sz w:val="16"/>
                <w:szCs w:val="16"/>
              </w:rPr>
            </w:pPr>
            <w:r w:rsidRPr="00D32A1F">
              <w:rPr>
                <w:sz w:val="16"/>
                <w:szCs w:val="16"/>
              </w:rPr>
              <w:t>2604</w:t>
            </w:r>
          </w:p>
        </w:tc>
        <w:tc>
          <w:tcPr>
            <w:tcW w:w="528" w:type="dxa"/>
            <w:hideMark/>
          </w:tcPr>
          <w:p w14:paraId="58231F5A" w14:textId="77777777" w:rsidR="00D32A1F" w:rsidRPr="00D32A1F" w:rsidRDefault="00D32A1F">
            <w:pPr>
              <w:rPr>
                <w:sz w:val="16"/>
                <w:szCs w:val="16"/>
              </w:rPr>
            </w:pPr>
            <w:r w:rsidRPr="00D32A1F">
              <w:rPr>
                <w:sz w:val="16"/>
                <w:szCs w:val="16"/>
              </w:rPr>
              <w:t>51</w:t>
            </w:r>
          </w:p>
        </w:tc>
        <w:tc>
          <w:tcPr>
            <w:tcW w:w="2514" w:type="dxa"/>
            <w:hideMark/>
          </w:tcPr>
          <w:p w14:paraId="5676AA8B" w14:textId="77777777" w:rsidR="00D32A1F" w:rsidRPr="00D32A1F" w:rsidRDefault="00D32A1F">
            <w:pPr>
              <w:rPr>
                <w:sz w:val="16"/>
                <w:szCs w:val="16"/>
              </w:rPr>
            </w:pPr>
            <w:r w:rsidRPr="00D32A1F">
              <w:rPr>
                <w:sz w:val="16"/>
                <w:szCs w:val="16"/>
              </w:rPr>
              <w:t>"The Fragment Number subfield is not modified." -- delete (2x), since we don't say so for any of the other not-modified fields</w:t>
            </w:r>
          </w:p>
        </w:tc>
        <w:tc>
          <w:tcPr>
            <w:tcW w:w="2514" w:type="dxa"/>
            <w:hideMark/>
          </w:tcPr>
          <w:p w14:paraId="21797116" w14:textId="77777777" w:rsidR="00D32A1F" w:rsidRPr="00D32A1F" w:rsidRDefault="00D32A1F">
            <w:pPr>
              <w:rPr>
                <w:sz w:val="16"/>
                <w:szCs w:val="16"/>
              </w:rPr>
            </w:pPr>
            <w:r w:rsidRPr="00D32A1F">
              <w:rPr>
                <w:sz w:val="16"/>
                <w:szCs w:val="16"/>
              </w:rPr>
              <w:t>As it says in the comment</w:t>
            </w:r>
          </w:p>
        </w:tc>
        <w:tc>
          <w:tcPr>
            <w:tcW w:w="2238" w:type="dxa"/>
            <w:hideMark/>
          </w:tcPr>
          <w:p w14:paraId="6D1E39B9" w14:textId="701E9115" w:rsidR="00D32A1F" w:rsidRDefault="00462591">
            <w:pPr>
              <w:rPr>
                <w:sz w:val="16"/>
                <w:szCs w:val="16"/>
              </w:rPr>
            </w:pPr>
            <w:r>
              <w:rPr>
                <w:sz w:val="16"/>
                <w:szCs w:val="16"/>
              </w:rPr>
              <w:t>Revise</w:t>
            </w:r>
            <w:r w:rsidR="00FB41ED">
              <w:rPr>
                <w:sz w:val="16"/>
                <w:szCs w:val="16"/>
              </w:rPr>
              <w:t>.</w:t>
            </w:r>
          </w:p>
          <w:p w14:paraId="084762A8" w14:textId="77777777" w:rsidR="00FB41ED" w:rsidRDefault="00FB41ED">
            <w:pPr>
              <w:rPr>
                <w:sz w:val="16"/>
                <w:szCs w:val="16"/>
              </w:rPr>
            </w:pPr>
          </w:p>
          <w:p w14:paraId="29FEE35B" w14:textId="77777777" w:rsidR="00FB41ED" w:rsidRDefault="00FB41ED">
            <w:pPr>
              <w:rPr>
                <w:sz w:val="16"/>
                <w:szCs w:val="16"/>
              </w:rPr>
            </w:pPr>
            <w:r>
              <w:rPr>
                <w:sz w:val="16"/>
                <w:szCs w:val="16"/>
              </w:rPr>
              <w:t>Fragment number is part of the Sequence Control field. One subfield (Sequence number) of which is masked and the other (Fragment Number) is not. Current text is and would be clearer.</w:t>
            </w:r>
            <w:r w:rsidR="008269C0">
              <w:rPr>
                <w:sz w:val="16"/>
                <w:szCs w:val="16"/>
              </w:rPr>
              <w:t xml:space="preserve"> No change is proposed.</w:t>
            </w:r>
          </w:p>
          <w:p w14:paraId="65CB11C7" w14:textId="77777777" w:rsidR="00462591" w:rsidRDefault="00462591">
            <w:pPr>
              <w:rPr>
                <w:sz w:val="16"/>
                <w:szCs w:val="16"/>
              </w:rPr>
            </w:pPr>
          </w:p>
          <w:p w14:paraId="57DF9AFB" w14:textId="77777777" w:rsidR="00462591" w:rsidRDefault="00462591">
            <w:pPr>
              <w:rPr>
                <w:sz w:val="16"/>
                <w:szCs w:val="16"/>
              </w:rPr>
            </w:pPr>
            <w:proofErr w:type="gramStart"/>
            <w:r>
              <w:rPr>
                <w:sz w:val="16"/>
                <w:szCs w:val="16"/>
              </w:rPr>
              <w:t>However</w:t>
            </w:r>
            <w:proofErr w:type="gramEnd"/>
            <w:r>
              <w:rPr>
                <w:sz w:val="16"/>
                <w:szCs w:val="16"/>
              </w:rPr>
              <w:t xml:space="preserve"> for completes, in item 1) describing masking of the frame control field, a statement that other subfields are not modified might be included for completeness.</w:t>
            </w:r>
          </w:p>
          <w:p w14:paraId="76797861" w14:textId="77777777" w:rsidR="00462591" w:rsidRDefault="00462591">
            <w:pPr>
              <w:rPr>
                <w:sz w:val="16"/>
                <w:szCs w:val="16"/>
              </w:rPr>
            </w:pPr>
          </w:p>
          <w:p w14:paraId="572B73F1" w14:textId="00A6518B" w:rsidR="00462591" w:rsidRDefault="00462591">
            <w:pPr>
              <w:rPr>
                <w:sz w:val="16"/>
                <w:szCs w:val="16"/>
              </w:rPr>
            </w:pPr>
            <w:proofErr w:type="spellStart"/>
            <w:r>
              <w:rPr>
                <w:sz w:val="16"/>
                <w:szCs w:val="16"/>
              </w:rPr>
              <w:t>TGm</w:t>
            </w:r>
            <w:proofErr w:type="spellEnd"/>
            <w:r>
              <w:rPr>
                <w:sz w:val="16"/>
                <w:szCs w:val="16"/>
              </w:rPr>
              <w:t xml:space="preserve"> Editor: Add the following after bullet vi) 12.5.3.3.3 2604.44</w:t>
            </w:r>
            <w:ins w:id="61" w:author="Nehru Bhandaru" w:date="2020-02-17T14:13:00Z">
              <w:r w:rsidR="002225CA">
                <w:rPr>
                  <w:sz w:val="16"/>
                  <w:szCs w:val="16"/>
                </w:rPr>
                <w:t xml:space="preserve">, </w:t>
              </w:r>
            </w:ins>
            <w:ins w:id="62" w:author="Nehru Bhandaru" w:date="2020-02-17T14:14:00Z">
              <w:r w:rsidR="002225CA">
                <w:rPr>
                  <w:sz w:val="16"/>
                  <w:szCs w:val="16"/>
                </w:rPr>
                <w:t xml:space="preserve">12.5.3.3.3 bullet vi) </w:t>
              </w:r>
            </w:ins>
            <w:ins w:id="63" w:author="Nehru Bhandaru" w:date="2020-02-17T14:13:00Z">
              <w:r w:rsidR="002225CA">
                <w:rPr>
                  <w:sz w:val="16"/>
                  <w:szCs w:val="16"/>
                </w:rPr>
                <w:t>2605.43</w:t>
              </w:r>
            </w:ins>
            <w:ins w:id="64" w:author="Nehru Bhandaru" w:date="2020-02-17T14:14:00Z">
              <w:r w:rsidR="002225CA">
                <w:rPr>
                  <w:sz w:val="16"/>
                  <w:szCs w:val="16"/>
                </w:rPr>
                <w:t xml:space="preserve">, and </w:t>
              </w:r>
            </w:ins>
            <w:ins w:id="65" w:author="Nehru Bhandaru" w:date="2020-02-17T14:15:00Z">
              <w:r w:rsidR="002225CA">
                <w:rPr>
                  <w:sz w:val="16"/>
                  <w:szCs w:val="16"/>
                </w:rPr>
                <w:t>bullet 3) 12.5.4.3 2611.45</w:t>
              </w:r>
            </w:ins>
          </w:p>
          <w:p w14:paraId="169BC593" w14:textId="77777777" w:rsidR="00462591" w:rsidRDefault="00462591">
            <w:pPr>
              <w:rPr>
                <w:sz w:val="16"/>
                <w:szCs w:val="16"/>
              </w:rPr>
            </w:pPr>
          </w:p>
          <w:p w14:paraId="4AF4239F" w14:textId="5981D4A8" w:rsidR="00462591" w:rsidRPr="002225CA" w:rsidRDefault="00462591">
            <w:pPr>
              <w:rPr>
                <w:sz w:val="16"/>
                <w:szCs w:val="16"/>
                <w:u w:val="single"/>
              </w:rPr>
            </w:pPr>
            <w:r w:rsidRPr="002225CA">
              <w:rPr>
                <w:sz w:val="16"/>
                <w:szCs w:val="16"/>
                <w:u w:val="single"/>
              </w:rPr>
              <w:t>vii) Other subfields are not modified.</w:t>
            </w:r>
          </w:p>
        </w:tc>
      </w:tr>
      <w:tr w:rsidR="00D32A1F" w:rsidRPr="00D32A1F" w14:paraId="311328D8" w14:textId="77777777" w:rsidTr="00D32A1F">
        <w:trPr>
          <w:trHeight w:val="2240"/>
        </w:trPr>
        <w:tc>
          <w:tcPr>
            <w:tcW w:w="536" w:type="dxa"/>
            <w:hideMark/>
          </w:tcPr>
          <w:p w14:paraId="1D2CBF4F" w14:textId="77777777" w:rsidR="00D32A1F" w:rsidRPr="00D32A1F" w:rsidRDefault="00D32A1F" w:rsidP="00D32A1F">
            <w:pPr>
              <w:rPr>
                <w:sz w:val="16"/>
                <w:szCs w:val="16"/>
              </w:rPr>
            </w:pPr>
            <w:r w:rsidRPr="00D32A1F">
              <w:rPr>
                <w:sz w:val="16"/>
                <w:szCs w:val="16"/>
              </w:rPr>
              <w:lastRenderedPageBreak/>
              <w:t>4465</w:t>
            </w:r>
          </w:p>
        </w:tc>
        <w:tc>
          <w:tcPr>
            <w:tcW w:w="885" w:type="dxa"/>
            <w:hideMark/>
          </w:tcPr>
          <w:p w14:paraId="0DBAB9B1" w14:textId="77777777" w:rsidR="00D32A1F" w:rsidRPr="00D32A1F" w:rsidRDefault="00D32A1F">
            <w:pPr>
              <w:rPr>
                <w:sz w:val="16"/>
                <w:szCs w:val="16"/>
              </w:rPr>
            </w:pPr>
            <w:r w:rsidRPr="00D32A1F">
              <w:rPr>
                <w:sz w:val="16"/>
                <w:szCs w:val="16"/>
              </w:rPr>
              <w:t>12.6.18</w:t>
            </w:r>
          </w:p>
        </w:tc>
        <w:tc>
          <w:tcPr>
            <w:tcW w:w="590" w:type="dxa"/>
            <w:hideMark/>
          </w:tcPr>
          <w:p w14:paraId="4F726230" w14:textId="77777777" w:rsidR="00D32A1F" w:rsidRPr="00D32A1F" w:rsidRDefault="00D32A1F">
            <w:pPr>
              <w:rPr>
                <w:sz w:val="16"/>
                <w:szCs w:val="16"/>
              </w:rPr>
            </w:pPr>
            <w:r w:rsidRPr="00D32A1F">
              <w:rPr>
                <w:sz w:val="16"/>
                <w:szCs w:val="16"/>
              </w:rPr>
              <w:t>2640</w:t>
            </w:r>
          </w:p>
        </w:tc>
        <w:tc>
          <w:tcPr>
            <w:tcW w:w="528" w:type="dxa"/>
            <w:hideMark/>
          </w:tcPr>
          <w:p w14:paraId="722DAFB0" w14:textId="77777777" w:rsidR="00D32A1F" w:rsidRPr="00D32A1F" w:rsidRDefault="00D32A1F">
            <w:pPr>
              <w:rPr>
                <w:sz w:val="16"/>
                <w:szCs w:val="16"/>
              </w:rPr>
            </w:pPr>
            <w:r w:rsidRPr="00D32A1F">
              <w:rPr>
                <w:sz w:val="16"/>
                <w:szCs w:val="16"/>
              </w:rPr>
              <w:t>18</w:t>
            </w:r>
          </w:p>
        </w:tc>
        <w:tc>
          <w:tcPr>
            <w:tcW w:w="2514" w:type="dxa"/>
            <w:hideMark/>
          </w:tcPr>
          <w:p w14:paraId="5DB9F47D" w14:textId="77777777" w:rsidR="00D32A1F" w:rsidRPr="00D32A1F" w:rsidRDefault="00D32A1F">
            <w:pPr>
              <w:rPr>
                <w:sz w:val="16"/>
                <w:szCs w:val="16"/>
              </w:rPr>
            </w:pPr>
            <w:r w:rsidRPr="00D32A1F">
              <w:rPr>
                <w:sz w:val="16"/>
                <w:szCs w:val="16"/>
              </w:rPr>
              <w:t>"shall delete the PTKSA,</w:t>
            </w:r>
            <w:r w:rsidRPr="00D32A1F">
              <w:rPr>
                <w:sz w:val="16"/>
                <w:szCs w:val="16"/>
              </w:rPr>
              <w:br/>
            </w:r>
            <w:proofErr w:type="gramStart"/>
            <w:r w:rsidRPr="00D32A1F">
              <w:rPr>
                <w:sz w:val="16"/>
                <w:szCs w:val="16"/>
              </w:rPr>
              <w:t>GTKSA,  IGTKSA</w:t>
            </w:r>
            <w:proofErr w:type="gramEnd"/>
            <w:r w:rsidRPr="00D32A1F">
              <w:rPr>
                <w:sz w:val="16"/>
                <w:szCs w:val="16"/>
              </w:rPr>
              <w:t>,  BIGTKSA(#2116)  (#1504)and  any  TPKSA(#59)" -- there might not be an IGTKSA or BIGTKSA either</w:t>
            </w:r>
          </w:p>
        </w:tc>
        <w:tc>
          <w:tcPr>
            <w:tcW w:w="2514" w:type="dxa"/>
            <w:hideMark/>
          </w:tcPr>
          <w:p w14:paraId="41E53B7F" w14:textId="77777777" w:rsidR="00D32A1F" w:rsidRPr="00D32A1F" w:rsidRDefault="00D32A1F">
            <w:pPr>
              <w:rPr>
                <w:sz w:val="16"/>
                <w:szCs w:val="16"/>
              </w:rPr>
            </w:pPr>
            <w:r w:rsidRPr="00D32A1F">
              <w:rPr>
                <w:sz w:val="16"/>
                <w:szCs w:val="16"/>
              </w:rPr>
              <w:t>Change to "shall delete the PTKSA,</w:t>
            </w:r>
            <w:r w:rsidRPr="00D32A1F">
              <w:rPr>
                <w:sz w:val="16"/>
                <w:szCs w:val="16"/>
              </w:rPr>
              <w:br/>
            </w:r>
            <w:proofErr w:type="gramStart"/>
            <w:r w:rsidRPr="00D32A1F">
              <w:rPr>
                <w:sz w:val="16"/>
                <w:szCs w:val="16"/>
              </w:rPr>
              <w:t>GTKSA,  any</w:t>
            </w:r>
            <w:proofErr w:type="gramEnd"/>
            <w:r w:rsidRPr="00D32A1F">
              <w:rPr>
                <w:sz w:val="16"/>
                <w:szCs w:val="16"/>
              </w:rPr>
              <w:t xml:space="preserve"> IGTKSA,  any BIGTKSA(#2116)  (#1504)and  any  TPKSA(#59)".  In next sentence change " and IGTKSA" to " and any IGTKSA"</w:t>
            </w:r>
          </w:p>
        </w:tc>
        <w:tc>
          <w:tcPr>
            <w:tcW w:w="2238" w:type="dxa"/>
            <w:hideMark/>
          </w:tcPr>
          <w:p w14:paraId="3F8F749C" w14:textId="642FC276" w:rsidR="00D32A1F" w:rsidRDefault="008269C0">
            <w:pPr>
              <w:rPr>
                <w:sz w:val="16"/>
                <w:szCs w:val="16"/>
              </w:rPr>
            </w:pPr>
            <w:r>
              <w:rPr>
                <w:sz w:val="16"/>
                <w:szCs w:val="16"/>
              </w:rPr>
              <w:t>Accept.</w:t>
            </w:r>
          </w:p>
          <w:p w14:paraId="17441777" w14:textId="2A44E79B" w:rsidR="008269C0" w:rsidRDefault="008269C0">
            <w:pPr>
              <w:rPr>
                <w:sz w:val="16"/>
                <w:szCs w:val="16"/>
              </w:rPr>
            </w:pPr>
          </w:p>
          <w:p w14:paraId="3075E1B4" w14:textId="292B247F" w:rsidR="008269C0" w:rsidRDefault="008269C0">
            <w:pPr>
              <w:rPr>
                <w:sz w:val="16"/>
                <w:szCs w:val="16"/>
              </w:rPr>
            </w:pPr>
            <w:r>
              <w:rPr>
                <w:sz w:val="16"/>
                <w:szCs w:val="16"/>
              </w:rPr>
              <w:t xml:space="preserve">IGTKSA is option and </w:t>
            </w:r>
            <w:proofErr w:type="spellStart"/>
            <w:r>
              <w:rPr>
                <w:sz w:val="16"/>
                <w:szCs w:val="16"/>
              </w:rPr>
              <w:t>continguent</w:t>
            </w:r>
            <w:proofErr w:type="spellEnd"/>
            <w:r>
              <w:rPr>
                <w:sz w:val="16"/>
                <w:szCs w:val="16"/>
              </w:rPr>
              <w:t xml:space="preserve"> on PMF being enabled. Ditto for BIGTKSA which is present only when optional Beacon Protection applies.</w:t>
            </w:r>
          </w:p>
          <w:p w14:paraId="32CCE90A" w14:textId="77777777" w:rsidR="008269C0" w:rsidRDefault="008269C0">
            <w:pPr>
              <w:rPr>
                <w:sz w:val="16"/>
                <w:szCs w:val="16"/>
              </w:rPr>
            </w:pPr>
          </w:p>
          <w:p w14:paraId="12285A0C" w14:textId="6E93627C" w:rsidR="008269C0" w:rsidRPr="00D32A1F" w:rsidRDefault="008269C0">
            <w:pPr>
              <w:rPr>
                <w:sz w:val="16"/>
                <w:szCs w:val="16"/>
              </w:rPr>
            </w:pPr>
            <w:proofErr w:type="spellStart"/>
            <w:r>
              <w:rPr>
                <w:sz w:val="16"/>
                <w:szCs w:val="16"/>
              </w:rPr>
              <w:t>TGm</w:t>
            </w:r>
            <w:proofErr w:type="spellEnd"/>
            <w:r>
              <w:rPr>
                <w:sz w:val="16"/>
                <w:szCs w:val="16"/>
              </w:rPr>
              <w:t xml:space="preserve"> Editor change as suggested.</w:t>
            </w:r>
          </w:p>
        </w:tc>
      </w:tr>
      <w:tr w:rsidR="00D32A1F" w:rsidRPr="00D32A1F" w14:paraId="65BEE11E" w14:textId="77777777" w:rsidTr="00D32A1F">
        <w:trPr>
          <w:trHeight w:val="3360"/>
        </w:trPr>
        <w:tc>
          <w:tcPr>
            <w:tcW w:w="536" w:type="dxa"/>
            <w:hideMark/>
          </w:tcPr>
          <w:p w14:paraId="4712BFEF" w14:textId="77777777" w:rsidR="00D32A1F" w:rsidRPr="00D32A1F" w:rsidRDefault="00D32A1F" w:rsidP="00D32A1F">
            <w:pPr>
              <w:rPr>
                <w:sz w:val="16"/>
                <w:szCs w:val="16"/>
              </w:rPr>
            </w:pPr>
            <w:r w:rsidRPr="00D32A1F">
              <w:rPr>
                <w:sz w:val="16"/>
                <w:szCs w:val="16"/>
              </w:rPr>
              <w:t>4522</w:t>
            </w:r>
          </w:p>
        </w:tc>
        <w:tc>
          <w:tcPr>
            <w:tcW w:w="885" w:type="dxa"/>
            <w:hideMark/>
          </w:tcPr>
          <w:p w14:paraId="5A18CC72" w14:textId="77777777" w:rsidR="00D32A1F" w:rsidRPr="00D32A1F" w:rsidRDefault="00D32A1F">
            <w:pPr>
              <w:rPr>
                <w:sz w:val="16"/>
                <w:szCs w:val="16"/>
              </w:rPr>
            </w:pPr>
            <w:r w:rsidRPr="00D32A1F">
              <w:rPr>
                <w:sz w:val="16"/>
                <w:szCs w:val="16"/>
              </w:rPr>
              <w:t>12.5.4.4</w:t>
            </w:r>
          </w:p>
        </w:tc>
        <w:tc>
          <w:tcPr>
            <w:tcW w:w="590" w:type="dxa"/>
            <w:hideMark/>
          </w:tcPr>
          <w:p w14:paraId="04682422" w14:textId="77777777" w:rsidR="00D32A1F" w:rsidRPr="00D32A1F" w:rsidRDefault="00D32A1F">
            <w:pPr>
              <w:rPr>
                <w:sz w:val="16"/>
                <w:szCs w:val="16"/>
              </w:rPr>
            </w:pPr>
            <w:r w:rsidRPr="00D32A1F">
              <w:rPr>
                <w:sz w:val="16"/>
                <w:szCs w:val="16"/>
              </w:rPr>
              <w:t>2612</w:t>
            </w:r>
          </w:p>
        </w:tc>
        <w:tc>
          <w:tcPr>
            <w:tcW w:w="528" w:type="dxa"/>
            <w:hideMark/>
          </w:tcPr>
          <w:p w14:paraId="2A3EE35A" w14:textId="77777777" w:rsidR="00D32A1F" w:rsidRPr="00D32A1F" w:rsidRDefault="00D32A1F">
            <w:pPr>
              <w:rPr>
                <w:sz w:val="16"/>
                <w:szCs w:val="16"/>
              </w:rPr>
            </w:pPr>
            <w:r w:rsidRPr="00D32A1F">
              <w:rPr>
                <w:sz w:val="16"/>
                <w:szCs w:val="16"/>
              </w:rPr>
              <w:t>30</w:t>
            </w:r>
          </w:p>
        </w:tc>
        <w:tc>
          <w:tcPr>
            <w:tcW w:w="2514" w:type="dxa"/>
            <w:hideMark/>
          </w:tcPr>
          <w:p w14:paraId="49A4B39C" w14:textId="77777777" w:rsidR="00D32A1F" w:rsidRPr="00D32A1F" w:rsidRDefault="00D32A1F">
            <w:pPr>
              <w:rPr>
                <w:sz w:val="16"/>
                <w:szCs w:val="16"/>
              </w:rPr>
            </w:pPr>
            <w:r w:rsidRPr="00D32A1F">
              <w:rPr>
                <w:sz w:val="16"/>
                <w:szCs w:val="16"/>
              </w:rPr>
              <w:t>11md: "NOTE--When  the  IPN  or  BIPN  space  is  exhausted,  the  choices  available  to  an  implementation  are  to  replace  the</w:t>
            </w:r>
            <w:r w:rsidRPr="00D32A1F">
              <w:rPr>
                <w:sz w:val="16"/>
                <w:szCs w:val="16"/>
              </w:rPr>
              <w:br/>
              <w:t>corresponding key or to end communications.(#2116)" should also be stated in the other places where PN-EXHAUSTION is discussed (12.5.3.3.3 for CCMP and 12.5.5.3.2 for GCMP)</w:t>
            </w:r>
          </w:p>
        </w:tc>
        <w:tc>
          <w:tcPr>
            <w:tcW w:w="2514" w:type="dxa"/>
            <w:hideMark/>
          </w:tcPr>
          <w:p w14:paraId="4E8B3F30" w14:textId="77777777" w:rsidR="00D32A1F" w:rsidRPr="00D32A1F" w:rsidRDefault="00D32A1F">
            <w:pPr>
              <w:rPr>
                <w:sz w:val="16"/>
                <w:szCs w:val="16"/>
              </w:rPr>
            </w:pPr>
            <w:r w:rsidRPr="00D32A1F">
              <w:rPr>
                <w:sz w:val="16"/>
                <w:szCs w:val="16"/>
              </w:rPr>
              <w:t>As it says in the comment</w:t>
            </w:r>
          </w:p>
        </w:tc>
        <w:tc>
          <w:tcPr>
            <w:tcW w:w="2238" w:type="dxa"/>
            <w:hideMark/>
          </w:tcPr>
          <w:p w14:paraId="44D400D6" w14:textId="77777777" w:rsidR="00D32A1F" w:rsidRDefault="00D32A1F">
            <w:pPr>
              <w:rPr>
                <w:sz w:val="16"/>
                <w:szCs w:val="16"/>
              </w:rPr>
            </w:pPr>
            <w:r w:rsidRPr="00D32A1F">
              <w:rPr>
                <w:sz w:val="16"/>
                <w:szCs w:val="16"/>
              </w:rPr>
              <w:t> </w:t>
            </w:r>
            <w:r w:rsidR="008269C0">
              <w:rPr>
                <w:sz w:val="16"/>
                <w:szCs w:val="16"/>
              </w:rPr>
              <w:t>Reject.</w:t>
            </w:r>
          </w:p>
          <w:p w14:paraId="365CC730" w14:textId="77777777" w:rsidR="008269C0" w:rsidRDefault="008269C0">
            <w:pPr>
              <w:rPr>
                <w:sz w:val="16"/>
                <w:szCs w:val="16"/>
              </w:rPr>
            </w:pPr>
          </w:p>
          <w:p w14:paraId="4F03F445" w14:textId="7F481072" w:rsidR="008269C0" w:rsidRPr="00D32A1F" w:rsidRDefault="008269C0">
            <w:pPr>
              <w:rPr>
                <w:sz w:val="16"/>
                <w:szCs w:val="16"/>
              </w:rPr>
            </w:pPr>
            <w:r>
              <w:rPr>
                <w:sz w:val="16"/>
                <w:szCs w:val="16"/>
              </w:rPr>
              <w:t>Agree in general more clarifications may be needed. But IGTK and BIGTK do not use CCMP or GCMP, but they use BIP.</w:t>
            </w:r>
          </w:p>
        </w:tc>
      </w:tr>
      <w:tr w:rsidR="00D32A1F" w:rsidRPr="00D32A1F" w14:paraId="3A124EE3" w14:textId="77777777" w:rsidTr="00D32A1F">
        <w:trPr>
          <w:trHeight w:val="1680"/>
        </w:trPr>
        <w:tc>
          <w:tcPr>
            <w:tcW w:w="536" w:type="dxa"/>
            <w:hideMark/>
          </w:tcPr>
          <w:p w14:paraId="66CF24DF" w14:textId="77777777" w:rsidR="00D32A1F" w:rsidRPr="00D32A1F" w:rsidRDefault="00D32A1F" w:rsidP="00D32A1F">
            <w:pPr>
              <w:rPr>
                <w:sz w:val="16"/>
                <w:szCs w:val="16"/>
              </w:rPr>
            </w:pPr>
            <w:r w:rsidRPr="00D32A1F">
              <w:rPr>
                <w:sz w:val="16"/>
                <w:szCs w:val="16"/>
              </w:rPr>
              <w:t>4602</w:t>
            </w:r>
          </w:p>
        </w:tc>
        <w:tc>
          <w:tcPr>
            <w:tcW w:w="885" w:type="dxa"/>
            <w:hideMark/>
          </w:tcPr>
          <w:p w14:paraId="5E0BB52E" w14:textId="77777777" w:rsidR="00D32A1F" w:rsidRPr="00D32A1F" w:rsidRDefault="00D32A1F">
            <w:pPr>
              <w:rPr>
                <w:sz w:val="16"/>
                <w:szCs w:val="16"/>
              </w:rPr>
            </w:pPr>
            <w:r w:rsidRPr="00D32A1F">
              <w:rPr>
                <w:sz w:val="16"/>
                <w:szCs w:val="16"/>
              </w:rPr>
              <w:t>12</w:t>
            </w:r>
          </w:p>
        </w:tc>
        <w:tc>
          <w:tcPr>
            <w:tcW w:w="590" w:type="dxa"/>
            <w:hideMark/>
          </w:tcPr>
          <w:p w14:paraId="02329941" w14:textId="77777777" w:rsidR="00D32A1F" w:rsidRPr="00D32A1F" w:rsidRDefault="00D32A1F">
            <w:pPr>
              <w:rPr>
                <w:sz w:val="16"/>
                <w:szCs w:val="16"/>
              </w:rPr>
            </w:pPr>
            <w:r w:rsidRPr="00D32A1F">
              <w:rPr>
                <w:sz w:val="16"/>
                <w:szCs w:val="16"/>
              </w:rPr>
              <w:t> </w:t>
            </w:r>
          </w:p>
        </w:tc>
        <w:tc>
          <w:tcPr>
            <w:tcW w:w="528" w:type="dxa"/>
            <w:hideMark/>
          </w:tcPr>
          <w:p w14:paraId="6A2E0989" w14:textId="77777777" w:rsidR="00D32A1F" w:rsidRPr="00D32A1F" w:rsidRDefault="00D32A1F">
            <w:pPr>
              <w:rPr>
                <w:sz w:val="16"/>
                <w:szCs w:val="16"/>
              </w:rPr>
            </w:pPr>
            <w:r w:rsidRPr="00D32A1F">
              <w:rPr>
                <w:sz w:val="16"/>
                <w:szCs w:val="16"/>
              </w:rPr>
              <w:t> </w:t>
            </w:r>
          </w:p>
        </w:tc>
        <w:tc>
          <w:tcPr>
            <w:tcW w:w="2514" w:type="dxa"/>
            <w:hideMark/>
          </w:tcPr>
          <w:p w14:paraId="0330AC16" w14:textId="77777777" w:rsidR="00D32A1F" w:rsidRPr="00D32A1F" w:rsidRDefault="00D32A1F">
            <w:pPr>
              <w:rPr>
                <w:sz w:val="16"/>
                <w:szCs w:val="16"/>
              </w:rPr>
            </w:pPr>
            <w:r w:rsidRPr="00D32A1F">
              <w:rPr>
                <w:sz w:val="16"/>
                <w:szCs w:val="16"/>
              </w:rPr>
              <w:t>There is confusion (cf. CID 2137 I think) about the general concept of a temporal key, and the temporal key (TK) in PTKs (</w:t>
            </w:r>
            <w:proofErr w:type="spellStart"/>
            <w:r w:rsidRPr="00D32A1F">
              <w:rPr>
                <w:sz w:val="16"/>
                <w:szCs w:val="16"/>
              </w:rPr>
              <w:t>Jouni</w:t>
            </w:r>
            <w:proofErr w:type="spellEnd"/>
            <w:r w:rsidRPr="00D32A1F">
              <w:rPr>
                <w:sz w:val="16"/>
                <w:szCs w:val="16"/>
              </w:rPr>
              <w:t xml:space="preserve"> is adamant they are not the same)</w:t>
            </w:r>
          </w:p>
        </w:tc>
        <w:tc>
          <w:tcPr>
            <w:tcW w:w="2514" w:type="dxa"/>
            <w:hideMark/>
          </w:tcPr>
          <w:p w14:paraId="7D466DE7" w14:textId="77777777" w:rsidR="00D32A1F" w:rsidRPr="00D32A1F" w:rsidRDefault="00D32A1F">
            <w:pPr>
              <w:rPr>
                <w:sz w:val="16"/>
                <w:szCs w:val="16"/>
              </w:rPr>
            </w:pPr>
            <w:r w:rsidRPr="00D32A1F">
              <w:rPr>
                <w:sz w:val="16"/>
                <w:szCs w:val="16"/>
              </w:rPr>
              <w:t>As it says in the comment</w:t>
            </w:r>
          </w:p>
        </w:tc>
        <w:tc>
          <w:tcPr>
            <w:tcW w:w="2238" w:type="dxa"/>
            <w:hideMark/>
          </w:tcPr>
          <w:p w14:paraId="4B2A8A61" w14:textId="6731D112" w:rsidR="00D32A1F" w:rsidRDefault="008269C0">
            <w:pPr>
              <w:rPr>
                <w:sz w:val="16"/>
                <w:szCs w:val="16"/>
              </w:rPr>
            </w:pPr>
            <w:del w:id="66" w:author="Nehru Bhandaru" w:date="2020-02-17T14:16:00Z">
              <w:r w:rsidDel="002225CA">
                <w:rPr>
                  <w:sz w:val="16"/>
                  <w:szCs w:val="16"/>
                </w:rPr>
                <w:delText>Reject.</w:delText>
              </w:r>
            </w:del>
            <w:ins w:id="67" w:author="Nehru Bhandaru" w:date="2020-02-17T14:16:00Z">
              <w:r w:rsidR="002225CA">
                <w:rPr>
                  <w:sz w:val="16"/>
                  <w:szCs w:val="16"/>
                </w:rPr>
                <w:t>TBD Reject</w:t>
              </w:r>
            </w:ins>
          </w:p>
          <w:p w14:paraId="67F456D0" w14:textId="77777777" w:rsidR="008269C0" w:rsidRDefault="008269C0">
            <w:pPr>
              <w:rPr>
                <w:sz w:val="16"/>
                <w:szCs w:val="16"/>
              </w:rPr>
            </w:pPr>
          </w:p>
          <w:p w14:paraId="684328DB" w14:textId="77777777" w:rsidR="008269C0" w:rsidRDefault="008269C0">
            <w:pPr>
              <w:rPr>
                <w:ins w:id="68" w:author="Nehru Bhandaru" w:date="2020-02-17T14:16:00Z"/>
                <w:sz w:val="16"/>
                <w:szCs w:val="16"/>
              </w:rPr>
            </w:pPr>
            <w:r>
              <w:rPr>
                <w:sz w:val="16"/>
                <w:szCs w:val="16"/>
              </w:rPr>
              <w:t xml:space="preserve">There is no specific change suggested by the </w:t>
            </w:r>
            <w:proofErr w:type="spellStart"/>
            <w:r>
              <w:rPr>
                <w:sz w:val="16"/>
                <w:szCs w:val="16"/>
              </w:rPr>
              <w:t>commentor</w:t>
            </w:r>
            <w:proofErr w:type="spellEnd"/>
            <w:r>
              <w:rPr>
                <w:sz w:val="16"/>
                <w:szCs w:val="16"/>
              </w:rPr>
              <w:t>.</w:t>
            </w:r>
            <w:r w:rsidR="00462591">
              <w:rPr>
                <w:sz w:val="16"/>
                <w:szCs w:val="16"/>
              </w:rPr>
              <w:t xml:space="preserve"> Comment does not specify what the confusion is.</w:t>
            </w:r>
          </w:p>
          <w:p w14:paraId="0FD28E21" w14:textId="77777777" w:rsidR="002225CA" w:rsidRDefault="002225CA">
            <w:pPr>
              <w:rPr>
                <w:ins w:id="69" w:author="Nehru Bhandaru" w:date="2020-02-17T14:16:00Z"/>
                <w:sz w:val="16"/>
                <w:szCs w:val="16"/>
              </w:rPr>
            </w:pPr>
          </w:p>
          <w:p w14:paraId="4E3AEFD4" w14:textId="77777777" w:rsidR="002225CA" w:rsidRDefault="002225CA">
            <w:pPr>
              <w:rPr>
                <w:ins w:id="70" w:author="Nehru Bhandaru" w:date="2020-02-17T14:16:00Z"/>
                <w:sz w:val="16"/>
                <w:szCs w:val="16"/>
              </w:rPr>
            </w:pPr>
            <w:ins w:id="71" w:author="Nehru Bhandaru" w:date="2020-02-17T14:16:00Z">
              <w:r>
                <w:rPr>
                  <w:sz w:val="16"/>
                  <w:szCs w:val="16"/>
                </w:rPr>
                <w:t>Discuss in 11md</w:t>
              </w:r>
            </w:ins>
          </w:p>
          <w:p w14:paraId="11F333AE" w14:textId="45E4CE0B" w:rsidR="002225CA" w:rsidRPr="00D32A1F" w:rsidRDefault="002225CA">
            <w:pPr>
              <w:rPr>
                <w:sz w:val="16"/>
                <w:szCs w:val="16"/>
              </w:rPr>
            </w:pPr>
            <w:ins w:id="72" w:author="Nehru Bhandaru" w:date="2020-02-17T14:16:00Z">
              <w:r>
                <w:rPr>
                  <w:sz w:val="16"/>
                  <w:szCs w:val="16"/>
                </w:rPr>
                <w:t xml:space="preserve">Assign to Mark or </w:t>
              </w:r>
              <w:proofErr w:type="spellStart"/>
              <w:r>
                <w:rPr>
                  <w:sz w:val="16"/>
                  <w:szCs w:val="16"/>
                </w:rPr>
                <w:t>Jouni</w:t>
              </w:r>
              <w:proofErr w:type="spellEnd"/>
              <w:r>
                <w:rPr>
                  <w:sz w:val="16"/>
                  <w:szCs w:val="16"/>
                </w:rPr>
                <w:t>?</w:t>
              </w:r>
            </w:ins>
          </w:p>
        </w:tc>
      </w:tr>
      <w:tr w:rsidR="00D32A1F" w:rsidRPr="00D32A1F" w14:paraId="6A904B60" w14:textId="77777777" w:rsidTr="00D32A1F">
        <w:trPr>
          <w:trHeight w:val="4760"/>
        </w:trPr>
        <w:tc>
          <w:tcPr>
            <w:tcW w:w="536" w:type="dxa"/>
            <w:hideMark/>
          </w:tcPr>
          <w:p w14:paraId="6B69288A" w14:textId="77777777" w:rsidR="00D32A1F" w:rsidRPr="00D32A1F" w:rsidRDefault="00D32A1F" w:rsidP="00D32A1F">
            <w:pPr>
              <w:rPr>
                <w:sz w:val="16"/>
                <w:szCs w:val="16"/>
              </w:rPr>
            </w:pPr>
            <w:r w:rsidRPr="00D32A1F">
              <w:rPr>
                <w:sz w:val="16"/>
                <w:szCs w:val="16"/>
              </w:rPr>
              <w:t>4612</w:t>
            </w:r>
          </w:p>
        </w:tc>
        <w:tc>
          <w:tcPr>
            <w:tcW w:w="885" w:type="dxa"/>
            <w:hideMark/>
          </w:tcPr>
          <w:p w14:paraId="420F435B" w14:textId="77777777" w:rsidR="00D32A1F" w:rsidRPr="00D32A1F" w:rsidRDefault="00D32A1F">
            <w:pPr>
              <w:rPr>
                <w:sz w:val="16"/>
                <w:szCs w:val="16"/>
              </w:rPr>
            </w:pPr>
            <w:r w:rsidRPr="00D32A1F">
              <w:rPr>
                <w:sz w:val="16"/>
                <w:szCs w:val="16"/>
              </w:rPr>
              <w:t>12</w:t>
            </w:r>
          </w:p>
        </w:tc>
        <w:tc>
          <w:tcPr>
            <w:tcW w:w="590" w:type="dxa"/>
            <w:hideMark/>
          </w:tcPr>
          <w:p w14:paraId="5E97E129" w14:textId="77777777" w:rsidR="00D32A1F" w:rsidRPr="00D32A1F" w:rsidRDefault="00D32A1F">
            <w:pPr>
              <w:rPr>
                <w:sz w:val="16"/>
                <w:szCs w:val="16"/>
              </w:rPr>
            </w:pPr>
            <w:r w:rsidRPr="00D32A1F">
              <w:rPr>
                <w:sz w:val="16"/>
                <w:szCs w:val="16"/>
              </w:rPr>
              <w:t>2609</w:t>
            </w:r>
          </w:p>
        </w:tc>
        <w:tc>
          <w:tcPr>
            <w:tcW w:w="528" w:type="dxa"/>
            <w:hideMark/>
          </w:tcPr>
          <w:p w14:paraId="03A5B957" w14:textId="77777777" w:rsidR="00D32A1F" w:rsidRPr="00D32A1F" w:rsidRDefault="00D32A1F">
            <w:pPr>
              <w:rPr>
                <w:sz w:val="16"/>
                <w:szCs w:val="16"/>
              </w:rPr>
            </w:pPr>
            <w:r w:rsidRPr="00D32A1F">
              <w:rPr>
                <w:sz w:val="16"/>
                <w:szCs w:val="16"/>
              </w:rPr>
              <w:t>5</w:t>
            </w:r>
          </w:p>
        </w:tc>
        <w:tc>
          <w:tcPr>
            <w:tcW w:w="2514" w:type="dxa"/>
            <w:hideMark/>
          </w:tcPr>
          <w:p w14:paraId="07C3F11C" w14:textId="77777777" w:rsidR="00D32A1F" w:rsidRPr="00D32A1F" w:rsidRDefault="00D32A1F">
            <w:pPr>
              <w:rPr>
                <w:sz w:val="16"/>
                <w:szCs w:val="16"/>
              </w:rPr>
            </w:pPr>
            <w:r w:rsidRPr="00D32A1F">
              <w:rPr>
                <w:sz w:val="16"/>
                <w:szCs w:val="16"/>
              </w:rPr>
              <w:t>"4</w:t>
            </w:r>
            <w:proofErr w:type="gramStart"/>
            <w:r w:rsidRPr="00D32A1F">
              <w:rPr>
                <w:sz w:val="16"/>
                <w:szCs w:val="16"/>
              </w:rPr>
              <w:t>)  The</w:t>
            </w:r>
            <w:proofErr w:type="gramEnd"/>
            <w:r w:rsidRPr="00D32A1F">
              <w:rPr>
                <w:sz w:val="16"/>
                <w:szCs w:val="16"/>
              </w:rPr>
              <w:t xml:space="preserve"> nonce(#1406) value is constructed from the STA MAC Address Identified By A2, PN, and Nonce Flags fields." is just duplication of Figure 12-21--Nonce field.  Ditto duplication of Figure 12-28--Nonce field for GCMP</w:t>
            </w:r>
          </w:p>
        </w:tc>
        <w:tc>
          <w:tcPr>
            <w:tcW w:w="2514" w:type="dxa"/>
            <w:hideMark/>
          </w:tcPr>
          <w:p w14:paraId="030582FC" w14:textId="77777777" w:rsidR="00D32A1F" w:rsidRPr="00D32A1F" w:rsidRDefault="00D32A1F">
            <w:pPr>
              <w:rPr>
                <w:sz w:val="16"/>
                <w:szCs w:val="16"/>
              </w:rPr>
            </w:pPr>
            <w:r w:rsidRPr="00D32A1F">
              <w:rPr>
                <w:sz w:val="16"/>
                <w:szCs w:val="16"/>
              </w:rPr>
              <w:t>Replace the cited text, and "3) (11ah)The nonce(#1406) value is constructed from the A2, PN, and Nonce Flags fields." in 12.5.3.4.1 and "c) The nonce(#1406) value is constructed from the A2 and PN fields." in 12.5.5.4.1, with references to the figures.  Also remove the "The Nonce field has an internal structure of Nonce Flags || (11</w:t>
            </w:r>
            <w:proofErr w:type="gramStart"/>
            <w:r w:rsidRPr="00D32A1F">
              <w:rPr>
                <w:sz w:val="16"/>
                <w:szCs w:val="16"/>
              </w:rPr>
              <w:t>ah)STA</w:t>
            </w:r>
            <w:proofErr w:type="gramEnd"/>
            <w:r w:rsidRPr="00D32A1F">
              <w:rPr>
                <w:sz w:val="16"/>
                <w:szCs w:val="16"/>
              </w:rPr>
              <w:t xml:space="preserve"> MAC Address Identified By A2 || PN" and "The Nonce field has an internal structure of A2 || PN" duplication (of figures immediately above!)</w:t>
            </w:r>
          </w:p>
        </w:tc>
        <w:tc>
          <w:tcPr>
            <w:tcW w:w="2238" w:type="dxa"/>
            <w:hideMark/>
          </w:tcPr>
          <w:p w14:paraId="25ABA953" w14:textId="238AFEA4" w:rsidR="00D32A1F" w:rsidRDefault="00D32A1F">
            <w:pPr>
              <w:rPr>
                <w:sz w:val="16"/>
                <w:szCs w:val="16"/>
              </w:rPr>
            </w:pPr>
            <w:del w:id="73" w:author="Nehru Bhandaru" w:date="2020-02-17T14:17:00Z">
              <w:r w:rsidRPr="00D32A1F" w:rsidDel="002225CA">
                <w:rPr>
                  <w:sz w:val="16"/>
                  <w:szCs w:val="16"/>
                </w:rPr>
                <w:delText> </w:delText>
              </w:r>
              <w:r w:rsidR="008269C0" w:rsidDel="002225CA">
                <w:rPr>
                  <w:sz w:val="16"/>
                  <w:szCs w:val="16"/>
                </w:rPr>
                <w:delText>Reject.</w:delText>
              </w:r>
            </w:del>
            <w:ins w:id="74" w:author="Nehru Bhandaru" w:date="2020-02-17T14:17:00Z">
              <w:r w:rsidR="002225CA">
                <w:rPr>
                  <w:sz w:val="16"/>
                  <w:szCs w:val="16"/>
                </w:rPr>
                <w:t>TBD</w:t>
              </w:r>
            </w:ins>
          </w:p>
          <w:p w14:paraId="168688D5" w14:textId="77777777" w:rsidR="008269C0" w:rsidRDefault="008269C0">
            <w:pPr>
              <w:rPr>
                <w:sz w:val="16"/>
                <w:szCs w:val="16"/>
              </w:rPr>
            </w:pPr>
          </w:p>
          <w:p w14:paraId="02CEB128" w14:textId="77777777" w:rsidR="008269C0" w:rsidRDefault="008269C0">
            <w:pPr>
              <w:rPr>
                <w:sz w:val="16"/>
                <w:szCs w:val="16"/>
              </w:rPr>
            </w:pPr>
            <w:r>
              <w:rPr>
                <w:sz w:val="16"/>
                <w:szCs w:val="16"/>
              </w:rPr>
              <w:t>Many a figure is followed by an explanation in the spec. The description seems correct.</w:t>
            </w:r>
          </w:p>
          <w:p w14:paraId="136D7F13" w14:textId="77777777" w:rsidR="00462591" w:rsidRDefault="00462591">
            <w:pPr>
              <w:rPr>
                <w:sz w:val="16"/>
                <w:szCs w:val="16"/>
              </w:rPr>
            </w:pPr>
          </w:p>
          <w:p w14:paraId="0BB9367F" w14:textId="77777777" w:rsidR="00462591" w:rsidRDefault="00462591">
            <w:pPr>
              <w:rPr>
                <w:ins w:id="75" w:author="Nehru Bhandaru" w:date="2020-02-17T14:17:00Z"/>
                <w:sz w:val="16"/>
                <w:szCs w:val="16"/>
              </w:rPr>
            </w:pPr>
            <w:r>
              <w:rPr>
                <w:sz w:val="16"/>
                <w:szCs w:val="16"/>
              </w:rPr>
              <w:t>In general duplication needs to be avoided in the spec. Nevertheless, explanation of fields in the text that refer to fields in the figure is useful.</w:t>
            </w:r>
          </w:p>
          <w:p w14:paraId="68F593D7" w14:textId="77777777" w:rsidR="002225CA" w:rsidRDefault="002225CA">
            <w:pPr>
              <w:rPr>
                <w:ins w:id="76" w:author="Nehru Bhandaru" w:date="2020-02-17T14:17:00Z"/>
                <w:sz w:val="16"/>
                <w:szCs w:val="16"/>
              </w:rPr>
            </w:pPr>
          </w:p>
          <w:p w14:paraId="5ACE3C03" w14:textId="77777777" w:rsidR="002225CA" w:rsidRDefault="002225CA">
            <w:pPr>
              <w:rPr>
                <w:ins w:id="77" w:author="Nehru Bhandaru" w:date="2020-02-17T14:17:00Z"/>
                <w:sz w:val="16"/>
                <w:szCs w:val="16"/>
              </w:rPr>
            </w:pPr>
            <w:ins w:id="78" w:author="Nehru Bhandaru" w:date="2020-02-17T14:17:00Z">
              <w:r>
                <w:rPr>
                  <w:sz w:val="16"/>
                  <w:szCs w:val="16"/>
                </w:rPr>
                <w:t>Discuss in 11md</w:t>
              </w:r>
            </w:ins>
          </w:p>
          <w:p w14:paraId="057EBFCA" w14:textId="0393DE92" w:rsidR="002225CA" w:rsidRPr="00D32A1F" w:rsidRDefault="002225CA">
            <w:pPr>
              <w:rPr>
                <w:sz w:val="16"/>
                <w:szCs w:val="16"/>
              </w:rPr>
            </w:pPr>
          </w:p>
        </w:tc>
      </w:tr>
      <w:tr w:rsidR="00D32A1F" w:rsidRPr="00D32A1F" w14:paraId="17EC2CDF" w14:textId="77777777" w:rsidTr="00D32A1F">
        <w:trPr>
          <w:trHeight w:val="840"/>
        </w:trPr>
        <w:tc>
          <w:tcPr>
            <w:tcW w:w="536" w:type="dxa"/>
            <w:hideMark/>
          </w:tcPr>
          <w:p w14:paraId="3CA88C0A" w14:textId="77777777" w:rsidR="00D32A1F" w:rsidRPr="00D32A1F" w:rsidRDefault="00D32A1F" w:rsidP="00D32A1F">
            <w:pPr>
              <w:rPr>
                <w:sz w:val="16"/>
                <w:szCs w:val="16"/>
              </w:rPr>
            </w:pPr>
            <w:r w:rsidRPr="00D32A1F">
              <w:rPr>
                <w:sz w:val="16"/>
                <w:szCs w:val="16"/>
              </w:rPr>
              <w:t>4672</w:t>
            </w:r>
          </w:p>
        </w:tc>
        <w:tc>
          <w:tcPr>
            <w:tcW w:w="885" w:type="dxa"/>
            <w:hideMark/>
          </w:tcPr>
          <w:p w14:paraId="1429158A" w14:textId="77777777" w:rsidR="00D32A1F" w:rsidRPr="00D32A1F" w:rsidRDefault="00D32A1F">
            <w:pPr>
              <w:rPr>
                <w:sz w:val="16"/>
                <w:szCs w:val="16"/>
              </w:rPr>
            </w:pPr>
            <w:r w:rsidRPr="00D32A1F">
              <w:rPr>
                <w:sz w:val="16"/>
                <w:szCs w:val="16"/>
              </w:rPr>
              <w:t>12.4.4</w:t>
            </w:r>
          </w:p>
        </w:tc>
        <w:tc>
          <w:tcPr>
            <w:tcW w:w="590" w:type="dxa"/>
            <w:hideMark/>
          </w:tcPr>
          <w:p w14:paraId="072BF8A6" w14:textId="77777777" w:rsidR="00D32A1F" w:rsidRPr="00D32A1F" w:rsidRDefault="00D32A1F">
            <w:pPr>
              <w:rPr>
                <w:sz w:val="16"/>
                <w:szCs w:val="16"/>
              </w:rPr>
            </w:pPr>
            <w:r w:rsidRPr="00D32A1F">
              <w:rPr>
                <w:sz w:val="16"/>
                <w:szCs w:val="16"/>
              </w:rPr>
              <w:t> </w:t>
            </w:r>
          </w:p>
        </w:tc>
        <w:tc>
          <w:tcPr>
            <w:tcW w:w="528" w:type="dxa"/>
            <w:hideMark/>
          </w:tcPr>
          <w:p w14:paraId="3CEE9D8B" w14:textId="77777777" w:rsidR="00D32A1F" w:rsidRPr="00D32A1F" w:rsidRDefault="00D32A1F">
            <w:pPr>
              <w:rPr>
                <w:sz w:val="16"/>
                <w:szCs w:val="16"/>
              </w:rPr>
            </w:pPr>
            <w:r w:rsidRPr="00D32A1F">
              <w:rPr>
                <w:sz w:val="16"/>
                <w:szCs w:val="16"/>
              </w:rPr>
              <w:t> </w:t>
            </w:r>
          </w:p>
        </w:tc>
        <w:tc>
          <w:tcPr>
            <w:tcW w:w="2514" w:type="dxa"/>
            <w:hideMark/>
          </w:tcPr>
          <w:p w14:paraId="291EC1E7" w14:textId="77777777" w:rsidR="00D32A1F" w:rsidRPr="00D32A1F" w:rsidRDefault="00D32A1F">
            <w:pPr>
              <w:rPr>
                <w:sz w:val="16"/>
                <w:szCs w:val="16"/>
              </w:rPr>
            </w:pPr>
            <w:r w:rsidRPr="00D32A1F">
              <w:rPr>
                <w:sz w:val="16"/>
                <w:szCs w:val="16"/>
              </w:rPr>
              <w:t xml:space="preserve">It should be "set to" on </w:t>
            </w:r>
            <w:proofErr w:type="spellStart"/>
            <w:r w:rsidRPr="00D32A1F">
              <w:rPr>
                <w:sz w:val="16"/>
                <w:szCs w:val="16"/>
              </w:rPr>
              <w:t>tx</w:t>
            </w:r>
            <w:proofErr w:type="spellEnd"/>
            <w:r w:rsidRPr="00D32A1F">
              <w:rPr>
                <w:sz w:val="16"/>
                <w:szCs w:val="16"/>
              </w:rPr>
              <w:t>, not "equal to"</w:t>
            </w:r>
          </w:p>
        </w:tc>
        <w:tc>
          <w:tcPr>
            <w:tcW w:w="2514" w:type="dxa"/>
            <w:hideMark/>
          </w:tcPr>
          <w:p w14:paraId="1C017DAE" w14:textId="77777777" w:rsidR="00D32A1F" w:rsidRPr="00D32A1F" w:rsidRDefault="00D32A1F">
            <w:pPr>
              <w:rPr>
                <w:sz w:val="16"/>
                <w:szCs w:val="16"/>
              </w:rPr>
            </w:pPr>
            <w:r w:rsidRPr="00D32A1F">
              <w:rPr>
                <w:sz w:val="16"/>
                <w:szCs w:val="16"/>
              </w:rPr>
              <w:t>Change at end of first para of 12.4.4.2.3, second para of 12.4.7.4</w:t>
            </w:r>
          </w:p>
        </w:tc>
        <w:tc>
          <w:tcPr>
            <w:tcW w:w="2238" w:type="dxa"/>
            <w:hideMark/>
          </w:tcPr>
          <w:p w14:paraId="3139FCE3" w14:textId="77777777" w:rsidR="00D32A1F" w:rsidRDefault="00D32A1F">
            <w:pPr>
              <w:rPr>
                <w:sz w:val="16"/>
                <w:szCs w:val="16"/>
              </w:rPr>
            </w:pPr>
            <w:r w:rsidRPr="00D32A1F">
              <w:rPr>
                <w:sz w:val="16"/>
                <w:szCs w:val="16"/>
              </w:rPr>
              <w:t> </w:t>
            </w:r>
            <w:r w:rsidR="00D25CE9">
              <w:rPr>
                <w:sz w:val="16"/>
                <w:szCs w:val="16"/>
              </w:rPr>
              <w:t>Accept.</w:t>
            </w:r>
          </w:p>
          <w:p w14:paraId="69C5A295" w14:textId="77777777" w:rsidR="00D25CE9" w:rsidRDefault="00D25CE9">
            <w:pPr>
              <w:rPr>
                <w:sz w:val="16"/>
                <w:szCs w:val="16"/>
              </w:rPr>
            </w:pPr>
          </w:p>
          <w:p w14:paraId="003F4FFC" w14:textId="17A39C9F" w:rsidR="00D25CE9" w:rsidRPr="00D32A1F" w:rsidRDefault="00D25CE9">
            <w:pPr>
              <w:rPr>
                <w:sz w:val="16"/>
                <w:szCs w:val="16"/>
              </w:rPr>
            </w:pPr>
            <w:proofErr w:type="spellStart"/>
            <w:r>
              <w:rPr>
                <w:sz w:val="16"/>
                <w:szCs w:val="16"/>
              </w:rPr>
              <w:t>TGm</w:t>
            </w:r>
            <w:proofErr w:type="spellEnd"/>
            <w:r>
              <w:rPr>
                <w:sz w:val="16"/>
                <w:szCs w:val="16"/>
              </w:rPr>
              <w:t xml:space="preserve"> Editor: change as suggested by replacing ‘equal’ with ‘set’</w:t>
            </w:r>
          </w:p>
        </w:tc>
      </w:tr>
      <w:tr w:rsidR="00D32A1F" w:rsidRPr="00D32A1F" w14:paraId="0887B9B8" w14:textId="77777777" w:rsidTr="00D32A1F">
        <w:trPr>
          <w:trHeight w:val="4200"/>
        </w:trPr>
        <w:tc>
          <w:tcPr>
            <w:tcW w:w="536" w:type="dxa"/>
            <w:hideMark/>
          </w:tcPr>
          <w:p w14:paraId="5A8234F0" w14:textId="77777777" w:rsidR="00D32A1F" w:rsidRPr="00D32A1F" w:rsidRDefault="00D32A1F" w:rsidP="00D32A1F">
            <w:pPr>
              <w:rPr>
                <w:sz w:val="16"/>
                <w:szCs w:val="16"/>
              </w:rPr>
            </w:pPr>
            <w:r w:rsidRPr="00D32A1F">
              <w:rPr>
                <w:sz w:val="16"/>
                <w:szCs w:val="16"/>
              </w:rPr>
              <w:lastRenderedPageBreak/>
              <w:t>4728</w:t>
            </w:r>
          </w:p>
        </w:tc>
        <w:tc>
          <w:tcPr>
            <w:tcW w:w="885" w:type="dxa"/>
            <w:hideMark/>
          </w:tcPr>
          <w:p w14:paraId="390BD4A5" w14:textId="77777777" w:rsidR="00D32A1F" w:rsidRPr="00D32A1F" w:rsidRDefault="00D32A1F">
            <w:pPr>
              <w:rPr>
                <w:sz w:val="16"/>
                <w:szCs w:val="16"/>
              </w:rPr>
            </w:pPr>
            <w:r w:rsidRPr="00D32A1F">
              <w:rPr>
                <w:sz w:val="16"/>
                <w:szCs w:val="16"/>
              </w:rPr>
              <w:t> </w:t>
            </w:r>
          </w:p>
        </w:tc>
        <w:tc>
          <w:tcPr>
            <w:tcW w:w="590" w:type="dxa"/>
            <w:hideMark/>
          </w:tcPr>
          <w:p w14:paraId="15E98820" w14:textId="77777777" w:rsidR="00D32A1F" w:rsidRPr="00D32A1F" w:rsidRDefault="00D32A1F">
            <w:pPr>
              <w:rPr>
                <w:sz w:val="16"/>
                <w:szCs w:val="16"/>
              </w:rPr>
            </w:pPr>
            <w:r w:rsidRPr="00D32A1F">
              <w:rPr>
                <w:sz w:val="16"/>
                <w:szCs w:val="16"/>
              </w:rPr>
              <w:t> </w:t>
            </w:r>
          </w:p>
        </w:tc>
        <w:tc>
          <w:tcPr>
            <w:tcW w:w="528" w:type="dxa"/>
            <w:hideMark/>
          </w:tcPr>
          <w:p w14:paraId="3B17E05C" w14:textId="77777777" w:rsidR="00D32A1F" w:rsidRPr="00D32A1F" w:rsidRDefault="00D32A1F">
            <w:pPr>
              <w:rPr>
                <w:sz w:val="16"/>
                <w:szCs w:val="16"/>
              </w:rPr>
            </w:pPr>
            <w:r w:rsidRPr="00D32A1F">
              <w:rPr>
                <w:sz w:val="16"/>
                <w:szCs w:val="16"/>
              </w:rPr>
              <w:t> </w:t>
            </w:r>
          </w:p>
        </w:tc>
        <w:tc>
          <w:tcPr>
            <w:tcW w:w="2514" w:type="dxa"/>
            <w:hideMark/>
          </w:tcPr>
          <w:p w14:paraId="1E06EDC2" w14:textId="77777777" w:rsidR="00D32A1F" w:rsidRPr="00D32A1F" w:rsidRDefault="00D32A1F">
            <w:pPr>
              <w:rPr>
                <w:sz w:val="16"/>
                <w:szCs w:val="16"/>
              </w:rPr>
            </w:pPr>
            <w:r w:rsidRPr="00D32A1F">
              <w:rPr>
                <w:sz w:val="16"/>
                <w:szCs w:val="16"/>
              </w:rPr>
              <w:t>"To prevent key reinstallation attacks, a non-AP STA in which dot11WNMSleepModeActivated is</w:t>
            </w:r>
            <w:r w:rsidRPr="00D32A1F">
              <w:rPr>
                <w:sz w:val="16"/>
                <w:szCs w:val="16"/>
              </w:rPr>
              <w:br/>
              <w:t>true shall maintain a copy of the most recent GTK and most recent IGTK " -- should not quadruplicate this statement, even less so with variant wordings.  We did not duplicate the statement for the original KRACK fix (this point was ignored in the resolution of CID 2551)</w:t>
            </w:r>
          </w:p>
        </w:tc>
        <w:tc>
          <w:tcPr>
            <w:tcW w:w="2514" w:type="dxa"/>
            <w:hideMark/>
          </w:tcPr>
          <w:p w14:paraId="0ADBF822" w14:textId="77777777" w:rsidR="00D32A1F" w:rsidRPr="00D32A1F" w:rsidRDefault="00D32A1F">
            <w:pPr>
              <w:rPr>
                <w:sz w:val="16"/>
                <w:szCs w:val="16"/>
              </w:rPr>
            </w:pPr>
            <w:r w:rsidRPr="00D32A1F">
              <w:rPr>
                <w:sz w:val="16"/>
                <w:szCs w:val="16"/>
              </w:rPr>
              <w:t>In 11.2.3.16.1, 12.7.7.4, 12.12.2.1, 13.5.1 delete the para starting (#1321) and replace it with "NOTE---See 6.3.19 regarding prevention of key reinstallation attacks."</w:t>
            </w:r>
          </w:p>
        </w:tc>
        <w:tc>
          <w:tcPr>
            <w:tcW w:w="2238" w:type="dxa"/>
            <w:hideMark/>
          </w:tcPr>
          <w:p w14:paraId="57DCFDC2" w14:textId="334E03D8" w:rsidR="00D32A1F" w:rsidRDefault="002225CA">
            <w:pPr>
              <w:rPr>
                <w:sz w:val="16"/>
                <w:szCs w:val="16"/>
              </w:rPr>
            </w:pPr>
            <w:ins w:id="79" w:author="Nehru Bhandaru" w:date="2020-02-17T14:18:00Z">
              <w:r>
                <w:rPr>
                  <w:sz w:val="16"/>
                  <w:szCs w:val="16"/>
                </w:rPr>
                <w:t xml:space="preserve">TBD </w:t>
              </w:r>
            </w:ins>
            <w:del w:id="80" w:author="Nehru Bhandaru" w:date="2020-02-17T14:18:00Z">
              <w:r w:rsidR="00D32A1F" w:rsidRPr="00D32A1F" w:rsidDel="002225CA">
                <w:rPr>
                  <w:sz w:val="16"/>
                  <w:szCs w:val="16"/>
                </w:rPr>
                <w:delText> </w:delText>
              </w:r>
            </w:del>
            <w:r w:rsidR="00D25CE9">
              <w:rPr>
                <w:sz w:val="16"/>
                <w:szCs w:val="16"/>
              </w:rPr>
              <w:t>Reject.</w:t>
            </w:r>
          </w:p>
          <w:p w14:paraId="1BD7B15F" w14:textId="77777777" w:rsidR="00D25CE9" w:rsidRDefault="00D25CE9">
            <w:pPr>
              <w:rPr>
                <w:sz w:val="16"/>
                <w:szCs w:val="16"/>
              </w:rPr>
            </w:pPr>
          </w:p>
          <w:p w14:paraId="4F91E2EC" w14:textId="77777777" w:rsidR="00D25CE9" w:rsidRDefault="00D25CE9">
            <w:pPr>
              <w:rPr>
                <w:sz w:val="16"/>
                <w:szCs w:val="16"/>
              </w:rPr>
            </w:pPr>
            <w:r>
              <w:rPr>
                <w:sz w:val="16"/>
                <w:szCs w:val="16"/>
              </w:rPr>
              <w:t>There is a reference to 6.3.19 at the end of the paragraph and it seems clear enough. Also, to include any note some text is needed to provide the context for the note.</w:t>
            </w:r>
          </w:p>
          <w:p w14:paraId="6E916D71" w14:textId="77777777" w:rsidR="00462591" w:rsidRDefault="00462591">
            <w:pPr>
              <w:rPr>
                <w:sz w:val="16"/>
                <w:szCs w:val="16"/>
              </w:rPr>
            </w:pPr>
          </w:p>
          <w:p w14:paraId="4DB5023A" w14:textId="77777777" w:rsidR="00462591" w:rsidRDefault="00462591">
            <w:pPr>
              <w:rPr>
                <w:ins w:id="81" w:author="Nehru Bhandaru" w:date="2020-02-17T14:18:00Z"/>
                <w:sz w:val="16"/>
                <w:szCs w:val="16"/>
              </w:rPr>
            </w:pPr>
            <w:r>
              <w:rPr>
                <w:sz w:val="16"/>
                <w:szCs w:val="16"/>
              </w:rPr>
              <w:t xml:space="preserve">Alternatively, 6.3.119.1.4 can be modified to refer to each of these sections. Not sure if that is the right thing to do – since </w:t>
            </w:r>
            <w:proofErr w:type="spellStart"/>
            <w:r>
              <w:rPr>
                <w:sz w:val="16"/>
                <w:szCs w:val="16"/>
              </w:rPr>
              <w:t>setkeys</w:t>
            </w:r>
            <w:proofErr w:type="spellEnd"/>
            <w:r>
              <w:rPr>
                <w:sz w:val="16"/>
                <w:szCs w:val="16"/>
              </w:rPr>
              <w:t xml:space="preserve"> is a primitive that applies all the keys and the last bullet 419.55 already states that received of a …matching… request shall not change the replay counter values and thus has no effect.</w:t>
            </w:r>
          </w:p>
          <w:p w14:paraId="4642E565" w14:textId="77777777" w:rsidR="002225CA" w:rsidRDefault="002225CA">
            <w:pPr>
              <w:rPr>
                <w:ins w:id="82" w:author="Nehru Bhandaru" w:date="2020-02-17T14:18:00Z"/>
                <w:sz w:val="16"/>
                <w:szCs w:val="16"/>
              </w:rPr>
            </w:pPr>
          </w:p>
          <w:p w14:paraId="33CADCDC" w14:textId="64CBAF60" w:rsidR="002225CA" w:rsidRPr="00D32A1F" w:rsidRDefault="002225CA">
            <w:pPr>
              <w:rPr>
                <w:sz w:val="16"/>
                <w:szCs w:val="16"/>
              </w:rPr>
            </w:pPr>
            <w:ins w:id="83" w:author="Nehru Bhandaru" w:date="2020-02-17T14:18:00Z">
              <w:r>
                <w:rPr>
                  <w:sz w:val="16"/>
                  <w:szCs w:val="16"/>
                </w:rPr>
                <w:t>Discuss in 11md</w:t>
              </w:r>
            </w:ins>
            <w:bookmarkStart w:id="84" w:name="_GoBack"/>
            <w:bookmarkEnd w:id="84"/>
          </w:p>
        </w:tc>
      </w:tr>
    </w:tbl>
    <w:p w14:paraId="6031B1E0" w14:textId="7F78503B" w:rsidR="0033741E" w:rsidRDefault="0033741E" w:rsidP="00B254C8">
      <w:pPr>
        <w:rPr>
          <w:rFonts w:ascii="Arial" w:hAnsi="Arial" w:cs="Arial"/>
          <w:sz w:val="18"/>
          <w:szCs w:val="18"/>
        </w:rPr>
      </w:pPr>
    </w:p>
    <w:p w14:paraId="45AADBB9" w14:textId="46BC1E73" w:rsidR="001F4FA0" w:rsidRDefault="001F4FA0" w:rsidP="00B254C8">
      <w:pPr>
        <w:rPr>
          <w:rFonts w:ascii="Arial" w:hAnsi="Arial" w:cs="Arial"/>
          <w:sz w:val="18"/>
          <w:szCs w:val="18"/>
        </w:rPr>
      </w:pPr>
    </w:p>
    <w:p w14:paraId="39E8FE3D" w14:textId="3A6E498B" w:rsidR="001F4FA0" w:rsidRDefault="001F4FA0" w:rsidP="00B254C8">
      <w:pPr>
        <w:rPr>
          <w:rFonts w:ascii="Arial" w:hAnsi="Arial" w:cs="Arial"/>
          <w:sz w:val="18"/>
          <w:szCs w:val="18"/>
        </w:rPr>
      </w:pPr>
    </w:p>
    <w:p w14:paraId="47B94134" w14:textId="708D4F00" w:rsidR="001F4FA0" w:rsidRPr="004E0917" w:rsidRDefault="004E0917" w:rsidP="00B254C8">
      <w:pPr>
        <w:rPr>
          <w:rFonts w:ascii="Arial" w:hAnsi="Arial" w:cs="Arial"/>
          <w:b/>
          <w:bCs/>
          <w:sz w:val="18"/>
          <w:szCs w:val="18"/>
        </w:rPr>
      </w:pPr>
      <w:r w:rsidRPr="004E0917">
        <w:rPr>
          <w:rFonts w:ascii="Arial" w:hAnsi="Arial" w:cs="Arial"/>
          <w:b/>
          <w:bCs/>
          <w:sz w:val="18"/>
          <w:szCs w:val="18"/>
        </w:rPr>
        <w:t>CID 4093</w:t>
      </w:r>
    </w:p>
    <w:p w14:paraId="781CA8B6" w14:textId="7E8135BD" w:rsidR="004E0917" w:rsidRDefault="004E0917" w:rsidP="00B254C8">
      <w:pPr>
        <w:rPr>
          <w:rFonts w:ascii="Arial" w:hAnsi="Arial" w:cs="Arial"/>
          <w:sz w:val="18"/>
          <w:szCs w:val="18"/>
        </w:rPr>
      </w:pPr>
    </w:p>
    <w:p w14:paraId="3DF79BF5" w14:textId="18FD36A7" w:rsidR="004E0917" w:rsidRDefault="004E0917" w:rsidP="00B254C8">
      <w:pPr>
        <w:rPr>
          <w:rFonts w:ascii="Arial" w:hAnsi="Arial" w:cs="Arial"/>
          <w:sz w:val="18"/>
          <w:szCs w:val="18"/>
        </w:rPr>
      </w:pPr>
      <w:r>
        <w:rPr>
          <w:rFonts w:ascii="Arial" w:hAnsi="Arial" w:cs="Arial"/>
          <w:sz w:val="18"/>
          <w:szCs w:val="18"/>
        </w:rPr>
        <w:t>Discussion:</w:t>
      </w:r>
    </w:p>
    <w:p w14:paraId="45265DFD" w14:textId="6BF08B06" w:rsidR="004E0917" w:rsidRDefault="004E0917" w:rsidP="00B254C8">
      <w:pPr>
        <w:rPr>
          <w:rFonts w:ascii="Arial" w:hAnsi="Arial" w:cs="Arial"/>
          <w:sz w:val="18"/>
          <w:szCs w:val="18"/>
        </w:rPr>
      </w:pPr>
    </w:p>
    <w:p w14:paraId="06125666" w14:textId="185F080C" w:rsidR="004E0917" w:rsidRDefault="004E0917" w:rsidP="00B254C8">
      <w:pPr>
        <w:rPr>
          <w:rFonts w:ascii="Arial" w:hAnsi="Arial" w:cs="Arial"/>
          <w:sz w:val="18"/>
          <w:szCs w:val="18"/>
        </w:rPr>
      </w:pPr>
      <w:r>
        <w:rPr>
          <w:rFonts w:ascii="Arial" w:hAnsi="Arial" w:cs="Arial"/>
          <w:sz w:val="18"/>
          <w:szCs w:val="18"/>
        </w:rPr>
        <w:t>The encrypted field extends to MIC. Figure to be adjusted accordingly</w:t>
      </w:r>
    </w:p>
    <w:p w14:paraId="43DB6A65" w14:textId="538D7337" w:rsidR="004E0917" w:rsidRDefault="004E0917" w:rsidP="00B254C8">
      <w:pPr>
        <w:rPr>
          <w:rFonts w:ascii="Arial" w:hAnsi="Arial" w:cs="Arial"/>
          <w:sz w:val="18"/>
          <w:szCs w:val="18"/>
        </w:rPr>
      </w:pPr>
    </w:p>
    <w:p w14:paraId="7489EC9A" w14:textId="0EEB3643" w:rsidR="004E0917" w:rsidRDefault="004E0917" w:rsidP="00B254C8">
      <w:pPr>
        <w:rPr>
          <w:rFonts w:ascii="Arial" w:hAnsi="Arial" w:cs="Arial"/>
          <w:sz w:val="18"/>
          <w:szCs w:val="18"/>
        </w:rPr>
      </w:pPr>
      <w:proofErr w:type="spellStart"/>
      <w:r>
        <w:rPr>
          <w:rFonts w:ascii="Arial" w:hAnsi="Arial" w:cs="Arial"/>
          <w:sz w:val="18"/>
          <w:szCs w:val="18"/>
        </w:rPr>
        <w:t>TGm</w:t>
      </w:r>
      <w:proofErr w:type="spellEnd"/>
      <w:r>
        <w:rPr>
          <w:rFonts w:ascii="Arial" w:hAnsi="Arial" w:cs="Arial"/>
          <w:sz w:val="18"/>
          <w:szCs w:val="18"/>
        </w:rPr>
        <w:t xml:space="preserve"> Editor, please replace Figure 12-26 as shown below.</w:t>
      </w:r>
    </w:p>
    <w:p w14:paraId="2BAA2D1D" w14:textId="3A916E61" w:rsidR="004E0917" w:rsidRDefault="004E0917" w:rsidP="00B254C8">
      <w:pPr>
        <w:rPr>
          <w:rFonts w:ascii="Arial" w:hAnsi="Arial" w:cs="Arial"/>
          <w:sz w:val="18"/>
          <w:szCs w:val="18"/>
        </w:rPr>
      </w:pPr>
    </w:p>
    <w:p w14:paraId="2AC8DBEE" w14:textId="1E8FD045" w:rsidR="004E0917" w:rsidRPr="004E0917" w:rsidRDefault="004E0917" w:rsidP="004E0917">
      <w:pPr>
        <w:jc w:val="left"/>
        <w:rPr>
          <w:sz w:val="24"/>
        </w:rPr>
      </w:pPr>
      <w:r w:rsidRPr="004E0917">
        <w:rPr>
          <w:sz w:val="24"/>
        </w:rPr>
        <w:fldChar w:fldCharType="begin"/>
      </w:r>
      <w:r w:rsidRPr="004E0917">
        <w:rPr>
          <w:sz w:val="24"/>
        </w:rPr>
        <w:instrText xml:space="preserve"> INCLUDEPICTURE "https://documents.lucidchart.com/documents/4766a6a3-aae2-41ca-93dd-31efb0b3d380/pages/xX70rAEtibumf?a=183&amp;x=-69&amp;y=-34&amp;w=1088&amp;h=359&amp;store=1&amp;accept=image%2F*&amp;auth=LCA%207efeade7675674cebcb89ca34076815bb680e714-ts%3D1580150390" \* MERGEFORMATINET </w:instrText>
      </w:r>
      <w:r w:rsidRPr="004E0917">
        <w:rPr>
          <w:sz w:val="24"/>
        </w:rPr>
        <w:fldChar w:fldCharType="separate"/>
      </w:r>
      <w:r w:rsidRPr="004E0917">
        <w:rPr>
          <w:noProof/>
          <w:sz w:val="24"/>
        </w:rPr>
        <w:drawing>
          <wp:inline distT="0" distB="0" distL="0" distR="0" wp14:anchorId="0EA3538C" wp14:editId="25288555">
            <wp:extent cx="5903595" cy="19437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595" cy="1943735"/>
                    </a:xfrm>
                    <a:prstGeom prst="rect">
                      <a:avLst/>
                    </a:prstGeom>
                    <a:noFill/>
                    <a:ln>
                      <a:noFill/>
                    </a:ln>
                  </pic:spPr>
                </pic:pic>
              </a:graphicData>
            </a:graphic>
          </wp:inline>
        </w:drawing>
      </w:r>
      <w:r w:rsidRPr="004E0917">
        <w:rPr>
          <w:sz w:val="24"/>
        </w:rPr>
        <w:fldChar w:fldCharType="end"/>
      </w:r>
    </w:p>
    <w:p w14:paraId="78444598" w14:textId="3D8FF21A" w:rsidR="004E0917" w:rsidRDefault="004E0917" w:rsidP="00B254C8">
      <w:pPr>
        <w:rPr>
          <w:rFonts w:ascii="Arial" w:hAnsi="Arial" w:cs="Arial"/>
          <w:sz w:val="18"/>
          <w:szCs w:val="18"/>
        </w:rPr>
      </w:pPr>
    </w:p>
    <w:p w14:paraId="564797D3" w14:textId="13986554" w:rsidR="00F7371E" w:rsidRDefault="00F7371E" w:rsidP="00B254C8">
      <w:pPr>
        <w:rPr>
          <w:rFonts w:ascii="Arial" w:hAnsi="Arial" w:cs="Arial"/>
          <w:sz w:val="18"/>
          <w:szCs w:val="18"/>
        </w:rPr>
      </w:pPr>
    </w:p>
    <w:p w14:paraId="0ADB926B" w14:textId="301E5693" w:rsidR="0079076D" w:rsidRDefault="0079076D" w:rsidP="00B254C8">
      <w:pPr>
        <w:rPr>
          <w:rFonts w:ascii="Arial" w:hAnsi="Arial" w:cs="Arial"/>
          <w:b/>
          <w:bCs/>
          <w:sz w:val="18"/>
          <w:szCs w:val="18"/>
        </w:rPr>
      </w:pPr>
      <w:r>
        <w:rPr>
          <w:rFonts w:ascii="Arial" w:hAnsi="Arial" w:cs="Arial"/>
          <w:b/>
          <w:bCs/>
          <w:sz w:val="18"/>
          <w:szCs w:val="18"/>
        </w:rPr>
        <w:t>CID 4031</w:t>
      </w:r>
    </w:p>
    <w:p w14:paraId="480F5117" w14:textId="6EFB4751" w:rsidR="0079076D" w:rsidRDefault="0079076D" w:rsidP="00B254C8">
      <w:pPr>
        <w:rPr>
          <w:rFonts w:ascii="Arial" w:hAnsi="Arial" w:cs="Arial"/>
          <w:b/>
          <w:bCs/>
          <w:sz w:val="18"/>
          <w:szCs w:val="18"/>
        </w:rPr>
      </w:pPr>
    </w:p>
    <w:p w14:paraId="38EBE5A3" w14:textId="4803EBC3" w:rsidR="0079076D" w:rsidRDefault="0079076D" w:rsidP="00B254C8">
      <w:pPr>
        <w:rPr>
          <w:rFonts w:ascii="Arial" w:hAnsi="Arial" w:cs="Arial"/>
          <w:sz w:val="18"/>
          <w:szCs w:val="18"/>
        </w:rPr>
      </w:pPr>
      <w:r w:rsidRPr="002225CA">
        <w:rPr>
          <w:rFonts w:ascii="Arial" w:hAnsi="Arial" w:cs="Arial"/>
          <w:sz w:val="18"/>
          <w:szCs w:val="18"/>
        </w:rPr>
        <w:t>Discussion</w:t>
      </w:r>
    </w:p>
    <w:p w14:paraId="59786610" w14:textId="7AF065ED" w:rsidR="0079076D" w:rsidRDefault="0079076D" w:rsidP="00B254C8">
      <w:pPr>
        <w:rPr>
          <w:rFonts w:ascii="Arial" w:hAnsi="Arial" w:cs="Arial"/>
          <w:sz w:val="18"/>
          <w:szCs w:val="18"/>
        </w:rPr>
      </w:pPr>
    </w:p>
    <w:p w14:paraId="7383276F" w14:textId="247147DA" w:rsidR="0079076D" w:rsidRPr="002225CA" w:rsidRDefault="0079076D" w:rsidP="00B254C8">
      <w:pPr>
        <w:rPr>
          <w:rFonts w:ascii="Arial" w:hAnsi="Arial" w:cs="Arial"/>
          <w:sz w:val="18"/>
          <w:szCs w:val="18"/>
        </w:rPr>
      </w:pPr>
      <w:r>
        <w:t>dot11PNExhaustionThresholdLow and dot11PNExhaustionThresholdHigh together represent 48-bit number and not a range.</w:t>
      </w:r>
    </w:p>
    <w:p w14:paraId="45CF97EB" w14:textId="77777777" w:rsidR="0079076D" w:rsidRDefault="0079076D" w:rsidP="00B254C8">
      <w:pPr>
        <w:rPr>
          <w:rFonts w:ascii="Arial" w:hAnsi="Arial" w:cs="Arial"/>
          <w:b/>
          <w:bCs/>
          <w:sz w:val="18"/>
          <w:szCs w:val="18"/>
        </w:rPr>
      </w:pPr>
    </w:p>
    <w:p w14:paraId="78ABB993" w14:textId="77777777" w:rsidR="0079076D" w:rsidRDefault="0079076D" w:rsidP="00B254C8">
      <w:pPr>
        <w:rPr>
          <w:rFonts w:ascii="Arial" w:hAnsi="Arial" w:cs="Arial"/>
          <w:b/>
          <w:bCs/>
          <w:sz w:val="18"/>
          <w:szCs w:val="18"/>
        </w:rPr>
      </w:pPr>
    </w:p>
    <w:p w14:paraId="5873FBAA" w14:textId="5E29F652" w:rsidR="00F7371E" w:rsidRPr="002D07AA" w:rsidRDefault="00F7371E" w:rsidP="00B254C8">
      <w:pPr>
        <w:rPr>
          <w:rFonts w:ascii="Arial" w:hAnsi="Arial" w:cs="Arial"/>
          <w:b/>
          <w:bCs/>
          <w:sz w:val="18"/>
          <w:szCs w:val="18"/>
        </w:rPr>
      </w:pPr>
      <w:r w:rsidRPr="002D07AA">
        <w:rPr>
          <w:rFonts w:ascii="Arial" w:hAnsi="Arial" w:cs="Arial"/>
          <w:b/>
          <w:bCs/>
          <w:sz w:val="18"/>
          <w:szCs w:val="18"/>
        </w:rPr>
        <w:t>CID 4388</w:t>
      </w:r>
    </w:p>
    <w:p w14:paraId="21207567" w14:textId="7544BAAB" w:rsidR="00F7371E" w:rsidRDefault="00F7371E" w:rsidP="00B254C8">
      <w:pPr>
        <w:rPr>
          <w:rFonts w:ascii="Arial" w:hAnsi="Arial" w:cs="Arial"/>
          <w:sz w:val="18"/>
          <w:szCs w:val="18"/>
        </w:rPr>
      </w:pPr>
    </w:p>
    <w:p w14:paraId="67285533" w14:textId="61C0CE13" w:rsidR="009508AD" w:rsidRDefault="009508AD" w:rsidP="00B254C8">
      <w:pPr>
        <w:rPr>
          <w:rFonts w:ascii="Arial" w:hAnsi="Arial" w:cs="Arial"/>
          <w:sz w:val="18"/>
          <w:szCs w:val="18"/>
        </w:rPr>
      </w:pPr>
    </w:p>
    <w:p w14:paraId="3CAEA19E" w14:textId="7D81FC49" w:rsidR="009508AD" w:rsidRDefault="009508AD" w:rsidP="00B254C8">
      <w:pPr>
        <w:rPr>
          <w:rFonts w:ascii="Arial" w:hAnsi="Arial" w:cs="Arial"/>
          <w:sz w:val="18"/>
          <w:szCs w:val="18"/>
        </w:rPr>
      </w:pPr>
      <w:r>
        <w:rPr>
          <w:rFonts w:ascii="Arial" w:hAnsi="Arial" w:cs="Arial"/>
          <w:sz w:val="18"/>
          <w:szCs w:val="18"/>
        </w:rPr>
        <w:t>The comment is as follows:</w:t>
      </w:r>
    </w:p>
    <w:p w14:paraId="7EB8705B" w14:textId="77777777" w:rsidR="009508AD" w:rsidRDefault="009508AD" w:rsidP="00B254C8">
      <w:pPr>
        <w:rPr>
          <w:rFonts w:ascii="Arial" w:hAnsi="Arial" w:cs="Arial"/>
          <w:sz w:val="18"/>
          <w:szCs w:val="18"/>
        </w:rPr>
      </w:pPr>
    </w:p>
    <w:p w14:paraId="2D8F809B" w14:textId="340C951A" w:rsidR="009508AD" w:rsidRPr="009508AD" w:rsidRDefault="009508AD" w:rsidP="00B254C8">
      <w:pPr>
        <w:rPr>
          <w:sz w:val="16"/>
          <w:szCs w:val="16"/>
        </w:rPr>
      </w:pPr>
      <w:r>
        <w:rPr>
          <w:rFonts w:ascii="Arial" w:hAnsi="Arial" w:cs="Arial"/>
          <w:sz w:val="18"/>
          <w:szCs w:val="18"/>
        </w:rPr>
        <w:t>“</w:t>
      </w:r>
      <w:r w:rsidRPr="00D32A1F">
        <w:rPr>
          <w:sz w:val="16"/>
          <w:szCs w:val="16"/>
        </w:rPr>
        <w:t>I presume GCMP is not allowed for S1G, since there's no description of GCMP for PV1 MPDUs. Where is this restriction specified?</w:t>
      </w:r>
      <w:r>
        <w:rPr>
          <w:sz w:val="16"/>
          <w:szCs w:val="16"/>
        </w:rPr>
        <w:t>”</w:t>
      </w:r>
    </w:p>
    <w:p w14:paraId="366144BE" w14:textId="206D8EFD" w:rsidR="00F7371E" w:rsidRDefault="00F7371E" w:rsidP="00B254C8">
      <w:pPr>
        <w:rPr>
          <w:rFonts w:ascii="Arial" w:hAnsi="Arial" w:cs="Arial"/>
          <w:sz w:val="18"/>
          <w:szCs w:val="18"/>
        </w:rPr>
      </w:pPr>
    </w:p>
    <w:p w14:paraId="49F4CB25" w14:textId="77777777" w:rsidR="009508AD" w:rsidRDefault="009508AD" w:rsidP="009508AD">
      <w:pPr>
        <w:rPr>
          <w:rFonts w:ascii="Arial" w:hAnsi="Arial" w:cs="Arial"/>
          <w:sz w:val="18"/>
          <w:szCs w:val="18"/>
        </w:rPr>
      </w:pPr>
      <w:r>
        <w:rPr>
          <w:rFonts w:ascii="Arial" w:hAnsi="Arial" w:cs="Arial"/>
          <w:sz w:val="18"/>
          <w:szCs w:val="18"/>
        </w:rPr>
        <w:t>Discussion</w:t>
      </w:r>
    </w:p>
    <w:p w14:paraId="26133569" w14:textId="77777777" w:rsidR="009508AD" w:rsidRDefault="009508AD" w:rsidP="00B254C8">
      <w:pPr>
        <w:rPr>
          <w:rFonts w:ascii="Arial" w:hAnsi="Arial" w:cs="Arial"/>
          <w:sz w:val="18"/>
          <w:szCs w:val="18"/>
        </w:rPr>
      </w:pPr>
    </w:p>
    <w:p w14:paraId="03184466" w14:textId="032341C0" w:rsidR="00F7371E" w:rsidRDefault="00F7371E" w:rsidP="00F7371E">
      <w:pPr>
        <w:shd w:val="clear" w:color="auto" w:fill="FFFFFF"/>
        <w:jc w:val="left"/>
        <w:rPr>
          <w:color w:val="222222"/>
          <w:sz w:val="16"/>
          <w:szCs w:val="16"/>
        </w:rPr>
      </w:pPr>
      <w:r w:rsidRPr="00F7371E">
        <w:rPr>
          <w:color w:val="222222"/>
          <w:sz w:val="16"/>
          <w:szCs w:val="16"/>
        </w:rPr>
        <w:lastRenderedPageBreak/>
        <w:t>PV1 frames are compressed frames that are optionally used with S1G</w:t>
      </w:r>
    </w:p>
    <w:p w14:paraId="0F1880D4" w14:textId="3A13023C" w:rsidR="009508AD" w:rsidRDefault="009508AD" w:rsidP="00F7371E">
      <w:pPr>
        <w:shd w:val="clear" w:color="auto" w:fill="FFFFFF"/>
        <w:jc w:val="left"/>
        <w:rPr>
          <w:color w:val="222222"/>
          <w:sz w:val="16"/>
          <w:szCs w:val="16"/>
        </w:rPr>
      </w:pPr>
    </w:p>
    <w:p w14:paraId="4BF27397" w14:textId="05D6C966" w:rsidR="009508AD" w:rsidRDefault="009508AD" w:rsidP="009508AD">
      <w:pPr>
        <w:rPr>
          <w:sz w:val="16"/>
          <w:szCs w:val="16"/>
        </w:rPr>
      </w:pPr>
      <w:r>
        <w:rPr>
          <w:color w:val="222222"/>
          <w:sz w:val="16"/>
          <w:szCs w:val="16"/>
        </w:rPr>
        <w:t>The comment</w:t>
      </w:r>
      <w:r w:rsidRPr="00F7371E">
        <w:rPr>
          <w:color w:val="222222"/>
          <w:sz w:val="16"/>
          <w:szCs w:val="16"/>
        </w:rPr>
        <w:t xml:space="preserve"> seems to ask for a restriction </w:t>
      </w:r>
      <w:r>
        <w:rPr>
          <w:color w:val="222222"/>
          <w:sz w:val="16"/>
          <w:szCs w:val="16"/>
        </w:rPr>
        <w:t>that</w:t>
      </w:r>
      <w:r w:rsidRPr="00F7371E">
        <w:rPr>
          <w:color w:val="222222"/>
          <w:sz w:val="16"/>
          <w:szCs w:val="16"/>
        </w:rPr>
        <w:t xml:space="preserve"> S1G STAs only use CCMP - which puts a requirement on using specific ciphers with specific </w:t>
      </w:r>
      <w:proofErr w:type="spellStart"/>
      <w:r w:rsidRPr="00F7371E">
        <w:rPr>
          <w:color w:val="222222"/>
          <w:sz w:val="16"/>
          <w:szCs w:val="16"/>
        </w:rPr>
        <w:t>PHYs.</w:t>
      </w:r>
      <w:proofErr w:type="spellEnd"/>
      <w:r w:rsidRPr="00F7371E">
        <w:rPr>
          <w:color w:val="222222"/>
          <w:sz w:val="16"/>
          <w:szCs w:val="16"/>
        </w:rPr>
        <w:t xml:space="preserve"> We didn't even do that with TKIP.</w:t>
      </w:r>
      <w:r>
        <w:rPr>
          <w:color w:val="222222"/>
          <w:sz w:val="16"/>
          <w:szCs w:val="16"/>
        </w:rPr>
        <w:t xml:space="preserve"> </w:t>
      </w:r>
      <w:r w:rsidRPr="00F7371E">
        <w:rPr>
          <w:sz w:val="16"/>
          <w:szCs w:val="16"/>
        </w:rPr>
        <w:t>There is nothing to stop (from a specification point of view) an S1G STAs advertising and negotiating a GSM cipher suite</w:t>
      </w:r>
      <w:r>
        <w:rPr>
          <w:sz w:val="16"/>
          <w:szCs w:val="16"/>
        </w:rPr>
        <w:t xml:space="preserve"> – in that case they would use PV0 frames, since GCMP is not specified for PV1 frames.</w:t>
      </w:r>
    </w:p>
    <w:p w14:paraId="579FAD35" w14:textId="23C4BF5E" w:rsidR="009508AD" w:rsidRDefault="009508AD" w:rsidP="009508AD">
      <w:pPr>
        <w:rPr>
          <w:sz w:val="16"/>
          <w:szCs w:val="16"/>
        </w:rPr>
      </w:pPr>
    </w:p>
    <w:p w14:paraId="4DEE4F51" w14:textId="022E143B" w:rsidR="009508AD" w:rsidRDefault="009508AD" w:rsidP="009508AD">
      <w:pPr>
        <w:rPr>
          <w:color w:val="222222"/>
          <w:sz w:val="16"/>
          <w:szCs w:val="16"/>
        </w:rPr>
      </w:pPr>
      <w:r>
        <w:rPr>
          <w:color w:val="222222"/>
          <w:sz w:val="16"/>
          <w:szCs w:val="16"/>
        </w:rPr>
        <w:t>There is no</w:t>
      </w:r>
      <w:r w:rsidRPr="00F7371E">
        <w:rPr>
          <w:color w:val="222222"/>
          <w:sz w:val="16"/>
          <w:szCs w:val="16"/>
        </w:rPr>
        <w:t xml:space="preserve"> technical problem that would be solved by adding any additional text since at this time</w:t>
      </w:r>
      <w:r>
        <w:rPr>
          <w:color w:val="222222"/>
          <w:sz w:val="16"/>
          <w:szCs w:val="16"/>
        </w:rPr>
        <w:t xml:space="preserve"> since </w:t>
      </w:r>
      <w:r w:rsidRPr="00F7371E">
        <w:rPr>
          <w:color w:val="222222"/>
          <w:sz w:val="16"/>
          <w:szCs w:val="16"/>
        </w:rPr>
        <w:t>negotiating PV1 frame exchanges with GCMP isn't a requirement.</w:t>
      </w:r>
      <w:r>
        <w:rPr>
          <w:color w:val="222222"/>
          <w:sz w:val="16"/>
          <w:szCs w:val="16"/>
        </w:rPr>
        <w:t xml:space="preserve"> If and when required, a separate submission could address how PV1 frames may be used with GCMP.</w:t>
      </w:r>
    </w:p>
    <w:p w14:paraId="3CCAD8E0" w14:textId="4CEEE11E" w:rsidR="00462591" w:rsidRDefault="00462591" w:rsidP="009508AD">
      <w:pPr>
        <w:rPr>
          <w:color w:val="222222"/>
          <w:sz w:val="16"/>
          <w:szCs w:val="16"/>
        </w:rPr>
      </w:pPr>
    </w:p>
    <w:p w14:paraId="033F2148" w14:textId="2DD4D214" w:rsidR="00462591" w:rsidRPr="009508AD" w:rsidRDefault="00462591" w:rsidP="009508AD">
      <w:pPr>
        <w:rPr>
          <w:sz w:val="16"/>
          <w:szCs w:val="16"/>
        </w:rPr>
      </w:pPr>
      <w:r>
        <w:rPr>
          <w:color w:val="222222"/>
          <w:sz w:val="16"/>
          <w:szCs w:val="16"/>
        </w:rPr>
        <w:t>Perhaps, to be consistent specify that GCMP shall not be used by S1G STAs</w:t>
      </w:r>
    </w:p>
    <w:p w14:paraId="44B75AF9" w14:textId="4929EAD5" w:rsidR="009508AD" w:rsidRDefault="009508AD" w:rsidP="009508AD">
      <w:pPr>
        <w:shd w:val="clear" w:color="auto" w:fill="FFFFFF"/>
        <w:jc w:val="left"/>
        <w:rPr>
          <w:color w:val="222222"/>
          <w:sz w:val="16"/>
          <w:szCs w:val="16"/>
        </w:rPr>
      </w:pPr>
    </w:p>
    <w:p w14:paraId="18AAC5AF" w14:textId="28DE4014" w:rsidR="004E0917" w:rsidRDefault="009508AD" w:rsidP="009508AD">
      <w:pPr>
        <w:shd w:val="clear" w:color="auto" w:fill="FFFFFF"/>
        <w:jc w:val="left"/>
        <w:rPr>
          <w:color w:val="222222"/>
          <w:sz w:val="16"/>
          <w:szCs w:val="16"/>
        </w:rPr>
      </w:pPr>
      <w:r w:rsidRPr="00F7371E">
        <w:rPr>
          <w:color w:val="222222"/>
          <w:sz w:val="16"/>
          <w:szCs w:val="16"/>
        </w:rPr>
        <w:t>The proposed resolution doesn't actually propose a change.</w:t>
      </w:r>
      <w:r>
        <w:rPr>
          <w:color w:val="222222"/>
          <w:sz w:val="16"/>
          <w:szCs w:val="16"/>
        </w:rPr>
        <w:t xml:space="preserve"> </w:t>
      </w:r>
    </w:p>
    <w:p w14:paraId="714CF67C" w14:textId="3098EE3B" w:rsidR="0079076D" w:rsidRDefault="0079076D" w:rsidP="009508AD">
      <w:pPr>
        <w:shd w:val="clear" w:color="auto" w:fill="FFFFFF"/>
        <w:jc w:val="left"/>
        <w:rPr>
          <w:color w:val="222222"/>
          <w:sz w:val="16"/>
          <w:szCs w:val="16"/>
        </w:rPr>
      </w:pPr>
    </w:p>
    <w:p w14:paraId="75F81895" w14:textId="7BF3DE85" w:rsidR="0079076D" w:rsidRPr="002225CA" w:rsidRDefault="0079076D" w:rsidP="002225CA">
      <w:pPr>
        <w:rPr>
          <w:rFonts w:ascii="Arial" w:hAnsi="Arial" w:cs="Arial"/>
          <w:b/>
          <w:bCs/>
          <w:sz w:val="18"/>
          <w:szCs w:val="18"/>
        </w:rPr>
      </w:pPr>
      <w:r w:rsidRPr="002225CA">
        <w:rPr>
          <w:rFonts w:ascii="Arial" w:hAnsi="Arial" w:cs="Arial"/>
          <w:b/>
          <w:bCs/>
          <w:sz w:val="18"/>
          <w:szCs w:val="18"/>
        </w:rPr>
        <w:t>CID 4086</w:t>
      </w:r>
    </w:p>
    <w:p w14:paraId="55AC7EF0" w14:textId="558EA94F" w:rsidR="0079076D" w:rsidRDefault="0079076D" w:rsidP="009508AD">
      <w:pPr>
        <w:shd w:val="clear" w:color="auto" w:fill="FFFFFF"/>
        <w:jc w:val="left"/>
        <w:rPr>
          <w:b/>
          <w:bCs/>
          <w:color w:val="222222"/>
          <w:sz w:val="16"/>
          <w:szCs w:val="16"/>
        </w:rPr>
      </w:pPr>
    </w:p>
    <w:p w14:paraId="5D0219A8" w14:textId="07CCED77" w:rsidR="0079076D" w:rsidRPr="002225CA" w:rsidRDefault="0079076D" w:rsidP="009508AD">
      <w:pPr>
        <w:shd w:val="clear" w:color="auto" w:fill="FFFFFF"/>
        <w:jc w:val="left"/>
        <w:rPr>
          <w:color w:val="222222"/>
          <w:sz w:val="16"/>
          <w:szCs w:val="16"/>
        </w:rPr>
      </w:pPr>
      <w:r w:rsidRPr="002225CA">
        <w:rPr>
          <w:color w:val="222222"/>
          <w:sz w:val="16"/>
          <w:szCs w:val="16"/>
        </w:rPr>
        <w:t xml:space="preserve">Comment related to whether </w:t>
      </w:r>
      <w:r>
        <w:rPr>
          <w:color w:val="222222"/>
          <w:sz w:val="16"/>
          <w:szCs w:val="16"/>
        </w:rPr>
        <w:t xml:space="preserve">PV1 MPDUs reusing PN </w:t>
      </w:r>
    </w:p>
    <w:p w14:paraId="5A48A3DA" w14:textId="77777777" w:rsidR="0079076D" w:rsidRPr="002225CA" w:rsidRDefault="0079076D" w:rsidP="009508AD">
      <w:pPr>
        <w:shd w:val="clear" w:color="auto" w:fill="FFFFFF"/>
        <w:jc w:val="left"/>
        <w:rPr>
          <w:b/>
          <w:bCs/>
          <w:color w:val="222222"/>
          <w:sz w:val="16"/>
          <w:szCs w:val="16"/>
        </w:rPr>
      </w:pPr>
    </w:p>
    <w:p w14:paraId="7255C2AE" w14:textId="5BBE9FFC" w:rsidR="0079076D" w:rsidRDefault="0079076D" w:rsidP="009508AD">
      <w:pPr>
        <w:shd w:val="clear" w:color="auto" w:fill="FFFFFF"/>
        <w:jc w:val="left"/>
        <w:rPr>
          <w:rFonts w:ascii="Arial" w:hAnsi="Arial" w:cs="Arial"/>
          <w:sz w:val="18"/>
          <w:szCs w:val="18"/>
        </w:rPr>
      </w:pPr>
      <w:r>
        <w:rPr>
          <w:color w:val="222222"/>
          <w:sz w:val="16"/>
          <w:szCs w:val="16"/>
        </w:rPr>
        <w:t>Di</w:t>
      </w:r>
      <w:r w:rsidRPr="002225CA">
        <w:rPr>
          <w:rFonts w:ascii="Arial" w:hAnsi="Arial" w:cs="Arial"/>
          <w:sz w:val="18"/>
          <w:szCs w:val="18"/>
        </w:rPr>
        <w:t>scussion</w:t>
      </w:r>
    </w:p>
    <w:p w14:paraId="3B0C5CE7" w14:textId="6454DDB0" w:rsidR="0079076D" w:rsidRDefault="0079076D" w:rsidP="009508AD">
      <w:pPr>
        <w:shd w:val="clear" w:color="auto" w:fill="FFFFFF"/>
        <w:jc w:val="left"/>
        <w:rPr>
          <w:rFonts w:ascii="Arial" w:hAnsi="Arial" w:cs="Arial"/>
          <w:sz w:val="18"/>
          <w:szCs w:val="18"/>
        </w:rPr>
      </w:pPr>
    </w:p>
    <w:p w14:paraId="26C985A0" w14:textId="10D40AF8" w:rsidR="0079076D" w:rsidRPr="002225CA" w:rsidRDefault="0079076D" w:rsidP="009508AD">
      <w:pPr>
        <w:shd w:val="clear" w:color="auto" w:fill="FFFFFF"/>
        <w:jc w:val="left"/>
        <w:rPr>
          <w:sz w:val="18"/>
          <w:szCs w:val="18"/>
        </w:rPr>
      </w:pPr>
      <w:r w:rsidRPr="002225CA">
        <w:rPr>
          <w:sz w:val="18"/>
          <w:szCs w:val="18"/>
        </w:rPr>
        <w:t>If PN is allowed to be repeated, statement in 12.5.3.3.1 2602.50 needs to be softened.</w:t>
      </w:r>
    </w:p>
    <w:p w14:paraId="31B588A3" w14:textId="1C47A611" w:rsidR="0079076D" w:rsidRPr="002225CA" w:rsidRDefault="0079076D" w:rsidP="009508AD">
      <w:pPr>
        <w:shd w:val="clear" w:color="auto" w:fill="FFFFFF"/>
        <w:jc w:val="left"/>
        <w:rPr>
          <w:sz w:val="18"/>
          <w:szCs w:val="18"/>
        </w:rPr>
      </w:pPr>
    </w:p>
    <w:p w14:paraId="03BA8D48" w14:textId="4BF9376D" w:rsidR="0079076D" w:rsidRPr="002225CA" w:rsidRDefault="0079076D" w:rsidP="009508AD">
      <w:pPr>
        <w:shd w:val="clear" w:color="auto" w:fill="FFFFFF"/>
        <w:jc w:val="left"/>
        <w:rPr>
          <w:sz w:val="18"/>
          <w:szCs w:val="18"/>
        </w:rPr>
      </w:pPr>
      <w:r w:rsidRPr="002225CA">
        <w:rPr>
          <w:sz w:val="18"/>
          <w:szCs w:val="18"/>
        </w:rPr>
        <w:t xml:space="preserve">It is sufficient for CCM security that </w:t>
      </w:r>
      <w:proofErr w:type="gramStart"/>
      <w:r w:rsidRPr="002225CA">
        <w:rPr>
          <w:sz w:val="18"/>
          <w:szCs w:val="18"/>
        </w:rPr>
        <w:t>13 octet</w:t>
      </w:r>
      <w:proofErr w:type="gramEnd"/>
      <w:r w:rsidRPr="002225CA">
        <w:rPr>
          <w:sz w:val="18"/>
          <w:szCs w:val="18"/>
        </w:rPr>
        <w:t xml:space="preserve"> nonce is unique i.e. CCM counter has to be unique for</w:t>
      </w:r>
    </w:p>
    <w:p w14:paraId="73FFCD9F" w14:textId="3881014A" w:rsidR="0079076D" w:rsidRPr="002225CA" w:rsidRDefault="0079076D" w:rsidP="009508AD">
      <w:pPr>
        <w:shd w:val="clear" w:color="auto" w:fill="FFFFFF"/>
        <w:jc w:val="left"/>
        <w:rPr>
          <w:sz w:val="18"/>
          <w:szCs w:val="18"/>
        </w:rPr>
      </w:pPr>
      <w:r w:rsidRPr="002225CA">
        <w:rPr>
          <w:sz w:val="18"/>
          <w:szCs w:val="18"/>
        </w:rPr>
        <w:t xml:space="preserve">each AES encrypted block (RFC 3610) </w:t>
      </w:r>
    </w:p>
    <w:p w14:paraId="4F826D7E" w14:textId="150E5C94" w:rsidR="0079076D" w:rsidRPr="002225CA" w:rsidRDefault="0079076D" w:rsidP="0079076D">
      <w:pPr>
        <w:pStyle w:val="HTMLPreformatted"/>
        <w:rPr>
          <w:rFonts w:ascii="Times New Roman" w:hAnsi="Times New Roman" w:cs="Times New Roman"/>
          <w:color w:val="000000"/>
          <w:sz w:val="18"/>
          <w:szCs w:val="18"/>
        </w:rPr>
      </w:pPr>
      <w:r w:rsidRPr="002225CA">
        <w:rPr>
          <w:rFonts w:ascii="Times New Roman" w:hAnsi="Times New Roman" w:cs="Times New Roman"/>
          <w:sz w:val="18"/>
          <w:szCs w:val="18"/>
        </w:rPr>
        <w:t xml:space="preserve">   “</w:t>
      </w:r>
      <w:r w:rsidRPr="002225CA">
        <w:rPr>
          <w:rFonts w:ascii="Times New Roman" w:hAnsi="Times New Roman" w:cs="Times New Roman"/>
          <w:color w:val="000000"/>
          <w:sz w:val="18"/>
          <w:szCs w:val="18"/>
        </w:rPr>
        <w:t>A nonce N of 15-L octets. Within the scope of any encryption key</w:t>
      </w:r>
    </w:p>
    <w:p w14:paraId="59AF4879" w14:textId="77777777" w:rsidR="0079076D" w:rsidRPr="002225CA" w:rsidRDefault="0079076D" w:rsidP="0079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sz w:val="18"/>
          <w:szCs w:val="18"/>
        </w:rPr>
      </w:pPr>
      <w:r w:rsidRPr="002225CA">
        <w:rPr>
          <w:color w:val="000000"/>
          <w:sz w:val="18"/>
          <w:szCs w:val="18"/>
        </w:rPr>
        <w:t xml:space="preserve">       K, the nonce value MUST be unique.</w:t>
      </w:r>
    </w:p>
    <w:p w14:paraId="481B38D1" w14:textId="58D5D58C" w:rsidR="0079076D" w:rsidRPr="002225CA" w:rsidRDefault="0079076D" w:rsidP="009508AD">
      <w:pPr>
        <w:shd w:val="clear" w:color="auto" w:fill="FFFFFF"/>
        <w:jc w:val="left"/>
        <w:rPr>
          <w:color w:val="222222"/>
          <w:sz w:val="18"/>
          <w:szCs w:val="18"/>
        </w:rPr>
      </w:pPr>
      <w:r w:rsidRPr="002225CA">
        <w:rPr>
          <w:color w:val="222222"/>
          <w:sz w:val="18"/>
          <w:szCs w:val="18"/>
        </w:rPr>
        <w:t>“</w:t>
      </w:r>
    </w:p>
    <w:p w14:paraId="1E6E42E3" w14:textId="0708CEF1" w:rsidR="0079076D" w:rsidRPr="002225CA" w:rsidRDefault="0079076D" w:rsidP="009508AD">
      <w:pPr>
        <w:shd w:val="clear" w:color="auto" w:fill="FFFFFF"/>
        <w:jc w:val="left"/>
        <w:rPr>
          <w:color w:val="222222"/>
          <w:sz w:val="18"/>
          <w:szCs w:val="18"/>
        </w:rPr>
      </w:pPr>
    </w:p>
    <w:p w14:paraId="77F7AA2C" w14:textId="365D3BC7" w:rsidR="0079076D" w:rsidRPr="002225CA" w:rsidRDefault="0079076D" w:rsidP="009508AD">
      <w:pPr>
        <w:shd w:val="clear" w:color="auto" w:fill="FFFFFF"/>
        <w:jc w:val="left"/>
        <w:rPr>
          <w:color w:val="222222"/>
          <w:sz w:val="18"/>
          <w:szCs w:val="18"/>
        </w:rPr>
      </w:pPr>
      <w:r w:rsidRPr="002225CA">
        <w:rPr>
          <w:sz w:val="18"/>
          <w:szCs w:val="18"/>
        </w:rPr>
        <w:t xml:space="preserve">in the construction of CCM Nonce, TID/ACI (Priority) is used in Nonce Flags (12.5.3.3.4 Construct CCM Nonce). That ensures that </w:t>
      </w:r>
      <w:commentRangeStart w:id="85"/>
      <w:r w:rsidRPr="002225CA">
        <w:rPr>
          <w:sz w:val="18"/>
          <w:szCs w:val="18"/>
        </w:rPr>
        <w:t>the CCM counter used for encryption is unique across TIDs</w:t>
      </w:r>
      <w:commentRangeEnd w:id="85"/>
      <w:r w:rsidRPr="002225CA">
        <w:rPr>
          <w:rStyle w:val="CommentReference"/>
          <w:sz w:val="18"/>
          <w:szCs w:val="18"/>
        </w:rPr>
        <w:commentReference w:id="85"/>
      </w:r>
      <w:r w:rsidRPr="002225CA">
        <w:rPr>
          <w:sz w:val="18"/>
          <w:szCs w:val="18"/>
        </w:rPr>
        <w:t xml:space="preserve"> and preserves security guarantees.</w:t>
      </w:r>
    </w:p>
    <w:p w14:paraId="794B5F43" w14:textId="5B9294F5" w:rsidR="0079076D" w:rsidRPr="002225CA" w:rsidRDefault="0079076D" w:rsidP="009508AD">
      <w:pPr>
        <w:shd w:val="clear" w:color="auto" w:fill="FFFFFF"/>
        <w:jc w:val="left"/>
        <w:rPr>
          <w:color w:val="222222"/>
          <w:sz w:val="18"/>
          <w:szCs w:val="18"/>
        </w:rPr>
      </w:pPr>
    </w:p>
    <w:p w14:paraId="21697284" w14:textId="109BAEA9" w:rsidR="0079076D" w:rsidRPr="002225CA" w:rsidRDefault="0079076D" w:rsidP="009508AD">
      <w:pPr>
        <w:shd w:val="clear" w:color="auto" w:fill="FFFFFF"/>
        <w:jc w:val="left"/>
        <w:rPr>
          <w:color w:val="222222"/>
          <w:sz w:val="18"/>
          <w:szCs w:val="18"/>
        </w:rPr>
      </w:pPr>
      <w:r w:rsidRPr="002225CA">
        <w:rPr>
          <w:color w:val="222222"/>
          <w:sz w:val="18"/>
          <w:szCs w:val="18"/>
        </w:rPr>
        <w:t>Perhaps both PV0 and PV1 construction can use the same language – but the decision seems to have been made consciously to be different – the same statement is repeated in 12.5.3.3.2 PN Processing in 11md D3.0</w:t>
      </w:r>
      <w:r>
        <w:rPr>
          <w:color w:val="222222"/>
          <w:sz w:val="18"/>
          <w:szCs w:val="18"/>
        </w:rPr>
        <w:t xml:space="preserve"> – and the restriction is different for PV0 and PV1</w:t>
      </w:r>
    </w:p>
    <w:p w14:paraId="2E65777A" w14:textId="05A5488F" w:rsidR="0079076D" w:rsidRPr="002225CA" w:rsidRDefault="0079076D" w:rsidP="009508AD">
      <w:pPr>
        <w:shd w:val="clear" w:color="auto" w:fill="FFFFFF"/>
        <w:jc w:val="left"/>
        <w:rPr>
          <w:color w:val="222222"/>
          <w:sz w:val="18"/>
          <w:szCs w:val="18"/>
        </w:rPr>
      </w:pPr>
    </w:p>
    <w:p w14:paraId="3020D8A0" w14:textId="77777777" w:rsidR="0079076D" w:rsidRPr="002225CA" w:rsidRDefault="0079076D" w:rsidP="0079076D">
      <w:pPr>
        <w:autoSpaceDE w:val="0"/>
        <w:autoSpaceDN w:val="0"/>
        <w:adjustRightInd w:val="0"/>
        <w:jc w:val="left"/>
        <w:rPr>
          <w:color w:val="000000"/>
          <w:sz w:val="18"/>
          <w:szCs w:val="18"/>
        </w:rPr>
      </w:pPr>
      <w:r w:rsidRPr="002225CA">
        <w:rPr>
          <w:color w:val="222222"/>
          <w:sz w:val="18"/>
          <w:szCs w:val="18"/>
        </w:rPr>
        <w:t>“</w:t>
      </w:r>
      <w:r w:rsidRPr="002225CA">
        <w:rPr>
          <w:color w:val="000000"/>
          <w:sz w:val="18"/>
          <w:szCs w:val="18"/>
        </w:rPr>
        <w:t>For PV0 MPDUs, the PN shall never repeat</w:t>
      </w:r>
    </w:p>
    <w:p w14:paraId="7723369B" w14:textId="77777777" w:rsidR="0079076D" w:rsidRPr="002225CA" w:rsidRDefault="0079076D" w:rsidP="0079076D">
      <w:pPr>
        <w:autoSpaceDE w:val="0"/>
        <w:autoSpaceDN w:val="0"/>
        <w:adjustRightInd w:val="0"/>
        <w:jc w:val="left"/>
        <w:rPr>
          <w:color w:val="000000"/>
          <w:sz w:val="18"/>
          <w:szCs w:val="18"/>
        </w:rPr>
      </w:pPr>
      <w:r w:rsidRPr="002225CA">
        <w:rPr>
          <w:color w:val="000000"/>
          <w:sz w:val="18"/>
          <w:szCs w:val="18"/>
        </w:rPr>
        <w:t xml:space="preserve">for a series of encrypted MPDUs using the same temporal key. </w:t>
      </w:r>
      <w:r w:rsidRPr="002225CA">
        <w:rPr>
          <w:color w:val="218B21"/>
          <w:sz w:val="18"/>
          <w:szCs w:val="18"/>
        </w:rPr>
        <w:t>(11</w:t>
      </w:r>
      <w:proofErr w:type="gramStart"/>
      <w:r w:rsidRPr="002225CA">
        <w:rPr>
          <w:color w:val="218B21"/>
          <w:sz w:val="18"/>
          <w:szCs w:val="18"/>
        </w:rPr>
        <w:t>ah)</w:t>
      </w:r>
      <w:r w:rsidRPr="002225CA">
        <w:rPr>
          <w:color w:val="000000"/>
          <w:sz w:val="18"/>
          <w:szCs w:val="18"/>
        </w:rPr>
        <w:t>For</w:t>
      </w:r>
      <w:proofErr w:type="gramEnd"/>
      <w:r w:rsidRPr="002225CA">
        <w:rPr>
          <w:color w:val="000000"/>
          <w:sz w:val="18"/>
          <w:szCs w:val="18"/>
        </w:rPr>
        <w:t xml:space="preserve"> PV1 MPDUs, the PN shall never</w:t>
      </w:r>
    </w:p>
    <w:p w14:paraId="30DD4322" w14:textId="41FF199C" w:rsidR="0079076D" w:rsidRPr="002225CA" w:rsidRDefault="0079076D" w:rsidP="0079076D">
      <w:pPr>
        <w:shd w:val="clear" w:color="auto" w:fill="FFFFFF"/>
        <w:jc w:val="left"/>
        <w:rPr>
          <w:color w:val="000000"/>
          <w:sz w:val="18"/>
          <w:szCs w:val="18"/>
        </w:rPr>
      </w:pPr>
      <w:r w:rsidRPr="002225CA">
        <w:rPr>
          <w:color w:val="000000"/>
          <w:sz w:val="18"/>
          <w:szCs w:val="18"/>
        </w:rPr>
        <w:t>repeat for a series of encrypted MPDUs using the same temporal key and TID/ACI.”</w:t>
      </w:r>
    </w:p>
    <w:p w14:paraId="72866071" w14:textId="282EC909" w:rsidR="0079076D" w:rsidRDefault="0079076D" w:rsidP="0079076D">
      <w:pPr>
        <w:shd w:val="clear" w:color="auto" w:fill="FFFFFF"/>
        <w:jc w:val="left"/>
        <w:rPr>
          <w:rFonts w:ascii="ƒ”®”˛" w:hAnsi="ƒ”®”˛" w:cs="ƒ”®”˛"/>
          <w:color w:val="000000"/>
          <w:szCs w:val="20"/>
        </w:rPr>
      </w:pPr>
    </w:p>
    <w:p w14:paraId="25E32D05" w14:textId="50AE1481" w:rsidR="0079076D" w:rsidRDefault="0079076D" w:rsidP="0079076D">
      <w:pPr>
        <w:shd w:val="clear" w:color="auto" w:fill="FFFFFF"/>
        <w:jc w:val="left"/>
        <w:rPr>
          <w:color w:val="000000"/>
          <w:sz w:val="18"/>
          <w:szCs w:val="18"/>
        </w:rPr>
      </w:pPr>
      <w:r w:rsidRPr="002225CA">
        <w:rPr>
          <w:color w:val="000000"/>
          <w:sz w:val="18"/>
          <w:szCs w:val="18"/>
        </w:rPr>
        <w:t>Change to relax PN repetition for different priorities for PV0 may cause interoperability issues. Perhaps that is why it was left this way.</w:t>
      </w:r>
    </w:p>
    <w:p w14:paraId="4155751A" w14:textId="067A30EE" w:rsidR="0079076D" w:rsidRDefault="0079076D" w:rsidP="0079076D">
      <w:pPr>
        <w:shd w:val="clear" w:color="auto" w:fill="FFFFFF"/>
        <w:jc w:val="left"/>
        <w:rPr>
          <w:color w:val="000000"/>
          <w:sz w:val="18"/>
          <w:szCs w:val="18"/>
        </w:rPr>
      </w:pPr>
    </w:p>
    <w:p w14:paraId="18B3BCB5" w14:textId="5DF9B5A0" w:rsidR="0079076D" w:rsidRDefault="0079076D" w:rsidP="0079076D">
      <w:pPr>
        <w:shd w:val="clear" w:color="auto" w:fill="FFFFFF"/>
        <w:jc w:val="left"/>
        <w:rPr>
          <w:ins w:id="86" w:author="Nehru Bhandaru" w:date="2020-02-17T13:42:00Z"/>
          <w:color w:val="000000"/>
          <w:sz w:val="18"/>
          <w:szCs w:val="18"/>
        </w:rPr>
      </w:pPr>
      <w:r>
        <w:rPr>
          <w:color w:val="000000"/>
          <w:sz w:val="18"/>
          <w:szCs w:val="18"/>
        </w:rPr>
        <w:t>Propose to remove the sentence that reuse of PN voids all security guarantees in the General section.</w:t>
      </w:r>
    </w:p>
    <w:p w14:paraId="4FB9AA18" w14:textId="20BF34EF" w:rsidR="002225CA" w:rsidRDefault="002225CA" w:rsidP="0079076D">
      <w:pPr>
        <w:shd w:val="clear" w:color="auto" w:fill="FFFFFF"/>
        <w:jc w:val="left"/>
        <w:rPr>
          <w:ins w:id="87" w:author="Nehru Bhandaru" w:date="2020-02-17T13:42:00Z"/>
          <w:color w:val="000000"/>
          <w:sz w:val="18"/>
          <w:szCs w:val="18"/>
        </w:rPr>
      </w:pPr>
    </w:p>
    <w:p w14:paraId="625E82F9" w14:textId="60A0D500" w:rsidR="002225CA" w:rsidRPr="002225CA" w:rsidRDefault="002225CA" w:rsidP="0079076D">
      <w:pPr>
        <w:shd w:val="clear" w:color="auto" w:fill="FFFFFF"/>
        <w:jc w:val="left"/>
        <w:rPr>
          <w:ins w:id="88" w:author="Nehru Bhandaru" w:date="2020-02-17T13:43:00Z"/>
          <w:b/>
          <w:bCs/>
          <w:color w:val="000000"/>
          <w:sz w:val="18"/>
          <w:szCs w:val="18"/>
          <w:rPrChange w:id="89" w:author="Nehru Bhandaru" w:date="2020-02-17T13:45:00Z">
            <w:rPr>
              <w:ins w:id="90" w:author="Nehru Bhandaru" w:date="2020-02-17T13:43:00Z"/>
              <w:color w:val="000000"/>
              <w:sz w:val="18"/>
              <w:szCs w:val="18"/>
            </w:rPr>
          </w:rPrChange>
        </w:rPr>
      </w:pPr>
      <w:proofErr w:type="spellStart"/>
      <w:ins w:id="91" w:author="Nehru Bhandaru" w:date="2020-02-17T13:42:00Z">
        <w:r w:rsidRPr="002225CA">
          <w:rPr>
            <w:b/>
            <w:bCs/>
            <w:color w:val="000000"/>
            <w:sz w:val="18"/>
            <w:szCs w:val="18"/>
            <w:rPrChange w:id="92" w:author="Nehru Bhandaru" w:date="2020-02-17T13:45:00Z">
              <w:rPr>
                <w:color w:val="000000"/>
                <w:sz w:val="18"/>
                <w:szCs w:val="18"/>
              </w:rPr>
            </w:rPrChange>
          </w:rPr>
          <w:t>TGm</w:t>
        </w:r>
        <w:proofErr w:type="spellEnd"/>
        <w:r w:rsidRPr="002225CA">
          <w:rPr>
            <w:b/>
            <w:bCs/>
            <w:color w:val="000000"/>
            <w:sz w:val="18"/>
            <w:szCs w:val="18"/>
            <w:rPrChange w:id="93" w:author="Nehru Bhandaru" w:date="2020-02-17T13:45:00Z">
              <w:rPr>
                <w:color w:val="000000"/>
                <w:sz w:val="18"/>
                <w:szCs w:val="18"/>
              </w:rPr>
            </w:rPrChange>
          </w:rPr>
          <w:t xml:space="preserve"> Editor: Change 12.5.3.1</w:t>
        </w:r>
      </w:ins>
      <w:ins w:id="94" w:author="Nehru Bhandaru" w:date="2020-02-17T13:43:00Z">
        <w:r w:rsidRPr="002225CA">
          <w:rPr>
            <w:b/>
            <w:bCs/>
            <w:color w:val="000000"/>
            <w:sz w:val="18"/>
            <w:szCs w:val="18"/>
            <w:rPrChange w:id="95" w:author="Nehru Bhandaru" w:date="2020-02-17T13:45:00Z">
              <w:rPr>
                <w:color w:val="000000"/>
                <w:sz w:val="18"/>
                <w:szCs w:val="18"/>
              </w:rPr>
            </w:rPrChange>
          </w:rPr>
          <w:t xml:space="preserve"> 2601.13 as follows</w:t>
        </w:r>
      </w:ins>
    </w:p>
    <w:p w14:paraId="15183C57" w14:textId="5DCF9930" w:rsidR="002225CA" w:rsidRDefault="002225CA" w:rsidP="0079076D">
      <w:pPr>
        <w:shd w:val="clear" w:color="auto" w:fill="FFFFFF"/>
        <w:jc w:val="left"/>
        <w:rPr>
          <w:ins w:id="96" w:author="Nehru Bhandaru" w:date="2020-02-17T13:43:00Z"/>
          <w:color w:val="000000"/>
          <w:sz w:val="18"/>
          <w:szCs w:val="18"/>
        </w:rPr>
      </w:pPr>
    </w:p>
    <w:p w14:paraId="6D1F9A8C" w14:textId="77777777" w:rsidR="002225CA" w:rsidRDefault="002225CA" w:rsidP="002225CA">
      <w:pPr>
        <w:autoSpaceDE w:val="0"/>
        <w:autoSpaceDN w:val="0"/>
        <w:adjustRightInd w:val="0"/>
        <w:jc w:val="left"/>
        <w:rPr>
          <w:ins w:id="97" w:author="Nehru Bhandaru" w:date="2020-02-17T13:43:00Z"/>
          <w:rFonts w:ascii="ƒ”®”˛" w:hAnsi="ƒ”®”˛" w:cs="ƒ”®”˛"/>
          <w:szCs w:val="20"/>
        </w:rPr>
      </w:pPr>
      <w:ins w:id="98" w:author="Nehru Bhandaru" w:date="2020-02-17T13:43:00Z">
        <w:r>
          <w:rPr>
            <w:rFonts w:ascii="ƒ”®”˛" w:hAnsi="ƒ”®”˛" w:cs="ƒ”®”˛"/>
            <w:szCs w:val="20"/>
          </w:rPr>
          <w:t>CCM requires a fresh temporal key for every session. CCM also requires a unique nonce value for each frame</w:t>
        </w:r>
      </w:ins>
    </w:p>
    <w:p w14:paraId="7078EE85" w14:textId="77777777" w:rsidR="002225CA" w:rsidRDefault="002225CA" w:rsidP="002225CA">
      <w:pPr>
        <w:autoSpaceDE w:val="0"/>
        <w:autoSpaceDN w:val="0"/>
        <w:adjustRightInd w:val="0"/>
        <w:jc w:val="left"/>
        <w:rPr>
          <w:ins w:id="99" w:author="Nehru Bhandaru" w:date="2020-02-17T13:43:00Z"/>
          <w:rFonts w:ascii="ƒ”®”˛" w:hAnsi="ƒ”®”˛" w:cs="ƒ”®”˛"/>
          <w:szCs w:val="20"/>
        </w:rPr>
      </w:pPr>
      <w:ins w:id="100" w:author="Nehru Bhandaru" w:date="2020-02-17T13:43:00Z">
        <w:r>
          <w:rPr>
            <w:rFonts w:ascii="ƒ”®”˛" w:hAnsi="ƒ”®”˛" w:cs="ƒ”®”˛"/>
            <w:szCs w:val="20"/>
          </w:rPr>
          <w:t>protected by a given temporal key, and CCMP uses a 48-bit packet number (PN) for this purpose. Reuse of a</w:t>
        </w:r>
      </w:ins>
    </w:p>
    <w:p w14:paraId="0034C080" w14:textId="2CCD7831" w:rsidR="002225CA" w:rsidRPr="002225CA" w:rsidRDefault="002225CA" w:rsidP="002225CA">
      <w:pPr>
        <w:shd w:val="clear" w:color="auto" w:fill="FFFFFF"/>
        <w:jc w:val="left"/>
        <w:rPr>
          <w:color w:val="000000"/>
          <w:sz w:val="18"/>
          <w:szCs w:val="18"/>
        </w:rPr>
      </w:pPr>
      <w:ins w:id="101" w:author="Nehru Bhandaru" w:date="2020-02-17T13:43:00Z">
        <w:r w:rsidRPr="002225CA">
          <w:rPr>
            <w:rFonts w:ascii="ƒ”®”˛" w:hAnsi="ƒ”®”˛" w:cs="ƒ”®”˛"/>
            <w:strike/>
            <w:szCs w:val="20"/>
            <w:rPrChange w:id="102" w:author="Nehru Bhandaru" w:date="2020-02-17T13:44:00Z">
              <w:rPr>
                <w:rFonts w:ascii="ƒ”®”˛" w:hAnsi="ƒ”®”˛" w:cs="ƒ”®”˛"/>
                <w:szCs w:val="20"/>
              </w:rPr>
            </w:rPrChange>
          </w:rPr>
          <w:t>PN</w:t>
        </w:r>
        <w:r>
          <w:rPr>
            <w:rFonts w:ascii="ƒ”®”˛" w:hAnsi="ƒ”®”˛" w:cs="ƒ”®”˛"/>
            <w:szCs w:val="20"/>
          </w:rPr>
          <w:t xml:space="preserve"> </w:t>
        </w:r>
      </w:ins>
      <w:ins w:id="103" w:author="Nehru Bhandaru" w:date="2020-02-17T13:44:00Z">
        <w:r w:rsidRPr="002225CA">
          <w:rPr>
            <w:rFonts w:ascii="ƒ”®”˛" w:hAnsi="ƒ”®”˛" w:cs="ƒ”®”˛"/>
            <w:szCs w:val="20"/>
            <w:u w:val="single"/>
            <w:rPrChange w:id="104" w:author="Nehru Bhandaru" w:date="2020-02-17T13:44:00Z">
              <w:rPr>
                <w:rFonts w:ascii="ƒ”®”˛" w:hAnsi="ƒ”®”˛" w:cs="ƒ”®”˛"/>
                <w:szCs w:val="20"/>
              </w:rPr>
            </w:rPrChange>
          </w:rPr>
          <w:t>nonce value</w:t>
        </w:r>
        <w:r>
          <w:rPr>
            <w:rFonts w:ascii="ƒ”®”˛" w:hAnsi="ƒ”®”˛" w:cs="ƒ”®”˛"/>
            <w:szCs w:val="20"/>
          </w:rPr>
          <w:t xml:space="preserve"> </w:t>
        </w:r>
      </w:ins>
      <w:ins w:id="105" w:author="Nehru Bhandaru" w:date="2020-02-17T13:43:00Z">
        <w:r>
          <w:rPr>
            <w:rFonts w:ascii="ƒ”®”˛" w:hAnsi="ƒ”®”˛" w:cs="ƒ”®”˛"/>
            <w:szCs w:val="20"/>
          </w:rPr>
          <w:t>with the same temporal key voids all security guarantees.</w:t>
        </w:r>
      </w:ins>
    </w:p>
    <w:p w14:paraId="6E2E077C" w14:textId="00641BA4" w:rsidR="0079076D" w:rsidRDefault="0079076D" w:rsidP="009508AD">
      <w:pPr>
        <w:shd w:val="clear" w:color="auto" w:fill="FFFFFF"/>
        <w:jc w:val="left"/>
        <w:rPr>
          <w:color w:val="222222"/>
          <w:sz w:val="16"/>
          <w:szCs w:val="16"/>
        </w:rPr>
      </w:pPr>
    </w:p>
    <w:p w14:paraId="1B851B00" w14:textId="5C69A039" w:rsidR="00462591" w:rsidRDefault="00462591" w:rsidP="009508AD">
      <w:pPr>
        <w:shd w:val="clear" w:color="auto" w:fill="FFFFFF"/>
        <w:jc w:val="left"/>
        <w:rPr>
          <w:color w:val="222222"/>
          <w:sz w:val="16"/>
          <w:szCs w:val="16"/>
        </w:rPr>
      </w:pPr>
    </w:p>
    <w:p w14:paraId="2ED8AC0C" w14:textId="2ECE2B50" w:rsidR="002225CA" w:rsidRPr="007D0F88" w:rsidRDefault="002225CA" w:rsidP="002225CA">
      <w:pPr>
        <w:shd w:val="clear" w:color="auto" w:fill="FFFFFF"/>
        <w:jc w:val="left"/>
        <w:rPr>
          <w:ins w:id="106" w:author="Nehru Bhandaru" w:date="2020-02-17T13:45:00Z"/>
          <w:b/>
          <w:bCs/>
          <w:color w:val="000000"/>
          <w:sz w:val="18"/>
          <w:szCs w:val="18"/>
        </w:rPr>
      </w:pPr>
      <w:proofErr w:type="spellStart"/>
      <w:ins w:id="107" w:author="Nehru Bhandaru" w:date="2020-02-17T13:45:00Z">
        <w:r w:rsidRPr="007D0F88">
          <w:rPr>
            <w:b/>
            <w:bCs/>
            <w:color w:val="000000"/>
            <w:sz w:val="18"/>
            <w:szCs w:val="18"/>
          </w:rPr>
          <w:t>TGm</w:t>
        </w:r>
        <w:proofErr w:type="spellEnd"/>
        <w:r w:rsidRPr="007D0F88">
          <w:rPr>
            <w:b/>
            <w:bCs/>
            <w:color w:val="000000"/>
            <w:sz w:val="18"/>
            <w:szCs w:val="18"/>
          </w:rPr>
          <w:t xml:space="preserve"> Editor: Change 12.5.</w:t>
        </w:r>
        <w:r>
          <w:rPr>
            <w:b/>
            <w:bCs/>
            <w:color w:val="000000"/>
            <w:sz w:val="18"/>
            <w:szCs w:val="18"/>
          </w:rPr>
          <w:t>5</w:t>
        </w:r>
        <w:r w:rsidRPr="007D0F88">
          <w:rPr>
            <w:b/>
            <w:bCs/>
            <w:color w:val="000000"/>
            <w:sz w:val="18"/>
            <w:szCs w:val="18"/>
          </w:rPr>
          <w:t>.1 26</w:t>
        </w:r>
      </w:ins>
      <w:ins w:id="108" w:author="Nehru Bhandaru" w:date="2020-02-17T13:46:00Z">
        <w:r>
          <w:rPr>
            <w:b/>
            <w:bCs/>
            <w:color w:val="000000"/>
            <w:sz w:val="18"/>
            <w:szCs w:val="18"/>
          </w:rPr>
          <w:t>14</w:t>
        </w:r>
      </w:ins>
      <w:ins w:id="109" w:author="Nehru Bhandaru" w:date="2020-02-17T13:45:00Z">
        <w:r w:rsidRPr="007D0F88">
          <w:rPr>
            <w:b/>
            <w:bCs/>
            <w:color w:val="000000"/>
            <w:sz w:val="18"/>
            <w:szCs w:val="18"/>
          </w:rPr>
          <w:t>.</w:t>
        </w:r>
      </w:ins>
      <w:ins w:id="110" w:author="Nehru Bhandaru" w:date="2020-02-17T13:46:00Z">
        <w:r>
          <w:rPr>
            <w:b/>
            <w:bCs/>
            <w:color w:val="000000"/>
            <w:sz w:val="18"/>
            <w:szCs w:val="18"/>
          </w:rPr>
          <w:t>50</w:t>
        </w:r>
      </w:ins>
      <w:ins w:id="111" w:author="Nehru Bhandaru" w:date="2020-02-17T13:45:00Z">
        <w:r w:rsidRPr="007D0F88">
          <w:rPr>
            <w:b/>
            <w:bCs/>
            <w:color w:val="000000"/>
            <w:sz w:val="18"/>
            <w:szCs w:val="18"/>
          </w:rPr>
          <w:t xml:space="preserve"> as follows</w:t>
        </w:r>
      </w:ins>
    </w:p>
    <w:p w14:paraId="67E97F65" w14:textId="494D1AC8" w:rsidR="00462591" w:rsidRDefault="00462591" w:rsidP="009508AD">
      <w:pPr>
        <w:shd w:val="clear" w:color="auto" w:fill="FFFFFF"/>
        <w:jc w:val="left"/>
        <w:rPr>
          <w:ins w:id="112" w:author="Nehru Bhandaru" w:date="2020-02-17T13:45:00Z"/>
          <w:color w:val="222222"/>
          <w:sz w:val="16"/>
          <w:szCs w:val="16"/>
        </w:rPr>
      </w:pPr>
    </w:p>
    <w:p w14:paraId="2E093D01" w14:textId="77777777" w:rsidR="002225CA" w:rsidRDefault="002225CA" w:rsidP="009508AD">
      <w:pPr>
        <w:shd w:val="clear" w:color="auto" w:fill="FFFFFF"/>
        <w:jc w:val="left"/>
        <w:rPr>
          <w:color w:val="222222"/>
          <w:sz w:val="16"/>
          <w:szCs w:val="16"/>
        </w:rPr>
      </w:pPr>
    </w:p>
    <w:p w14:paraId="3FF39C51" w14:textId="77777777" w:rsidR="002225CA" w:rsidRDefault="002225CA" w:rsidP="002225CA">
      <w:pPr>
        <w:autoSpaceDE w:val="0"/>
        <w:autoSpaceDN w:val="0"/>
        <w:adjustRightInd w:val="0"/>
        <w:jc w:val="left"/>
        <w:rPr>
          <w:ins w:id="113" w:author="Nehru Bhandaru" w:date="2020-02-17T13:45:00Z"/>
          <w:rFonts w:ascii="ƒ”®”˛" w:hAnsi="ƒ”®”˛" w:cs="ƒ”®”˛"/>
          <w:szCs w:val="20"/>
        </w:rPr>
      </w:pPr>
      <w:ins w:id="114" w:author="Nehru Bhandaru" w:date="2020-02-17T13:45:00Z">
        <w:r>
          <w:rPr>
            <w:rFonts w:ascii="ƒ”®”˛" w:hAnsi="ƒ”®”˛" w:cs="ƒ”®”˛"/>
            <w:szCs w:val="20"/>
          </w:rPr>
          <w:t>GCM requires a fresh temporal key for every session. GCM also requires a unique nonce value for each frame</w:t>
        </w:r>
      </w:ins>
    </w:p>
    <w:p w14:paraId="7FC0A06B" w14:textId="77777777" w:rsidR="002225CA" w:rsidRDefault="002225CA" w:rsidP="002225CA">
      <w:pPr>
        <w:autoSpaceDE w:val="0"/>
        <w:autoSpaceDN w:val="0"/>
        <w:adjustRightInd w:val="0"/>
        <w:jc w:val="left"/>
        <w:rPr>
          <w:ins w:id="115" w:author="Nehru Bhandaru" w:date="2020-02-17T13:45:00Z"/>
          <w:rFonts w:ascii="ƒ”®”˛" w:hAnsi="ƒ”®”˛" w:cs="ƒ”®”˛"/>
          <w:szCs w:val="20"/>
        </w:rPr>
      </w:pPr>
      <w:ins w:id="116" w:author="Nehru Bhandaru" w:date="2020-02-17T13:45:00Z">
        <w:r>
          <w:rPr>
            <w:rFonts w:ascii="ƒ”®”˛" w:hAnsi="ƒ”®”˛" w:cs="ƒ”®”˛"/>
            <w:szCs w:val="20"/>
          </w:rPr>
          <w:t>protected by a given temporal key, and GCMP uses a 96-bit nonce that includes a 48-bit packet number (PN)</w:t>
        </w:r>
      </w:ins>
    </w:p>
    <w:p w14:paraId="1BD736A3" w14:textId="26BA1C4A" w:rsidR="002225CA" w:rsidRDefault="002225CA" w:rsidP="002225CA">
      <w:pPr>
        <w:autoSpaceDE w:val="0"/>
        <w:autoSpaceDN w:val="0"/>
        <w:adjustRightInd w:val="0"/>
        <w:jc w:val="left"/>
        <w:rPr>
          <w:ins w:id="117" w:author="Nehru Bhandaru" w:date="2020-02-17T13:45:00Z"/>
          <w:rFonts w:ascii="ƒ”®”˛" w:hAnsi="ƒ”®”˛" w:cs="ƒ”®”˛"/>
          <w:szCs w:val="20"/>
        </w:rPr>
      </w:pPr>
      <w:ins w:id="118" w:author="Nehru Bhandaru" w:date="2020-02-17T13:45:00Z">
        <w:r w:rsidRPr="002225CA">
          <w:rPr>
            <w:rFonts w:ascii="ƒ”®”˛" w:hAnsi="ƒ”®”˛" w:cs="ƒ”®”˛"/>
            <w:strike/>
            <w:szCs w:val="20"/>
            <w:rPrChange w:id="119" w:author="Nehru Bhandaru" w:date="2020-02-17T13:47:00Z">
              <w:rPr>
                <w:rFonts w:ascii="ƒ”®”˛" w:hAnsi="ƒ”®”˛" w:cs="ƒ”®”˛"/>
                <w:szCs w:val="20"/>
              </w:rPr>
            </w:rPrChange>
          </w:rPr>
          <w:t>for this purpose</w:t>
        </w:r>
        <w:r>
          <w:rPr>
            <w:rFonts w:ascii="ƒ”®”˛" w:hAnsi="ƒ”®”˛" w:cs="ƒ”®”˛"/>
            <w:szCs w:val="20"/>
          </w:rPr>
          <w:t xml:space="preserve">. Reuse of a </w:t>
        </w:r>
        <w:r w:rsidRPr="002225CA">
          <w:rPr>
            <w:rFonts w:ascii="ƒ”®”˛" w:hAnsi="ƒ”®”˛" w:cs="ƒ”®”˛"/>
            <w:strike/>
            <w:szCs w:val="20"/>
            <w:rPrChange w:id="120" w:author="Nehru Bhandaru" w:date="2020-02-17T13:47:00Z">
              <w:rPr>
                <w:rFonts w:ascii="ƒ”®”˛" w:hAnsi="ƒ”®”˛" w:cs="ƒ”®”˛"/>
                <w:szCs w:val="20"/>
              </w:rPr>
            </w:rPrChange>
          </w:rPr>
          <w:t>PN</w:t>
        </w:r>
        <w:r>
          <w:rPr>
            <w:rFonts w:ascii="ƒ”®”˛" w:hAnsi="ƒ”®”˛" w:cs="ƒ”®”˛"/>
            <w:szCs w:val="20"/>
          </w:rPr>
          <w:t xml:space="preserve"> </w:t>
        </w:r>
      </w:ins>
      <w:ins w:id="121" w:author="Nehru Bhandaru" w:date="2020-02-17T13:47:00Z">
        <w:r w:rsidRPr="002225CA">
          <w:rPr>
            <w:rFonts w:ascii="ƒ”®”˛" w:hAnsi="ƒ”®”˛" w:cs="ƒ”®”˛"/>
            <w:szCs w:val="20"/>
            <w:u w:val="single"/>
            <w:rPrChange w:id="122" w:author="Nehru Bhandaru" w:date="2020-02-17T13:47:00Z">
              <w:rPr>
                <w:rFonts w:ascii="ƒ”®”˛" w:hAnsi="ƒ”®”˛" w:cs="ƒ”®”˛"/>
                <w:szCs w:val="20"/>
              </w:rPr>
            </w:rPrChange>
          </w:rPr>
          <w:t>nonce value</w:t>
        </w:r>
        <w:r>
          <w:rPr>
            <w:rFonts w:ascii="ƒ”®”˛" w:hAnsi="ƒ”®”˛" w:cs="ƒ”®”˛"/>
            <w:szCs w:val="20"/>
          </w:rPr>
          <w:t xml:space="preserve"> </w:t>
        </w:r>
      </w:ins>
      <w:ins w:id="123" w:author="Nehru Bhandaru" w:date="2020-02-17T13:45:00Z">
        <w:r>
          <w:rPr>
            <w:rFonts w:ascii="ƒ”®”˛" w:hAnsi="ƒ”®”˛" w:cs="ƒ”®”˛"/>
            <w:szCs w:val="20"/>
          </w:rPr>
          <w:t>with the same temporal key voids all security guarantees. GCMP uses a 128-bit</w:t>
        </w:r>
      </w:ins>
    </w:p>
    <w:p w14:paraId="5464C556" w14:textId="2A57D82B" w:rsidR="00462591" w:rsidRDefault="002225CA" w:rsidP="002225CA">
      <w:pPr>
        <w:shd w:val="clear" w:color="auto" w:fill="FFFFFF"/>
        <w:jc w:val="left"/>
        <w:rPr>
          <w:color w:val="222222"/>
          <w:sz w:val="16"/>
          <w:szCs w:val="16"/>
        </w:rPr>
      </w:pPr>
      <w:ins w:id="124" w:author="Nehru Bhandaru" w:date="2020-02-17T13:45:00Z">
        <w:r>
          <w:rPr>
            <w:rFonts w:ascii="ƒ”®”˛" w:hAnsi="ƒ”®”˛" w:cs="ƒ”®”˛"/>
            <w:szCs w:val="20"/>
          </w:rPr>
          <w:t>MIC.</w:t>
        </w:r>
      </w:ins>
    </w:p>
    <w:p w14:paraId="6C518768" w14:textId="0EC48E54" w:rsidR="00462591" w:rsidRDefault="00462591" w:rsidP="009508AD">
      <w:pPr>
        <w:shd w:val="clear" w:color="auto" w:fill="FFFFFF"/>
        <w:jc w:val="left"/>
        <w:rPr>
          <w:color w:val="222222"/>
          <w:sz w:val="16"/>
          <w:szCs w:val="16"/>
        </w:rPr>
      </w:pPr>
    </w:p>
    <w:p w14:paraId="2594F593" w14:textId="4F29F465" w:rsidR="00462591" w:rsidRPr="002225CA" w:rsidRDefault="00462591" w:rsidP="009508AD">
      <w:pPr>
        <w:shd w:val="clear" w:color="auto" w:fill="FFFFFF"/>
        <w:jc w:val="left"/>
        <w:rPr>
          <w:b/>
          <w:bCs/>
          <w:color w:val="222222"/>
          <w:sz w:val="18"/>
          <w:szCs w:val="18"/>
        </w:rPr>
      </w:pPr>
      <w:r w:rsidRPr="002225CA">
        <w:rPr>
          <w:b/>
          <w:bCs/>
          <w:color w:val="222222"/>
          <w:sz w:val="18"/>
          <w:szCs w:val="18"/>
        </w:rPr>
        <w:t>CID4728</w:t>
      </w:r>
    </w:p>
    <w:p w14:paraId="17919824" w14:textId="3396EA5D" w:rsidR="00462591" w:rsidRDefault="00462591" w:rsidP="009508AD">
      <w:pPr>
        <w:shd w:val="clear" w:color="auto" w:fill="FFFFFF"/>
        <w:jc w:val="left"/>
        <w:rPr>
          <w:b/>
          <w:bCs/>
          <w:color w:val="222222"/>
          <w:sz w:val="18"/>
          <w:szCs w:val="18"/>
        </w:rPr>
      </w:pPr>
    </w:p>
    <w:p w14:paraId="3FA9B9B7" w14:textId="6D4689B4" w:rsidR="00462591" w:rsidRPr="002225CA" w:rsidRDefault="00462591" w:rsidP="009508AD">
      <w:pPr>
        <w:shd w:val="clear" w:color="auto" w:fill="FFFFFF"/>
        <w:jc w:val="left"/>
        <w:rPr>
          <w:b/>
          <w:bCs/>
          <w:color w:val="222222"/>
          <w:sz w:val="18"/>
          <w:szCs w:val="18"/>
        </w:rPr>
      </w:pPr>
      <w:r w:rsidRPr="00D32A1F">
        <w:rPr>
          <w:sz w:val="16"/>
          <w:szCs w:val="16"/>
        </w:rPr>
        <w:t>To prevent key reinstallation attacks, a non-AP STA in which dot11WNMSleepModeActivated is</w:t>
      </w:r>
      <w:r w:rsidRPr="00D32A1F">
        <w:rPr>
          <w:sz w:val="16"/>
          <w:szCs w:val="16"/>
        </w:rPr>
        <w:br/>
        <w:t>true shall maintain a copy of the most recent GTK and most recent IGTK " -- should not quadruplicate this statement, even less so with variant wordings.  We did not duplicate the statement for the original KRACK fix (this point was ignored in the resolution of CID 2551)</w:t>
      </w:r>
    </w:p>
    <w:p w14:paraId="0959ABE8" w14:textId="384F755D" w:rsidR="00462591" w:rsidRPr="002225CA" w:rsidRDefault="00462591" w:rsidP="009508AD">
      <w:pPr>
        <w:shd w:val="clear" w:color="auto" w:fill="FFFFFF"/>
        <w:jc w:val="left"/>
        <w:rPr>
          <w:b/>
          <w:bCs/>
          <w:color w:val="222222"/>
          <w:sz w:val="18"/>
          <w:szCs w:val="18"/>
        </w:rPr>
      </w:pPr>
    </w:p>
    <w:p w14:paraId="5B564D18" w14:textId="0E72A0D1" w:rsidR="00462591" w:rsidRPr="002225CA" w:rsidRDefault="00462591" w:rsidP="009508AD">
      <w:pPr>
        <w:shd w:val="clear" w:color="auto" w:fill="FFFFFF"/>
        <w:jc w:val="left"/>
        <w:rPr>
          <w:b/>
          <w:bCs/>
          <w:color w:val="222222"/>
          <w:sz w:val="18"/>
          <w:szCs w:val="18"/>
        </w:rPr>
      </w:pPr>
      <w:r w:rsidRPr="002225CA">
        <w:rPr>
          <w:b/>
          <w:bCs/>
          <w:color w:val="222222"/>
          <w:sz w:val="18"/>
          <w:szCs w:val="18"/>
        </w:rPr>
        <w:t>Discussion:</w:t>
      </w:r>
    </w:p>
    <w:p w14:paraId="5E903236" w14:textId="77777777" w:rsidR="00462591" w:rsidRDefault="00462591" w:rsidP="009508AD">
      <w:pPr>
        <w:shd w:val="clear" w:color="auto" w:fill="FFFFFF"/>
        <w:jc w:val="left"/>
        <w:rPr>
          <w:color w:val="222222"/>
          <w:sz w:val="16"/>
          <w:szCs w:val="16"/>
        </w:rPr>
      </w:pPr>
    </w:p>
    <w:p w14:paraId="18C42D64" w14:textId="6DFDBC72" w:rsidR="00462591" w:rsidRDefault="00462591" w:rsidP="00462591">
      <w:pPr>
        <w:pStyle w:val="CommentText"/>
      </w:pPr>
      <w:proofErr w:type="spellStart"/>
      <w:r>
        <w:lastRenderedPageBreak/>
        <w:t>Suggesgion</w:t>
      </w:r>
      <w:proofErr w:type="spellEnd"/>
      <w:r>
        <w:t xml:space="preserve"> (Mark R) make the reference </w:t>
      </w:r>
      <w:r w:rsidRPr="0069528B">
        <w:t>6.3.19.1.4</w:t>
      </w:r>
      <w:r>
        <w:t>, which is the specific requirement (“(#</w:t>
      </w:r>
      <w:proofErr w:type="gramStart"/>
      <w:r>
        <w:t>1321)(</w:t>
      </w:r>
      <w:proofErr w:type="gramEnd"/>
      <w:r>
        <w:t>#2550)When the Key Type is Group, IGTK, or BIGTK(#2116), and the key matches the GTK,</w:t>
      </w:r>
    </w:p>
    <w:p w14:paraId="390E243A" w14:textId="77777777" w:rsidR="00462591" w:rsidRDefault="00462591" w:rsidP="00462591">
      <w:pPr>
        <w:pStyle w:val="CommentText"/>
      </w:pPr>
      <w:proofErr w:type="gramStart"/>
      <w:r>
        <w:t>IGTK,  or</w:t>
      </w:r>
      <w:proofErr w:type="gramEnd"/>
      <w:r>
        <w:t xml:space="preserve">  BIGTK(#2116),  if  any,  installed  as  a  result  of  EAPOL-Key  frames  (see  12.7.7.4  (Group  key</w:t>
      </w:r>
    </w:p>
    <w:p w14:paraId="6E90A92C" w14:textId="77777777" w:rsidR="00462591" w:rsidRDefault="00462591" w:rsidP="00462591">
      <w:pPr>
        <w:pStyle w:val="CommentText"/>
      </w:pPr>
      <w:proofErr w:type="gramStart"/>
      <w:r>
        <w:t>handshake  implementation</w:t>
      </w:r>
      <w:proofErr w:type="gramEnd"/>
      <w:r>
        <w:t xml:space="preserve">  considerations))  or  exiting  WNM  sleep  mode  (see  11.2.3.16.1  (WNM  sleep</w:t>
      </w:r>
    </w:p>
    <w:p w14:paraId="2470DC67" w14:textId="066A7AAE" w:rsidR="00462591" w:rsidRDefault="00462591" w:rsidP="00462591">
      <w:pPr>
        <w:shd w:val="clear" w:color="auto" w:fill="FFFFFF"/>
        <w:jc w:val="left"/>
      </w:pPr>
      <w:r>
        <w:t>mode capability)) receipt of this primitive shall have no effect.”)</w:t>
      </w:r>
    </w:p>
    <w:p w14:paraId="3DF123C7" w14:textId="66F65678" w:rsidR="00462591" w:rsidRDefault="00462591" w:rsidP="00462591">
      <w:pPr>
        <w:shd w:val="clear" w:color="auto" w:fill="FFFFFF"/>
        <w:jc w:val="left"/>
      </w:pPr>
    </w:p>
    <w:p w14:paraId="685A950C" w14:textId="77777777" w:rsidR="00462591" w:rsidRDefault="00462591" w:rsidP="00462591">
      <w:pPr>
        <w:rPr>
          <w:sz w:val="16"/>
          <w:szCs w:val="16"/>
        </w:rPr>
      </w:pPr>
      <w:r>
        <w:rPr>
          <w:sz w:val="16"/>
          <w:szCs w:val="16"/>
        </w:rPr>
        <w:t>There is a reference to 6.3.19 at the end of the paragraph and it seems clear enough. Also, to include any note some text is needed to provide the context for the note.</w:t>
      </w:r>
    </w:p>
    <w:p w14:paraId="7614C8FE" w14:textId="77777777" w:rsidR="00462591" w:rsidRDefault="00462591" w:rsidP="00462591">
      <w:pPr>
        <w:rPr>
          <w:sz w:val="16"/>
          <w:szCs w:val="16"/>
        </w:rPr>
      </w:pPr>
    </w:p>
    <w:p w14:paraId="136016E2" w14:textId="166FBE19" w:rsidR="00462591" w:rsidRDefault="00462591" w:rsidP="00462591">
      <w:pPr>
        <w:shd w:val="clear" w:color="auto" w:fill="FFFFFF"/>
        <w:jc w:val="left"/>
      </w:pPr>
      <w:r>
        <w:rPr>
          <w:sz w:val="16"/>
          <w:szCs w:val="16"/>
        </w:rPr>
        <w:t xml:space="preserve">Alternatively, 6.3.119.1.4 can be modified to refer to each of these sections. Not sure if that is the right thing to do – since </w:t>
      </w:r>
      <w:proofErr w:type="spellStart"/>
      <w:r>
        <w:rPr>
          <w:sz w:val="16"/>
          <w:szCs w:val="16"/>
        </w:rPr>
        <w:t>setkeys</w:t>
      </w:r>
      <w:proofErr w:type="spellEnd"/>
      <w:r>
        <w:rPr>
          <w:sz w:val="16"/>
          <w:szCs w:val="16"/>
        </w:rPr>
        <w:t xml:space="preserve"> is a primitive that applies all the keys and the last bullet 419.55 already states that received of a …matching… request shall not change the replay counter values and thus has no effect.</w:t>
      </w:r>
    </w:p>
    <w:p w14:paraId="5D018114" w14:textId="1DC1B4D5" w:rsidR="00462591" w:rsidRDefault="00462591" w:rsidP="00462591">
      <w:pPr>
        <w:shd w:val="clear" w:color="auto" w:fill="FFFFFF"/>
        <w:jc w:val="left"/>
      </w:pPr>
    </w:p>
    <w:p w14:paraId="2B431DAE" w14:textId="767BF6ED" w:rsidR="00462591" w:rsidRPr="009508AD" w:rsidRDefault="00462591" w:rsidP="00462591">
      <w:pPr>
        <w:shd w:val="clear" w:color="auto" w:fill="FFFFFF"/>
        <w:jc w:val="left"/>
        <w:rPr>
          <w:color w:val="222222"/>
          <w:sz w:val="16"/>
          <w:szCs w:val="16"/>
        </w:rPr>
      </w:pPr>
    </w:p>
    <w:sectPr w:rsidR="00462591" w:rsidRPr="009508AD" w:rsidSect="004D4962">
      <w:headerReference w:type="default" r:id="rId14"/>
      <w:footerReference w:type="default" r:id="rId15"/>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5" w:author="Mark Rison" w:date="2020-02-13T21:41:00Z" w:initials="MR">
    <w:p w14:paraId="31CB1F54" w14:textId="77777777" w:rsidR="0079076D" w:rsidRDefault="0079076D" w:rsidP="0079076D">
      <w:pPr>
        <w:pStyle w:val="CommentText"/>
      </w:pPr>
      <w:r>
        <w:rPr>
          <w:rStyle w:val="CommentReference"/>
        </w:rPr>
        <w:annotationRef/>
      </w:r>
      <w:r>
        <w:t>Is this sufficient?  The commenter specifically referred to the PN not being unique.  If it’s OK for the PN to be reused as long as the nonce is different, then the statement in 12.5.3.1 needs to be softened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CB1F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CB1F54" w16cid:durableId="21EFE1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7EAC3" w14:textId="77777777" w:rsidR="00A21250" w:rsidRDefault="00A21250">
      <w:r>
        <w:separator/>
      </w:r>
    </w:p>
  </w:endnote>
  <w:endnote w:type="continuationSeparator" w:id="0">
    <w:p w14:paraId="286B1D73" w14:textId="77777777" w:rsidR="00A21250" w:rsidRDefault="00A2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PMingLiU"/>
    <w:panose1 w:val="020B0604020202020204"/>
    <w:charset w:val="00"/>
    <w:family w:val="roman"/>
    <w:notTrueType/>
    <w:pitch w:val="default"/>
    <w:sig w:usb0="00000003" w:usb1="080F0000" w:usb2="00000010" w:usb3="00000000" w:csb0="0012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ƒ”®”˛">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55B0F2E9" w:rsidR="003B6E8A" w:rsidRDefault="00A21250">
    <w:pPr>
      <w:pStyle w:val="Footer"/>
      <w:tabs>
        <w:tab w:val="clear" w:pos="6480"/>
        <w:tab w:val="center" w:pos="4680"/>
        <w:tab w:val="right" w:pos="9360"/>
      </w:tabs>
    </w:pPr>
    <w:r>
      <w:fldChar w:fldCharType="begin"/>
    </w:r>
    <w:r>
      <w:instrText xml:space="preserve"> SUBJECT  \* MERGEFORMAT </w:instrText>
    </w:r>
    <w:r>
      <w:fldChar w:fldCharType="separate"/>
    </w:r>
    <w:r w:rsidR="00D44603">
      <w:t>Submission</w:t>
    </w:r>
    <w:r>
      <w:fldChar w:fldCharType="end"/>
    </w:r>
    <w:r w:rsidR="003B6E8A">
      <w:tab/>
      <w:t xml:space="preserve">page </w:t>
    </w:r>
    <w:r w:rsidR="003B6E8A">
      <w:fldChar w:fldCharType="begin"/>
    </w:r>
    <w:r w:rsidR="003B6E8A">
      <w:instrText xml:space="preserve">page </w:instrText>
    </w:r>
    <w:r w:rsidR="003B6E8A">
      <w:fldChar w:fldCharType="separate"/>
    </w:r>
    <w:r w:rsidR="003B6E8A">
      <w:rPr>
        <w:noProof/>
      </w:rPr>
      <w:t>1</w:t>
    </w:r>
    <w:r w:rsidR="003B6E8A">
      <w:fldChar w:fldCharType="end"/>
    </w:r>
    <w:r w:rsidR="003B6E8A">
      <w:tab/>
    </w:r>
    <w:r w:rsidR="00D32A1F">
      <w:t>Nehru Bhandaru, Broadcom</w:t>
    </w:r>
  </w:p>
  <w:p w14:paraId="043469C4" w14:textId="77777777" w:rsidR="003B6E8A" w:rsidRDefault="003B6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F1A2F" w14:textId="77777777" w:rsidR="00A21250" w:rsidRDefault="00A21250">
      <w:r>
        <w:separator/>
      </w:r>
    </w:p>
  </w:footnote>
  <w:footnote w:type="continuationSeparator" w:id="0">
    <w:p w14:paraId="2D746E72" w14:textId="77777777" w:rsidR="00A21250" w:rsidRDefault="00A21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7779256B" w:rsidR="003B6E8A" w:rsidRDefault="003B6E8A">
    <w:pPr>
      <w:pStyle w:val="Header"/>
      <w:tabs>
        <w:tab w:val="clear" w:pos="6480"/>
        <w:tab w:val="center" w:pos="4680"/>
        <w:tab w:val="right" w:pos="9360"/>
      </w:tabs>
    </w:pPr>
    <w:r>
      <w:t>January 2020</w:t>
    </w:r>
    <w:r>
      <w:tab/>
    </w:r>
    <w:r>
      <w:tab/>
    </w:r>
    <w:r w:rsidRPr="00C80CDE">
      <w:t>doc.: IEEE 802.11-</w:t>
    </w:r>
    <w:r>
      <w:t>20</w:t>
    </w:r>
    <w:r w:rsidRPr="00C80CDE">
      <w:t>/</w:t>
    </w:r>
    <w:r w:rsidR="000D699E">
      <w:t>0246</w:t>
    </w:r>
    <w:r w:rsidR="00D32A1F">
      <w:t>r</w:t>
    </w:r>
    <w:ins w:id="125" w:author="Nehru Bhandaru" w:date="2020-02-17T13:41:00Z">
      <w:r w:rsidR="002225CA">
        <w:t>2</w:t>
      </w:r>
    </w:ins>
    <w:del w:id="126" w:author="Nehru Bhandaru" w:date="2020-02-17T13:41:00Z">
      <w:r w:rsidR="0079076D" w:rsidDel="002225CA">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hru Bhandaru">
    <w15:presenceInfo w15:providerId="AD" w15:userId="S::nehru.bhandaru@broadcom.com::a37da087-a6d6-4640-ba48-6361a126d388"/>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5CA"/>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C96"/>
    <w:rsid w:val="0046051F"/>
    <w:rsid w:val="004606FE"/>
    <w:rsid w:val="00462591"/>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8F5"/>
    <w:rsid w:val="005D6E92"/>
    <w:rsid w:val="005D750E"/>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17E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DB2"/>
    <w:rsid w:val="006650AD"/>
    <w:rsid w:val="006651E1"/>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3E37"/>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2365"/>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76D"/>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08AD"/>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6551"/>
    <w:rsid w:val="00A21250"/>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969"/>
    <w:rsid w:val="00D0301B"/>
    <w:rsid w:val="00D034C1"/>
    <w:rsid w:val="00D042BB"/>
    <w:rsid w:val="00D04F01"/>
    <w:rsid w:val="00D057FE"/>
    <w:rsid w:val="00D07A7E"/>
    <w:rsid w:val="00D1028F"/>
    <w:rsid w:val="00D106FC"/>
    <w:rsid w:val="00D10817"/>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7CC9"/>
    <w:rsid w:val="00E67D90"/>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451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styleId="HTMLPreformatted">
    <w:name w:val="HTML Preformatted"/>
    <w:basedOn w:val="Normal"/>
    <w:link w:val="HTMLPreformattedChar"/>
    <w:uiPriority w:val="99"/>
    <w:semiHidden/>
    <w:unhideWhenUsed/>
    <w:rsid w:val="0079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79076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392771">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213683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ontemurro.michael@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AF62D-5286-F849-B5BC-DD5D6231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11</Pages>
  <Words>3252</Words>
  <Characters>18538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21747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Nehru Bhandaru</cp:lastModifiedBy>
  <cp:revision>29</cp:revision>
  <cp:lastPrinted>2020-01-24T21:45:00Z</cp:lastPrinted>
  <dcterms:created xsi:type="dcterms:W3CDTF">2020-01-16T20:11:00Z</dcterms:created>
  <dcterms:modified xsi:type="dcterms:W3CDTF">2020-02-17T22:19:00Z</dcterms:modified>
  <cp:category/>
</cp:coreProperties>
</file>