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76165024"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del w:id="0" w:author="Microsoft Office User" w:date="2020-04-15T13:29:00Z">
              <w:r w:rsidR="00673FE0" w:rsidDel="005A5363">
                <w:rPr>
                  <w:rFonts w:ascii="Arial" w:hAnsi="Arial" w:cs="Arial"/>
                  <w:b w:val="0"/>
                  <w:sz w:val="18"/>
                  <w:szCs w:val="18"/>
                </w:rPr>
                <w:delText>March</w:delText>
              </w:r>
              <w:r w:rsidR="00673FE0" w:rsidRPr="00D32A1F" w:rsidDel="005A5363">
                <w:rPr>
                  <w:rFonts w:ascii="Arial" w:hAnsi="Arial" w:cs="Arial"/>
                  <w:b w:val="0"/>
                  <w:sz w:val="18"/>
                  <w:szCs w:val="18"/>
                </w:rPr>
                <w:delText xml:space="preserve"> </w:delText>
              </w:r>
            </w:del>
            <w:ins w:id="1" w:author="Microsoft Office User" w:date="2020-04-15T13:29:00Z">
              <w:r w:rsidR="005A5363">
                <w:rPr>
                  <w:rFonts w:ascii="Arial" w:hAnsi="Arial" w:cs="Arial"/>
                  <w:b w:val="0"/>
                  <w:sz w:val="18"/>
                  <w:szCs w:val="18"/>
                </w:rPr>
                <w:t>April</w:t>
              </w:r>
              <w:r w:rsidR="005A5363" w:rsidRPr="00D32A1F">
                <w:rPr>
                  <w:rFonts w:ascii="Arial" w:hAnsi="Arial" w:cs="Arial"/>
                  <w:b w:val="0"/>
                  <w:sz w:val="18"/>
                  <w:szCs w:val="18"/>
                </w:rPr>
                <w:t xml:space="preserve"> </w:t>
              </w:r>
            </w:ins>
            <w:del w:id="2" w:author="Microsoft Office User" w:date="2020-04-15T13:29:00Z">
              <w:r w:rsidR="002D6A9A" w:rsidDel="005A5363">
                <w:rPr>
                  <w:rFonts w:ascii="Arial" w:hAnsi="Arial" w:cs="Arial"/>
                  <w:b w:val="0"/>
                  <w:sz w:val="18"/>
                  <w:szCs w:val="18"/>
                </w:rPr>
                <w:delText>19</w:delText>
              </w:r>
            </w:del>
            <w:ins w:id="3" w:author="Microsoft Office User" w:date="2020-04-15T13:29:00Z">
              <w:r w:rsidR="005A5363">
                <w:rPr>
                  <w:rFonts w:ascii="Arial" w:hAnsi="Arial" w:cs="Arial"/>
                  <w:b w:val="0"/>
                  <w:sz w:val="18"/>
                  <w:szCs w:val="18"/>
                </w:rPr>
                <w:t>15</w:t>
              </w:r>
            </w:ins>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2144F2">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2144F2" w:rsidP="00A4305A">
            <w:pPr>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19FF5EED" w14:textId="237AF141" w:rsidR="00B34763" w:rsidRDefault="00B34763" w:rsidP="00B34763">
      <w:pPr>
        <w:rPr>
          <w:rFonts w:ascii="Arial" w:hAnsi="Arial" w:cs="Arial"/>
          <w:sz w:val="18"/>
          <w:szCs w:val="18"/>
        </w:rPr>
      </w:pPr>
      <w:r>
        <w:rPr>
          <w:rFonts w:ascii="Arial" w:hAnsi="Arial" w:cs="Arial"/>
          <w:sz w:val="18"/>
          <w:szCs w:val="18"/>
        </w:rPr>
        <w:t>Resolutions in earlier versions of this document were discussed</w:t>
      </w:r>
      <w:r w:rsidR="002D6A9A">
        <w:rPr>
          <w:rFonts w:ascii="Arial" w:hAnsi="Arial" w:cs="Arial"/>
          <w:sz w:val="18"/>
          <w:szCs w:val="18"/>
        </w:rPr>
        <w:t xml:space="preserve"> and </w:t>
      </w:r>
      <w:r>
        <w:rPr>
          <w:rFonts w:ascii="Arial" w:hAnsi="Arial" w:cs="Arial"/>
          <w:sz w:val="18"/>
          <w:szCs w:val="18"/>
        </w:rPr>
        <w:t>adopted for the following CIDs</w:t>
      </w:r>
    </w:p>
    <w:p w14:paraId="4668A53D" w14:textId="2A8A87AD" w:rsidR="00B34763" w:rsidRDefault="00B34763" w:rsidP="00B34763">
      <w:pPr>
        <w:rPr>
          <w:rFonts w:ascii="Arial" w:hAnsi="Arial" w:cs="Arial"/>
          <w:sz w:val="18"/>
          <w:szCs w:val="18"/>
        </w:rPr>
      </w:pPr>
      <w:r>
        <w:rPr>
          <w:rFonts w:ascii="Arial" w:hAnsi="Arial" w:cs="Arial"/>
          <w:sz w:val="18"/>
          <w:szCs w:val="18"/>
        </w:rPr>
        <w:t xml:space="preserve">    </w:t>
      </w:r>
      <w:r w:rsidR="00772365" w:rsidRPr="00772365">
        <w:rPr>
          <w:rFonts w:ascii="Arial" w:hAnsi="Arial" w:cs="Arial"/>
          <w:sz w:val="18"/>
          <w:szCs w:val="18"/>
        </w:rPr>
        <w:t xml:space="preserve">4031, 4032, 4033, 4086, </w:t>
      </w:r>
      <w:r w:rsidR="00772365" w:rsidRPr="002D6A9A">
        <w:rPr>
          <w:rFonts w:ascii="Arial" w:hAnsi="Arial" w:cs="Arial"/>
          <w:strike/>
          <w:sz w:val="18"/>
          <w:szCs w:val="18"/>
        </w:rPr>
        <w:t>4088, 4089, 4090, 4091</w:t>
      </w:r>
      <w:r w:rsidR="00772365" w:rsidRPr="00772365">
        <w:rPr>
          <w:rFonts w:ascii="Arial" w:hAnsi="Arial" w:cs="Arial"/>
          <w:sz w:val="18"/>
          <w:szCs w:val="18"/>
        </w:rPr>
        <w:t xml:space="preserve">, 4092, 4093, 4188, </w:t>
      </w: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xml:space="preserve">, </w:t>
      </w:r>
    </w:p>
    <w:p w14:paraId="7E25A918" w14:textId="77777777" w:rsidR="00B34763" w:rsidRDefault="00B34763" w:rsidP="00772365">
      <w:pPr>
        <w:rPr>
          <w:rFonts w:ascii="Arial" w:hAnsi="Arial" w:cs="Arial"/>
          <w:sz w:val="18"/>
          <w:szCs w:val="18"/>
        </w:rPr>
      </w:pPr>
    </w:p>
    <w:p w14:paraId="7A64E94D" w14:textId="259C62EF" w:rsidR="0039647F" w:rsidRDefault="00B34763" w:rsidP="00772365">
      <w:pPr>
        <w:rPr>
          <w:rFonts w:ascii="Arial" w:hAnsi="Arial" w:cs="Arial"/>
          <w:sz w:val="18"/>
          <w:szCs w:val="18"/>
        </w:rPr>
      </w:pPr>
      <w:r>
        <w:rPr>
          <w:rFonts w:ascii="Arial" w:hAnsi="Arial" w:cs="Arial"/>
          <w:sz w:val="18"/>
          <w:szCs w:val="18"/>
        </w:rPr>
        <w:t xml:space="preserve">This document proposes resolutions for </w:t>
      </w:r>
      <w:r w:rsidR="002D6A9A" w:rsidRPr="002D6A9A">
        <w:rPr>
          <w:rFonts w:ascii="Arial" w:hAnsi="Arial" w:cs="Arial"/>
          <w:color w:val="C00000"/>
          <w:sz w:val="18"/>
          <w:szCs w:val="18"/>
        </w:rPr>
        <w:t xml:space="preserve">4087, </w:t>
      </w:r>
      <w:r w:rsidR="00772365" w:rsidRPr="002D6A9A">
        <w:rPr>
          <w:rFonts w:ascii="Arial" w:hAnsi="Arial" w:cs="Arial"/>
          <w:color w:val="C00000"/>
          <w:sz w:val="18"/>
          <w:szCs w:val="18"/>
        </w:rPr>
        <w:t>4204,</w:t>
      </w:r>
      <w:r w:rsidRPr="002D6A9A">
        <w:rPr>
          <w:rFonts w:ascii="Arial" w:hAnsi="Arial" w:cs="Arial"/>
          <w:color w:val="C00000"/>
          <w:sz w:val="18"/>
          <w:szCs w:val="18"/>
        </w:rPr>
        <w:t xml:space="preserve"> </w:t>
      </w:r>
      <w:r w:rsidR="00772365" w:rsidRPr="002D6A9A">
        <w:rPr>
          <w:rFonts w:ascii="Arial" w:hAnsi="Arial" w:cs="Arial"/>
          <w:color w:val="C00000"/>
          <w:sz w:val="18"/>
          <w:szCs w:val="18"/>
        </w:rPr>
        <w:t>4417, 4465, 4522, 4602, 4612, 4672, 4728</w:t>
      </w:r>
      <w:r>
        <w:rPr>
          <w:rFonts w:ascii="Arial" w:hAnsi="Arial" w:cs="Arial"/>
          <w:sz w:val="18"/>
          <w:szCs w:val="18"/>
        </w:rPr>
        <w:t xml:space="preserve"> for discussion and possible adoption into the standard.</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0D59428D" w:rsidR="0079076D" w:rsidRDefault="001A5EF4" w:rsidP="00673FE0">
      <w:pPr>
        <w:tabs>
          <w:tab w:val="left" w:pos="6695"/>
        </w:tabs>
        <w:rPr>
          <w:rFonts w:ascii="Arial" w:hAnsi="Arial" w:cs="Arial"/>
          <w:b/>
          <w:sz w:val="18"/>
          <w:szCs w:val="18"/>
        </w:rPr>
      </w:pPr>
      <w:r>
        <w:rPr>
          <w:rFonts w:ascii="Arial" w:hAnsi="Arial" w:cs="Arial"/>
          <w:b/>
          <w:sz w:val="18"/>
          <w:szCs w:val="18"/>
        </w:rPr>
        <w:tab/>
      </w:r>
    </w:p>
    <w:p w14:paraId="33CFE325" w14:textId="77777777" w:rsidR="0079076D" w:rsidRDefault="0079076D">
      <w:pPr>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rFonts w:ascii="Arial" w:hAnsi="Arial" w:cs="Arial"/>
          <w:bCs/>
          <w:sz w:val="18"/>
          <w:szCs w:val="18"/>
        </w:rPr>
      </w:pPr>
      <w:r>
        <w:rPr>
          <w:rFonts w:ascii="Arial" w:hAnsi="Arial" w:cs="Arial"/>
          <w:bCs/>
          <w:sz w:val="18"/>
          <w:szCs w:val="18"/>
        </w:rPr>
        <w:t>01: Update based on Mark Rison’s comments – 02/13/20</w:t>
      </w:r>
    </w:p>
    <w:p w14:paraId="334379E3" w14:textId="77777777" w:rsidR="00673FE0" w:rsidRDefault="002225CA" w:rsidP="00B254C8">
      <w:pPr>
        <w:rPr>
          <w:rFonts w:ascii="Arial" w:hAnsi="Arial" w:cs="Arial"/>
          <w:bCs/>
          <w:sz w:val="18"/>
          <w:szCs w:val="18"/>
        </w:rPr>
      </w:pPr>
      <w:r>
        <w:rPr>
          <w:rFonts w:ascii="Arial" w:hAnsi="Arial" w:cs="Arial"/>
          <w:bCs/>
          <w:sz w:val="18"/>
          <w:szCs w:val="18"/>
        </w:rPr>
        <w:t>02: Update based on Mark Rison’s comments – 02/15/20</w:t>
      </w:r>
    </w:p>
    <w:p w14:paraId="00389203" w14:textId="77777777" w:rsidR="00673FE0" w:rsidRDefault="00673FE0" w:rsidP="00B254C8">
      <w:pPr>
        <w:rPr>
          <w:rFonts w:ascii="Arial" w:hAnsi="Arial" w:cs="Arial"/>
          <w:bCs/>
          <w:sz w:val="18"/>
          <w:szCs w:val="18"/>
        </w:rPr>
      </w:pPr>
      <w:r>
        <w:rPr>
          <w:rFonts w:ascii="Arial" w:hAnsi="Arial" w:cs="Arial"/>
          <w:bCs/>
          <w:sz w:val="18"/>
          <w:szCs w:val="18"/>
        </w:rPr>
        <w:t>03: Update based on 11md ad hoc</w:t>
      </w:r>
    </w:p>
    <w:p w14:paraId="0E69EC84" w14:textId="77777777" w:rsidR="002C54B1" w:rsidRDefault="00673FE0" w:rsidP="00B254C8">
      <w:pPr>
        <w:rPr>
          <w:ins w:id="4" w:author="Microsoft Office User" w:date="2020-04-08T16:36:00Z"/>
          <w:rFonts w:ascii="Arial" w:hAnsi="Arial" w:cs="Arial"/>
          <w:bCs/>
          <w:sz w:val="18"/>
          <w:szCs w:val="18"/>
        </w:rPr>
      </w:pPr>
      <w:r>
        <w:rPr>
          <w:rFonts w:ascii="Arial" w:hAnsi="Arial" w:cs="Arial"/>
          <w:bCs/>
          <w:sz w:val="18"/>
          <w:szCs w:val="18"/>
        </w:rPr>
        <w:t xml:space="preserve">04: Update from </w:t>
      </w:r>
      <w:proofErr w:type="spellStart"/>
      <w:r>
        <w:rPr>
          <w:rFonts w:ascii="Arial" w:hAnsi="Arial" w:cs="Arial"/>
          <w:bCs/>
          <w:sz w:val="18"/>
          <w:szCs w:val="18"/>
        </w:rPr>
        <w:t>teleconf</w:t>
      </w:r>
      <w:proofErr w:type="spellEnd"/>
      <w:r>
        <w:rPr>
          <w:rFonts w:ascii="Arial" w:hAnsi="Arial" w:cs="Arial"/>
          <w:bCs/>
          <w:sz w:val="18"/>
          <w:szCs w:val="18"/>
        </w:rPr>
        <w:t xml:space="preserve"> on March 6, 2020</w:t>
      </w:r>
    </w:p>
    <w:p w14:paraId="22076353" w14:textId="77777777" w:rsidR="002C54B1" w:rsidRDefault="002C54B1" w:rsidP="00B254C8">
      <w:pPr>
        <w:rPr>
          <w:ins w:id="5" w:author="Microsoft Office User" w:date="2020-04-08T16:36:00Z"/>
          <w:rFonts w:ascii="Arial" w:hAnsi="Arial" w:cs="Arial"/>
          <w:bCs/>
          <w:sz w:val="18"/>
          <w:szCs w:val="18"/>
        </w:rPr>
      </w:pPr>
      <w:ins w:id="6" w:author="Microsoft Office User" w:date="2020-04-08T16:36:00Z">
        <w:r>
          <w:rPr>
            <w:rFonts w:ascii="Arial" w:hAnsi="Arial" w:cs="Arial"/>
            <w:bCs/>
            <w:sz w:val="18"/>
            <w:szCs w:val="18"/>
          </w:rPr>
          <w:t>…</w:t>
        </w:r>
      </w:ins>
    </w:p>
    <w:p w14:paraId="2417934E" w14:textId="50164460" w:rsidR="00D32A1F" w:rsidRPr="0079076D" w:rsidRDefault="002C54B1" w:rsidP="00B254C8">
      <w:pPr>
        <w:rPr>
          <w:rFonts w:ascii="Arial" w:hAnsi="Arial" w:cs="Arial"/>
          <w:bCs/>
          <w:sz w:val="18"/>
          <w:szCs w:val="18"/>
        </w:rPr>
      </w:pPr>
      <w:ins w:id="7" w:author="Microsoft Office User" w:date="2020-04-08T16:36:00Z">
        <w:r>
          <w:rPr>
            <w:rFonts w:ascii="Arial" w:hAnsi="Arial" w:cs="Arial"/>
            <w:bCs/>
            <w:sz w:val="18"/>
            <w:szCs w:val="18"/>
          </w:rPr>
          <w:t xml:space="preserve">08: Update re: allowing Auth </w:t>
        </w:r>
        <w:proofErr w:type="spellStart"/>
        <w:r>
          <w:rPr>
            <w:rFonts w:ascii="Arial" w:hAnsi="Arial" w:cs="Arial"/>
            <w:bCs/>
            <w:sz w:val="18"/>
            <w:szCs w:val="18"/>
          </w:rPr>
          <w:t>Algo</w:t>
        </w:r>
        <w:proofErr w:type="spellEnd"/>
        <w:r>
          <w:rPr>
            <w:rFonts w:ascii="Arial" w:hAnsi="Arial" w:cs="Arial"/>
            <w:bCs/>
            <w:sz w:val="18"/>
            <w:szCs w:val="18"/>
          </w:rPr>
          <w:t xml:space="preserve"> 0 for FT+SAE (AKM 9)</w:t>
        </w:r>
      </w:ins>
      <w:r w:rsidR="007A0827" w:rsidRPr="0079076D">
        <w:rPr>
          <w:rFonts w:ascii="Arial" w:hAnsi="Arial" w:cs="Arial"/>
          <w:bCs/>
          <w:sz w:val="18"/>
          <w:szCs w:val="18"/>
        </w:rPr>
        <w:br w:type="page"/>
      </w:r>
    </w:p>
    <w:tbl>
      <w:tblPr>
        <w:tblStyle w:val="TableGrid"/>
        <w:tblW w:w="10176" w:type="dxa"/>
        <w:tblLook w:val="04A0" w:firstRow="1" w:lastRow="0" w:firstColumn="1" w:lastColumn="0" w:noHBand="0" w:noVBand="1"/>
      </w:tblPr>
      <w:tblGrid>
        <w:gridCol w:w="536"/>
        <w:gridCol w:w="856"/>
        <w:gridCol w:w="545"/>
        <w:gridCol w:w="528"/>
        <w:gridCol w:w="2514"/>
        <w:gridCol w:w="2514"/>
        <w:gridCol w:w="2683"/>
      </w:tblGrid>
      <w:tr w:rsidR="00D32A1F" w:rsidRPr="00D32A1F" w14:paraId="50B4813C" w14:textId="77777777" w:rsidTr="00B34763">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56" w:type="dxa"/>
            <w:hideMark/>
          </w:tcPr>
          <w:p w14:paraId="1D4274B9" w14:textId="73621053" w:rsidR="00D32A1F" w:rsidRPr="00D32A1F" w:rsidRDefault="00D32A1F">
            <w:pPr>
              <w:rPr>
                <w:b/>
                <w:bCs/>
                <w:sz w:val="16"/>
                <w:szCs w:val="16"/>
              </w:rPr>
            </w:pPr>
            <w:r w:rsidRPr="00D32A1F">
              <w:rPr>
                <w:b/>
                <w:bCs/>
                <w:sz w:val="16"/>
                <w:szCs w:val="16"/>
              </w:rPr>
              <w:t>Clause Number</w:t>
            </w:r>
          </w:p>
        </w:tc>
        <w:tc>
          <w:tcPr>
            <w:tcW w:w="545"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683"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B34763">
        <w:trPr>
          <w:trHeight w:val="1960"/>
        </w:trPr>
        <w:tc>
          <w:tcPr>
            <w:tcW w:w="536" w:type="dxa"/>
            <w:hideMark/>
          </w:tcPr>
          <w:p w14:paraId="37CEB922" w14:textId="77777777" w:rsidR="00D32A1F" w:rsidRPr="00B34763" w:rsidRDefault="00D32A1F" w:rsidP="00D32A1F">
            <w:pPr>
              <w:rPr>
                <w:color w:val="00B050"/>
                <w:sz w:val="16"/>
                <w:szCs w:val="16"/>
              </w:rPr>
            </w:pPr>
            <w:r w:rsidRPr="00B34763">
              <w:rPr>
                <w:color w:val="00B050"/>
                <w:sz w:val="16"/>
                <w:szCs w:val="16"/>
              </w:rPr>
              <w:t>4031</w:t>
            </w:r>
          </w:p>
        </w:tc>
        <w:tc>
          <w:tcPr>
            <w:tcW w:w="856" w:type="dxa"/>
            <w:hideMark/>
          </w:tcPr>
          <w:p w14:paraId="0F9A894C" w14:textId="77777777" w:rsidR="00D32A1F" w:rsidRPr="00D32A1F" w:rsidRDefault="00D32A1F">
            <w:pPr>
              <w:rPr>
                <w:sz w:val="16"/>
                <w:szCs w:val="16"/>
              </w:rPr>
            </w:pPr>
            <w:r w:rsidRPr="00D32A1F">
              <w:rPr>
                <w:sz w:val="16"/>
                <w:szCs w:val="16"/>
              </w:rPr>
              <w:t>12.5.3.3.2</w:t>
            </w:r>
          </w:p>
        </w:tc>
        <w:tc>
          <w:tcPr>
            <w:tcW w:w="545"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B34763">
        <w:trPr>
          <w:trHeight w:val="1960"/>
        </w:trPr>
        <w:tc>
          <w:tcPr>
            <w:tcW w:w="536" w:type="dxa"/>
            <w:hideMark/>
          </w:tcPr>
          <w:p w14:paraId="0758A6AF" w14:textId="77777777" w:rsidR="00D32A1F" w:rsidRPr="00B34763" w:rsidRDefault="00D32A1F" w:rsidP="00D32A1F">
            <w:pPr>
              <w:rPr>
                <w:color w:val="00B050"/>
                <w:sz w:val="16"/>
                <w:szCs w:val="16"/>
              </w:rPr>
            </w:pPr>
            <w:r w:rsidRPr="00B34763">
              <w:rPr>
                <w:color w:val="00B050"/>
                <w:sz w:val="16"/>
                <w:szCs w:val="16"/>
              </w:rPr>
              <w:t>4032</w:t>
            </w:r>
          </w:p>
        </w:tc>
        <w:tc>
          <w:tcPr>
            <w:tcW w:w="856" w:type="dxa"/>
            <w:hideMark/>
          </w:tcPr>
          <w:p w14:paraId="525DBE50" w14:textId="77777777" w:rsidR="00D32A1F" w:rsidRPr="00D32A1F" w:rsidRDefault="00D32A1F">
            <w:pPr>
              <w:rPr>
                <w:sz w:val="16"/>
                <w:szCs w:val="16"/>
              </w:rPr>
            </w:pPr>
            <w:r w:rsidRPr="00D32A1F">
              <w:rPr>
                <w:sz w:val="16"/>
                <w:szCs w:val="16"/>
              </w:rPr>
              <w:t>12.5.4.4</w:t>
            </w:r>
          </w:p>
        </w:tc>
        <w:tc>
          <w:tcPr>
            <w:tcW w:w="545"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3DC5D030" w14:textId="78823F53"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B34763">
        <w:trPr>
          <w:trHeight w:val="1960"/>
        </w:trPr>
        <w:tc>
          <w:tcPr>
            <w:tcW w:w="536" w:type="dxa"/>
            <w:hideMark/>
          </w:tcPr>
          <w:p w14:paraId="2F21F0CD" w14:textId="77777777" w:rsidR="00D32A1F" w:rsidRPr="00B34763" w:rsidRDefault="00D32A1F" w:rsidP="00D32A1F">
            <w:pPr>
              <w:rPr>
                <w:color w:val="00B050"/>
                <w:sz w:val="16"/>
                <w:szCs w:val="16"/>
              </w:rPr>
            </w:pPr>
            <w:r w:rsidRPr="00B34763">
              <w:rPr>
                <w:color w:val="00B050"/>
                <w:sz w:val="16"/>
                <w:szCs w:val="16"/>
              </w:rPr>
              <w:t>4033</w:t>
            </w:r>
          </w:p>
        </w:tc>
        <w:tc>
          <w:tcPr>
            <w:tcW w:w="856" w:type="dxa"/>
            <w:hideMark/>
          </w:tcPr>
          <w:p w14:paraId="11266BF8" w14:textId="77777777" w:rsidR="00D32A1F" w:rsidRPr="00D32A1F" w:rsidRDefault="00D32A1F">
            <w:pPr>
              <w:rPr>
                <w:sz w:val="16"/>
                <w:szCs w:val="16"/>
              </w:rPr>
            </w:pPr>
            <w:r w:rsidRPr="00D32A1F">
              <w:rPr>
                <w:sz w:val="16"/>
                <w:szCs w:val="16"/>
              </w:rPr>
              <w:t>12.5.5.3.2</w:t>
            </w:r>
          </w:p>
        </w:tc>
        <w:tc>
          <w:tcPr>
            <w:tcW w:w="545"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19708BEB" w14:textId="37C455D4"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B34763">
        <w:trPr>
          <w:trHeight w:val="4480"/>
        </w:trPr>
        <w:tc>
          <w:tcPr>
            <w:tcW w:w="536" w:type="dxa"/>
            <w:hideMark/>
          </w:tcPr>
          <w:p w14:paraId="6EB507CA" w14:textId="77777777" w:rsidR="00D32A1F" w:rsidRPr="00B34763" w:rsidRDefault="00D32A1F" w:rsidP="00D32A1F">
            <w:pPr>
              <w:rPr>
                <w:color w:val="00B050"/>
                <w:sz w:val="16"/>
                <w:szCs w:val="16"/>
              </w:rPr>
            </w:pPr>
            <w:r w:rsidRPr="00B34763">
              <w:rPr>
                <w:color w:val="00B050"/>
                <w:sz w:val="16"/>
                <w:szCs w:val="16"/>
              </w:rPr>
              <w:t>4086</w:t>
            </w:r>
          </w:p>
        </w:tc>
        <w:tc>
          <w:tcPr>
            <w:tcW w:w="856" w:type="dxa"/>
            <w:hideMark/>
          </w:tcPr>
          <w:p w14:paraId="2E983C92" w14:textId="77777777" w:rsidR="00D32A1F" w:rsidRPr="00D32A1F" w:rsidRDefault="00D32A1F">
            <w:pPr>
              <w:rPr>
                <w:sz w:val="16"/>
                <w:szCs w:val="16"/>
              </w:rPr>
            </w:pPr>
            <w:r w:rsidRPr="00D32A1F">
              <w:rPr>
                <w:sz w:val="16"/>
                <w:szCs w:val="16"/>
              </w:rPr>
              <w:t>12.5.3.3.2</w:t>
            </w:r>
          </w:p>
        </w:tc>
        <w:tc>
          <w:tcPr>
            <w:tcW w:w="545"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683"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r w:rsidR="002225CA">
              <w:rPr>
                <w:sz w:val="16"/>
                <w:szCs w:val="16"/>
              </w:rPr>
              <w:t xml:space="preserve"> Change the restriction on PN to restriction on nonce.</w:t>
            </w:r>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6BBF2B36" w:rsidR="00D32A1F" w:rsidRDefault="0079076D">
            <w:pPr>
              <w:rPr>
                <w:sz w:val="16"/>
                <w:szCs w:val="16"/>
              </w:rPr>
            </w:pPr>
            <w:proofErr w:type="spellStart"/>
            <w:r>
              <w:rPr>
                <w:sz w:val="16"/>
                <w:szCs w:val="16"/>
              </w:rPr>
              <w:t>TGm</w:t>
            </w:r>
            <w:proofErr w:type="spellEnd"/>
            <w:r>
              <w:rPr>
                <w:sz w:val="16"/>
                <w:szCs w:val="16"/>
              </w:rPr>
              <w:t xml:space="preserve"> Editor: </w:t>
            </w:r>
            <w:r w:rsidR="002225CA">
              <w:rPr>
                <w:sz w:val="16"/>
                <w:szCs w:val="16"/>
              </w:rPr>
              <w:t xml:space="preserve">Change 12.5.3.1 and12.5.5.1 as specified </w:t>
            </w:r>
            <w:proofErr w:type="gramStart"/>
            <w:r w:rsidR="002225CA">
              <w:rPr>
                <w:sz w:val="16"/>
                <w:szCs w:val="16"/>
              </w:rPr>
              <w:t>later  in</w:t>
            </w:r>
            <w:proofErr w:type="gramEnd"/>
            <w:r w:rsidR="002225CA">
              <w:rPr>
                <w:sz w:val="16"/>
                <w:szCs w:val="16"/>
              </w:rPr>
              <w:t xml:space="preserve"> this document -  11-20/0246r</w:t>
            </w:r>
            <w:r w:rsidR="00673FE0">
              <w:rPr>
                <w:sz w:val="16"/>
                <w:szCs w:val="16"/>
              </w:rPr>
              <w:t>4</w:t>
            </w:r>
          </w:p>
          <w:p w14:paraId="2A92D6A6" w14:textId="77777777" w:rsidR="0079076D" w:rsidRDefault="0079076D">
            <w:pPr>
              <w:rPr>
                <w:sz w:val="16"/>
                <w:szCs w:val="16"/>
              </w:rPr>
            </w:pPr>
          </w:p>
          <w:p w14:paraId="32A9E330" w14:textId="32F94B12" w:rsidR="0079076D" w:rsidRPr="00D32A1F" w:rsidRDefault="0079076D" w:rsidP="0079076D">
            <w:pPr>
              <w:rPr>
                <w:sz w:val="16"/>
                <w:szCs w:val="16"/>
              </w:rPr>
            </w:pPr>
          </w:p>
        </w:tc>
      </w:tr>
      <w:tr w:rsidR="00D32A1F" w:rsidRPr="00D32A1F" w14:paraId="31E2DA94" w14:textId="77777777" w:rsidTr="00B34763">
        <w:trPr>
          <w:trHeight w:val="3050"/>
        </w:trPr>
        <w:tc>
          <w:tcPr>
            <w:tcW w:w="536" w:type="dxa"/>
            <w:hideMark/>
          </w:tcPr>
          <w:p w14:paraId="7C29516B" w14:textId="77777777" w:rsidR="00D32A1F" w:rsidRPr="00B34763" w:rsidRDefault="00D32A1F" w:rsidP="00D32A1F">
            <w:pPr>
              <w:rPr>
                <w:color w:val="00B050"/>
                <w:sz w:val="16"/>
                <w:szCs w:val="16"/>
              </w:rPr>
            </w:pPr>
            <w:r w:rsidRPr="002D6A9A">
              <w:rPr>
                <w:color w:val="C00000"/>
                <w:sz w:val="16"/>
                <w:szCs w:val="16"/>
              </w:rPr>
              <w:lastRenderedPageBreak/>
              <w:t>4087</w:t>
            </w:r>
          </w:p>
        </w:tc>
        <w:tc>
          <w:tcPr>
            <w:tcW w:w="856" w:type="dxa"/>
            <w:hideMark/>
          </w:tcPr>
          <w:p w14:paraId="2F12F561" w14:textId="77777777" w:rsidR="00D32A1F" w:rsidRPr="00D32A1F" w:rsidRDefault="00D32A1F">
            <w:pPr>
              <w:rPr>
                <w:sz w:val="16"/>
                <w:szCs w:val="16"/>
              </w:rPr>
            </w:pPr>
            <w:r w:rsidRPr="00D32A1F">
              <w:rPr>
                <w:sz w:val="16"/>
                <w:szCs w:val="16"/>
              </w:rPr>
              <w:t>12.5.3.4.1</w:t>
            </w:r>
          </w:p>
        </w:tc>
        <w:tc>
          <w:tcPr>
            <w:tcW w:w="545"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683"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5DCCF59C" w14:textId="27DF66BA" w:rsidR="00160474" w:rsidRDefault="00D44603" w:rsidP="002D6A9A">
            <w:pPr>
              <w:rPr>
                <w:sz w:val="16"/>
                <w:szCs w:val="16"/>
              </w:rPr>
            </w:pPr>
            <w:proofErr w:type="spellStart"/>
            <w:r>
              <w:rPr>
                <w:sz w:val="16"/>
                <w:szCs w:val="16"/>
              </w:rPr>
              <w:t>TGm</w:t>
            </w:r>
            <w:proofErr w:type="spellEnd"/>
            <w:r>
              <w:rPr>
                <w:sz w:val="16"/>
                <w:szCs w:val="16"/>
              </w:rPr>
              <w:t xml:space="preserve"> Editor: </w:t>
            </w:r>
            <w:r w:rsidR="002D6A9A">
              <w:rPr>
                <w:sz w:val="16"/>
                <w:szCs w:val="16"/>
              </w:rPr>
              <w:t>Revise as indicated in this document 11-20/0246r6</w:t>
            </w:r>
          </w:p>
          <w:p w14:paraId="1A43B0D0" w14:textId="7FA6A87C" w:rsidR="00D44603" w:rsidRPr="00D44603" w:rsidRDefault="00D44603" w:rsidP="00D44603">
            <w:pPr>
              <w:rPr>
                <w:sz w:val="16"/>
                <w:szCs w:val="16"/>
              </w:rPr>
            </w:pPr>
          </w:p>
        </w:tc>
      </w:tr>
      <w:tr w:rsidR="00D32A1F" w:rsidRPr="00D32A1F" w14:paraId="339DEDE2" w14:textId="77777777" w:rsidTr="00B34763">
        <w:trPr>
          <w:trHeight w:val="2693"/>
        </w:trPr>
        <w:tc>
          <w:tcPr>
            <w:tcW w:w="536" w:type="dxa"/>
            <w:hideMark/>
          </w:tcPr>
          <w:p w14:paraId="66E83063" w14:textId="77777777" w:rsidR="00D32A1F" w:rsidRPr="002D6A9A" w:rsidRDefault="00D32A1F" w:rsidP="00D32A1F">
            <w:pPr>
              <w:rPr>
                <w:strike/>
                <w:color w:val="00B050"/>
                <w:sz w:val="16"/>
                <w:szCs w:val="16"/>
              </w:rPr>
            </w:pPr>
            <w:r w:rsidRPr="002D6A9A">
              <w:rPr>
                <w:strike/>
                <w:color w:val="00B050"/>
                <w:sz w:val="16"/>
                <w:szCs w:val="16"/>
              </w:rPr>
              <w:t>4088</w:t>
            </w:r>
          </w:p>
        </w:tc>
        <w:tc>
          <w:tcPr>
            <w:tcW w:w="856" w:type="dxa"/>
            <w:hideMark/>
          </w:tcPr>
          <w:p w14:paraId="1A815606" w14:textId="77777777" w:rsidR="00D32A1F" w:rsidRPr="00D32A1F" w:rsidRDefault="00D32A1F">
            <w:pPr>
              <w:rPr>
                <w:sz w:val="16"/>
                <w:szCs w:val="16"/>
              </w:rPr>
            </w:pPr>
            <w:r w:rsidRPr="00D32A1F">
              <w:rPr>
                <w:sz w:val="16"/>
                <w:szCs w:val="16"/>
              </w:rPr>
              <w:t>12.5.3.4.1</w:t>
            </w:r>
          </w:p>
        </w:tc>
        <w:tc>
          <w:tcPr>
            <w:tcW w:w="545"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10099777" w14:textId="77777777" w:rsidR="002D6A9A" w:rsidRDefault="00D32A1F" w:rsidP="002D6A9A">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p w14:paraId="62A442FE" w14:textId="5B0477EF" w:rsidR="006D3E37" w:rsidRDefault="006D3E37" w:rsidP="002D6A9A">
            <w:pPr>
              <w:rPr>
                <w:sz w:val="16"/>
                <w:szCs w:val="16"/>
              </w:rPr>
            </w:pPr>
          </w:p>
          <w:p w14:paraId="6E8D08F7" w14:textId="05ADEF46" w:rsidR="006D3E37" w:rsidRPr="00D32A1F" w:rsidRDefault="006D3E37">
            <w:pPr>
              <w:rPr>
                <w:sz w:val="16"/>
                <w:szCs w:val="16"/>
              </w:rPr>
            </w:pPr>
          </w:p>
        </w:tc>
      </w:tr>
      <w:tr w:rsidR="00D32A1F" w:rsidRPr="00D32A1F" w14:paraId="30851A89" w14:textId="77777777" w:rsidTr="00B34763">
        <w:trPr>
          <w:trHeight w:val="3920"/>
        </w:trPr>
        <w:tc>
          <w:tcPr>
            <w:tcW w:w="536" w:type="dxa"/>
            <w:hideMark/>
          </w:tcPr>
          <w:p w14:paraId="4CBBBE35" w14:textId="77777777" w:rsidR="00D32A1F" w:rsidRPr="002D6A9A" w:rsidRDefault="00D32A1F" w:rsidP="00D32A1F">
            <w:pPr>
              <w:rPr>
                <w:strike/>
                <w:color w:val="00B050"/>
                <w:sz w:val="16"/>
                <w:szCs w:val="16"/>
              </w:rPr>
            </w:pPr>
            <w:r w:rsidRPr="002D6A9A">
              <w:rPr>
                <w:strike/>
                <w:color w:val="00B050"/>
                <w:sz w:val="16"/>
                <w:szCs w:val="16"/>
              </w:rPr>
              <w:t>4089</w:t>
            </w:r>
          </w:p>
        </w:tc>
        <w:tc>
          <w:tcPr>
            <w:tcW w:w="856" w:type="dxa"/>
            <w:hideMark/>
          </w:tcPr>
          <w:p w14:paraId="26991E6F" w14:textId="77777777" w:rsidR="00D32A1F" w:rsidRPr="00D32A1F" w:rsidRDefault="00D32A1F">
            <w:pPr>
              <w:rPr>
                <w:sz w:val="16"/>
                <w:szCs w:val="16"/>
              </w:rPr>
            </w:pPr>
            <w:r w:rsidRPr="00D32A1F">
              <w:rPr>
                <w:sz w:val="16"/>
                <w:szCs w:val="16"/>
              </w:rPr>
              <w:t>12.5.3.4.1</w:t>
            </w:r>
          </w:p>
        </w:tc>
        <w:tc>
          <w:tcPr>
            <w:tcW w:w="545"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5F03D166" w14:textId="6F85C04F" w:rsidR="00D32A1F" w:rsidRPr="00D32A1F" w:rsidRDefault="002D6A9A" w:rsidP="00D44603">
            <w:pPr>
              <w:rPr>
                <w:sz w:val="16"/>
                <w:szCs w:val="16"/>
              </w:rPr>
            </w:pPr>
            <w:r>
              <w:rPr>
                <w:sz w:val="16"/>
                <w:szCs w:val="16"/>
              </w:rPr>
              <w:t xml:space="preserve">Addressed by </w:t>
            </w:r>
            <w:proofErr w:type="spellStart"/>
            <w:r>
              <w:rPr>
                <w:sz w:val="16"/>
                <w:szCs w:val="16"/>
              </w:rPr>
              <w:t>Rojan</w:t>
            </w:r>
            <w:proofErr w:type="spellEnd"/>
            <w:r>
              <w:rPr>
                <w:sz w:val="16"/>
                <w:szCs w:val="16"/>
              </w:rPr>
              <w:t xml:space="preserve"> in </w:t>
            </w:r>
            <w:r>
              <w:t>20/0407</w:t>
            </w:r>
          </w:p>
        </w:tc>
      </w:tr>
      <w:tr w:rsidR="00D32A1F" w:rsidRPr="00D32A1F" w14:paraId="571E3B27" w14:textId="77777777" w:rsidTr="00B34763">
        <w:trPr>
          <w:trHeight w:val="4220"/>
        </w:trPr>
        <w:tc>
          <w:tcPr>
            <w:tcW w:w="536" w:type="dxa"/>
            <w:hideMark/>
          </w:tcPr>
          <w:p w14:paraId="7D57C37F" w14:textId="77777777" w:rsidR="00D32A1F" w:rsidRPr="002D6A9A" w:rsidRDefault="00D32A1F" w:rsidP="00D32A1F">
            <w:pPr>
              <w:rPr>
                <w:strike/>
                <w:color w:val="00B050"/>
                <w:sz w:val="16"/>
                <w:szCs w:val="16"/>
              </w:rPr>
            </w:pPr>
            <w:r w:rsidRPr="002D6A9A">
              <w:rPr>
                <w:strike/>
                <w:color w:val="00B050"/>
                <w:sz w:val="16"/>
                <w:szCs w:val="16"/>
              </w:rPr>
              <w:lastRenderedPageBreak/>
              <w:t>4090</w:t>
            </w:r>
          </w:p>
        </w:tc>
        <w:tc>
          <w:tcPr>
            <w:tcW w:w="856" w:type="dxa"/>
            <w:hideMark/>
          </w:tcPr>
          <w:p w14:paraId="6744EFF0" w14:textId="77777777" w:rsidR="00D32A1F" w:rsidRPr="00D32A1F" w:rsidRDefault="00D32A1F">
            <w:pPr>
              <w:rPr>
                <w:sz w:val="16"/>
                <w:szCs w:val="16"/>
              </w:rPr>
            </w:pPr>
            <w:r w:rsidRPr="00D32A1F">
              <w:rPr>
                <w:sz w:val="16"/>
                <w:szCs w:val="16"/>
              </w:rPr>
              <w:t>12.5.3.4.2</w:t>
            </w:r>
          </w:p>
        </w:tc>
        <w:tc>
          <w:tcPr>
            <w:tcW w:w="545"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683" w:type="dxa"/>
            <w:hideMark/>
          </w:tcPr>
          <w:p w14:paraId="44ADB5A4" w14:textId="2E199791" w:rsidR="00D44603" w:rsidRPr="00D32A1F" w:rsidRDefault="00D32A1F" w:rsidP="00D44603">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144C3F73" w14:textId="77777777" w:rsidTr="00B34763">
        <w:trPr>
          <w:trHeight w:val="2240"/>
        </w:trPr>
        <w:tc>
          <w:tcPr>
            <w:tcW w:w="536" w:type="dxa"/>
            <w:hideMark/>
          </w:tcPr>
          <w:p w14:paraId="3DD03A8F" w14:textId="77777777" w:rsidR="00D32A1F" w:rsidRPr="002D6A9A" w:rsidRDefault="00D32A1F" w:rsidP="00D32A1F">
            <w:pPr>
              <w:rPr>
                <w:strike/>
                <w:color w:val="00B050"/>
                <w:sz w:val="16"/>
                <w:szCs w:val="16"/>
              </w:rPr>
            </w:pPr>
            <w:r w:rsidRPr="002D6A9A">
              <w:rPr>
                <w:strike/>
                <w:color w:val="00B050"/>
                <w:sz w:val="16"/>
                <w:szCs w:val="16"/>
              </w:rPr>
              <w:t>4091</w:t>
            </w:r>
          </w:p>
        </w:tc>
        <w:tc>
          <w:tcPr>
            <w:tcW w:w="856" w:type="dxa"/>
            <w:hideMark/>
          </w:tcPr>
          <w:p w14:paraId="14E5FE2A" w14:textId="77777777" w:rsidR="00D32A1F" w:rsidRPr="00D32A1F" w:rsidRDefault="00D32A1F">
            <w:pPr>
              <w:rPr>
                <w:sz w:val="16"/>
                <w:szCs w:val="16"/>
              </w:rPr>
            </w:pPr>
            <w:r w:rsidRPr="00D32A1F">
              <w:rPr>
                <w:sz w:val="16"/>
                <w:szCs w:val="16"/>
              </w:rPr>
              <w:t>12.5.3.4.3</w:t>
            </w:r>
          </w:p>
        </w:tc>
        <w:tc>
          <w:tcPr>
            <w:tcW w:w="545"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683" w:type="dxa"/>
            <w:hideMark/>
          </w:tcPr>
          <w:p w14:paraId="025865F6" w14:textId="58186E2D" w:rsidR="00D44603" w:rsidRPr="00D32A1F" w:rsidRDefault="00D32A1F">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350DA253" w14:textId="77777777" w:rsidTr="00B34763">
        <w:trPr>
          <w:trHeight w:val="1400"/>
        </w:trPr>
        <w:tc>
          <w:tcPr>
            <w:tcW w:w="536" w:type="dxa"/>
            <w:hideMark/>
          </w:tcPr>
          <w:p w14:paraId="4C2AD148" w14:textId="77777777" w:rsidR="00D32A1F" w:rsidRPr="00B34763" w:rsidRDefault="00D32A1F" w:rsidP="00D32A1F">
            <w:pPr>
              <w:rPr>
                <w:color w:val="00B050"/>
                <w:sz w:val="16"/>
                <w:szCs w:val="16"/>
              </w:rPr>
            </w:pPr>
            <w:r w:rsidRPr="00B34763">
              <w:rPr>
                <w:color w:val="00B050"/>
                <w:sz w:val="16"/>
                <w:szCs w:val="16"/>
              </w:rPr>
              <w:t>4092</w:t>
            </w:r>
          </w:p>
        </w:tc>
        <w:tc>
          <w:tcPr>
            <w:tcW w:w="856" w:type="dxa"/>
            <w:hideMark/>
          </w:tcPr>
          <w:p w14:paraId="4E0BB6A0" w14:textId="77777777" w:rsidR="00D32A1F" w:rsidRPr="00D32A1F" w:rsidRDefault="00D32A1F">
            <w:pPr>
              <w:rPr>
                <w:sz w:val="16"/>
                <w:szCs w:val="16"/>
              </w:rPr>
            </w:pPr>
            <w:r w:rsidRPr="00D32A1F">
              <w:rPr>
                <w:sz w:val="16"/>
                <w:szCs w:val="16"/>
              </w:rPr>
              <w:t>12.5.4.4</w:t>
            </w:r>
          </w:p>
        </w:tc>
        <w:tc>
          <w:tcPr>
            <w:tcW w:w="545"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683"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B34763">
        <w:trPr>
          <w:trHeight w:val="1400"/>
        </w:trPr>
        <w:tc>
          <w:tcPr>
            <w:tcW w:w="536" w:type="dxa"/>
            <w:hideMark/>
          </w:tcPr>
          <w:p w14:paraId="671906F4" w14:textId="77777777" w:rsidR="00D32A1F" w:rsidRPr="00B34763" w:rsidRDefault="00D32A1F" w:rsidP="00D32A1F">
            <w:pPr>
              <w:rPr>
                <w:color w:val="00B050"/>
                <w:sz w:val="16"/>
                <w:szCs w:val="16"/>
              </w:rPr>
            </w:pPr>
            <w:r w:rsidRPr="00B34763">
              <w:rPr>
                <w:color w:val="00B050"/>
                <w:sz w:val="16"/>
                <w:szCs w:val="16"/>
              </w:rPr>
              <w:t>4093</w:t>
            </w:r>
          </w:p>
        </w:tc>
        <w:tc>
          <w:tcPr>
            <w:tcW w:w="856" w:type="dxa"/>
            <w:hideMark/>
          </w:tcPr>
          <w:p w14:paraId="3D110CB6" w14:textId="77777777" w:rsidR="00D32A1F" w:rsidRPr="00D32A1F" w:rsidRDefault="00D32A1F">
            <w:pPr>
              <w:rPr>
                <w:sz w:val="16"/>
                <w:szCs w:val="16"/>
              </w:rPr>
            </w:pPr>
            <w:r w:rsidRPr="00D32A1F">
              <w:rPr>
                <w:sz w:val="16"/>
                <w:szCs w:val="16"/>
              </w:rPr>
              <w:t>12.5.5.2</w:t>
            </w:r>
          </w:p>
        </w:tc>
        <w:tc>
          <w:tcPr>
            <w:tcW w:w="545"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683"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2CF78A16" w14:textId="4DA812A5" w:rsidR="00FB41ED"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r w:rsidR="004C057A">
              <w:rPr>
                <w:sz w:val="16"/>
                <w:szCs w:val="16"/>
              </w:rPr>
              <w:t>4</w:t>
            </w:r>
          </w:p>
          <w:p w14:paraId="563C3C4C" w14:textId="77777777" w:rsidR="00160474" w:rsidRDefault="00160474">
            <w:pPr>
              <w:rPr>
                <w:sz w:val="16"/>
                <w:szCs w:val="16"/>
              </w:rPr>
            </w:pPr>
          </w:p>
          <w:p w14:paraId="041464FF" w14:textId="022269F5" w:rsidR="00160474" w:rsidRPr="00D32A1F" w:rsidRDefault="00160474">
            <w:pPr>
              <w:rPr>
                <w:sz w:val="16"/>
                <w:szCs w:val="16"/>
              </w:rPr>
            </w:pPr>
            <w:r>
              <w:rPr>
                <w:sz w:val="16"/>
                <w:szCs w:val="16"/>
              </w:rPr>
              <w:t>To be resolved along with 4087-4091 – see note</w:t>
            </w:r>
          </w:p>
        </w:tc>
      </w:tr>
      <w:tr w:rsidR="00D32A1F" w:rsidRPr="00D32A1F" w14:paraId="6DA89A76" w14:textId="77777777" w:rsidTr="00B34763">
        <w:trPr>
          <w:trHeight w:val="1120"/>
        </w:trPr>
        <w:tc>
          <w:tcPr>
            <w:tcW w:w="536" w:type="dxa"/>
            <w:hideMark/>
          </w:tcPr>
          <w:p w14:paraId="69846BCF" w14:textId="77777777" w:rsidR="00D32A1F" w:rsidRPr="00B34763" w:rsidRDefault="00D32A1F" w:rsidP="00D32A1F">
            <w:pPr>
              <w:rPr>
                <w:color w:val="00B050"/>
                <w:sz w:val="16"/>
                <w:szCs w:val="16"/>
              </w:rPr>
            </w:pPr>
            <w:r w:rsidRPr="00B34763">
              <w:rPr>
                <w:color w:val="00B050"/>
                <w:sz w:val="16"/>
                <w:szCs w:val="16"/>
              </w:rPr>
              <w:t>4188</w:t>
            </w:r>
          </w:p>
        </w:tc>
        <w:tc>
          <w:tcPr>
            <w:tcW w:w="856" w:type="dxa"/>
            <w:hideMark/>
          </w:tcPr>
          <w:p w14:paraId="6FFDC10F" w14:textId="77777777" w:rsidR="00D32A1F" w:rsidRPr="00D32A1F" w:rsidRDefault="00D32A1F">
            <w:pPr>
              <w:rPr>
                <w:sz w:val="16"/>
                <w:szCs w:val="16"/>
              </w:rPr>
            </w:pPr>
            <w:r w:rsidRPr="00D32A1F">
              <w:rPr>
                <w:sz w:val="16"/>
                <w:szCs w:val="16"/>
              </w:rPr>
              <w:t>12.4.5.4</w:t>
            </w:r>
          </w:p>
        </w:tc>
        <w:tc>
          <w:tcPr>
            <w:tcW w:w="545"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683" w:type="dxa"/>
            <w:hideMark/>
          </w:tcPr>
          <w:p w14:paraId="1A537519" w14:textId="77777777" w:rsidR="00D32A1F" w:rsidRDefault="00D32A1F">
            <w:pPr>
              <w:rPr>
                <w:sz w:val="16"/>
                <w:szCs w:val="16"/>
              </w:rPr>
            </w:pPr>
            <w:r w:rsidRPr="00D32A1F">
              <w:rPr>
                <w:sz w:val="16"/>
                <w:szCs w:val="16"/>
              </w:rPr>
              <w:t> </w:t>
            </w:r>
          </w:p>
          <w:p w14:paraId="793C7516" w14:textId="101DDDAB" w:rsidR="00FB41ED" w:rsidRDefault="00D733A2" w:rsidP="00FB41ED">
            <w:pPr>
              <w:rPr>
                <w:sz w:val="16"/>
                <w:szCs w:val="16"/>
              </w:rPr>
            </w:pPr>
            <w:r>
              <w:rPr>
                <w:sz w:val="16"/>
                <w:szCs w:val="16"/>
              </w:rPr>
              <w:t>Revise</w:t>
            </w:r>
            <w:r w:rsidR="00FB41ED">
              <w:rPr>
                <w:sz w:val="16"/>
                <w:szCs w:val="16"/>
              </w:rPr>
              <w:t>.</w:t>
            </w:r>
          </w:p>
          <w:p w14:paraId="6FCCD3F7" w14:textId="1FEC93EF" w:rsidR="00FB41ED" w:rsidRDefault="00FB41ED" w:rsidP="00FB41ED">
            <w:pPr>
              <w:rPr>
                <w:sz w:val="16"/>
                <w:szCs w:val="16"/>
              </w:rPr>
            </w:pPr>
          </w:p>
          <w:p w14:paraId="51F3EC33" w14:textId="0CA48C0E"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19BC6C19" w14:textId="2486A887" w:rsidR="00D733A2" w:rsidRDefault="00D733A2" w:rsidP="00D733A2">
            <w:pPr>
              <w:rPr>
                <w:sz w:val="16"/>
                <w:szCs w:val="16"/>
              </w:rPr>
            </w:pPr>
          </w:p>
          <w:p w14:paraId="5CFC0281" w14:textId="19A71FAE" w:rsidR="00D733A2" w:rsidRDefault="00D733A2" w:rsidP="00D733A2">
            <w:pPr>
              <w:rPr>
                <w:sz w:val="16"/>
                <w:szCs w:val="16"/>
              </w:rPr>
            </w:pPr>
            <w:r>
              <w:rPr>
                <w:sz w:val="16"/>
                <w:szCs w:val="16"/>
              </w:rPr>
              <w:t>Replace</w:t>
            </w:r>
          </w:p>
          <w:p w14:paraId="3B770E08" w14:textId="77777777" w:rsidR="00D733A2" w:rsidRDefault="00D733A2" w:rsidP="00D733A2">
            <w:pPr>
              <w:rPr>
                <w:sz w:val="16"/>
                <w:szCs w:val="16"/>
              </w:rPr>
            </w:pPr>
          </w:p>
          <w:p w14:paraId="00C44952" w14:textId="456032C6" w:rsidR="00D733A2" w:rsidRDefault="00D733A2" w:rsidP="00D733A2">
            <w:pPr>
              <w:rPr>
                <w:sz w:val="16"/>
                <w:szCs w:val="16"/>
              </w:rPr>
            </w:pPr>
            <w:r>
              <w:rPr>
                <w:sz w:val="16"/>
                <w:szCs w:val="16"/>
              </w:rPr>
              <w:t>“</w:t>
            </w:r>
          </w:p>
          <w:p w14:paraId="57E22CE2" w14:textId="77777777" w:rsidR="00D733A2" w:rsidRDefault="00D733A2" w:rsidP="00D733A2">
            <w:pPr>
              <w:autoSpaceDE w:val="0"/>
              <w:autoSpaceDN w:val="0"/>
              <w:adjustRightInd w:val="0"/>
              <w:rPr>
                <w:rFonts w:ascii="á&gt;ıÃ˛" w:hAnsi="á&gt;ıÃ˛" w:cs="á&gt;ıÃ˛"/>
                <w:szCs w:val="20"/>
              </w:rPr>
            </w:pPr>
            <w:r>
              <w:rPr>
                <w:rFonts w:ascii="á&gt;ıÃ˛" w:hAnsi="á&gt;ıÃ˛" w:cs="á&gt;ıÃ˛"/>
                <w:szCs w:val="20"/>
              </w:rPr>
              <w:t>a salt is passed to the KDF consisting of a concatenation of</w:t>
            </w:r>
          </w:p>
          <w:p w14:paraId="1688BDEF" w14:textId="1AE0C8C6" w:rsidR="00D733A2" w:rsidRDefault="00D733A2" w:rsidP="00D733A2">
            <w:pPr>
              <w:rPr>
                <w:sz w:val="16"/>
                <w:szCs w:val="16"/>
              </w:rPr>
            </w:pPr>
            <w:r>
              <w:rPr>
                <w:rFonts w:ascii="á&gt;ıÃ˛" w:hAnsi="á&gt;ıÃ˛" w:cs="á&gt;ıÃ˛"/>
                <w:szCs w:val="20"/>
              </w:rPr>
              <w:lastRenderedPageBreak/>
              <w:t>the rejected groups from each peer's Rejected Groups element</w:t>
            </w:r>
          </w:p>
          <w:p w14:paraId="2288C1B5" w14:textId="42A2114D" w:rsidR="00D733A2" w:rsidRDefault="00D733A2" w:rsidP="00D733A2">
            <w:pPr>
              <w:rPr>
                <w:sz w:val="16"/>
                <w:szCs w:val="16"/>
              </w:rPr>
            </w:pPr>
            <w:r>
              <w:rPr>
                <w:sz w:val="16"/>
                <w:szCs w:val="16"/>
              </w:rPr>
              <w:t>“</w:t>
            </w:r>
            <w:r>
              <w:rPr>
                <w:sz w:val="16"/>
                <w:szCs w:val="16"/>
              </w:rPr>
              <w:br/>
              <w:t>with</w:t>
            </w:r>
          </w:p>
          <w:p w14:paraId="5E7E8D97" w14:textId="1D6716F2" w:rsidR="00D733A2" w:rsidRDefault="00D733A2" w:rsidP="00D733A2">
            <w:pPr>
              <w:rPr>
                <w:sz w:val="16"/>
                <w:szCs w:val="16"/>
              </w:rPr>
            </w:pPr>
            <w:r>
              <w:rPr>
                <w:sz w:val="16"/>
                <w:szCs w:val="16"/>
              </w:rPr>
              <w:t>“</w:t>
            </w:r>
          </w:p>
          <w:p w14:paraId="2C4653F4" w14:textId="0B6BE5EC" w:rsidR="00D733A2" w:rsidRDefault="00D733A2" w:rsidP="00D733A2">
            <w:pPr>
              <w:rPr>
                <w:rFonts w:ascii="á&gt;ıÃ˛" w:hAnsi="á&gt;ıÃ˛" w:cs="á&gt;ıÃ˛"/>
                <w:szCs w:val="20"/>
              </w:rPr>
            </w:pPr>
            <w:r>
              <w:rPr>
                <w:sz w:val="16"/>
                <w:szCs w:val="16"/>
              </w:rPr>
              <w:t xml:space="preserve">…a salt consisting of the concatenation of </w:t>
            </w:r>
            <w:r>
              <w:rPr>
                <w:rFonts w:ascii="á&gt;ıÃ˛" w:hAnsi="á&gt;ıÃ˛" w:cs="á&gt;ıÃ˛"/>
                <w:szCs w:val="20"/>
              </w:rPr>
              <w:t>the rejected groups from each peer's Rejected Groups element shall be passed to the KDF”</w:t>
            </w:r>
          </w:p>
          <w:p w14:paraId="44FC7DE6" w14:textId="210F7FB9" w:rsidR="00D733A2" w:rsidRDefault="00D733A2" w:rsidP="00D733A2">
            <w:pPr>
              <w:rPr>
                <w:sz w:val="16"/>
                <w:szCs w:val="16"/>
              </w:rPr>
            </w:pP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4EF8B0ED" w14:textId="77777777" w:rsidTr="00B34763">
        <w:trPr>
          <w:trHeight w:val="5860"/>
        </w:trPr>
        <w:tc>
          <w:tcPr>
            <w:tcW w:w="536" w:type="dxa"/>
            <w:hideMark/>
          </w:tcPr>
          <w:p w14:paraId="5A8B0168" w14:textId="77777777" w:rsidR="00D32A1F" w:rsidRPr="00B34763" w:rsidRDefault="00D32A1F" w:rsidP="00D32A1F">
            <w:pPr>
              <w:rPr>
                <w:color w:val="00B050"/>
                <w:sz w:val="16"/>
                <w:szCs w:val="16"/>
              </w:rPr>
            </w:pPr>
            <w:r w:rsidRPr="00B34763">
              <w:rPr>
                <w:color w:val="00B050"/>
                <w:sz w:val="16"/>
                <w:szCs w:val="16"/>
              </w:rPr>
              <w:lastRenderedPageBreak/>
              <w:t>4230</w:t>
            </w:r>
          </w:p>
        </w:tc>
        <w:tc>
          <w:tcPr>
            <w:tcW w:w="856" w:type="dxa"/>
            <w:hideMark/>
          </w:tcPr>
          <w:p w14:paraId="21E52C2B" w14:textId="77777777" w:rsidR="00D32A1F" w:rsidRPr="00D32A1F" w:rsidRDefault="00D32A1F">
            <w:pPr>
              <w:rPr>
                <w:sz w:val="16"/>
                <w:szCs w:val="16"/>
              </w:rPr>
            </w:pPr>
            <w:r w:rsidRPr="00D32A1F">
              <w:rPr>
                <w:sz w:val="16"/>
                <w:szCs w:val="16"/>
              </w:rPr>
              <w:t>12.7</w:t>
            </w:r>
          </w:p>
        </w:tc>
        <w:tc>
          <w:tcPr>
            <w:tcW w:w="545"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683"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D207C4" w:rsidRDefault="008269C0" w:rsidP="008269C0">
            <w:pPr>
              <w:rPr>
                <w:strike/>
                <w:sz w:val="16"/>
                <w:szCs w:val="16"/>
              </w:rPr>
            </w:pPr>
            <w:r w:rsidRPr="008269C0">
              <w:rPr>
                <w:sz w:val="16"/>
                <w:szCs w:val="16"/>
              </w:rPr>
              <w:t xml:space="preserve">function (KDF)) </w:t>
            </w:r>
            <w:r w:rsidRPr="00D207C4">
              <w:rPr>
                <w:strike/>
                <w:sz w:val="16"/>
                <w:szCs w:val="16"/>
              </w:rPr>
              <w:t>using the hash algorithm identified by the AKM suite selector (see Table 9-151</w:t>
            </w:r>
          </w:p>
          <w:p w14:paraId="5320A44B" w14:textId="6E9A44B9" w:rsidR="008269C0" w:rsidRPr="00673FE0" w:rsidRDefault="008269C0" w:rsidP="008269C0">
            <w:pPr>
              <w:rPr>
                <w:strike/>
                <w:sz w:val="16"/>
                <w:szCs w:val="16"/>
              </w:rPr>
            </w:pPr>
            <w:r w:rsidRPr="00D207C4">
              <w:rPr>
                <w:strike/>
                <w:sz w:val="16"/>
                <w:szCs w:val="16"/>
              </w:rPr>
              <w:t>(AKM suite selectors</w:t>
            </w:r>
            <w:r w:rsidRPr="004E797C">
              <w:rPr>
                <w:strike/>
                <w:sz w:val="16"/>
                <w:szCs w:val="16"/>
              </w:rPr>
              <w:t>))</w:t>
            </w:r>
            <w:r w:rsidRPr="00673FE0">
              <w:rPr>
                <w:strike/>
                <w:sz w:val="16"/>
                <w:szCs w:val="16"/>
              </w:rPr>
              <w:t xml:space="preserve"> to generate a key whose length is equal to the length of the hash algorithm’s</w:t>
            </w:r>
          </w:p>
          <w:p w14:paraId="0C530CB3" w14:textId="797B1B98" w:rsidR="00545460" w:rsidRDefault="008269C0" w:rsidP="008269C0">
            <w:pPr>
              <w:rPr>
                <w:sz w:val="16"/>
                <w:szCs w:val="16"/>
              </w:rPr>
            </w:pPr>
            <w:r w:rsidRPr="00673FE0">
              <w:rPr>
                <w:strike/>
                <w:sz w:val="16"/>
                <w:szCs w:val="16"/>
              </w:rPr>
              <w:t>digest</w:t>
            </w:r>
            <w:r w:rsidRPr="008269C0">
              <w:rPr>
                <w:sz w:val="16"/>
                <w:szCs w:val="16"/>
              </w:rPr>
              <w:t>.</w:t>
            </w:r>
          </w:p>
          <w:p w14:paraId="53D567D0" w14:textId="77777777" w:rsidR="004E797C" w:rsidRPr="00D207C4" w:rsidRDefault="004E797C" w:rsidP="004E797C">
            <w:pPr>
              <w:autoSpaceDE w:val="0"/>
              <w:autoSpaceDN w:val="0"/>
              <w:adjustRightInd w:val="0"/>
              <w:rPr>
                <w:rFonts w:ascii="áå&quot;Œ˛" w:hAnsi="áå&quot;Œ˛" w:cs="áå&quot;Œ˛"/>
                <w:color w:val="000000"/>
                <w:szCs w:val="20"/>
                <w:u w:val="single"/>
              </w:rPr>
            </w:pPr>
            <w:r w:rsidRPr="00D207C4">
              <w:rPr>
                <w:rFonts w:ascii="áå&quot;Œ˛" w:hAnsi="áå&quot;Œ˛" w:cs="áå&quot;Œ˛"/>
                <w:color w:val="000000"/>
                <w:szCs w:val="20"/>
                <w:u w:val="single"/>
              </w:rPr>
              <w:t>— Hash is the hash algorithm specific to the negotiated AKM (see Table 9-151 (AKM suite</w:t>
            </w:r>
          </w:p>
          <w:p w14:paraId="02DE8318" w14:textId="5D247A41" w:rsidR="004E797C" w:rsidRPr="00D207C4" w:rsidRDefault="004E797C" w:rsidP="004E797C">
            <w:pPr>
              <w:rPr>
                <w:sz w:val="16"/>
                <w:szCs w:val="16"/>
                <w:u w:val="single"/>
              </w:rPr>
            </w:pPr>
            <w:r w:rsidRPr="00D207C4">
              <w:rPr>
                <w:rFonts w:ascii="áå&quot;Œ˛" w:hAnsi="áå&quot;Œ˛" w:cs="áå&quot;Œ˛"/>
                <w:color w:val="000000"/>
                <w:szCs w:val="20"/>
                <w:u w:val="single"/>
              </w:rPr>
              <w:t>selectors)).</w:t>
            </w:r>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29AB6C7B" w:rsidR="00545460" w:rsidRDefault="00545460" w:rsidP="00545460">
            <w:pPr>
              <w:rPr>
                <w:strike/>
                <w:sz w:val="16"/>
                <w:szCs w:val="16"/>
                <w:u w:val="single"/>
              </w:rPr>
            </w:pPr>
            <w:r w:rsidRPr="00545460">
              <w:rPr>
                <w:sz w:val="16"/>
                <w:szCs w:val="16"/>
              </w:rPr>
              <w:t>KDF-Hash-Length is the key derivation function defined in 12.7.1.6.2 (Key derivation function (KDF))</w:t>
            </w:r>
            <w:r>
              <w:rPr>
                <w:sz w:val="16"/>
                <w:szCs w:val="16"/>
              </w:rPr>
              <w:t xml:space="preserve"> </w:t>
            </w:r>
            <w:r w:rsidRPr="00D207C4">
              <w:rPr>
                <w:strike/>
                <w:sz w:val="16"/>
                <w:szCs w:val="16"/>
              </w:rPr>
              <w:t>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p>
          <w:p w14:paraId="48622D92" w14:textId="77777777" w:rsidR="004E797C" w:rsidRDefault="004E797C" w:rsidP="00545460">
            <w:pPr>
              <w:rPr>
                <w:sz w:val="16"/>
                <w:szCs w:val="16"/>
              </w:rPr>
            </w:pP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B34763">
        <w:trPr>
          <w:trHeight w:val="1400"/>
        </w:trPr>
        <w:tc>
          <w:tcPr>
            <w:tcW w:w="536" w:type="dxa"/>
            <w:hideMark/>
          </w:tcPr>
          <w:p w14:paraId="35A842D9" w14:textId="77777777" w:rsidR="00D32A1F" w:rsidRPr="00B34763" w:rsidRDefault="00D32A1F" w:rsidP="00D32A1F">
            <w:pPr>
              <w:rPr>
                <w:color w:val="00B050"/>
                <w:sz w:val="16"/>
                <w:szCs w:val="16"/>
              </w:rPr>
            </w:pPr>
            <w:r w:rsidRPr="00B34763">
              <w:rPr>
                <w:color w:val="00B050"/>
                <w:sz w:val="16"/>
                <w:szCs w:val="16"/>
              </w:rPr>
              <w:t>4308</w:t>
            </w:r>
          </w:p>
        </w:tc>
        <w:tc>
          <w:tcPr>
            <w:tcW w:w="856" w:type="dxa"/>
            <w:hideMark/>
          </w:tcPr>
          <w:p w14:paraId="4DDEB67E" w14:textId="77777777" w:rsidR="00D32A1F" w:rsidRPr="00D32A1F" w:rsidRDefault="00D32A1F">
            <w:pPr>
              <w:rPr>
                <w:sz w:val="16"/>
                <w:szCs w:val="16"/>
              </w:rPr>
            </w:pPr>
            <w:r w:rsidRPr="00D32A1F">
              <w:rPr>
                <w:sz w:val="16"/>
                <w:szCs w:val="16"/>
              </w:rPr>
              <w:t>12.6.1.1.9</w:t>
            </w:r>
          </w:p>
        </w:tc>
        <w:tc>
          <w:tcPr>
            <w:tcW w:w="545"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683" w:type="dxa"/>
            <w:hideMark/>
          </w:tcPr>
          <w:p w14:paraId="06A9AE45" w14:textId="306D613C" w:rsidR="00FB41ED" w:rsidRDefault="00D32A1F" w:rsidP="00FB41ED">
            <w:pPr>
              <w:rPr>
                <w:sz w:val="16"/>
                <w:szCs w:val="16"/>
              </w:rPr>
            </w:pPr>
            <w:r w:rsidRPr="00D32A1F">
              <w:rPr>
                <w:sz w:val="16"/>
                <w:szCs w:val="16"/>
              </w:rPr>
              <w:t> </w:t>
            </w:r>
            <w:r w:rsidR="00B767F6">
              <w:rPr>
                <w:sz w:val="16"/>
                <w:szCs w:val="16"/>
              </w:rPr>
              <w:t>Reject</w:t>
            </w:r>
            <w:r w:rsidR="00FB41ED">
              <w:rPr>
                <w:sz w:val="16"/>
                <w:szCs w:val="16"/>
              </w:rPr>
              <w:t xml:space="preserve">. </w:t>
            </w:r>
          </w:p>
          <w:p w14:paraId="27514533" w14:textId="6F37F743" w:rsidR="008B5ED4" w:rsidRDefault="008B5ED4" w:rsidP="00FB41ED">
            <w:pPr>
              <w:rPr>
                <w:sz w:val="16"/>
                <w:szCs w:val="16"/>
              </w:rPr>
            </w:pPr>
          </w:p>
          <w:p w14:paraId="55B05E71" w14:textId="648C4F60" w:rsidR="008B5ED4" w:rsidRDefault="008B5ED4" w:rsidP="00FB41ED">
            <w:pPr>
              <w:rPr>
                <w:sz w:val="16"/>
                <w:szCs w:val="16"/>
              </w:rPr>
            </w:pPr>
            <w:r>
              <w:rPr>
                <w:sz w:val="16"/>
                <w:szCs w:val="16"/>
              </w:rPr>
              <w:t>Direction vector is part of GTKSA and IGTKSA and is configured on the AP/STA. But direction is fixed. Needs to be consistent for IGTK and GTK (2623.54)</w:t>
            </w:r>
            <w:r w:rsidR="00B767F6">
              <w:rPr>
                <w:sz w:val="16"/>
                <w:szCs w:val="16"/>
              </w:rPr>
              <w:t>. This specification is required for IBSS and Mesh</w:t>
            </w:r>
            <w:r w:rsidR="00FD139A">
              <w:rPr>
                <w:sz w:val="16"/>
                <w:szCs w:val="16"/>
              </w:rPr>
              <w:t xml:space="preserve"> where STAs have both transmit and receive IGTKSAs/GTKSAs</w:t>
            </w:r>
          </w:p>
          <w:p w14:paraId="2202135E" w14:textId="31543608" w:rsidR="00FB41ED" w:rsidRPr="00FB41ED" w:rsidRDefault="00FB41ED" w:rsidP="00FB41ED">
            <w:pPr>
              <w:rPr>
                <w:sz w:val="16"/>
                <w:szCs w:val="16"/>
              </w:rPr>
            </w:pPr>
          </w:p>
        </w:tc>
      </w:tr>
      <w:tr w:rsidR="00D32A1F" w:rsidRPr="00D32A1F" w14:paraId="4D102A88" w14:textId="77777777" w:rsidTr="00B34763">
        <w:trPr>
          <w:trHeight w:val="3640"/>
        </w:trPr>
        <w:tc>
          <w:tcPr>
            <w:tcW w:w="536" w:type="dxa"/>
            <w:hideMark/>
          </w:tcPr>
          <w:p w14:paraId="587183DF" w14:textId="77777777" w:rsidR="00D32A1F" w:rsidRPr="00B34763" w:rsidRDefault="00D32A1F" w:rsidP="00D32A1F">
            <w:pPr>
              <w:rPr>
                <w:color w:val="00B050"/>
                <w:sz w:val="16"/>
                <w:szCs w:val="16"/>
              </w:rPr>
            </w:pPr>
            <w:r w:rsidRPr="00B34763">
              <w:rPr>
                <w:color w:val="00B050"/>
                <w:sz w:val="16"/>
                <w:szCs w:val="16"/>
              </w:rPr>
              <w:lastRenderedPageBreak/>
              <w:t>4326</w:t>
            </w:r>
          </w:p>
        </w:tc>
        <w:tc>
          <w:tcPr>
            <w:tcW w:w="856" w:type="dxa"/>
            <w:hideMark/>
          </w:tcPr>
          <w:p w14:paraId="5594A43C" w14:textId="77777777" w:rsidR="00D32A1F" w:rsidRPr="00D32A1F" w:rsidRDefault="00D32A1F">
            <w:pPr>
              <w:rPr>
                <w:sz w:val="16"/>
                <w:szCs w:val="16"/>
              </w:rPr>
            </w:pPr>
            <w:r w:rsidRPr="00D32A1F">
              <w:rPr>
                <w:sz w:val="16"/>
                <w:szCs w:val="16"/>
              </w:rPr>
              <w:t>12.6.18</w:t>
            </w:r>
          </w:p>
        </w:tc>
        <w:tc>
          <w:tcPr>
            <w:tcW w:w="545"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683" w:type="dxa"/>
            <w:hideMark/>
          </w:tcPr>
          <w:p w14:paraId="48F498E2" w14:textId="5115B595" w:rsidR="00D32A1F" w:rsidRDefault="00D32A1F">
            <w:pPr>
              <w:rPr>
                <w:sz w:val="16"/>
                <w:szCs w:val="16"/>
              </w:rPr>
            </w:pPr>
            <w:r w:rsidRPr="00D32A1F">
              <w:rPr>
                <w:sz w:val="16"/>
                <w:szCs w:val="16"/>
              </w:rPr>
              <w:t> </w:t>
            </w:r>
            <w:r w:rsidR="008B5ED4">
              <w:rPr>
                <w:sz w:val="16"/>
                <w:szCs w:val="16"/>
              </w:rPr>
              <w:t>Revise</w:t>
            </w:r>
          </w:p>
          <w:p w14:paraId="2D5A9073" w14:textId="77777777" w:rsidR="002225CA" w:rsidRDefault="002225CA">
            <w:pPr>
              <w:rPr>
                <w:sz w:val="16"/>
                <w:szCs w:val="16"/>
              </w:rPr>
            </w:pPr>
          </w:p>
          <w:p w14:paraId="1880371C" w14:textId="77777777" w:rsidR="004E797C" w:rsidRDefault="004E797C">
            <w:pPr>
              <w:rPr>
                <w:sz w:val="16"/>
                <w:szCs w:val="16"/>
              </w:rPr>
            </w:pPr>
          </w:p>
          <w:p w14:paraId="61398A37" w14:textId="77777777" w:rsidR="004E797C" w:rsidRDefault="004E797C">
            <w:pPr>
              <w:rPr>
                <w:sz w:val="16"/>
                <w:szCs w:val="16"/>
              </w:rPr>
            </w:pPr>
          </w:p>
          <w:p w14:paraId="5D6E1B02" w14:textId="77777777" w:rsidR="004E797C" w:rsidRDefault="004E797C">
            <w:pPr>
              <w:rPr>
                <w:sz w:val="16"/>
                <w:szCs w:val="16"/>
              </w:rPr>
            </w:pPr>
          </w:p>
          <w:p w14:paraId="3CFC6B14" w14:textId="54B0D0E3" w:rsidR="004E797C" w:rsidRDefault="004E797C">
            <w:pPr>
              <w:rPr>
                <w:sz w:val="16"/>
                <w:szCs w:val="16"/>
              </w:rPr>
            </w:pPr>
            <w:r>
              <w:rPr>
                <w:sz w:val="16"/>
                <w:szCs w:val="16"/>
              </w:rPr>
              <w:t xml:space="preserve">Change </w:t>
            </w:r>
            <w:r w:rsidR="008B5ED4">
              <w:rPr>
                <w:sz w:val="16"/>
                <w:szCs w:val="16"/>
              </w:rPr>
              <w:t xml:space="preserve">cited sentence at p2640.41 </w:t>
            </w:r>
            <w:r>
              <w:rPr>
                <w:sz w:val="16"/>
                <w:szCs w:val="16"/>
              </w:rPr>
              <w:t>as follows</w:t>
            </w:r>
          </w:p>
          <w:p w14:paraId="5A40AC1C" w14:textId="77777777" w:rsidR="004E797C" w:rsidRDefault="004E797C">
            <w:pPr>
              <w:rPr>
                <w:sz w:val="16"/>
                <w:szCs w:val="16"/>
              </w:rPr>
            </w:pPr>
          </w:p>
          <w:p w14:paraId="6C5018A4" w14:textId="77777777" w:rsidR="004E797C" w:rsidRDefault="004E797C">
            <w:pPr>
              <w:rPr>
                <w:sz w:val="16"/>
                <w:szCs w:val="16"/>
              </w:rPr>
            </w:pPr>
          </w:p>
          <w:p w14:paraId="0F15A964" w14:textId="6BE8EB0A" w:rsidR="004E797C" w:rsidRPr="00D32A1F" w:rsidRDefault="004E797C" w:rsidP="00D207C4">
            <w:pPr>
              <w:autoSpaceDE w:val="0"/>
              <w:autoSpaceDN w:val="0"/>
              <w:adjustRightInd w:val="0"/>
              <w:rPr>
                <w:sz w:val="16"/>
                <w:szCs w:val="16"/>
              </w:rPr>
            </w:pPr>
            <w:r>
              <w:rPr>
                <w:rFonts w:ascii="áå&quot;Œ˛" w:hAnsi="áå&quot;Œ˛" w:cs="áå&quot;Œ˛"/>
                <w:sz w:val="18"/>
                <w:szCs w:val="18"/>
              </w:rPr>
              <w:t>NOTE 2—</w:t>
            </w:r>
            <w:r w:rsidRPr="00D207C4">
              <w:rPr>
                <w:rFonts w:ascii="áå&quot;Œ˛" w:hAnsi="áå&quot;Œ˛" w:cs="áå&quot;Œ˛"/>
                <w:strike/>
                <w:sz w:val="18"/>
                <w:szCs w:val="18"/>
              </w:rPr>
              <w:t>Because the</w:t>
            </w:r>
            <w:r>
              <w:rPr>
                <w:rFonts w:ascii="áå&quot;Œ˛" w:hAnsi="áå&quot;Œ˛" w:cs="áå&quot;Œ˛"/>
                <w:sz w:val="18"/>
                <w:szCs w:val="18"/>
              </w:rPr>
              <w:t xml:space="preserve"> IEEE 802.11 Null frame</w:t>
            </w:r>
            <w:r w:rsidR="008B5ED4" w:rsidRPr="00D207C4">
              <w:rPr>
                <w:rFonts w:ascii="áå&quot;Œ˛" w:hAnsi="áå&quot;Œ˛" w:cs="áå&quot;Œ˛"/>
                <w:sz w:val="18"/>
                <w:szCs w:val="18"/>
                <w:u w:val="single"/>
              </w:rPr>
              <w:t>s</w:t>
            </w:r>
            <w:r>
              <w:rPr>
                <w:rFonts w:ascii="áå&quot;Œ˛" w:hAnsi="áå&quot;Œ˛" w:cs="áå&quot;Œ˛"/>
                <w:sz w:val="18"/>
                <w:szCs w:val="18"/>
              </w:rPr>
              <w:t xml:space="preserve"> </w:t>
            </w:r>
            <w:r w:rsidR="008B5ED4">
              <w:rPr>
                <w:rFonts w:ascii="áå&quot;Œ˛" w:hAnsi="áå&quot;Œ˛" w:cs="áå&quot;Œ˛"/>
                <w:sz w:val="18"/>
                <w:szCs w:val="18"/>
              </w:rPr>
              <w:t xml:space="preserve">are </w:t>
            </w:r>
            <w:r w:rsidRPr="00D207C4">
              <w:rPr>
                <w:rFonts w:ascii="áå&quot;Œ˛" w:hAnsi="áå&quot;Œ˛" w:cs="áå&quot;Œ˛"/>
                <w:strike/>
                <w:sz w:val="18"/>
                <w:szCs w:val="18"/>
              </w:rPr>
              <w:t>does not derive from an MA-</w:t>
            </w:r>
            <w:proofErr w:type="spellStart"/>
            <w:r w:rsidRPr="00D207C4">
              <w:rPr>
                <w:rFonts w:ascii="áå&quot;Œ˛" w:hAnsi="áå&quot;Œ˛" w:cs="áå&quot;Œ˛"/>
                <w:strike/>
                <w:sz w:val="18"/>
                <w:szCs w:val="18"/>
              </w:rPr>
              <w:t>UNITDATA.request</w:t>
            </w:r>
            <w:proofErr w:type="spellEnd"/>
            <w:r w:rsidRPr="00D207C4">
              <w:rPr>
                <w:rFonts w:ascii="áå&quot;Œ˛" w:hAnsi="áå&quot;Œ˛" w:cs="áå&quot;Œ˛"/>
                <w:strike/>
                <w:sz w:val="18"/>
                <w:szCs w:val="18"/>
              </w:rPr>
              <w:t xml:space="preserve"> primitive, it is</w:t>
            </w:r>
            <w:r>
              <w:rPr>
                <w:rFonts w:ascii="áå&quot;Œ˛" w:hAnsi="áå&quot;Œ˛" w:cs="áå&quot;Œ˛"/>
                <w:sz w:val="18"/>
                <w:szCs w:val="18"/>
              </w:rPr>
              <w:t xml:space="preserve"> not</w:t>
            </w:r>
            <w:r w:rsidR="008B5ED4">
              <w:rPr>
                <w:rFonts w:ascii="áå&quot;Œ˛" w:hAnsi="áå&quot;Œ˛" w:cs="áå&quot;Œ˛"/>
                <w:sz w:val="18"/>
                <w:szCs w:val="18"/>
              </w:rPr>
              <w:t xml:space="preserve"> </w:t>
            </w:r>
            <w:r>
              <w:rPr>
                <w:rFonts w:ascii="áå&quot;Œ˛" w:hAnsi="áå&quot;Œ˛" w:cs="áå&quot;Œ˛"/>
                <w:sz w:val="18"/>
                <w:szCs w:val="18"/>
              </w:rPr>
              <w:t>protected.</w:t>
            </w:r>
          </w:p>
        </w:tc>
      </w:tr>
      <w:tr w:rsidR="00D32A1F" w:rsidRPr="00D32A1F" w14:paraId="2AFD74B0" w14:textId="77777777" w:rsidTr="00B34763">
        <w:trPr>
          <w:trHeight w:val="1400"/>
        </w:trPr>
        <w:tc>
          <w:tcPr>
            <w:tcW w:w="536" w:type="dxa"/>
            <w:hideMark/>
          </w:tcPr>
          <w:p w14:paraId="003C8F02" w14:textId="77777777" w:rsidR="00D32A1F" w:rsidRPr="00B34763" w:rsidRDefault="00D32A1F" w:rsidP="00D32A1F">
            <w:pPr>
              <w:rPr>
                <w:color w:val="00B050"/>
                <w:sz w:val="16"/>
                <w:szCs w:val="16"/>
              </w:rPr>
            </w:pPr>
            <w:r w:rsidRPr="00B34763">
              <w:rPr>
                <w:color w:val="00B050"/>
                <w:sz w:val="16"/>
                <w:szCs w:val="16"/>
              </w:rPr>
              <w:t>4388</w:t>
            </w:r>
          </w:p>
        </w:tc>
        <w:tc>
          <w:tcPr>
            <w:tcW w:w="856" w:type="dxa"/>
            <w:hideMark/>
          </w:tcPr>
          <w:p w14:paraId="71FB6E6D" w14:textId="77777777" w:rsidR="00D32A1F" w:rsidRPr="00D32A1F" w:rsidRDefault="00D32A1F">
            <w:pPr>
              <w:rPr>
                <w:sz w:val="16"/>
                <w:szCs w:val="16"/>
              </w:rPr>
            </w:pPr>
            <w:r w:rsidRPr="00D32A1F">
              <w:rPr>
                <w:sz w:val="16"/>
                <w:szCs w:val="16"/>
              </w:rPr>
              <w:t>12</w:t>
            </w:r>
          </w:p>
        </w:tc>
        <w:tc>
          <w:tcPr>
            <w:tcW w:w="545"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683" w:type="dxa"/>
            <w:hideMark/>
          </w:tcPr>
          <w:p w14:paraId="60A341C7" w14:textId="618DC7E8" w:rsidR="00F7371E" w:rsidRDefault="00FD139A">
            <w:pPr>
              <w:rPr>
                <w:sz w:val="16"/>
                <w:szCs w:val="16"/>
              </w:rPr>
            </w:pPr>
            <w:r>
              <w:rPr>
                <w:sz w:val="16"/>
                <w:szCs w:val="16"/>
              </w:rPr>
              <w:t>Revise</w:t>
            </w:r>
          </w:p>
          <w:p w14:paraId="36FA5B5E" w14:textId="77777777" w:rsidR="00F7371E" w:rsidRDefault="00F7371E">
            <w:pPr>
              <w:rPr>
                <w:sz w:val="16"/>
                <w:szCs w:val="16"/>
              </w:rPr>
            </w:pPr>
          </w:p>
          <w:p w14:paraId="126F4E4F" w14:textId="1F60FE02" w:rsidR="00D32A1F" w:rsidRDefault="00F7371E">
            <w:pPr>
              <w:rPr>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FFDE9CF" w14:textId="3633311E" w:rsidR="00462591" w:rsidRDefault="00462591">
            <w:pPr>
              <w:rPr>
                <w:sz w:val="16"/>
                <w:szCs w:val="16"/>
              </w:rPr>
            </w:pPr>
          </w:p>
          <w:p w14:paraId="1AD558B2" w14:textId="437A51A0" w:rsidR="00462591" w:rsidRDefault="00462591">
            <w:pPr>
              <w:rPr>
                <w:sz w:val="16"/>
                <w:szCs w:val="16"/>
              </w:rPr>
            </w:pPr>
            <w:proofErr w:type="spellStart"/>
            <w:r>
              <w:rPr>
                <w:sz w:val="16"/>
                <w:szCs w:val="16"/>
              </w:rPr>
              <w:t>TGm</w:t>
            </w:r>
            <w:proofErr w:type="spellEnd"/>
            <w:r>
              <w:rPr>
                <w:sz w:val="16"/>
                <w:szCs w:val="16"/>
              </w:rPr>
              <w:t xml:space="preserve"> Editor:</w:t>
            </w:r>
            <w:r w:rsidR="00FD139A">
              <w:rPr>
                <w:sz w:val="16"/>
                <w:szCs w:val="16"/>
              </w:rPr>
              <w:t xml:space="preserve"> </w:t>
            </w:r>
            <w:r>
              <w:rPr>
                <w:sz w:val="16"/>
                <w:szCs w:val="16"/>
              </w:rPr>
              <w:t xml:space="preserve">Add the following at 12.5.5.1 (GCMP Overview) </w:t>
            </w:r>
            <w:r w:rsidR="00FD139A">
              <w:rPr>
                <w:sz w:val="16"/>
                <w:szCs w:val="16"/>
              </w:rPr>
              <w:t>p</w:t>
            </w:r>
            <w:r>
              <w:rPr>
                <w:sz w:val="16"/>
                <w:szCs w:val="16"/>
              </w:rPr>
              <w:t xml:space="preserve">2614.62 </w:t>
            </w:r>
          </w:p>
          <w:p w14:paraId="2356B126" w14:textId="4FD6B3EE" w:rsidR="00462591" w:rsidRDefault="00462591">
            <w:pPr>
              <w:rPr>
                <w:sz w:val="16"/>
                <w:szCs w:val="16"/>
              </w:rPr>
            </w:pPr>
          </w:p>
          <w:p w14:paraId="7AC182FB" w14:textId="0F770B5E" w:rsidR="00462591" w:rsidRPr="002225CA" w:rsidRDefault="002225CA">
            <w:pPr>
              <w:rPr>
                <w:sz w:val="16"/>
                <w:szCs w:val="16"/>
                <w:u w:val="single"/>
              </w:rPr>
            </w:pPr>
            <w:r>
              <w:rPr>
                <w:sz w:val="16"/>
                <w:szCs w:val="16"/>
                <w:u w:val="single"/>
              </w:rPr>
              <w:t>An S1G STA shall use PV0 frames when using GCMP encapsulation.</w:t>
            </w:r>
          </w:p>
          <w:p w14:paraId="397DD266" w14:textId="531BE3C5" w:rsidR="00462591" w:rsidRPr="00D32A1F" w:rsidRDefault="00462591">
            <w:pPr>
              <w:rPr>
                <w:sz w:val="16"/>
                <w:szCs w:val="16"/>
              </w:rPr>
            </w:pPr>
          </w:p>
        </w:tc>
      </w:tr>
      <w:tr w:rsidR="00B34763" w:rsidRPr="00D32A1F" w14:paraId="2D9EBF3F" w14:textId="77777777" w:rsidTr="00B34763">
        <w:trPr>
          <w:trHeight w:val="1400"/>
        </w:trPr>
        <w:tc>
          <w:tcPr>
            <w:tcW w:w="536" w:type="dxa"/>
          </w:tcPr>
          <w:p w14:paraId="4BE7B87B" w14:textId="4DF9EC59" w:rsidR="00B34763" w:rsidRPr="004E4A9B" w:rsidRDefault="00B34763" w:rsidP="00B34763">
            <w:pPr>
              <w:rPr>
                <w:color w:val="C00000"/>
                <w:sz w:val="16"/>
                <w:szCs w:val="16"/>
              </w:rPr>
            </w:pPr>
            <w:r w:rsidRPr="004E4A9B">
              <w:rPr>
                <w:color w:val="C00000"/>
                <w:sz w:val="16"/>
                <w:szCs w:val="16"/>
              </w:rPr>
              <w:t>4204</w:t>
            </w:r>
          </w:p>
        </w:tc>
        <w:tc>
          <w:tcPr>
            <w:tcW w:w="856" w:type="dxa"/>
          </w:tcPr>
          <w:p w14:paraId="139D15D0" w14:textId="07ECF458" w:rsidR="00B34763" w:rsidRPr="00D32A1F" w:rsidRDefault="00B34763" w:rsidP="00B34763">
            <w:pPr>
              <w:rPr>
                <w:sz w:val="16"/>
                <w:szCs w:val="16"/>
              </w:rPr>
            </w:pPr>
            <w:r w:rsidRPr="00D32A1F">
              <w:rPr>
                <w:sz w:val="16"/>
                <w:szCs w:val="16"/>
              </w:rPr>
              <w:t>12.6.10.3</w:t>
            </w:r>
          </w:p>
        </w:tc>
        <w:tc>
          <w:tcPr>
            <w:tcW w:w="545" w:type="dxa"/>
          </w:tcPr>
          <w:p w14:paraId="0C5A78D9" w14:textId="28667790" w:rsidR="00B34763" w:rsidRPr="00D32A1F" w:rsidRDefault="00B34763" w:rsidP="00B34763">
            <w:pPr>
              <w:rPr>
                <w:sz w:val="16"/>
                <w:szCs w:val="16"/>
              </w:rPr>
            </w:pPr>
            <w:r w:rsidRPr="00D32A1F">
              <w:rPr>
                <w:sz w:val="16"/>
                <w:szCs w:val="16"/>
              </w:rPr>
              <w:t>2635</w:t>
            </w:r>
          </w:p>
        </w:tc>
        <w:tc>
          <w:tcPr>
            <w:tcW w:w="528" w:type="dxa"/>
          </w:tcPr>
          <w:p w14:paraId="05DADDB9" w14:textId="7E058D80" w:rsidR="00B34763" w:rsidRPr="00D32A1F" w:rsidRDefault="00B34763" w:rsidP="00B34763">
            <w:pPr>
              <w:rPr>
                <w:sz w:val="16"/>
                <w:szCs w:val="16"/>
              </w:rPr>
            </w:pPr>
            <w:r w:rsidRPr="00D32A1F">
              <w:rPr>
                <w:sz w:val="16"/>
                <w:szCs w:val="16"/>
              </w:rPr>
              <w:t>22</w:t>
            </w:r>
          </w:p>
        </w:tc>
        <w:tc>
          <w:tcPr>
            <w:tcW w:w="2514" w:type="dxa"/>
          </w:tcPr>
          <w:p w14:paraId="3878C139" w14:textId="36125E90" w:rsidR="00B34763" w:rsidRPr="00D32A1F" w:rsidRDefault="00B34763" w:rsidP="00B34763">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tcPr>
          <w:p w14:paraId="0B997855" w14:textId="79C285E9" w:rsidR="00B34763" w:rsidRPr="00D32A1F" w:rsidRDefault="00B34763" w:rsidP="00B34763">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683" w:type="dxa"/>
          </w:tcPr>
          <w:p w14:paraId="78220F34" w14:textId="77777777" w:rsidR="004E4A9B" w:rsidRDefault="004E4A9B" w:rsidP="004E4A9B">
            <w:pPr>
              <w:rPr>
                <w:sz w:val="16"/>
                <w:szCs w:val="16"/>
              </w:rPr>
            </w:pPr>
            <w:r>
              <w:rPr>
                <w:sz w:val="16"/>
                <w:szCs w:val="16"/>
              </w:rPr>
              <w:t>Revise.</w:t>
            </w:r>
          </w:p>
          <w:p w14:paraId="4DAE3686" w14:textId="77777777" w:rsidR="004E4A9B" w:rsidRDefault="004E4A9B" w:rsidP="004E4A9B">
            <w:pPr>
              <w:rPr>
                <w:sz w:val="16"/>
                <w:szCs w:val="16"/>
              </w:rPr>
            </w:pPr>
          </w:p>
          <w:p w14:paraId="2F6E9D9B" w14:textId="77777777" w:rsid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41A0FE81" w14:textId="77777777" w:rsidR="004E4A9B" w:rsidRDefault="004E4A9B" w:rsidP="004E4A9B">
            <w:pPr>
              <w:rPr>
                <w:sz w:val="16"/>
                <w:szCs w:val="16"/>
              </w:rPr>
            </w:pPr>
          </w:p>
          <w:p w14:paraId="5850615F" w14:textId="77777777" w:rsidR="004E4A9B" w:rsidRDefault="004E4A9B" w:rsidP="004E4A9B">
            <w:pPr>
              <w:rPr>
                <w:sz w:val="16"/>
                <w:szCs w:val="16"/>
              </w:rPr>
            </w:pPr>
            <w:r>
              <w:rPr>
                <w:sz w:val="16"/>
                <w:szCs w:val="16"/>
              </w:rPr>
              <w:t>See CID 4204 discussion section later in this document.</w:t>
            </w:r>
          </w:p>
          <w:p w14:paraId="1EB4506E" w14:textId="77777777" w:rsidR="004E4A9B" w:rsidRDefault="004E4A9B" w:rsidP="004E4A9B">
            <w:pPr>
              <w:rPr>
                <w:sz w:val="16"/>
                <w:szCs w:val="16"/>
              </w:rPr>
            </w:pPr>
          </w:p>
          <w:p w14:paraId="067E5A6A" w14:textId="29012DDF" w:rsidR="004E4A9B" w:rsidRDefault="004E4A9B" w:rsidP="004E4A9B">
            <w:pPr>
              <w:rPr>
                <w:sz w:val="16"/>
                <w:szCs w:val="16"/>
              </w:rPr>
            </w:pPr>
            <w:proofErr w:type="spellStart"/>
            <w:r>
              <w:rPr>
                <w:sz w:val="16"/>
                <w:szCs w:val="16"/>
              </w:rPr>
              <w:t>TGm</w:t>
            </w:r>
            <w:proofErr w:type="spellEnd"/>
            <w:r>
              <w:rPr>
                <w:sz w:val="16"/>
                <w:szCs w:val="16"/>
              </w:rPr>
              <w:t xml:space="preserve"> Editor: change as specified in 11-20-0246r</w:t>
            </w:r>
            <w:r w:rsidR="002379C9">
              <w:rPr>
                <w:sz w:val="16"/>
                <w:szCs w:val="16"/>
              </w:rPr>
              <w:t>7</w:t>
            </w:r>
          </w:p>
          <w:p w14:paraId="19AA1971" w14:textId="77777777" w:rsidR="00B34763" w:rsidRDefault="00B34763" w:rsidP="00B34763">
            <w:pPr>
              <w:rPr>
                <w:sz w:val="16"/>
                <w:szCs w:val="16"/>
              </w:rPr>
            </w:pPr>
          </w:p>
        </w:tc>
      </w:tr>
      <w:tr w:rsidR="00B34763" w:rsidRPr="00D32A1F" w14:paraId="1307614F" w14:textId="77777777" w:rsidTr="00B34763">
        <w:trPr>
          <w:trHeight w:val="1400"/>
        </w:trPr>
        <w:tc>
          <w:tcPr>
            <w:tcW w:w="536" w:type="dxa"/>
            <w:hideMark/>
          </w:tcPr>
          <w:p w14:paraId="5872516A" w14:textId="77777777" w:rsidR="00B34763" w:rsidRPr="004E4A9B" w:rsidRDefault="00B34763" w:rsidP="00B34763">
            <w:pPr>
              <w:rPr>
                <w:color w:val="C00000"/>
                <w:sz w:val="16"/>
                <w:szCs w:val="16"/>
              </w:rPr>
            </w:pPr>
            <w:r w:rsidRPr="004E4A9B">
              <w:rPr>
                <w:color w:val="C00000"/>
                <w:sz w:val="16"/>
                <w:szCs w:val="16"/>
              </w:rPr>
              <w:t>4417</w:t>
            </w:r>
          </w:p>
        </w:tc>
        <w:tc>
          <w:tcPr>
            <w:tcW w:w="856" w:type="dxa"/>
            <w:hideMark/>
          </w:tcPr>
          <w:p w14:paraId="7DF2D928" w14:textId="77777777" w:rsidR="00B34763" w:rsidRPr="00D32A1F" w:rsidRDefault="00B34763" w:rsidP="00B34763">
            <w:pPr>
              <w:rPr>
                <w:sz w:val="16"/>
                <w:szCs w:val="16"/>
              </w:rPr>
            </w:pPr>
            <w:r w:rsidRPr="00D32A1F">
              <w:rPr>
                <w:sz w:val="16"/>
                <w:szCs w:val="16"/>
              </w:rPr>
              <w:t>12.5.3.3.3</w:t>
            </w:r>
          </w:p>
        </w:tc>
        <w:tc>
          <w:tcPr>
            <w:tcW w:w="545" w:type="dxa"/>
            <w:hideMark/>
          </w:tcPr>
          <w:p w14:paraId="6881D707" w14:textId="77777777" w:rsidR="00B34763" w:rsidRPr="00D32A1F" w:rsidRDefault="00B34763" w:rsidP="00B34763">
            <w:pPr>
              <w:rPr>
                <w:sz w:val="16"/>
                <w:szCs w:val="16"/>
              </w:rPr>
            </w:pPr>
            <w:r w:rsidRPr="00D32A1F">
              <w:rPr>
                <w:sz w:val="16"/>
                <w:szCs w:val="16"/>
              </w:rPr>
              <w:t>2604</w:t>
            </w:r>
          </w:p>
        </w:tc>
        <w:tc>
          <w:tcPr>
            <w:tcW w:w="528" w:type="dxa"/>
            <w:hideMark/>
          </w:tcPr>
          <w:p w14:paraId="58231F5A" w14:textId="77777777" w:rsidR="00B34763" w:rsidRPr="00D32A1F" w:rsidRDefault="00B34763" w:rsidP="00B34763">
            <w:pPr>
              <w:rPr>
                <w:sz w:val="16"/>
                <w:szCs w:val="16"/>
              </w:rPr>
            </w:pPr>
            <w:r w:rsidRPr="00D32A1F">
              <w:rPr>
                <w:sz w:val="16"/>
                <w:szCs w:val="16"/>
              </w:rPr>
              <w:t>51</w:t>
            </w:r>
          </w:p>
        </w:tc>
        <w:tc>
          <w:tcPr>
            <w:tcW w:w="2514" w:type="dxa"/>
            <w:hideMark/>
          </w:tcPr>
          <w:p w14:paraId="5676AA8B" w14:textId="77777777" w:rsidR="00B34763" w:rsidRPr="00D32A1F" w:rsidRDefault="00B34763" w:rsidP="00B34763">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282DEE39" w14:textId="5074E77E" w:rsidR="00B34763" w:rsidRDefault="00B34763" w:rsidP="00B34763">
            <w:pPr>
              <w:rPr>
                <w:sz w:val="16"/>
                <w:szCs w:val="16"/>
              </w:rPr>
            </w:pPr>
            <w:r>
              <w:rPr>
                <w:sz w:val="16"/>
                <w:szCs w:val="16"/>
              </w:rPr>
              <w:t>Revise.</w:t>
            </w:r>
          </w:p>
          <w:p w14:paraId="084762A8" w14:textId="77777777" w:rsidR="00B34763" w:rsidRDefault="00B34763" w:rsidP="00B34763">
            <w:pPr>
              <w:rPr>
                <w:sz w:val="16"/>
                <w:szCs w:val="16"/>
              </w:rPr>
            </w:pPr>
          </w:p>
          <w:p w14:paraId="29FEE35B" w14:textId="469A36B3" w:rsidR="00B34763" w:rsidRDefault="00B34763" w:rsidP="00B34763">
            <w:pPr>
              <w:rPr>
                <w:sz w:val="16"/>
                <w:szCs w:val="16"/>
              </w:rPr>
            </w:pPr>
            <w:r>
              <w:rPr>
                <w:sz w:val="16"/>
                <w:szCs w:val="16"/>
              </w:rPr>
              <w:t xml:space="preserve">Fragment number is part of the Sequence Control field. One subfield (Sequence number) of which is masked and the other (Fragment Number) is not. Current text is and would be clearer. </w:t>
            </w:r>
          </w:p>
          <w:p w14:paraId="65CB11C7" w14:textId="77777777" w:rsidR="00B34763" w:rsidRDefault="00B34763" w:rsidP="00B34763">
            <w:pPr>
              <w:rPr>
                <w:sz w:val="16"/>
                <w:szCs w:val="16"/>
              </w:rPr>
            </w:pPr>
          </w:p>
          <w:p w14:paraId="57DF9AFB" w14:textId="698D30F3" w:rsidR="00B34763" w:rsidRDefault="004E4A9B" w:rsidP="00B34763">
            <w:pPr>
              <w:rPr>
                <w:sz w:val="16"/>
                <w:szCs w:val="16"/>
              </w:rPr>
            </w:pPr>
            <w:r>
              <w:rPr>
                <w:sz w:val="16"/>
                <w:szCs w:val="16"/>
              </w:rPr>
              <w:t>However,</w:t>
            </w:r>
            <w:r w:rsidR="00B34763">
              <w:rPr>
                <w:sz w:val="16"/>
                <w:szCs w:val="16"/>
              </w:rPr>
              <w:t xml:space="preserve"> for complete</w:t>
            </w:r>
            <w:r>
              <w:rPr>
                <w:sz w:val="16"/>
                <w:szCs w:val="16"/>
              </w:rPr>
              <w:t>ness</w:t>
            </w:r>
            <w:r w:rsidR="00B34763">
              <w:rPr>
                <w:sz w:val="16"/>
                <w:szCs w:val="16"/>
              </w:rPr>
              <w:t>, in item 1) describing masking of the frame control field, a statement that other subfields are not modified might be included for completeness.</w:t>
            </w:r>
          </w:p>
          <w:p w14:paraId="76797861" w14:textId="77777777" w:rsidR="00B34763" w:rsidRDefault="00B34763" w:rsidP="00B34763">
            <w:pPr>
              <w:rPr>
                <w:sz w:val="16"/>
                <w:szCs w:val="16"/>
              </w:rPr>
            </w:pPr>
          </w:p>
          <w:p w14:paraId="572B73F1" w14:textId="00A6518B" w:rsidR="00B34763" w:rsidRDefault="00B34763" w:rsidP="00B34763">
            <w:pPr>
              <w:rPr>
                <w:sz w:val="16"/>
                <w:szCs w:val="16"/>
              </w:rPr>
            </w:pPr>
            <w:proofErr w:type="spellStart"/>
            <w:r>
              <w:rPr>
                <w:sz w:val="16"/>
                <w:szCs w:val="16"/>
              </w:rPr>
              <w:t>TGm</w:t>
            </w:r>
            <w:proofErr w:type="spellEnd"/>
            <w:r>
              <w:rPr>
                <w:sz w:val="16"/>
                <w:szCs w:val="16"/>
              </w:rPr>
              <w:t xml:space="preserve"> Editor: Add the following after bullet vi) 12.5.3.3.3 2604.44, 12.5.3.3.3 bullet vi) 2605.43, and bullet 3) 12.5.4.3 2611.45</w:t>
            </w:r>
          </w:p>
          <w:p w14:paraId="169BC593" w14:textId="77777777" w:rsidR="00B34763" w:rsidRDefault="00B34763" w:rsidP="00B34763">
            <w:pPr>
              <w:rPr>
                <w:sz w:val="16"/>
                <w:szCs w:val="16"/>
              </w:rPr>
            </w:pPr>
          </w:p>
          <w:p w14:paraId="4AF4239F" w14:textId="5981D4A8" w:rsidR="00B34763" w:rsidRPr="002225CA" w:rsidRDefault="00B34763" w:rsidP="00B34763">
            <w:pPr>
              <w:rPr>
                <w:sz w:val="16"/>
                <w:szCs w:val="16"/>
                <w:u w:val="single"/>
              </w:rPr>
            </w:pPr>
            <w:r w:rsidRPr="002225CA">
              <w:rPr>
                <w:sz w:val="16"/>
                <w:szCs w:val="16"/>
                <w:u w:val="single"/>
              </w:rPr>
              <w:t>vii) Other subfields are not modified.</w:t>
            </w:r>
          </w:p>
        </w:tc>
      </w:tr>
      <w:tr w:rsidR="00B34763" w:rsidRPr="00D32A1F" w14:paraId="311328D8" w14:textId="77777777" w:rsidTr="00B34763">
        <w:trPr>
          <w:trHeight w:val="2240"/>
        </w:trPr>
        <w:tc>
          <w:tcPr>
            <w:tcW w:w="536" w:type="dxa"/>
            <w:hideMark/>
          </w:tcPr>
          <w:p w14:paraId="1D2CBF4F" w14:textId="77777777" w:rsidR="00B34763" w:rsidRPr="004E4A9B" w:rsidRDefault="00B34763" w:rsidP="00B34763">
            <w:pPr>
              <w:rPr>
                <w:color w:val="C00000"/>
                <w:sz w:val="16"/>
                <w:szCs w:val="16"/>
              </w:rPr>
            </w:pPr>
            <w:r w:rsidRPr="004E4A9B">
              <w:rPr>
                <w:color w:val="C00000"/>
                <w:sz w:val="16"/>
                <w:szCs w:val="16"/>
              </w:rPr>
              <w:lastRenderedPageBreak/>
              <w:t>4465</w:t>
            </w:r>
          </w:p>
        </w:tc>
        <w:tc>
          <w:tcPr>
            <w:tcW w:w="856" w:type="dxa"/>
            <w:hideMark/>
          </w:tcPr>
          <w:p w14:paraId="0DBAB9B1" w14:textId="77777777" w:rsidR="00B34763" w:rsidRPr="00D32A1F" w:rsidRDefault="00B34763" w:rsidP="00B34763">
            <w:pPr>
              <w:rPr>
                <w:sz w:val="16"/>
                <w:szCs w:val="16"/>
              </w:rPr>
            </w:pPr>
            <w:r w:rsidRPr="00D32A1F">
              <w:rPr>
                <w:sz w:val="16"/>
                <w:szCs w:val="16"/>
              </w:rPr>
              <w:t>12.6.18</w:t>
            </w:r>
          </w:p>
        </w:tc>
        <w:tc>
          <w:tcPr>
            <w:tcW w:w="545" w:type="dxa"/>
            <w:hideMark/>
          </w:tcPr>
          <w:p w14:paraId="4F726230" w14:textId="77777777" w:rsidR="00B34763" w:rsidRPr="00D32A1F" w:rsidRDefault="00B34763" w:rsidP="00B34763">
            <w:pPr>
              <w:rPr>
                <w:sz w:val="16"/>
                <w:szCs w:val="16"/>
              </w:rPr>
            </w:pPr>
            <w:r w:rsidRPr="00D32A1F">
              <w:rPr>
                <w:sz w:val="16"/>
                <w:szCs w:val="16"/>
              </w:rPr>
              <w:t>2640</w:t>
            </w:r>
          </w:p>
        </w:tc>
        <w:tc>
          <w:tcPr>
            <w:tcW w:w="528" w:type="dxa"/>
            <w:hideMark/>
          </w:tcPr>
          <w:p w14:paraId="722DAFB0" w14:textId="77777777" w:rsidR="00B34763" w:rsidRPr="00D32A1F" w:rsidRDefault="00B34763" w:rsidP="00B34763">
            <w:pPr>
              <w:rPr>
                <w:sz w:val="16"/>
                <w:szCs w:val="16"/>
              </w:rPr>
            </w:pPr>
            <w:r w:rsidRPr="00D32A1F">
              <w:rPr>
                <w:sz w:val="16"/>
                <w:szCs w:val="16"/>
              </w:rPr>
              <w:t>18</w:t>
            </w:r>
          </w:p>
        </w:tc>
        <w:tc>
          <w:tcPr>
            <w:tcW w:w="2514" w:type="dxa"/>
            <w:hideMark/>
          </w:tcPr>
          <w:p w14:paraId="5DB9F47D" w14:textId="77777777" w:rsidR="00B34763" w:rsidRPr="00D32A1F" w:rsidRDefault="00B34763" w:rsidP="00B34763">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B34763" w:rsidRPr="00D32A1F" w:rsidRDefault="00B34763" w:rsidP="00B34763">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683" w:type="dxa"/>
            <w:hideMark/>
          </w:tcPr>
          <w:p w14:paraId="3F8F749C" w14:textId="642FC276" w:rsidR="00B34763" w:rsidRDefault="00B34763" w:rsidP="00B34763">
            <w:pPr>
              <w:rPr>
                <w:sz w:val="16"/>
                <w:szCs w:val="16"/>
              </w:rPr>
            </w:pPr>
            <w:r>
              <w:rPr>
                <w:sz w:val="16"/>
                <w:szCs w:val="16"/>
              </w:rPr>
              <w:t>Accept.</w:t>
            </w:r>
          </w:p>
          <w:p w14:paraId="17441777" w14:textId="2A44E79B" w:rsidR="00B34763" w:rsidRDefault="00B34763" w:rsidP="00B34763">
            <w:pPr>
              <w:rPr>
                <w:sz w:val="16"/>
                <w:szCs w:val="16"/>
              </w:rPr>
            </w:pPr>
          </w:p>
          <w:p w14:paraId="3075E1B4" w14:textId="2D499F20" w:rsidR="00B34763" w:rsidRDefault="00B34763" w:rsidP="00B34763">
            <w:pPr>
              <w:rPr>
                <w:sz w:val="16"/>
                <w:szCs w:val="16"/>
              </w:rPr>
            </w:pPr>
            <w:r>
              <w:rPr>
                <w:sz w:val="16"/>
                <w:szCs w:val="16"/>
              </w:rPr>
              <w:t>IGTKSA is option and contingent on PMF being enabled. Ditto for BIGTKSA which is present only when optional Beacon Protection applies.</w:t>
            </w:r>
          </w:p>
          <w:p w14:paraId="32CCE90A" w14:textId="77777777" w:rsidR="00B34763" w:rsidRDefault="00B34763" w:rsidP="00B34763">
            <w:pPr>
              <w:rPr>
                <w:sz w:val="16"/>
                <w:szCs w:val="16"/>
              </w:rPr>
            </w:pPr>
          </w:p>
          <w:p w14:paraId="12285A0C" w14:textId="6E93627C"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w:t>
            </w:r>
          </w:p>
        </w:tc>
      </w:tr>
      <w:tr w:rsidR="00B34763" w:rsidRPr="00D32A1F" w14:paraId="65BEE11E" w14:textId="77777777" w:rsidTr="00B34763">
        <w:trPr>
          <w:trHeight w:val="3360"/>
        </w:trPr>
        <w:tc>
          <w:tcPr>
            <w:tcW w:w="536" w:type="dxa"/>
            <w:hideMark/>
          </w:tcPr>
          <w:p w14:paraId="4712BFEF" w14:textId="77777777" w:rsidR="00B34763" w:rsidRPr="004E4A9B" w:rsidRDefault="00B34763" w:rsidP="00B34763">
            <w:pPr>
              <w:rPr>
                <w:color w:val="C00000"/>
                <w:sz w:val="16"/>
                <w:szCs w:val="16"/>
              </w:rPr>
            </w:pPr>
            <w:r w:rsidRPr="004E4A9B">
              <w:rPr>
                <w:color w:val="C00000"/>
                <w:sz w:val="16"/>
                <w:szCs w:val="16"/>
              </w:rPr>
              <w:t>4522</w:t>
            </w:r>
          </w:p>
        </w:tc>
        <w:tc>
          <w:tcPr>
            <w:tcW w:w="856" w:type="dxa"/>
            <w:hideMark/>
          </w:tcPr>
          <w:p w14:paraId="5A18CC72" w14:textId="77777777" w:rsidR="00B34763" w:rsidRPr="00D32A1F" w:rsidRDefault="00B34763" w:rsidP="00B34763">
            <w:pPr>
              <w:rPr>
                <w:sz w:val="16"/>
                <w:szCs w:val="16"/>
              </w:rPr>
            </w:pPr>
            <w:r w:rsidRPr="00D32A1F">
              <w:rPr>
                <w:sz w:val="16"/>
                <w:szCs w:val="16"/>
              </w:rPr>
              <w:t>12.5.4.4</w:t>
            </w:r>
          </w:p>
        </w:tc>
        <w:tc>
          <w:tcPr>
            <w:tcW w:w="545" w:type="dxa"/>
            <w:hideMark/>
          </w:tcPr>
          <w:p w14:paraId="04682422" w14:textId="77777777" w:rsidR="00B34763" w:rsidRPr="00D32A1F" w:rsidRDefault="00B34763" w:rsidP="00B34763">
            <w:pPr>
              <w:rPr>
                <w:sz w:val="16"/>
                <w:szCs w:val="16"/>
              </w:rPr>
            </w:pPr>
            <w:r w:rsidRPr="00D32A1F">
              <w:rPr>
                <w:sz w:val="16"/>
                <w:szCs w:val="16"/>
              </w:rPr>
              <w:t>2612</w:t>
            </w:r>
          </w:p>
        </w:tc>
        <w:tc>
          <w:tcPr>
            <w:tcW w:w="528" w:type="dxa"/>
            <w:hideMark/>
          </w:tcPr>
          <w:p w14:paraId="2A3EE35A" w14:textId="77777777" w:rsidR="00B34763" w:rsidRPr="00D32A1F" w:rsidRDefault="00B34763" w:rsidP="00B34763">
            <w:pPr>
              <w:rPr>
                <w:sz w:val="16"/>
                <w:szCs w:val="16"/>
              </w:rPr>
            </w:pPr>
            <w:r w:rsidRPr="00D32A1F">
              <w:rPr>
                <w:sz w:val="16"/>
                <w:szCs w:val="16"/>
              </w:rPr>
              <w:t>30</w:t>
            </w:r>
          </w:p>
        </w:tc>
        <w:tc>
          <w:tcPr>
            <w:tcW w:w="2514" w:type="dxa"/>
            <w:hideMark/>
          </w:tcPr>
          <w:p w14:paraId="49A4B39C" w14:textId="77777777" w:rsidR="00B34763" w:rsidRPr="00D32A1F" w:rsidRDefault="00B34763" w:rsidP="00B34763">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4D400D6" w14:textId="2531471F" w:rsidR="00B34763" w:rsidRDefault="00B34763" w:rsidP="00B34763">
            <w:pPr>
              <w:rPr>
                <w:sz w:val="16"/>
                <w:szCs w:val="16"/>
              </w:rPr>
            </w:pPr>
            <w:r w:rsidRPr="00D32A1F">
              <w:rPr>
                <w:sz w:val="16"/>
                <w:szCs w:val="16"/>
              </w:rPr>
              <w:t> </w:t>
            </w:r>
            <w:r>
              <w:rPr>
                <w:sz w:val="16"/>
                <w:szCs w:val="16"/>
              </w:rPr>
              <w:t>Revise.</w:t>
            </w:r>
          </w:p>
          <w:p w14:paraId="365CC730" w14:textId="77777777" w:rsidR="00B34763" w:rsidRDefault="00B34763" w:rsidP="00B34763">
            <w:pPr>
              <w:rPr>
                <w:sz w:val="16"/>
                <w:szCs w:val="16"/>
              </w:rPr>
            </w:pPr>
          </w:p>
          <w:p w14:paraId="03B2CB86" w14:textId="15AF8CA6" w:rsidR="00B34763" w:rsidRDefault="00B34763" w:rsidP="00B34763">
            <w:pPr>
              <w:rPr>
                <w:sz w:val="16"/>
                <w:szCs w:val="16"/>
              </w:rPr>
            </w:pPr>
            <w:r>
              <w:rPr>
                <w:sz w:val="16"/>
                <w:szCs w:val="16"/>
              </w:rPr>
              <w:t xml:space="preserve">State as note in CCMP and GCMP description as indicated by the </w:t>
            </w:r>
            <w:proofErr w:type="spellStart"/>
            <w:r>
              <w:rPr>
                <w:sz w:val="16"/>
                <w:szCs w:val="16"/>
              </w:rPr>
              <w:t>commentor</w:t>
            </w:r>
            <w:proofErr w:type="spellEnd"/>
          </w:p>
          <w:p w14:paraId="3186E8B6" w14:textId="77777777" w:rsidR="00B34763" w:rsidRDefault="00B34763" w:rsidP="00B34763">
            <w:pPr>
              <w:rPr>
                <w:sz w:val="16"/>
                <w:szCs w:val="16"/>
              </w:rPr>
            </w:pPr>
          </w:p>
          <w:p w14:paraId="11211A6C" w14:textId="7A3A2080" w:rsidR="00B34763" w:rsidRDefault="00B34763" w:rsidP="00B34763">
            <w:pPr>
              <w:rPr>
                <w:sz w:val="16"/>
                <w:szCs w:val="16"/>
              </w:rPr>
            </w:pPr>
            <w:proofErr w:type="spellStart"/>
            <w:r>
              <w:rPr>
                <w:sz w:val="16"/>
                <w:szCs w:val="16"/>
              </w:rPr>
              <w:t>TGm</w:t>
            </w:r>
            <w:proofErr w:type="spellEnd"/>
            <w:r>
              <w:rPr>
                <w:sz w:val="16"/>
                <w:szCs w:val="16"/>
              </w:rPr>
              <w:t xml:space="preserve"> Editor change as 12.5.3.3.2 p2603.49 and p2616.32 as follows</w:t>
            </w:r>
            <w:r w:rsidR="002379C9">
              <w:rPr>
                <w:sz w:val="16"/>
                <w:szCs w:val="16"/>
              </w:rPr>
              <w:t xml:space="preserve"> and renumber the Notes as appropriate.</w:t>
            </w:r>
          </w:p>
          <w:p w14:paraId="05F1AC59" w14:textId="77777777" w:rsidR="00B34763" w:rsidRDefault="00B34763" w:rsidP="00B34763">
            <w:pPr>
              <w:rPr>
                <w:sz w:val="16"/>
                <w:szCs w:val="16"/>
              </w:rPr>
            </w:pPr>
          </w:p>
          <w:p w14:paraId="3A31F934" w14:textId="4AF22EBF" w:rsidR="00B34763" w:rsidRPr="002C54B1" w:rsidRDefault="00B34763" w:rsidP="00B34763">
            <w:pPr>
              <w:autoSpaceDE w:val="0"/>
              <w:autoSpaceDN w:val="0"/>
              <w:adjustRightInd w:val="0"/>
              <w:rPr>
                <w:sz w:val="16"/>
                <w:szCs w:val="16"/>
              </w:rPr>
            </w:pPr>
            <w:r w:rsidRPr="002C54B1">
              <w:rPr>
                <w:sz w:val="16"/>
                <w:szCs w:val="16"/>
              </w:rPr>
              <w:t>If the PN is larger than dot11PNExhaustionThreshold, an MLME-PN-</w:t>
            </w:r>
            <w:proofErr w:type="spellStart"/>
            <w:r w:rsidRPr="002C54B1">
              <w:rPr>
                <w:sz w:val="16"/>
                <w:szCs w:val="16"/>
              </w:rPr>
              <w:t>EXHAUSTION.indication</w:t>
            </w:r>
            <w:proofErr w:type="spellEnd"/>
          </w:p>
          <w:p w14:paraId="29EBB4C4" w14:textId="7C789C76" w:rsidR="00B34763" w:rsidRPr="002C54B1" w:rsidRDefault="00B34763" w:rsidP="00B34763">
            <w:pPr>
              <w:rPr>
                <w:sz w:val="16"/>
                <w:szCs w:val="16"/>
              </w:rPr>
            </w:pPr>
            <w:r w:rsidRPr="002C54B1">
              <w:rPr>
                <w:sz w:val="16"/>
                <w:szCs w:val="16"/>
              </w:rPr>
              <w:t>primitive shall be generated.</w:t>
            </w:r>
          </w:p>
          <w:p w14:paraId="3A176350" w14:textId="77777777" w:rsidR="00B34763" w:rsidRDefault="00B34763" w:rsidP="00B34763">
            <w:pPr>
              <w:rPr>
                <w:rFonts w:ascii="áå&quot;Œ˛" w:hAnsi="áå&quot;Œ˛" w:cs="áå&quot;Œ˛"/>
                <w:szCs w:val="20"/>
              </w:rPr>
            </w:pPr>
          </w:p>
          <w:p w14:paraId="4B0EA5E0" w14:textId="46AEF474" w:rsidR="00B34763" w:rsidRDefault="002379C9" w:rsidP="00B34763">
            <w:pPr>
              <w:rPr>
                <w:sz w:val="16"/>
                <w:szCs w:val="16"/>
                <w:u w:val="single"/>
              </w:rPr>
            </w:pPr>
            <w:r>
              <w:rPr>
                <w:rFonts w:ascii="áå&quot;Œ˛" w:hAnsi="áå&quot;Œ˛" w:cs="áå&quot;Œ˛"/>
                <w:szCs w:val="20"/>
                <w:u w:val="single"/>
              </w:rPr>
              <w:t>“</w:t>
            </w:r>
            <w:proofErr w:type="gramStart"/>
            <w:r>
              <w:rPr>
                <w:rFonts w:ascii="áå&quot;Œ˛" w:hAnsi="áå&quot;Œ˛" w:cs="áå&quot;Œ˛"/>
                <w:szCs w:val="20"/>
                <w:u w:val="single"/>
              </w:rPr>
              <w:t xml:space="preserve">NOTE  </w:t>
            </w:r>
            <w:r w:rsidR="00B34763">
              <w:rPr>
                <w:rFonts w:ascii="áå&quot;Œ˛" w:hAnsi="áå&quot;Œ˛" w:cs="áå&quot;Œ˛"/>
                <w:szCs w:val="20"/>
                <w:u w:val="single"/>
              </w:rPr>
              <w:t>--</w:t>
            </w:r>
            <w:proofErr w:type="gramEnd"/>
            <w:r w:rsidR="00B34763" w:rsidRPr="00D207C4">
              <w:rPr>
                <w:rFonts w:ascii="áå&quot;Œ˛" w:hAnsi="áå&quot;Œ˛" w:cs="áå&quot;Œ˛"/>
                <w:szCs w:val="20"/>
                <w:u w:val="single"/>
              </w:rPr>
              <w:t xml:space="preserve"> When </w:t>
            </w:r>
            <w:r>
              <w:rPr>
                <w:rFonts w:ascii="áå&quot;Œ˛" w:hAnsi="áå&quot;Œ˛" w:cs="áå&quot;Œ˛"/>
                <w:szCs w:val="20"/>
                <w:u w:val="single"/>
              </w:rPr>
              <w:t xml:space="preserve">the </w:t>
            </w:r>
            <w:r w:rsidR="00B34763" w:rsidRPr="00D207C4">
              <w:rPr>
                <w:rFonts w:ascii="áå&quot;Œ˛" w:hAnsi="áå&quot;Œ˛" w:cs="áå&quot;Œ˛"/>
                <w:szCs w:val="20"/>
                <w:u w:val="single"/>
              </w:rPr>
              <w:t xml:space="preserve">PN space is exhausted, </w:t>
            </w:r>
            <w:r w:rsidR="00B34763" w:rsidRPr="00D207C4">
              <w:rPr>
                <w:sz w:val="16"/>
                <w:szCs w:val="16"/>
                <w:u w:val="single"/>
              </w:rPr>
              <w:t xml:space="preserve"> the  choices  available  to  an  implementation  are  to  replace  the</w:t>
            </w:r>
            <w:r w:rsidR="00B34763">
              <w:rPr>
                <w:sz w:val="16"/>
                <w:szCs w:val="16"/>
                <w:u w:val="single"/>
              </w:rPr>
              <w:t xml:space="preserve"> </w:t>
            </w:r>
            <w:r w:rsidR="00B34763" w:rsidRPr="00D207C4">
              <w:rPr>
                <w:sz w:val="16"/>
                <w:szCs w:val="16"/>
                <w:u w:val="single"/>
              </w:rPr>
              <w:t>corresponding key or to end communications.</w:t>
            </w:r>
            <w:r>
              <w:rPr>
                <w:sz w:val="16"/>
                <w:szCs w:val="16"/>
                <w:u w:val="single"/>
              </w:rPr>
              <w:t>”</w:t>
            </w:r>
          </w:p>
          <w:p w14:paraId="4F03F445" w14:textId="38E567D2" w:rsidR="00B34763" w:rsidRPr="00D207C4" w:rsidRDefault="00B34763" w:rsidP="00B34763">
            <w:pPr>
              <w:rPr>
                <w:sz w:val="16"/>
                <w:szCs w:val="16"/>
                <w:u w:val="single"/>
              </w:rPr>
            </w:pPr>
          </w:p>
        </w:tc>
      </w:tr>
      <w:tr w:rsidR="00B34763" w:rsidRPr="00D32A1F" w14:paraId="3A124EE3" w14:textId="77777777" w:rsidTr="00B34763">
        <w:trPr>
          <w:trHeight w:val="1680"/>
        </w:trPr>
        <w:tc>
          <w:tcPr>
            <w:tcW w:w="536" w:type="dxa"/>
            <w:hideMark/>
          </w:tcPr>
          <w:p w14:paraId="66CF24DF" w14:textId="77777777" w:rsidR="00B34763" w:rsidRPr="004E4A9B" w:rsidRDefault="00B34763" w:rsidP="00B34763">
            <w:pPr>
              <w:rPr>
                <w:color w:val="C00000"/>
                <w:sz w:val="16"/>
                <w:szCs w:val="16"/>
              </w:rPr>
            </w:pPr>
            <w:r w:rsidRPr="004E4A9B">
              <w:rPr>
                <w:color w:val="C00000"/>
                <w:sz w:val="16"/>
                <w:szCs w:val="16"/>
              </w:rPr>
              <w:t>4602</w:t>
            </w:r>
          </w:p>
        </w:tc>
        <w:tc>
          <w:tcPr>
            <w:tcW w:w="856" w:type="dxa"/>
            <w:hideMark/>
          </w:tcPr>
          <w:p w14:paraId="5E0BB52E" w14:textId="77777777" w:rsidR="00B34763" w:rsidRPr="00D32A1F" w:rsidRDefault="00B34763" w:rsidP="00B34763">
            <w:pPr>
              <w:rPr>
                <w:sz w:val="16"/>
                <w:szCs w:val="16"/>
              </w:rPr>
            </w:pPr>
            <w:r w:rsidRPr="00D32A1F">
              <w:rPr>
                <w:sz w:val="16"/>
                <w:szCs w:val="16"/>
              </w:rPr>
              <w:t>12</w:t>
            </w:r>
          </w:p>
        </w:tc>
        <w:tc>
          <w:tcPr>
            <w:tcW w:w="545" w:type="dxa"/>
            <w:hideMark/>
          </w:tcPr>
          <w:p w14:paraId="02329941" w14:textId="77777777" w:rsidR="00B34763" w:rsidRPr="00D32A1F" w:rsidRDefault="00B34763" w:rsidP="00B34763">
            <w:pPr>
              <w:rPr>
                <w:sz w:val="16"/>
                <w:szCs w:val="16"/>
              </w:rPr>
            </w:pPr>
            <w:r w:rsidRPr="00D32A1F">
              <w:rPr>
                <w:sz w:val="16"/>
                <w:szCs w:val="16"/>
              </w:rPr>
              <w:t> </w:t>
            </w:r>
          </w:p>
        </w:tc>
        <w:tc>
          <w:tcPr>
            <w:tcW w:w="528" w:type="dxa"/>
            <w:hideMark/>
          </w:tcPr>
          <w:p w14:paraId="6A2E0989" w14:textId="77777777" w:rsidR="00B34763" w:rsidRPr="00D32A1F" w:rsidRDefault="00B34763" w:rsidP="00B34763">
            <w:pPr>
              <w:rPr>
                <w:sz w:val="16"/>
                <w:szCs w:val="16"/>
              </w:rPr>
            </w:pPr>
            <w:r w:rsidRPr="00D32A1F">
              <w:rPr>
                <w:sz w:val="16"/>
                <w:szCs w:val="16"/>
              </w:rPr>
              <w:t> </w:t>
            </w:r>
          </w:p>
        </w:tc>
        <w:tc>
          <w:tcPr>
            <w:tcW w:w="2514" w:type="dxa"/>
            <w:hideMark/>
          </w:tcPr>
          <w:p w14:paraId="0330AC16" w14:textId="77777777" w:rsidR="00B34763" w:rsidRPr="00D32A1F" w:rsidRDefault="00B34763" w:rsidP="00B34763">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B2A8A61" w14:textId="64FBDF67" w:rsidR="00B34763" w:rsidRDefault="00B34763" w:rsidP="00B34763">
            <w:pPr>
              <w:rPr>
                <w:sz w:val="16"/>
                <w:szCs w:val="16"/>
              </w:rPr>
            </w:pPr>
            <w:r>
              <w:rPr>
                <w:sz w:val="16"/>
                <w:szCs w:val="16"/>
              </w:rPr>
              <w:t>TBD Reject</w:t>
            </w:r>
          </w:p>
          <w:p w14:paraId="67F456D0" w14:textId="77777777" w:rsidR="00B34763" w:rsidRDefault="00B34763" w:rsidP="00B34763">
            <w:pPr>
              <w:rPr>
                <w:sz w:val="16"/>
                <w:szCs w:val="16"/>
              </w:rPr>
            </w:pPr>
          </w:p>
          <w:p w14:paraId="684328DB" w14:textId="77777777" w:rsidR="00B34763" w:rsidRDefault="00B34763" w:rsidP="00B34763">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 Comment does not specify what the confusion is.</w:t>
            </w:r>
          </w:p>
          <w:p w14:paraId="0FD28E21" w14:textId="77777777" w:rsidR="00B34763" w:rsidRDefault="00B34763" w:rsidP="00B34763">
            <w:pPr>
              <w:rPr>
                <w:sz w:val="16"/>
                <w:szCs w:val="16"/>
              </w:rPr>
            </w:pPr>
          </w:p>
          <w:p w14:paraId="4E3AEFD4" w14:textId="77777777" w:rsidR="00B34763" w:rsidRDefault="00B34763" w:rsidP="00B34763">
            <w:pPr>
              <w:rPr>
                <w:sz w:val="16"/>
                <w:szCs w:val="16"/>
              </w:rPr>
            </w:pPr>
            <w:r>
              <w:rPr>
                <w:sz w:val="16"/>
                <w:szCs w:val="16"/>
              </w:rPr>
              <w:t>Discuss in 11md</w:t>
            </w:r>
          </w:p>
          <w:p w14:paraId="11F333AE" w14:textId="45E4CE0B" w:rsidR="00B34763" w:rsidRPr="00D32A1F" w:rsidRDefault="00B34763" w:rsidP="00B34763">
            <w:pPr>
              <w:rPr>
                <w:sz w:val="16"/>
                <w:szCs w:val="16"/>
              </w:rPr>
            </w:pPr>
            <w:r>
              <w:rPr>
                <w:sz w:val="16"/>
                <w:szCs w:val="16"/>
              </w:rPr>
              <w:t xml:space="preserve">Assign to Mark or </w:t>
            </w:r>
            <w:proofErr w:type="spellStart"/>
            <w:r>
              <w:rPr>
                <w:sz w:val="16"/>
                <w:szCs w:val="16"/>
              </w:rPr>
              <w:t>Jouni</w:t>
            </w:r>
            <w:proofErr w:type="spellEnd"/>
            <w:r>
              <w:rPr>
                <w:sz w:val="16"/>
                <w:szCs w:val="16"/>
              </w:rPr>
              <w:t>?</w:t>
            </w:r>
          </w:p>
        </w:tc>
      </w:tr>
      <w:tr w:rsidR="00B34763" w:rsidRPr="00D32A1F" w14:paraId="6A904B60" w14:textId="77777777" w:rsidTr="00B34763">
        <w:trPr>
          <w:trHeight w:val="4760"/>
        </w:trPr>
        <w:tc>
          <w:tcPr>
            <w:tcW w:w="536" w:type="dxa"/>
            <w:hideMark/>
          </w:tcPr>
          <w:p w14:paraId="6B69288A" w14:textId="77777777" w:rsidR="00B34763" w:rsidRPr="004E4A9B" w:rsidRDefault="00B34763" w:rsidP="00B34763">
            <w:pPr>
              <w:rPr>
                <w:color w:val="C00000"/>
                <w:sz w:val="16"/>
                <w:szCs w:val="16"/>
              </w:rPr>
            </w:pPr>
            <w:r w:rsidRPr="004E4A9B">
              <w:rPr>
                <w:color w:val="C00000"/>
                <w:sz w:val="16"/>
                <w:szCs w:val="16"/>
              </w:rPr>
              <w:t>4612</w:t>
            </w:r>
          </w:p>
        </w:tc>
        <w:tc>
          <w:tcPr>
            <w:tcW w:w="856" w:type="dxa"/>
            <w:hideMark/>
          </w:tcPr>
          <w:p w14:paraId="420F435B" w14:textId="77777777" w:rsidR="00B34763" w:rsidRPr="00D32A1F" w:rsidRDefault="00B34763" w:rsidP="00B34763">
            <w:pPr>
              <w:rPr>
                <w:sz w:val="16"/>
                <w:szCs w:val="16"/>
              </w:rPr>
            </w:pPr>
            <w:r w:rsidRPr="00D32A1F">
              <w:rPr>
                <w:sz w:val="16"/>
                <w:szCs w:val="16"/>
              </w:rPr>
              <w:t>12</w:t>
            </w:r>
          </w:p>
        </w:tc>
        <w:tc>
          <w:tcPr>
            <w:tcW w:w="545" w:type="dxa"/>
            <w:hideMark/>
          </w:tcPr>
          <w:p w14:paraId="5E97E129" w14:textId="77777777" w:rsidR="00B34763" w:rsidRPr="00D32A1F" w:rsidRDefault="00B34763" w:rsidP="00B34763">
            <w:pPr>
              <w:rPr>
                <w:sz w:val="16"/>
                <w:szCs w:val="16"/>
              </w:rPr>
            </w:pPr>
            <w:r w:rsidRPr="00D32A1F">
              <w:rPr>
                <w:sz w:val="16"/>
                <w:szCs w:val="16"/>
              </w:rPr>
              <w:t>2609</w:t>
            </w:r>
          </w:p>
        </w:tc>
        <w:tc>
          <w:tcPr>
            <w:tcW w:w="528" w:type="dxa"/>
            <w:hideMark/>
          </w:tcPr>
          <w:p w14:paraId="03A5B957" w14:textId="77777777" w:rsidR="00B34763" w:rsidRPr="00D32A1F" w:rsidRDefault="00B34763" w:rsidP="00B34763">
            <w:pPr>
              <w:rPr>
                <w:sz w:val="16"/>
                <w:szCs w:val="16"/>
              </w:rPr>
            </w:pPr>
            <w:r w:rsidRPr="00D32A1F">
              <w:rPr>
                <w:sz w:val="16"/>
                <w:szCs w:val="16"/>
              </w:rPr>
              <w:t>5</w:t>
            </w:r>
          </w:p>
        </w:tc>
        <w:tc>
          <w:tcPr>
            <w:tcW w:w="2514" w:type="dxa"/>
            <w:hideMark/>
          </w:tcPr>
          <w:p w14:paraId="07C3F11C" w14:textId="77777777" w:rsidR="00B34763" w:rsidRPr="00D32A1F" w:rsidRDefault="00B34763" w:rsidP="00B34763">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B34763" w:rsidRPr="00D32A1F" w:rsidRDefault="00B34763" w:rsidP="00B34763">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683" w:type="dxa"/>
            <w:hideMark/>
          </w:tcPr>
          <w:p w14:paraId="25ABA953" w14:textId="45A0F143" w:rsidR="00B34763" w:rsidRDefault="00B34763" w:rsidP="00B34763">
            <w:pPr>
              <w:rPr>
                <w:sz w:val="16"/>
                <w:szCs w:val="16"/>
              </w:rPr>
            </w:pPr>
            <w:r>
              <w:rPr>
                <w:sz w:val="16"/>
                <w:szCs w:val="16"/>
              </w:rPr>
              <w:t>TBD</w:t>
            </w:r>
          </w:p>
          <w:p w14:paraId="168688D5" w14:textId="77777777" w:rsidR="00B34763" w:rsidRDefault="00B34763" w:rsidP="00B34763">
            <w:pPr>
              <w:rPr>
                <w:sz w:val="16"/>
                <w:szCs w:val="16"/>
              </w:rPr>
            </w:pPr>
          </w:p>
          <w:p w14:paraId="02CEB128" w14:textId="77777777" w:rsidR="00B34763" w:rsidRDefault="00B34763" w:rsidP="00B34763">
            <w:pPr>
              <w:rPr>
                <w:sz w:val="16"/>
                <w:szCs w:val="16"/>
              </w:rPr>
            </w:pPr>
            <w:r>
              <w:rPr>
                <w:sz w:val="16"/>
                <w:szCs w:val="16"/>
              </w:rPr>
              <w:t>Many a figure is followed by an explanation in the spec. The description seems correct.</w:t>
            </w:r>
          </w:p>
          <w:p w14:paraId="136D7F13" w14:textId="77777777" w:rsidR="00B34763" w:rsidRDefault="00B34763" w:rsidP="00B34763">
            <w:pPr>
              <w:rPr>
                <w:sz w:val="16"/>
                <w:szCs w:val="16"/>
              </w:rPr>
            </w:pPr>
          </w:p>
          <w:p w14:paraId="0BB9367F" w14:textId="77777777" w:rsidR="00B34763" w:rsidRDefault="00B34763" w:rsidP="00B34763">
            <w:pPr>
              <w:rPr>
                <w:sz w:val="16"/>
                <w:szCs w:val="16"/>
              </w:rPr>
            </w:pPr>
            <w:r>
              <w:rPr>
                <w:sz w:val="16"/>
                <w:szCs w:val="16"/>
              </w:rPr>
              <w:t>In general duplication needs to be avoided in the spec. Nevertheless, explanation of fields in the text that refer to fields in the figure is useful.</w:t>
            </w:r>
          </w:p>
          <w:p w14:paraId="68F593D7" w14:textId="77777777" w:rsidR="00B34763" w:rsidRDefault="00B34763" w:rsidP="00B34763">
            <w:pPr>
              <w:rPr>
                <w:sz w:val="16"/>
                <w:szCs w:val="16"/>
              </w:rPr>
            </w:pPr>
          </w:p>
          <w:p w14:paraId="5ACE3C03" w14:textId="77777777" w:rsidR="00B34763" w:rsidRDefault="00B34763" w:rsidP="00B34763">
            <w:pPr>
              <w:rPr>
                <w:sz w:val="16"/>
                <w:szCs w:val="16"/>
              </w:rPr>
            </w:pPr>
            <w:r>
              <w:rPr>
                <w:sz w:val="16"/>
                <w:szCs w:val="16"/>
              </w:rPr>
              <w:t>Discuss in 11md</w:t>
            </w:r>
          </w:p>
          <w:p w14:paraId="057EBFCA" w14:textId="0393DE92" w:rsidR="00B34763" w:rsidRPr="00D32A1F" w:rsidRDefault="00B34763" w:rsidP="00B34763">
            <w:pPr>
              <w:rPr>
                <w:sz w:val="16"/>
                <w:szCs w:val="16"/>
              </w:rPr>
            </w:pPr>
          </w:p>
        </w:tc>
      </w:tr>
      <w:tr w:rsidR="00B34763" w:rsidRPr="00D32A1F" w14:paraId="17EC2CDF" w14:textId="77777777" w:rsidTr="00B34763">
        <w:trPr>
          <w:trHeight w:val="840"/>
        </w:trPr>
        <w:tc>
          <w:tcPr>
            <w:tcW w:w="536" w:type="dxa"/>
            <w:hideMark/>
          </w:tcPr>
          <w:p w14:paraId="3CA88C0A" w14:textId="77777777" w:rsidR="00B34763" w:rsidRPr="004E4A9B" w:rsidRDefault="00B34763" w:rsidP="00B34763">
            <w:pPr>
              <w:rPr>
                <w:color w:val="C00000"/>
                <w:sz w:val="16"/>
                <w:szCs w:val="16"/>
              </w:rPr>
            </w:pPr>
            <w:r w:rsidRPr="004E4A9B">
              <w:rPr>
                <w:color w:val="C00000"/>
                <w:sz w:val="16"/>
                <w:szCs w:val="16"/>
              </w:rPr>
              <w:lastRenderedPageBreak/>
              <w:t>4672</w:t>
            </w:r>
          </w:p>
        </w:tc>
        <w:tc>
          <w:tcPr>
            <w:tcW w:w="856" w:type="dxa"/>
            <w:hideMark/>
          </w:tcPr>
          <w:p w14:paraId="1429158A" w14:textId="77777777" w:rsidR="00B34763" w:rsidRPr="00D32A1F" w:rsidRDefault="00B34763" w:rsidP="00B34763">
            <w:pPr>
              <w:rPr>
                <w:sz w:val="16"/>
                <w:szCs w:val="16"/>
              </w:rPr>
            </w:pPr>
            <w:r w:rsidRPr="00D32A1F">
              <w:rPr>
                <w:sz w:val="16"/>
                <w:szCs w:val="16"/>
              </w:rPr>
              <w:t>12.4.4</w:t>
            </w:r>
          </w:p>
        </w:tc>
        <w:tc>
          <w:tcPr>
            <w:tcW w:w="545" w:type="dxa"/>
            <w:hideMark/>
          </w:tcPr>
          <w:p w14:paraId="072BF8A6" w14:textId="77777777" w:rsidR="00B34763" w:rsidRPr="00D32A1F" w:rsidRDefault="00B34763" w:rsidP="00B34763">
            <w:pPr>
              <w:rPr>
                <w:sz w:val="16"/>
                <w:szCs w:val="16"/>
              </w:rPr>
            </w:pPr>
            <w:r w:rsidRPr="00D32A1F">
              <w:rPr>
                <w:sz w:val="16"/>
                <w:szCs w:val="16"/>
              </w:rPr>
              <w:t> </w:t>
            </w:r>
          </w:p>
        </w:tc>
        <w:tc>
          <w:tcPr>
            <w:tcW w:w="528" w:type="dxa"/>
            <w:hideMark/>
          </w:tcPr>
          <w:p w14:paraId="3CEE9D8B" w14:textId="77777777" w:rsidR="00B34763" w:rsidRPr="00D32A1F" w:rsidRDefault="00B34763" w:rsidP="00B34763">
            <w:pPr>
              <w:rPr>
                <w:sz w:val="16"/>
                <w:szCs w:val="16"/>
              </w:rPr>
            </w:pPr>
            <w:r w:rsidRPr="00D32A1F">
              <w:rPr>
                <w:sz w:val="16"/>
                <w:szCs w:val="16"/>
              </w:rPr>
              <w:t> </w:t>
            </w:r>
          </w:p>
        </w:tc>
        <w:tc>
          <w:tcPr>
            <w:tcW w:w="2514" w:type="dxa"/>
            <w:hideMark/>
          </w:tcPr>
          <w:p w14:paraId="291EC1E7" w14:textId="77777777" w:rsidR="00B34763" w:rsidRPr="00D32A1F" w:rsidRDefault="00B34763" w:rsidP="00B34763">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B34763" w:rsidRPr="00D32A1F" w:rsidRDefault="00B34763" w:rsidP="00B34763">
            <w:pPr>
              <w:rPr>
                <w:sz w:val="16"/>
                <w:szCs w:val="16"/>
              </w:rPr>
            </w:pPr>
            <w:r w:rsidRPr="00D32A1F">
              <w:rPr>
                <w:sz w:val="16"/>
                <w:szCs w:val="16"/>
              </w:rPr>
              <w:t>Change at end of first para of 12.4.4.2.3, second para of 12.4.7.4</w:t>
            </w:r>
          </w:p>
        </w:tc>
        <w:tc>
          <w:tcPr>
            <w:tcW w:w="2683" w:type="dxa"/>
            <w:hideMark/>
          </w:tcPr>
          <w:p w14:paraId="3139FCE3" w14:textId="77777777" w:rsidR="00B34763" w:rsidRDefault="00B34763" w:rsidP="00B34763">
            <w:pPr>
              <w:rPr>
                <w:sz w:val="16"/>
                <w:szCs w:val="16"/>
              </w:rPr>
            </w:pPr>
            <w:r w:rsidRPr="00D32A1F">
              <w:rPr>
                <w:sz w:val="16"/>
                <w:szCs w:val="16"/>
              </w:rPr>
              <w:t> </w:t>
            </w:r>
            <w:r>
              <w:rPr>
                <w:sz w:val="16"/>
                <w:szCs w:val="16"/>
              </w:rPr>
              <w:t>Accept.</w:t>
            </w:r>
          </w:p>
          <w:p w14:paraId="69C5A295" w14:textId="77777777" w:rsidR="00B34763" w:rsidRDefault="00B34763" w:rsidP="00B34763">
            <w:pPr>
              <w:rPr>
                <w:sz w:val="16"/>
                <w:szCs w:val="16"/>
              </w:rPr>
            </w:pPr>
          </w:p>
          <w:p w14:paraId="003F4FFC" w14:textId="17A39C9F"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B34763" w:rsidRPr="00D32A1F" w14:paraId="0887B9B8" w14:textId="77777777" w:rsidTr="00B34763">
        <w:trPr>
          <w:trHeight w:val="4200"/>
        </w:trPr>
        <w:tc>
          <w:tcPr>
            <w:tcW w:w="536" w:type="dxa"/>
            <w:hideMark/>
          </w:tcPr>
          <w:p w14:paraId="5A8234F0" w14:textId="77777777" w:rsidR="00B34763" w:rsidRPr="004E4A9B" w:rsidRDefault="00B34763" w:rsidP="00B34763">
            <w:pPr>
              <w:rPr>
                <w:color w:val="C00000"/>
                <w:sz w:val="16"/>
                <w:szCs w:val="16"/>
              </w:rPr>
            </w:pPr>
            <w:r w:rsidRPr="004E4A9B">
              <w:rPr>
                <w:color w:val="C00000"/>
                <w:sz w:val="16"/>
                <w:szCs w:val="16"/>
              </w:rPr>
              <w:t>4728</w:t>
            </w:r>
          </w:p>
        </w:tc>
        <w:tc>
          <w:tcPr>
            <w:tcW w:w="856" w:type="dxa"/>
            <w:hideMark/>
          </w:tcPr>
          <w:p w14:paraId="390BD4A5" w14:textId="77777777" w:rsidR="00B34763" w:rsidRPr="00D32A1F" w:rsidRDefault="00B34763" w:rsidP="00B34763">
            <w:pPr>
              <w:rPr>
                <w:sz w:val="16"/>
                <w:szCs w:val="16"/>
              </w:rPr>
            </w:pPr>
            <w:r w:rsidRPr="00D32A1F">
              <w:rPr>
                <w:sz w:val="16"/>
                <w:szCs w:val="16"/>
              </w:rPr>
              <w:t> </w:t>
            </w:r>
          </w:p>
        </w:tc>
        <w:tc>
          <w:tcPr>
            <w:tcW w:w="545" w:type="dxa"/>
            <w:hideMark/>
          </w:tcPr>
          <w:p w14:paraId="15E98820" w14:textId="77777777" w:rsidR="00B34763" w:rsidRPr="00D32A1F" w:rsidRDefault="00B34763" w:rsidP="00B34763">
            <w:pPr>
              <w:rPr>
                <w:sz w:val="16"/>
                <w:szCs w:val="16"/>
              </w:rPr>
            </w:pPr>
            <w:r w:rsidRPr="00D32A1F">
              <w:rPr>
                <w:sz w:val="16"/>
                <w:szCs w:val="16"/>
              </w:rPr>
              <w:t> </w:t>
            </w:r>
          </w:p>
        </w:tc>
        <w:tc>
          <w:tcPr>
            <w:tcW w:w="528" w:type="dxa"/>
            <w:hideMark/>
          </w:tcPr>
          <w:p w14:paraId="3B17E05C" w14:textId="77777777" w:rsidR="00B34763" w:rsidRPr="00D32A1F" w:rsidRDefault="00B34763" w:rsidP="00B34763">
            <w:pPr>
              <w:rPr>
                <w:sz w:val="16"/>
                <w:szCs w:val="16"/>
              </w:rPr>
            </w:pPr>
            <w:r w:rsidRPr="00D32A1F">
              <w:rPr>
                <w:sz w:val="16"/>
                <w:szCs w:val="16"/>
              </w:rPr>
              <w:t> </w:t>
            </w:r>
          </w:p>
        </w:tc>
        <w:tc>
          <w:tcPr>
            <w:tcW w:w="2514" w:type="dxa"/>
            <w:hideMark/>
          </w:tcPr>
          <w:p w14:paraId="1E06EDC2" w14:textId="77777777" w:rsidR="00B34763" w:rsidRPr="00D32A1F" w:rsidRDefault="00B34763" w:rsidP="00B34763">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B34763" w:rsidRPr="00D32A1F" w:rsidRDefault="00B34763" w:rsidP="00B34763">
            <w:pPr>
              <w:rPr>
                <w:sz w:val="16"/>
                <w:szCs w:val="16"/>
              </w:rPr>
            </w:pPr>
            <w:r w:rsidRPr="00D32A1F">
              <w:rPr>
                <w:sz w:val="16"/>
                <w:szCs w:val="16"/>
              </w:rPr>
              <w:t>In 11.2.3.16.1, 12.7.7.4, 12.12.2.1, 13.5.1 delete the para starting (#1321) and replace it with "NOTE---See 6.3.19 regarding prevention of key reinstallation attacks."</w:t>
            </w:r>
          </w:p>
        </w:tc>
        <w:tc>
          <w:tcPr>
            <w:tcW w:w="2683" w:type="dxa"/>
            <w:hideMark/>
          </w:tcPr>
          <w:p w14:paraId="57DCFDC2" w14:textId="4A54645E" w:rsidR="00B34763" w:rsidRDefault="00B34763" w:rsidP="00B34763">
            <w:pPr>
              <w:rPr>
                <w:sz w:val="16"/>
                <w:szCs w:val="16"/>
              </w:rPr>
            </w:pPr>
            <w:r>
              <w:rPr>
                <w:sz w:val="16"/>
                <w:szCs w:val="16"/>
              </w:rPr>
              <w:t>TBD Reject.</w:t>
            </w:r>
          </w:p>
          <w:p w14:paraId="1BD7B15F" w14:textId="77777777" w:rsidR="00B34763" w:rsidRDefault="00B34763" w:rsidP="00B34763">
            <w:pPr>
              <w:rPr>
                <w:sz w:val="16"/>
                <w:szCs w:val="16"/>
              </w:rPr>
            </w:pPr>
          </w:p>
          <w:p w14:paraId="4F91E2EC" w14:textId="77777777" w:rsidR="00B34763" w:rsidRDefault="00B34763" w:rsidP="00B34763">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B34763" w:rsidRDefault="00B34763" w:rsidP="00B34763">
            <w:pPr>
              <w:rPr>
                <w:sz w:val="16"/>
                <w:szCs w:val="16"/>
              </w:rPr>
            </w:pPr>
          </w:p>
          <w:p w14:paraId="4DB5023A" w14:textId="204BA031" w:rsidR="00B34763" w:rsidRDefault="00B34763" w:rsidP="00B34763">
            <w:pPr>
              <w:rPr>
                <w:sz w:val="16"/>
                <w:szCs w:val="16"/>
              </w:rPr>
            </w:pPr>
            <w:r>
              <w:rPr>
                <w:sz w:val="16"/>
                <w:szCs w:val="16"/>
              </w:rPr>
              <w:t>Alternatively, 6.3.</w:t>
            </w:r>
            <w:r w:rsidR="002379C9" w:rsidRPr="00D32A1F">
              <w:rPr>
                <w:sz w:val="16"/>
                <w:szCs w:val="16"/>
              </w:rPr>
              <w:t xml:space="preserve"> 11.2.3.16.1</w:t>
            </w:r>
            <w:r>
              <w:rPr>
                <w:sz w:val="16"/>
                <w:szCs w:val="16"/>
              </w:rPr>
              <w:t xml:space="preserve">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B34763" w:rsidRDefault="00B34763" w:rsidP="00B34763">
            <w:pPr>
              <w:rPr>
                <w:sz w:val="16"/>
                <w:szCs w:val="16"/>
              </w:rPr>
            </w:pPr>
          </w:p>
          <w:p w14:paraId="33CADCDC" w14:textId="64CBAF60" w:rsidR="00B34763" w:rsidRPr="00D32A1F" w:rsidRDefault="00B34763" w:rsidP="00B34763">
            <w:pPr>
              <w:rPr>
                <w:sz w:val="16"/>
                <w:szCs w:val="16"/>
              </w:rPr>
            </w:pPr>
            <w:r>
              <w:rPr>
                <w:sz w:val="16"/>
                <w:szCs w:val="16"/>
              </w:rPr>
              <w:t>Discuss in 11md</w:t>
            </w:r>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r w:rsidRPr="004E0917">
        <w:fldChar w:fldCharType="begin"/>
      </w:r>
      <w:r w:rsidRPr="004E0917">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fldChar w:fldCharType="separate"/>
      </w:r>
      <w:r w:rsidRPr="004E0917">
        <w:rPr>
          <w:noProof/>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lastRenderedPageBreak/>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rPr>
          <w:color w:val="222222"/>
          <w:sz w:val="16"/>
          <w:szCs w:val="16"/>
        </w:rPr>
      </w:pPr>
      <w:r w:rsidRPr="00F7371E">
        <w:rPr>
          <w:color w:val="222222"/>
          <w:sz w:val="16"/>
          <w:szCs w:val="16"/>
        </w:rPr>
        <w:t>PV1 frames are compressed frames that are optionally used with S1G</w:t>
      </w:r>
    </w:p>
    <w:p w14:paraId="0F1880D4" w14:textId="3A13023C" w:rsidR="009508AD" w:rsidRDefault="009508AD" w:rsidP="00F7371E">
      <w:pPr>
        <w:shd w:val="clear" w:color="auto" w:fill="FFFFFF"/>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rPr>
          <w:color w:val="222222"/>
          <w:sz w:val="16"/>
          <w:szCs w:val="16"/>
        </w:rPr>
      </w:pPr>
    </w:p>
    <w:p w14:paraId="18AAC5AF" w14:textId="28DE4014" w:rsidR="004E0917" w:rsidRDefault="009508AD" w:rsidP="009508AD">
      <w:pPr>
        <w:shd w:val="clear" w:color="auto" w:fill="FFFFFF"/>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rPr>
          <w:b/>
          <w:bCs/>
          <w:color w:val="222222"/>
          <w:sz w:val="16"/>
          <w:szCs w:val="16"/>
        </w:rPr>
      </w:pPr>
    </w:p>
    <w:p w14:paraId="5D0219A8" w14:textId="07CCED77" w:rsidR="0079076D" w:rsidRPr="002225CA" w:rsidRDefault="0079076D" w:rsidP="009508AD">
      <w:pPr>
        <w:shd w:val="clear" w:color="auto" w:fill="FFFFFF"/>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rPr>
          <w:b/>
          <w:bCs/>
          <w:color w:val="222222"/>
          <w:sz w:val="16"/>
          <w:szCs w:val="16"/>
        </w:rPr>
      </w:pPr>
    </w:p>
    <w:p w14:paraId="7255C2AE" w14:textId="5BBE9FFC" w:rsidR="0079076D" w:rsidRDefault="0079076D" w:rsidP="009508AD">
      <w:pPr>
        <w:shd w:val="clear" w:color="auto" w:fill="FFFFFF"/>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rPr>
          <w:rFonts w:ascii="Arial" w:hAnsi="Arial" w:cs="Arial"/>
          <w:sz w:val="18"/>
          <w:szCs w:val="18"/>
        </w:rPr>
      </w:pPr>
    </w:p>
    <w:p w14:paraId="26C985A0" w14:textId="10D40AF8" w:rsidR="0079076D" w:rsidRPr="002225CA" w:rsidRDefault="0079076D" w:rsidP="009508AD">
      <w:pPr>
        <w:shd w:val="clear" w:color="auto" w:fill="FFFFFF"/>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rPr>
          <w:sz w:val="18"/>
          <w:szCs w:val="18"/>
        </w:rPr>
      </w:pPr>
    </w:p>
    <w:p w14:paraId="03BA8D48" w14:textId="4BF9376D" w:rsidR="0079076D" w:rsidRPr="002225CA" w:rsidRDefault="0079076D" w:rsidP="009508AD">
      <w:pPr>
        <w:shd w:val="clear" w:color="auto" w:fill="FFFFFF"/>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rPr>
          <w:color w:val="222222"/>
          <w:sz w:val="18"/>
          <w:szCs w:val="18"/>
        </w:rPr>
      </w:pPr>
    </w:p>
    <w:p w14:paraId="77F7AA2C" w14:textId="365D3BC7" w:rsidR="0079076D" w:rsidRPr="002225CA" w:rsidRDefault="0079076D" w:rsidP="009508AD">
      <w:pPr>
        <w:shd w:val="clear" w:color="auto" w:fill="FFFFFF"/>
        <w:rPr>
          <w:color w:val="222222"/>
          <w:sz w:val="18"/>
          <w:szCs w:val="18"/>
        </w:rPr>
      </w:pPr>
      <w:r w:rsidRPr="002225CA">
        <w:rPr>
          <w:sz w:val="18"/>
          <w:szCs w:val="18"/>
        </w:rPr>
        <w:t xml:space="preserve">in the construction of CCM Nonce, TID/ACI (Priority) is used in Nonce Flags (12.5.3.3.4 Construct CCM Nonce). That ensures that </w:t>
      </w:r>
      <w:commentRangeStart w:id="8"/>
      <w:r w:rsidRPr="002225CA">
        <w:rPr>
          <w:sz w:val="18"/>
          <w:szCs w:val="18"/>
        </w:rPr>
        <w:t>the CCM counter used for encryption is unique across TIDs</w:t>
      </w:r>
      <w:commentRangeEnd w:id="8"/>
      <w:r w:rsidRPr="002225CA">
        <w:rPr>
          <w:rStyle w:val="CommentReference"/>
          <w:sz w:val="18"/>
          <w:szCs w:val="18"/>
        </w:rPr>
        <w:commentReference w:id="8"/>
      </w:r>
      <w:r w:rsidRPr="002225CA">
        <w:rPr>
          <w:sz w:val="18"/>
          <w:szCs w:val="18"/>
        </w:rPr>
        <w:t xml:space="preserve"> and preserves security guarantees.</w:t>
      </w:r>
    </w:p>
    <w:p w14:paraId="794B5F43" w14:textId="5B9294F5" w:rsidR="0079076D" w:rsidRPr="002225CA" w:rsidRDefault="0079076D" w:rsidP="009508AD">
      <w:pPr>
        <w:shd w:val="clear" w:color="auto" w:fill="FFFFFF"/>
        <w:rPr>
          <w:color w:val="222222"/>
          <w:sz w:val="18"/>
          <w:szCs w:val="18"/>
        </w:rPr>
      </w:pPr>
    </w:p>
    <w:p w14:paraId="21697284" w14:textId="109BAEA9" w:rsidR="0079076D" w:rsidRPr="002225CA" w:rsidRDefault="0079076D" w:rsidP="009508AD">
      <w:pPr>
        <w:shd w:val="clear" w:color="auto" w:fill="FFFFFF"/>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rPr>
          <w:color w:val="222222"/>
          <w:sz w:val="18"/>
          <w:szCs w:val="18"/>
        </w:rPr>
      </w:pPr>
    </w:p>
    <w:p w14:paraId="3020D8A0" w14:textId="77777777" w:rsidR="0079076D" w:rsidRPr="002225CA" w:rsidRDefault="0079076D" w:rsidP="0079076D">
      <w:pPr>
        <w:autoSpaceDE w:val="0"/>
        <w:autoSpaceDN w:val="0"/>
        <w:adjustRightInd w:val="0"/>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rPr>
          <w:rFonts w:ascii="ƒ”®”˛" w:hAnsi="ƒ”®”˛" w:cs="ƒ”®”˛"/>
          <w:color w:val="000000"/>
          <w:szCs w:val="20"/>
        </w:rPr>
      </w:pPr>
    </w:p>
    <w:p w14:paraId="25E32D05" w14:textId="50AE1481" w:rsidR="0079076D" w:rsidRDefault="0079076D" w:rsidP="0079076D">
      <w:pPr>
        <w:shd w:val="clear" w:color="auto" w:fill="FFFFFF"/>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rPr>
          <w:color w:val="000000"/>
          <w:sz w:val="18"/>
          <w:szCs w:val="18"/>
        </w:rPr>
      </w:pPr>
    </w:p>
    <w:p w14:paraId="18B3BCB5" w14:textId="5DF9B5A0" w:rsidR="0079076D" w:rsidRDefault="0079076D" w:rsidP="0079076D">
      <w:pPr>
        <w:shd w:val="clear" w:color="auto" w:fill="FFFFFF"/>
        <w:rPr>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rPr>
          <w:color w:val="000000"/>
          <w:sz w:val="18"/>
          <w:szCs w:val="18"/>
        </w:rPr>
      </w:pPr>
    </w:p>
    <w:p w14:paraId="625E82F9" w14:textId="60A0D500" w:rsidR="002225CA" w:rsidRPr="00673FE0" w:rsidRDefault="002225CA" w:rsidP="0079076D">
      <w:pPr>
        <w:shd w:val="clear" w:color="auto" w:fill="FFFFFF"/>
        <w:rPr>
          <w:b/>
          <w:bCs/>
          <w:color w:val="000000"/>
          <w:sz w:val="18"/>
          <w:szCs w:val="18"/>
        </w:rPr>
      </w:pPr>
      <w:proofErr w:type="spellStart"/>
      <w:r w:rsidRPr="00673FE0">
        <w:rPr>
          <w:b/>
          <w:bCs/>
          <w:color w:val="000000"/>
          <w:sz w:val="18"/>
          <w:szCs w:val="18"/>
        </w:rPr>
        <w:t>TGm</w:t>
      </w:r>
      <w:proofErr w:type="spellEnd"/>
      <w:r w:rsidRPr="00673FE0">
        <w:rPr>
          <w:b/>
          <w:bCs/>
          <w:color w:val="000000"/>
          <w:sz w:val="18"/>
          <w:szCs w:val="18"/>
        </w:rPr>
        <w:t xml:space="preserve"> Editor: Change 12.5.3.1 2601.13 as follows</w:t>
      </w:r>
    </w:p>
    <w:p w14:paraId="15183C57" w14:textId="5DCF9930" w:rsidR="002225CA" w:rsidRDefault="002225CA" w:rsidP="0079076D">
      <w:pPr>
        <w:shd w:val="clear" w:color="auto" w:fill="FFFFFF"/>
        <w:rPr>
          <w:color w:val="000000"/>
          <w:sz w:val="18"/>
          <w:szCs w:val="18"/>
        </w:rPr>
      </w:pPr>
    </w:p>
    <w:p w14:paraId="6D1F9A8C" w14:textId="77777777" w:rsidR="002225CA" w:rsidRDefault="002225CA" w:rsidP="002225CA">
      <w:pPr>
        <w:autoSpaceDE w:val="0"/>
        <w:autoSpaceDN w:val="0"/>
        <w:adjustRightInd w:val="0"/>
        <w:rPr>
          <w:rFonts w:ascii="ƒ”®”˛" w:hAnsi="ƒ”®”˛" w:cs="ƒ”®”˛"/>
          <w:szCs w:val="20"/>
        </w:rPr>
      </w:pPr>
      <w:r>
        <w:rPr>
          <w:rFonts w:ascii="ƒ”®”˛" w:hAnsi="ƒ”®”˛" w:cs="ƒ”®”˛"/>
          <w:szCs w:val="20"/>
        </w:rPr>
        <w:t>CCM requires a fresh temporal key for every session. CCM also requires a unique nonce value for each frame</w:t>
      </w:r>
    </w:p>
    <w:p w14:paraId="7078EE85" w14:textId="77777777" w:rsidR="002225CA" w:rsidRDefault="002225CA" w:rsidP="002225CA">
      <w:pPr>
        <w:autoSpaceDE w:val="0"/>
        <w:autoSpaceDN w:val="0"/>
        <w:adjustRightInd w:val="0"/>
        <w:rPr>
          <w:rFonts w:ascii="ƒ”®”˛" w:hAnsi="ƒ”®”˛" w:cs="ƒ”®”˛"/>
          <w:szCs w:val="20"/>
        </w:rPr>
      </w:pPr>
      <w:r>
        <w:rPr>
          <w:rFonts w:ascii="ƒ”®”˛" w:hAnsi="ƒ”®”˛" w:cs="ƒ”®”˛"/>
          <w:szCs w:val="20"/>
        </w:rPr>
        <w:t>protected by a given temporal key</w:t>
      </w:r>
      <w:r w:rsidRPr="00673FE0">
        <w:rPr>
          <w:rFonts w:ascii="ƒ”®”˛" w:hAnsi="ƒ”®”˛" w:cs="ƒ”®”˛"/>
          <w:strike/>
          <w:szCs w:val="20"/>
        </w:rPr>
        <w:t>,</w:t>
      </w:r>
      <w:r>
        <w:rPr>
          <w:rFonts w:ascii="ƒ”®”˛" w:hAnsi="ƒ”®”˛" w:cs="ƒ”®”˛"/>
          <w:szCs w:val="20"/>
        </w:rPr>
        <w:t xml:space="preserve"> </w:t>
      </w:r>
      <w:r w:rsidRPr="00673FE0">
        <w:rPr>
          <w:rFonts w:ascii="ƒ”®”˛" w:hAnsi="ƒ”®”˛" w:cs="ƒ”®”˛"/>
          <w:strike/>
          <w:szCs w:val="20"/>
        </w:rPr>
        <w:t>and CCMP uses a 48-bit packet number (PN) for this purpose</w:t>
      </w:r>
      <w:r>
        <w:rPr>
          <w:rFonts w:ascii="ƒ”®”˛" w:hAnsi="ƒ”®”˛" w:cs="ƒ”®”˛"/>
          <w:szCs w:val="20"/>
        </w:rPr>
        <w:t>. Reuse of a</w:t>
      </w:r>
    </w:p>
    <w:p w14:paraId="0034C080" w14:textId="2CCD7831" w:rsidR="002225CA" w:rsidRPr="002225CA" w:rsidRDefault="002225CA" w:rsidP="002225CA">
      <w:pPr>
        <w:shd w:val="clear" w:color="auto" w:fill="FFFFFF"/>
        <w:rPr>
          <w:color w:val="000000"/>
          <w:sz w:val="18"/>
          <w:szCs w:val="18"/>
        </w:rPr>
      </w:pP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w:t>
      </w:r>
    </w:p>
    <w:p w14:paraId="6E2E077C" w14:textId="00641BA4" w:rsidR="0079076D" w:rsidRDefault="0079076D" w:rsidP="009508AD">
      <w:pPr>
        <w:shd w:val="clear" w:color="auto" w:fill="FFFFFF"/>
        <w:rPr>
          <w:color w:val="222222"/>
          <w:sz w:val="16"/>
          <w:szCs w:val="16"/>
        </w:rPr>
      </w:pPr>
    </w:p>
    <w:p w14:paraId="1B851B00" w14:textId="5C69A039" w:rsidR="00462591" w:rsidRDefault="00462591" w:rsidP="009508AD">
      <w:pPr>
        <w:shd w:val="clear" w:color="auto" w:fill="FFFFFF"/>
        <w:rPr>
          <w:color w:val="222222"/>
          <w:sz w:val="16"/>
          <w:szCs w:val="16"/>
        </w:rPr>
      </w:pPr>
    </w:p>
    <w:p w14:paraId="2ED8AC0C" w14:textId="2ECE2B50" w:rsidR="002225CA" w:rsidRPr="007D0F88" w:rsidRDefault="002225CA" w:rsidP="002225CA">
      <w:pPr>
        <w:shd w:val="clear" w:color="auto" w:fill="FFFFFF"/>
        <w:rPr>
          <w:b/>
          <w:bCs/>
          <w:color w:val="000000"/>
          <w:sz w:val="18"/>
          <w:szCs w:val="18"/>
        </w:rPr>
      </w:pPr>
      <w:proofErr w:type="spellStart"/>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r>
        <w:rPr>
          <w:b/>
          <w:bCs/>
          <w:color w:val="000000"/>
          <w:sz w:val="18"/>
          <w:szCs w:val="18"/>
        </w:rPr>
        <w:t>14</w:t>
      </w:r>
      <w:r w:rsidRPr="007D0F88">
        <w:rPr>
          <w:b/>
          <w:bCs/>
          <w:color w:val="000000"/>
          <w:sz w:val="18"/>
          <w:szCs w:val="18"/>
        </w:rPr>
        <w:t>.</w:t>
      </w:r>
      <w:r>
        <w:rPr>
          <w:b/>
          <w:bCs/>
          <w:color w:val="000000"/>
          <w:sz w:val="18"/>
          <w:szCs w:val="18"/>
        </w:rPr>
        <w:t>50</w:t>
      </w:r>
      <w:r w:rsidRPr="007D0F88">
        <w:rPr>
          <w:b/>
          <w:bCs/>
          <w:color w:val="000000"/>
          <w:sz w:val="18"/>
          <w:szCs w:val="18"/>
        </w:rPr>
        <w:t xml:space="preserve"> as follows</w:t>
      </w:r>
    </w:p>
    <w:p w14:paraId="67E97F65" w14:textId="494D1AC8" w:rsidR="00462591" w:rsidRDefault="00462591" w:rsidP="009508AD">
      <w:pPr>
        <w:shd w:val="clear" w:color="auto" w:fill="FFFFFF"/>
        <w:rPr>
          <w:color w:val="222222"/>
          <w:sz w:val="16"/>
          <w:szCs w:val="16"/>
        </w:rPr>
      </w:pPr>
    </w:p>
    <w:p w14:paraId="2E093D01" w14:textId="77777777" w:rsidR="002225CA" w:rsidRDefault="002225CA" w:rsidP="009508AD">
      <w:pPr>
        <w:shd w:val="clear" w:color="auto" w:fill="FFFFFF"/>
        <w:rPr>
          <w:color w:val="222222"/>
          <w:sz w:val="16"/>
          <w:szCs w:val="16"/>
        </w:rPr>
      </w:pPr>
    </w:p>
    <w:p w14:paraId="3FF39C51" w14:textId="77777777" w:rsidR="002225CA" w:rsidRDefault="002225CA" w:rsidP="002225CA">
      <w:pPr>
        <w:autoSpaceDE w:val="0"/>
        <w:autoSpaceDN w:val="0"/>
        <w:adjustRightInd w:val="0"/>
        <w:rPr>
          <w:rFonts w:ascii="ƒ”®”˛" w:hAnsi="ƒ”®”˛" w:cs="ƒ”®”˛"/>
          <w:szCs w:val="20"/>
        </w:rPr>
      </w:pPr>
      <w:r>
        <w:rPr>
          <w:rFonts w:ascii="ƒ”®”˛" w:hAnsi="ƒ”®”˛" w:cs="ƒ”®”˛"/>
          <w:szCs w:val="20"/>
        </w:rPr>
        <w:t>GCM requires a fresh temporal key for every session. GCM also requires a unique nonce value for each frame</w:t>
      </w:r>
    </w:p>
    <w:p w14:paraId="7FC0A06B" w14:textId="77777777" w:rsidR="002225CA" w:rsidRPr="00673FE0" w:rsidRDefault="002225CA" w:rsidP="002225CA">
      <w:pPr>
        <w:autoSpaceDE w:val="0"/>
        <w:autoSpaceDN w:val="0"/>
        <w:adjustRightInd w:val="0"/>
        <w:rPr>
          <w:rFonts w:ascii="ƒ”®”˛" w:hAnsi="ƒ”®”˛" w:cs="ƒ”®”˛"/>
          <w:strike/>
          <w:szCs w:val="20"/>
        </w:rPr>
      </w:pPr>
      <w:r>
        <w:rPr>
          <w:rFonts w:ascii="ƒ”®”˛" w:hAnsi="ƒ”®”˛" w:cs="ƒ”®”˛"/>
          <w:szCs w:val="20"/>
        </w:rPr>
        <w:t>protected by a given temporal key</w:t>
      </w:r>
      <w:r w:rsidRPr="00673FE0">
        <w:rPr>
          <w:rFonts w:ascii="ƒ”®”˛" w:hAnsi="ƒ”®”˛" w:cs="ƒ”®”˛"/>
          <w:strike/>
          <w:szCs w:val="20"/>
        </w:rPr>
        <w:t>, and GCMP uses a 96-bit nonce that includes a 48-bit packet number (PN)</w:t>
      </w:r>
    </w:p>
    <w:p w14:paraId="5464C556" w14:textId="37F9A4B0" w:rsidR="00462591" w:rsidRDefault="002225CA" w:rsidP="00673FE0">
      <w:pPr>
        <w:autoSpaceDE w:val="0"/>
        <w:autoSpaceDN w:val="0"/>
        <w:adjustRightInd w:val="0"/>
        <w:rPr>
          <w:color w:val="222222"/>
          <w:sz w:val="16"/>
          <w:szCs w:val="16"/>
        </w:rPr>
      </w:pPr>
      <w:r w:rsidRPr="00673FE0">
        <w:rPr>
          <w:rFonts w:ascii="ƒ”®”˛" w:hAnsi="ƒ”®”˛" w:cs="ƒ”®”˛"/>
          <w:strike/>
          <w:szCs w:val="20"/>
        </w:rPr>
        <w:lastRenderedPageBreak/>
        <w:t>for this purpose</w:t>
      </w:r>
      <w:r>
        <w:rPr>
          <w:rFonts w:ascii="ƒ”®”˛" w:hAnsi="ƒ”®”˛" w:cs="ƒ”®”˛"/>
          <w:szCs w:val="20"/>
        </w:rPr>
        <w:t xml:space="preserve">. Reuse of a </w:t>
      </w: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 GCMP uses a 128-bit</w:t>
      </w:r>
      <w:r w:rsidR="004F07A3">
        <w:rPr>
          <w:rFonts w:ascii="ƒ”®”˛" w:hAnsi="ƒ”®”˛" w:cs="ƒ”®”˛"/>
          <w:szCs w:val="20"/>
        </w:rPr>
        <w:t xml:space="preserve"> </w:t>
      </w:r>
      <w:r>
        <w:rPr>
          <w:rFonts w:ascii="ƒ”®”˛" w:hAnsi="ƒ”®”˛" w:cs="ƒ”®”˛"/>
          <w:szCs w:val="20"/>
        </w:rPr>
        <w:t>MIC.</w:t>
      </w:r>
    </w:p>
    <w:p w14:paraId="6C518768" w14:textId="0EC48E54" w:rsidR="00462591" w:rsidRDefault="00462591" w:rsidP="009508AD">
      <w:pPr>
        <w:shd w:val="clear" w:color="auto" w:fill="FFFFFF"/>
        <w:rPr>
          <w:color w:val="222222"/>
          <w:sz w:val="16"/>
          <w:szCs w:val="16"/>
        </w:rPr>
      </w:pPr>
    </w:p>
    <w:p w14:paraId="2594F593" w14:textId="4F29F465" w:rsidR="00462591" w:rsidRPr="002225CA" w:rsidRDefault="00462591" w:rsidP="009508AD">
      <w:pPr>
        <w:shd w:val="clear" w:color="auto" w:fill="FFFFFF"/>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rPr>
          <w:b/>
          <w:bCs/>
          <w:color w:val="222222"/>
          <w:sz w:val="18"/>
          <w:szCs w:val="18"/>
        </w:rPr>
      </w:pPr>
    </w:p>
    <w:p w14:paraId="3FA9B9B7" w14:textId="6D4689B4" w:rsidR="00462591" w:rsidRPr="002225CA" w:rsidRDefault="00462591" w:rsidP="009508AD">
      <w:pPr>
        <w:shd w:val="clear" w:color="auto" w:fill="FFFFFF"/>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rPr>
          <w:b/>
          <w:bCs/>
          <w:color w:val="222222"/>
          <w:sz w:val="18"/>
          <w:szCs w:val="18"/>
        </w:rPr>
      </w:pPr>
    </w:p>
    <w:p w14:paraId="5B564D18" w14:textId="0E72A0D1" w:rsidR="00462591" w:rsidRPr="002225CA" w:rsidRDefault="00462591" w:rsidP="009508AD">
      <w:pPr>
        <w:shd w:val="clear" w:color="auto" w:fill="FFFFFF"/>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rPr>
          <w:color w:val="222222"/>
          <w:sz w:val="16"/>
          <w:szCs w:val="16"/>
        </w:rPr>
      </w:pPr>
    </w:p>
    <w:p w14:paraId="18C42D64" w14:textId="6DFDBC72" w:rsidR="00462591" w:rsidRDefault="00462591" w:rsidP="00462591">
      <w:pPr>
        <w:pStyle w:val="CommentText"/>
      </w:pPr>
      <w:proofErr w:type="spellStart"/>
      <w:r>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pPr>
      <w:r>
        <w:t>mode capability)) receipt of this primitive shall have no effect.”)</w:t>
      </w:r>
    </w:p>
    <w:p w14:paraId="3DF123C7" w14:textId="66F65678" w:rsidR="00462591" w:rsidRDefault="00462591" w:rsidP="00462591">
      <w:pPr>
        <w:shd w:val="clear" w:color="auto" w:fill="FFFFFF"/>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7979F9E8" w:rsidR="00462591" w:rsidRDefault="00462591" w:rsidP="00462591">
      <w:pPr>
        <w:shd w:val="clear" w:color="auto" w:fill="FFFFFF"/>
      </w:pPr>
    </w:p>
    <w:p w14:paraId="5775441F" w14:textId="48C3496E" w:rsidR="00716E03" w:rsidRDefault="00716E03" w:rsidP="00462591">
      <w:pPr>
        <w:shd w:val="clear" w:color="auto" w:fill="FFFFFF"/>
      </w:pPr>
    </w:p>
    <w:p w14:paraId="06E4D795" w14:textId="689BC366" w:rsidR="00716E03" w:rsidRDefault="00716E03" w:rsidP="00462591">
      <w:pPr>
        <w:shd w:val="clear" w:color="auto" w:fill="FFFFFF"/>
        <w:rPr>
          <w:b/>
          <w:bCs/>
        </w:rPr>
      </w:pPr>
      <w:r w:rsidRPr="00D207C4">
        <w:rPr>
          <w:b/>
          <w:bCs/>
        </w:rPr>
        <w:t>CID 4204 Discussion</w:t>
      </w:r>
    </w:p>
    <w:p w14:paraId="3AA41A30" w14:textId="448D8020" w:rsidR="004E4A9B" w:rsidRDefault="004E4A9B" w:rsidP="00462591">
      <w:pPr>
        <w:shd w:val="clear" w:color="auto" w:fill="FFFFFF"/>
        <w:rPr>
          <w:b/>
          <w:bCs/>
        </w:rPr>
      </w:pPr>
    </w:p>
    <w:p w14:paraId="0379198E" w14:textId="4F99248E" w:rsidR="004E4A9B" w:rsidRDefault="004E4A9B" w:rsidP="00462591">
      <w:pPr>
        <w:shd w:val="clear" w:color="auto" w:fill="FFFFFF"/>
        <w:rPr>
          <w:b/>
          <w:bCs/>
        </w:rPr>
      </w:pPr>
      <w:r>
        <w:rPr>
          <w:b/>
          <w:bCs/>
        </w:rPr>
        <w:t>12.6.10.3 p2635.22</w:t>
      </w:r>
    </w:p>
    <w:p w14:paraId="411C4DC7" w14:textId="75E09E3C" w:rsidR="004E4A9B" w:rsidRDefault="004E4A9B" w:rsidP="00462591">
      <w:pPr>
        <w:shd w:val="clear" w:color="auto" w:fill="FFFFFF"/>
        <w:rPr>
          <w:b/>
          <w:bCs/>
        </w:rPr>
      </w:pPr>
    </w:p>
    <w:p w14:paraId="452366EC" w14:textId="2E4D072E" w:rsidR="004E4A9B" w:rsidRDefault="004E4A9B" w:rsidP="00462591">
      <w:pPr>
        <w:shd w:val="clear" w:color="auto" w:fill="FFFFFF"/>
        <w:rPr>
          <w:sz w:val="16"/>
          <w:szCs w:val="16"/>
        </w:rPr>
      </w:pPr>
      <w:r w:rsidRPr="004E4A9B">
        <w:t>Comment</w:t>
      </w:r>
      <w:r>
        <w:rPr>
          <w:b/>
          <w:bCs/>
        </w:rPr>
        <w:t xml:space="preserve"> “</w:t>
      </w:r>
      <w:r w:rsidRPr="00D32A1F">
        <w:rPr>
          <w:sz w:val="16"/>
          <w:szCs w:val="16"/>
        </w:rPr>
        <w:t>When</w:t>
      </w:r>
      <w:r>
        <w:rPr>
          <w:sz w:val="16"/>
          <w:szCs w:val="16"/>
        </w:rPr>
        <w:t xml:space="preserve"> </w:t>
      </w:r>
      <w:r w:rsidRPr="00D32A1F">
        <w:rPr>
          <w:sz w:val="16"/>
          <w:szCs w:val="16"/>
        </w:rP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p w14:paraId="3305338A" w14:textId="6996F44C" w:rsidR="004E4A9B" w:rsidRDefault="004E4A9B" w:rsidP="00462591">
      <w:pPr>
        <w:shd w:val="clear" w:color="auto" w:fill="FFFFFF"/>
        <w:rPr>
          <w:sz w:val="16"/>
          <w:szCs w:val="16"/>
        </w:rPr>
      </w:pPr>
    </w:p>
    <w:p w14:paraId="5F26E62B" w14:textId="5C1E2B33" w:rsidR="004E4A9B" w:rsidRPr="00D207C4" w:rsidRDefault="004E4A9B" w:rsidP="00462591">
      <w:pPr>
        <w:shd w:val="clear" w:color="auto" w:fill="FFFFFF"/>
        <w:rPr>
          <w:b/>
          <w:bCs/>
        </w:rPr>
      </w:pPr>
      <w:proofErr w:type="spellStart"/>
      <w:r w:rsidRPr="004E4A9B">
        <w:rPr>
          <w:szCs w:val="20"/>
        </w:rPr>
        <w:t>Commentor</w:t>
      </w:r>
      <w:proofErr w:type="spellEnd"/>
      <w:r w:rsidRPr="004E4A9B">
        <w:rPr>
          <w:szCs w:val="20"/>
        </w:rPr>
        <w:t xml:space="preserve"> proposes</w:t>
      </w:r>
      <w:r>
        <w:rPr>
          <w:sz w:val="16"/>
          <w:szCs w:val="16"/>
        </w:rPr>
        <w:t xml:space="preserve"> -- </w:t>
      </w: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p w14:paraId="1AB16155" w14:textId="5667B693" w:rsidR="00B34763" w:rsidRDefault="00B34763" w:rsidP="00462591">
      <w:pPr>
        <w:shd w:val="clear" w:color="auto" w:fill="FFFFFF"/>
      </w:pPr>
    </w:p>
    <w:p w14:paraId="63D40F59" w14:textId="2445A8C0" w:rsidR="004E4A9B" w:rsidRDefault="004E4A9B" w:rsidP="00462591">
      <w:pPr>
        <w:shd w:val="clear" w:color="auto" w:fill="FFFFFF"/>
        <w:rPr>
          <w:color w:val="222222"/>
          <w:sz w:val="16"/>
          <w:szCs w:val="16"/>
        </w:rPr>
      </w:pPr>
      <w:r>
        <w:t>Discussion:</w:t>
      </w:r>
    </w:p>
    <w:p w14:paraId="0E7F01B4" w14:textId="24D5DED1" w:rsidR="00716E03" w:rsidRDefault="00B34763" w:rsidP="00462591">
      <w:pPr>
        <w:shd w:val="clear" w:color="auto" w:fill="FFFFFF"/>
        <w:rPr>
          <w:color w:val="222222"/>
          <w:sz w:val="16"/>
          <w:szCs w:val="16"/>
        </w:rPr>
      </w:pPr>
      <w:r>
        <w:rPr>
          <w:color w:val="222222"/>
          <w:sz w:val="16"/>
          <w:szCs w:val="16"/>
        </w:rPr>
        <w:t xml:space="preserve">The AKM Suites </w:t>
      </w:r>
      <w:r w:rsidR="00716E03">
        <w:rPr>
          <w:color w:val="222222"/>
          <w:sz w:val="16"/>
          <w:szCs w:val="16"/>
        </w:rPr>
        <w:t xml:space="preserve">Table </w:t>
      </w:r>
      <w:r>
        <w:rPr>
          <w:color w:val="222222"/>
          <w:sz w:val="16"/>
          <w:szCs w:val="16"/>
        </w:rPr>
        <w:t xml:space="preserve">9-151 is </w:t>
      </w:r>
      <w:r w:rsidR="00716E03">
        <w:rPr>
          <w:color w:val="222222"/>
          <w:sz w:val="16"/>
          <w:szCs w:val="16"/>
        </w:rPr>
        <w:t>becoming complex</w:t>
      </w:r>
    </w:p>
    <w:p w14:paraId="0C7185BF" w14:textId="77777777" w:rsidR="00716E03" w:rsidRDefault="00716E03" w:rsidP="00462591">
      <w:pPr>
        <w:shd w:val="clear" w:color="auto" w:fill="FFFFFF"/>
        <w:rPr>
          <w:color w:val="222222"/>
          <w:sz w:val="16"/>
          <w:szCs w:val="16"/>
        </w:rPr>
      </w:pPr>
    </w:p>
    <w:p w14:paraId="2B431DAE" w14:textId="4577FF42" w:rsidR="00462591" w:rsidRDefault="00716E03" w:rsidP="00462591">
      <w:pPr>
        <w:shd w:val="clear" w:color="auto" w:fill="FFFFFF"/>
        <w:rPr>
          <w:color w:val="222222"/>
          <w:sz w:val="16"/>
          <w:szCs w:val="16"/>
        </w:rPr>
      </w:pPr>
      <w:proofErr w:type="spellStart"/>
      <w:r>
        <w:rPr>
          <w:color w:val="222222"/>
          <w:sz w:val="16"/>
          <w:szCs w:val="16"/>
        </w:rPr>
        <w:t>Jouni</w:t>
      </w:r>
      <w:proofErr w:type="spellEnd"/>
      <w:r>
        <w:rPr>
          <w:color w:val="222222"/>
          <w:sz w:val="16"/>
          <w:szCs w:val="16"/>
        </w:rPr>
        <w:t>: Perhaps there are other ways to address this. Handle it clause 9… Some PMK caching does not apply to FILS and non-RSN AKMs. Delete everything about PMKSA caching from AKM Suites table</w:t>
      </w:r>
    </w:p>
    <w:p w14:paraId="278854E7" w14:textId="342DF829" w:rsidR="004E4A9B" w:rsidRDefault="004E4A9B" w:rsidP="00462591">
      <w:pPr>
        <w:shd w:val="clear" w:color="auto" w:fill="FFFFFF"/>
        <w:rPr>
          <w:color w:val="222222"/>
          <w:sz w:val="16"/>
          <w:szCs w:val="16"/>
        </w:rPr>
      </w:pPr>
    </w:p>
    <w:p w14:paraId="6296195B" w14:textId="4259ACA8" w:rsidR="004E4A9B" w:rsidRP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6EC7053E" w14:textId="642103AC" w:rsidR="00B34763" w:rsidRDefault="00B34763" w:rsidP="00462591">
      <w:pPr>
        <w:shd w:val="clear" w:color="auto" w:fill="FFFFFF"/>
        <w:rPr>
          <w:color w:val="222222"/>
          <w:sz w:val="16"/>
          <w:szCs w:val="16"/>
        </w:rPr>
      </w:pPr>
    </w:p>
    <w:p w14:paraId="70CC9CC0" w14:textId="77777777" w:rsidR="00B34763" w:rsidRDefault="00B34763" w:rsidP="00B34763">
      <w:pPr>
        <w:rPr>
          <w:sz w:val="16"/>
          <w:szCs w:val="16"/>
        </w:rPr>
      </w:pPr>
      <w:r>
        <w:rPr>
          <w:sz w:val="16"/>
          <w:szCs w:val="16"/>
        </w:rPr>
        <w:t>Remove references to PMKSA caching from AKM Suites table</w:t>
      </w:r>
    </w:p>
    <w:p w14:paraId="74A658EC" w14:textId="77777777" w:rsidR="00B34763" w:rsidRDefault="00B34763" w:rsidP="00B34763">
      <w:pPr>
        <w:rPr>
          <w:sz w:val="16"/>
          <w:szCs w:val="16"/>
        </w:rPr>
      </w:pPr>
    </w:p>
    <w:p w14:paraId="2CAE5A95" w14:textId="0149E601" w:rsidR="00B34763" w:rsidRDefault="00B34763" w:rsidP="00B34763">
      <w:pPr>
        <w:rPr>
          <w:ins w:id="9" w:author="Microsoft Office User" w:date="2020-04-08T16:38:00Z"/>
          <w:sz w:val="16"/>
          <w:szCs w:val="16"/>
        </w:rPr>
      </w:pPr>
      <w:r>
        <w:rPr>
          <w:sz w:val="16"/>
          <w:szCs w:val="16"/>
        </w:rPr>
        <w:t>Adjust the following paragraphs to reference PMKSA caching section and keep the sentence about default AKM</w:t>
      </w:r>
    </w:p>
    <w:p w14:paraId="0B0960A6" w14:textId="01CD8133" w:rsidR="002C54B1" w:rsidRDefault="002C54B1" w:rsidP="00B34763">
      <w:pPr>
        <w:rPr>
          <w:ins w:id="10" w:author="Microsoft Office User" w:date="2020-04-08T16:38:00Z"/>
          <w:sz w:val="16"/>
          <w:szCs w:val="16"/>
        </w:rPr>
      </w:pPr>
    </w:p>
    <w:p w14:paraId="5A7F2490" w14:textId="59BF9CC9" w:rsidR="002C54B1" w:rsidRDefault="002C54B1" w:rsidP="002C54B1">
      <w:pPr>
        <w:shd w:val="clear" w:color="auto" w:fill="FFFFFF"/>
        <w:rPr>
          <w:ins w:id="11" w:author="Microsoft Office User" w:date="2020-04-08T16:41:00Z"/>
          <w:sz w:val="16"/>
          <w:szCs w:val="16"/>
        </w:rPr>
      </w:pPr>
      <w:ins w:id="12" w:author="Microsoft Office User" w:date="2020-04-08T16:38:00Z">
        <w:r w:rsidRPr="002C54B1">
          <w:rPr>
            <w:sz w:val="16"/>
            <w:szCs w:val="16"/>
            <w:rPrChange w:id="13" w:author="Microsoft Office User" w:date="2020-04-08T16:40:00Z">
              <w:rPr>
                <w:rFonts w:ascii="Arial" w:hAnsi="Arial" w:cs="Arial"/>
                <w:color w:val="222222"/>
              </w:rPr>
            </w:rPrChange>
          </w:rPr>
          <w:t>Discussion r7</w:t>
        </w:r>
        <w:r w:rsidRPr="002C54B1">
          <w:rPr>
            <w:sz w:val="16"/>
            <w:szCs w:val="16"/>
            <w:rPrChange w:id="14" w:author="Microsoft Office User" w:date="2020-04-08T16:40:00Z">
              <w:rPr>
                <w:rFonts w:ascii="Arial" w:hAnsi="Arial" w:cs="Arial"/>
                <w:color w:val="222222"/>
              </w:rPr>
            </w:rPrChange>
          </w:rPr>
          <w:sym w:font="Wingdings" w:char="F0E0"/>
        </w:r>
        <w:r w:rsidRPr="002C54B1">
          <w:rPr>
            <w:sz w:val="16"/>
            <w:szCs w:val="16"/>
            <w:rPrChange w:id="15" w:author="Microsoft Office User" w:date="2020-04-08T16:40:00Z">
              <w:rPr>
                <w:rFonts w:ascii="Arial" w:hAnsi="Arial" w:cs="Arial"/>
                <w:color w:val="222222"/>
              </w:rPr>
            </w:rPrChange>
          </w:rPr>
          <w:t>r8</w:t>
        </w:r>
      </w:ins>
    </w:p>
    <w:p w14:paraId="26EE9EF1" w14:textId="77777777" w:rsidR="002C54B1" w:rsidRPr="002C54B1" w:rsidRDefault="002C54B1" w:rsidP="002C54B1">
      <w:pPr>
        <w:shd w:val="clear" w:color="auto" w:fill="FFFFFF"/>
        <w:rPr>
          <w:ins w:id="16" w:author="Microsoft Office User" w:date="2020-04-08T16:38:00Z"/>
          <w:sz w:val="16"/>
          <w:szCs w:val="16"/>
          <w:rPrChange w:id="17" w:author="Microsoft Office User" w:date="2020-04-08T16:40:00Z">
            <w:rPr>
              <w:ins w:id="18" w:author="Microsoft Office User" w:date="2020-04-08T16:38:00Z"/>
              <w:rFonts w:ascii="Arial" w:hAnsi="Arial" w:cs="Arial"/>
              <w:color w:val="222222"/>
            </w:rPr>
          </w:rPrChange>
        </w:rPr>
      </w:pPr>
    </w:p>
    <w:p w14:paraId="5AF4920A" w14:textId="04B2CD6B" w:rsidR="002C54B1" w:rsidRPr="002C54B1" w:rsidRDefault="002C54B1" w:rsidP="002C54B1">
      <w:pPr>
        <w:shd w:val="clear" w:color="auto" w:fill="FFFFFF"/>
        <w:rPr>
          <w:ins w:id="19" w:author="Microsoft Office User" w:date="2020-04-08T16:38:00Z"/>
          <w:color w:val="000000" w:themeColor="text1"/>
          <w:sz w:val="16"/>
          <w:szCs w:val="16"/>
          <w:u w:val="single"/>
          <w:rPrChange w:id="20" w:author="Microsoft Office User" w:date="2020-04-08T16:40:00Z">
            <w:rPr>
              <w:ins w:id="21" w:author="Microsoft Office User" w:date="2020-04-08T16:38:00Z"/>
              <w:rFonts w:ascii="Arial" w:hAnsi="Arial" w:cs="Arial"/>
              <w:color w:val="222222"/>
            </w:rPr>
          </w:rPrChange>
        </w:rPr>
      </w:pPr>
      <w:ins w:id="22" w:author="Microsoft Office User" w:date="2020-04-08T16:38:00Z">
        <w:r w:rsidRPr="002C54B1">
          <w:rPr>
            <w:sz w:val="16"/>
            <w:szCs w:val="16"/>
            <w:rPrChange w:id="23" w:author="Microsoft Office User" w:date="2020-04-08T16:40:00Z">
              <w:rPr>
                <w:rFonts w:ascii="Arial" w:hAnsi="Arial" w:cs="Arial"/>
                <w:color w:val="222222"/>
              </w:rPr>
            </w:rPrChange>
          </w:rPr>
          <w:t xml:space="preserve">FT auth is allowed only within a mobility domain. </w:t>
        </w:r>
        <w:r w:rsidRPr="002C54B1">
          <w:rPr>
            <w:b/>
            <w:bCs/>
            <w:sz w:val="16"/>
            <w:szCs w:val="16"/>
            <w:rPrChange w:id="24" w:author="Microsoft Office User" w:date="2020-04-08T16:41:00Z">
              <w:rPr>
                <w:rFonts w:ascii="Arial" w:hAnsi="Arial" w:cs="Arial"/>
                <w:color w:val="222222"/>
              </w:rPr>
            </w:rPrChange>
          </w:rPr>
          <w:t>When the STA roams between two MDs in the ESS</w:t>
        </w:r>
        <w:r w:rsidRPr="002C54B1">
          <w:rPr>
            <w:sz w:val="16"/>
            <w:szCs w:val="16"/>
            <w:rPrChange w:id="25" w:author="Microsoft Office User" w:date="2020-04-08T16:40:00Z">
              <w:rPr>
                <w:rFonts w:ascii="Arial" w:hAnsi="Arial" w:cs="Arial"/>
                <w:color w:val="222222"/>
              </w:rPr>
            </w:rPrChange>
          </w:rPr>
          <w:t xml:space="preserve">, it will do initial MD association and that association can use SAE PMKSA caching instead of going through SAE authentication. That SAE PMKSA caching case for initial MD association uses auth </w:t>
        </w:r>
        <w:proofErr w:type="spellStart"/>
        <w:r w:rsidRPr="002C54B1">
          <w:rPr>
            <w:sz w:val="16"/>
            <w:szCs w:val="16"/>
            <w:rPrChange w:id="26" w:author="Microsoft Office User" w:date="2020-04-08T16:40:00Z">
              <w:rPr>
                <w:rFonts w:ascii="Arial" w:hAnsi="Arial" w:cs="Arial"/>
                <w:color w:val="222222"/>
              </w:rPr>
            </w:rPrChange>
          </w:rPr>
          <w:t>alg</w:t>
        </w:r>
        <w:proofErr w:type="spellEnd"/>
        <w:r w:rsidRPr="002C54B1">
          <w:rPr>
            <w:sz w:val="16"/>
            <w:szCs w:val="16"/>
            <w:rPrChange w:id="27" w:author="Microsoft Office User" w:date="2020-04-08T16:40:00Z">
              <w:rPr>
                <w:rFonts w:ascii="Arial" w:hAnsi="Arial" w:cs="Arial"/>
                <w:color w:val="222222"/>
              </w:rPr>
            </w:rPrChange>
          </w:rPr>
          <w:t xml:space="preserve"> 0, i.e., the case that 246r7 is proposing to delete. IMHO, that needs to be fixed in a new revision of 246. Trying to fine-tune this in a motion does not sound reasonable, i.e., the other alternative would be to request the motion on the CID affected by this change to be removed or the particular CID to</w:t>
        </w:r>
        <w:r w:rsidRPr="002C54B1">
          <w:rPr>
            <w:color w:val="000000" w:themeColor="text1"/>
            <w:sz w:val="16"/>
            <w:szCs w:val="16"/>
            <w:u w:val="single"/>
            <w:rPrChange w:id="28" w:author="Microsoft Office User" w:date="2020-04-08T16:40:00Z">
              <w:rPr>
                <w:rFonts w:ascii="Arial" w:hAnsi="Arial" w:cs="Arial"/>
                <w:color w:val="222222"/>
              </w:rPr>
            </w:rPrChange>
          </w:rPr>
          <w:t xml:space="preserve"> be excluded from the motion.</w:t>
        </w:r>
      </w:ins>
    </w:p>
    <w:p w14:paraId="73936A96" w14:textId="77777777" w:rsidR="002C54B1" w:rsidRPr="002C54B1" w:rsidRDefault="002C54B1" w:rsidP="002C54B1">
      <w:pPr>
        <w:shd w:val="clear" w:color="auto" w:fill="FFFFFF"/>
        <w:rPr>
          <w:ins w:id="29" w:author="Microsoft Office User" w:date="2020-04-08T16:38:00Z"/>
          <w:color w:val="000000" w:themeColor="text1"/>
          <w:sz w:val="16"/>
          <w:szCs w:val="16"/>
          <w:u w:val="single"/>
          <w:rPrChange w:id="30" w:author="Microsoft Office User" w:date="2020-04-08T16:40:00Z">
            <w:rPr>
              <w:ins w:id="31" w:author="Microsoft Office User" w:date="2020-04-08T16:38:00Z"/>
              <w:rFonts w:ascii="Arial" w:hAnsi="Arial" w:cs="Arial"/>
              <w:color w:val="222222"/>
            </w:rPr>
          </w:rPrChange>
        </w:rPr>
      </w:pPr>
      <w:ins w:id="32" w:author="Microsoft Office User" w:date="2020-04-08T16:38:00Z">
        <w:r w:rsidRPr="002C54B1">
          <w:rPr>
            <w:color w:val="000000" w:themeColor="text1"/>
            <w:sz w:val="16"/>
            <w:szCs w:val="16"/>
            <w:u w:val="single"/>
            <w:rPrChange w:id="33" w:author="Microsoft Office User" w:date="2020-04-08T16:40:00Z">
              <w:rPr>
                <w:rFonts w:ascii="Arial" w:hAnsi="Arial" w:cs="Arial"/>
                <w:color w:val="222222"/>
              </w:rPr>
            </w:rPrChange>
          </w:rPr>
          <w:t> </w:t>
        </w:r>
      </w:ins>
    </w:p>
    <w:p w14:paraId="796CFE57" w14:textId="77777777" w:rsidR="002C54B1" w:rsidRPr="002C54B1" w:rsidRDefault="002C54B1" w:rsidP="002C54B1">
      <w:pPr>
        <w:shd w:val="clear" w:color="auto" w:fill="FFFFFF"/>
        <w:rPr>
          <w:ins w:id="34" w:author="Microsoft Office User" w:date="2020-04-08T16:38:00Z"/>
          <w:sz w:val="16"/>
          <w:szCs w:val="16"/>
          <w:rPrChange w:id="35" w:author="Microsoft Office User" w:date="2020-04-08T16:40:00Z">
            <w:rPr>
              <w:ins w:id="36" w:author="Microsoft Office User" w:date="2020-04-08T16:38:00Z"/>
              <w:rFonts w:ascii="Arial" w:hAnsi="Arial" w:cs="Arial"/>
              <w:color w:val="222222"/>
            </w:rPr>
          </w:rPrChange>
        </w:rPr>
      </w:pPr>
      <w:ins w:id="37" w:author="Microsoft Office User" w:date="2020-04-08T16:38:00Z">
        <w:r w:rsidRPr="002C54B1">
          <w:rPr>
            <w:sz w:val="16"/>
            <w:szCs w:val="16"/>
            <w:rPrChange w:id="38" w:author="Microsoft Office User" w:date="2020-04-08T16:40:00Z">
              <w:rPr>
                <w:rFonts w:ascii="Arial" w:hAnsi="Arial" w:cs="Arial"/>
                <w:color w:val="222222"/>
              </w:rPr>
            </w:rPrChange>
          </w:rPr>
          <w:t xml:space="preserve">- </w:t>
        </w:r>
        <w:proofErr w:type="spellStart"/>
        <w:r w:rsidRPr="002C54B1">
          <w:rPr>
            <w:sz w:val="16"/>
            <w:szCs w:val="16"/>
            <w:rPrChange w:id="39" w:author="Microsoft Office User" w:date="2020-04-08T16:40:00Z">
              <w:rPr>
                <w:rFonts w:ascii="Arial" w:hAnsi="Arial" w:cs="Arial"/>
                <w:color w:val="222222"/>
              </w:rPr>
            </w:rPrChange>
          </w:rPr>
          <w:t>Jouni</w:t>
        </w:r>
        <w:proofErr w:type="spellEnd"/>
      </w:ins>
    </w:p>
    <w:p w14:paraId="65664790" w14:textId="77777777" w:rsidR="002C54B1" w:rsidRPr="002C54B1" w:rsidRDefault="002C54B1" w:rsidP="002C54B1">
      <w:pPr>
        <w:shd w:val="clear" w:color="auto" w:fill="FFFFFF"/>
        <w:rPr>
          <w:ins w:id="40" w:author="Microsoft Office User" w:date="2020-04-08T16:38:00Z"/>
          <w:sz w:val="16"/>
          <w:szCs w:val="16"/>
          <w:rPrChange w:id="41" w:author="Microsoft Office User" w:date="2020-04-08T16:40:00Z">
            <w:rPr>
              <w:ins w:id="42" w:author="Microsoft Office User" w:date="2020-04-08T16:38:00Z"/>
              <w:rFonts w:ascii="Arial" w:hAnsi="Arial" w:cs="Arial"/>
              <w:color w:val="222222"/>
            </w:rPr>
          </w:rPrChange>
        </w:rPr>
      </w:pPr>
      <w:ins w:id="43" w:author="Microsoft Office User" w:date="2020-04-08T16:38:00Z">
        <w:r w:rsidRPr="002C54B1">
          <w:rPr>
            <w:sz w:val="16"/>
            <w:szCs w:val="16"/>
            <w:rPrChange w:id="44" w:author="Microsoft Office User" w:date="2020-04-08T16:40:00Z">
              <w:rPr>
                <w:rFonts w:ascii="Arial" w:hAnsi="Arial" w:cs="Arial"/>
                <w:color w:val="222222"/>
              </w:rPr>
            </w:rPrChange>
          </w:rPr>
          <w:t> </w:t>
        </w:r>
      </w:ins>
    </w:p>
    <w:p w14:paraId="1FD4582D" w14:textId="77777777" w:rsidR="002C54B1" w:rsidRPr="002C54B1" w:rsidRDefault="002C54B1" w:rsidP="002C54B1">
      <w:pPr>
        <w:shd w:val="clear" w:color="auto" w:fill="FFFFFF"/>
        <w:rPr>
          <w:ins w:id="45" w:author="Microsoft Office User" w:date="2020-04-08T16:38:00Z"/>
          <w:sz w:val="16"/>
          <w:szCs w:val="16"/>
          <w:rPrChange w:id="46" w:author="Microsoft Office User" w:date="2020-04-08T16:40:00Z">
            <w:rPr>
              <w:ins w:id="47" w:author="Microsoft Office User" w:date="2020-04-08T16:38:00Z"/>
              <w:rFonts w:ascii="Arial" w:hAnsi="Arial" w:cs="Arial"/>
              <w:color w:val="222222"/>
            </w:rPr>
          </w:rPrChange>
        </w:rPr>
      </w:pPr>
      <w:ins w:id="48" w:author="Microsoft Office User" w:date="2020-04-08T16:38:00Z">
        <w:r w:rsidRPr="002C54B1">
          <w:rPr>
            <w:sz w:val="16"/>
            <w:szCs w:val="16"/>
            <w:rPrChange w:id="49" w:author="Microsoft Office User" w:date="2020-04-08T16:40:00Z">
              <w:rPr>
                <w:rFonts w:ascii="Arial" w:hAnsi="Arial" w:cs="Arial"/>
                <w:b/>
                <w:bCs/>
                <w:color w:val="222222"/>
              </w:rPr>
            </w:rPrChange>
          </w:rPr>
          <w:t>From:</w:t>
        </w:r>
        <w:r w:rsidRPr="002C54B1">
          <w:rPr>
            <w:sz w:val="16"/>
            <w:szCs w:val="16"/>
            <w:rPrChange w:id="50" w:author="Microsoft Office User" w:date="2020-04-08T16:40:00Z">
              <w:rPr>
                <w:rFonts w:ascii="Arial" w:hAnsi="Arial" w:cs="Arial"/>
                <w:color w:val="222222"/>
              </w:rPr>
            </w:rPrChange>
          </w:rPr>
          <w:t> Nehru Bhandaru &lt;</w:t>
        </w:r>
        <w:r w:rsidRPr="002C54B1">
          <w:rPr>
            <w:sz w:val="16"/>
            <w:szCs w:val="16"/>
            <w:rPrChange w:id="51" w:author="Microsoft Office User" w:date="2020-04-08T16:40:00Z">
              <w:rPr>
                <w:rFonts w:ascii="Arial" w:hAnsi="Arial" w:cs="Arial"/>
                <w:color w:val="222222"/>
              </w:rPr>
            </w:rPrChange>
          </w:rPr>
          <w:fldChar w:fldCharType="begin"/>
        </w:r>
        <w:r w:rsidRPr="002C54B1">
          <w:rPr>
            <w:sz w:val="16"/>
            <w:szCs w:val="16"/>
            <w:rPrChange w:id="52" w:author="Microsoft Office User" w:date="2020-04-08T16:40:00Z">
              <w:rPr>
                <w:rFonts w:ascii="Arial" w:hAnsi="Arial" w:cs="Arial"/>
                <w:color w:val="222222"/>
              </w:rPr>
            </w:rPrChange>
          </w:rPr>
          <w:instrText xml:space="preserve"> HYPERLINK "mailto:nehru.bhandaru@broadcom.com" \t "_blank" </w:instrText>
        </w:r>
        <w:r w:rsidRPr="002C54B1">
          <w:rPr>
            <w:sz w:val="16"/>
            <w:szCs w:val="16"/>
            <w:rPrChange w:id="53" w:author="Microsoft Office User" w:date="2020-04-08T16:40:00Z">
              <w:rPr>
                <w:rFonts w:ascii="Arial" w:hAnsi="Arial" w:cs="Arial"/>
                <w:color w:val="222222"/>
              </w:rPr>
            </w:rPrChange>
          </w:rPr>
          <w:fldChar w:fldCharType="separate"/>
        </w:r>
        <w:r w:rsidRPr="002C54B1">
          <w:rPr>
            <w:sz w:val="16"/>
            <w:szCs w:val="16"/>
            <w:rPrChange w:id="54" w:author="Microsoft Office User" w:date="2020-04-08T16:40:00Z">
              <w:rPr>
                <w:rStyle w:val="Hyperlink"/>
                <w:rFonts w:ascii="Arial" w:hAnsi="Arial" w:cs="Arial"/>
                <w:color w:val="1155CC"/>
              </w:rPr>
            </w:rPrChange>
          </w:rPr>
          <w:t>nehru.bhandaru@broadcom.com</w:t>
        </w:r>
        <w:r w:rsidRPr="002C54B1">
          <w:rPr>
            <w:sz w:val="16"/>
            <w:szCs w:val="16"/>
            <w:rPrChange w:id="55" w:author="Microsoft Office User" w:date="2020-04-08T16:40:00Z">
              <w:rPr>
                <w:rFonts w:ascii="Arial" w:hAnsi="Arial" w:cs="Arial"/>
                <w:color w:val="222222"/>
              </w:rPr>
            </w:rPrChange>
          </w:rPr>
          <w:fldChar w:fldCharType="end"/>
        </w:r>
        <w:r w:rsidRPr="002C54B1">
          <w:rPr>
            <w:sz w:val="16"/>
            <w:szCs w:val="16"/>
            <w:rPrChange w:id="56" w:author="Microsoft Office User" w:date="2020-04-08T16:40:00Z">
              <w:rPr>
                <w:rFonts w:ascii="Arial" w:hAnsi="Arial" w:cs="Arial"/>
                <w:color w:val="222222"/>
              </w:rPr>
            </w:rPrChange>
          </w:rPr>
          <w:t>&gt;</w:t>
        </w:r>
        <w:r w:rsidRPr="002C54B1">
          <w:rPr>
            <w:sz w:val="16"/>
            <w:szCs w:val="16"/>
            <w:rPrChange w:id="57" w:author="Microsoft Office User" w:date="2020-04-08T16:40:00Z">
              <w:rPr>
                <w:rFonts w:ascii="Arial" w:hAnsi="Arial" w:cs="Arial"/>
                <w:color w:val="222222"/>
              </w:rPr>
            </w:rPrChange>
          </w:rPr>
          <w:br/>
        </w:r>
        <w:r w:rsidRPr="002C54B1">
          <w:rPr>
            <w:sz w:val="16"/>
            <w:szCs w:val="16"/>
            <w:rPrChange w:id="58" w:author="Microsoft Office User" w:date="2020-04-08T16:40:00Z">
              <w:rPr>
                <w:rFonts w:ascii="Arial" w:hAnsi="Arial" w:cs="Arial"/>
                <w:b/>
                <w:bCs/>
                <w:color w:val="222222"/>
              </w:rPr>
            </w:rPrChange>
          </w:rPr>
          <w:t>Sent:</w:t>
        </w:r>
        <w:r w:rsidRPr="002C54B1">
          <w:rPr>
            <w:sz w:val="16"/>
            <w:szCs w:val="16"/>
            <w:rPrChange w:id="59" w:author="Microsoft Office User" w:date="2020-04-08T16:40:00Z">
              <w:rPr>
                <w:rFonts w:ascii="Arial" w:hAnsi="Arial" w:cs="Arial"/>
                <w:color w:val="222222"/>
              </w:rPr>
            </w:rPrChange>
          </w:rPr>
          <w:t> 07 April 2020 00:21</w:t>
        </w:r>
        <w:r w:rsidRPr="002C54B1">
          <w:rPr>
            <w:sz w:val="16"/>
            <w:szCs w:val="16"/>
            <w:rPrChange w:id="60" w:author="Microsoft Office User" w:date="2020-04-08T16:40:00Z">
              <w:rPr>
                <w:rFonts w:ascii="Arial" w:hAnsi="Arial" w:cs="Arial"/>
                <w:color w:val="222222"/>
              </w:rPr>
            </w:rPrChange>
          </w:rPr>
          <w:br/>
        </w:r>
        <w:r w:rsidRPr="002C54B1">
          <w:rPr>
            <w:sz w:val="16"/>
            <w:szCs w:val="16"/>
            <w:rPrChange w:id="61" w:author="Microsoft Office User" w:date="2020-04-08T16:40:00Z">
              <w:rPr>
                <w:rFonts w:ascii="Arial" w:hAnsi="Arial" w:cs="Arial"/>
                <w:b/>
                <w:bCs/>
                <w:color w:val="222222"/>
              </w:rPr>
            </w:rPrChange>
          </w:rPr>
          <w:t>To:</w:t>
        </w:r>
        <w:r w:rsidRPr="002C54B1">
          <w:rPr>
            <w:sz w:val="16"/>
            <w:szCs w:val="16"/>
            <w:rPrChange w:id="62" w:author="Microsoft Office User" w:date="2020-04-08T16:40:00Z">
              <w:rPr>
                <w:rFonts w:ascii="Arial" w:hAnsi="Arial" w:cs="Arial"/>
                <w:color w:val="222222"/>
              </w:rPr>
            </w:rPrChange>
          </w:rPr>
          <w:t> </w:t>
        </w:r>
        <w:proofErr w:type="spellStart"/>
        <w:r w:rsidRPr="002C54B1">
          <w:rPr>
            <w:sz w:val="16"/>
            <w:szCs w:val="16"/>
            <w:rPrChange w:id="63" w:author="Microsoft Office User" w:date="2020-04-08T16:40:00Z">
              <w:rPr>
                <w:rFonts w:ascii="Arial" w:hAnsi="Arial" w:cs="Arial"/>
                <w:color w:val="222222"/>
              </w:rPr>
            </w:rPrChange>
          </w:rPr>
          <w:t>Jouni</w:t>
        </w:r>
        <w:proofErr w:type="spellEnd"/>
        <w:r w:rsidRPr="002C54B1">
          <w:rPr>
            <w:sz w:val="16"/>
            <w:szCs w:val="16"/>
            <w:rPrChange w:id="64" w:author="Microsoft Office User" w:date="2020-04-08T16:40:00Z">
              <w:rPr>
                <w:rFonts w:ascii="Arial" w:hAnsi="Arial" w:cs="Arial"/>
                <w:color w:val="222222"/>
              </w:rPr>
            </w:rPrChange>
          </w:rPr>
          <w:t xml:space="preserve"> </w:t>
        </w:r>
        <w:proofErr w:type="spellStart"/>
        <w:r w:rsidRPr="002C54B1">
          <w:rPr>
            <w:sz w:val="16"/>
            <w:szCs w:val="16"/>
            <w:rPrChange w:id="65" w:author="Microsoft Office User" w:date="2020-04-08T16:40:00Z">
              <w:rPr>
                <w:rFonts w:ascii="Arial" w:hAnsi="Arial" w:cs="Arial"/>
                <w:color w:val="222222"/>
              </w:rPr>
            </w:rPrChange>
          </w:rPr>
          <w:t>Malinen</w:t>
        </w:r>
        <w:proofErr w:type="spellEnd"/>
        <w:r w:rsidRPr="002C54B1">
          <w:rPr>
            <w:sz w:val="16"/>
            <w:szCs w:val="16"/>
            <w:rPrChange w:id="66" w:author="Microsoft Office User" w:date="2020-04-08T16:40:00Z">
              <w:rPr>
                <w:rFonts w:ascii="Arial" w:hAnsi="Arial" w:cs="Arial"/>
                <w:color w:val="222222"/>
              </w:rPr>
            </w:rPrChange>
          </w:rPr>
          <w:t xml:space="preserve"> &lt;</w:t>
        </w:r>
        <w:r w:rsidRPr="002C54B1">
          <w:rPr>
            <w:sz w:val="16"/>
            <w:szCs w:val="16"/>
            <w:rPrChange w:id="67" w:author="Microsoft Office User" w:date="2020-04-08T16:40:00Z">
              <w:rPr>
                <w:rFonts w:ascii="Arial" w:hAnsi="Arial" w:cs="Arial"/>
                <w:color w:val="222222"/>
              </w:rPr>
            </w:rPrChange>
          </w:rPr>
          <w:fldChar w:fldCharType="begin"/>
        </w:r>
        <w:r w:rsidRPr="002C54B1">
          <w:rPr>
            <w:sz w:val="16"/>
            <w:szCs w:val="16"/>
            <w:rPrChange w:id="68" w:author="Microsoft Office User" w:date="2020-04-08T16:40:00Z">
              <w:rPr>
                <w:rFonts w:ascii="Arial" w:hAnsi="Arial" w:cs="Arial"/>
                <w:color w:val="222222"/>
              </w:rPr>
            </w:rPrChange>
          </w:rPr>
          <w:instrText xml:space="preserve"> HYPERLINK "mailto:jouni@qca.qualcomm.com" \t "_blank" </w:instrText>
        </w:r>
        <w:r w:rsidRPr="002C54B1">
          <w:rPr>
            <w:sz w:val="16"/>
            <w:szCs w:val="16"/>
            <w:rPrChange w:id="69" w:author="Microsoft Office User" w:date="2020-04-08T16:40:00Z">
              <w:rPr>
                <w:rFonts w:ascii="Arial" w:hAnsi="Arial" w:cs="Arial"/>
                <w:color w:val="222222"/>
              </w:rPr>
            </w:rPrChange>
          </w:rPr>
          <w:fldChar w:fldCharType="separate"/>
        </w:r>
        <w:r w:rsidRPr="002C54B1">
          <w:rPr>
            <w:sz w:val="16"/>
            <w:szCs w:val="16"/>
            <w:rPrChange w:id="70" w:author="Microsoft Office User" w:date="2020-04-08T16:40:00Z">
              <w:rPr>
                <w:rStyle w:val="Hyperlink"/>
                <w:rFonts w:ascii="Arial" w:hAnsi="Arial" w:cs="Arial"/>
                <w:color w:val="1155CC"/>
              </w:rPr>
            </w:rPrChange>
          </w:rPr>
          <w:t>jouni@qca.qualcomm.com</w:t>
        </w:r>
        <w:r w:rsidRPr="002C54B1">
          <w:rPr>
            <w:sz w:val="16"/>
            <w:szCs w:val="16"/>
            <w:rPrChange w:id="71" w:author="Microsoft Office User" w:date="2020-04-08T16:40:00Z">
              <w:rPr>
                <w:rFonts w:ascii="Arial" w:hAnsi="Arial" w:cs="Arial"/>
                <w:color w:val="222222"/>
              </w:rPr>
            </w:rPrChange>
          </w:rPr>
          <w:fldChar w:fldCharType="end"/>
        </w:r>
        <w:r w:rsidRPr="002C54B1">
          <w:rPr>
            <w:sz w:val="16"/>
            <w:szCs w:val="16"/>
            <w:rPrChange w:id="72" w:author="Microsoft Office User" w:date="2020-04-08T16:40:00Z">
              <w:rPr>
                <w:rFonts w:ascii="Arial" w:hAnsi="Arial" w:cs="Arial"/>
                <w:color w:val="222222"/>
              </w:rPr>
            </w:rPrChange>
          </w:rPr>
          <w:t>&gt;</w:t>
        </w:r>
        <w:r w:rsidRPr="002C54B1">
          <w:rPr>
            <w:sz w:val="16"/>
            <w:szCs w:val="16"/>
            <w:rPrChange w:id="73" w:author="Microsoft Office User" w:date="2020-04-08T16:40:00Z">
              <w:rPr>
                <w:rFonts w:ascii="Arial" w:hAnsi="Arial" w:cs="Arial"/>
                <w:color w:val="222222"/>
              </w:rPr>
            </w:rPrChange>
          </w:rPr>
          <w:br/>
        </w:r>
        <w:r w:rsidRPr="002C54B1">
          <w:rPr>
            <w:sz w:val="16"/>
            <w:szCs w:val="16"/>
            <w:rPrChange w:id="74" w:author="Microsoft Office User" w:date="2020-04-08T16:40:00Z">
              <w:rPr>
                <w:rFonts w:ascii="Arial" w:hAnsi="Arial" w:cs="Arial"/>
                <w:b/>
                <w:bCs/>
                <w:color w:val="222222"/>
              </w:rPr>
            </w:rPrChange>
          </w:rPr>
          <w:t>Subject:</w:t>
        </w:r>
        <w:r w:rsidRPr="002C54B1">
          <w:rPr>
            <w:sz w:val="16"/>
            <w:szCs w:val="16"/>
            <w:rPrChange w:id="75" w:author="Microsoft Office User" w:date="2020-04-08T16:40:00Z">
              <w:rPr>
                <w:rFonts w:ascii="Arial" w:hAnsi="Arial" w:cs="Arial"/>
                <w:color w:val="222222"/>
              </w:rPr>
            </w:rPrChange>
          </w:rPr>
          <w:t xml:space="preserve"> Re: </w:t>
        </w:r>
        <w:proofErr w:type="spellStart"/>
        <w:r w:rsidRPr="002C54B1">
          <w:rPr>
            <w:sz w:val="16"/>
            <w:szCs w:val="16"/>
            <w:rPrChange w:id="76" w:author="Microsoft Office User" w:date="2020-04-08T16:40:00Z">
              <w:rPr>
                <w:rFonts w:ascii="Arial" w:hAnsi="Arial" w:cs="Arial"/>
                <w:color w:val="222222"/>
              </w:rPr>
            </w:rPrChange>
          </w:rPr>
          <w:t>REVmd</w:t>
        </w:r>
        <w:proofErr w:type="spellEnd"/>
        <w:r w:rsidRPr="002C54B1">
          <w:rPr>
            <w:sz w:val="16"/>
            <w:szCs w:val="16"/>
            <w:rPrChange w:id="77" w:author="Microsoft Office User" w:date="2020-04-08T16:40:00Z">
              <w:rPr>
                <w:rFonts w:ascii="Arial" w:hAnsi="Arial" w:cs="Arial"/>
                <w:color w:val="222222"/>
              </w:rPr>
            </w:rPrChange>
          </w:rPr>
          <w:t xml:space="preserve"> CID 4204 (AKM suite selector table simplification) in 246r7</w:t>
        </w:r>
      </w:ins>
    </w:p>
    <w:p w14:paraId="3047694D" w14:textId="77777777" w:rsidR="002C54B1" w:rsidRPr="002C54B1" w:rsidRDefault="002C54B1" w:rsidP="002C54B1">
      <w:pPr>
        <w:shd w:val="clear" w:color="auto" w:fill="FFFFFF"/>
        <w:rPr>
          <w:ins w:id="78" w:author="Microsoft Office User" w:date="2020-04-08T16:38:00Z"/>
          <w:sz w:val="16"/>
          <w:szCs w:val="16"/>
          <w:rPrChange w:id="79" w:author="Microsoft Office User" w:date="2020-04-08T16:40:00Z">
            <w:rPr>
              <w:ins w:id="80" w:author="Microsoft Office User" w:date="2020-04-08T16:38:00Z"/>
              <w:rFonts w:ascii="Arial" w:hAnsi="Arial" w:cs="Arial"/>
              <w:color w:val="222222"/>
            </w:rPr>
          </w:rPrChange>
        </w:rPr>
      </w:pPr>
      <w:ins w:id="81" w:author="Microsoft Office User" w:date="2020-04-08T16:38:00Z">
        <w:r w:rsidRPr="002C54B1">
          <w:rPr>
            <w:sz w:val="16"/>
            <w:szCs w:val="16"/>
            <w:rPrChange w:id="82" w:author="Microsoft Office User" w:date="2020-04-08T16:40:00Z">
              <w:rPr>
                <w:rFonts w:ascii="Arial" w:hAnsi="Arial" w:cs="Arial"/>
                <w:color w:val="222222"/>
              </w:rPr>
            </w:rPrChange>
          </w:rPr>
          <w:lastRenderedPageBreak/>
          <w:t> </w:t>
        </w:r>
      </w:ins>
    </w:p>
    <w:p w14:paraId="3E9F763B" w14:textId="77777777" w:rsidR="002C54B1" w:rsidRPr="002C54B1" w:rsidRDefault="002C54B1" w:rsidP="002C54B1">
      <w:pPr>
        <w:shd w:val="clear" w:color="auto" w:fill="FFFFFF"/>
        <w:rPr>
          <w:ins w:id="83" w:author="Microsoft Office User" w:date="2020-04-08T16:38:00Z"/>
          <w:color w:val="000000" w:themeColor="text1"/>
          <w:sz w:val="16"/>
          <w:szCs w:val="16"/>
          <w:u w:val="single"/>
          <w:rPrChange w:id="84" w:author="Microsoft Office User" w:date="2020-04-08T16:40:00Z">
            <w:rPr>
              <w:ins w:id="85" w:author="Microsoft Office User" w:date="2020-04-08T16:38:00Z"/>
              <w:rFonts w:ascii="Arial" w:hAnsi="Arial" w:cs="Arial"/>
              <w:color w:val="222222"/>
            </w:rPr>
          </w:rPrChange>
        </w:rPr>
      </w:pPr>
      <w:ins w:id="86" w:author="Microsoft Office User" w:date="2020-04-08T16:38:00Z">
        <w:r w:rsidRPr="002C54B1">
          <w:rPr>
            <w:color w:val="000000" w:themeColor="text1"/>
            <w:sz w:val="16"/>
            <w:szCs w:val="16"/>
            <w:u w:val="single"/>
            <w:rPrChange w:id="87" w:author="Microsoft Office User" w:date="2020-04-08T16:40:00Z">
              <w:rPr>
                <w:rFonts w:ascii="Georgia" w:hAnsi="Georgia" w:cs="Arial"/>
                <w:color w:val="222222"/>
              </w:rPr>
            </w:rPrChange>
          </w:rPr>
          <w:t xml:space="preserve">Thought it was reasonable - because SAE auth would be used with FT-SAE AKM for initial MD </w:t>
        </w:r>
        <w:proofErr w:type="spellStart"/>
        <w:r w:rsidRPr="002C54B1">
          <w:rPr>
            <w:color w:val="000000" w:themeColor="text1"/>
            <w:sz w:val="16"/>
            <w:szCs w:val="16"/>
            <w:u w:val="single"/>
            <w:rPrChange w:id="88" w:author="Microsoft Office User" w:date="2020-04-08T16:40:00Z">
              <w:rPr>
                <w:rFonts w:ascii="Georgia" w:hAnsi="Georgia" w:cs="Arial"/>
                <w:color w:val="222222"/>
              </w:rPr>
            </w:rPrChange>
          </w:rPr>
          <w:t>assoc</w:t>
        </w:r>
        <w:proofErr w:type="spellEnd"/>
        <w:r w:rsidRPr="002C54B1">
          <w:rPr>
            <w:color w:val="000000" w:themeColor="text1"/>
            <w:sz w:val="16"/>
            <w:szCs w:val="16"/>
            <w:u w:val="single"/>
            <w:rPrChange w:id="89" w:author="Microsoft Office User" w:date="2020-04-08T16:40:00Z">
              <w:rPr>
                <w:rFonts w:ascii="Georgia" w:hAnsi="Georgia" w:cs="Arial"/>
                <w:color w:val="222222"/>
              </w:rPr>
            </w:rPrChange>
          </w:rPr>
          <w:t xml:space="preserve"> and then </w:t>
        </w:r>
        <w:proofErr w:type="spellStart"/>
        <w:r w:rsidRPr="002C54B1">
          <w:rPr>
            <w:color w:val="000000" w:themeColor="text1"/>
            <w:sz w:val="16"/>
            <w:szCs w:val="16"/>
            <w:u w:val="single"/>
            <w:rPrChange w:id="90" w:author="Microsoft Office User" w:date="2020-04-08T16:40:00Z">
              <w:rPr>
                <w:rFonts w:ascii="Georgia" w:hAnsi="Georgia" w:cs="Arial"/>
                <w:color w:val="222222"/>
              </w:rPr>
            </w:rPrChange>
          </w:rPr>
          <w:t>reassoc</w:t>
        </w:r>
        <w:proofErr w:type="spellEnd"/>
        <w:r w:rsidRPr="002C54B1">
          <w:rPr>
            <w:color w:val="000000" w:themeColor="text1"/>
            <w:sz w:val="16"/>
            <w:szCs w:val="16"/>
            <w:u w:val="single"/>
            <w:rPrChange w:id="91" w:author="Microsoft Office User" w:date="2020-04-08T16:40:00Z">
              <w:rPr>
                <w:rFonts w:ascii="Georgia" w:hAnsi="Georgia" w:cs="Arial"/>
                <w:color w:val="222222"/>
              </w:rPr>
            </w:rPrChange>
          </w:rPr>
          <w:t xml:space="preserve"> would FT auth. I think the case you note is SAE is used without FT (say SAE only AKM</w:t>
        </w:r>
        <w:proofErr w:type="gramStart"/>
        <w:r w:rsidRPr="002C54B1">
          <w:rPr>
            <w:color w:val="000000" w:themeColor="text1"/>
            <w:sz w:val="16"/>
            <w:szCs w:val="16"/>
            <w:u w:val="single"/>
            <w:rPrChange w:id="92" w:author="Microsoft Office User" w:date="2020-04-08T16:40:00Z">
              <w:rPr>
                <w:rFonts w:ascii="Georgia" w:hAnsi="Georgia" w:cs="Arial"/>
                <w:color w:val="222222"/>
              </w:rPr>
            </w:rPrChange>
          </w:rPr>
          <w:t xml:space="preserve"> ..</w:t>
        </w:r>
        <w:proofErr w:type="gramEnd"/>
        <w:r w:rsidRPr="002C54B1">
          <w:rPr>
            <w:color w:val="000000" w:themeColor="text1"/>
            <w:sz w:val="16"/>
            <w:szCs w:val="16"/>
            <w:u w:val="single"/>
            <w:rPrChange w:id="93" w:author="Microsoft Office User" w:date="2020-04-08T16:40:00Z">
              <w:rPr>
                <w:rFonts w:ascii="Georgia" w:hAnsi="Georgia" w:cs="Arial"/>
                <w:color w:val="222222"/>
              </w:rPr>
            </w:rPrChange>
          </w:rPr>
          <w:t xml:space="preserve">:8), and then use FT AKM w/ PMK caching to be used for initial MD  followed by an FT auth and FT AKM for a </w:t>
        </w:r>
        <w:proofErr w:type="spellStart"/>
        <w:r w:rsidRPr="002C54B1">
          <w:rPr>
            <w:color w:val="000000" w:themeColor="text1"/>
            <w:sz w:val="16"/>
            <w:szCs w:val="16"/>
            <w:u w:val="single"/>
            <w:rPrChange w:id="94" w:author="Microsoft Office User" w:date="2020-04-08T16:40:00Z">
              <w:rPr>
                <w:rFonts w:ascii="Georgia" w:hAnsi="Georgia" w:cs="Arial"/>
                <w:color w:val="222222"/>
              </w:rPr>
            </w:rPrChange>
          </w:rPr>
          <w:t>reassoc</w:t>
        </w:r>
        <w:proofErr w:type="spellEnd"/>
        <w:r w:rsidRPr="002C54B1">
          <w:rPr>
            <w:color w:val="000000" w:themeColor="text1"/>
            <w:sz w:val="16"/>
            <w:szCs w:val="16"/>
            <w:u w:val="single"/>
            <w:rPrChange w:id="95" w:author="Microsoft Office User" w:date="2020-04-08T16:40:00Z">
              <w:rPr>
                <w:rFonts w:ascii="Georgia" w:hAnsi="Georgia" w:cs="Arial"/>
                <w:color w:val="222222"/>
              </w:rPr>
            </w:rPrChange>
          </w:rPr>
          <w:t xml:space="preserve">. I don't have an issue if we want to allow that case (because it was allowed before although I don't understand why the STA would not use SAE+FT-SAE for initial </w:t>
        </w:r>
        <w:proofErr w:type="gramStart"/>
        <w:r w:rsidRPr="002C54B1">
          <w:rPr>
            <w:color w:val="000000" w:themeColor="text1"/>
            <w:sz w:val="16"/>
            <w:szCs w:val="16"/>
            <w:u w:val="single"/>
            <w:rPrChange w:id="96" w:author="Microsoft Office User" w:date="2020-04-08T16:40:00Z">
              <w:rPr>
                <w:rFonts w:ascii="Georgia" w:hAnsi="Georgia" w:cs="Arial"/>
                <w:color w:val="222222"/>
              </w:rPr>
            </w:rPrChange>
          </w:rPr>
          <w:t>MD, and</w:t>
        </w:r>
        <w:proofErr w:type="gramEnd"/>
        <w:r w:rsidRPr="002C54B1">
          <w:rPr>
            <w:color w:val="000000" w:themeColor="text1"/>
            <w:sz w:val="16"/>
            <w:szCs w:val="16"/>
            <w:u w:val="single"/>
            <w:rPrChange w:id="97" w:author="Microsoft Office User" w:date="2020-04-08T16:40:00Z">
              <w:rPr>
                <w:rFonts w:ascii="Georgia" w:hAnsi="Georgia" w:cs="Arial"/>
                <w:color w:val="222222"/>
              </w:rPr>
            </w:rPrChange>
          </w:rPr>
          <w:t xml:space="preserve"> use FT auth + FT-SAE AKM for </w:t>
        </w:r>
        <w:proofErr w:type="spellStart"/>
        <w:r w:rsidRPr="002C54B1">
          <w:rPr>
            <w:color w:val="000000" w:themeColor="text1"/>
            <w:sz w:val="16"/>
            <w:szCs w:val="16"/>
            <w:u w:val="single"/>
            <w:rPrChange w:id="98" w:author="Microsoft Office User" w:date="2020-04-08T16:40:00Z">
              <w:rPr>
                <w:rFonts w:ascii="Georgia" w:hAnsi="Georgia" w:cs="Arial"/>
                <w:color w:val="222222"/>
              </w:rPr>
            </w:rPrChange>
          </w:rPr>
          <w:t>reassoc</w:t>
        </w:r>
        <w:proofErr w:type="spellEnd"/>
        <w:r w:rsidRPr="002C54B1">
          <w:rPr>
            <w:color w:val="000000" w:themeColor="text1"/>
            <w:sz w:val="16"/>
            <w:szCs w:val="16"/>
            <w:u w:val="single"/>
            <w:rPrChange w:id="99" w:author="Microsoft Office User" w:date="2020-04-08T16:40:00Z">
              <w:rPr>
                <w:rFonts w:ascii="Georgia" w:hAnsi="Georgia" w:cs="Arial"/>
                <w:color w:val="222222"/>
              </w:rPr>
            </w:rPrChange>
          </w:rPr>
          <w:t>...). Since 246r7 is already agreed upon, could you bring this up in md - perhaps it could be fixed as part of the motion...</w:t>
        </w:r>
      </w:ins>
    </w:p>
    <w:p w14:paraId="06878550" w14:textId="77777777" w:rsidR="002C54B1" w:rsidRPr="002C54B1" w:rsidRDefault="002C54B1" w:rsidP="002C54B1">
      <w:pPr>
        <w:shd w:val="clear" w:color="auto" w:fill="FFFFFF"/>
        <w:rPr>
          <w:ins w:id="100" w:author="Microsoft Office User" w:date="2020-04-08T16:38:00Z"/>
          <w:color w:val="000000" w:themeColor="text1"/>
          <w:sz w:val="16"/>
          <w:szCs w:val="16"/>
          <w:u w:val="single"/>
          <w:rPrChange w:id="101" w:author="Microsoft Office User" w:date="2020-04-08T16:40:00Z">
            <w:rPr>
              <w:ins w:id="102" w:author="Microsoft Office User" w:date="2020-04-08T16:38:00Z"/>
              <w:rFonts w:ascii="Arial" w:hAnsi="Arial" w:cs="Arial"/>
              <w:color w:val="222222"/>
            </w:rPr>
          </w:rPrChange>
        </w:rPr>
      </w:pPr>
      <w:ins w:id="103" w:author="Microsoft Office User" w:date="2020-04-08T16:38:00Z">
        <w:r w:rsidRPr="002C54B1">
          <w:rPr>
            <w:color w:val="000000" w:themeColor="text1"/>
            <w:sz w:val="16"/>
            <w:szCs w:val="16"/>
            <w:u w:val="single"/>
            <w:rPrChange w:id="104" w:author="Microsoft Office User" w:date="2020-04-08T16:40:00Z">
              <w:rPr>
                <w:rFonts w:ascii="Georgia" w:hAnsi="Georgia" w:cs="Arial"/>
                <w:color w:val="222222"/>
              </w:rPr>
            </w:rPrChange>
          </w:rPr>
          <w:t> </w:t>
        </w:r>
      </w:ins>
    </w:p>
    <w:p w14:paraId="1811F34E" w14:textId="77777777" w:rsidR="002C54B1" w:rsidRPr="002C54B1" w:rsidRDefault="002C54B1" w:rsidP="002C54B1">
      <w:pPr>
        <w:shd w:val="clear" w:color="auto" w:fill="FFFFFF"/>
        <w:rPr>
          <w:ins w:id="105" w:author="Microsoft Office User" w:date="2020-04-08T16:38:00Z"/>
          <w:color w:val="000000" w:themeColor="text1"/>
          <w:sz w:val="16"/>
          <w:szCs w:val="16"/>
          <w:u w:val="single"/>
          <w:rPrChange w:id="106" w:author="Microsoft Office User" w:date="2020-04-08T16:40:00Z">
            <w:rPr>
              <w:ins w:id="107" w:author="Microsoft Office User" w:date="2020-04-08T16:38:00Z"/>
              <w:rFonts w:ascii="Arial" w:hAnsi="Arial" w:cs="Arial"/>
              <w:color w:val="222222"/>
            </w:rPr>
          </w:rPrChange>
        </w:rPr>
      </w:pPr>
      <w:ins w:id="108" w:author="Microsoft Office User" w:date="2020-04-08T16:38:00Z">
        <w:r w:rsidRPr="002C54B1">
          <w:rPr>
            <w:color w:val="000000" w:themeColor="text1"/>
            <w:sz w:val="16"/>
            <w:szCs w:val="16"/>
            <w:u w:val="single"/>
            <w:rPrChange w:id="109" w:author="Microsoft Office User" w:date="2020-04-08T16:40:00Z">
              <w:rPr>
                <w:rFonts w:ascii="Georgia" w:hAnsi="Georgia" w:cs="Arial"/>
                <w:color w:val="222222"/>
              </w:rPr>
            </w:rPrChange>
          </w:rPr>
          <w:t>Thanks,</w:t>
        </w:r>
      </w:ins>
    </w:p>
    <w:p w14:paraId="03AFB561" w14:textId="77777777" w:rsidR="002C54B1" w:rsidRPr="002C54B1" w:rsidRDefault="002C54B1" w:rsidP="002C54B1">
      <w:pPr>
        <w:shd w:val="clear" w:color="auto" w:fill="FFFFFF"/>
        <w:rPr>
          <w:ins w:id="110" w:author="Microsoft Office User" w:date="2020-04-08T16:38:00Z"/>
          <w:color w:val="000000" w:themeColor="text1"/>
          <w:sz w:val="16"/>
          <w:szCs w:val="16"/>
          <w:u w:val="single"/>
          <w:rPrChange w:id="111" w:author="Microsoft Office User" w:date="2020-04-08T16:40:00Z">
            <w:rPr>
              <w:ins w:id="112" w:author="Microsoft Office User" w:date="2020-04-08T16:38:00Z"/>
              <w:rFonts w:ascii="Arial" w:hAnsi="Arial" w:cs="Arial"/>
              <w:color w:val="222222"/>
            </w:rPr>
          </w:rPrChange>
        </w:rPr>
      </w:pPr>
      <w:ins w:id="113" w:author="Microsoft Office User" w:date="2020-04-08T16:38:00Z">
        <w:r w:rsidRPr="002C54B1">
          <w:rPr>
            <w:color w:val="000000" w:themeColor="text1"/>
            <w:sz w:val="16"/>
            <w:szCs w:val="16"/>
            <w:u w:val="single"/>
            <w:rPrChange w:id="114" w:author="Microsoft Office User" w:date="2020-04-08T16:40:00Z">
              <w:rPr>
                <w:rFonts w:ascii="Georgia" w:hAnsi="Georgia" w:cs="Arial"/>
                <w:color w:val="222222"/>
              </w:rPr>
            </w:rPrChange>
          </w:rPr>
          <w:t> </w:t>
        </w:r>
      </w:ins>
    </w:p>
    <w:p w14:paraId="06CE0D01" w14:textId="77777777" w:rsidR="002C54B1" w:rsidRPr="002C54B1" w:rsidRDefault="002C54B1" w:rsidP="002C54B1">
      <w:pPr>
        <w:shd w:val="clear" w:color="auto" w:fill="FFFFFF"/>
        <w:rPr>
          <w:ins w:id="115" w:author="Microsoft Office User" w:date="2020-04-08T16:38:00Z"/>
          <w:color w:val="000000" w:themeColor="text1"/>
          <w:sz w:val="16"/>
          <w:szCs w:val="16"/>
          <w:u w:val="single"/>
          <w:rPrChange w:id="116" w:author="Microsoft Office User" w:date="2020-04-08T16:40:00Z">
            <w:rPr>
              <w:ins w:id="117" w:author="Microsoft Office User" w:date="2020-04-08T16:38:00Z"/>
              <w:rFonts w:ascii="Arial" w:hAnsi="Arial" w:cs="Arial"/>
              <w:color w:val="222222"/>
            </w:rPr>
          </w:rPrChange>
        </w:rPr>
      </w:pPr>
      <w:ins w:id="118" w:author="Microsoft Office User" w:date="2020-04-08T16:38:00Z">
        <w:r w:rsidRPr="002C54B1">
          <w:rPr>
            <w:color w:val="000000" w:themeColor="text1"/>
            <w:sz w:val="16"/>
            <w:szCs w:val="16"/>
            <w:u w:val="single"/>
            <w:rPrChange w:id="119" w:author="Microsoft Office User" w:date="2020-04-08T16:40:00Z">
              <w:rPr>
                <w:rFonts w:ascii="Georgia" w:hAnsi="Georgia" w:cs="Arial"/>
                <w:color w:val="222222"/>
              </w:rPr>
            </w:rPrChange>
          </w:rPr>
          <w:t>- N</w:t>
        </w:r>
      </w:ins>
    </w:p>
    <w:p w14:paraId="29D58CC6" w14:textId="77777777" w:rsidR="002C54B1" w:rsidRPr="002C54B1" w:rsidRDefault="002C54B1" w:rsidP="002C54B1">
      <w:pPr>
        <w:shd w:val="clear" w:color="auto" w:fill="FFFFFF"/>
        <w:rPr>
          <w:ins w:id="120" w:author="Microsoft Office User" w:date="2020-04-08T16:38:00Z"/>
          <w:color w:val="000000" w:themeColor="text1"/>
          <w:sz w:val="16"/>
          <w:szCs w:val="16"/>
          <w:u w:val="single"/>
          <w:rPrChange w:id="121" w:author="Microsoft Office User" w:date="2020-04-08T16:40:00Z">
            <w:rPr>
              <w:ins w:id="122" w:author="Microsoft Office User" w:date="2020-04-08T16:38:00Z"/>
              <w:rFonts w:ascii="Arial" w:hAnsi="Arial" w:cs="Arial"/>
              <w:color w:val="222222"/>
            </w:rPr>
          </w:rPrChange>
        </w:rPr>
      </w:pPr>
      <w:ins w:id="123" w:author="Microsoft Office User" w:date="2020-04-08T16:38:00Z">
        <w:r w:rsidRPr="002C54B1">
          <w:rPr>
            <w:color w:val="000000" w:themeColor="text1"/>
            <w:sz w:val="16"/>
            <w:szCs w:val="16"/>
            <w:u w:val="single"/>
            <w:rPrChange w:id="124" w:author="Microsoft Office User" w:date="2020-04-08T16:40:00Z">
              <w:rPr>
                <w:rFonts w:ascii="Arial" w:hAnsi="Arial" w:cs="Arial"/>
                <w:color w:val="222222"/>
              </w:rPr>
            </w:rPrChange>
          </w:rPr>
          <w:t> </w:t>
        </w:r>
      </w:ins>
    </w:p>
    <w:p w14:paraId="00863E42" w14:textId="77777777" w:rsidR="002C54B1" w:rsidRPr="002C54B1" w:rsidRDefault="002C54B1" w:rsidP="002C54B1">
      <w:pPr>
        <w:shd w:val="clear" w:color="auto" w:fill="FFFFFF"/>
        <w:rPr>
          <w:ins w:id="125" w:author="Microsoft Office User" w:date="2020-04-08T16:38:00Z"/>
          <w:color w:val="000000" w:themeColor="text1"/>
          <w:sz w:val="16"/>
          <w:szCs w:val="16"/>
          <w:u w:val="single"/>
          <w:rPrChange w:id="126" w:author="Microsoft Office User" w:date="2020-04-08T16:40:00Z">
            <w:rPr>
              <w:ins w:id="127" w:author="Microsoft Office User" w:date="2020-04-08T16:38:00Z"/>
              <w:rFonts w:ascii="Arial" w:hAnsi="Arial" w:cs="Arial"/>
              <w:color w:val="222222"/>
            </w:rPr>
          </w:rPrChange>
        </w:rPr>
      </w:pPr>
      <w:ins w:id="128" w:author="Microsoft Office User" w:date="2020-04-08T16:38:00Z">
        <w:r w:rsidRPr="002C54B1">
          <w:rPr>
            <w:color w:val="000000" w:themeColor="text1"/>
            <w:sz w:val="16"/>
            <w:szCs w:val="16"/>
            <w:u w:val="single"/>
            <w:rPrChange w:id="129" w:author="Microsoft Office User" w:date="2020-04-08T16:40:00Z">
              <w:rPr>
                <w:rFonts w:ascii="Arial" w:hAnsi="Arial" w:cs="Arial"/>
                <w:color w:val="222222"/>
              </w:rPr>
            </w:rPrChange>
          </w:rPr>
          <w:t xml:space="preserve">On Mon, Apr 6, 2020 at 1:41 PM </w:t>
        </w:r>
        <w:proofErr w:type="spellStart"/>
        <w:r w:rsidRPr="002C54B1">
          <w:rPr>
            <w:color w:val="000000" w:themeColor="text1"/>
            <w:sz w:val="16"/>
            <w:szCs w:val="16"/>
            <w:u w:val="single"/>
            <w:rPrChange w:id="130" w:author="Microsoft Office User" w:date="2020-04-08T16:40:00Z">
              <w:rPr>
                <w:rFonts w:ascii="Arial" w:hAnsi="Arial" w:cs="Arial"/>
                <w:color w:val="222222"/>
              </w:rPr>
            </w:rPrChange>
          </w:rPr>
          <w:t>Jouni</w:t>
        </w:r>
        <w:proofErr w:type="spellEnd"/>
        <w:r w:rsidRPr="002C54B1">
          <w:rPr>
            <w:color w:val="000000" w:themeColor="text1"/>
            <w:sz w:val="16"/>
            <w:szCs w:val="16"/>
            <w:u w:val="single"/>
            <w:rPrChange w:id="131" w:author="Microsoft Office User" w:date="2020-04-08T16:40:00Z">
              <w:rPr>
                <w:rFonts w:ascii="Arial" w:hAnsi="Arial" w:cs="Arial"/>
                <w:color w:val="222222"/>
              </w:rPr>
            </w:rPrChange>
          </w:rPr>
          <w:t xml:space="preserve"> </w:t>
        </w:r>
        <w:proofErr w:type="spellStart"/>
        <w:r w:rsidRPr="002C54B1">
          <w:rPr>
            <w:color w:val="000000" w:themeColor="text1"/>
            <w:sz w:val="16"/>
            <w:szCs w:val="16"/>
            <w:u w:val="single"/>
            <w:rPrChange w:id="132" w:author="Microsoft Office User" w:date="2020-04-08T16:40:00Z">
              <w:rPr>
                <w:rFonts w:ascii="Arial" w:hAnsi="Arial" w:cs="Arial"/>
                <w:color w:val="222222"/>
              </w:rPr>
            </w:rPrChange>
          </w:rPr>
          <w:t>Malinen</w:t>
        </w:r>
        <w:proofErr w:type="spellEnd"/>
        <w:r w:rsidRPr="002C54B1">
          <w:rPr>
            <w:color w:val="000000" w:themeColor="text1"/>
            <w:sz w:val="16"/>
            <w:szCs w:val="16"/>
            <w:u w:val="single"/>
            <w:rPrChange w:id="133" w:author="Microsoft Office User" w:date="2020-04-08T16:40:00Z">
              <w:rPr>
                <w:rFonts w:ascii="Arial" w:hAnsi="Arial" w:cs="Arial"/>
                <w:color w:val="222222"/>
              </w:rPr>
            </w:rPrChange>
          </w:rPr>
          <w:t xml:space="preserve"> &lt;</w:t>
        </w:r>
        <w:r w:rsidRPr="002C54B1">
          <w:rPr>
            <w:color w:val="000000" w:themeColor="text1"/>
            <w:sz w:val="16"/>
            <w:szCs w:val="16"/>
            <w:u w:val="single"/>
            <w:rPrChange w:id="134" w:author="Microsoft Office User" w:date="2020-04-08T16:40:00Z">
              <w:rPr>
                <w:rFonts w:ascii="Arial" w:hAnsi="Arial" w:cs="Arial"/>
                <w:color w:val="222222"/>
              </w:rPr>
            </w:rPrChange>
          </w:rPr>
          <w:fldChar w:fldCharType="begin"/>
        </w:r>
        <w:r w:rsidRPr="002C54B1">
          <w:rPr>
            <w:color w:val="000000" w:themeColor="text1"/>
            <w:sz w:val="16"/>
            <w:szCs w:val="16"/>
            <w:u w:val="single"/>
            <w:rPrChange w:id="135" w:author="Microsoft Office User" w:date="2020-04-08T16:40:00Z">
              <w:rPr>
                <w:rFonts w:ascii="Arial" w:hAnsi="Arial" w:cs="Arial"/>
                <w:color w:val="222222"/>
              </w:rPr>
            </w:rPrChange>
          </w:rPr>
          <w:instrText xml:space="preserve"> HYPERLINK "mailto:jouni@qca.qualcomm.com" \t "_blank" </w:instrText>
        </w:r>
        <w:r w:rsidRPr="002C54B1">
          <w:rPr>
            <w:color w:val="000000" w:themeColor="text1"/>
            <w:sz w:val="16"/>
            <w:szCs w:val="16"/>
            <w:u w:val="single"/>
            <w:rPrChange w:id="136" w:author="Microsoft Office User" w:date="2020-04-08T16:40:00Z">
              <w:rPr>
                <w:rFonts w:ascii="Arial" w:hAnsi="Arial" w:cs="Arial"/>
                <w:color w:val="222222"/>
              </w:rPr>
            </w:rPrChange>
          </w:rPr>
          <w:fldChar w:fldCharType="separate"/>
        </w:r>
        <w:r w:rsidRPr="002C54B1">
          <w:rPr>
            <w:rStyle w:val="Hyperlink"/>
            <w:color w:val="000000" w:themeColor="text1"/>
            <w:sz w:val="16"/>
            <w:szCs w:val="16"/>
            <w:rPrChange w:id="137" w:author="Microsoft Office User" w:date="2020-04-08T16:40:00Z">
              <w:rPr>
                <w:rStyle w:val="Hyperlink"/>
                <w:rFonts w:ascii="Arial" w:hAnsi="Arial" w:cs="Arial"/>
                <w:color w:val="1155CC"/>
              </w:rPr>
            </w:rPrChange>
          </w:rPr>
          <w:t>jouni@qca.qualcomm.com</w:t>
        </w:r>
        <w:r w:rsidRPr="002C54B1">
          <w:rPr>
            <w:color w:val="000000" w:themeColor="text1"/>
            <w:sz w:val="16"/>
            <w:szCs w:val="16"/>
            <w:u w:val="single"/>
            <w:rPrChange w:id="138" w:author="Microsoft Office User" w:date="2020-04-08T16:40:00Z">
              <w:rPr>
                <w:rFonts w:ascii="Arial" w:hAnsi="Arial" w:cs="Arial"/>
                <w:color w:val="222222"/>
              </w:rPr>
            </w:rPrChange>
          </w:rPr>
          <w:fldChar w:fldCharType="end"/>
        </w:r>
        <w:r w:rsidRPr="002C54B1">
          <w:rPr>
            <w:color w:val="000000" w:themeColor="text1"/>
            <w:sz w:val="16"/>
            <w:szCs w:val="16"/>
            <w:u w:val="single"/>
            <w:rPrChange w:id="139" w:author="Microsoft Office User" w:date="2020-04-08T16:40:00Z">
              <w:rPr>
                <w:rFonts w:ascii="Arial" w:hAnsi="Arial" w:cs="Arial"/>
                <w:color w:val="222222"/>
              </w:rPr>
            </w:rPrChange>
          </w:rPr>
          <w:t>&gt; wrote:</w:t>
        </w:r>
      </w:ins>
    </w:p>
    <w:p w14:paraId="390F118A" w14:textId="77777777" w:rsidR="002C54B1" w:rsidRPr="002C54B1" w:rsidRDefault="002C54B1" w:rsidP="002C54B1">
      <w:pPr>
        <w:shd w:val="clear" w:color="auto" w:fill="FFFFFF"/>
        <w:spacing w:after="240"/>
        <w:rPr>
          <w:ins w:id="140" w:author="Microsoft Office User" w:date="2020-04-08T16:38:00Z"/>
          <w:color w:val="000000" w:themeColor="text1"/>
          <w:sz w:val="16"/>
          <w:szCs w:val="16"/>
          <w:u w:val="single"/>
          <w:rPrChange w:id="141" w:author="Microsoft Office User" w:date="2020-04-08T16:40:00Z">
            <w:rPr>
              <w:ins w:id="142" w:author="Microsoft Office User" w:date="2020-04-08T16:38:00Z"/>
              <w:rFonts w:ascii="Arial" w:hAnsi="Arial" w:cs="Arial"/>
              <w:color w:val="222222"/>
            </w:rPr>
          </w:rPrChange>
        </w:rPr>
      </w:pPr>
      <w:ins w:id="143" w:author="Microsoft Office User" w:date="2020-04-08T16:38:00Z">
        <w:r w:rsidRPr="002C54B1">
          <w:rPr>
            <w:color w:val="000000" w:themeColor="text1"/>
            <w:sz w:val="16"/>
            <w:szCs w:val="16"/>
            <w:u w:val="single"/>
            <w:rPrChange w:id="144" w:author="Microsoft Office User" w:date="2020-04-08T16:40:00Z">
              <w:rPr>
                <w:rFonts w:ascii="Arial" w:hAnsi="Arial" w:cs="Arial"/>
                <w:color w:val="222222"/>
              </w:rPr>
            </w:rPrChange>
          </w:rPr>
          <w:t xml:space="preserve">Why is the auth </w:t>
        </w:r>
        <w:proofErr w:type="spellStart"/>
        <w:r w:rsidRPr="002C54B1">
          <w:rPr>
            <w:color w:val="000000" w:themeColor="text1"/>
            <w:sz w:val="16"/>
            <w:szCs w:val="16"/>
            <w:u w:val="single"/>
            <w:rPrChange w:id="145" w:author="Microsoft Office User" w:date="2020-04-08T16:40:00Z">
              <w:rPr>
                <w:rFonts w:ascii="Arial" w:hAnsi="Arial" w:cs="Arial"/>
                <w:color w:val="222222"/>
              </w:rPr>
            </w:rPrChange>
          </w:rPr>
          <w:t>alg</w:t>
        </w:r>
        <w:proofErr w:type="spellEnd"/>
        <w:r w:rsidRPr="002C54B1">
          <w:rPr>
            <w:color w:val="000000" w:themeColor="text1"/>
            <w:sz w:val="16"/>
            <w:szCs w:val="16"/>
            <w:u w:val="single"/>
            <w:rPrChange w:id="146" w:author="Microsoft Office User" w:date="2020-04-08T16:40:00Z">
              <w:rPr>
                <w:rFonts w:ascii="Arial" w:hAnsi="Arial" w:cs="Arial"/>
                <w:color w:val="222222"/>
              </w:rPr>
            </w:rPrChange>
          </w:rPr>
          <w:t xml:space="preserve"> 0 case being removed for AKM suite selector 00-0F-AC:9 (FT+SAE)? It would still be used for the FT initial MD association when using PMKSA caching with SAE.</w:t>
        </w:r>
        <w:r w:rsidRPr="002C54B1">
          <w:rPr>
            <w:color w:val="000000" w:themeColor="text1"/>
            <w:sz w:val="16"/>
            <w:szCs w:val="16"/>
            <w:u w:val="single"/>
            <w:rPrChange w:id="147" w:author="Microsoft Office User" w:date="2020-04-08T16:40:00Z">
              <w:rPr>
                <w:rFonts w:ascii="Arial" w:hAnsi="Arial" w:cs="Arial"/>
                <w:color w:val="222222"/>
              </w:rPr>
            </w:rPrChange>
          </w:rPr>
          <w:br/>
        </w:r>
        <w:r w:rsidRPr="002C54B1">
          <w:rPr>
            <w:color w:val="000000" w:themeColor="text1"/>
            <w:sz w:val="16"/>
            <w:szCs w:val="16"/>
            <w:u w:val="single"/>
            <w:rPrChange w:id="148" w:author="Microsoft Office User" w:date="2020-04-08T16:40:00Z">
              <w:rPr>
                <w:rFonts w:ascii="Arial" w:hAnsi="Arial" w:cs="Arial"/>
                <w:color w:val="222222"/>
              </w:rPr>
            </w:rPrChange>
          </w:rPr>
          <w:br/>
          <w:t xml:space="preserve">- </w:t>
        </w:r>
        <w:proofErr w:type="spellStart"/>
        <w:r w:rsidRPr="002C54B1">
          <w:rPr>
            <w:color w:val="000000" w:themeColor="text1"/>
            <w:sz w:val="16"/>
            <w:szCs w:val="16"/>
            <w:u w:val="single"/>
            <w:rPrChange w:id="149" w:author="Microsoft Office User" w:date="2020-04-08T16:40:00Z">
              <w:rPr>
                <w:rFonts w:ascii="Arial" w:hAnsi="Arial" w:cs="Arial"/>
                <w:color w:val="222222"/>
              </w:rPr>
            </w:rPrChange>
          </w:rPr>
          <w:t>Jouni</w:t>
        </w:r>
        <w:proofErr w:type="spellEnd"/>
      </w:ins>
    </w:p>
    <w:p w14:paraId="43E225AE" w14:textId="77777777" w:rsidR="002C54B1" w:rsidRDefault="002C54B1" w:rsidP="00B34763">
      <w:pPr>
        <w:rPr>
          <w:sz w:val="16"/>
          <w:szCs w:val="16"/>
        </w:rPr>
      </w:pPr>
    </w:p>
    <w:p w14:paraId="32764603" w14:textId="7E68B322" w:rsidR="004E4A9B" w:rsidRDefault="004E4A9B" w:rsidP="00B34763">
      <w:pPr>
        <w:rPr>
          <w:sz w:val="16"/>
          <w:szCs w:val="16"/>
        </w:rPr>
      </w:pPr>
    </w:p>
    <w:p w14:paraId="39080343" w14:textId="6F881AA3" w:rsidR="004E4A9B" w:rsidRDefault="004E4A9B" w:rsidP="004E4A9B">
      <w:pPr>
        <w:rPr>
          <w:b/>
          <w:bCs/>
          <w:color w:val="C00000"/>
          <w:sz w:val="16"/>
          <w:szCs w:val="16"/>
        </w:rPr>
      </w:pPr>
      <w:proofErr w:type="spellStart"/>
      <w:r w:rsidRPr="004E4A9B">
        <w:rPr>
          <w:b/>
          <w:bCs/>
          <w:color w:val="C00000"/>
          <w:sz w:val="16"/>
          <w:szCs w:val="16"/>
        </w:rPr>
        <w:t>TGm</w:t>
      </w:r>
      <w:proofErr w:type="spellEnd"/>
      <w:r w:rsidRPr="004E4A9B">
        <w:rPr>
          <w:b/>
          <w:bCs/>
          <w:color w:val="C00000"/>
          <w:sz w:val="16"/>
          <w:szCs w:val="16"/>
        </w:rPr>
        <w:t xml:space="preserve"> Editor: </w:t>
      </w:r>
      <w:r>
        <w:rPr>
          <w:b/>
          <w:bCs/>
          <w:color w:val="C00000"/>
          <w:sz w:val="16"/>
          <w:szCs w:val="16"/>
        </w:rPr>
        <w:t>C</w:t>
      </w:r>
      <w:r w:rsidRPr="004E4A9B">
        <w:rPr>
          <w:b/>
          <w:bCs/>
          <w:color w:val="C00000"/>
          <w:sz w:val="16"/>
          <w:szCs w:val="16"/>
        </w:rPr>
        <w:t xml:space="preserve">hange </w:t>
      </w:r>
      <w:r w:rsidR="005772B3">
        <w:rPr>
          <w:b/>
          <w:bCs/>
          <w:color w:val="C00000"/>
          <w:sz w:val="16"/>
          <w:szCs w:val="16"/>
        </w:rPr>
        <w:t xml:space="preserve">9.4.2.24.3 AKM suites </w:t>
      </w:r>
      <w:r w:rsidR="00B54438">
        <w:rPr>
          <w:b/>
          <w:bCs/>
          <w:color w:val="C00000"/>
          <w:sz w:val="16"/>
          <w:szCs w:val="16"/>
        </w:rPr>
        <w:t xml:space="preserve">as </w:t>
      </w:r>
      <w:r w:rsidR="00B54438" w:rsidRPr="004E4A9B">
        <w:rPr>
          <w:b/>
          <w:bCs/>
          <w:color w:val="C00000"/>
          <w:sz w:val="16"/>
          <w:szCs w:val="16"/>
        </w:rPr>
        <w:t>specified</w:t>
      </w:r>
      <w:r w:rsidRPr="004E4A9B">
        <w:rPr>
          <w:b/>
          <w:bCs/>
          <w:color w:val="C00000"/>
          <w:sz w:val="16"/>
          <w:szCs w:val="16"/>
        </w:rPr>
        <w:t xml:space="preserve"> below</w:t>
      </w:r>
    </w:p>
    <w:p w14:paraId="4D023595" w14:textId="68CE65D3" w:rsidR="005772B3" w:rsidRDefault="005772B3" w:rsidP="004E4A9B">
      <w:pPr>
        <w:rPr>
          <w:b/>
          <w:bCs/>
          <w:color w:val="C00000"/>
          <w:sz w:val="16"/>
          <w:szCs w:val="16"/>
        </w:rPr>
      </w:pPr>
    </w:p>
    <w:p w14:paraId="1D504EEF" w14:textId="77777777" w:rsidR="005772B3" w:rsidRDefault="005772B3" w:rsidP="005772B3">
      <w:pPr>
        <w:pStyle w:val="H5"/>
        <w:numPr>
          <w:ilvl w:val="0"/>
          <w:numId w:val="24"/>
        </w:numPr>
        <w:rPr>
          <w:w w:val="100"/>
        </w:rPr>
      </w:pPr>
      <w:bookmarkStart w:id="150" w:name="RTF36303438313a2048352c312e"/>
      <w:r>
        <w:rPr>
          <w:w w:val="100"/>
        </w:rPr>
        <w:t>AKM suites</w:t>
      </w:r>
      <w:bookmarkEnd w:id="150"/>
    </w:p>
    <w:p w14:paraId="2CF0EDB5" w14:textId="77777777" w:rsidR="005772B3" w:rsidRDefault="005772B3" w:rsidP="005772B3">
      <w:pPr>
        <w:pStyle w:val="T"/>
        <w:rPr>
          <w:w w:val="100"/>
        </w:rPr>
      </w:pPr>
      <w:r>
        <w:rPr>
          <w:w w:val="100"/>
        </w:rPr>
        <w:t>The AKM Suite Count field indicates the number of AKM suite selectors that are contained in the AKM Suite List field. The value 0 is reserved.</w:t>
      </w:r>
    </w:p>
    <w:p w14:paraId="31DC0C26" w14:textId="77777777" w:rsidR="005772B3" w:rsidRDefault="005772B3" w:rsidP="005772B3">
      <w:pPr>
        <w:pStyle w:val="T"/>
        <w:rPr>
          <w:w w:val="100"/>
        </w:rPr>
      </w:pPr>
      <w:r>
        <w:rPr>
          <w:w w:val="100"/>
        </w:rPr>
        <w:t xml:space="preserve">The AKM Suite List field contains a series of AKM suite selectors. In an IBSS only a single AKM suite selector is specified because IBSS STAs use the same AKM suite and because there is no mechanism to negotiate the AKMP in an IBSS (see 12.6.5 (RSNA policy selection in an </w:t>
      </w:r>
      <w:proofErr w:type="gramStart"/>
      <w:r>
        <w:rPr>
          <w:w w:val="100"/>
        </w:rPr>
        <w:t>IBSS(</w:t>
      </w:r>
      <w:proofErr w:type="gramEnd"/>
      <w:r>
        <w:rPr>
          <w:w w:val="100"/>
        </w:rPr>
        <w:t>#59))).</w:t>
      </w:r>
    </w:p>
    <w:p w14:paraId="61CAEE03" w14:textId="77777777" w:rsidR="005772B3" w:rsidRDefault="005772B3" w:rsidP="005772B3">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5772B3" w14:paraId="15A56722" w14:textId="77777777" w:rsidTr="005C2C0C">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119CB9F" w14:textId="77777777" w:rsidR="005772B3" w:rsidRDefault="005772B3" w:rsidP="005772B3">
            <w:pPr>
              <w:pStyle w:val="TableTitle"/>
              <w:numPr>
                <w:ilvl w:val="0"/>
                <w:numId w:val="25"/>
              </w:numPr>
            </w:pPr>
            <w:bookmarkStart w:id="151"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1"/>
          </w:p>
        </w:tc>
      </w:tr>
      <w:tr w:rsidR="005772B3" w14:paraId="28C58368" w14:textId="77777777" w:rsidTr="005C2C0C">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724B10" w14:textId="77777777" w:rsidR="005772B3" w:rsidRDefault="005772B3" w:rsidP="005C2C0C">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B651C6" w14:textId="77777777" w:rsidR="005772B3" w:rsidRDefault="005772B3" w:rsidP="005C2C0C">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496BCBCE" w14:textId="77777777" w:rsidR="005772B3" w:rsidRDefault="005772B3" w:rsidP="005C2C0C">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776847D" w14:textId="77777777" w:rsidR="005772B3" w:rsidRDefault="005772B3" w:rsidP="005C2C0C">
            <w:pPr>
              <w:pStyle w:val="Body"/>
            </w:pPr>
          </w:p>
        </w:tc>
      </w:tr>
      <w:tr w:rsidR="005772B3" w14:paraId="28B87FA8" w14:textId="77777777" w:rsidTr="005C2C0C">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3C4EF803"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3C8D4CA7"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C27A0A" w14:textId="77777777" w:rsidR="005772B3" w:rsidRDefault="005772B3" w:rsidP="005C2C0C">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D07D2B" w14:textId="77777777" w:rsidR="005772B3" w:rsidRDefault="005772B3" w:rsidP="005C2C0C">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5EA28E" w14:textId="77777777" w:rsidR="005772B3" w:rsidRDefault="005772B3" w:rsidP="005C2C0C">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EE372" w14:textId="77777777" w:rsidR="005772B3" w:rsidRDefault="005772B3" w:rsidP="005C2C0C">
            <w:pPr>
              <w:pStyle w:val="CellHeading"/>
            </w:pPr>
            <w:r>
              <w:rPr>
                <w:w w:val="100"/>
              </w:rPr>
              <w:t>Authentication algorithm numbers (see 9.4.1.1 (Authentication Algorithm Number field</w:t>
            </w:r>
            <w:proofErr w:type="gramStart"/>
            <w:r>
              <w:rPr>
                <w:w w:val="100"/>
              </w:rPr>
              <w:t>))(</w:t>
            </w:r>
            <w:proofErr w:type="gramEnd"/>
            <w:r>
              <w:rPr>
                <w:w w:val="100"/>
              </w:rPr>
              <w:t>M85)</w:t>
            </w:r>
          </w:p>
        </w:tc>
      </w:tr>
      <w:tr w:rsidR="005772B3" w14:paraId="7E0A1CFA" w14:textId="77777777" w:rsidTr="005C2C0C">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61198"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DCB97" w14:textId="77777777" w:rsidR="005772B3" w:rsidRDefault="005772B3" w:rsidP="005C2C0C">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80B64"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9C342"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4A333"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5CEC4" w14:textId="77777777" w:rsidR="005772B3" w:rsidRDefault="005772B3" w:rsidP="005C2C0C">
            <w:pPr>
              <w:pStyle w:val="CellBody"/>
            </w:pPr>
            <w:r>
              <w:rPr>
                <w:w w:val="100"/>
              </w:rPr>
              <w:t>Reserved</w:t>
            </w:r>
          </w:p>
        </w:tc>
      </w:tr>
      <w:tr w:rsidR="005772B3" w14:paraId="60C67511"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0692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4B1F" w14:textId="77777777" w:rsidR="005772B3" w:rsidRDefault="005772B3" w:rsidP="005C2C0C">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ECAE4A"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73868" w14:textId="77777777" w:rsidR="005772B3" w:rsidRDefault="005772B3" w:rsidP="005C2C0C">
            <w:pPr>
              <w:pStyle w:val="CellBody"/>
            </w:pPr>
            <w:r>
              <w:rPr>
                <w:w w:val="100"/>
              </w:rPr>
              <w:t>RSNA key management as defined in 12.7 (Keys and key distribution</w:t>
            </w:r>
            <w:r w:rsidRPr="005772B3">
              <w:rPr>
                <w:strike/>
                <w:w w:val="100"/>
              </w:rPr>
              <w:t>)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BBA5C"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D92752" w14:textId="77777777" w:rsidR="005772B3" w:rsidRDefault="005772B3" w:rsidP="005C2C0C">
            <w:pPr>
              <w:pStyle w:val="CellBody"/>
            </w:pPr>
            <w:r>
              <w:rPr>
                <w:w w:val="100"/>
              </w:rPr>
              <w:t>0 (open)</w:t>
            </w:r>
          </w:p>
        </w:tc>
      </w:tr>
      <w:tr w:rsidR="005772B3" w14:paraId="0064B51D" w14:textId="77777777" w:rsidTr="005C2C0C">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85E5D1"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5833" w14:textId="77777777" w:rsidR="005772B3" w:rsidRDefault="005772B3" w:rsidP="005C2C0C">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1A44C4"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CDB6E"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0B0F0E"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D9549" w14:textId="77777777" w:rsidR="005772B3" w:rsidRDefault="005772B3" w:rsidP="005C2C0C">
            <w:pPr>
              <w:pStyle w:val="CellBody"/>
            </w:pPr>
            <w:r>
              <w:rPr>
                <w:w w:val="100"/>
              </w:rPr>
              <w:t>0 (open)</w:t>
            </w:r>
          </w:p>
        </w:tc>
      </w:tr>
      <w:tr w:rsidR="005772B3" w14:paraId="310CB1B2"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84D7BA" w14:textId="77777777" w:rsidR="005772B3" w:rsidRDefault="005772B3" w:rsidP="005C2C0C">
            <w:pPr>
              <w:pStyle w:val="CellBody"/>
            </w:pPr>
            <w:r>
              <w:rPr>
                <w:w w:val="100"/>
              </w:rPr>
              <w:t>00-0F-AC (M117)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4CB45" w14:textId="77777777" w:rsidR="005772B3" w:rsidRDefault="005772B3" w:rsidP="005C2C0C">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06EFFB" w14:textId="77777777" w:rsidR="005772B3" w:rsidRDefault="005772B3" w:rsidP="005C2C0C">
            <w:pPr>
              <w:pStyle w:val="CellBody"/>
            </w:pPr>
            <w:r>
              <w:rPr>
                <w:w w:val="100"/>
              </w:rPr>
              <w:t xml:space="preserve">FT 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3148D4" w14:textId="77777777" w:rsidR="005772B3" w:rsidRDefault="005772B3" w:rsidP="005C2C0C">
            <w:pPr>
              <w:pStyle w:val="CellBody"/>
            </w:pPr>
            <w:r>
              <w:rPr>
                <w:w w:val="100"/>
              </w:rPr>
              <w:t xml:space="preserve">FT key management as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39BEC"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17B56" w14:textId="77777777" w:rsidR="005772B3" w:rsidRDefault="005772B3" w:rsidP="005C2C0C">
            <w:pPr>
              <w:pStyle w:val="CellBody"/>
              <w:rPr>
                <w:w w:val="100"/>
              </w:rPr>
            </w:pPr>
            <w:r>
              <w:rPr>
                <w:w w:val="100"/>
              </w:rPr>
              <w:t>2 (FT) for FT protocol reassociation as defined in 13.5 (FT protocol)</w:t>
            </w:r>
          </w:p>
          <w:p w14:paraId="21255A7A" w14:textId="77777777" w:rsidR="005772B3" w:rsidRDefault="005772B3" w:rsidP="005C2C0C">
            <w:pPr>
              <w:pStyle w:val="CellBody"/>
            </w:pPr>
            <w:r>
              <w:rPr>
                <w:w w:val="100"/>
              </w:rPr>
              <w:t xml:space="preserve">0 (open) for FT Initial Mobility Domain Association over IEEE Std 802.1X </w:t>
            </w:r>
            <w:r w:rsidRPr="002C54B1">
              <w:rPr>
                <w:w w:val="100"/>
              </w:rPr>
              <w:t>or PMKSA caching</w:t>
            </w:r>
          </w:p>
        </w:tc>
      </w:tr>
      <w:tr w:rsidR="005772B3" w14:paraId="2DE9DA02"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09B60E"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A205C" w14:textId="77777777" w:rsidR="005772B3" w:rsidRDefault="005772B3" w:rsidP="005C2C0C">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D84B21"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C7056E"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28420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78C934" w14:textId="77777777" w:rsidR="005772B3" w:rsidRDefault="005772B3" w:rsidP="005C2C0C">
            <w:pPr>
              <w:pStyle w:val="CellBody"/>
              <w:rPr>
                <w:w w:val="100"/>
              </w:rPr>
            </w:pPr>
            <w:r>
              <w:rPr>
                <w:w w:val="100"/>
              </w:rPr>
              <w:t>2 (FT) for FT protocol reassociation as defined in 13.5 (FT protocol)</w:t>
            </w:r>
          </w:p>
          <w:p w14:paraId="1ACB8325" w14:textId="77777777" w:rsidR="005772B3" w:rsidRDefault="005772B3" w:rsidP="005C2C0C">
            <w:pPr>
              <w:pStyle w:val="CellBody"/>
              <w:rPr>
                <w:w w:val="100"/>
              </w:rPr>
            </w:pPr>
            <w:r>
              <w:rPr>
                <w:w w:val="100"/>
              </w:rPr>
              <w:t>0 (open) for FT Initial Mobility Domain Association using PSK</w:t>
            </w:r>
          </w:p>
          <w:p w14:paraId="0C72DF36" w14:textId="77777777" w:rsidR="005772B3" w:rsidRDefault="005772B3" w:rsidP="005C2C0C">
            <w:pPr>
              <w:pStyle w:val="CellBody"/>
            </w:pPr>
          </w:p>
        </w:tc>
      </w:tr>
      <w:tr w:rsidR="005772B3" w14:paraId="2400B7EE"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D4BD3"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2DA55" w14:textId="77777777" w:rsidR="005772B3" w:rsidRDefault="005772B3" w:rsidP="005C2C0C">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EED24E"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06FBF6" w14:textId="77777777" w:rsidR="005772B3" w:rsidRDefault="005772B3" w:rsidP="005C2C0C">
            <w:pPr>
              <w:pStyle w:val="CellBody"/>
            </w:pPr>
            <w:r>
              <w:rPr>
                <w:w w:val="100"/>
              </w:rPr>
              <w:t xml:space="preserve">RSNA key management as defined in 12.7 (Keys and key distribution)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CEF8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7CC0E4" w14:textId="77777777" w:rsidR="005772B3" w:rsidRDefault="005772B3" w:rsidP="005C2C0C">
            <w:pPr>
              <w:pStyle w:val="CellBody"/>
            </w:pPr>
            <w:r>
              <w:rPr>
                <w:w w:val="100"/>
              </w:rPr>
              <w:t>0 (open)</w:t>
            </w:r>
          </w:p>
        </w:tc>
      </w:tr>
      <w:tr w:rsidR="005772B3" w14:paraId="6AC83F81"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9CFBC7"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73E4BA" w14:textId="77777777" w:rsidR="005772B3" w:rsidRDefault="005772B3" w:rsidP="005C2C0C">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A6879"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6A693"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12D38"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92B1" w14:textId="77777777" w:rsidR="005772B3" w:rsidRDefault="005772B3" w:rsidP="005C2C0C">
            <w:pPr>
              <w:pStyle w:val="CellBody"/>
            </w:pPr>
            <w:r>
              <w:rPr>
                <w:w w:val="100"/>
              </w:rPr>
              <w:t>0 (open)</w:t>
            </w:r>
          </w:p>
        </w:tc>
      </w:tr>
      <w:tr w:rsidR="005772B3" w14:paraId="3DB0E805"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392257"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71B6D" w14:textId="77777777" w:rsidR="005772B3" w:rsidRDefault="005772B3" w:rsidP="005C2C0C">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140ACC" w14:textId="77777777" w:rsidR="005772B3" w:rsidRDefault="005772B3" w:rsidP="005C2C0C">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F2B05" w14:textId="77777777" w:rsidR="005772B3" w:rsidRDefault="005772B3" w:rsidP="005C2C0C">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5242C5"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D8653F" w14:textId="77777777" w:rsidR="005772B3" w:rsidRDefault="005772B3" w:rsidP="005C2C0C">
            <w:pPr>
              <w:pStyle w:val="CellBody"/>
            </w:pPr>
            <w:r>
              <w:rPr>
                <w:w w:val="100"/>
              </w:rPr>
              <w:t>N/A</w:t>
            </w:r>
          </w:p>
        </w:tc>
      </w:tr>
      <w:tr w:rsidR="005772B3" w14:paraId="10F7EF93"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1E241"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1BAAC" w14:textId="77777777" w:rsidR="005772B3" w:rsidRDefault="005772B3" w:rsidP="005C2C0C">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310E8" w14:textId="77777777" w:rsidR="005772B3" w:rsidRDefault="005772B3" w:rsidP="005C2C0C">
            <w:pPr>
              <w:pStyle w:val="CellBody"/>
            </w:pPr>
            <w:r>
              <w:rPr>
                <w:w w:val="100"/>
              </w:rPr>
              <w:t xml:space="preserve">SAE authentication(M137)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C6581" w14:textId="77777777" w:rsidR="005772B3" w:rsidRDefault="005772B3" w:rsidP="005C2C0C">
            <w:pPr>
              <w:pStyle w:val="CellBody"/>
            </w:pPr>
            <w:r>
              <w:rPr>
                <w:w w:val="100"/>
              </w:rPr>
              <w:t xml:space="preserve">RSNA key management as defined in 12.7 (Keys and key distribution), </w:t>
            </w:r>
            <w:r w:rsidRPr="005772B3">
              <w:rPr>
                <w:strike/>
                <w:w w:val="100"/>
              </w:rPr>
              <w:t>PMKSA caching as defined in 12.6.10.3 (Cached PMKSAs and RSNA key management)</w:t>
            </w:r>
            <w:r>
              <w:rPr>
                <w:w w:val="100"/>
              </w:rPr>
              <w:t xml:space="preserve">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6EDBC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354CA" w14:textId="77777777" w:rsidR="005772B3" w:rsidRDefault="005772B3" w:rsidP="005C2C0C">
            <w:pPr>
              <w:pStyle w:val="CellBody"/>
              <w:rPr>
                <w:w w:val="100"/>
              </w:rPr>
            </w:pPr>
            <w:r>
              <w:rPr>
                <w:w w:val="100"/>
              </w:rPr>
              <w:t>3 (SAE) for SAE Authentication</w:t>
            </w:r>
          </w:p>
          <w:p w14:paraId="110892E4" w14:textId="77777777" w:rsidR="005772B3" w:rsidRPr="002C54B1" w:rsidRDefault="005772B3" w:rsidP="005C2C0C">
            <w:pPr>
              <w:pStyle w:val="CellBody"/>
            </w:pPr>
            <w:r w:rsidRPr="002C54B1">
              <w:rPr>
                <w:w w:val="100"/>
              </w:rPr>
              <w:t>0 (open) for PMKSA caching</w:t>
            </w:r>
          </w:p>
        </w:tc>
      </w:tr>
      <w:tr w:rsidR="005772B3" w14:paraId="533B8CE0"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AE9D77"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BA782" w14:textId="77777777" w:rsidR="005772B3" w:rsidRDefault="005772B3" w:rsidP="005C2C0C">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618CB" w14:textId="77777777" w:rsidR="005772B3" w:rsidRDefault="005772B3" w:rsidP="005C2C0C">
            <w:pPr>
              <w:pStyle w:val="CellBody"/>
            </w:pPr>
            <w:r>
              <w:rPr>
                <w:w w:val="100"/>
              </w:rPr>
              <w:t xml:space="preserve">FT authentication over SAE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E1F32C" w14:textId="77777777" w:rsidR="005772B3" w:rsidRDefault="005772B3" w:rsidP="005C2C0C">
            <w:pPr>
              <w:pStyle w:val="CellBody"/>
            </w:pPr>
            <w:r>
              <w:rPr>
                <w:w w:val="100"/>
              </w:rPr>
              <w:t xml:space="preserve">FT key management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A72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2AE6D8" w14:textId="77777777" w:rsidR="005772B3" w:rsidRDefault="005772B3" w:rsidP="005C2C0C">
            <w:pPr>
              <w:pStyle w:val="CellBody"/>
              <w:rPr>
                <w:w w:val="100"/>
              </w:rPr>
            </w:pPr>
            <w:r>
              <w:rPr>
                <w:w w:val="100"/>
              </w:rPr>
              <w:t>3 (SAE) for FT Initial Mobility Domain Association.</w:t>
            </w:r>
          </w:p>
          <w:p w14:paraId="54E6D358" w14:textId="77777777" w:rsidR="005772B3" w:rsidRDefault="005772B3" w:rsidP="005C2C0C">
            <w:pPr>
              <w:pStyle w:val="CellBody"/>
              <w:rPr>
                <w:w w:val="100"/>
              </w:rPr>
            </w:pPr>
            <w:r>
              <w:rPr>
                <w:w w:val="100"/>
              </w:rPr>
              <w:t xml:space="preserve">2 (FT) for FT protocol reassociation as defined in 13.5 (FT protocol) </w:t>
            </w:r>
          </w:p>
          <w:p w14:paraId="3646BFDF" w14:textId="77777777" w:rsidR="005772B3" w:rsidRPr="002C54B1" w:rsidRDefault="005772B3" w:rsidP="005C2C0C">
            <w:pPr>
              <w:pStyle w:val="CellBody"/>
              <w:rPr>
                <w:rPrChange w:id="152" w:author="Microsoft Office User" w:date="2020-04-08T16:37:00Z">
                  <w:rPr>
                    <w:strike/>
                  </w:rPr>
                </w:rPrChange>
              </w:rPr>
            </w:pPr>
            <w:r w:rsidRPr="002C54B1">
              <w:rPr>
                <w:w w:val="100"/>
                <w:rPrChange w:id="153" w:author="Microsoft Office User" w:date="2020-04-08T16:37:00Z">
                  <w:rPr>
                    <w:strike/>
                    <w:w w:val="100"/>
                  </w:rPr>
                </w:rPrChange>
              </w:rPr>
              <w:t>0 (open) for FT Initial Mobility Domain Association over PMKSA caching</w:t>
            </w:r>
          </w:p>
        </w:tc>
      </w:tr>
      <w:tr w:rsidR="005772B3" w14:paraId="4DDC75DD"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98566D"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386067" w14:textId="77777777" w:rsidR="005772B3" w:rsidRDefault="005772B3" w:rsidP="005C2C0C">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09DC" w14:textId="77777777" w:rsidR="005772B3" w:rsidRDefault="005772B3" w:rsidP="005C2C0C">
            <w:pPr>
              <w:pStyle w:val="CellBody"/>
            </w:pPr>
            <w:proofErr w:type="spellStart"/>
            <w:r>
              <w:rPr>
                <w:w w:val="100"/>
              </w:rPr>
              <w:t>APPeerKey</w:t>
            </w:r>
            <w:proofErr w:type="spellEnd"/>
            <w:r>
              <w:rPr>
                <w:w w:val="100"/>
              </w:rPr>
              <w:t xml:space="preserve"> Authentication with SHA-256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230D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85B9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1E34CE" w14:textId="77777777" w:rsidR="005772B3" w:rsidRDefault="005772B3" w:rsidP="005C2C0C">
            <w:pPr>
              <w:pStyle w:val="CellBody"/>
            </w:pPr>
            <w:r>
              <w:rPr>
                <w:w w:val="100"/>
              </w:rPr>
              <w:t>N/A</w:t>
            </w:r>
          </w:p>
        </w:tc>
      </w:tr>
      <w:tr w:rsidR="005772B3" w14:paraId="01C324D7"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26D83"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00657" w14:textId="77777777" w:rsidR="005772B3" w:rsidRDefault="005772B3" w:rsidP="005C2C0C">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029F2" w14:textId="77777777" w:rsidR="005772B3" w:rsidRDefault="005772B3" w:rsidP="005C2C0C">
            <w:pPr>
              <w:pStyle w:val="CellBody"/>
            </w:pPr>
            <w:r>
              <w:rPr>
                <w:w w:val="100"/>
              </w:rPr>
              <w:t xml:space="preserve">Authentication negotiated over IEEE Std 802.1X </w:t>
            </w:r>
            <w:r w:rsidRPr="00B54438">
              <w:rPr>
                <w:strike/>
                <w:w w:val="100"/>
              </w:rPr>
              <w:t>or using PMKSA caching as defined in 12.6.10.3 (Cached PMKSAs and RSNA key management)</w:t>
            </w:r>
            <w:r>
              <w:rPr>
                <w:w w:val="100"/>
              </w:rPr>
              <w:t xml:space="preserve">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2609F3"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86B5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BE8EA" w14:textId="77777777" w:rsidR="005772B3" w:rsidRDefault="005772B3" w:rsidP="005C2C0C">
            <w:pPr>
              <w:pStyle w:val="CellBody"/>
            </w:pPr>
            <w:r>
              <w:rPr>
                <w:w w:val="100"/>
              </w:rPr>
              <w:t>0 (open)</w:t>
            </w:r>
          </w:p>
        </w:tc>
      </w:tr>
      <w:tr w:rsidR="005772B3" w14:paraId="079345DF"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8F8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1954B3" w14:textId="77777777" w:rsidR="005772B3" w:rsidRDefault="005772B3" w:rsidP="005C2C0C">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342ED" w14:textId="77777777" w:rsidR="005772B3" w:rsidRDefault="005772B3" w:rsidP="005C2C0C">
            <w:pPr>
              <w:pStyle w:val="CellBody"/>
            </w:pPr>
            <w:r>
              <w:rPr>
                <w:w w:val="100"/>
              </w:rPr>
              <w:t xml:space="preserve">Authentication negotiated over IEEE Std 802.1X </w:t>
            </w:r>
            <w:r w:rsidRPr="00B54438">
              <w:rPr>
                <w:strike/>
                <w:w w:val="100"/>
              </w:rPr>
              <w:t xml:space="preserve">or using PMKSA caching as defined in 12.6.10.3 (Cached PMKSAs and RSNA key management) </w:t>
            </w:r>
            <w:r>
              <w:rPr>
                <w:w w:val="100"/>
              </w:rPr>
              <w:t>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B472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580D4"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C20CD" w14:textId="77777777" w:rsidR="005772B3" w:rsidRDefault="005772B3" w:rsidP="005C2C0C">
            <w:pPr>
              <w:pStyle w:val="CellBody"/>
            </w:pPr>
            <w:r>
              <w:rPr>
                <w:w w:val="100"/>
              </w:rPr>
              <w:t>0 (open)</w:t>
            </w:r>
          </w:p>
        </w:tc>
      </w:tr>
      <w:tr w:rsidR="005772B3" w14:paraId="6F380956"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EC36FB" w14:textId="77777777" w:rsidR="005772B3" w:rsidRDefault="005772B3" w:rsidP="005C2C0C">
            <w:pPr>
              <w:pStyle w:val="CellBody"/>
            </w:pPr>
            <w:r>
              <w:rPr>
                <w:w w:val="100"/>
              </w:rPr>
              <w:lastRenderedPageBreak/>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61325" w14:textId="77777777" w:rsidR="005772B3" w:rsidRDefault="005772B3" w:rsidP="005C2C0C">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97C17" w14:textId="77777777" w:rsidR="005772B3" w:rsidRDefault="005772B3" w:rsidP="005C2C0C">
            <w:pPr>
              <w:pStyle w:val="CellBody"/>
            </w:pPr>
            <w:r>
              <w:rPr>
                <w:w w:val="100"/>
              </w:rPr>
              <w:t xml:space="preserve">FT authentication negotiated over IEEE Std 802.1X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A25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395F85"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124443" w14:textId="77777777" w:rsidR="005772B3" w:rsidRDefault="005772B3" w:rsidP="005C2C0C">
            <w:pPr>
              <w:pStyle w:val="CellBody"/>
              <w:rPr>
                <w:w w:val="100"/>
              </w:rPr>
            </w:pPr>
            <w:r>
              <w:rPr>
                <w:w w:val="100"/>
              </w:rPr>
              <w:t>2 (FT) for FT protocol reassociation as defined in 13.5 (FT protocol)</w:t>
            </w:r>
          </w:p>
          <w:p w14:paraId="67D19B19" w14:textId="77777777" w:rsidR="005772B3" w:rsidRDefault="005772B3" w:rsidP="005C2C0C">
            <w:pPr>
              <w:pStyle w:val="CellBody"/>
            </w:pPr>
            <w:r>
              <w:rPr>
                <w:w w:val="100"/>
              </w:rPr>
              <w:t xml:space="preserve">0 (open) for FT Initial Mobility Domain Association over IEEE Std 802.1X </w:t>
            </w:r>
            <w:r w:rsidRPr="00C037DA">
              <w:rPr>
                <w:w w:val="100"/>
                <w:rPrChange w:id="154" w:author="Microsoft Office User" w:date="2020-04-15T13:26:00Z">
                  <w:rPr>
                    <w:strike/>
                    <w:w w:val="100"/>
                  </w:rPr>
                </w:rPrChange>
              </w:rPr>
              <w:t>or</w:t>
            </w:r>
            <w:r w:rsidRPr="00B54438">
              <w:rPr>
                <w:strike/>
                <w:w w:val="100"/>
              </w:rPr>
              <w:t xml:space="preserve"> </w:t>
            </w:r>
            <w:r w:rsidRPr="00C037DA">
              <w:rPr>
                <w:w w:val="100"/>
                <w:rPrChange w:id="155" w:author="Microsoft Office User" w:date="2020-04-15T13:24:00Z">
                  <w:rPr>
                    <w:strike/>
                    <w:w w:val="100"/>
                  </w:rPr>
                </w:rPrChange>
              </w:rPr>
              <w:t>PMKSA caching</w:t>
            </w:r>
          </w:p>
        </w:tc>
      </w:tr>
      <w:tr w:rsidR="005772B3" w14:paraId="32C719D4"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B20BA"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35C68" w14:textId="77777777" w:rsidR="005772B3" w:rsidRDefault="005772B3" w:rsidP="005C2C0C">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CDDA5" w14:textId="77777777" w:rsidR="005772B3" w:rsidRDefault="005772B3" w:rsidP="005C2C0C">
            <w:pPr>
              <w:pStyle w:val="CellBody"/>
            </w:pPr>
            <w:r>
              <w:rPr>
                <w:w w:val="100"/>
              </w:rPr>
              <w:t xml:space="preserve">Key management over FILS using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D0F2"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F8AC4" w14:textId="77777777" w:rsidR="005772B3" w:rsidRDefault="005772B3" w:rsidP="005C2C0C">
            <w:pPr>
              <w:pStyle w:val="CellBody"/>
            </w:pPr>
            <w:r>
              <w:rPr>
                <w:w w:val="100"/>
              </w:rPr>
              <w:t>Defined in 12.11.2.5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7B332D" w14:textId="77777777" w:rsidR="005772B3" w:rsidRDefault="005772B3" w:rsidP="005C2C0C">
            <w:pPr>
              <w:pStyle w:val="CellBody"/>
              <w:rPr>
                <w:w w:val="100"/>
              </w:rPr>
            </w:pPr>
            <w:r>
              <w:rPr>
                <w:w w:val="100"/>
              </w:rPr>
              <w:t>4, 5 or 6 (FILS) for FILS Authentication</w:t>
            </w:r>
          </w:p>
          <w:p w14:paraId="41674B78" w14:textId="77777777" w:rsidR="005772B3" w:rsidRDefault="005772B3" w:rsidP="005C2C0C">
            <w:pPr>
              <w:pStyle w:val="CellBody"/>
            </w:pPr>
            <w:r>
              <w:rPr>
                <w:w w:val="100"/>
              </w:rPr>
              <w:t>0 (open) for IEEE Std 802.1X</w:t>
            </w:r>
          </w:p>
        </w:tc>
      </w:tr>
      <w:tr w:rsidR="005772B3" w14:paraId="3C33FEAE"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36AEB0"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85328" w14:textId="77777777" w:rsidR="005772B3" w:rsidRDefault="005772B3" w:rsidP="005C2C0C">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E85E" w14:textId="77777777" w:rsidR="005772B3" w:rsidRDefault="005772B3" w:rsidP="005C2C0C">
            <w:pPr>
              <w:pStyle w:val="CellBody"/>
            </w:pPr>
            <w:r>
              <w:rPr>
                <w:w w:val="100"/>
              </w:rPr>
              <w:t xml:space="preserve">Key management over FILS using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138E3"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03509" w14:textId="77777777" w:rsidR="005772B3" w:rsidRDefault="005772B3" w:rsidP="005C2C0C">
            <w:pPr>
              <w:pStyle w:val="CellBody"/>
            </w:pPr>
            <w:r>
              <w:rPr>
                <w:w w:val="100"/>
              </w:rPr>
              <w:t>Defined in 12.11.2.5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5F4236" w14:textId="77777777" w:rsidR="005772B3" w:rsidRDefault="005772B3" w:rsidP="005C2C0C">
            <w:pPr>
              <w:pStyle w:val="CellBody"/>
              <w:rPr>
                <w:w w:val="100"/>
              </w:rPr>
            </w:pPr>
            <w:r>
              <w:rPr>
                <w:w w:val="100"/>
              </w:rPr>
              <w:t>4, 5 or 6 (FILS) for FILS Authentication</w:t>
            </w:r>
          </w:p>
          <w:p w14:paraId="0E7BBDFB" w14:textId="77777777" w:rsidR="005772B3" w:rsidRDefault="005772B3" w:rsidP="005C2C0C">
            <w:pPr>
              <w:pStyle w:val="CellBody"/>
            </w:pPr>
            <w:r>
              <w:rPr>
                <w:w w:val="100"/>
              </w:rPr>
              <w:t>0 (open) for IEEE Std 802.1X</w:t>
            </w:r>
          </w:p>
        </w:tc>
      </w:tr>
      <w:tr w:rsidR="005772B3" w14:paraId="6C45180C"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E3167"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A0E3D" w14:textId="77777777" w:rsidR="005772B3" w:rsidRDefault="005772B3" w:rsidP="005C2C0C">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1217D" w14:textId="77777777" w:rsidR="005772B3" w:rsidRDefault="005772B3" w:rsidP="005C2C0C">
            <w:pPr>
              <w:pStyle w:val="CellBody"/>
            </w:pPr>
            <w:r>
              <w:rPr>
                <w:w w:val="100"/>
              </w:rPr>
              <w:t xml:space="preserve">FT authentication over FILS with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EE7E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3B531"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FB0419" w14:textId="77777777" w:rsidR="005772B3" w:rsidRDefault="005772B3" w:rsidP="005C2C0C">
            <w:pPr>
              <w:pStyle w:val="CellBody"/>
              <w:rPr>
                <w:w w:val="100"/>
              </w:rPr>
            </w:pPr>
            <w:r>
              <w:rPr>
                <w:w w:val="100"/>
              </w:rPr>
              <w:t>4, 5 or 6 (FILS) for FT Initial Mobility Domain Association over FILS.</w:t>
            </w:r>
          </w:p>
          <w:p w14:paraId="5ED9111E" w14:textId="77777777" w:rsidR="005772B3" w:rsidRDefault="005772B3" w:rsidP="005C2C0C">
            <w:pPr>
              <w:pStyle w:val="CellBody"/>
              <w:rPr>
                <w:w w:val="100"/>
              </w:rPr>
            </w:pPr>
            <w:r>
              <w:rPr>
                <w:w w:val="100"/>
              </w:rPr>
              <w:t>2 (FT) for FT protocol reassociation as defined in 13.5 (FT protocol)</w:t>
            </w:r>
          </w:p>
          <w:p w14:paraId="4872842A" w14:textId="77777777" w:rsidR="005772B3" w:rsidRDefault="005772B3" w:rsidP="005C2C0C">
            <w:pPr>
              <w:pStyle w:val="CellBody"/>
            </w:pPr>
            <w:r>
              <w:rPr>
                <w:w w:val="100"/>
              </w:rPr>
              <w:t xml:space="preserve">0 (open) for FT Initial Mobility Domain Association over IEEE Std 802.1X </w:t>
            </w:r>
            <w:r w:rsidRPr="00C037DA">
              <w:rPr>
                <w:w w:val="100"/>
                <w:rPrChange w:id="156" w:author="Microsoft Office User" w:date="2020-04-15T13:26:00Z">
                  <w:rPr>
                    <w:strike/>
                    <w:w w:val="100"/>
                  </w:rPr>
                </w:rPrChange>
              </w:rPr>
              <w:t>or</w:t>
            </w:r>
            <w:r w:rsidRPr="00B54438">
              <w:rPr>
                <w:strike/>
                <w:w w:val="100"/>
              </w:rPr>
              <w:t xml:space="preserve"> </w:t>
            </w:r>
            <w:r w:rsidRPr="00C037DA">
              <w:rPr>
                <w:w w:val="100"/>
                <w:rPrChange w:id="157" w:author="Microsoft Office User" w:date="2020-04-15T13:25:00Z">
                  <w:rPr>
                    <w:strike/>
                    <w:w w:val="100"/>
                  </w:rPr>
                </w:rPrChange>
              </w:rPr>
              <w:t>PMKSA caching</w:t>
            </w:r>
          </w:p>
        </w:tc>
      </w:tr>
      <w:tr w:rsidR="005772B3" w14:paraId="14903F3B"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86791" w14:textId="77777777" w:rsidR="005772B3" w:rsidRDefault="005772B3" w:rsidP="005C2C0C">
            <w:pPr>
              <w:pStyle w:val="CellBody"/>
            </w:pPr>
            <w:r>
              <w:rPr>
                <w:w w:val="100"/>
              </w:rPr>
              <w:lastRenderedPageBreak/>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69EC09" w14:textId="77777777" w:rsidR="005772B3" w:rsidRDefault="005772B3" w:rsidP="005C2C0C">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90DE41" w14:textId="77777777" w:rsidR="005772B3" w:rsidRDefault="005772B3" w:rsidP="005C2C0C">
            <w:pPr>
              <w:pStyle w:val="CellBody"/>
            </w:pPr>
            <w:r>
              <w:rPr>
                <w:w w:val="100"/>
              </w:rPr>
              <w:t xml:space="preserve">FT authentication over FILS with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AB13F0"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8E475" w14:textId="77777777" w:rsidR="005772B3" w:rsidRDefault="005772B3" w:rsidP="005C2C0C">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14987" w14:textId="77777777" w:rsidR="005772B3" w:rsidRDefault="005772B3" w:rsidP="005C2C0C">
            <w:pPr>
              <w:pStyle w:val="CellBody"/>
              <w:rPr>
                <w:w w:val="100"/>
              </w:rPr>
            </w:pPr>
            <w:r>
              <w:rPr>
                <w:w w:val="100"/>
              </w:rPr>
              <w:t>4, 5 or 6 (FILS) for FT Initial Mobility Domain Association over FILS.</w:t>
            </w:r>
          </w:p>
          <w:p w14:paraId="00FE7E8A" w14:textId="77777777" w:rsidR="005772B3" w:rsidRDefault="005772B3" w:rsidP="005C2C0C">
            <w:pPr>
              <w:pStyle w:val="CellBody"/>
              <w:rPr>
                <w:w w:val="100"/>
              </w:rPr>
            </w:pPr>
            <w:r>
              <w:rPr>
                <w:w w:val="100"/>
              </w:rPr>
              <w:t>2 (FT) for FT protocol reassociation as defined in 13.5 (FT protocol)</w:t>
            </w:r>
          </w:p>
          <w:p w14:paraId="3E4913FA" w14:textId="77777777" w:rsidR="005772B3" w:rsidRDefault="005772B3" w:rsidP="005C2C0C">
            <w:pPr>
              <w:pStyle w:val="CellBody"/>
            </w:pPr>
            <w:r>
              <w:rPr>
                <w:w w:val="100"/>
              </w:rPr>
              <w:t xml:space="preserve">0 (open) for FT Initial Mobility Domain Association over IEEE Std 802.1X </w:t>
            </w:r>
            <w:r w:rsidRPr="00C037DA">
              <w:rPr>
                <w:w w:val="100"/>
                <w:rPrChange w:id="158" w:author="Microsoft Office User" w:date="2020-04-15T13:26:00Z">
                  <w:rPr>
                    <w:strike/>
                    <w:w w:val="100"/>
                  </w:rPr>
                </w:rPrChange>
              </w:rPr>
              <w:t>or PMKSA caching</w:t>
            </w:r>
          </w:p>
        </w:tc>
      </w:tr>
      <w:tr w:rsidR="005772B3" w14:paraId="23A8CD82" w14:textId="77777777" w:rsidTr="005C2C0C">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D67E77" w14:textId="77777777" w:rsidR="005772B3" w:rsidRDefault="005772B3" w:rsidP="005C2C0C">
            <w:pPr>
              <w:pStyle w:val="CellBody"/>
            </w:pPr>
            <w:r>
              <w:rPr>
                <w:w w:val="100"/>
              </w:rPr>
              <w:t>00-0F-</w:t>
            </w:r>
            <w:proofErr w:type="gramStart"/>
            <w:r>
              <w:rPr>
                <w:w w:val="100"/>
              </w:rPr>
              <w:t>AC(</w:t>
            </w:r>
            <w:proofErr w:type="gramEnd"/>
            <w:r>
              <w:rPr>
                <w:w w:val="100"/>
              </w:rPr>
              <w:t>#4198)</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BE98BC" w14:textId="77777777" w:rsidR="005772B3" w:rsidRDefault="005772B3" w:rsidP="005C2C0C">
            <w:pPr>
              <w:pStyle w:val="CellBody"/>
              <w:jc w:val="center"/>
            </w:pPr>
            <w:r>
              <w:rPr>
                <w:w w:val="100"/>
              </w:rPr>
              <w:t>18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47B9"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A85D6"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D1F5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88E43D" w14:textId="77777777" w:rsidR="005772B3" w:rsidRDefault="005772B3" w:rsidP="005C2C0C">
            <w:pPr>
              <w:pStyle w:val="CellBody"/>
            </w:pPr>
            <w:r>
              <w:rPr>
                <w:w w:val="100"/>
              </w:rPr>
              <w:t>Reserved</w:t>
            </w:r>
          </w:p>
        </w:tc>
      </w:tr>
      <w:tr w:rsidR="005772B3" w14:paraId="2305FA5B" w14:textId="77777777" w:rsidTr="005C2C0C">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E0BA70" w14:textId="77777777" w:rsidR="005772B3" w:rsidRDefault="005772B3" w:rsidP="005C2C0C">
            <w:pPr>
              <w:pStyle w:val="CellBody"/>
            </w:pPr>
            <w:r>
              <w:rPr>
                <w:w w:val="100"/>
              </w:rPr>
              <w:t>00-0F-</w:t>
            </w:r>
            <w:proofErr w:type="gramStart"/>
            <w:r>
              <w:rPr>
                <w:w w:val="100"/>
              </w:rPr>
              <w:t>AC(</w:t>
            </w:r>
            <w:proofErr w:type="gramEnd"/>
            <w:r>
              <w:rPr>
                <w:w w:val="100"/>
              </w:rPr>
              <w:t>#170)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D15BB" w14:textId="77777777" w:rsidR="005772B3" w:rsidRDefault="005772B3" w:rsidP="005C2C0C">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1785DD"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774CF"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8F70E"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BA7CFF" w14:textId="77777777" w:rsidR="005772B3" w:rsidRDefault="005772B3" w:rsidP="005C2C0C">
            <w:pPr>
              <w:pStyle w:val="CellBody"/>
              <w:rPr>
                <w:w w:val="100"/>
              </w:rPr>
            </w:pPr>
            <w:r>
              <w:rPr>
                <w:w w:val="100"/>
              </w:rPr>
              <w:t>2 (FT) for FT protocol reassociation as defined in 13.5 (FT protocol)</w:t>
            </w:r>
          </w:p>
          <w:p w14:paraId="3E5A2338" w14:textId="77777777" w:rsidR="005772B3" w:rsidRDefault="005772B3" w:rsidP="005C2C0C">
            <w:pPr>
              <w:pStyle w:val="CellBody"/>
            </w:pPr>
            <w:r>
              <w:rPr>
                <w:w w:val="100"/>
              </w:rPr>
              <w:t>0 (open) for FT Initial Mobility Domain Association using PSK</w:t>
            </w:r>
          </w:p>
        </w:tc>
      </w:tr>
      <w:tr w:rsidR="005772B3" w14:paraId="69D066F4"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6234D3" w14:textId="77777777" w:rsidR="005772B3" w:rsidRDefault="005772B3" w:rsidP="005C2C0C">
            <w:pPr>
              <w:pStyle w:val="CellBody"/>
            </w:pPr>
            <w:r>
              <w:rPr>
                <w:w w:val="100"/>
              </w:rPr>
              <w:t>00-0F-</w:t>
            </w:r>
            <w:proofErr w:type="gramStart"/>
            <w:r>
              <w:rPr>
                <w:w w:val="100"/>
              </w:rPr>
              <w:t>AC(</w:t>
            </w:r>
            <w:proofErr w:type="gramEnd"/>
            <w:r>
              <w:rPr>
                <w:w w:val="100"/>
              </w:rPr>
              <w:t>#171)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14C3B" w14:textId="77777777" w:rsidR="005772B3" w:rsidRDefault="005772B3" w:rsidP="005C2C0C">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265B82"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916F88" w14:textId="77777777" w:rsidR="005772B3" w:rsidRDefault="005772B3" w:rsidP="005C2C0C">
            <w:pPr>
              <w:pStyle w:val="CellBody"/>
            </w:pPr>
            <w:r>
              <w:rPr>
                <w:w w:val="100"/>
              </w:rPr>
              <w:t xml:space="preserve">RSNA key </w:t>
            </w:r>
            <w:proofErr w:type="gramStart"/>
            <w:r>
              <w:rPr>
                <w:w w:val="100"/>
              </w:rPr>
              <w:t>management(</w:t>
            </w:r>
            <w:proofErr w:type="gramEnd"/>
            <w:r>
              <w:rPr>
                <w:w w:val="100"/>
              </w:rPr>
              <w: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707E10"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0F47E" w14:textId="77777777" w:rsidR="005772B3" w:rsidRDefault="005772B3" w:rsidP="005C2C0C">
            <w:pPr>
              <w:pStyle w:val="CellBody"/>
            </w:pPr>
            <w:r>
              <w:rPr>
                <w:w w:val="100"/>
              </w:rPr>
              <w:t>0 (open)</w:t>
            </w:r>
          </w:p>
        </w:tc>
      </w:tr>
      <w:tr w:rsidR="005772B3" w14:paraId="001E6AE8" w14:textId="77777777" w:rsidTr="005C2C0C">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0A8F1B"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20F14C" w14:textId="77777777" w:rsidR="005772B3" w:rsidRDefault="005772B3" w:rsidP="005C2C0C">
            <w:pPr>
              <w:pStyle w:val="CellBody"/>
              <w:jc w:val="center"/>
            </w:pPr>
            <w:r>
              <w:rPr>
                <w:w w:val="100"/>
              </w:rPr>
              <w:t>(11</w:t>
            </w:r>
            <w:proofErr w:type="gramStart"/>
            <w:r>
              <w:rPr>
                <w:w w:val="100"/>
              </w:rPr>
              <w:t>ai)(</w:t>
            </w:r>
            <w:proofErr w:type="gramEnd"/>
            <w:r>
              <w:rPr>
                <w:w w:val="100"/>
              </w:rPr>
              <w:t xml:space="preserve">#4198)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5DF6F"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94B3C"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8398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C4C09E" w14:textId="77777777" w:rsidR="005772B3" w:rsidRDefault="005772B3" w:rsidP="005C2C0C">
            <w:pPr>
              <w:pStyle w:val="CellBody"/>
            </w:pPr>
            <w:r>
              <w:rPr>
                <w:w w:val="100"/>
              </w:rPr>
              <w:t>Reserved</w:t>
            </w:r>
          </w:p>
        </w:tc>
      </w:tr>
      <w:tr w:rsidR="005772B3" w14:paraId="1CC686C2" w14:textId="77777777" w:rsidTr="005C2C0C">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F80359" w14:textId="77777777" w:rsidR="005772B3" w:rsidRDefault="005772B3" w:rsidP="005C2C0C">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A54899" w14:textId="77777777" w:rsidR="005772B3" w:rsidRDefault="005772B3" w:rsidP="005C2C0C">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DEE096" w14:textId="77777777" w:rsidR="005772B3" w:rsidRDefault="005772B3" w:rsidP="005C2C0C">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5AAD82"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BF5E51"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9240A4" w14:textId="77777777" w:rsidR="005772B3" w:rsidRDefault="005772B3" w:rsidP="005C2C0C">
            <w:pPr>
              <w:pStyle w:val="CellBody"/>
            </w:pPr>
            <w:r>
              <w:rPr>
                <w:w w:val="100"/>
              </w:rPr>
              <w:t>Vendor-specific</w:t>
            </w:r>
          </w:p>
        </w:tc>
      </w:tr>
    </w:tbl>
    <w:p w14:paraId="072C7647" w14:textId="77777777" w:rsidR="005772B3" w:rsidRDefault="005772B3" w:rsidP="005772B3">
      <w:pPr>
        <w:pStyle w:val="T"/>
        <w:rPr>
          <w:w w:val="100"/>
        </w:rPr>
      </w:pPr>
    </w:p>
    <w:p w14:paraId="4FC2454D" w14:textId="77777777" w:rsidR="005772B3" w:rsidRDefault="005772B3" w:rsidP="005772B3">
      <w:pPr>
        <w:pStyle w:val="T"/>
        <w:rPr>
          <w:w w:val="100"/>
          <w:sz w:val="18"/>
          <w:szCs w:val="18"/>
        </w:rPr>
      </w:pPr>
      <w:r>
        <w:rPr>
          <w:w w:val="100"/>
        </w:rPr>
        <w:t xml:space="preserve">The AKM suite selector value 00-0F-AC:1 (i.e., Authentication negotiated over IEEE Std 802.1X with RSNA key management as defined in 12.7 (Keys and key distribution) </w:t>
      </w:r>
      <w:r w:rsidRPr="00B54438">
        <w:rPr>
          <w:strike/>
          <w:w w:val="100"/>
        </w:rPr>
        <w:t>or using PMKSA caching as defined in 12.6.10.3 (Cached PMKSAs and RSNA key management))</w:t>
      </w:r>
      <w:r>
        <w:rPr>
          <w:w w:val="100"/>
        </w:rPr>
        <w:t xml:space="preserve"> is the default AKM suite when the AKM Suite List field is not included in the RSNE.</w:t>
      </w:r>
    </w:p>
    <w:p w14:paraId="6AE98E0F" w14:textId="77777777" w:rsidR="005772B3" w:rsidRDefault="005772B3" w:rsidP="005772B3">
      <w:pPr>
        <w:pStyle w:val="Note"/>
        <w:rPr>
          <w:w w:val="100"/>
        </w:rPr>
      </w:pPr>
      <w:r>
        <w:rPr>
          <w:w w:val="100"/>
        </w:rPr>
        <w:t>NOTE (Ed)1—The selector value 00-0F-AC:1 specifies only that IEEE Std 802.1X-2010 is used as the authentication transport. IEEE Std 802.1X-2010 selects the authentication mechanism.</w:t>
      </w:r>
    </w:p>
    <w:p w14:paraId="1CFBD5A7" w14:textId="77777777" w:rsidR="005772B3" w:rsidRDefault="005772B3" w:rsidP="005772B3">
      <w:pPr>
        <w:pStyle w:val="T"/>
        <w:rPr>
          <w:w w:val="100"/>
        </w:rPr>
      </w:pPr>
      <w:r>
        <w:rPr>
          <w:w w:val="100"/>
        </w:rPr>
        <w:lastRenderedPageBreak/>
        <w:t xml:space="preserve">The AKM suite selector value 00-0F-AC:8 (i.e., SAE authentication with SHA-256 </w:t>
      </w:r>
      <w:r w:rsidRPr="00B54438">
        <w:rPr>
          <w:strike/>
          <w:w w:val="100"/>
        </w:rPr>
        <w:t>or using PMKSA caching as defined in 12.6.10.3 (Cached PMKSAs and RSNA key management)</w:t>
      </w:r>
      <w:r>
        <w:rPr>
          <w:w w:val="100"/>
        </w:rPr>
        <w:t xml:space="preserve"> </w:t>
      </w:r>
      <w:r w:rsidRPr="00B54438">
        <w:rPr>
          <w:strike/>
          <w:w w:val="100"/>
        </w:rPr>
        <w:t>with SHA-256 key derivation</w:t>
      </w:r>
      <w:r>
        <w:rPr>
          <w:w w:val="100"/>
        </w:rPr>
        <w:t xml:space="preserve">) is used when either a password or PSK is used with RSNA key management. </w:t>
      </w:r>
    </w:p>
    <w:p w14:paraId="0440396B" w14:textId="77777777" w:rsidR="005772B3" w:rsidRDefault="005772B3" w:rsidP="005772B3">
      <w:pPr>
        <w:pStyle w:val="Note"/>
        <w:rPr>
          <w:w w:val="100"/>
        </w:rPr>
      </w:pPr>
      <w:r>
        <w:rPr>
          <w:w w:val="100"/>
        </w:rPr>
        <w:t>NOTE (Ed)2—Selector values 00-0F-AC:1 and 00-0F-AC:8 can simultaneously be enabled by an Authenticator.</w:t>
      </w:r>
    </w:p>
    <w:p w14:paraId="2EE777DE" w14:textId="77777777" w:rsidR="005772B3" w:rsidRDefault="005772B3" w:rsidP="005772B3">
      <w:pPr>
        <w:pStyle w:val="T"/>
        <w:rPr>
          <w:w w:val="100"/>
        </w:rPr>
      </w:pPr>
      <w:r>
        <w:rPr>
          <w:w w:val="100"/>
        </w:rPr>
        <w:t>The AKM suite selector value 00-0F-AC:2 (PSK) is used when an alternate form of PSK is used with RSNA key management.</w:t>
      </w:r>
    </w:p>
    <w:p w14:paraId="00EE49C2" w14:textId="77777777" w:rsidR="005772B3" w:rsidRDefault="005772B3" w:rsidP="005772B3">
      <w:pPr>
        <w:pStyle w:val="Note"/>
        <w:rPr>
          <w:w w:val="100"/>
        </w:rPr>
      </w:pPr>
      <w:r>
        <w:rPr>
          <w:w w:val="100"/>
        </w:rPr>
        <w:t>NOTE (Ed)3—Selector values 00-0F-AC:1 and 00-0F-AC:2 can simultaneously be enabled by an Authenticator.</w:t>
      </w:r>
    </w:p>
    <w:p w14:paraId="50903D3D" w14:textId="77777777" w:rsidR="005772B3" w:rsidRDefault="005772B3" w:rsidP="005772B3">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488A3BFB" w14:textId="32800694" w:rsidR="005772B3" w:rsidRDefault="005772B3" w:rsidP="005772B3">
      <w:pPr>
        <w:pStyle w:val="Note"/>
        <w:rPr>
          <w:w w:val="100"/>
        </w:rPr>
      </w:pPr>
      <w:r>
        <w:rPr>
          <w:w w:val="100"/>
        </w:rPr>
        <w:t xml:space="preserve">NOTE 4—The usage of selector values with authentication algorithms(Ed) is defined in the Authentication algorithm numbers column of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see subclause 9.4.1.1 (Authentication Algorithm Number field).(M85)(11ai)</w:t>
      </w:r>
    </w:p>
    <w:p w14:paraId="7EA03A29" w14:textId="0A717AEE" w:rsidR="002053D6" w:rsidRDefault="002053D6" w:rsidP="005772B3">
      <w:pPr>
        <w:pStyle w:val="Note"/>
        <w:rPr>
          <w:rFonts w:eastAsia="Times New Roman"/>
          <w:w w:val="100"/>
          <w:sz w:val="20"/>
          <w:szCs w:val="20"/>
          <w:u w:val="single"/>
        </w:rPr>
      </w:pPr>
      <w:r w:rsidRPr="006021BF">
        <w:rPr>
          <w:rFonts w:eastAsia="Times New Roman"/>
          <w:w w:val="100"/>
          <w:sz w:val="20"/>
          <w:szCs w:val="20"/>
          <w:u w:val="single"/>
        </w:rPr>
        <w:t>A PMKSA established using a given AKM selector value may be cached and used in a subsequent (</w:t>
      </w:r>
      <w:r w:rsidR="002379C9">
        <w:rPr>
          <w:rFonts w:eastAsia="Times New Roman"/>
          <w:w w:val="100"/>
          <w:sz w:val="20"/>
          <w:szCs w:val="20"/>
          <w:u w:val="single"/>
        </w:rPr>
        <w:t>r</w:t>
      </w:r>
      <w:r w:rsidRPr="006021BF">
        <w:rPr>
          <w:rFonts w:eastAsia="Times New Roman"/>
          <w:w w:val="100"/>
          <w:sz w:val="20"/>
          <w:szCs w:val="20"/>
          <w:u w:val="single"/>
        </w:rPr>
        <w:t>e)association as defined</w:t>
      </w:r>
      <w:ins w:id="159" w:author="Microsoft Office User" w:date="2020-04-15T13:29:00Z">
        <w:r w:rsidR="00C037DA">
          <w:rPr>
            <w:rFonts w:eastAsia="Times New Roman"/>
            <w:w w:val="100"/>
            <w:sz w:val="20"/>
            <w:szCs w:val="20"/>
            <w:u w:val="single"/>
          </w:rPr>
          <w:t xml:space="preserve"> in</w:t>
        </w:r>
      </w:ins>
      <w:r w:rsidRPr="006021BF">
        <w:rPr>
          <w:rFonts w:eastAsia="Times New Roman"/>
          <w:w w:val="100"/>
          <w:sz w:val="20"/>
          <w:szCs w:val="20"/>
          <w:u w:val="single"/>
        </w:rPr>
        <w:t xml:space="preserve"> 12.6.10.3 (Cached PMKSAs and RSNA key management).</w:t>
      </w:r>
    </w:p>
    <w:p w14:paraId="308CFF55" w14:textId="2C2C2A49" w:rsidR="002D6A9A" w:rsidRDefault="002D6A9A" w:rsidP="005772B3">
      <w:pPr>
        <w:pStyle w:val="Note"/>
        <w:rPr>
          <w:rFonts w:eastAsia="Times New Roman"/>
          <w:w w:val="100"/>
          <w:sz w:val="20"/>
          <w:szCs w:val="20"/>
          <w:u w:val="single"/>
        </w:rPr>
      </w:pPr>
    </w:p>
    <w:p w14:paraId="16C980DE" w14:textId="19D92B8C" w:rsidR="002D6A9A" w:rsidRDefault="002D6A9A" w:rsidP="002D6A9A">
      <w:pPr>
        <w:shd w:val="clear" w:color="auto" w:fill="FFFFFF"/>
        <w:rPr>
          <w:b/>
          <w:bCs/>
        </w:rPr>
      </w:pPr>
      <w:r w:rsidRPr="00D207C4">
        <w:rPr>
          <w:b/>
          <w:bCs/>
        </w:rPr>
        <w:t xml:space="preserve">CID </w:t>
      </w:r>
      <w:r>
        <w:rPr>
          <w:b/>
          <w:bCs/>
        </w:rPr>
        <w:t>4087</w:t>
      </w:r>
      <w:r w:rsidRPr="00D207C4">
        <w:rPr>
          <w:b/>
          <w:bCs/>
        </w:rPr>
        <w:t xml:space="preserve"> Discussion</w:t>
      </w:r>
    </w:p>
    <w:p w14:paraId="3B686730" w14:textId="2F4B614C" w:rsidR="002D6A9A" w:rsidRDefault="002D6A9A" w:rsidP="002D6A9A">
      <w:pPr>
        <w:shd w:val="clear" w:color="auto" w:fill="FFFFFF"/>
        <w:rPr>
          <w:b/>
          <w:bCs/>
        </w:rPr>
      </w:pPr>
    </w:p>
    <w:p w14:paraId="79E077AC" w14:textId="7AFA9E22" w:rsidR="002D6A9A" w:rsidRPr="002D6A9A" w:rsidRDefault="002D6A9A" w:rsidP="002D6A9A">
      <w:pPr>
        <w:shd w:val="clear" w:color="auto" w:fill="FFFFFF"/>
      </w:pPr>
      <w:r w:rsidRPr="002D6A9A">
        <w:t>The comment is</w:t>
      </w:r>
    </w:p>
    <w:p w14:paraId="524E8358" w14:textId="2911BA23" w:rsidR="002D6A9A" w:rsidRDefault="002D6A9A" w:rsidP="002D6A9A">
      <w:pPr>
        <w:shd w:val="clear" w:color="auto" w:fill="FFFFFF"/>
        <w:rPr>
          <w:b/>
          <w:bCs/>
        </w:rPr>
      </w:pPr>
    </w:p>
    <w:p w14:paraId="281E8B29" w14:textId="7B916C58" w:rsidR="002D6A9A" w:rsidRDefault="002D6A9A" w:rsidP="002D6A9A">
      <w:pPr>
        <w:shd w:val="clear" w:color="auto" w:fill="FFFFFF"/>
        <w:rPr>
          <w:sz w:val="16"/>
          <w:szCs w:val="16"/>
        </w:rPr>
      </w:pPr>
      <w:r>
        <w:rPr>
          <w:b/>
          <w:bCs/>
        </w:rPr>
        <w:t>“</w:t>
      </w: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r>
        <w:rPr>
          <w:sz w:val="16"/>
          <w:szCs w:val="16"/>
        </w:rPr>
        <w:t>”</w:t>
      </w:r>
    </w:p>
    <w:p w14:paraId="14F65EB0" w14:textId="4A9B3D02" w:rsidR="002D6A9A" w:rsidRDefault="002D6A9A" w:rsidP="002D6A9A">
      <w:pPr>
        <w:shd w:val="clear" w:color="auto" w:fill="FFFFFF"/>
        <w:rPr>
          <w:sz w:val="16"/>
          <w:szCs w:val="16"/>
        </w:rPr>
      </w:pPr>
    </w:p>
    <w:p w14:paraId="408062F9" w14:textId="70917C77" w:rsidR="002D6A9A" w:rsidRDefault="002D6A9A" w:rsidP="002D6A9A">
      <w:pPr>
        <w:shd w:val="clear" w:color="auto" w:fill="FFFFFF"/>
        <w:rPr>
          <w:sz w:val="16"/>
          <w:szCs w:val="16"/>
        </w:rPr>
      </w:pPr>
      <w:r>
        <w:rPr>
          <w:sz w:val="16"/>
          <w:szCs w:val="16"/>
        </w:rPr>
        <w:t xml:space="preserve">We discussed this in recent 11md ad hoc/ </w:t>
      </w:r>
      <w:proofErr w:type="spellStart"/>
      <w:r>
        <w:rPr>
          <w:sz w:val="16"/>
          <w:szCs w:val="16"/>
        </w:rPr>
        <w:t>teleconf</w:t>
      </w:r>
      <w:proofErr w:type="spellEnd"/>
      <w:r>
        <w:rPr>
          <w:sz w:val="16"/>
          <w:szCs w:val="16"/>
        </w:rPr>
        <w:t xml:space="preserve"> where 11-20/0246r3 was presented.</w:t>
      </w:r>
    </w:p>
    <w:p w14:paraId="1860DD3D" w14:textId="57143850" w:rsidR="002D6A9A" w:rsidRDefault="002D6A9A" w:rsidP="002D6A9A">
      <w:pPr>
        <w:shd w:val="clear" w:color="auto" w:fill="FFFFFF"/>
        <w:rPr>
          <w:sz w:val="16"/>
          <w:szCs w:val="16"/>
        </w:rPr>
      </w:pPr>
    </w:p>
    <w:p w14:paraId="3DC13605" w14:textId="6B2EDAC7" w:rsidR="002D6A9A" w:rsidRDefault="002D6A9A" w:rsidP="002D6A9A">
      <w:pPr>
        <w:shd w:val="clear" w:color="auto" w:fill="FFFFFF"/>
        <w:rPr>
          <w:sz w:val="16"/>
          <w:szCs w:val="16"/>
        </w:rPr>
      </w:pPr>
      <w:r>
        <w:rPr>
          <w:sz w:val="16"/>
          <w:szCs w:val="16"/>
        </w:rPr>
        <w:t xml:space="preserve">Generally </w:t>
      </w:r>
      <w:proofErr w:type="gramStart"/>
      <w:r>
        <w:rPr>
          <w:sz w:val="16"/>
          <w:szCs w:val="16"/>
        </w:rPr>
        <w:t>speaking</w:t>
      </w:r>
      <w:proofErr w:type="gramEnd"/>
      <w:r>
        <w:rPr>
          <w:sz w:val="16"/>
          <w:szCs w:val="16"/>
        </w:rPr>
        <w:t xml:space="preserve"> these figures are only informative and there are specs from IETF (RFC 3610) and NIST GCM specification as to how the MIC is handled. With AEAD schemes such as CCM and GCM, the MIC is not exposed out of cipher text, but…</w:t>
      </w:r>
    </w:p>
    <w:p w14:paraId="7F8C0385" w14:textId="396FEFA4" w:rsidR="002D6A9A" w:rsidRDefault="002D6A9A" w:rsidP="002D6A9A">
      <w:pPr>
        <w:shd w:val="clear" w:color="auto" w:fill="FFFFFF"/>
        <w:rPr>
          <w:sz w:val="16"/>
          <w:szCs w:val="16"/>
        </w:rPr>
      </w:pPr>
    </w:p>
    <w:p w14:paraId="164936D4" w14:textId="7FB345C9" w:rsidR="002D6A9A" w:rsidRDefault="002D6A9A" w:rsidP="002D6A9A">
      <w:pPr>
        <w:shd w:val="clear" w:color="auto" w:fill="FFFFFF"/>
        <w:rPr>
          <w:sz w:val="16"/>
          <w:szCs w:val="16"/>
        </w:rPr>
      </w:pPr>
      <w:r>
        <w:rPr>
          <w:sz w:val="16"/>
          <w:szCs w:val="16"/>
        </w:rPr>
        <w:t>Mark Rison came up the following resolution – we can discuss</w:t>
      </w:r>
    </w:p>
    <w:p w14:paraId="1B89352B" w14:textId="29D60E59" w:rsidR="002D6A9A" w:rsidRDefault="002D6A9A" w:rsidP="002D6A9A">
      <w:pPr>
        <w:shd w:val="clear" w:color="auto" w:fill="FFFFFF"/>
        <w:rPr>
          <w:sz w:val="16"/>
          <w:szCs w:val="16"/>
        </w:rPr>
      </w:pPr>
    </w:p>
    <w:p w14:paraId="13F12D99" w14:textId="7835AC42" w:rsidR="002D6A9A" w:rsidRDefault="002D6A9A" w:rsidP="002D6A9A">
      <w:pPr>
        <w:shd w:val="clear" w:color="auto" w:fill="FFFFFF"/>
        <w:rPr>
          <w:sz w:val="16"/>
          <w:szCs w:val="16"/>
        </w:rPr>
      </w:pPr>
      <w:proofErr w:type="spellStart"/>
      <w:r>
        <w:rPr>
          <w:sz w:val="16"/>
          <w:szCs w:val="16"/>
        </w:rPr>
        <w:t>TGm</w:t>
      </w:r>
      <w:proofErr w:type="spellEnd"/>
      <w:r>
        <w:rPr>
          <w:sz w:val="16"/>
          <w:szCs w:val="16"/>
        </w:rPr>
        <w:t xml:space="preserve"> Editor: Change as follows</w:t>
      </w:r>
    </w:p>
    <w:p w14:paraId="5AB4E24F" w14:textId="77777777" w:rsidR="002D6A9A" w:rsidRDefault="002D6A9A" w:rsidP="002D6A9A">
      <w:pPr>
        <w:spacing w:before="100" w:beforeAutospacing="1" w:after="100" w:afterAutospacing="1"/>
        <w:ind w:left="720"/>
      </w:pPr>
      <w:r>
        <w:rPr>
          <w:rFonts w:ascii="Courier New" w:hAnsi="Courier New" w:cs="Courier New"/>
          <w:sz w:val="20"/>
          <w:szCs w:val="20"/>
          <w:lang w:val="en-GB"/>
        </w:rPr>
        <w:t>Change "MIC" to "Encrypted MIC"</w:t>
      </w:r>
    </w:p>
    <w:p w14:paraId="685ADBFF" w14:textId="77777777" w:rsidR="002D6A9A" w:rsidRDefault="002D6A9A" w:rsidP="002D6A9A">
      <w:pPr>
        <w:spacing w:before="100" w:beforeAutospacing="1" w:after="100" w:afterAutospacing="1"/>
        <w:ind w:left="720"/>
      </w:pPr>
      <w:r>
        <w:rPr>
          <w:rFonts w:ascii="Courier New" w:hAnsi="Courier New" w:cs="Courier New"/>
          <w:sz w:val="20"/>
          <w:szCs w:val="20"/>
          <w:lang w:val="en-GB"/>
        </w:rPr>
        <w:t>in Figure 12-23—CCMP decapsulation block diagram (also "Data" -&gt; "Encrypted data" on the left),</w:t>
      </w:r>
    </w:p>
    <w:p w14:paraId="00B6A3AD"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12-29—GCMP decapsulation block diagram (also "Data" -&gt; "Encrypted data" on the left),</w:t>
      </w:r>
    </w:p>
    <w:p w14:paraId="79B1D5BF"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12-18—CCMP encapsulation block diagram (also "Data" -&gt; "Plaintext data" on the left and "Data" -&gt; "data" on the right),</w:t>
      </w:r>
    </w:p>
    <w:p w14:paraId="3661FF8B"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12-27—GCMP encapsulation block diagram (also "Data" -&gt; "Plaintext data" on the left and "Data" -&gt; "data" on the right),</w:t>
      </w:r>
    </w:p>
    <w:p w14:paraId="68953FF3"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at 2608.51½, 2609.9½, 2618.29½.</w:t>
      </w:r>
    </w:p>
    <w:p w14:paraId="40C33FEB" w14:textId="77777777" w:rsidR="002D6A9A" w:rsidRDefault="002D6A9A" w:rsidP="002D6A9A">
      <w:pPr>
        <w:spacing w:before="100" w:beforeAutospacing="1" w:after="100" w:afterAutospacing="1"/>
        <w:ind w:left="720"/>
      </w:pPr>
      <w:r>
        <w:rPr>
          <w:rFonts w:ascii="Courier New" w:hAnsi="Courier New" w:cs="Courier New"/>
          <w:sz w:val="20"/>
          <w:szCs w:val="20"/>
          <w:lang w:val="en-GB"/>
        </w:rPr>
        <w:lastRenderedPageBreak/>
        <w:t> </w:t>
      </w:r>
    </w:p>
    <w:p w14:paraId="1D77F0C4" w14:textId="77777777" w:rsidR="002D6A9A" w:rsidRDefault="002D6A9A" w:rsidP="002D6A9A">
      <w:pPr>
        <w:spacing w:before="100" w:beforeAutospacing="1" w:after="100" w:afterAutospacing="1"/>
        <w:ind w:left="720"/>
      </w:pPr>
      <w:r>
        <w:rPr>
          <w:rFonts w:ascii="Courier New" w:hAnsi="Courier New" w:cs="Courier New"/>
          <w:sz w:val="20"/>
          <w:szCs w:val="20"/>
          <w:lang w:val="en-GB"/>
        </w:rPr>
        <w:t>Lowercase "Nonce" in Figure 12-18—CCMP encapsulation block diagram,</w:t>
      </w:r>
    </w:p>
    <w:p w14:paraId="1D5C533E"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12-27—GCMP encapsulation block diagram,</w:t>
      </w:r>
    </w:p>
    <w:p w14:paraId="79F2224C"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in Figure 12-23—CCMP decapsulation block diagram,</w:t>
      </w:r>
    </w:p>
    <w:p w14:paraId="591AC754"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12-29—GCMP decapsulation block diagram,</w:t>
      </w:r>
    </w:p>
    <w:p w14:paraId="735DB5F5"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ask the Editors to sharpen up Figure 12-23—CCMP decapsulation block diagram.</w:t>
      </w:r>
    </w:p>
    <w:p w14:paraId="42D6AB48" w14:textId="77777777" w:rsidR="002D6A9A" w:rsidRDefault="002D6A9A" w:rsidP="002D6A9A">
      <w:pPr>
        <w:shd w:val="clear" w:color="auto" w:fill="FFFFFF"/>
        <w:rPr>
          <w:sz w:val="16"/>
          <w:szCs w:val="16"/>
        </w:rPr>
      </w:pPr>
    </w:p>
    <w:p w14:paraId="68D7CAD4" w14:textId="77777777" w:rsidR="002D6A9A" w:rsidRDefault="002D6A9A" w:rsidP="002D6A9A">
      <w:pPr>
        <w:shd w:val="clear" w:color="auto" w:fill="FFFFFF"/>
        <w:rPr>
          <w:sz w:val="16"/>
          <w:szCs w:val="16"/>
        </w:rPr>
      </w:pPr>
    </w:p>
    <w:p w14:paraId="0D5F1F5D" w14:textId="1542EDC2" w:rsidR="002D6A9A" w:rsidRDefault="002D6A9A" w:rsidP="002D6A9A">
      <w:pPr>
        <w:shd w:val="clear" w:color="auto" w:fill="FFFFFF"/>
        <w:rPr>
          <w:sz w:val="16"/>
          <w:szCs w:val="16"/>
        </w:rPr>
      </w:pPr>
    </w:p>
    <w:p w14:paraId="43A7DD14" w14:textId="77777777" w:rsidR="002D6A9A" w:rsidRDefault="002D6A9A" w:rsidP="002D6A9A">
      <w:pPr>
        <w:shd w:val="clear" w:color="auto" w:fill="FFFFFF"/>
        <w:rPr>
          <w:b/>
          <w:bCs/>
        </w:rPr>
      </w:pPr>
    </w:p>
    <w:p w14:paraId="355EF428" w14:textId="77777777" w:rsidR="002D6A9A" w:rsidRPr="006021BF" w:rsidRDefault="002D6A9A" w:rsidP="005772B3">
      <w:pPr>
        <w:pStyle w:val="Note"/>
        <w:rPr>
          <w:rFonts w:eastAsia="Times New Roman"/>
          <w:w w:val="100"/>
          <w:sz w:val="20"/>
          <w:szCs w:val="20"/>
          <w:u w:val="single"/>
        </w:rPr>
      </w:pPr>
    </w:p>
    <w:p w14:paraId="5125418B" w14:textId="77777777" w:rsidR="005772B3" w:rsidRDefault="005772B3" w:rsidP="004E4A9B">
      <w:pPr>
        <w:rPr>
          <w:b/>
          <w:bCs/>
          <w:color w:val="C00000"/>
          <w:sz w:val="16"/>
          <w:szCs w:val="16"/>
        </w:rPr>
      </w:pPr>
    </w:p>
    <w:p w14:paraId="3B6457CF" w14:textId="13897FA9" w:rsidR="004E4A9B" w:rsidRDefault="004E4A9B" w:rsidP="004E4A9B">
      <w:pPr>
        <w:rPr>
          <w:b/>
          <w:bCs/>
          <w:color w:val="C00000"/>
          <w:sz w:val="16"/>
          <w:szCs w:val="16"/>
        </w:rPr>
      </w:pPr>
    </w:p>
    <w:p w14:paraId="1CF3399C" w14:textId="77777777" w:rsidR="004E4A9B" w:rsidRPr="004E4A9B" w:rsidRDefault="004E4A9B" w:rsidP="004E4A9B">
      <w:pPr>
        <w:rPr>
          <w:b/>
          <w:bCs/>
          <w:sz w:val="16"/>
          <w:szCs w:val="16"/>
        </w:rPr>
      </w:pPr>
    </w:p>
    <w:p w14:paraId="11AD1B96" w14:textId="77777777" w:rsidR="004E4A9B" w:rsidRDefault="004E4A9B" w:rsidP="00B34763">
      <w:pPr>
        <w:rPr>
          <w:sz w:val="16"/>
          <w:szCs w:val="16"/>
        </w:rPr>
      </w:pPr>
    </w:p>
    <w:p w14:paraId="6196C9E7" w14:textId="77777777" w:rsidR="00B34763" w:rsidRPr="009508AD" w:rsidRDefault="00B34763" w:rsidP="00462591">
      <w:pPr>
        <w:shd w:val="clear" w:color="auto" w:fill="FFFFFF"/>
        <w:rPr>
          <w:color w:val="222222"/>
          <w:sz w:val="16"/>
          <w:szCs w:val="16"/>
        </w:rPr>
      </w:pPr>
    </w:p>
    <w:sectPr w:rsidR="00B34763" w:rsidRPr="009508AD" w:rsidSect="004D4962">
      <w:headerReference w:type="even" r:id="rId14"/>
      <w:headerReference w:type="default" r:id="rId15"/>
      <w:footerReference w:type="even" r:id="rId16"/>
      <w:footerReference w:type="default" r:id="rId17"/>
      <w:headerReference w:type="first" r:id="rId18"/>
      <w:footerReference w:type="first" r:id="rId19"/>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Mark Rison" w:date="2020-02-13T21:41:00Z" w:initials="MR">
    <w:p w14:paraId="31CB1F54" w14:textId="77777777" w:rsidR="00B34763" w:rsidRDefault="00B34763"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449D" w14:textId="77777777" w:rsidR="002144F2" w:rsidRDefault="002144F2">
      <w:r>
        <w:separator/>
      </w:r>
    </w:p>
  </w:endnote>
  <w:endnote w:type="continuationSeparator" w:id="0">
    <w:p w14:paraId="6630A508" w14:textId="77777777" w:rsidR="002144F2" w:rsidRDefault="0021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á&gt;ıÃ˛">
    <w:altName w:val="Calibri"/>
    <w:panose1 w:val="020B0604020202020204"/>
    <w:charset w:val="4D"/>
    <w:family w:val="auto"/>
    <w:notTrueType/>
    <w:pitch w:val="default"/>
    <w:sig w:usb0="00000003" w:usb1="00000000" w:usb2="00000000" w:usb3="00000000" w:csb0="00000001" w:csb1="00000000"/>
  </w:font>
  <w:font w:name="áå&quot;Œ˛">
    <w:altName w:val="Calibri"/>
    <w:panose1 w:val="020B0604020202020204"/>
    <w:charset w:val="4D"/>
    <w:family w:val="auto"/>
    <w:notTrueType/>
    <w:pitch w:val="default"/>
    <w:sig w:usb0="00000003" w:usb1="00000000" w:usb2="00000000" w:usb3="00000000" w:csb0="00000001" w:csb1="00000000"/>
  </w:font>
  <w:font w:name="ƒ”®”˛">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34BA" w14:textId="77777777" w:rsidR="005A5363" w:rsidRDefault="005A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B34763" w:rsidRDefault="005559F7">
    <w:pPr>
      <w:pStyle w:val="Footer"/>
      <w:tabs>
        <w:tab w:val="clear" w:pos="6480"/>
        <w:tab w:val="center" w:pos="4680"/>
        <w:tab w:val="right" w:pos="9360"/>
      </w:tabs>
    </w:pPr>
    <w:fldSimple w:instr=" SUBJECT  \* MERGEFORMAT ">
      <w:r w:rsidR="00B34763">
        <w:t>Submission</w:t>
      </w:r>
    </w:fldSimple>
    <w:r w:rsidR="00B34763">
      <w:tab/>
      <w:t xml:space="preserve">page </w:t>
    </w:r>
    <w:r w:rsidR="00B34763">
      <w:fldChar w:fldCharType="begin"/>
    </w:r>
    <w:r w:rsidR="00B34763">
      <w:instrText xml:space="preserve">page </w:instrText>
    </w:r>
    <w:r w:rsidR="00B34763">
      <w:fldChar w:fldCharType="separate"/>
    </w:r>
    <w:r w:rsidR="00B34763">
      <w:rPr>
        <w:noProof/>
      </w:rPr>
      <w:t>1</w:t>
    </w:r>
    <w:r w:rsidR="00B34763">
      <w:fldChar w:fldCharType="end"/>
    </w:r>
    <w:r w:rsidR="00B34763">
      <w:tab/>
      <w:t>Nehru Bhandaru, Broadcom</w:t>
    </w:r>
  </w:p>
  <w:p w14:paraId="043469C4" w14:textId="77777777" w:rsidR="00B34763" w:rsidRDefault="00B347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40C6" w14:textId="77777777" w:rsidR="005A5363" w:rsidRDefault="005A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02D5" w14:textId="77777777" w:rsidR="002144F2" w:rsidRDefault="002144F2">
      <w:r>
        <w:separator/>
      </w:r>
    </w:p>
  </w:footnote>
  <w:footnote w:type="continuationSeparator" w:id="0">
    <w:p w14:paraId="20990F64" w14:textId="77777777" w:rsidR="002144F2" w:rsidRDefault="0021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EE3C" w14:textId="77777777" w:rsidR="005A5363" w:rsidRDefault="005A5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2EE72041" w:rsidR="00B34763" w:rsidRDefault="00B34763">
    <w:pPr>
      <w:pStyle w:val="Header"/>
      <w:tabs>
        <w:tab w:val="clear" w:pos="6480"/>
        <w:tab w:val="center" w:pos="4680"/>
        <w:tab w:val="right" w:pos="9360"/>
      </w:tabs>
    </w:pPr>
    <w:del w:id="160" w:author="Microsoft Office User" w:date="2020-04-15T13:29:00Z">
      <w:r w:rsidDel="005A5363">
        <w:delText xml:space="preserve">March </w:delText>
      </w:r>
    </w:del>
    <w:ins w:id="161" w:author="Microsoft Office User" w:date="2020-04-15T13:29:00Z">
      <w:r w:rsidR="005A5363">
        <w:t>April</w:t>
      </w:r>
      <w:bookmarkStart w:id="162" w:name="_GoBack"/>
      <w:bookmarkEnd w:id="162"/>
      <w:r w:rsidR="005A5363">
        <w:t xml:space="preserve"> </w:t>
      </w:r>
    </w:ins>
    <w:r>
      <w:t>2020</w:t>
    </w:r>
    <w:r>
      <w:tab/>
    </w:r>
    <w:r>
      <w:tab/>
    </w:r>
    <w:r w:rsidRPr="00C80CDE">
      <w:t>doc.: IEEE 802.11-</w:t>
    </w:r>
    <w:r>
      <w:t>20</w:t>
    </w:r>
    <w:r w:rsidRPr="00C80CDE">
      <w:t>/</w:t>
    </w:r>
    <w:r>
      <w:t>0246r</w:t>
    </w:r>
    <w:ins w:id="163" w:author="Microsoft Office User" w:date="2020-04-15T13:27:00Z">
      <w:r w:rsidR="00C037DA">
        <w:t>9</w:t>
      </w:r>
    </w:ins>
    <w:del w:id="164" w:author="Microsoft Office User" w:date="2020-04-08T16:36:00Z">
      <w:r w:rsidR="002379C9" w:rsidDel="002C54B1">
        <w:delText>7</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3A91" w14:textId="77777777" w:rsidR="005A5363" w:rsidRDefault="005A5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474"/>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7F1"/>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5EF4"/>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3D6"/>
    <w:rsid w:val="00205467"/>
    <w:rsid w:val="00207C12"/>
    <w:rsid w:val="00207DFD"/>
    <w:rsid w:val="00210A20"/>
    <w:rsid w:val="00212CBD"/>
    <w:rsid w:val="0021396C"/>
    <w:rsid w:val="002144F2"/>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379C9"/>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4B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A9A"/>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22C8"/>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57A"/>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4A9B"/>
    <w:rsid w:val="004E50B1"/>
    <w:rsid w:val="004E73D1"/>
    <w:rsid w:val="004E797C"/>
    <w:rsid w:val="004F002F"/>
    <w:rsid w:val="004F07A3"/>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59F7"/>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2B3"/>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63"/>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1BF"/>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2548"/>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3FE0"/>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E03"/>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87191"/>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5ED4"/>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419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2EF"/>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370"/>
    <w:rsid w:val="00B31A17"/>
    <w:rsid w:val="00B31F9E"/>
    <w:rsid w:val="00B33B90"/>
    <w:rsid w:val="00B34522"/>
    <w:rsid w:val="00B34763"/>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4438"/>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7F6"/>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37DA"/>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7C4"/>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33A2"/>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76616"/>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39A"/>
    <w:rsid w:val="00FD16D7"/>
    <w:rsid w:val="00FD331A"/>
    <w:rsid w:val="00FD359E"/>
    <w:rsid w:val="00FD39B3"/>
    <w:rsid w:val="00FD415A"/>
    <w:rsid w:val="00FD4628"/>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A9A"/>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 w:type="paragraph" w:customStyle="1" w:styleId="H5">
    <w:name w:val="H5"/>
    <w:aliases w:val="1.1.1.1.1"/>
    <w:next w:val="T"/>
    <w:uiPriority w:val="99"/>
    <w:rsid w:val="005772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5772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9315526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7107594">
      <w:bodyDiv w:val="1"/>
      <w:marLeft w:val="0"/>
      <w:marRight w:val="0"/>
      <w:marTop w:val="0"/>
      <w:marBottom w:val="0"/>
      <w:divBdr>
        <w:top w:val="none" w:sz="0" w:space="0" w:color="auto"/>
        <w:left w:val="none" w:sz="0" w:space="0" w:color="auto"/>
        <w:bottom w:val="none" w:sz="0" w:space="0" w:color="auto"/>
        <w:right w:val="none" w:sz="0" w:space="0" w:color="auto"/>
      </w:divBdr>
      <w:divsChild>
        <w:div w:id="493033628">
          <w:marLeft w:val="0"/>
          <w:marRight w:val="0"/>
          <w:marTop w:val="0"/>
          <w:marBottom w:val="0"/>
          <w:divBdr>
            <w:top w:val="none" w:sz="0" w:space="0" w:color="auto"/>
            <w:left w:val="none" w:sz="0" w:space="0" w:color="auto"/>
            <w:bottom w:val="none" w:sz="0" w:space="0" w:color="auto"/>
            <w:right w:val="none" w:sz="0" w:space="0" w:color="auto"/>
          </w:divBdr>
          <w:divsChild>
            <w:div w:id="1470245320">
              <w:marLeft w:val="0"/>
              <w:marRight w:val="0"/>
              <w:marTop w:val="0"/>
              <w:marBottom w:val="0"/>
              <w:divBdr>
                <w:top w:val="none" w:sz="0" w:space="0" w:color="auto"/>
                <w:left w:val="none" w:sz="0" w:space="0" w:color="auto"/>
                <w:bottom w:val="none" w:sz="0" w:space="0" w:color="auto"/>
                <w:right w:val="none" w:sz="0" w:space="0" w:color="auto"/>
              </w:divBdr>
              <w:divsChild>
                <w:div w:id="1070465991">
                  <w:marLeft w:val="0"/>
                  <w:marRight w:val="0"/>
                  <w:marTop w:val="0"/>
                  <w:marBottom w:val="0"/>
                  <w:divBdr>
                    <w:top w:val="none" w:sz="0" w:space="0" w:color="auto"/>
                    <w:left w:val="none" w:sz="0" w:space="0" w:color="auto"/>
                    <w:bottom w:val="none" w:sz="0" w:space="0" w:color="auto"/>
                    <w:right w:val="none" w:sz="0" w:space="0" w:color="auto"/>
                  </w:divBdr>
                </w:div>
                <w:div w:id="2039352063">
                  <w:marLeft w:val="0"/>
                  <w:marRight w:val="0"/>
                  <w:marTop w:val="0"/>
                  <w:marBottom w:val="0"/>
                  <w:divBdr>
                    <w:top w:val="none" w:sz="0" w:space="0" w:color="auto"/>
                    <w:left w:val="none" w:sz="0" w:space="0" w:color="auto"/>
                    <w:bottom w:val="none" w:sz="0" w:space="0" w:color="auto"/>
                    <w:right w:val="none" w:sz="0" w:space="0" w:color="auto"/>
                  </w:divBdr>
                </w:div>
                <w:div w:id="1539468933">
                  <w:marLeft w:val="0"/>
                  <w:marRight w:val="0"/>
                  <w:marTop w:val="0"/>
                  <w:marBottom w:val="0"/>
                  <w:divBdr>
                    <w:top w:val="none" w:sz="0" w:space="0" w:color="auto"/>
                    <w:left w:val="none" w:sz="0" w:space="0" w:color="auto"/>
                    <w:bottom w:val="none" w:sz="0" w:space="0" w:color="auto"/>
                    <w:right w:val="none" w:sz="0" w:space="0" w:color="auto"/>
                  </w:divBdr>
                </w:div>
                <w:div w:id="189495891">
                  <w:marLeft w:val="0"/>
                  <w:marRight w:val="0"/>
                  <w:marTop w:val="0"/>
                  <w:marBottom w:val="0"/>
                  <w:divBdr>
                    <w:top w:val="none" w:sz="0" w:space="0" w:color="auto"/>
                    <w:left w:val="none" w:sz="0" w:space="0" w:color="auto"/>
                    <w:bottom w:val="none" w:sz="0" w:space="0" w:color="auto"/>
                    <w:right w:val="none" w:sz="0" w:space="0" w:color="auto"/>
                  </w:divBdr>
                </w:div>
                <w:div w:id="2093551759">
                  <w:marLeft w:val="0"/>
                  <w:marRight w:val="0"/>
                  <w:marTop w:val="0"/>
                  <w:marBottom w:val="0"/>
                  <w:divBdr>
                    <w:top w:val="none" w:sz="0" w:space="0" w:color="auto"/>
                    <w:left w:val="none" w:sz="0" w:space="0" w:color="auto"/>
                    <w:bottom w:val="none" w:sz="0" w:space="0" w:color="auto"/>
                    <w:right w:val="none" w:sz="0" w:space="0" w:color="auto"/>
                  </w:divBdr>
                </w:div>
              </w:divsChild>
            </w:div>
            <w:div w:id="854272847">
              <w:marLeft w:val="0"/>
              <w:marRight w:val="0"/>
              <w:marTop w:val="0"/>
              <w:marBottom w:val="0"/>
              <w:divBdr>
                <w:top w:val="none" w:sz="0" w:space="0" w:color="auto"/>
                <w:left w:val="none" w:sz="0" w:space="0" w:color="auto"/>
                <w:bottom w:val="none" w:sz="0" w:space="0" w:color="auto"/>
                <w:right w:val="none" w:sz="0" w:space="0" w:color="auto"/>
              </w:divBdr>
              <w:divsChild>
                <w:div w:id="1826899783">
                  <w:marLeft w:val="0"/>
                  <w:marRight w:val="0"/>
                  <w:marTop w:val="0"/>
                  <w:marBottom w:val="0"/>
                  <w:divBdr>
                    <w:top w:val="none" w:sz="0" w:space="0" w:color="auto"/>
                    <w:left w:val="none" w:sz="0" w:space="0" w:color="auto"/>
                    <w:bottom w:val="none" w:sz="0" w:space="0" w:color="auto"/>
                    <w:right w:val="none" w:sz="0" w:space="0" w:color="auto"/>
                  </w:divBdr>
                </w:div>
                <w:div w:id="407382253">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4355670">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1DE5-F822-A841-B296-4AA64B62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6049</Words>
  <Characters>31701</Characters>
  <Application>Microsoft Office Word</Application>
  <DocSecurity>0</DocSecurity>
  <Lines>1668</Lines>
  <Paragraphs>1020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36730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10</cp:revision>
  <cp:lastPrinted>2020-01-24T21:45:00Z</cp:lastPrinted>
  <dcterms:created xsi:type="dcterms:W3CDTF">2020-03-16T21:33:00Z</dcterms:created>
  <dcterms:modified xsi:type="dcterms:W3CDTF">2020-04-15T20:29:00Z</dcterms:modified>
  <cp:category/>
</cp:coreProperties>
</file>