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36FCE">
            <w:pPr>
              <w:pStyle w:val="T2"/>
            </w:pPr>
            <w:r>
              <w:t>Corrections to EPD and LPD</w:t>
            </w:r>
            <w:r w:rsidR="00601E58">
              <w:t xml:space="preserve"> Terminology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76059">
              <w:rPr>
                <w:b w:val="0"/>
                <w:sz w:val="20"/>
              </w:rPr>
              <w:t>2020-0</w:t>
            </w:r>
            <w:r w:rsidR="00E34592">
              <w:rPr>
                <w:b w:val="0"/>
                <w:sz w:val="20"/>
              </w:rPr>
              <w:t>2</w:t>
            </w:r>
            <w:r w:rsidR="00176059">
              <w:rPr>
                <w:b w:val="0"/>
                <w:sz w:val="20"/>
              </w:rPr>
              <w:t>-</w:t>
            </w:r>
            <w:r w:rsidR="00E34592">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76059">
            <w:pPr>
              <w:pStyle w:val="T2"/>
              <w:spacing w:after="0"/>
              <w:ind w:left="0" w:right="0"/>
              <w:rPr>
                <w:b w:val="0"/>
                <w:sz w:val="20"/>
              </w:rPr>
            </w:pPr>
            <w:r>
              <w:rPr>
                <w:b w:val="0"/>
                <w:sz w:val="20"/>
              </w:rPr>
              <w:t>Roger Marks</w:t>
            </w:r>
          </w:p>
        </w:tc>
        <w:tc>
          <w:tcPr>
            <w:tcW w:w="2064" w:type="dxa"/>
            <w:vAlign w:val="center"/>
          </w:tcPr>
          <w:p w:rsidR="00CA09B2" w:rsidRDefault="00176059">
            <w:pPr>
              <w:pStyle w:val="T2"/>
              <w:spacing w:after="0"/>
              <w:ind w:left="0" w:right="0"/>
              <w:rPr>
                <w:b w:val="0"/>
                <w:sz w:val="20"/>
              </w:rPr>
            </w:pPr>
            <w:proofErr w:type="spellStart"/>
            <w:r>
              <w:rPr>
                <w:b w:val="0"/>
                <w:sz w:val="20"/>
              </w:rPr>
              <w:t>EthAirNet</w:t>
            </w:r>
            <w:proofErr w:type="spellEnd"/>
            <w:r>
              <w:rPr>
                <w:b w:val="0"/>
                <w:sz w:val="20"/>
              </w:rPr>
              <w:t xml:space="preserve"> Associates</w:t>
            </w:r>
          </w:p>
        </w:tc>
        <w:tc>
          <w:tcPr>
            <w:tcW w:w="2814" w:type="dxa"/>
            <w:vAlign w:val="center"/>
          </w:tcPr>
          <w:p w:rsidR="00CA09B2" w:rsidRDefault="00176059">
            <w:pPr>
              <w:pStyle w:val="T2"/>
              <w:spacing w:after="0"/>
              <w:ind w:left="0" w:right="0"/>
              <w:rPr>
                <w:b w:val="0"/>
                <w:sz w:val="20"/>
              </w:rPr>
            </w:pPr>
            <w:r>
              <w:rPr>
                <w:b w:val="0"/>
                <w:sz w:val="20"/>
              </w:rPr>
              <w:t>Denver, CO, USA</w:t>
            </w:r>
          </w:p>
        </w:tc>
        <w:tc>
          <w:tcPr>
            <w:tcW w:w="1715" w:type="dxa"/>
            <w:vAlign w:val="center"/>
          </w:tcPr>
          <w:p w:rsidR="00CA09B2" w:rsidRDefault="00176059">
            <w:pPr>
              <w:pStyle w:val="T2"/>
              <w:spacing w:after="0"/>
              <w:ind w:left="0" w:right="0"/>
              <w:rPr>
                <w:b w:val="0"/>
                <w:sz w:val="20"/>
              </w:rPr>
            </w:pPr>
            <w:r>
              <w:rPr>
                <w:b w:val="0"/>
                <w:sz w:val="20"/>
              </w:rPr>
              <w:t>+1 802 capable</w:t>
            </w:r>
          </w:p>
        </w:tc>
        <w:tc>
          <w:tcPr>
            <w:tcW w:w="1647" w:type="dxa"/>
            <w:vAlign w:val="center"/>
          </w:tcPr>
          <w:p w:rsidR="00CA09B2" w:rsidRDefault="00176059">
            <w:pPr>
              <w:pStyle w:val="T2"/>
              <w:spacing w:after="0"/>
              <w:ind w:left="0" w:right="0"/>
              <w:rPr>
                <w:b w:val="0"/>
                <w:sz w:val="16"/>
              </w:rPr>
            </w:pPr>
            <w:r>
              <w:rPr>
                <w:b w:val="0"/>
                <w:sz w:val="16"/>
              </w:rPr>
              <w:t>roger@ethair.net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13E03">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8D5" w:rsidRDefault="00C828D5">
                            <w:pPr>
                              <w:pStyle w:val="T1"/>
                              <w:spacing w:after="120"/>
                            </w:pPr>
                            <w:r>
                              <w:t>Abstract</w:t>
                            </w:r>
                          </w:p>
                          <w:p w:rsidR="00C828D5" w:rsidRDefault="00C828D5">
                            <w:pPr>
                              <w:jc w:val="both"/>
                            </w:pPr>
                            <w:r w:rsidRPr="007D767E">
                              <w:t xml:space="preserve">This contribution proposes changes to IEEE P802.11-REVmd/D3.0 in order to </w:t>
                            </w:r>
                            <w:r>
                              <w:t>correct</w:t>
                            </w:r>
                            <w:r w:rsidRPr="007D767E">
                              <w:t xml:space="preserve"> the</w:t>
                            </w:r>
                            <w:r>
                              <w:t xml:space="preserve"> usage of </w:t>
                            </w:r>
                            <w:proofErr w:type="spellStart"/>
                            <w:r>
                              <w:t>EtherType</w:t>
                            </w:r>
                            <w:proofErr w:type="spellEnd"/>
                            <w:r>
                              <w:t xml:space="preserve"> protocol discrimination (EPD) and LLC protocol discrimination (LPD)</w:t>
                            </w:r>
                            <w:r w:rsidRPr="007D767E">
                              <w:t xml:space="preserve"> terminology </w:t>
                            </w:r>
                            <w:r>
                              <w:t>and align it with</w:t>
                            </w:r>
                            <w:r w:rsidRPr="007D767E">
                              <w:t xml:space="preserve"> that of IEEE Std 802-2014.</w:t>
                            </w:r>
                          </w:p>
                          <w:p w:rsidR="00C828D5" w:rsidRDefault="00C828D5">
                            <w:pPr>
                              <w:jc w:val="both"/>
                            </w:pPr>
                          </w:p>
                          <w:p w:rsidR="00C828D5" w:rsidRPr="009B329C" w:rsidRDefault="00C828D5" w:rsidP="009B329C">
                            <w:pPr>
                              <w:pStyle w:val="T1"/>
                              <w:rPr>
                                <w:lang w:val="en-US"/>
                              </w:rPr>
                            </w:pPr>
                            <w:r w:rsidRPr="009B329C">
                              <w:rPr>
                                <w:lang w:val="en-US"/>
                              </w:rPr>
                              <w:t>Copyright</w:t>
                            </w:r>
                            <w:r>
                              <w:rPr>
                                <w:lang w:val="en-US"/>
                              </w:rPr>
                              <w:t xml:space="preserve"> Status</w:t>
                            </w:r>
                          </w:p>
                          <w:p w:rsidR="00C828D5" w:rsidRDefault="00C828D5" w:rsidP="009B329C">
                            <w:pPr>
                              <w:jc w:val="both"/>
                            </w:pPr>
                          </w:p>
                          <w:p w:rsidR="00C828D5" w:rsidRPr="009B329C" w:rsidRDefault="00C828D5" w:rsidP="009B329C">
                            <w:pPr>
                              <w:jc w:val="both"/>
                            </w:pPr>
                            <w:r w:rsidRPr="009B329C">
                              <w:t>Portions of this document are Copyright © IEEE.</w:t>
                            </w:r>
                          </w:p>
                          <w:p w:rsidR="00C828D5" w:rsidRPr="009B329C" w:rsidRDefault="00C828D5" w:rsidP="009B329C">
                            <w:pPr>
                              <w:jc w:val="both"/>
                            </w:pPr>
                            <w:r w:rsidRPr="009B329C">
                              <w:t>Per IEEE copyright policy:</w:t>
                            </w:r>
                          </w:p>
                          <w:p w:rsidR="00C828D5" w:rsidRPr="009B329C" w:rsidRDefault="00C828D5" w:rsidP="009B329C">
                            <w:pPr>
                              <w:numPr>
                                <w:ilvl w:val="0"/>
                                <w:numId w:val="2"/>
                              </w:numPr>
                              <w:jc w:val="both"/>
                            </w:pPr>
                            <w:r w:rsidRPr="009B329C">
                              <w:t>this document is “Previously Published”</w:t>
                            </w:r>
                          </w:p>
                          <w:p w:rsidR="00C828D5" w:rsidRPr="009B329C" w:rsidRDefault="00C828D5" w:rsidP="00191A28">
                            <w:pPr>
                              <w:numPr>
                                <w:ilvl w:val="0"/>
                                <w:numId w:val="2"/>
                              </w:numPr>
                              <w:jc w:val="both"/>
                            </w:pPr>
                            <w:r w:rsidRPr="009B329C">
                              <w:t>the contributor is fulfilling his responsibility to immediately inform the WG Chair that the contribution requires permission from copyright owner(s) and cannot be presented or included in the draft until that permission is granted, and offering to assist the WG Chair in requesting the permission, if possible</w:t>
                            </w:r>
                          </w:p>
                          <w:p w:rsidR="00C828D5" w:rsidRDefault="00C828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C828D5" w:rsidRDefault="00C828D5">
                      <w:pPr>
                        <w:pStyle w:val="T1"/>
                        <w:spacing w:after="120"/>
                      </w:pPr>
                      <w:bookmarkStart w:id="1" w:name="_GoBack"/>
                      <w:r>
                        <w:t>Abstract</w:t>
                      </w:r>
                    </w:p>
                    <w:p w:rsidR="00C828D5" w:rsidRDefault="00C828D5">
                      <w:pPr>
                        <w:jc w:val="both"/>
                      </w:pPr>
                      <w:r w:rsidRPr="007D767E">
                        <w:t xml:space="preserve">This contribution proposes changes to IEEE P802.11-REVmd/D3.0 in order to </w:t>
                      </w:r>
                      <w:r>
                        <w:t>correct</w:t>
                      </w:r>
                      <w:r w:rsidRPr="007D767E">
                        <w:t xml:space="preserve"> the</w:t>
                      </w:r>
                      <w:r>
                        <w:t xml:space="preserve"> usage of </w:t>
                      </w:r>
                      <w:proofErr w:type="spellStart"/>
                      <w:r>
                        <w:t>EtherType</w:t>
                      </w:r>
                      <w:proofErr w:type="spellEnd"/>
                      <w:r>
                        <w:t xml:space="preserve"> protocol discrimination (EPD) and LLC protocol discrimination (LPD)</w:t>
                      </w:r>
                      <w:r w:rsidRPr="007D767E">
                        <w:t xml:space="preserve"> terminology </w:t>
                      </w:r>
                      <w:r>
                        <w:t>and align it with</w:t>
                      </w:r>
                      <w:r w:rsidRPr="007D767E">
                        <w:t xml:space="preserve"> that of IEEE Std 802-2014.</w:t>
                      </w:r>
                    </w:p>
                    <w:p w:rsidR="00C828D5" w:rsidRDefault="00C828D5">
                      <w:pPr>
                        <w:jc w:val="both"/>
                      </w:pPr>
                    </w:p>
                    <w:p w:rsidR="00C828D5" w:rsidRPr="009B329C" w:rsidRDefault="00C828D5" w:rsidP="009B329C">
                      <w:pPr>
                        <w:pStyle w:val="T1"/>
                        <w:rPr>
                          <w:lang w:val="en-US"/>
                        </w:rPr>
                      </w:pPr>
                      <w:r w:rsidRPr="009B329C">
                        <w:rPr>
                          <w:lang w:val="en-US"/>
                        </w:rPr>
                        <w:t>Copyright</w:t>
                      </w:r>
                      <w:r>
                        <w:rPr>
                          <w:lang w:val="en-US"/>
                        </w:rPr>
                        <w:t xml:space="preserve"> Status</w:t>
                      </w:r>
                    </w:p>
                    <w:p w:rsidR="00C828D5" w:rsidRDefault="00C828D5" w:rsidP="009B329C">
                      <w:pPr>
                        <w:jc w:val="both"/>
                      </w:pPr>
                    </w:p>
                    <w:p w:rsidR="00C828D5" w:rsidRPr="009B329C" w:rsidRDefault="00C828D5" w:rsidP="009B329C">
                      <w:pPr>
                        <w:jc w:val="both"/>
                      </w:pPr>
                      <w:r w:rsidRPr="009B329C">
                        <w:t>Portions of this document are Copyright © IEEE.</w:t>
                      </w:r>
                    </w:p>
                    <w:p w:rsidR="00C828D5" w:rsidRPr="009B329C" w:rsidRDefault="00C828D5" w:rsidP="009B329C">
                      <w:pPr>
                        <w:jc w:val="both"/>
                      </w:pPr>
                      <w:r w:rsidRPr="009B329C">
                        <w:t>Per IEEE copyright policy:</w:t>
                      </w:r>
                    </w:p>
                    <w:p w:rsidR="00C828D5" w:rsidRPr="009B329C" w:rsidRDefault="00C828D5" w:rsidP="009B329C">
                      <w:pPr>
                        <w:numPr>
                          <w:ilvl w:val="0"/>
                          <w:numId w:val="2"/>
                        </w:numPr>
                        <w:jc w:val="both"/>
                      </w:pPr>
                      <w:r w:rsidRPr="009B329C">
                        <w:t>this document is “Previously Published”</w:t>
                      </w:r>
                    </w:p>
                    <w:p w:rsidR="00C828D5" w:rsidRPr="009B329C" w:rsidRDefault="00C828D5" w:rsidP="00191A28">
                      <w:pPr>
                        <w:numPr>
                          <w:ilvl w:val="0"/>
                          <w:numId w:val="2"/>
                        </w:numPr>
                        <w:jc w:val="both"/>
                      </w:pPr>
                      <w:r w:rsidRPr="009B329C">
                        <w:t>the contributor is fulfilling his responsibility to immediately inform the WG Chair that the contribution requires permission from copyright owner(s) and cannot be presented or included in the draft until that permission is granted, and offering to assist the WG Chair in requesting the permission, if possible</w:t>
                      </w:r>
                    </w:p>
                    <w:bookmarkEnd w:id="1"/>
                    <w:p w:rsidR="00C828D5" w:rsidRDefault="00C828D5">
                      <w:pPr>
                        <w:jc w:val="both"/>
                      </w:pPr>
                    </w:p>
                  </w:txbxContent>
                </v:textbox>
              </v:shape>
            </w:pict>
          </mc:Fallback>
        </mc:AlternateContent>
      </w:r>
    </w:p>
    <w:p w:rsidR="00CA09B2" w:rsidRDefault="00CA09B2">
      <w:r>
        <w:br w:type="page"/>
      </w:r>
    </w:p>
    <w:p w:rsidR="00F36FCE" w:rsidRDefault="00F36FCE" w:rsidP="00C648D7">
      <w:pPr>
        <w:pStyle w:val="Heading3"/>
      </w:pPr>
      <w:r>
        <w:lastRenderedPageBreak/>
        <w:t>Intro</w:t>
      </w:r>
      <w:r w:rsidR="00F372CC">
        <w:t>duction</w:t>
      </w:r>
    </w:p>
    <w:p w:rsidR="00C648D7" w:rsidRDefault="00C648D7" w:rsidP="00F36FCE"/>
    <w:p w:rsidR="00F36FCE" w:rsidRDefault="00F36FCE" w:rsidP="00F36FCE">
      <w:r>
        <w:t xml:space="preserve">The current </w:t>
      </w:r>
      <w:r w:rsidR="007D767E">
        <w:t xml:space="preserve">IEEE Std 802.11 </w:t>
      </w:r>
      <w:r>
        <w:t>revision project will be the first to roll up IEEE Std 802.11ak</w:t>
      </w:r>
      <w:r w:rsidR="007D767E">
        <w:t>-2018</w:t>
      </w:r>
      <w:r w:rsidR="00F71BE4">
        <w:t xml:space="preserve"> into the base</w:t>
      </w:r>
      <w:r>
        <w:t>. IEEE Std 802.11ak</w:t>
      </w:r>
      <w:r w:rsidR="007D767E">
        <w:t xml:space="preserve"> </w:t>
      </w:r>
      <w:r>
        <w:t>introduced the concepts</w:t>
      </w:r>
      <w:r w:rsidRPr="00F36FCE">
        <w:t xml:space="preserve"> of </w:t>
      </w:r>
      <w:proofErr w:type="spellStart"/>
      <w:r w:rsidRPr="00F36FCE">
        <w:t>EtherType</w:t>
      </w:r>
      <w:proofErr w:type="spellEnd"/>
      <w:r w:rsidRPr="00F36FCE">
        <w:t xml:space="preserve"> protocol discrimination (EPD) and LLC protocol discrimination (LPD) </w:t>
      </w:r>
      <w:r>
        <w:t xml:space="preserve">into IEEE Std 802.11, with reference to the terms as specified in IEEE Std 802-2014. However, the usage of these two terms in IEEE Std 802.11ak is inconsistent with the usage in IEEE Std 802-2014. The resulting specifications </w:t>
      </w:r>
      <w:r w:rsidR="004F5C62">
        <w:t>as</w:t>
      </w:r>
      <w:r>
        <w:t xml:space="preserve"> represented in </w:t>
      </w:r>
      <w:r w:rsidR="004F5C62" w:rsidRPr="004F5C62">
        <w:t xml:space="preserve">IEEE P802.11-REVmd/D3.0 </w:t>
      </w:r>
      <w:r w:rsidR="004F5C62">
        <w:t>are therefore confusing and difficult to understand</w:t>
      </w:r>
      <w:r w:rsidR="0072200E">
        <w:t>; furthermore, critical normative information is absent</w:t>
      </w:r>
      <w:r w:rsidR="004F5C62">
        <w:t>. This contribution proposes changes to IEEE P802.11-REVmd/D3.0 in order to align the terminology with that of IEEE Std 802-2014</w:t>
      </w:r>
      <w:r w:rsidR="006B461A">
        <w:t xml:space="preserve"> and identify the missing normative information</w:t>
      </w:r>
      <w:r w:rsidR="004F5C62">
        <w:t>.</w:t>
      </w:r>
    </w:p>
    <w:p w:rsidR="00C46E74" w:rsidRPr="00C46E74" w:rsidRDefault="00C46E74" w:rsidP="00C648D7">
      <w:pPr>
        <w:pStyle w:val="Heading3"/>
      </w:pPr>
      <w:r>
        <w:t>Background</w:t>
      </w:r>
    </w:p>
    <w:p w:rsidR="00C648D7" w:rsidRDefault="00C648D7" w:rsidP="003D17C4">
      <w:pPr>
        <w:tabs>
          <w:tab w:val="num" w:pos="1440"/>
        </w:tabs>
      </w:pPr>
    </w:p>
    <w:p w:rsidR="003C3BC6" w:rsidRDefault="00C46E74" w:rsidP="003D17C4">
      <w:pPr>
        <w:tabs>
          <w:tab w:val="num" w:pos="1440"/>
        </w:tabs>
      </w:pPr>
      <w:r w:rsidRPr="003065CD">
        <w:t xml:space="preserve">Issues with EPD and LPD terminology have been discussed in the IEEE 802.1 Working Group [1,2,3,4]. The author has discussed these contributions, although not in full detail, with the IEEE 802.11 Architecture Standing Committee (ARC). A contribution to ARC of January 2020 </w:t>
      </w:r>
      <w:r w:rsidR="003D17C4" w:rsidRPr="003065CD">
        <w:t>[</w:t>
      </w:r>
      <w:r w:rsidR="002051A8" w:rsidRPr="003065CD">
        <w:t>5</w:t>
      </w:r>
      <w:r w:rsidR="003D17C4" w:rsidRPr="003065CD">
        <w:t xml:space="preserve">] </w:t>
      </w:r>
      <w:r w:rsidR="002051A8" w:rsidRPr="003065CD">
        <w:t xml:space="preserve">(later revised to [6], with the figures modified for clarity) </w:t>
      </w:r>
      <w:r w:rsidRPr="003065CD">
        <w:t xml:space="preserve">pointed out specific issues in IEEE Std 802.11. </w:t>
      </w:r>
      <w:r w:rsidR="00B305C7" w:rsidRPr="003065CD">
        <w:t>Following</w:t>
      </w:r>
      <w:r w:rsidR="0072200E" w:rsidRPr="003065CD">
        <w:t xml:space="preserve"> discussion</w:t>
      </w:r>
      <w:r w:rsidR="00B305C7" w:rsidRPr="003065CD">
        <w:t xml:space="preserve"> </w:t>
      </w:r>
      <w:r w:rsidR="0072200E" w:rsidRPr="003065CD">
        <w:t>at an ARC</w:t>
      </w:r>
      <w:r w:rsidR="00B305C7" w:rsidRPr="003065CD">
        <w:t xml:space="preserve"> meeting, ARC reported [</w:t>
      </w:r>
      <w:r w:rsidR="002051A8" w:rsidRPr="003065CD">
        <w:t>7</w:t>
      </w:r>
      <w:r w:rsidR="00B305C7" w:rsidRPr="003065CD">
        <w:t xml:space="preserve">] </w:t>
      </w:r>
      <w:r w:rsidR="003D17C4" w:rsidRPr="003065CD">
        <w:t>that it “w</w:t>
      </w:r>
      <w:r w:rsidR="00B305C7" w:rsidRPr="003065CD">
        <w:t>ill continue to monitor 802.1’s work on this</w:t>
      </w:r>
      <w:r w:rsidR="003D17C4" w:rsidRPr="003065CD">
        <w:t>” and “</w:t>
      </w:r>
      <w:r w:rsidR="00B305C7" w:rsidRPr="003065CD">
        <w:t>We may consider updates to 802.11</w:t>
      </w:r>
      <w:r w:rsidR="003D17C4" w:rsidRPr="003065CD">
        <w:t xml:space="preserve">… </w:t>
      </w:r>
      <w:r w:rsidR="00B305C7" w:rsidRPr="003065CD">
        <w:t xml:space="preserve">Author (Roger Marks) will work off-line based on comments, and target something for </w:t>
      </w:r>
      <w:proofErr w:type="spellStart"/>
      <w:r w:rsidR="00B305C7" w:rsidRPr="003065CD">
        <w:t>REVmd’s</w:t>
      </w:r>
      <w:proofErr w:type="spellEnd"/>
      <w:r w:rsidR="00B305C7" w:rsidRPr="003065CD">
        <w:t xml:space="preserve"> ad hoc in Feb.</w:t>
      </w:r>
      <w:r w:rsidR="003D17C4" w:rsidRPr="003065CD">
        <w:t>”</w:t>
      </w:r>
    </w:p>
    <w:p w:rsidR="003C3BC6" w:rsidRDefault="003C3BC6" w:rsidP="00C648D7">
      <w:pPr>
        <w:pStyle w:val="Heading3"/>
      </w:pPr>
      <w:r>
        <w:t>Problem Summary</w:t>
      </w:r>
    </w:p>
    <w:p w:rsidR="003C3BC6" w:rsidRDefault="003C3BC6" w:rsidP="003C3BC6"/>
    <w:p w:rsidR="003C3BC6" w:rsidRDefault="003C3BC6" w:rsidP="003C3BC6">
      <w:pPr>
        <w:tabs>
          <w:tab w:val="num" w:pos="1440"/>
        </w:tabs>
      </w:pPr>
      <w:r>
        <w:t>In IEEE P802.11-REVmd/D3.0, EPD and LPD are not explicitly defined except by reference to IEEE Std 802 (see 4.3.29, “</w:t>
      </w:r>
      <w:r w:rsidRPr="003C3BC6">
        <w:t xml:space="preserve">IEEE Std 802 describes the two LLC sublayer protocols: </w:t>
      </w:r>
      <w:proofErr w:type="spellStart"/>
      <w:r w:rsidRPr="003C3BC6">
        <w:t>Ethertype</w:t>
      </w:r>
      <w:proofErr w:type="spellEnd"/>
      <w:r w:rsidRPr="003C3BC6">
        <w:t xml:space="preserve"> protocol discrimination (EPD) and LLC protocol discrimination (LPD).</w:t>
      </w:r>
      <w:r>
        <w:t xml:space="preserve">” However, based on </w:t>
      </w:r>
      <w:r w:rsidR="000F5CC8">
        <w:t>(informative) Annex M (“EPD and LPD headers and the integration function”), their</w:t>
      </w:r>
      <w:r>
        <w:t xml:space="preserve"> meaning within </w:t>
      </w:r>
      <w:r w:rsidRPr="003C3BC6">
        <w:t>IEEE P802.11-REVmd/D3.0</w:t>
      </w:r>
      <w:r>
        <w:t xml:space="preserve"> can be inferred.</w:t>
      </w:r>
      <w:r w:rsidR="00C94922">
        <w:t xml:space="preserve"> Annex M (M.1) states that “</w:t>
      </w:r>
      <w:r w:rsidR="00C94922" w:rsidRPr="00C94922">
        <w:t xml:space="preserve">As specified in IEEE Std 802, EPD encoding always starts with a Length/Type field that is either a 2-octet length or a 2-octet </w:t>
      </w:r>
      <w:proofErr w:type="spellStart"/>
      <w:r w:rsidR="00C94922" w:rsidRPr="00C94922">
        <w:t>Ethertype</w:t>
      </w:r>
      <w:proofErr w:type="spellEnd"/>
      <w:r w:rsidR="00C94922" w:rsidRPr="00C94922">
        <w:t xml:space="preserve"> while LPD encoding always starts with an LSAP octet</w:t>
      </w:r>
      <w:r w:rsidR="0021612D">
        <w:t>,</w:t>
      </w:r>
      <w:r w:rsidR="00C94922">
        <w:t>”</w:t>
      </w:r>
      <w:r w:rsidR="0021612D">
        <w:t xml:space="preserve"> and other parts of Annex 2 (e.g. Table M-1) are consistent with that </w:t>
      </w:r>
      <w:r w:rsidR="009B329C">
        <w:t xml:space="preserve">view. However, this understanding of EPD and LPD is </w:t>
      </w:r>
      <w:r w:rsidR="009B329C" w:rsidRPr="00E34592">
        <w:rPr>
          <w:u w:val="single"/>
        </w:rPr>
        <w:t>inconsistent</w:t>
      </w:r>
      <w:r w:rsidR="009B329C">
        <w:t xml:space="preserve"> with IEEE Std 802.</w:t>
      </w:r>
    </w:p>
    <w:p w:rsidR="00284307" w:rsidRDefault="00284307" w:rsidP="003C3BC6">
      <w:pPr>
        <w:tabs>
          <w:tab w:val="num" w:pos="1440"/>
        </w:tabs>
      </w:pPr>
    </w:p>
    <w:p w:rsidR="00284307" w:rsidRDefault="00CB3A88" w:rsidP="003C3BC6">
      <w:pPr>
        <w:tabs>
          <w:tab w:val="num" w:pos="1440"/>
        </w:tabs>
      </w:pPr>
      <w:r>
        <w:t>EPD encoding, as described in</w:t>
      </w:r>
      <w:r w:rsidR="00284307">
        <w:t xml:space="preserve"> Annex M</w:t>
      </w:r>
      <w:r>
        <w:t>, describes the method used by Ethernet; the draft also refers directly (in 5.1.4) to</w:t>
      </w:r>
      <w:r w:rsidRPr="00CB3A88">
        <w:t xml:space="preserve"> </w:t>
      </w:r>
      <w:r>
        <w:t>“</w:t>
      </w:r>
      <w:r w:rsidRPr="00CB3A88">
        <w:t>Ethernet frame format (EPD).</w:t>
      </w:r>
      <w:r>
        <w:t>”</w:t>
      </w:r>
      <w:r w:rsidR="00284307">
        <w:t xml:space="preserve"> However, IEEE Std 802-2014 clearly states that Ethernet uses </w:t>
      </w:r>
      <w:r w:rsidR="00284307" w:rsidRPr="00CB3A88">
        <w:rPr>
          <w:u w:val="single"/>
        </w:rPr>
        <w:t>both</w:t>
      </w:r>
      <w:r w:rsidR="00284307">
        <w:t xml:space="preserve"> EPD and LPD:</w:t>
      </w:r>
    </w:p>
    <w:p w:rsidR="00284307" w:rsidRPr="00284307" w:rsidRDefault="00284307" w:rsidP="00284307">
      <w:pPr>
        <w:numPr>
          <w:ilvl w:val="0"/>
          <w:numId w:val="3"/>
        </w:numPr>
        <w:tabs>
          <w:tab w:val="num" w:pos="1440"/>
        </w:tabs>
      </w:pPr>
      <w:r w:rsidRPr="00284307">
        <w:rPr>
          <w:i/>
          <w:iCs/>
        </w:rPr>
        <w:t xml:space="preserve">IEEE Std 802.3 is capable of natively representing the </w:t>
      </w:r>
      <w:proofErr w:type="spellStart"/>
      <w:r w:rsidRPr="00284307">
        <w:rPr>
          <w:i/>
          <w:iCs/>
        </w:rPr>
        <w:t>EtherType</w:t>
      </w:r>
      <w:proofErr w:type="spellEnd"/>
      <w:r w:rsidRPr="00284307">
        <w:rPr>
          <w:i/>
          <w:iCs/>
        </w:rPr>
        <w:t xml:space="preserve"> within its MAC frame format, which is used to support EPD</w:t>
      </w:r>
    </w:p>
    <w:p w:rsidR="00284307" w:rsidRPr="00284307" w:rsidRDefault="00284307" w:rsidP="00284307">
      <w:pPr>
        <w:numPr>
          <w:ilvl w:val="0"/>
          <w:numId w:val="3"/>
        </w:numPr>
        <w:tabs>
          <w:tab w:val="num" w:pos="1440"/>
        </w:tabs>
      </w:pPr>
      <w:r w:rsidRPr="00284307">
        <w:rPr>
          <w:i/>
          <w:iCs/>
        </w:rPr>
        <w:t>IEEE Std 802.3 natively supports ISO/IEC 8802-2 LPD (over a limited range of frame sizes)</w:t>
      </w:r>
    </w:p>
    <w:p w:rsidR="00284307" w:rsidRDefault="00284307" w:rsidP="003C3BC6">
      <w:pPr>
        <w:tabs>
          <w:tab w:val="num" w:pos="1440"/>
        </w:tabs>
      </w:pPr>
    </w:p>
    <w:p w:rsidR="00100D94" w:rsidRDefault="00100D94" w:rsidP="003C3BC6">
      <w:pPr>
        <w:tabs>
          <w:tab w:val="num" w:pos="1440"/>
        </w:tabs>
      </w:pPr>
      <w:r>
        <w:t>It also says:</w:t>
      </w:r>
    </w:p>
    <w:p w:rsidR="00100D94" w:rsidRPr="00100D94" w:rsidRDefault="00100D94" w:rsidP="00100D94">
      <w:pPr>
        <w:pStyle w:val="ListParagraph"/>
        <w:numPr>
          <w:ilvl w:val="0"/>
          <w:numId w:val="4"/>
        </w:numPr>
        <w:tabs>
          <w:tab w:val="num" w:pos="1440"/>
        </w:tabs>
        <w:rPr>
          <w:i/>
          <w:iCs/>
        </w:rPr>
      </w:pPr>
      <w:r w:rsidRPr="00100D94">
        <w:rPr>
          <w:i/>
          <w:iCs/>
        </w:rPr>
        <w:t>For example, the value of the Type/Length field in the IEEE 802.3 MAC frame format directs the protocol parser into the LPD HLPDE if the value is less than 1536. This allows frames of both formats to be freely intermixed on a given IEEE 802 network and at a given station.</w:t>
      </w:r>
      <w:r>
        <w:rPr>
          <w:i/>
          <w:iCs/>
        </w:rPr>
        <w:t xml:space="preserve"> </w:t>
      </w:r>
      <w:r w:rsidRPr="00100D94">
        <w:t xml:space="preserve">[Note: “1536” here can be read as “1501”, since </w:t>
      </w:r>
      <w:proofErr w:type="spellStart"/>
      <w:r w:rsidR="00BD2109">
        <w:t>behavior</w:t>
      </w:r>
      <w:proofErr w:type="spellEnd"/>
      <w:r w:rsidR="00BD2109">
        <w:t xml:space="preserve"> with </w:t>
      </w:r>
      <w:r w:rsidRPr="00100D94">
        <w:t>values from 1501-1535, inclusive</w:t>
      </w:r>
      <w:r w:rsidR="006B1A18">
        <w:t xml:space="preserve">, </w:t>
      </w:r>
      <w:r w:rsidR="00BD2109">
        <w:t>is</w:t>
      </w:r>
      <w:r w:rsidR="006B1A18">
        <w:t xml:space="preserve"> unspecified</w:t>
      </w:r>
      <w:r w:rsidR="00BD2109">
        <w:t xml:space="preserve"> in IEEE Std 802.3</w:t>
      </w:r>
      <w:r w:rsidRPr="00100D94">
        <w:t>.]</w:t>
      </w:r>
    </w:p>
    <w:p w:rsidR="00100D94" w:rsidRDefault="00100D94" w:rsidP="003C3BC6">
      <w:pPr>
        <w:tabs>
          <w:tab w:val="num" w:pos="1440"/>
        </w:tabs>
      </w:pPr>
    </w:p>
    <w:p w:rsidR="00284307" w:rsidRDefault="00100D94" w:rsidP="003C3BC6">
      <w:pPr>
        <w:tabs>
          <w:tab w:val="num" w:pos="1440"/>
        </w:tabs>
      </w:pPr>
      <w:r>
        <w:t xml:space="preserve">In other words, </w:t>
      </w:r>
      <w:r w:rsidR="00653746">
        <w:t>as described in</w:t>
      </w:r>
      <w:r>
        <w:t xml:space="preserve"> IEEE Std 802-2014, Ethernet uses a Length/Type encoding; the Length/Type field is set to less than 1501 to indicate LPD and &gt;1535 to indicate EPD.</w:t>
      </w:r>
    </w:p>
    <w:p w:rsidR="00100D94" w:rsidRDefault="00100D94" w:rsidP="003C3BC6">
      <w:pPr>
        <w:tabs>
          <w:tab w:val="num" w:pos="1440"/>
        </w:tabs>
      </w:pPr>
    </w:p>
    <w:p w:rsidR="00100D94" w:rsidRDefault="00100D94" w:rsidP="003C3BC6">
      <w:pPr>
        <w:tabs>
          <w:tab w:val="num" w:pos="1440"/>
        </w:tabs>
      </w:pPr>
      <w:r>
        <w:t>The situation is illustrated by the following figure:</w:t>
      </w:r>
    </w:p>
    <w:p w:rsidR="003C35C8" w:rsidRDefault="003C35C8" w:rsidP="003C3BC6">
      <w:pPr>
        <w:tabs>
          <w:tab w:val="num" w:pos="1440"/>
        </w:tabs>
      </w:pPr>
    </w:p>
    <w:p w:rsidR="003C35C8" w:rsidRPr="00720BDA" w:rsidRDefault="00E34592" w:rsidP="003C3BC6">
      <w:pPr>
        <w:tabs>
          <w:tab w:val="num" w:pos="1440"/>
        </w:tabs>
        <w:rPr>
          <w:b/>
          <w:bCs/>
        </w:rPr>
      </w:pPr>
      <w:bookmarkStart w:id="0" w:name="_GoBack"/>
      <w:r w:rsidRPr="00E34592">
        <w:rPr>
          <w:b/>
          <w:bCs/>
          <w:noProof/>
        </w:rPr>
        <w:drawing>
          <wp:inline distT="0" distB="0" distL="0" distR="0" wp14:anchorId="086C5999" wp14:editId="41B07A81">
            <wp:extent cx="4596276" cy="3441062"/>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2015" cy="3452845"/>
                    </a:xfrm>
                    <a:prstGeom prst="rect">
                      <a:avLst/>
                    </a:prstGeom>
                  </pic:spPr>
                </pic:pic>
              </a:graphicData>
            </a:graphic>
          </wp:inline>
        </w:drawing>
      </w:r>
      <w:bookmarkEnd w:id="0"/>
    </w:p>
    <w:p w:rsidR="00100D94" w:rsidRDefault="00100D94" w:rsidP="003C3BC6">
      <w:pPr>
        <w:tabs>
          <w:tab w:val="num" w:pos="1440"/>
        </w:tabs>
      </w:pPr>
    </w:p>
    <w:p w:rsidR="00AE3B57" w:rsidRDefault="003C35C8" w:rsidP="003C3BC6">
      <w:pPr>
        <w:tabs>
          <w:tab w:val="num" w:pos="1440"/>
        </w:tabs>
      </w:pPr>
      <w:r>
        <w:t>Note that the terms “Length/Type Encoding” and “LLC Encoding” are not used in IEEE Std 802. However, this contribution proposes to introduce those terms in</w:t>
      </w:r>
      <w:r w:rsidR="00AE3B57">
        <w:t xml:space="preserve"> order to provide convenient alternative language for use in IEEE 802.11. The upper portion of the figure illustrates </w:t>
      </w:r>
      <w:r w:rsidR="00AE3B57" w:rsidRPr="00AE3B57">
        <w:t>Length/Type Encoding</w:t>
      </w:r>
      <w:r w:rsidR="00AE3B57">
        <w:t xml:space="preserve"> as used in Ethernet </w:t>
      </w:r>
      <w:r w:rsidR="00CF3118">
        <w:t>but</w:t>
      </w:r>
      <w:r w:rsidR="00AE3B57">
        <w:t xml:space="preserve"> referred to in </w:t>
      </w:r>
      <w:r w:rsidR="00AE3B57" w:rsidRPr="00AE3B57">
        <w:t>IEEE P802.11-REVmd/D3.0</w:t>
      </w:r>
      <w:r w:rsidR="00AE3B57">
        <w:t xml:space="preserve"> as “EPD encoding” or “EPD format.” The figure shows why this terminology is problematic and confusing, since “EPD encoding” includes </w:t>
      </w:r>
      <w:r w:rsidR="00EB469C">
        <w:t>support for intermixed</w:t>
      </w:r>
      <w:r w:rsidR="00AE3B57">
        <w:t xml:space="preserve"> EPD and LPD</w:t>
      </w:r>
      <w:r w:rsidR="00EB469C">
        <w:t xml:space="preserve"> frames</w:t>
      </w:r>
      <w:r w:rsidR="00AE3B57">
        <w:t>. The lower portion of the figure illustrates LLC Encoding, which is consistent with what IEEE P802.11-REVmd/D3.0 calls “LPD encoding.” While LLC Encoding uses only LPD, not EPD, the term “LPD Encoding” should be avoided because this is only one of two different ways to encode with LPD within IEEE 802.11.</w:t>
      </w:r>
    </w:p>
    <w:p w:rsidR="004164BE" w:rsidRDefault="004164BE" w:rsidP="003C3BC6">
      <w:pPr>
        <w:tabs>
          <w:tab w:val="num" w:pos="1440"/>
        </w:tabs>
      </w:pPr>
    </w:p>
    <w:p w:rsidR="002302D2" w:rsidRDefault="002302D2" w:rsidP="003C3BC6">
      <w:pPr>
        <w:tabs>
          <w:tab w:val="num" w:pos="1440"/>
        </w:tabs>
      </w:pPr>
      <w:r>
        <w:t xml:space="preserve">An additional </w:t>
      </w:r>
      <w:r w:rsidR="00174378">
        <w:t xml:space="preserve">critical </w:t>
      </w:r>
      <w:r>
        <w:t xml:space="preserve">problem with </w:t>
      </w:r>
      <w:r w:rsidRPr="002302D2">
        <w:t>IEEE P802.11-REVmd/D3.0</w:t>
      </w:r>
      <w:r>
        <w:t xml:space="preserve"> is that the format of “EPD encoding,” even the format of the Length/Type field</w:t>
      </w:r>
      <w:r w:rsidR="00F372CC">
        <w:t xml:space="preserve"> (or even it</w:t>
      </w:r>
      <w:r w:rsidR="00442DEE">
        <w:t>s</w:t>
      </w:r>
      <w:r w:rsidR="00F372CC">
        <w:t xml:space="preserve"> existence)</w:t>
      </w:r>
      <w:r>
        <w:t>, is not specified normatively but only described by example in (informative) Annex M.</w:t>
      </w:r>
      <w:r w:rsidR="00F372CC">
        <w:t xml:space="preserve"> </w:t>
      </w:r>
      <w:r w:rsidR="008959E5">
        <w:t>A normative reference to IEEE Std 802 cannot solve the problem, because IEEE Std 802 does not specify the Length/Type field but only refers to how it is used in IEEE Std 802.3</w:t>
      </w:r>
      <w:r w:rsidR="00F803E8">
        <w:t>, where it is a specified MAC field</w:t>
      </w:r>
      <w:r w:rsidR="008959E5">
        <w:t xml:space="preserve">. </w:t>
      </w:r>
      <w:r w:rsidR="00F803E8">
        <w:t>A</w:t>
      </w:r>
      <w:r w:rsidR="008959E5">
        <w:t xml:space="preserve">s stated in IEEE Std 802, </w:t>
      </w:r>
      <w:r w:rsidR="009B5340">
        <w:t xml:space="preserve">EPD </w:t>
      </w:r>
      <w:r w:rsidR="008959E5">
        <w:t>“</w:t>
      </w:r>
      <w:r w:rsidR="008959E5" w:rsidRPr="008959E5">
        <w:t xml:space="preserve">uses the </w:t>
      </w:r>
      <w:proofErr w:type="spellStart"/>
      <w:r w:rsidR="008959E5" w:rsidRPr="008959E5">
        <w:t>EtherType</w:t>
      </w:r>
      <w:proofErr w:type="spellEnd"/>
      <w:r w:rsidR="008959E5" w:rsidRPr="008959E5">
        <w:t xml:space="preserve"> value made available to the LLC sublayer through the MSAP</w:t>
      </w:r>
      <w:r w:rsidR="008959E5">
        <w:t xml:space="preserve">.” </w:t>
      </w:r>
      <w:r w:rsidR="00E32A9E">
        <w:t xml:space="preserve">However, </w:t>
      </w:r>
      <w:r w:rsidR="00E32A9E" w:rsidRPr="00E32A9E">
        <w:t>IEEE P802.11-REVmd/D3.0</w:t>
      </w:r>
      <w:r w:rsidR="00E32A9E">
        <w:t xml:space="preserve"> describes the Length/Type field not as part of the MAC but as part of the MSDU and therefore </w:t>
      </w:r>
      <w:r w:rsidR="00F84E78">
        <w:t>part of</w:t>
      </w:r>
      <w:r w:rsidR="00E32A9E">
        <w:t xml:space="preserve"> </w:t>
      </w:r>
      <w:r w:rsidR="00F84E78">
        <w:t xml:space="preserve">an alternative </w:t>
      </w:r>
      <w:r w:rsidR="00E32A9E">
        <w:t>802.11-specific</w:t>
      </w:r>
      <w:r w:rsidR="00034B81">
        <w:t xml:space="preserve"> LLC</w:t>
      </w:r>
      <w:r w:rsidR="009106F6">
        <w:t xml:space="preserve"> that is in need of</w:t>
      </w:r>
      <w:r w:rsidR="00034B81">
        <w:t xml:space="preserve"> </w:t>
      </w:r>
      <w:r w:rsidR="009106F6">
        <w:t xml:space="preserve">normative </w:t>
      </w:r>
      <w:r w:rsidR="00E32A9E">
        <w:t>specification</w:t>
      </w:r>
      <w:r w:rsidR="008959E5">
        <w:t xml:space="preserve">. </w:t>
      </w:r>
      <w:r w:rsidR="00720BDA">
        <w:t>For example, IEEE Std 802.3 specifies which values of the Length/Type field are used for EPD, which are used for LPD, and which</w:t>
      </w:r>
      <w:r w:rsidR="008959E5">
        <w:t xml:space="preserve"> </w:t>
      </w:r>
      <w:r w:rsidR="00720BDA">
        <w:t xml:space="preserve">are not </w:t>
      </w:r>
      <w:r w:rsidR="00720BDA">
        <w:lastRenderedPageBreak/>
        <w:t xml:space="preserve">used; it also specifies how the value of the field is set when it is a length. In </w:t>
      </w:r>
      <w:r w:rsidR="00720BDA" w:rsidRPr="00720BDA">
        <w:t>IEEE P802.11-REVmd/D3.0</w:t>
      </w:r>
      <w:r w:rsidR="00720BDA">
        <w:t xml:space="preserve">, none of this information is </w:t>
      </w:r>
      <w:r w:rsidR="00CF3118">
        <w:t xml:space="preserve">normatively </w:t>
      </w:r>
      <w:r w:rsidR="00720BDA">
        <w:t>specified.</w:t>
      </w:r>
    </w:p>
    <w:p w:rsidR="00AE3B57" w:rsidRDefault="00AE3B57" w:rsidP="00C648D7">
      <w:pPr>
        <w:pStyle w:val="Heading3"/>
      </w:pPr>
      <w:r>
        <w:t>Proposed Way Forward</w:t>
      </w:r>
      <w:r w:rsidR="00720BDA">
        <w:t xml:space="preserve"> on Terminology</w:t>
      </w:r>
    </w:p>
    <w:p w:rsidR="00AE3B57" w:rsidRDefault="00AE3B57" w:rsidP="00AE3B57"/>
    <w:p w:rsidR="00B305C7" w:rsidRPr="00B305C7" w:rsidRDefault="00AE3B57" w:rsidP="00177037">
      <w:pPr>
        <w:tabs>
          <w:tab w:val="num" w:pos="1440"/>
        </w:tabs>
      </w:pPr>
      <w:r>
        <w:t>Contribution</w:t>
      </w:r>
      <w:r w:rsidR="00CF3118">
        <w:t>s</w:t>
      </w:r>
      <w:r>
        <w:t xml:space="preserve"> [</w:t>
      </w:r>
      <w:r w:rsidR="00CF3118">
        <w:t>5,6</w:t>
      </w:r>
      <w:r>
        <w:t xml:space="preserve">] </w:t>
      </w:r>
      <w:r w:rsidR="00E936CA">
        <w:t xml:space="preserve">suggest several possible </w:t>
      </w:r>
      <w:proofErr w:type="gramStart"/>
      <w:r w:rsidR="00E936CA">
        <w:t>way</w:t>
      </w:r>
      <w:proofErr w:type="gramEnd"/>
      <w:r w:rsidR="00E936CA">
        <w:t xml:space="preserve"> to address this issue, including doing nothing</w:t>
      </w:r>
      <w:r w:rsidR="003C4806">
        <w:t xml:space="preserve">, </w:t>
      </w:r>
      <w:r w:rsidR="00E936CA">
        <w:t xml:space="preserve">changing IEEE Std 802 for consistency with </w:t>
      </w:r>
      <w:r w:rsidR="003C4806" w:rsidRPr="003C4806">
        <w:t>IEEE P802.11-REVmd/D3.0</w:t>
      </w:r>
      <w:r w:rsidR="003C4806">
        <w:t>, and other alternatives. This contribution is in line with the author’s understanding, based on the ARC discussion, that the preferred approach is to change the terminology in IEEE P802.11-REVmd so that EPD encoding is renamed “Length/Type (L</w:t>
      </w:r>
      <w:r w:rsidR="00177037">
        <w:t>/</w:t>
      </w:r>
      <w:r w:rsidR="003C4806">
        <w:t>T) encoding” and “LPD encoding” is renamed “LLC encoding”. Note that the usage of the expression “Type</w:t>
      </w:r>
      <w:r w:rsidR="00294291">
        <w:t>/</w:t>
      </w:r>
      <w:r w:rsidR="003C4806">
        <w:t>Length” in [</w:t>
      </w:r>
      <w:r w:rsidR="00CF3118">
        <w:t>5</w:t>
      </w:r>
      <w:r w:rsidR="003C4806">
        <w:t>] is replaced in [</w:t>
      </w:r>
      <w:r w:rsidR="00CF3118">
        <w:t>6</w:t>
      </w:r>
      <w:r w:rsidR="003C4806">
        <w:t>] by “Length/Type,” since the latter is the proper field name in IEEE Std 802.3.</w:t>
      </w:r>
    </w:p>
    <w:p w:rsidR="00C73ED1" w:rsidRDefault="00C73ED1">
      <w:pPr>
        <w:rPr>
          <w:rFonts w:ascii="Arial" w:hAnsi="Arial"/>
          <w:b/>
          <w:sz w:val="32"/>
          <w:szCs w:val="20"/>
          <w:u w:val="single"/>
          <w:lang w:val="en-GB"/>
        </w:rPr>
      </w:pPr>
      <w:r>
        <w:br w:type="page"/>
      </w:r>
    </w:p>
    <w:p w:rsidR="00177037" w:rsidRDefault="006D51AA" w:rsidP="00177037">
      <w:pPr>
        <w:pStyle w:val="Heading1"/>
      </w:pPr>
      <w:r w:rsidRPr="006D51AA">
        <w:lastRenderedPageBreak/>
        <w:t>Proposed changes to P802.11REVmd/D</w:t>
      </w:r>
      <w:r>
        <w:t>3</w:t>
      </w:r>
      <w:r w:rsidRPr="006D51AA">
        <w:t>.0</w:t>
      </w:r>
    </w:p>
    <w:p w:rsidR="00177037" w:rsidRDefault="00177037" w:rsidP="00177037">
      <w:pPr>
        <w:tabs>
          <w:tab w:val="num" w:pos="1440"/>
        </w:tabs>
      </w:pPr>
    </w:p>
    <w:p w:rsidR="001F1E01" w:rsidRDefault="001F1E01" w:rsidP="00EA4EB7">
      <w:pPr>
        <w:outlineLvl w:val="0"/>
        <w:rPr>
          <w:rFonts w:ascii="Arial" w:hAnsi="Arial" w:cs="Arial"/>
          <w:b/>
          <w:i/>
          <w:color w:val="FF0000"/>
          <w:sz w:val="20"/>
        </w:rPr>
      </w:pPr>
    </w:p>
    <w:p w:rsidR="001F1E01" w:rsidRDefault="001F1E01" w:rsidP="001F1E01">
      <w:pPr>
        <w:outlineLvl w:val="0"/>
      </w:pPr>
      <w:r>
        <w:rPr>
          <w:rFonts w:ascii="Arial" w:hAnsi="Arial" w:cs="Arial"/>
          <w:b/>
          <w:i/>
          <w:color w:val="FF0000"/>
          <w:sz w:val="20"/>
        </w:rPr>
        <w:t>Change the following in subclause 2 (</w:t>
      </w:r>
      <w:r w:rsidRPr="001F1E01">
        <w:rPr>
          <w:rFonts w:ascii="Arial" w:hAnsi="Arial" w:cs="Arial"/>
          <w:b/>
          <w:i/>
          <w:color w:val="FF0000"/>
          <w:sz w:val="20"/>
        </w:rPr>
        <w:t>Normative references</w:t>
      </w:r>
      <w:r>
        <w:rPr>
          <w:rFonts w:ascii="Arial" w:hAnsi="Arial" w:cs="Arial"/>
          <w:b/>
          <w:i/>
          <w:color w:val="FF0000"/>
          <w:sz w:val="20"/>
        </w:rPr>
        <w:t>):</w:t>
      </w:r>
    </w:p>
    <w:p w:rsidR="001F1E01" w:rsidRPr="00CC710C" w:rsidRDefault="00826E2A" w:rsidP="00826E2A">
      <w:pPr>
        <w:pStyle w:val="H3"/>
        <w:widowControl/>
        <w:spacing w:line="240" w:lineRule="atLeast"/>
        <w:rPr>
          <w:rFonts w:ascii="Times New Roman" w:hAnsi="Times New Roman" w:cs="Times New Roman"/>
          <w:sz w:val="24"/>
          <w:szCs w:val="24"/>
        </w:rPr>
      </w:pPr>
      <w:r w:rsidRPr="00CC710C">
        <w:rPr>
          <w:rFonts w:ascii="Times New Roman" w:hAnsi="Times New Roman" w:cs="Times New Roman"/>
          <w:b w:val="0"/>
          <w:bCs w:val="0"/>
          <w:sz w:val="24"/>
          <w:szCs w:val="24"/>
        </w:rPr>
        <w:t xml:space="preserve">ISO/IEC </w:t>
      </w:r>
      <w:ins w:id="1" w:author="Roger Marks" w:date="2020-01-28T11:51:00Z">
        <w:r w:rsidRPr="00CC710C">
          <w:rPr>
            <w:rFonts w:ascii="Times New Roman" w:hAnsi="Times New Roman" w:cs="Times New Roman"/>
            <w:b w:val="0"/>
            <w:bCs w:val="0"/>
            <w:sz w:val="24"/>
            <w:szCs w:val="24"/>
          </w:rPr>
          <w:t>TR</w:t>
        </w:r>
      </w:ins>
      <w:r w:rsidRPr="00CC710C">
        <w:rPr>
          <w:rFonts w:ascii="Times New Roman" w:hAnsi="Times New Roman" w:cs="Times New Roman"/>
          <w:b w:val="0"/>
          <w:bCs w:val="0"/>
          <w:sz w:val="24"/>
          <w:szCs w:val="24"/>
        </w:rPr>
        <w:t xml:space="preserve">11802-5:1997, </w:t>
      </w:r>
      <w:ins w:id="2" w:author="Roger Marks" w:date="2020-01-28T11:53:00Z">
        <w:r w:rsidRPr="00CC710C">
          <w:rPr>
            <w:rFonts w:ascii="Times New Roman" w:hAnsi="Times New Roman" w:cs="Times New Roman"/>
            <w:b w:val="0"/>
            <w:bCs w:val="0"/>
            <w:sz w:val="24"/>
            <w:szCs w:val="24"/>
          </w:rPr>
          <w:t>IEEE Standard f</w:t>
        </w:r>
      </w:ins>
      <w:ins w:id="3" w:author="Roger Marks" w:date="2020-01-28T11:54:00Z">
        <w:r w:rsidRPr="00CC710C">
          <w:rPr>
            <w:rFonts w:ascii="Times New Roman" w:hAnsi="Times New Roman" w:cs="Times New Roman"/>
            <w:b w:val="0"/>
            <w:bCs w:val="0"/>
            <w:sz w:val="24"/>
            <w:szCs w:val="24"/>
          </w:rPr>
          <w:t xml:space="preserve">or </w:t>
        </w:r>
      </w:ins>
      <w:r w:rsidRPr="00CC710C">
        <w:rPr>
          <w:rFonts w:ascii="Times New Roman" w:hAnsi="Times New Roman" w:cs="Times New Roman"/>
          <w:b w:val="0"/>
          <w:bCs w:val="0"/>
          <w:sz w:val="24"/>
          <w:szCs w:val="24"/>
        </w:rPr>
        <w:t>Information technology—Telecommunications and information exchange between systems—Local and metropolitan area networks—Technical reports and guidelines—Part 5: Medium Access Control (MAC) Bridging of Ethernet V2.0 in Local Area Networks (previously known as IEEE Std 802.1H-</w:t>
      </w:r>
      <w:del w:id="4" w:author="Roger Marks" w:date="2020-01-28T11:53:00Z">
        <w:r w:rsidRPr="00CC710C">
          <w:rPr>
            <w:rFonts w:ascii="Times New Roman" w:hAnsi="Times New Roman" w:cs="Times New Roman"/>
            <w:b w:val="0"/>
            <w:bCs w:val="0"/>
            <w:sz w:val="24"/>
            <w:szCs w:val="24"/>
          </w:rPr>
          <w:delText xml:space="preserve">1997 </w:delText>
        </w:r>
      </w:del>
      <w:ins w:id="5" w:author="Roger Marks" w:date="2020-01-28T11:53:00Z">
        <w:r w:rsidRPr="00CC710C">
          <w:rPr>
            <w:rFonts w:ascii="Times New Roman" w:hAnsi="Times New Roman" w:cs="Times New Roman"/>
            <w:b w:val="0"/>
            <w:bCs w:val="0"/>
            <w:sz w:val="24"/>
            <w:szCs w:val="24"/>
          </w:rPr>
          <w:t xml:space="preserve">1995 </w:t>
        </w:r>
      </w:ins>
      <w:r w:rsidRPr="00CC710C">
        <w:rPr>
          <w:rFonts w:ascii="Times New Roman" w:hAnsi="Times New Roman" w:cs="Times New Roman"/>
          <w:b w:val="0"/>
          <w:bCs w:val="0"/>
          <w:sz w:val="24"/>
          <w:szCs w:val="24"/>
        </w:rPr>
        <w:t>[B21]</w:t>
      </w:r>
      <w:r w:rsidRPr="00CC710C">
        <w:rPr>
          <w:rFonts w:ascii="Times New Roman" w:hAnsi="Times New Roman" w:cs="Times New Roman"/>
          <w:b w:val="0"/>
          <w:bCs w:val="0"/>
          <w:sz w:val="24"/>
          <w:szCs w:val="24"/>
          <w:vertAlign w:val="superscript"/>
        </w:rPr>
        <w:t>12</w:t>
      </w:r>
      <w:r w:rsidRPr="00CC710C">
        <w:rPr>
          <w:rFonts w:ascii="Times New Roman" w:hAnsi="Times New Roman" w:cs="Times New Roman"/>
          <w:b w:val="0"/>
          <w:bCs w:val="0"/>
          <w:sz w:val="24"/>
          <w:szCs w:val="24"/>
        </w:rPr>
        <w:t>).</w:t>
      </w:r>
    </w:p>
    <w:p w:rsidR="001F1E01" w:rsidRDefault="001F1E01" w:rsidP="00EA4EB7">
      <w:pPr>
        <w:outlineLvl w:val="0"/>
        <w:rPr>
          <w:rFonts w:ascii="Arial" w:hAnsi="Arial" w:cs="Arial"/>
          <w:b/>
          <w:i/>
          <w:color w:val="FF0000"/>
          <w:sz w:val="20"/>
        </w:rPr>
      </w:pPr>
    </w:p>
    <w:p w:rsidR="00EA4EB7" w:rsidRDefault="00EA4EB7" w:rsidP="00EA4EB7">
      <w:pPr>
        <w:outlineLvl w:val="0"/>
      </w:pPr>
      <w:r>
        <w:rPr>
          <w:rFonts w:ascii="Arial" w:hAnsi="Arial" w:cs="Arial"/>
          <w:b/>
          <w:i/>
          <w:color w:val="FF0000"/>
          <w:sz w:val="20"/>
        </w:rPr>
        <w:t>Change the following in subclause 3.1 (Definitions):</w:t>
      </w:r>
    </w:p>
    <w:p w:rsidR="001F1E01" w:rsidRDefault="001F1E01" w:rsidP="006D51AA">
      <w:pPr>
        <w:outlineLvl w:val="0"/>
        <w:rPr>
          <w:rFonts w:ascii="Arial" w:hAnsi="Arial" w:cs="Arial"/>
          <w:b/>
          <w:i/>
          <w:color w:val="FF0000"/>
          <w:sz w:val="20"/>
        </w:rPr>
      </w:pPr>
    </w:p>
    <w:p w:rsidR="00826E2A" w:rsidRDefault="00826E2A" w:rsidP="006D51AA">
      <w:pPr>
        <w:outlineLvl w:val="0"/>
        <w:rPr>
          <w:rFonts w:ascii="Arial" w:hAnsi="Arial" w:cs="Arial"/>
          <w:b/>
          <w:i/>
          <w:color w:val="FF0000"/>
          <w:sz w:val="20"/>
        </w:rPr>
      </w:pPr>
      <w:r w:rsidRPr="00002C9C">
        <w:rPr>
          <w:b/>
          <w:bCs/>
          <w:rPrChange w:id="6" w:author="Roger Marks" w:date="2020-01-28T13:57:00Z">
            <w:rPr/>
          </w:rPrChange>
        </w:rPr>
        <w:t>medium access control (MAC) service tuple</w:t>
      </w:r>
      <w:r>
        <w:t xml:space="preserve">: The collection of a MAC service data unit (MSDU) along with the associated source address, destination addresses, priority, service class, optional set of </w:t>
      </w:r>
      <w:proofErr w:type="spellStart"/>
      <w:r>
        <w:t>service_access_point_identifiers</w:t>
      </w:r>
      <w:proofErr w:type="spellEnd"/>
      <w:r>
        <w:t xml:space="preserve">, and optional indication of whether the supplied MSDU </w:t>
      </w:r>
      <w:del w:id="7" w:author="Roger Marks" w:date="2020-01-27T14:58:00Z">
        <w:r>
          <w:delText>is in</w:delText>
        </w:r>
      </w:del>
      <w:ins w:id="8" w:author="Roger Marks" w:date="2020-01-27T14:58:00Z">
        <w:r>
          <w:t>uses</w:t>
        </w:r>
      </w:ins>
      <w:r>
        <w:t xml:space="preserve"> (MDR2)</w:t>
      </w:r>
      <w:del w:id="9" w:author="Roger Marks" w:date="2020-01-27T14:59:00Z">
        <w:r>
          <w:delText>EtherType protocol discrimination (EPD)</w:delText>
        </w:r>
      </w:del>
      <w:ins w:id="10" w:author="Roger Marks" w:date="2020-01-27T14:59:00Z">
        <w:r>
          <w:t xml:space="preserve"> Length/Type (L/T) encoding</w:t>
        </w:r>
      </w:ins>
      <w:r>
        <w:t xml:space="preserve"> or logical link control (LLC) </w:t>
      </w:r>
      <w:del w:id="11" w:author="Roger Marks" w:date="2020-01-27T14:59:00Z">
        <w:r>
          <w:delText>protocol discrimination (LPD) format</w:delText>
        </w:r>
      </w:del>
      <w:ins w:id="12" w:author="Roger Marks" w:date="2020-01-27T14:59:00Z">
        <w:r>
          <w:t>encodi</w:t>
        </w:r>
      </w:ins>
      <w:ins w:id="13" w:author="Roger Marks" w:date="2020-01-27T15:00:00Z">
        <w:r>
          <w:t>n</w:t>
        </w:r>
      </w:ins>
      <w:ins w:id="14" w:author="Roger Marks" w:date="2020-01-27T14:59:00Z">
        <w:r>
          <w:t>g</w:t>
        </w:r>
      </w:ins>
      <w:r>
        <w:t xml:space="preserve">, which are all passed as parameters across the MAC service access point (SAP) and are all except the </w:t>
      </w:r>
      <w:proofErr w:type="spellStart"/>
      <w:r>
        <w:t>service_access_point_identifiers</w:t>
      </w:r>
      <w:proofErr w:type="spellEnd"/>
      <w:r>
        <w:t xml:space="preserve"> delivered across the distribution system between access points (APs), mesh gates, and the portal of an extended service set (ESS).(11ak)</w:t>
      </w:r>
    </w:p>
    <w:p w:rsidR="00826E2A" w:rsidRDefault="00826E2A" w:rsidP="006D51AA">
      <w:pPr>
        <w:outlineLvl w:val="0"/>
        <w:rPr>
          <w:rFonts w:ascii="Arial" w:hAnsi="Arial" w:cs="Arial"/>
          <w:b/>
          <w:i/>
          <w:color w:val="FF0000"/>
          <w:sz w:val="20"/>
        </w:rPr>
      </w:pPr>
    </w:p>
    <w:p w:rsidR="006D51AA" w:rsidRDefault="006D51AA" w:rsidP="006D51AA">
      <w:pPr>
        <w:outlineLvl w:val="0"/>
      </w:pPr>
      <w:r>
        <w:rPr>
          <w:rFonts w:ascii="Arial" w:hAnsi="Arial" w:cs="Arial"/>
          <w:b/>
          <w:i/>
          <w:color w:val="FF0000"/>
          <w:sz w:val="20"/>
        </w:rPr>
        <w:t>Add the following to subclause 3.1 (Definitions) in alphabetical order:</w:t>
      </w:r>
    </w:p>
    <w:p w:rsidR="006D51AA" w:rsidRPr="00CC710C" w:rsidRDefault="006D51AA" w:rsidP="006D51AA">
      <w:pPr>
        <w:pStyle w:val="H3"/>
        <w:widowControl/>
        <w:spacing w:line="240" w:lineRule="atLeast"/>
        <w:rPr>
          <w:rFonts w:ascii="Times New Roman" w:hAnsi="Times New Roman"/>
          <w:sz w:val="24"/>
          <w:szCs w:val="24"/>
        </w:rPr>
      </w:pPr>
      <w:r w:rsidRPr="00CC710C">
        <w:rPr>
          <w:rFonts w:ascii="Times New Roman" w:hAnsi="Times New Roman"/>
          <w:sz w:val="24"/>
          <w:szCs w:val="24"/>
          <w:lang w:val="en-GB"/>
        </w:rPr>
        <w:t>L</w:t>
      </w:r>
      <w:r w:rsidR="00D01927" w:rsidRPr="00CC710C">
        <w:rPr>
          <w:rFonts w:ascii="Times New Roman" w:hAnsi="Times New Roman"/>
          <w:sz w:val="24"/>
          <w:szCs w:val="24"/>
          <w:lang w:val="en-GB"/>
        </w:rPr>
        <w:t>ength</w:t>
      </w:r>
      <w:r w:rsidRPr="00CC710C">
        <w:rPr>
          <w:rFonts w:ascii="Times New Roman" w:hAnsi="Times New Roman"/>
          <w:sz w:val="24"/>
          <w:szCs w:val="24"/>
          <w:lang w:val="en-GB"/>
        </w:rPr>
        <w:t>/T</w:t>
      </w:r>
      <w:r w:rsidR="00D01927" w:rsidRPr="00CC710C">
        <w:rPr>
          <w:rFonts w:ascii="Times New Roman" w:hAnsi="Times New Roman"/>
          <w:sz w:val="24"/>
          <w:szCs w:val="24"/>
          <w:lang w:val="en-GB"/>
        </w:rPr>
        <w:t>ype (L/T)</w:t>
      </w:r>
      <w:r w:rsidRPr="00CC710C">
        <w:rPr>
          <w:rFonts w:ascii="Times New Roman" w:hAnsi="Times New Roman"/>
          <w:sz w:val="24"/>
          <w:szCs w:val="24"/>
          <w:lang w:val="en-GB"/>
        </w:rPr>
        <w:t xml:space="preserve"> encoding</w:t>
      </w:r>
      <w:r w:rsidRPr="00CC710C">
        <w:rPr>
          <w:rFonts w:ascii="Times New Roman" w:hAnsi="Times New Roman"/>
          <w:b w:val="0"/>
          <w:bCs w:val="0"/>
          <w:sz w:val="24"/>
          <w:szCs w:val="24"/>
        </w:rPr>
        <w:t xml:space="preserve">: </w:t>
      </w:r>
      <w:r w:rsidR="00002C9C" w:rsidRPr="00CC710C">
        <w:rPr>
          <w:rFonts w:ascii="Times New Roman" w:hAnsi="Times New Roman"/>
          <w:b w:val="0"/>
          <w:bCs w:val="0"/>
          <w:sz w:val="24"/>
          <w:szCs w:val="24"/>
        </w:rPr>
        <w:t>an LLC encoding format using a two-octet Length/Type field at the start of the MSDU, allowing frames using LPD and those using EPD to be freely intermixed and discrimi</w:t>
      </w:r>
      <w:r w:rsidR="00E34592">
        <w:rPr>
          <w:rFonts w:ascii="Times New Roman" w:hAnsi="Times New Roman"/>
          <w:b w:val="0"/>
          <w:bCs w:val="0"/>
          <w:sz w:val="24"/>
          <w:szCs w:val="24"/>
        </w:rPr>
        <w:t>n</w:t>
      </w:r>
      <w:r w:rsidR="00002C9C" w:rsidRPr="00CC710C">
        <w:rPr>
          <w:rFonts w:ascii="Times New Roman" w:hAnsi="Times New Roman"/>
          <w:b w:val="0"/>
          <w:bCs w:val="0"/>
          <w:sz w:val="24"/>
          <w:szCs w:val="24"/>
        </w:rPr>
        <w:t>ated on the basis of the Length/Type field</w:t>
      </w:r>
    </w:p>
    <w:p w:rsidR="00002C9C" w:rsidRPr="00CC710C" w:rsidRDefault="002D6976" w:rsidP="00002C9C">
      <w:pPr>
        <w:pStyle w:val="H3"/>
        <w:widowControl/>
        <w:spacing w:line="240" w:lineRule="atLeast"/>
        <w:rPr>
          <w:rFonts w:ascii="Times New Roman" w:hAnsi="Times New Roman"/>
          <w:b w:val="0"/>
          <w:bCs w:val="0"/>
          <w:sz w:val="24"/>
          <w:szCs w:val="24"/>
        </w:rPr>
      </w:pPr>
      <w:r w:rsidRPr="00CC710C">
        <w:rPr>
          <w:rFonts w:ascii="Times New Roman" w:hAnsi="Times New Roman"/>
          <w:sz w:val="24"/>
          <w:szCs w:val="24"/>
        </w:rPr>
        <w:t>logical link control (</w:t>
      </w:r>
      <w:r w:rsidR="006D51AA" w:rsidRPr="00CC710C">
        <w:rPr>
          <w:rFonts w:ascii="Times New Roman" w:hAnsi="Times New Roman"/>
          <w:sz w:val="24"/>
          <w:szCs w:val="24"/>
        </w:rPr>
        <w:t>LLC</w:t>
      </w:r>
      <w:r w:rsidRPr="00CC710C">
        <w:rPr>
          <w:rFonts w:ascii="Times New Roman" w:hAnsi="Times New Roman"/>
          <w:sz w:val="24"/>
          <w:szCs w:val="24"/>
        </w:rPr>
        <w:t>)</w:t>
      </w:r>
      <w:r w:rsidR="006D51AA" w:rsidRPr="00CC710C">
        <w:rPr>
          <w:rFonts w:ascii="Times New Roman" w:hAnsi="Times New Roman"/>
          <w:sz w:val="24"/>
          <w:szCs w:val="24"/>
        </w:rPr>
        <w:t xml:space="preserve"> encoding</w:t>
      </w:r>
      <w:r w:rsidR="006D51AA" w:rsidRPr="00CC710C">
        <w:rPr>
          <w:rFonts w:ascii="Times New Roman" w:hAnsi="Times New Roman"/>
          <w:b w:val="0"/>
          <w:bCs w:val="0"/>
          <w:sz w:val="24"/>
          <w:szCs w:val="24"/>
        </w:rPr>
        <w:t xml:space="preserve">: </w:t>
      </w:r>
      <w:r w:rsidR="00002C9C" w:rsidRPr="00CC710C">
        <w:rPr>
          <w:rFonts w:ascii="Times New Roman" w:hAnsi="Times New Roman"/>
          <w:b w:val="0"/>
          <w:bCs w:val="0"/>
          <w:sz w:val="24"/>
          <w:szCs w:val="24"/>
        </w:rPr>
        <w:t>an LLC encoding format using</w:t>
      </w:r>
      <w:r w:rsidR="00CC710C" w:rsidRPr="00CC710C">
        <w:rPr>
          <w:rFonts w:ascii="Times New Roman" w:hAnsi="Times New Roman"/>
          <w:b w:val="0"/>
          <w:bCs w:val="0"/>
          <w:sz w:val="24"/>
          <w:szCs w:val="24"/>
        </w:rPr>
        <w:t xml:space="preserve"> only LPD for protocol discrimination</w:t>
      </w:r>
    </w:p>
    <w:p w:rsidR="00F84E78" w:rsidRPr="00CC710C" w:rsidRDefault="00F84E78" w:rsidP="006D51AA">
      <w:pPr>
        <w:outlineLvl w:val="0"/>
        <w:rPr>
          <w:rFonts w:ascii="Arial" w:hAnsi="Arial" w:cs="Arial"/>
          <w:b/>
          <w:i/>
          <w:color w:val="FF0000"/>
        </w:rPr>
      </w:pPr>
    </w:p>
    <w:p w:rsidR="006D51AA" w:rsidRPr="006D51AA" w:rsidRDefault="006D51AA" w:rsidP="006D51AA">
      <w:pPr>
        <w:outlineLvl w:val="0"/>
      </w:pPr>
      <w:r>
        <w:rPr>
          <w:rFonts w:ascii="Arial" w:hAnsi="Arial" w:cs="Arial"/>
          <w:b/>
          <w:i/>
          <w:color w:val="FF0000"/>
          <w:sz w:val="20"/>
        </w:rPr>
        <w:t xml:space="preserve">Add the following to subclause </w:t>
      </w:r>
      <w:r w:rsidRPr="006D51AA">
        <w:rPr>
          <w:rFonts w:ascii="Arial" w:hAnsi="Arial" w:cs="Arial"/>
          <w:b/>
          <w:i/>
          <w:color w:val="FF0000"/>
          <w:sz w:val="20"/>
        </w:rPr>
        <w:t xml:space="preserve">3.4 </w:t>
      </w:r>
      <w:r>
        <w:rPr>
          <w:rFonts w:ascii="Arial" w:hAnsi="Arial" w:cs="Arial"/>
          <w:b/>
          <w:i/>
          <w:color w:val="FF0000"/>
          <w:sz w:val="20"/>
        </w:rPr>
        <w:t>(</w:t>
      </w:r>
      <w:r w:rsidRPr="006D51AA">
        <w:rPr>
          <w:rFonts w:ascii="Arial" w:hAnsi="Arial" w:cs="Arial"/>
          <w:b/>
          <w:i/>
          <w:color w:val="FF0000"/>
          <w:sz w:val="20"/>
        </w:rPr>
        <w:t>Abbreviations and acronyms</w:t>
      </w:r>
      <w:r>
        <w:rPr>
          <w:rFonts w:ascii="Arial" w:hAnsi="Arial" w:cs="Arial"/>
          <w:b/>
          <w:i/>
          <w:color w:val="FF0000"/>
          <w:sz w:val="20"/>
        </w:rPr>
        <w:t>) in alphabetical order:</w:t>
      </w:r>
    </w:p>
    <w:p w:rsidR="00ED1EC4" w:rsidRPr="00ED1EC4" w:rsidRDefault="00ED1EC4" w:rsidP="006D51AA">
      <w:pPr>
        <w:pStyle w:val="H3"/>
        <w:widowControl/>
        <w:spacing w:line="240" w:lineRule="atLeast"/>
        <w:rPr>
          <w:sz w:val="24"/>
          <w:szCs w:val="24"/>
        </w:rPr>
      </w:pPr>
      <w:r w:rsidRPr="00ED1EC4">
        <w:rPr>
          <w:sz w:val="24"/>
          <w:szCs w:val="24"/>
        </w:rPr>
        <w:t xml:space="preserve">HLPDE </w:t>
      </w:r>
      <w:r w:rsidRPr="00ED1EC4">
        <w:rPr>
          <w:sz w:val="24"/>
          <w:szCs w:val="24"/>
        </w:rPr>
        <w:tab/>
        <w:t>higher layer protocol discrimination entity</w:t>
      </w:r>
    </w:p>
    <w:p w:rsidR="006D51AA" w:rsidRPr="00ED1EC4" w:rsidRDefault="006D51AA" w:rsidP="006D51AA">
      <w:pPr>
        <w:pStyle w:val="H3"/>
        <w:widowControl/>
        <w:spacing w:line="240" w:lineRule="atLeast"/>
        <w:rPr>
          <w:sz w:val="24"/>
          <w:szCs w:val="24"/>
        </w:rPr>
      </w:pPr>
      <w:r w:rsidRPr="00ED1EC4">
        <w:rPr>
          <w:sz w:val="24"/>
          <w:szCs w:val="24"/>
        </w:rPr>
        <w:t>L/T</w:t>
      </w:r>
      <w:r w:rsidRPr="00ED1EC4">
        <w:rPr>
          <w:sz w:val="24"/>
          <w:szCs w:val="24"/>
        </w:rPr>
        <w:tab/>
      </w:r>
      <w:r w:rsidR="00ED1EC4" w:rsidRPr="00ED1EC4">
        <w:rPr>
          <w:sz w:val="24"/>
          <w:szCs w:val="24"/>
        </w:rPr>
        <w:tab/>
      </w:r>
      <w:r w:rsidRPr="00ED1EC4">
        <w:rPr>
          <w:sz w:val="24"/>
          <w:szCs w:val="24"/>
        </w:rPr>
        <w:t>Length/Type</w:t>
      </w:r>
    </w:p>
    <w:p w:rsidR="00177037" w:rsidRDefault="00177037" w:rsidP="00177037"/>
    <w:p w:rsidR="001F1E01" w:rsidRDefault="001F1E01" w:rsidP="00674E06">
      <w:pPr>
        <w:outlineLvl w:val="0"/>
        <w:rPr>
          <w:rFonts w:ascii="Arial" w:hAnsi="Arial" w:cs="Arial"/>
          <w:b/>
          <w:i/>
          <w:color w:val="FF0000"/>
          <w:sz w:val="20"/>
        </w:rPr>
      </w:pPr>
    </w:p>
    <w:p w:rsidR="00674E06" w:rsidRDefault="00674E06" w:rsidP="00674E06">
      <w:pPr>
        <w:outlineLvl w:val="0"/>
      </w:pPr>
      <w:r>
        <w:rPr>
          <w:rFonts w:ascii="Arial" w:hAnsi="Arial" w:cs="Arial"/>
          <w:b/>
          <w:i/>
          <w:color w:val="FF0000"/>
          <w:sz w:val="20"/>
        </w:rPr>
        <w:t>Change the third paragraph of subclause 4.3.28.1 as follows:</w:t>
      </w:r>
    </w:p>
    <w:p w:rsidR="00674E06" w:rsidRDefault="00674E06" w:rsidP="00674E06">
      <w:pPr>
        <w:rPr>
          <w:rFonts w:ascii="Arial" w:hAnsi="Arial"/>
          <w:b/>
          <w:bCs/>
        </w:rPr>
      </w:pPr>
    </w:p>
    <w:p w:rsidR="00674E06" w:rsidRDefault="00674E06" w:rsidP="00674E06">
      <w:r w:rsidRPr="00674E06">
        <w:rPr>
          <w:rFonts w:ascii="Arial" w:hAnsi="Arial"/>
          <w:b/>
          <w:bCs/>
        </w:rPr>
        <w:t>4.3.28.1 General</w:t>
      </w:r>
    </w:p>
    <w:p w:rsidR="00674E06" w:rsidRDefault="00674E06" w:rsidP="008027EA">
      <w:pPr>
        <w:outlineLvl w:val="0"/>
        <w:rPr>
          <w:rFonts w:ascii="Arial" w:hAnsi="Arial" w:cs="Arial"/>
          <w:b/>
          <w:i/>
          <w:color w:val="FF0000"/>
          <w:sz w:val="20"/>
        </w:rPr>
      </w:pPr>
      <w:r w:rsidRPr="00674E06">
        <w:t xml:space="preserve">A GLK STA that starts a BSS uses membership selector values to set the BSS policy of requiring or not requiring general link or </w:t>
      </w:r>
      <w:del w:id="15" w:author="Roger Marks" w:date="2020-01-27T16:13:00Z">
        <w:r w:rsidRPr="00674E06" w:rsidDel="00065EA2">
          <w:delText xml:space="preserve">Ethertype protocol discrimination (EPD) </w:delText>
        </w:r>
      </w:del>
      <w:ins w:id="16" w:author="Roger Marks" w:date="2020-01-27T16:13:00Z">
        <w:r w:rsidR="00065EA2">
          <w:t xml:space="preserve">L/T encoding </w:t>
        </w:r>
      </w:ins>
      <w:r w:rsidRPr="00674E06">
        <w:t>support for any STA that joins the BSS.</w:t>
      </w:r>
    </w:p>
    <w:p w:rsidR="00674E06" w:rsidRDefault="00674E06" w:rsidP="008027EA">
      <w:pPr>
        <w:outlineLvl w:val="0"/>
        <w:rPr>
          <w:rFonts w:ascii="Arial" w:hAnsi="Arial" w:cs="Arial"/>
          <w:b/>
          <w:i/>
          <w:color w:val="FF0000"/>
          <w:sz w:val="20"/>
        </w:rPr>
      </w:pPr>
    </w:p>
    <w:p w:rsidR="00674E06" w:rsidRDefault="00674E06">
      <w:pPr>
        <w:rPr>
          <w:rFonts w:ascii="Arial" w:hAnsi="Arial" w:cs="Arial"/>
          <w:b/>
          <w:i/>
          <w:color w:val="FF0000"/>
          <w:sz w:val="20"/>
        </w:rPr>
      </w:pPr>
      <w:r>
        <w:rPr>
          <w:rFonts w:ascii="Arial" w:hAnsi="Arial" w:cs="Arial"/>
          <w:b/>
          <w:i/>
          <w:color w:val="FF0000"/>
          <w:sz w:val="20"/>
        </w:rPr>
        <w:br w:type="page"/>
      </w:r>
    </w:p>
    <w:p w:rsidR="008027EA" w:rsidRDefault="008027EA" w:rsidP="008027EA">
      <w:pPr>
        <w:outlineLvl w:val="0"/>
      </w:pPr>
      <w:r>
        <w:rPr>
          <w:rFonts w:ascii="Arial" w:hAnsi="Arial" w:cs="Arial"/>
          <w:b/>
          <w:i/>
          <w:color w:val="FF0000"/>
          <w:sz w:val="20"/>
        </w:rPr>
        <w:lastRenderedPageBreak/>
        <w:t>Change subclause 4.3.29 as follows:</w:t>
      </w:r>
    </w:p>
    <w:p w:rsidR="00087155" w:rsidRPr="00D67CB8" w:rsidRDefault="008027EA" w:rsidP="008027EA">
      <w:pPr>
        <w:rPr>
          <w:rFonts w:ascii="Arial" w:hAnsi="Arial"/>
          <w:b/>
          <w:bCs/>
        </w:rPr>
      </w:pPr>
      <w:r w:rsidRPr="00D67CB8">
        <w:rPr>
          <w:rFonts w:ascii="Arial" w:hAnsi="Arial"/>
          <w:b/>
          <w:bCs/>
        </w:rPr>
        <w:t xml:space="preserve">4.3.29 </w:t>
      </w:r>
      <w:del w:id="17" w:author="Roger Marks" w:date="2020-01-27T15:04:00Z">
        <w:r w:rsidRPr="00D67CB8" w:rsidDel="00D67CB8">
          <w:rPr>
            <w:rFonts w:ascii="Arial" w:hAnsi="Arial"/>
            <w:b/>
            <w:bCs/>
          </w:rPr>
          <w:delText>Ethertype protocol discrimination (EPD)</w:delText>
        </w:r>
      </w:del>
      <w:ins w:id="18" w:author="Roger Marks" w:date="2020-01-27T15:04:00Z">
        <w:r w:rsidR="00D67CB8">
          <w:rPr>
            <w:rFonts w:ascii="Arial" w:hAnsi="Arial"/>
            <w:b/>
            <w:bCs/>
          </w:rPr>
          <w:t>LLC and L/T Encoding</w:t>
        </w:r>
      </w:ins>
      <w:r w:rsidRPr="00D67CB8">
        <w:rPr>
          <w:rFonts w:ascii="Arial" w:hAnsi="Arial"/>
          <w:b/>
          <w:bCs/>
        </w:rPr>
        <w:t>(11ak)</w:t>
      </w:r>
    </w:p>
    <w:p w:rsidR="008027EA" w:rsidRDefault="008027EA" w:rsidP="008027EA"/>
    <w:p w:rsidR="00461DAD" w:rsidRDefault="008027EA" w:rsidP="008027EA">
      <w:pPr>
        <w:rPr>
          <w:ins w:id="19" w:author="Roger Marks" w:date="2020-01-27T15:05:00Z"/>
        </w:rPr>
      </w:pPr>
      <w:r w:rsidRPr="008027EA">
        <w:t xml:space="preserve">IEEE Std 802(#2677) describes the </w:t>
      </w:r>
      <w:ins w:id="20" w:author="Roger Marks" w:date="2020-02-17T13:31:00Z">
        <w:r w:rsidR="00ED1EC4" w:rsidRPr="00ED1EC4">
          <w:t xml:space="preserve">higher layer protocol discrimination entity (HLPDE) used by the LLC sublayer to determine the higher layer protocol to which to deliver an LLC sublayer protocol data unit (PDU). </w:t>
        </w:r>
      </w:ins>
      <w:ins w:id="21" w:author="Roger Marks" w:date="2020-02-17T13:32:00Z">
        <w:r w:rsidR="00ED1EC4">
          <w:t xml:space="preserve">Per IEEE Std 802, </w:t>
        </w:r>
      </w:ins>
      <w:r w:rsidRPr="008027EA">
        <w:t xml:space="preserve">two </w:t>
      </w:r>
      <w:del w:id="22" w:author="Roger Marks" w:date="2020-01-27T20:30:00Z">
        <w:r w:rsidRPr="008027EA" w:rsidDel="007C76B9">
          <w:delText xml:space="preserve">LLC sublayer </w:delText>
        </w:r>
      </w:del>
      <w:r w:rsidRPr="008027EA">
        <w:t>protocol</w:t>
      </w:r>
      <w:ins w:id="23" w:author="Roger Marks" w:date="2020-01-27T15:05:00Z">
        <w:r w:rsidR="00461DAD">
          <w:t xml:space="preserve"> discrimination method</w:t>
        </w:r>
      </w:ins>
      <w:r w:rsidRPr="008027EA">
        <w:t>s</w:t>
      </w:r>
      <w:ins w:id="24" w:author="Roger Marks" w:date="2020-02-17T13:32:00Z">
        <w:r w:rsidR="00ED1EC4">
          <w:t xml:space="preserve"> may be used in the HLPDE</w:t>
        </w:r>
      </w:ins>
      <w:r w:rsidRPr="008027EA">
        <w:t xml:space="preserve">: </w:t>
      </w:r>
      <w:proofErr w:type="spellStart"/>
      <w:r w:rsidRPr="008027EA">
        <w:t>Ethertype</w:t>
      </w:r>
      <w:proofErr w:type="spellEnd"/>
      <w:r w:rsidRPr="008027EA">
        <w:t xml:space="preserve"> protocol discrimination (EPD) and LLC protocol discrimination (LPD).</w:t>
      </w:r>
    </w:p>
    <w:p w:rsidR="00461DAD" w:rsidRDefault="00461DAD" w:rsidP="008027EA">
      <w:pPr>
        <w:rPr>
          <w:ins w:id="25" w:author="Roger Marks" w:date="2020-01-27T15:05:00Z"/>
        </w:rPr>
      </w:pPr>
    </w:p>
    <w:p w:rsidR="00461DAD" w:rsidRDefault="00C32A49" w:rsidP="008027EA">
      <w:pPr>
        <w:rPr>
          <w:ins w:id="26" w:author="Roger Marks" w:date="2020-01-28T10:42:00Z"/>
        </w:rPr>
      </w:pPr>
      <w:ins w:id="27" w:author="Roger Marks" w:date="2020-01-27T18:55:00Z">
        <w:r>
          <w:t>Th</w:t>
        </w:r>
      </w:ins>
      <w:ins w:id="28" w:author="Roger Marks" w:date="2020-01-27T18:56:00Z">
        <w:r>
          <w:t xml:space="preserve">e </w:t>
        </w:r>
      </w:ins>
      <w:ins w:id="29" w:author="Roger Marks" w:date="2020-01-27T20:33:00Z">
        <w:r w:rsidR="007C76B9">
          <w:t>higher-layer protocol</w:t>
        </w:r>
      </w:ins>
      <w:ins w:id="30" w:author="Roger Marks" w:date="2020-01-27T18:55:00Z">
        <w:r>
          <w:t xml:space="preserve"> is encoded using either LLC encoding</w:t>
        </w:r>
      </w:ins>
      <w:ins w:id="31" w:author="Roger Marks" w:date="2020-01-27T20:33:00Z">
        <w:r w:rsidR="007C76B9">
          <w:t xml:space="preserve">, </w:t>
        </w:r>
      </w:ins>
      <w:ins w:id="32" w:author="Roger Marks" w:date="2020-01-27T18:55:00Z">
        <w:r>
          <w:t xml:space="preserve">which </w:t>
        </w:r>
      </w:ins>
      <w:ins w:id="33" w:author="Roger Marks" w:date="2020-01-27T18:56:00Z">
        <w:r>
          <w:t>uses</w:t>
        </w:r>
      </w:ins>
      <w:ins w:id="34" w:author="Roger Marks" w:date="2020-01-27T18:55:00Z">
        <w:r>
          <w:t xml:space="preserve"> LPD</w:t>
        </w:r>
      </w:ins>
      <w:ins w:id="35" w:author="Roger Marks" w:date="2020-01-27T20:33:00Z">
        <w:r w:rsidR="007C76B9">
          <w:t xml:space="preserve">, </w:t>
        </w:r>
      </w:ins>
      <w:ins w:id="36" w:author="Roger Marks" w:date="2020-01-27T18:55:00Z">
        <w:r>
          <w:t>or Length/Type (LT) encoding</w:t>
        </w:r>
      </w:ins>
      <w:ins w:id="37" w:author="Roger Marks" w:date="2020-01-27T20:34:00Z">
        <w:r w:rsidR="007C76B9">
          <w:t xml:space="preserve">, </w:t>
        </w:r>
      </w:ins>
      <w:ins w:id="38" w:author="Roger Marks" w:date="2020-01-27T18:55:00Z">
        <w:r>
          <w:t xml:space="preserve">which </w:t>
        </w:r>
      </w:ins>
      <w:ins w:id="39" w:author="Roger Marks" w:date="2020-01-27T18:58:00Z">
        <w:r>
          <w:t>allows</w:t>
        </w:r>
      </w:ins>
      <w:ins w:id="40" w:author="Roger Marks" w:date="2020-01-27T18:55:00Z">
        <w:r>
          <w:t xml:space="preserve"> frames using LPD and those using EPD</w:t>
        </w:r>
      </w:ins>
      <w:ins w:id="41" w:author="Roger Marks" w:date="2020-01-27T18:57:00Z">
        <w:r>
          <w:t xml:space="preserve"> to be freely intermixed</w:t>
        </w:r>
      </w:ins>
      <w:ins w:id="42" w:author="Roger Marks" w:date="2020-01-27T18:55:00Z">
        <w:r>
          <w:t>.</w:t>
        </w:r>
      </w:ins>
      <w:ins w:id="43" w:author="Roger Marks" w:date="2020-01-27T18:58:00Z">
        <w:r>
          <w:t xml:space="preserve"> </w:t>
        </w:r>
      </w:ins>
      <w:ins w:id="44" w:author="Roger Marks" w:date="2020-01-27T15:09:00Z">
        <w:r w:rsidR="0051337C">
          <w:t xml:space="preserve">L/T </w:t>
        </w:r>
      </w:ins>
      <w:ins w:id="45" w:author="Roger Marks" w:date="2020-01-27T15:06:00Z">
        <w:r w:rsidR="00461DAD">
          <w:t xml:space="preserve">encoding </w:t>
        </w:r>
      </w:ins>
      <w:ins w:id="46" w:author="Roger Marks" w:date="2020-01-27T15:34:00Z">
        <w:r w:rsidR="004C556C">
          <w:t>uses</w:t>
        </w:r>
      </w:ins>
      <w:ins w:id="47" w:author="Roger Marks" w:date="2020-01-27T15:10:00Z">
        <w:r w:rsidR="0051337C">
          <w:t xml:space="preserve"> a two-octet Length/Type field at the start of the</w:t>
        </w:r>
      </w:ins>
      <w:ins w:id="48" w:author="Roger Marks" w:date="2020-01-27T15:11:00Z">
        <w:r w:rsidR="0051337C">
          <w:t xml:space="preserve"> MSDU.</w:t>
        </w:r>
      </w:ins>
      <w:ins w:id="49" w:author="Roger Marks" w:date="2020-01-27T15:16:00Z">
        <w:r w:rsidR="00F372CC">
          <w:t xml:space="preserve"> </w:t>
        </w:r>
      </w:ins>
      <w:ins w:id="50" w:author="Roger Marks" w:date="2020-01-27T15:18:00Z">
        <w:r w:rsidR="006F0C0E">
          <w:t>Th</w:t>
        </w:r>
      </w:ins>
      <w:ins w:id="51" w:author="Roger Marks" w:date="2020-01-27T15:16:00Z">
        <w:r w:rsidR="00F372CC">
          <w:t xml:space="preserve">e value of the L/T field is </w:t>
        </w:r>
      </w:ins>
      <w:ins w:id="52" w:author="Roger Marks" w:date="2020-01-27T15:18:00Z">
        <w:r w:rsidR="006F0C0E">
          <w:t xml:space="preserve">set to </w:t>
        </w:r>
      </w:ins>
      <w:ins w:id="53" w:author="Roger Marks" w:date="2020-01-27T15:17:00Z">
        <w:r w:rsidR="006F0C0E">
          <w:t>less than 150</w:t>
        </w:r>
      </w:ins>
      <w:ins w:id="54" w:author="Roger Marks" w:date="2020-01-27T15:18:00Z">
        <w:r w:rsidR="006F0C0E">
          <w:t>1 to indicate that</w:t>
        </w:r>
      </w:ins>
      <w:ins w:id="55" w:author="Roger Marks" w:date="2020-01-27T15:19:00Z">
        <w:r w:rsidR="006F0C0E">
          <w:t xml:space="preserve"> </w:t>
        </w:r>
      </w:ins>
      <w:ins w:id="56" w:author="Roger Marks" w:date="2020-01-27T15:35:00Z">
        <w:r w:rsidR="00B62339">
          <w:t xml:space="preserve">the MSDU uses </w:t>
        </w:r>
      </w:ins>
      <w:ins w:id="57" w:author="Roger Marks" w:date="2020-01-27T15:19:00Z">
        <w:r w:rsidR="006F0C0E">
          <w:t xml:space="preserve">EPD and </w:t>
        </w:r>
      </w:ins>
      <w:ins w:id="58" w:author="Roger Marks" w:date="2020-01-27T18:59:00Z">
        <w:r>
          <w:t xml:space="preserve">that </w:t>
        </w:r>
      </w:ins>
      <w:ins w:id="59" w:author="Roger Marks" w:date="2020-01-27T15:19:00Z">
        <w:r w:rsidR="006F0C0E">
          <w:t xml:space="preserve">the value of the Length/Type field indicates an </w:t>
        </w:r>
        <w:proofErr w:type="spellStart"/>
        <w:r w:rsidR="006F0C0E">
          <w:t>EtherType</w:t>
        </w:r>
        <w:proofErr w:type="spellEnd"/>
        <w:r w:rsidR="006F0C0E">
          <w:t xml:space="preserve"> value. The value of the L/T field is set to greater than 1535 to indicate that </w:t>
        </w:r>
      </w:ins>
      <w:ins w:id="60" w:author="Roger Marks" w:date="2020-01-27T15:35:00Z">
        <w:r w:rsidR="00B62339">
          <w:t xml:space="preserve">the MSDU uses </w:t>
        </w:r>
      </w:ins>
      <w:ins w:id="61" w:author="Roger Marks" w:date="2020-01-27T15:19:00Z">
        <w:r w:rsidR="006F0C0E">
          <w:t>LPD</w:t>
        </w:r>
      </w:ins>
      <w:ins w:id="62" w:author="Roger Marks" w:date="2020-01-28T10:40:00Z">
        <w:r w:rsidR="0022452B">
          <w:t>.</w:t>
        </w:r>
      </w:ins>
      <w:del w:id="63" w:author="Roger Marks" w:date="2020-01-27T15:35:00Z">
        <w:r w:rsidR="00F372CC" w:rsidDel="00B62339">
          <w:delText xml:space="preserve"> </w:delText>
        </w:r>
      </w:del>
    </w:p>
    <w:p w:rsidR="00466959" w:rsidRDefault="00466959" w:rsidP="008027EA">
      <w:pPr>
        <w:rPr>
          <w:ins w:id="64" w:author="Roger Marks" w:date="2020-01-28T10:42:00Z"/>
        </w:rPr>
      </w:pPr>
    </w:p>
    <w:p w:rsidR="00466959" w:rsidRPr="00464118" w:rsidRDefault="00466959" w:rsidP="008027EA">
      <w:pPr>
        <w:rPr>
          <w:i/>
          <w:iCs/>
        </w:rPr>
      </w:pPr>
      <w:ins w:id="65" w:author="Roger Marks" w:date="2020-01-28T10:42:00Z">
        <w:r w:rsidRPr="00466959">
          <w:t>[</w:t>
        </w:r>
        <w:r w:rsidRPr="00466959">
          <w:rPr>
            <w:i/>
            <w:iCs/>
            <w:rPrChange w:id="66" w:author="Roger Marks" w:date="2020-01-28T10:42:00Z">
              <w:rPr/>
            </w:rPrChange>
          </w:rPr>
          <w:t xml:space="preserve">Contributor’s note: </w:t>
        </w:r>
      </w:ins>
      <w:ins w:id="67" w:author="Roger Marks" w:date="2020-01-28T10:52:00Z">
        <w:r w:rsidR="00716946">
          <w:rPr>
            <w:i/>
            <w:iCs/>
          </w:rPr>
          <w:t>The text above is not</w:t>
        </w:r>
      </w:ins>
      <w:ins w:id="68" w:author="Roger Marks" w:date="2020-01-28T10:44:00Z">
        <w:r>
          <w:rPr>
            <w:i/>
            <w:iCs/>
          </w:rPr>
          <w:t xml:space="preserve"> </w:t>
        </w:r>
      </w:ins>
      <w:ins w:id="69" w:author="Roger Marks" w:date="2020-01-28T10:53:00Z">
        <w:r w:rsidR="00716946">
          <w:rPr>
            <w:i/>
            <w:iCs/>
          </w:rPr>
          <w:t xml:space="preserve">a strict </w:t>
        </w:r>
      </w:ins>
      <w:ins w:id="70" w:author="Roger Marks" w:date="2020-01-28T10:44:00Z">
        <w:r>
          <w:rPr>
            <w:i/>
            <w:iCs/>
          </w:rPr>
          <w:t>normative specification of the Length/Type fiel</w:t>
        </w:r>
      </w:ins>
      <w:ins w:id="71" w:author="Roger Marks" w:date="2020-01-28T10:53:00Z">
        <w:r w:rsidR="00716946">
          <w:rPr>
            <w:i/>
            <w:iCs/>
          </w:rPr>
          <w:t>d, and that would not belong in Clause 4</w:t>
        </w:r>
      </w:ins>
      <w:ins w:id="72" w:author="Roger Marks" w:date="2020-01-28T10:42:00Z">
        <w:r w:rsidRPr="00466959">
          <w:rPr>
            <w:i/>
            <w:iCs/>
            <w:rPrChange w:id="73" w:author="Roger Marks" w:date="2020-01-28T10:42:00Z">
              <w:rPr/>
            </w:rPrChange>
          </w:rPr>
          <w:t>.</w:t>
        </w:r>
      </w:ins>
      <w:ins w:id="74" w:author="Roger Marks" w:date="2020-01-28T10:45:00Z">
        <w:r>
          <w:rPr>
            <w:i/>
            <w:iCs/>
          </w:rPr>
          <w:t xml:space="preserve"> </w:t>
        </w:r>
      </w:ins>
      <w:ins w:id="75" w:author="Roger Marks" w:date="2020-01-28T10:46:00Z">
        <w:r>
          <w:rPr>
            <w:i/>
            <w:iCs/>
          </w:rPr>
          <w:t xml:space="preserve">Traditional LLC encoding need not be specified in the standard because </w:t>
        </w:r>
      </w:ins>
      <w:ins w:id="76" w:author="Roger Marks" w:date="2020-01-28T10:47:00Z">
        <w:r>
          <w:rPr>
            <w:i/>
            <w:iCs/>
          </w:rPr>
          <w:t xml:space="preserve">the encoding is within the MSDU and is therefore part of the higher-layer </w:t>
        </w:r>
      </w:ins>
      <w:ins w:id="77" w:author="Roger Marks" w:date="2020-01-28T10:48:00Z">
        <w:r w:rsidR="00716946">
          <w:rPr>
            <w:i/>
            <w:iCs/>
          </w:rPr>
          <w:t xml:space="preserve">IEEE 802.2 </w:t>
        </w:r>
      </w:ins>
      <w:ins w:id="78" w:author="Roger Marks" w:date="2020-01-28T10:47:00Z">
        <w:r>
          <w:rPr>
            <w:i/>
            <w:iCs/>
          </w:rPr>
          <w:t xml:space="preserve">LLC protocol. </w:t>
        </w:r>
      </w:ins>
      <w:ins w:id="79" w:author="Roger Marks" w:date="2020-01-28T10:48:00Z">
        <w:r>
          <w:rPr>
            <w:i/>
            <w:iCs/>
          </w:rPr>
          <w:t xml:space="preserve">EPD is also described in the </w:t>
        </w:r>
      </w:ins>
      <w:ins w:id="80" w:author="Roger Marks" w:date="2020-02-17T14:07:00Z">
        <w:r w:rsidR="00464118">
          <w:rPr>
            <w:i/>
            <w:iCs/>
          </w:rPr>
          <w:t xml:space="preserve">802.11 </w:t>
        </w:r>
      </w:ins>
      <w:ins w:id="81" w:author="Roger Marks" w:date="2020-01-28T10:48:00Z">
        <w:r>
          <w:rPr>
            <w:i/>
            <w:iCs/>
          </w:rPr>
          <w:t xml:space="preserve">draft as part of the LLC, with the encoding also </w:t>
        </w:r>
      </w:ins>
      <w:ins w:id="82" w:author="Roger Marks" w:date="2020-01-28T10:54:00Z">
        <w:r w:rsidR="00716946">
          <w:rPr>
            <w:i/>
            <w:iCs/>
          </w:rPr>
          <w:t>embedded</w:t>
        </w:r>
      </w:ins>
      <w:ins w:id="83" w:author="Roger Marks" w:date="2020-01-28T10:48:00Z">
        <w:r>
          <w:rPr>
            <w:i/>
            <w:iCs/>
          </w:rPr>
          <w:t xml:space="preserve"> in the </w:t>
        </w:r>
        <w:r w:rsidR="00716946">
          <w:rPr>
            <w:i/>
            <w:iCs/>
          </w:rPr>
          <w:t>MSDU</w:t>
        </w:r>
      </w:ins>
      <w:ins w:id="84" w:author="Roger Marks" w:date="2020-02-17T14:08:00Z">
        <w:r w:rsidR="00464118">
          <w:rPr>
            <w:i/>
            <w:iCs/>
          </w:rPr>
          <w:t>. T</w:t>
        </w:r>
      </w:ins>
      <w:ins w:id="85" w:author="Roger Marks" w:date="2020-02-17T14:05:00Z">
        <w:r w:rsidR="00464118">
          <w:rPr>
            <w:i/>
            <w:iCs/>
          </w:rPr>
          <w:t xml:space="preserve">his contribution does not </w:t>
        </w:r>
      </w:ins>
      <w:ins w:id="86" w:author="Roger Marks" w:date="2020-02-17T14:06:00Z">
        <w:r w:rsidR="00464118">
          <w:rPr>
            <w:i/>
            <w:iCs/>
          </w:rPr>
          <w:t>propose to change that decision</w:t>
        </w:r>
      </w:ins>
      <w:ins w:id="87" w:author="Roger Marks" w:date="2020-01-28T10:48:00Z">
        <w:r w:rsidR="00716946">
          <w:rPr>
            <w:i/>
            <w:iCs/>
          </w:rPr>
          <w:t xml:space="preserve">. However, </w:t>
        </w:r>
      </w:ins>
      <w:ins w:id="88" w:author="Roger Marks" w:date="2020-01-28T10:49:00Z">
        <w:r w:rsidR="00716946">
          <w:rPr>
            <w:i/>
            <w:iCs/>
          </w:rPr>
          <w:t>such encoding is not specified in IEEE Std 802.2 or IEEE 802. Re</w:t>
        </w:r>
      </w:ins>
      <w:ins w:id="89" w:author="Roger Marks" w:date="2020-01-28T10:50:00Z">
        <w:r w:rsidR="00716946">
          <w:rPr>
            <w:i/>
            <w:iCs/>
          </w:rPr>
          <w:t xml:space="preserve">garding Ethernet, </w:t>
        </w:r>
      </w:ins>
      <w:ins w:id="90" w:author="Roger Marks" w:date="2020-01-28T10:49:00Z">
        <w:r w:rsidR="00716946">
          <w:rPr>
            <w:i/>
            <w:iCs/>
          </w:rPr>
          <w:t>IEEE Std 802 and IEEE Std 802.3 consider the EPD encoding to</w:t>
        </w:r>
      </w:ins>
      <w:ins w:id="91" w:author="Roger Marks" w:date="2020-01-28T10:50:00Z">
        <w:r w:rsidR="00716946">
          <w:rPr>
            <w:i/>
            <w:iCs/>
          </w:rPr>
          <w:t xml:space="preserve"> </w:t>
        </w:r>
      </w:ins>
      <w:ins w:id="92" w:author="Roger Marks" w:date="2020-01-28T10:54:00Z">
        <w:r w:rsidR="00716946">
          <w:rPr>
            <w:i/>
            <w:iCs/>
          </w:rPr>
          <w:t xml:space="preserve">be </w:t>
        </w:r>
      </w:ins>
      <w:ins w:id="93" w:author="Roger Marks" w:date="2020-01-28T10:50:00Z">
        <w:r w:rsidR="00716946">
          <w:rPr>
            <w:i/>
            <w:iCs/>
          </w:rPr>
          <w:t xml:space="preserve">within the </w:t>
        </w:r>
      </w:ins>
      <w:ins w:id="94" w:author="Roger Marks" w:date="2020-01-28T10:51:00Z">
        <w:r w:rsidR="00716946">
          <w:rPr>
            <w:i/>
            <w:iCs/>
          </w:rPr>
          <w:t>MAC, and IEEE Std 802.3 accordingly specifies the details</w:t>
        </w:r>
      </w:ins>
      <w:ins w:id="95" w:author="Roger Marks" w:date="2020-02-17T14:04:00Z">
        <w:r w:rsidR="00464118">
          <w:rPr>
            <w:i/>
            <w:iCs/>
          </w:rPr>
          <w:t>; in 802.3, the Length/Type field is specified as a MAC frame field, not included in the MSDU</w:t>
        </w:r>
      </w:ins>
      <w:ins w:id="96" w:author="Roger Marks" w:date="2020-01-28T10:51:00Z">
        <w:r w:rsidR="00716946">
          <w:rPr>
            <w:i/>
            <w:iCs/>
          </w:rPr>
          <w:t>.</w:t>
        </w:r>
      </w:ins>
      <w:ins w:id="97" w:author="Roger Marks" w:date="2020-01-28T10:49:00Z">
        <w:r w:rsidR="00716946">
          <w:rPr>
            <w:i/>
            <w:iCs/>
          </w:rPr>
          <w:t xml:space="preserve"> </w:t>
        </w:r>
      </w:ins>
      <w:ins w:id="98" w:author="Roger Marks" w:date="2020-02-17T14:06:00Z">
        <w:r w:rsidR="00464118">
          <w:rPr>
            <w:i/>
            <w:iCs/>
          </w:rPr>
          <w:t xml:space="preserve">As long as </w:t>
        </w:r>
      </w:ins>
      <w:ins w:id="99" w:author="Roger Marks" w:date="2020-02-17T13:38:00Z">
        <w:r w:rsidR="00131F85">
          <w:rPr>
            <w:i/>
            <w:iCs/>
          </w:rPr>
          <w:t xml:space="preserve">IEEE 802.11 </w:t>
        </w:r>
      </w:ins>
      <w:ins w:id="100" w:author="Roger Marks" w:date="2020-02-17T14:06:00Z">
        <w:r w:rsidR="00464118">
          <w:rPr>
            <w:i/>
            <w:iCs/>
          </w:rPr>
          <w:t>specifies</w:t>
        </w:r>
      </w:ins>
      <w:ins w:id="101" w:author="Roger Marks" w:date="2020-02-17T14:07:00Z">
        <w:r w:rsidR="00464118">
          <w:rPr>
            <w:i/>
            <w:iCs/>
          </w:rPr>
          <w:t xml:space="preserve"> the Length/Type field as part of the MSDU</w:t>
        </w:r>
      </w:ins>
      <w:ins w:id="102" w:author="Roger Marks" w:date="2020-02-17T14:08:00Z">
        <w:r w:rsidR="00464118">
          <w:rPr>
            <w:i/>
            <w:iCs/>
          </w:rPr>
          <w:t>, then the MSDU format needs to be specified explicitly here</w:t>
        </w:r>
      </w:ins>
      <w:ins w:id="103" w:author="Roger Marks" w:date="2020-01-28T10:58:00Z">
        <w:r w:rsidR="00F67CF2">
          <w:rPr>
            <w:i/>
            <w:iCs/>
          </w:rPr>
          <w:t>.</w:t>
        </w:r>
      </w:ins>
      <w:ins w:id="104" w:author="Roger Marks" w:date="2020-02-17T14:17:00Z">
        <w:r w:rsidR="00C57572">
          <w:rPr>
            <w:i/>
            <w:iCs/>
          </w:rPr>
          <w:t xml:space="preserve"> This contribution proposes that normative text in 5.1.4 (“MSDU format”) It does not </w:t>
        </w:r>
        <w:proofErr w:type="gramStart"/>
        <w:r w:rsidR="00C57572">
          <w:rPr>
            <w:i/>
            <w:iCs/>
          </w:rPr>
          <w:t>proposes</w:t>
        </w:r>
        <w:proofErr w:type="gramEnd"/>
        <w:r w:rsidR="00C57572">
          <w:rPr>
            <w:i/>
            <w:iCs/>
          </w:rPr>
          <w:t xml:space="preserve"> to assign any meaning to the value of the Length/Type field when used as a length.</w:t>
        </w:r>
      </w:ins>
      <w:ins w:id="105" w:author="Roger Marks" w:date="2020-01-28T10:42:00Z">
        <w:r w:rsidRPr="00466959">
          <w:t>]</w:t>
        </w:r>
      </w:ins>
    </w:p>
    <w:p w:rsidR="00C32A49" w:rsidDel="00C32A49" w:rsidRDefault="00C32A49" w:rsidP="008027EA">
      <w:pPr>
        <w:rPr>
          <w:del w:id="106" w:author="Roger Marks" w:date="2020-01-27T18:55:00Z"/>
        </w:rPr>
      </w:pPr>
    </w:p>
    <w:p w:rsidR="008027EA" w:rsidRDefault="008027EA" w:rsidP="008027EA">
      <w:del w:id="107" w:author="Roger Marks" w:date="2020-01-27T15:05:00Z">
        <w:r w:rsidRPr="008027EA" w:rsidDel="00461DAD">
          <w:delText xml:space="preserve"> </w:delText>
        </w:r>
      </w:del>
      <w:del w:id="108" w:author="Roger Marks" w:date="2020-01-27T15:20:00Z">
        <w:r w:rsidRPr="008027EA" w:rsidDel="00A81C08">
          <w:delText xml:space="preserve">LPD </w:delText>
        </w:r>
      </w:del>
      <w:ins w:id="109" w:author="Roger Marks" w:date="2020-01-27T15:20:00Z">
        <w:r w:rsidR="00A81C08">
          <w:t>LLC encoding</w:t>
        </w:r>
        <w:r w:rsidR="00A81C08" w:rsidRPr="008027EA">
          <w:t xml:space="preserve"> </w:t>
        </w:r>
      </w:ins>
      <w:r w:rsidRPr="008027EA">
        <w:t>is the default for IEEE 802.11 MSDUs with the exception of the 5.9 GHz bands</w:t>
      </w:r>
      <w:ins w:id="110" w:author="Roger Marks" w:date="2020-01-27T15:20:00Z">
        <w:r w:rsidR="00A81C08">
          <w:t>,</w:t>
        </w:r>
      </w:ins>
      <w:r w:rsidRPr="008027EA">
        <w:t xml:space="preserve"> where </w:t>
      </w:r>
      <w:del w:id="111" w:author="Roger Marks" w:date="2020-01-27T15:21:00Z">
        <w:r w:rsidRPr="008027EA" w:rsidDel="00A81C08">
          <w:delText xml:space="preserve">EPD </w:delText>
        </w:r>
      </w:del>
      <w:ins w:id="112" w:author="Roger Marks" w:date="2020-01-27T15:21:00Z">
        <w:r w:rsidR="00A81C08">
          <w:t>L/T encoding</w:t>
        </w:r>
        <w:r w:rsidR="00A81C08" w:rsidRPr="008027EA">
          <w:t xml:space="preserve"> </w:t>
        </w:r>
      </w:ins>
      <w:r w:rsidRPr="008027EA">
        <w:t>is used for the transmission of all MSDUs (see Annex E.2.3 and</w:t>
      </w:r>
      <w:r w:rsidR="0051337C">
        <w:t xml:space="preserve"> </w:t>
      </w:r>
      <w:r>
        <w:t xml:space="preserve">Annex E.2.4). While not the default, </w:t>
      </w:r>
      <w:del w:id="113" w:author="Roger Marks" w:date="2020-01-27T15:21:00Z">
        <w:r w:rsidDel="00D75B48">
          <w:delText xml:space="preserve">EPD </w:delText>
        </w:r>
      </w:del>
      <w:ins w:id="114" w:author="Roger Marks" w:date="2020-01-27T15:21:00Z">
        <w:r w:rsidR="00D75B48">
          <w:t xml:space="preserve">L/T encoding </w:t>
        </w:r>
      </w:ins>
      <w:r>
        <w:t xml:space="preserve">might be used in other bands when it is known that the addressed STAs and the transmitting STA support </w:t>
      </w:r>
      <w:del w:id="115" w:author="Roger Marks" w:date="2020-01-27T15:21:00Z">
        <w:r w:rsidDel="00D75B48">
          <w:delText>EPD</w:delText>
        </w:r>
      </w:del>
      <w:ins w:id="116" w:author="Roger Marks" w:date="2020-01-27T15:21:00Z">
        <w:r w:rsidR="00D75B48">
          <w:t>it</w:t>
        </w:r>
      </w:ins>
      <w:r>
        <w:t>.</w:t>
      </w:r>
    </w:p>
    <w:p w:rsidR="008027EA" w:rsidRDefault="008027EA" w:rsidP="008027EA"/>
    <w:p w:rsidR="008027EA" w:rsidRDefault="008027EA" w:rsidP="008027EA">
      <w:r>
        <w:t xml:space="preserve">An </w:t>
      </w:r>
      <w:del w:id="117" w:author="Roger Marks" w:date="2020-02-17T13:39:00Z">
        <w:r w:rsidDel="00131F85">
          <w:delText xml:space="preserve">EPD </w:delText>
        </w:r>
      </w:del>
      <w:ins w:id="118" w:author="Roger Marks" w:date="2020-02-17T13:39:00Z">
        <w:r w:rsidR="00131F85">
          <w:t xml:space="preserve">L/T </w:t>
        </w:r>
      </w:ins>
      <w:r>
        <w:t xml:space="preserve">STA is a STA that supports </w:t>
      </w:r>
      <w:ins w:id="119" w:author="Roger Marks" w:date="2020-01-27T15:21:00Z">
        <w:r w:rsidR="00315F4A" w:rsidRPr="00315F4A">
          <w:t>L/T encod</w:t>
        </w:r>
      </w:ins>
      <w:ins w:id="120" w:author="Roger Marks" w:date="2020-01-27T15:22:00Z">
        <w:r w:rsidR="00315F4A">
          <w:t>ed</w:t>
        </w:r>
      </w:ins>
      <w:del w:id="121" w:author="Roger Marks" w:date="2020-01-27T15:21:00Z">
        <w:r w:rsidDel="00315F4A">
          <w:delText>EPD format</w:delText>
        </w:r>
      </w:del>
      <w:r>
        <w:t xml:space="preserve"> MSDUs. </w:t>
      </w:r>
      <w:del w:id="122" w:author="Roger Marks" w:date="2020-02-17T13:39:00Z">
        <w:r w:rsidDel="00131F85">
          <w:delText xml:space="preserve">EPD </w:delText>
        </w:r>
      </w:del>
      <w:ins w:id="123" w:author="Roger Marks" w:date="2020-02-17T13:39:00Z">
        <w:r w:rsidR="00131F85">
          <w:t xml:space="preserve">L/T </w:t>
        </w:r>
      </w:ins>
      <w:r>
        <w:t xml:space="preserve">STAs, other than those operating in the 5.9 GHz bands, indicate their support through a bit in the Capability Information field, DMG STA Capability Information field, and Relay Capabilities element. (#2227)An </w:t>
      </w:r>
      <w:del w:id="124" w:author="Roger Marks" w:date="2020-02-17T13:39:00Z">
        <w:r w:rsidDel="00131F85">
          <w:delText xml:space="preserve">EPD </w:delText>
        </w:r>
      </w:del>
      <w:ins w:id="125" w:author="Roger Marks" w:date="2020-02-17T13:39:00Z">
        <w:r w:rsidR="00131F85">
          <w:t xml:space="preserve">L/T </w:t>
        </w:r>
      </w:ins>
      <w:r>
        <w:t xml:space="preserve">STA, when transmitting a MPDU with an RA that is an individual address, uses </w:t>
      </w:r>
      <w:ins w:id="126" w:author="Roger Marks" w:date="2020-01-27T15:23:00Z">
        <w:r w:rsidR="00315F4A" w:rsidRPr="00315F4A">
          <w:t>L/T encoding</w:t>
        </w:r>
      </w:ins>
      <w:del w:id="127" w:author="Roger Marks" w:date="2020-01-27T15:23:00Z">
        <w:r w:rsidDel="00315F4A">
          <w:delText>EPD</w:delText>
        </w:r>
      </w:del>
      <w:r>
        <w:t xml:space="preserve"> if the recipient </w:t>
      </w:r>
      <w:del w:id="128" w:author="Roger Marks" w:date="2020-01-27T15:23:00Z">
        <w:r w:rsidDel="00315F4A">
          <w:delText xml:space="preserve">supports </w:delText>
        </w:r>
      </w:del>
      <w:del w:id="129" w:author="Roger Marks" w:date="2020-02-17T13:40:00Z">
        <w:r w:rsidR="00131F85" w:rsidDel="00131F85">
          <w:delText>EPD</w:delText>
        </w:r>
      </w:del>
      <w:ins w:id="130" w:author="Roger Marks" w:date="2020-01-27T15:23:00Z">
        <w:r w:rsidR="00315F4A">
          <w:t xml:space="preserve">is an </w:t>
        </w:r>
      </w:ins>
      <w:ins w:id="131" w:author="Roger Marks" w:date="2020-02-17T13:39:00Z">
        <w:r w:rsidR="00131F85">
          <w:t>L/T</w:t>
        </w:r>
      </w:ins>
      <w:ins w:id="132" w:author="Roger Marks" w:date="2020-01-27T15:23:00Z">
        <w:r w:rsidR="00315F4A">
          <w:t xml:space="preserve"> STA</w:t>
        </w:r>
      </w:ins>
      <w:r>
        <w:t xml:space="preserve">; otherwise, such individually addressed transmissions use </w:t>
      </w:r>
      <w:ins w:id="133" w:author="Roger Marks" w:date="2020-01-27T15:23:00Z">
        <w:r w:rsidR="00315F4A">
          <w:t>LLC encoding</w:t>
        </w:r>
      </w:ins>
      <w:del w:id="134" w:author="Roger Marks" w:date="2020-01-27T15:23:00Z">
        <w:r w:rsidDel="00315F4A">
          <w:delText>LPD</w:delText>
        </w:r>
      </w:del>
      <w:r w:rsidR="00315F4A">
        <w:t>.</w:t>
      </w:r>
    </w:p>
    <w:p w:rsidR="008027EA" w:rsidRDefault="008027EA" w:rsidP="008027EA"/>
    <w:p w:rsidR="008027EA" w:rsidRDefault="008027EA" w:rsidP="008027EA">
      <w:r>
        <w:t xml:space="preserve">In an MPDU transmitted with a groupcast RA, the choice between </w:t>
      </w:r>
      <w:del w:id="135" w:author="Roger Marks" w:date="2020-01-27T15:24:00Z">
        <w:r w:rsidDel="00315F4A">
          <w:delText xml:space="preserve">of EPD or LPD format </w:delText>
        </w:r>
      </w:del>
      <w:ins w:id="136" w:author="Roger Marks" w:date="2020-01-27T15:24:00Z">
        <w:r w:rsidR="00315F4A">
          <w:t xml:space="preserve">LLC and L/T encoding </w:t>
        </w:r>
      </w:ins>
      <w:r>
        <w:t>of MSDUs in the MPDU is controlled by the policy of the BSS (see 5.1.4 (MSDU format)).</w:t>
      </w:r>
    </w:p>
    <w:p w:rsidR="0011748E" w:rsidRPr="00F803E8" w:rsidRDefault="0011748E" w:rsidP="0011748E">
      <w:pPr>
        <w:outlineLvl w:val="0"/>
        <w:rPr>
          <w:rFonts w:ascii="Arial" w:hAnsi="Arial" w:cs="Arial"/>
          <w:b/>
          <w:iCs/>
          <w:color w:val="FF0000"/>
          <w:sz w:val="20"/>
        </w:rPr>
      </w:pPr>
    </w:p>
    <w:p w:rsidR="0011748E" w:rsidRPr="00F803E8" w:rsidRDefault="0011748E" w:rsidP="0011748E">
      <w:pPr>
        <w:outlineLvl w:val="0"/>
        <w:rPr>
          <w:rFonts w:ascii="Arial" w:hAnsi="Arial" w:cs="Arial"/>
          <w:b/>
          <w:iCs/>
          <w:color w:val="FF0000"/>
          <w:sz w:val="20"/>
        </w:rPr>
      </w:pPr>
    </w:p>
    <w:p w:rsidR="00466959" w:rsidRDefault="00466959">
      <w:pPr>
        <w:rPr>
          <w:rFonts w:ascii="Arial" w:hAnsi="Arial" w:cs="Arial"/>
          <w:b/>
          <w:i/>
          <w:color w:val="FF0000"/>
          <w:sz w:val="20"/>
        </w:rPr>
      </w:pPr>
      <w:r>
        <w:rPr>
          <w:rFonts w:ascii="Arial" w:hAnsi="Arial" w:cs="Arial"/>
          <w:b/>
          <w:i/>
          <w:color w:val="FF0000"/>
          <w:sz w:val="20"/>
        </w:rPr>
        <w:br w:type="page"/>
      </w:r>
    </w:p>
    <w:p w:rsidR="0011748E" w:rsidRDefault="0011748E" w:rsidP="0011748E">
      <w:pPr>
        <w:outlineLvl w:val="0"/>
        <w:rPr>
          <w:rFonts w:ascii="Arial" w:hAnsi="Arial" w:cs="Arial"/>
          <w:b/>
          <w:i/>
          <w:color w:val="FF0000"/>
          <w:sz w:val="20"/>
        </w:rPr>
      </w:pPr>
      <w:r>
        <w:rPr>
          <w:rFonts w:ascii="Arial" w:hAnsi="Arial" w:cs="Arial"/>
          <w:b/>
          <w:i/>
          <w:color w:val="FF0000"/>
          <w:sz w:val="20"/>
        </w:rPr>
        <w:lastRenderedPageBreak/>
        <w:t>Change subclause 5.1.4 as follows:</w:t>
      </w:r>
    </w:p>
    <w:p w:rsidR="007E3A70" w:rsidRDefault="007E3A70" w:rsidP="0011748E">
      <w:pPr>
        <w:outlineLvl w:val="0"/>
      </w:pPr>
    </w:p>
    <w:p w:rsidR="0011748E" w:rsidRDefault="0011748E" w:rsidP="0011748E">
      <w:pPr>
        <w:rPr>
          <w:rFonts w:ascii="Arial" w:hAnsi="Arial"/>
          <w:b/>
          <w:bCs/>
        </w:rPr>
      </w:pPr>
      <w:r w:rsidRPr="0011748E">
        <w:rPr>
          <w:rFonts w:ascii="Arial" w:hAnsi="Arial"/>
          <w:b/>
          <w:bCs/>
        </w:rPr>
        <w:t>5.1.4 MSDU format</w:t>
      </w:r>
    </w:p>
    <w:p w:rsidR="0011748E" w:rsidRDefault="0011748E" w:rsidP="0011748E"/>
    <w:p w:rsidR="00072A0F" w:rsidRDefault="00072A0F" w:rsidP="00072A0F">
      <w:r>
        <w:t xml:space="preserve">Logical Link Control (LLC) sublayer entities use the MAC sublayer service to exchange PDUs with peer LLC sublayer entities. These PDUs are termed MAC sublayer SDUs (MSDUs) when sent to the MAC sublayer. </w:t>
      </w:r>
      <w:del w:id="137" w:author="Roger Marks" w:date="2020-01-27T20:35:00Z">
        <w:r w:rsidDel="007C76B9">
          <w:delText>There are</w:delText>
        </w:r>
      </w:del>
      <w:ins w:id="138" w:author="Roger Marks" w:date="2020-01-27T20:35:00Z">
        <w:r w:rsidR="007C76B9">
          <w:t>On</w:t>
        </w:r>
      </w:ins>
      <w:ins w:id="139" w:author="Roger Marks" w:date="2020-01-27T20:36:00Z">
        <w:r w:rsidR="007C76B9">
          <w:t>e of</w:t>
        </w:r>
      </w:ins>
      <w:r>
        <w:t xml:space="preserve"> two LLC sublayer protocol</w:t>
      </w:r>
      <w:del w:id="140" w:author="Roger Marks" w:date="2020-01-27T15:26:00Z">
        <w:r w:rsidDel="00B81A2A">
          <w:delText>s</w:delText>
        </w:r>
      </w:del>
      <w:r>
        <w:t xml:space="preserve"> </w:t>
      </w:r>
      <w:ins w:id="141" w:author="Roger Marks" w:date="2020-01-27T15:26:00Z">
        <w:r w:rsidR="00B81A2A">
          <w:t xml:space="preserve">discrimination methods </w:t>
        </w:r>
      </w:ins>
      <w:ins w:id="142" w:author="Roger Marks" w:date="2020-01-27T20:36:00Z">
        <w:r w:rsidR="007C76B9">
          <w:t xml:space="preserve">is </w:t>
        </w:r>
      </w:ins>
      <w:r>
        <w:t>used</w:t>
      </w:r>
      <w:del w:id="143" w:author="Roger Marks" w:date="2020-01-27T20:36:00Z">
        <w:r w:rsidDel="007C76B9">
          <w:delText xml:space="preserve"> (see IEEE Std 802(#2677));</w:delText>
        </w:r>
      </w:del>
      <w:ins w:id="144" w:author="Roger Marks" w:date="2020-01-27T20:36:00Z">
        <w:r w:rsidR="007C76B9">
          <w:t>:</w:t>
        </w:r>
      </w:ins>
      <w:r>
        <w:t xml:space="preserve"> LLC Protocol Discrimination (LPD) </w:t>
      </w:r>
      <w:del w:id="145" w:author="Roger Marks" w:date="2020-01-27T15:27:00Z">
        <w:r w:rsidDel="00B81A2A">
          <w:delText xml:space="preserve">(see ISO/IEC 8802-2:1998) </w:delText>
        </w:r>
      </w:del>
      <w:del w:id="146" w:author="Roger Marks" w:date="2020-01-27T20:36:00Z">
        <w:r w:rsidDel="007C76B9">
          <w:delText xml:space="preserve">and </w:delText>
        </w:r>
      </w:del>
      <w:ins w:id="147" w:author="Roger Marks" w:date="2020-01-27T20:36:00Z">
        <w:r w:rsidR="007C76B9">
          <w:t xml:space="preserve">or </w:t>
        </w:r>
      </w:ins>
      <w:proofErr w:type="spellStart"/>
      <w:r>
        <w:t>EtherType</w:t>
      </w:r>
      <w:proofErr w:type="spellEnd"/>
      <w:r>
        <w:t xml:space="preserve"> Protocol Discrimination (EPD) (see IEEE Std 802</w:t>
      </w:r>
      <w:del w:id="148" w:author="Roger Marks" w:date="2020-01-27T15:27:00Z">
        <w:r w:rsidDel="00B81A2A">
          <w:delText>.3-2012</w:delText>
        </w:r>
      </w:del>
      <w:r>
        <w:t>). (11ak)</w:t>
      </w:r>
      <w:ins w:id="149" w:author="Roger Marks" w:date="2020-01-27T15:34:00Z">
        <w:r w:rsidR="00C052CC">
          <w:t xml:space="preserve"> Length/Type (L/T) encoding uses a two-octet Length/Type field </w:t>
        </w:r>
      </w:ins>
      <w:ins w:id="150" w:author="Roger Marks" w:date="2020-02-17T14:09:00Z">
        <w:r w:rsidR="00BE0280">
          <w:t xml:space="preserve">at the start of the MDSU </w:t>
        </w:r>
      </w:ins>
      <w:ins w:id="151" w:author="Roger Marks" w:date="2020-01-27T15:34:00Z">
        <w:r w:rsidR="00C052CC">
          <w:t>to distinguish LPD and EPD frames</w:t>
        </w:r>
      </w:ins>
      <w:ins w:id="152" w:author="Roger Marks" w:date="2020-02-17T14:10:00Z">
        <w:r w:rsidR="00BE0280">
          <w:t xml:space="preserve">. The value of the L/T field is set to less than 1501 to indicate that the MSDU uses EPD and that the value of the Length/Type field indicates an </w:t>
        </w:r>
        <w:proofErr w:type="spellStart"/>
        <w:r w:rsidR="00BE0280">
          <w:t>EtherType</w:t>
        </w:r>
        <w:proofErr w:type="spellEnd"/>
        <w:r w:rsidR="00BE0280">
          <w:t xml:space="preserve"> value. The value of the L/T field is set to greater than 1535 to indicate that the MSDU uses LPD. Other values of the L/T field are not used</w:t>
        </w:r>
      </w:ins>
      <w:ins w:id="153" w:author="Roger Marks" w:date="2020-01-27T15:34:00Z">
        <w:r w:rsidR="00C052CC">
          <w:t xml:space="preserve">. </w:t>
        </w:r>
      </w:ins>
      <w:r>
        <w:t xml:space="preserve">MSDUs are formatted in accordance with </w:t>
      </w:r>
      <w:del w:id="154" w:author="Roger Marks" w:date="2020-01-27T15:28:00Z">
        <w:r w:rsidDel="00B81A2A">
          <w:delText>LPD or with EPD</w:delText>
        </w:r>
      </w:del>
      <w:ins w:id="155" w:author="Roger Marks" w:date="2020-01-27T15:28:00Z">
        <w:r w:rsidR="00B81A2A" w:rsidRPr="00B81A2A">
          <w:t xml:space="preserve"> </w:t>
        </w:r>
        <w:r w:rsidR="00B81A2A">
          <w:t>LLC or L/T encoding</w:t>
        </w:r>
      </w:ins>
      <w:r>
        <w:t>, as determined by the first condition below that is true. After a true condition has been found, subsequent conditions are ignored.</w:t>
      </w:r>
    </w:p>
    <w:p w:rsidR="00072A0F" w:rsidRDefault="00072A0F" w:rsidP="00072A0F"/>
    <w:p w:rsidR="00072A0F" w:rsidRDefault="00072A0F" w:rsidP="00072A0F">
      <w:r>
        <w:t xml:space="preserve">a) In the 5.9 GHz bands (see E.2.3 (5.9 GHz band in the United States (5.850–5.925 GHz)) and E.2.4 (5.9 GHz band in Europe (5.855–5.925 GHz))), </w:t>
      </w:r>
      <w:proofErr w:type="spellStart"/>
      <w:r>
        <w:t>use</w:t>
      </w:r>
      <w:del w:id="156" w:author="Roger Marks" w:date="2020-01-27T15:29:00Z">
        <w:r w:rsidDel="00B81A2A">
          <w:delText xml:space="preserve"> EPD</w:delText>
        </w:r>
      </w:del>
      <w:ins w:id="157" w:author="Roger Marks" w:date="2020-01-27T15:29:00Z">
        <w:r w:rsidR="00B81A2A">
          <w:t>L</w:t>
        </w:r>
        <w:proofErr w:type="spellEnd"/>
        <w:r w:rsidR="00B81A2A">
          <w:t>/T encoding</w:t>
        </w:r>
      </w:ins>
      <w:r>
        <w:t>.</w:t>
      </w:r>
    </w:p>
    <w:p w:rsidR="00072A0F" w:rsidRDefault="00072A0F" w:rsidP="00072A0F"/>
    <w:p w:rsidR="00072A0F" w:rsidRDefault="00072A0F" w:rsidP="00072A0F">
      <w:r>
        <w:t>b) For OCB communications outside of the 5.9 GHz bands, use</w:t>
      </w:r>
      <w:del w:id="158" w:author="Roger Marks" w:date="2020-01-27T15:32:00Z">
        <w:r w:rsidDel="00F12AB6">
          <w:delText xml:space="preserve"> LPD</w:delText>
        </w:r>
      </w:del>
      <w:ins w:id="159" w:author="Roger Marks" w:date="2020-01-27T15:32:00Z">
        <w:r w:rsidR="00F12AB6" w:rsidRPr="00F12AB6">
          <w:t xml:space="preserve"> </w:t>
        </w:r>
        <w:r w:rsidR="00F12AB6">
          <w:t>LLC encoding</w:t>
        </w:r>
      </w:ins>
      <w:r>
        <w:t>.</w:t>
      </w:r>
    </w:p>
    <w:p w:rsidR="00072A0F" w:rsidRDefault="00072A0F" w:rsidP="00072A0F"/>
    <w:p w:rsidR="00072A0F" w:rsidRDefault="00072A0F" w:rsidP="00072A0F">
      <w:r>
        <w:t>c) Within Data frames with (#</w:t>
      </w:r>
      <w:proofErr w:type="gramStart"/>
      <w:r>
        <w:t>2227)RAs</w:t>
      </w:r>
      <w:proofErr w:type="gramEnd"/>
      <w:r>
        <w:t xml:space="preserve"> that are individual addresses, if both the transmitter and receiver are </w:t>
      </w:r>
      <w:del w:id="160" w:author="Roger Marks" w:date="2020-02-17T13:44:00Z">
        <w:r w:rsidDel="00131F85">
          <w:delText xml:space="preserve">EPD </w:delText>
        </w:r>
      </w:del>
      <w:ins w:id="161" w:author="Roger Marks" w:date="2020-02-17T13:44:00Z">
        <w:r w:rsidR="00131F85">
          <w:t xml:space="preserve">L/T </w:t>
        </w:r>
      </w:ins>
      <w:r>
        <w:t xml:space="preserve">STAs, </w:t>
      </w:r>
      <w:proofErr w:type="spellStart"/>
      <w:r>
        <w:t>use</w:t>
      </w:r>
      <w:del w:id="162" w:author="Roger Marks" w:date="2020-01-27T15:29:00Z">
        <w:r w:rsidDel="00B81A2A">
          <w:delText xml:space="preserve"> EPD</w:delText>
        </w:r>
      </w:del>
      <w:ins w:id="163" w:author="Roger Marks" w:date="2020-01-27T15:29:00Z">
        <w:r w:rsidR="00B81A2A">
          <w:t>L</w:t>
        </w:r>
        <w:proofErr w:type="spellEnd"/>
        <w:r w:rsidR="00B81A2A">
          <w:t>/T encoding</w:t>
        </w:r>
      </w:ins>
      <w:r>
        <w:t>.</w:t>
      </w:r>
    </w:p>
    <w:p w:rsidR="00072A0F" w:rsidRDefault="00072A0F" w:rsidP="00072A0F"/>
    <w:p w:rsidR="00072A0F" w:rsidRDefault="00072A0F" w:rsidP="00072A0F">
      <w:r>
        <w:t>d) Within Data frames with (#</w:t>
      </w:r>
      <w:proofErr w:type="gramStart"/>
      <w:r>
        <w:t>2227)RAs</w:t>
      </w:r>
      <w:proofErr w:type="gramEnd"/>
      <w:r>
        <w:t xml:space="preserve"> that are individual addresses, if either the transmitter or the receiver </w:t>
      </w:r>
      <w:del w:id="164" w:author="Roger Marks" w:date="2020-01-27T15:33:00Z">
        <w:r w:rsidDel="00431CD2">
          <w:delText xml:space="preserve">are </w:delText>
        </w:r>
      </w:del>
      <w:ins w:id="165" w:author="Roger Marks" w:date="2020-01-27T15:33:00Z">
        <w:r w:rsidR="00431CD2">
          <w:t xml:space="preserve">is </w:t>
        </w:r>
      </w:ins>
      <w:r>
        <w:t xml:space="preserve">not </w:t>
      </w:r>
      <w:ins w:id="166" w:author="Roger Marks" w:date="2020-01-27T15:33:00Z">
        <w:r w:rsidR="00431CD2">
          <w:t>an</w:t>
        </w:r>
      </w:ins>
      <w:ins w:id="167" w:author="Roger Marks" w:date="2020-02-17T13:44:00Z">
        <w:r w:rsidR="00131F85">
          <w:t xml:space="preserve"> L/T</w:t>
        </w:r>
      </w:ins>
      <w:del w:id="168" w:author="Roger Marks" w:date="2020-02-17T13:44:00Z">
        <w:r w:rsidDel="00131F85">
          <w:delText>EPD</w:delText>
        </w:r>
      </w:del>
      <w:r>
        <w:t xml:space="preserve"> STA</w:t>
      </w:r>
      <w:del w:id="169" w:author="Roger Marks" w:date="2020-01-27T15:33:00Z">
        <w:r w:rsidDel="00431CD2">
          <w:delText>s</w:delText>
        </w:r>
      </w:del>
      <w:r>
        <w:t xml:space="preserve">, </w:t>
      </w:r>
      <w:proofErr w:type="spellStart"/>
      <w:r>
        <w:t>use</w:t>
      </w:r>
      <w:del w:id="170" w:author="Roger Marks" w:date="2020-01-27T15:29:00Z">
        <w:r w:rsidDel="00B81A2A">
          <w:delText xml:space="preserve"> LPD</w:delText>
        </w:r>
      </w:del>
      <w:ins w:id="171" w:author="Roger Marks" w:date="2020-01-27T15:29:00Z">
        <w:r w:rsidR="00B81A2A">
          <w:t>LLC</w:t>
        </w:r>
        <w:proofErr w:type="spellEnd"/>
        <w:r w:rsidR="00B81A2A">
          <w:t xml:space="preserve"> encoding</w:t>
        </w:r>
      </w:ins>
      <w:r>
        <w:t>.</w:t>
      </w:r>
    </w:p>
    <w:p w:rsidR="00072A0F" w:rsidRDefault="00072A0F" w:rsidP="00072A0F"/>
    <w:p w:rsidR="00072A0F" w:rsidRDefault="00072A0F" w:rsidP="00072A0F">
      <w:r>
        <w:t xml:space="preserve">e) If the transmitting AP </w:t>
      </w:r>
      <w:proofErr w:type="gramStart"/>
      <w:r>
        <w:t>accepts(</w:t>
      </w:r>
      <w:proofErr w:type="gramEnd"/>
      <w:r>
        <w:t xml:space="preserve">MDR2) association only from an EPD STA, </w:t>
      </w:r>
      <w:proofErr w:type="spellStart"/>
      <w:r>
        <w:t>use</w:t>
      </w:r>
      <w:del w:id="172" w:author="Roger Marks" w:date="2020-01-27T15:29:00Z">
        <w:r w:rsidDel="00B81A2A">
          <w:delText xml:space="preserve"> EPD</w:delText>
        </w:r>
      </w:del>
      <w:ins w:id="173" w:author="Roger Marks" w:date="2020-01-27T15:29:00Z">
        <w:r w:rsidR="00B81A2A">
          <w:t>L</w:t>
        </w:r>
        <w:proofErr w:type="spellEnd"/>
        <w:r w:rsidR="00B81A2A">
          <w:t>/T encoding</w:t>
        </w:r>
      </w:ins>
      <w:r>
        <w:t>.</w:t>
      </w:r>
    </w:p>
    <w:p w:rsidR="00072A0F" w:rsidRDefault="00072A0F" w:rsidP="00072A0F"/>
    <w:p w:rsidR="00072A0F" w:rsidRDefault="00072A0F" w:rsidP="00072A0F">
      <w:r>
        <w:t xml:space="preserve">f) If the transmitting mesh STA </w:t>
      </w:r>
      <w:proofErr w:type="gramStart"/>
      <w:r>
        <w:t>peers(</w:t>
      </w:r>
      <w:proofErr w:type="gramEnd"/>
      <w:r>
        <w:t xml:space="preserve">MDR2) only with </w:t>
      </w:r>
      <w:proofErr w:type="spellStart"/>
      <w:r>
        <w:t>a</w:t>
      </w:r>
      <w:del w:id="174" w:author="Roger Marks" w:date="2020-02-17T13:45:00Z">
        <w:r w:rsidDel="00131F85">
          <w:delText xml:space="preserve">n EPD </w:delText>
        </w:r>
      </w:del>
      <w:r>
        <w:t>mesh</w:t>
      </w:r>
      <w:proofErr w:type="spellEnd"/>
      <w:r>
        <w:t xml:space="preserve"> </w:t>
      </w:r>
      <w:ins w:id="175" w:author="Roger Marks" w:date="2020-02-17T13:45:00Z">
        <w:r w:rsidR="00131F85">
          <w:t xml:space="preserve">L/T </w:t>
        </w:r>
      </w:ins>
      <w:r>
        <w:t xml:space="preserve">STA, </w:t>
      </w:r>
      <w:proofErr w:type="spellStart"/>
      <w:r>
        <w:t>use</w:t>
      </w:r>
      <w:del w:id="176" w:author="Roger Marks" w:date="2020-01-27T15:29:00Z">
        <w:r w:rsidDel="00B81A2A">
          <w:delText xml:space="preserve"> EPD</w:delText>
        </w:r>
      </w:del>
      <w:ins w:id="177" w:author="Roger Marks" w:date="2020-01-27T15:29:00Z">
        <w:r w:rsidR="00B81A2A">
          <w:t>L</w:t>
        </w:r>
        <w:proofErr w:type="spellEnd"/>
        <w:r w:rsidR="00B81A2A">
          <w:t>/T encoding</w:t>
        </w:r>
      </w:ins>
      <w:r>
        <w:t>.</w:t>
      </w:r>
    </w:p>
    <w:p w:rsidR="00072A0F" w:rsidRDefault="00072A0F" w:rsidP="00072A0F"/>
    <w:p w:rsidR="00CA09B2" w:rsidRDefault="00072A0F" w:rsidP="00072A0F">
      <w:r>
        <w:t xml:space="preserve">g) For all other cases, use </w:t>
      </w:r>
      <w:del w:id="178" w:author="Roger Marks" w:date="2020-01-27T15:29:00Z">
        <w:r w:rsidDel="00B81A2A">
          <w:delText>LPD</w:delText>
        </w:r>
      </w:del>
      <w:ins w:id="179" w:author="Roger Marks" w:date="2020-01-27T15:29:00Z">
        <w:r w:rsidR="00B81A2A">
          <w:t>LLC encoding</w:t>
        </w:r>
      </w:ins>
      <w:r>
        <w:t>.</w:t>
      </w:r>
    </w:p>
    <w:p w:rsidR="00072A0F" w:rsidRDefault="00072A0F" w:rsidP="00072A0F"/>
    <w:p w:rsidR="00072A0F" w:rsidRDefault="00072A0F" w:rsidP="00072A0F">
      <w:r w:rsidRPr="00072A0F">
        <w:t xml:space="preserve">When </w:t>
      </w:r>
      <w:del w:id="180" w:author="Roger Marks" w:date="2020-01-27T15:30:00Z">
        <w:r w:rsidRPr="00072A0F" w:rsidDel="00B81A2A">
          <w:delText xml:space="preserve">LPD </w:delText>
        </w:r>
      </w:del>
      <w:ins w:id="181" w:author="Roger Marks" w:date="2020-01-27T15:30:00Z">
        <w:r w:rsidR="00B81A2A">
          <w:t>L</w:t>
        </w:r>
      </w:ins>
      <w:ins w:id="182" w:author="Roger Marks" w:date="2020-01-28T11:09:00Z">
        <w:r w:rsidR="00CE41F2">
          <w:t>/T</w:t>
        </w:r>
      </w:ins>
      <w:ins w:id="183" w:author="Roger Marks" w:date="2020-01-27T15:30:00Z">
        <w:r w:rsidR="00B81A2A">
          <w:t xml:space="preserve"> encoding</w:t>
        </w:r>
        <w:r w:rsidR="00B81A2A" w:rsidRPr="00072A0F">
          <w:t xml:space="preserve"> </w:t>
        </w:r>
      </w:ins>
      <w:r w:rsidRPr="00072A0F">
        <w:t xml:space="preserve">is used, in order to achieve interoperability, implementers are recommended to apply the procedures described in ISO/IEC </w:t>
      </w:r>
      <w:del w:id="184" w:author="Roger Marks" w:date="2020-01-28T11:49:00Z">
        <w:r w:rsidRPr="00072A0F" w:rsidDel="00191B71">
          <w:delText xml:space="preserve">Technical Report </w:delText>
        </w:r>
      </w:del>
      <w:ins w:id="185" w:author="Roger Marks" w:date="2020-01-28T11:49:00Z">
        <w:r w:rsidR="00191B71">
          <w:t>TR</w:t>
        </w:r>
      </w:ins>
      <w:r w:rsidRPr="00072A0F">
        <w:t>11802-5:1997 (previously known as IEEE Std 802.1H</w:t>
      </w:r>
      <w:r w:rsidR="007B3442">
        <w:t>-</w:t>
      </w:r>
      <w:del w:id="186" w:author="Roger Marks" w:date="2020-01-28T11:54:00Z">
        <w:r w:rsidRPr="00072A0F" w:rsidDel="009C79F9">
          <w:delText>1997</w:delText>
        </w:r>
      </w:del>
      <w:ins w:id="187" w:author="Roger Marks" w:date="2020-01-28T11:54:00Z">
        <w:r w:rsidR="009C79F9" w:rsidRPr="00072A0F">
          <w:t>199</w:t>
        </w:r>
        <w:r w:rsidR="009C79F9">
          <w:t>5</w:t>
        </w:r>
        <w:r w:rsidR="009C79F9" w:rsidRPr="00072A0F">
          <w:t xml:space="preserve"> </w:t>
        </w:r>
      </w:ins>
      <w:r w:rsidRPr="00072A0F">
        <w:t xml:space="preserve">[B21]), along with a selective translation table (STT) that handles a few specific network protocols, with specific attention to the operations required when passing MSDUs to or from LANs or operating system components that use </w:t>
      </w:r>
      <w:del w:id="188" w:author="Roger Marks" w:date="2020-01-27T21:21:00Z">
        <w:r w:rsidRPr="00072A0F" w:rsidDel="00177644">
          <w:delText>the Ethernet frame format (</w:delText>
        </w:r>
      </w:del>
      <w:del w:id="189" w:author="Roger Marks" w:date="2020-01-27T15:31:00Z">
        <w:r w:rsidR="004759EF" w:rsidDel="004759EF">
          <w:delText>EPD</w:delText>
        </w:r>
      </w:del>
      <w:ins w:id="190" w:author="Roger Marks" w:date="2020-01-27T15:29:00Z">
        <w:r w:rsidR="007B3442">
          <w:t>L/T encod</w:t>
        </w:r>
      </w:ins>
      <w:ins w:id="191" w:author="Roger Marks" w:date="2020-01-27T21:21:00Z">
        <w:r w:rsidR="00177644">
          <w:t>ing</w:t>
        </w:r>
      </w:ins>
      <w:del w:id="192" w:author="Roger Marks" w:date="2020-01-27T21:21:00Z">
        <w:r w:rsidRPr="00072A0F" w:rsidDel="00177644">
          <w:delText>)</w:delText>
        </w:r>
      </w:del>
      <w:r w:rsidRPr="00072A0F">
        <w:t>. Note that such translations might be required in a STA.</w:t>
      </w:r>
    </w:p>
    <w:p w:rsidR="00CE41F2" w:rsidRDefault="00CE41F2">
      <w:pPr>
        <w:rPr>
          <w:ins w:id="193" w:author="Roger Marks" w:date="2020-01-28T11:09:00Z"/>
        </w:rPr>
      </w:pPr>
    </w:p>
    <w:p w:rsidR="009A6500" w:rsidRDefault="00CE41F2" w:rsidP="009A6500">
      <w:pPr>
        <w:outlineLvl w:val="0"/>
        <w:rPr>
          <w:i/>
          <w:iCs/>
        </w:rPr>
      </w:pPr>
      <w:ins w:id="194" w:author="Roger Marks" w:date="2020-01-28T11:10:00Z">
        <w:r>
          <w:t>[</w:t>
        </w:r>
        <w:r>
          <w:rPr>
            <w:i/>
            <w:iCs/>
          </w:rPr>
          <w:t xml:space="preserve">Contributor’s note: In this paragraph, the proposal intentionally changes “LPD” </w:t>
        </w:r>
      </w:ins>
      <w:ins w:id="195" w:author="Roger Marks" w:date="2020-01-28T11:11:00Z">
        <w:r>
          <w:rPr>
            <w:i/>
            <w:iCs/>
          </w:rPr>
          <w:t>not to “LLC encoding” but to “L/T encoding.” If the encoding is entirely LLC, then there is no need to appl</w:t>
        </w:r>
      </w:ins>
      <w:ins w:id="196" w:author="Roger Marks" w:date="2020-01-28T11:12:00Z">
        <w:r>
          <w:rPr>
            <w:i/>
            <w:iCs/>
          </w:rPr>
          <w:t xml:space="preserve">y </w:t>
        </w:r>
        <w:r w:rsidRPr="00CE41F2">
          <w:rPr>
            <w:i/>
            <w:iCs/>
          </w:rPr>
          <w:t>11802-5</w:t>
        </w:r>
        <w:r>
          <w:rPr>
            <w:i/>
            <w:iCs/>
          </w:rPr>
          <w:t xml:space="preserve">. </w:t>
        </w:r>
        <w:r w:rsidRPr="00CE41F2">
          <w:rPr>
            <w:i/>
            <w:iCs/>
          </w:rPr>
          <w:t>11802-5</w:t>
        </w:r>
        <w:r>
          <w:rPr>
            <w:i/>
            <w:iCs/>
          </w:rPr>
          <w:t xml:space="preserve"> applies when translating </w:t>
        </w:r>
      </w:ins>
      <w:ins w:id="197" w:author="Roger Marks" w:date="2020-01-28T11:22:00Z">
        <w:r w:rsidR="00CC0634">
          <w:rPr>
            <w:i/>
            <w:iCs/>
          </w:rPr>
          <w:t>SNAP/</w:t>
        </w:r>
      </w:ins>
      <w:proofErr w:type="spellStart"/>
      <w:ins w:id="198" w:author="Roger Marks" w:date="2020-01-28T11:13:00Z">
        <w:r>
          <w:rPr>
            <w:i/>
            <w:iCs/>
          </w:rPr>
          <w:t>EtherType</w:t>
        </w:r>
      </w:ins>
      <w:proofErr w:type="spellEnd"/>
      <w:ins w:id="199" w:author="Roger Marks" w:date="2020-01-28T11:22:00Z">
        <w:r w:rsidR="00CC0634">
          <w:rPr>
            <w:i/>
            <w:iCs/>
          </w:rPr>
          <w:t xml:space="preserve"> </w:t>
        </w:r>
      </w:ins>
      <w:ins w:id="200" w:author="Roger Marks" w:date="2020-01-28T11:12:00Z">
        <w:r>
          <w:rPr>
            <w:i/>
            <w:iCs/>
          </w:rPr>
          <w:t xml:space="preserve">frames to L/T encoding, </w:t>
        </w:r>
      </w:ins>
      <w:ins w:id="201" w:author="Roger Marks" w:date="2020-01-28T11:13:00Z">
        <w:r>
          <w:rPr>
            <w:i/>
            <w:iCs/>
          </w:rPr>
          <w:t xml:space="preserve">addressing whether to </w:t>
        </w:r>
      </w:ins>
      <w:ins w:id="202" w:author="Roger Marks" w:date="2020-01-28T11:14:00Z">
        <w:r>
          <w:rPr>
            <w:i/>
            <w:iCs/>
          </w:rPr>
          <w:t xml:space="preserve">use EPD or LPD for the resulting output frame. Per </w:t>
        </w:r>
        <w:r w:rsidRPr="00CE41F2">
          <w:rPr>
            <w:i/>
            <w:iCs/>
          </w:rPr>
          <w:t>11802-5</w:t>
        </w:r>
        <w:r>
          <w:rPr>
            <w:i/>
            <w:iCs/>
          </w:rPr>
          <w:t xml:space="preserve">, the output frame will </w:t>
        </w:r>
      </w:ins>
    </w:p>
    <w:p w:rsidR="009A6500" w:rsidRDefault="009A6500">
      <w:pPr>
        <w:rPr>
          <w:i/>
          <w:iCs/>
        </w:rPr>
      </w:pPr>
      <w:r>
        <w:rPr>
          <w:i/>
          <w:iCs/>
        </w:rPr>
        <w:br w:type="page"/>
      </w:r>
    </w:p>
    <w:p w:rsidR="009A6500" w:rsidRDefault="009A6500" w:rsidP="009A6500">
      <w:pPr>
        <w:outlineLvl w:val="0"/>
      </w:pPr>
    </w:p>
    <w:p w:rsidR="009A6500" w:rsidRDefault="009A6500" w:rsidP="009A6500">
      <w:pPr>
        <w:rPr>
          <w:rFonts w:ascii="Arial" w:hAnsi="Arial"/>
          <w:b/>
          <w:bCs/>
        </w:rPr>
      </w:pPr>
      <w:r>
        <w:rPr>
          <w:rFonts w:ascii="Arial" w:hAnsi="Arial"/>
          <w:b/>
          <w:bCs/>
        </w:rPr>
        <w:t xml:space="preserve">5.1.5 </w:t>
      </w:r>
      <w:r w:rsidRPr="009A6500">
        <w:rPr>
          <w:rFonts w:ascii="Arial" w:hAnsi="Arial"/>
          <w:b/>
          <w:bCs/>
        </w:rPr>
        <w:t>MAC data service architecture</w:t>
      </w:r>
    </w:p>
    <w:p w:rsidR="009A6500" w:rsidRDefault="009A6500" w:rsidP="009A6500"/>
    <w:p w:rsidR="009A6500" w:rsidRDefault="009A6500" w:rsidP="009A6500">
      <w:pPr>
        <w:outlineLvl w:val="0"/>
        <w:rPr>
          <w:rFonts w:ascii="Arial" w:hAnsi="Arial" w:cs="Arial"/>
          <w:b/>
          <w:i/>
          <w:color w:val="FF0000"/>
          <w:sz w:val="20"/>
        </w:rPr>
      </w:pPr>
      <w:r>
        <w:rPr>
          <w:rFonts w:ascii="Arial" w:hAnsi="Arial" w:cs="Arial"/>
          <w:b/>
          <w:i/>
          <w:color w:val="FF0000"/>
          <w:sz w:val="20"/>
        </w:rPr>
        <w:t>In subclause 5.1.5 Figure 5.1, change “LPD/EPD” to “HLPDE” (two places)</w:t>
      </w:r>
    </w:p>
    <w:p w:rsidR="009A6500" w:rsidRDefault="009A6500" w:rsidP="009A6500">
      <w:pPr>
        <w:outlineLvl w:val="0"/>
        <w:rPr>
          <w:rFonts w:ascii="Arial" w:hAnsi="Arial" w:cs="Arial"/>
          <w:b/>
          <w:i/>
          <w:color w:val="FF0000"/>
          <w:sz w:val="20"/>
        </w:rPr>
      </w:pPr>
    </w:p>
    <w:p w:rsidR="009A6500" w:rsidRDefault="009A6500" w:rsidP="009A6500">
      <w:pPr>
        <w:outlineLvl w:val="0"/>
        <w:rPr>
          <w:rFonts w:ascii="Arial" w:hAnsi="Arial" w:cs="Arial"/>
          <w:b/>
          <w:i/>
          <w:color w:val="FF0000"/>
          <w:sz w:val="20"/>
        </w:rPr>
      </w:pPr>
      <w:r>
        <w:rPr>
          <w:rFonts w:ascii="Arial" w:hAnsi="Arial" w:cs="Arial"/>
          <w:b/>
          <w:i/>
          <w:color w:val="FF0000"/>
          <w:sz w:val="20"/>
        </w:rPr>
        <w:t>In subclause 5.1.5 Figure 5.2, change “LPD/EPD” to “HLPDE” (two places)</w:t>
      </w:r>
    </w:p>
    <w:p w:rsidR="009A6500" w:rsidRDefault="009A6500" w:rsidP="009A6500">
      <w:pPr>
        <w:outlineLvl w:val="0"/>
        <w:rPr>
          <w:rFonts w:ascii="Arial" w:hAnsi="Arial" w:cs="Arial"/>
          <w:b/>
          <w:i/>
          <w:color w:val="FF0000"/>
          <w:sz w:val="20"/>
        </w:rPr>
      </w:pPr>
    </w:p>
    <w:p w:rsidR="009A6500" w:rsidRDefault="009A6500" w:rsidP="009A6500">
      <w:pPr>
        <w:outlineLvl w:val="0"/>
        <w:rPr>
          <w:rFonts w:ascii="Arial" w:hAnsi="Arial" w:cs="Arial"/>
          <w:b/>
          <w:i/>
          <w:color w:val="FF0000"/>
          <w:sz w:val="20"/>
        </w:rPr>
      </w:pPr>
      <w:r>
        <w:rPr>
          <w:rFonts w:ascii="Arial" w:hAnsi="Arial" w:cs="Arial"/>
          <w:b/>
          <w:i/>
          <w:color w:val="FF0000"/>
          <w:sz w:val="20"/>
        </w:rPr>
        <w:t>In subclause 5.1.5 Figure 5.7, change “LPD/EPD” to “HLPDE” (three places)</w:t>
      </w:r>
    </w:p>
    <w:p w:rsidR="009A6500" w:rsidRPr="009A6500" w:rsidRDefault="009A6500" w:rsidP="009A6500">
      <w:pPr>
        <w:rPr>
          <w:b/>
          <w:i/>
        </w:rPr>
      </w:pPr>
    </w:p>
    <w:p w:rsidR="009A6500" w:rsidRPr="009A6500" w:rsidRDefault="009A6500" w:rsidP="009A6500">
      <w:pPr>
        <w:rPr>
          <w:b/>
          <w:i/>
        </w:rPr>
      </w:pPr>
    </w:p>
    <w:p w:rsidR="009A6500" w:rsidRDefault="009A6500" w:rsidP="009A6500"/>
    <w:p w:rsidR="000D7162" w:rsidRDefault="000D7162" w:rsidP="009A6500">
      <w:r>
        <w:br w:type="page"/>
      </w:r>
    </w:p>
    <w:p w:rsidR="009A6500" w:rsidRDefault="009A6500" w:rsidP="000D7162">
      <w:pPr>
        <w:outlineLvl w:val="0"/>
        <w:rPr>
          <w:rFonts w:ascii="Arial" w:hAnsi="Arial" w:cs="Arial"/>
          <w:b/>
          <w:i/>
          <w:color w:val="FF0000"/>
          <w:sz w:val="20"/>
        </w:rPr>
      </w:pPr>
    </w:p>
    <w:p w:rsidR="000D7162" w:rsidRDefault="000D7162" w:rsidP="000D7162">
      <w:pPr>
        <w:outlineLvl w:val="0"/>
        <w:rPr>
          <w:rFonts w:ascii="Arial" w:hAnsi="Arial" w:cs="Arial"/>
          <w:b/>
          <w:i/>
          <w:color w:val="FF0000"/>
          <w:sz w:val="20"/>
        </w:rPr>
      </w:pPr>
      <w:r>
        <w:rPr>
          <w:rFonts w:ascii="Arial" w:hAnsi="Arial" w:cs="Arial"/>
          <w:b/>
          <w:i/>
          <w:color w:val="FF0000"/>
          <w:sz w:val="20"/>
        </w:rPr>
        <w:t>Change the last paragraph of subclause 5.2.2 as follows:</w:t>
      </w:r>
    </w:p>
    <w:p w:rsidR="000D7162" w:rsidRDefault="000D7162" w:rsidP="000D7162">
      <w:pPr>
        <w:outlineLvl w:val="0"/>
      </w:pPr>
    </w:p>
    <w:p w:rsidR="000D7162" w:rsidRDefault="000D7162" w:rsidP="000D7162">
      <w:pPr>
        <w:rPr>
          <w:rFonts w:ascii="Arial" w:hAnsi="Arial"/>
          <w:b/>
          <w:bCs/>
        </w:rPr>
      </w:pPr>
      <w:r w:rsidRPr="000D7162">
        <w:rPr>
          <w:rFonts w:ascii="Arial" w:hAnsi="Arial"/>
          <w:b/>
          <w:bCs/>
        </w:rPr>
        <w:t>5.2.2 GLK MAC data service specification(11ak)</w:t>
      </w:r>
    </w:p>
    <w:p w:rsidR="000D7162" w:rsidRDefault="000D7162" w:rsidP="000D7162"/>
    <w:p w:rsidR="000D7162" w:rsidRDefault="000D7162">
      <w:r w:rsidRPr="000D7162">
        <w:t xml:space="preserve">When GLK is in use, the MAC service primitives make use of the MSDU format parameter. In an </w:t>
      </w:r>
      <w:proofErr w:type="spellStart"/>
      <w:r w:rsidRPr="000D7162">
        <w:t>MAUNITDATA.request</w:t>
      </w:r>
      <w:proofErr w:type="spellEnd"/>
      <w:r w:rsidRPr="000D7162">
        <w:t xml:space="preserve"> </w:t>
      </w:r>
      <w:proofErr w:type="gramStart"/>
      <w:r w:rsidRPr="000D7162">
        <w:t>primitive(</w:t>
      </w:r>
      <w:proofErr w:type="gramEnd"/>
      <w:r w:rsidRPr="000D7162">
        <w:t xml:space="preserve">MDR2), this parameter indicates whether the supplied </w:t>
      </w:r>
      <w:proofErr w:type="spellStart"/>
      <w:r w:rsidRPr="000D7162">
        <w:t>MSDU</w:t>
      </w:r>
      <w:del w:id="203" w:author="Roger Marks" w:date="2020-01-27T15:38:00Z">
        <w:r w:rsidRPr="000D7162" w:rsidDel="000D7162">
          <w:delText xml:space="preserve"> is in EPD or LPD format</w:delText>
        </w:r>
      </w:del>
      <w:ins w:id="204" w:author="Roger Marks" w:date="2020-01-27T15:38:00Z">
        <w:r>
          <w:t>uses</w:t>
        </w:r>
        <w:proofErr w:type="spellEnd"/>
        <w:r>
          <w:t xml:space="preserve"> LLC or L/T encoding</w:t>
        </w:r>
      </w:ins>
      <w:r w:rsidRPr="000D7162">
        <w:t>. If the format is inappropriate for the transmission that carries this MSDU as described in 5.1.4 (MSDU format), the STA converts the format before transmission. In an MA-</w:t>
      </w:r>
      <w:proofErr w:type="spellStart"/>
      <w:r w:rsidRPr="000D7162">
        <w:t>UNITDATA.indication</w:t>
      </w:r>
      <w:proofErr w:type="spellEnd"/>
      <w:r w:rsidRPr="000D7162">
        <w:t xml:space="preserve"> </w:t>
      </w:r>
      <w:proofErr w:type="gramStart"/>
      <w:r w:rsidRPr="000D7162">
        <w:t>primitive(</w:t>
      </w:r>
      <w:proofErr w:type="gramEnd"/>
      <w:r w:rsidRPr="000D7162">
        <w:t>MDR2), this parameter indicates the format of the received MSDU, which is determined as described in 5.1.4 (MSDU format). The MAC service user uses this information to parse the MSDU correctly.</w:t>
      </w:r>
    </w:p>
    <w:p w:rsidR="000D7162" w:rsidRDefault="00294C2E">
      <w:ins w:id="205" w:author="Roger Marks" w:date="2020-01-28T12:12:00Z">
        <w:r>
          <w:t>[</w:t>
        </w:r>
        <w:r>
          <w:rPr>
            <w:i/>
            <w:iCs/>
          </w:rPr>
          <w:t>Contributor’s note:</w:t>
        </w:r>
      </w:ins>
      <w:ins w:id="206" w:author="Roger Marks" w:date="2020-01-28T12:15:00Z">
        <w:r>
          <w:rPr>
            <w:i/>
            <w:iCs/>
          </w:rPr>
          <w:t xml:space="preserve"> </w:t>
        </w:r>
      </w:ins>
      <w:ins w:id="207" w:author="Roger Marks" w:date="2020-01-28T13:07:00Z">
        <w:r w:rsidR="00444725">
          <w:rPr>
            <w:i/>
            <w:iCs/>
          </w:rPr>
          <w:t xml:space="preserve">Does this </w:t>
        </w:r>
      </w:ins>
      <w:ins w:id="208" w:author="Roger Marks" w:date="2020-01-28T12:16:00Z">
        <w:r>
          <w:rPr>
            <w:i/>
            <w:iCs/>
          </w:rPr>
          <w:t xml:space="preserve">mechanism </w:t>
        </w:r>
      </w:ins>
      <w:ins w:id="209" w:author="Roger Marks" w:date="2020-01-28T13:08:00Z">
        <w:r w:rsidR="00444725">
          <w:rPr>
            <w:i/>
            <w:iCs/>
          </w:rPr>
          <w:t>allow</w:t>
        </w:r>
      </w:ins>
      <w:ins w:id="210" w:author="Roger Marks" w:date="2020-01-28T12:16:00Z">
        <w:r>
          <w:rPr>
            <w:i/>
            <w:iCs/>
          </w:rPr>
          <w:t xml:space="preserve"> convey</w:t>
        </w:r>
      </w:ins>
      <w:ins w:id="211" w:author="Roger Marks" w:date="2020-01-28T13:08:00Z">
        <w:r w:rsidR="00444725">
          <w:rPr>
            <w:i/>
            <w:iCs/>
          </w:rPr>
          <w:t>ing</w:t>
        </w:r>
      </w:ins>
      <w:ins w:id="212" w:author="Roger Marks" w:date="2020-01-28T12:16:00Z">
        <w:r>
          <w:rPr>
            <w:i/>
            <w:iCs/>
          </w:rPr>
          <w:t xml:space="preserve"> the </w:t>
        </w:r>
        <w:r w:rsidRPr="00294C2E">
          <w:rPr>
            <w:i/>
            <w:iCs/>
          </w:rPr>
          <w:t>MSDU format parameter</w:t>
        </w:r>
      </w:ins>
      <w:ins w:id="213" w:author="Roger Marks" w:date="2020-01-28T12:18:00Z">
        <w:r w:rsidR="00C828D5">
          <w:rPr>
            <w:i/>
            <w:iCs/>
          </w:rPr>
          <w:t xml:space="preserve"> </w:t>
        </w:r>
      </w:ins>
      <w:ins w:id="214" w:author="Roger Marks" w:date="2020-01-28T12:17:00Z">
        <w:r>
          <w:rPr>
            <w:i/>
            <w:iCs/>
          </w:rPr>
          <w:t>on a per-frame basis</w:t>
        </w:r>
      </w:ins>
      <w:ins w:id="215" w:author="Roger Marks" w:date="2020-01-28T13:12:00Z">
        <w:r w:rsidR="00444725">
          <w:rPr>
            <w:i/>
            <w:iCs/>
          </w:rPr>
          <w:t>?</w:t>
        </w:r>
      </w:ins>
      <w:r w:rsidR="00C96740">
        <w:rPr>
          <w:i/>
          <w:iCs/>
        </w:rPr>
        <w:t xml:space="preserve"> </w:t>
      </w:r>
      <w:ins w:id="216" w:author="Roger Marks" w:date="2020-01-28T13:51:00Z">
        <w:r w:rsidR="00C96740">
          <w:rPr>
            <w:i/>
            <w:iCs/>
          </w:rPr>
          <w:t>Per</w:t>
        </w:r>
      </w:ins>
      <w:ins w:id="217" w:author="Roger Marks" w:date="2020-01-28T13:48:00Z">
        <w:r w:rsidR="00C96740">
          <w:rPr>
            <w:i/>
            <w:iCs/>
          </w:rPr>
          <w:t xml:space="preserve"> the definition </w:t>
        </w:r>
      </w:ins>
      <w:ins w:id="218" w:author="Roger Marks" w:date="2020-01-28T13:51:00Z">
        <w:r w:rsidR="00C96740">
          <w:rPr>
            <w:i/>
            <w:iCs/>
          </w:rPr>
          <w:t>of “</w:t>
        </w:r>
      </w:ins>
      <w:ins w:id="219" w:author="Roger Marks" w:date="2020-01-28T13:49:00Z">
        <w:r w:rsidR="00C96740" w:rsidRPr="00C96740">
          <w:rPr>
            <w:i/>
            <w:iCs/>
          </w:rPr>
          <w:t>MAC service tuple</w:t>
        </w:r>
      </w:ins>
      <w:ins w:id="220" w:author="Roger Marks" w:date="2020-01-28T13:51:00Z">
        <w:r w:rsidR="00C96740">
          <w:rPr>
            <w:i/>
            <w:iCs/>
          </w:rPr>
          <w:t>,”</w:t>
        </w:r>
      </w:ins>
      <w:ins w:id="221" w:author="Roger Marks" w:date="2020-01-28T13:49:00Z">
        <w:r w:rsidR="00C96740">
          <w:rPr>
            <w:i/>
            <w:iCs/>
          </w:rPr>
          <w:t xml:space="preserve"> the paramet</w:t>
        </w:r>
      </w:ins>
      <w:ins w:id="222" w:author="Roger Marks" w:date="2020-01-28T13:50:00Z">
        <w:r w:rsidR="00C96740">
          <w:rPr>
            <w:i/>
            <w:iCs/>
          </w:rPr>
          <w:t>ers “are all</w:t>
        </w:r>
      </w:ins>
      <w:ins w:id="223" w:author="Roger Marks" w:date="2020-01-28T13:49:00Z">
        <w:r w:rsidR="00C96740" w:rsidRPr="00C96740">
          <w:rPr>
            <w:i/>
            <w:iCs/>
          </w:rPr>
          <w:t xml:space="preserve"> passed as parameters across the MAC service access point (SAP) and are all</w:t>
        </w:r>
      </w:ins>
      <w:ins w:id="224" w:author="Roger Marks" w:date="2020-01-28T13:50:00Z">
        <w:r w:rsidR="00C96740">
          <w:rPr>
            <w:i/>
            <w:iCs/>
          </w:rPr>
          <w:t xml:space="preserve">… </w:t>
        </w:r>
      </w:ins>
      <w:ins w:id="225" w:author="Roger Marks" w:date="2020-01-28T13:49:00Z">
        <w:r w:rsidR="00C96740" w:rsidRPr="00C96740">
          <w:rPr>
            <w:i/>
            <w:iCs/>
          </w:rPr>
          <w:t xml:space="preserve"> delivered across the distribution system</w:t>
        </w:r>
      </w:ins>
      <w:ins w:id="226" w:author="Roger Marks" w:date="2020-01-28T13:53:00Z">
        <w:r w:rsidR="00C96740">
          <w:rPr>
            <w:i/>
            <w:iCs/>
          </w:rPr>
          <w:t>…</w:t>
        </w:r>
      </w:ins>
      <w:ins w:id="227" w:author="Roger Marks" w:date="2020-01-28T13:51:00Z">
        <w:r w:rsidR="00C96740">
          <w:rPr>
            <w:i/>
            <w:iCs/>
          </w:rPr>
          <w:t>”</w:t>
        </w:r>
      </w:ins>
      <w:ins w:id="228" w:author="Roger Marks" w:date="2020-01-28T13:13:00Z">
        <w:r w:rsidR="00444725">
          <w:rPr>
            <w:i/>
            <w:iCs/>
          </w:rPr>
          <w:t>]</w:t>
        </w:r>
      </w:ins>
      <w:ins w:id="229" w:author="Roger Marks" w:date="2020-01-28T12:16:00Z">
        <w:r>
          <w:rPr>
            <w:i/>
            <w:iCs/>
          </w:rPr>
          <w:t xml:space="preserve"> </w:t>
        </w:r>
      </w:ins>
    </w:p>
    <w:p w:rsidR="000D7162" w:rsidRDefault="000D7162"/>
    <w:p w:rsidR="001037B4" w:rsidRDefault="001037B4" w:rsidP="001037B4">
      <w:pPr>
        <w:outlineLvl w:val="0"/>
        <w:rPr>
          <w:rFonts w:ascii="Arial" w:hAnsi="Arial" w:cs="Arial"/>
          <w:b/>
          <w:i/>
          <w:color w:val="FF0000"/>
          <w:sz w:val="20"/>
        </w:rPr>
      </w:pPr>
      <w:r>
        <w:rPr>
          <w:rFonts w:ascii="Arial" w:hAnsi="Arial" w:cs="Arial"/>
          <w:b/>
          <w:i/>
          <w:color w:val="FF0000"/>
          <w:sz w:val="20"/>
        </w:rPr>
        <w:t>Change the last paragraph of subclause 5.2.2 as follows:</w:t>
      </w:r>
    </w:p>
    <w:p w:rsidR="001037B4" w:rsidRDefault="001037B4" w:rsidP="001037B4">
      <w:pPr>
        <w:outlineLvl w:val="0"/>
      </w:pPr>
    </w:p>
    <w:p w:rsidR="001037B4" w:rsidRDefault="001037B4" w:rsidP="001037B4">
      <w:pPr>
        <w:rPr>
          <w:rFonts w:ascii="Arial" w:hAnsi="Arial"/>
          <w:b/>
          <w:bCs/>
        </w:rPr>
      </w:pPr>
      <w:r w:rsidRPr="001037B4">
        <w:rPr>
          <w:rFonts w:ascii="Arial" w:hAnsi="Arial"/>
          <w:b/>
          <w:bCs/>
        </w:rPr>
        <w:t>5.2.3.2 Semantics of the service primitive</w:t>
      </w:r>
    </w:p>
    <w:p w:rsidR="001037B4" w:rsidRDefault="001037B4" w:rsidP="001037B4"/>
    <w:p w:rsidR="00E8068B" w:rsidRDefault="001037B4" w:rsidP="001037B4">
      <w:r w:rsidRPr="001037B4">
        <w:t>(11</w:t>
      </w:r>
      <w:proofErr w:type="gramStart"/>
      <w:r w:rsidRPr="001037B4">
        <w:t>ak)The</w:t>
      </w:r>
      <w:proofErr w:type="gramEnd"/>
      <w:r w:rsidRPr="001037B4">
        <w:t xml:space="preserve"> MSDU format parameter indicates </w:t>
      </w:r>
      <w:ins w:id="230" w:author="Roger Marks" w:date="2020-01-27T15:44:00Z">
        <w:r w:rsidR="003A50FE">
          <w:t xml:space="preserve">the encoding, </w:t>
        </w:r>
      </w:ins>
      <w:del w:id="231" w:author="Roger Marks" w:date="2020-01-27T15:44:00Z">
        <w:r w:rsidRPr="001037B4" w:rsidDel="003A50FE">
          <w:delText xml:space="preserve">whether </w:delText>
        </w:r>
      </w:del>
      <w:ins w:id="232" w:author="Roger Marks" w:date="2020-01-27T15:44:00Z">
        <w:r w:rsidR="003A50FE">
          <w:t xml:space="preserve">either LLC or L/T encoding, of </w:t>
        </w:r>
      </w:ins>
      <w:r w:rsidRPr="001037B4">
        <w:t>the supplied MSDU</w:t>
      </w:r>
      <w:del w:id="233" w:author="Roger Marks" w:date="2020-01-27T15:40:00Z">
        <w:r w:rsidRPr="001037B4" w:rsidDel="001037B4">
          <w:delText xml:space="preserve"> is in EPD or LPD format</w:delText>
        </w:r>
      </w:del>
      <w:r w:rsidRPr="001037B4">
        <w:t>.</w:t>
      </w:r>
      <w:ins w:id="234" w:author="Roger Marks" w:date="2020-01-28T12:11:00Z">
        <w:r w:rsidR="00E8068B">
          <w:t xml:space="preserve"> This parameter is null unless </w:t>
        </w:r>
        <w:r w:rsidR="00E8068B" w:rsidRPr="00E8068B">
          <w:t>dot11GLKImplemented is true</w:t>
        </w:r>
        <w:r w:rsidR="00E8068B">
          <w:t>.</w:t>
        </w:r>
      </w:ins>
    </w:p>
    <w:p w:rsidR="001037B4" w:rsidRDefault="00E8068B" w:rsidP="001037B4">
      <w:ins w:id="235" w:author="Roger Marks" w:date="2020-01-28T12:12:00Z">
        <w:r>
          <w:t>[</w:t>
        </w:r>
        <w:r>
          <w:rPr>
            <w:i/>
            <w:iCs/>
          </w:rPr>
          <w:t xml:space="preserve">Contributor’s note: The </w:t>
        </w:r>
      </w:ins>
      <w:ins w:id="236" w:author="Roger Marks" w:date="2020-01-28T13:55:00Z">
        <w:r w:rsidR="00C96740">
          <w:rPr>
            <w:i/>
            <w:iCs/>
          </w:rPr>
          <w:t>added</w:t>
        </w:r>
      </w:ins>
      <w:ins w:id="237" w:author="Roger Marks" w:date="2020-01-28T12:12:00Z">
        <w:r>
          <w:rPr>
            <w:i/>
            <w:iCs/>
          </w:rPr>
          <w:t xml:space="preserve"> sentence</w:t>
        </w:r>
      </w:ins>
      <w:ins w:id="238" w:author="Roger Marks" w:date="2020-01-28T13:55:00Z">
        <w:r w:rsidR="00C96740">
          <w:rPr>
            <w:i/>
            <w:iCs/>
          </w:rPr>
          <w:t xml:space="preserve"> (and in 5.2.4.2)</w:t>
        </w:r>
      </w:ins>
      <w:ins w:id="239" w:author="Roger Marks" w:date="2020-01-28T12:12:00Z">
        <w:r>
          <w:rPr>
            <w:i/>
            <w:iCs/>
          </w:rPr>
          <w:t xml:space="preserve"> reflect</w:t>
        </w:r>
      </w:ins>
      <w:ins w:id="240" w:author="Roger Marks" w:date="2020-01-28T13:55:00Z">
        <w:r w:rsidR="00C96740">
          <w:rPr>
            <w:i/>
            <w:iCs/>
          </w:rPr>
          <w:t>s</w:t>
        </w:r>
      </w:ins>
      <w:ins w:id="241" w:author="Roger Marks" w:date="2020-01-28T12:12:00Z">
        <w:r>
          <w:rPr>
            <w:i/>
            <w:iCs/>
          </w:rPr>
          <w:t xml:space="preserve"> the statement in 5.2.2</w:t>
        </w:r>
      </w:ins>
      <w:ins w:id="242" w:author="Roger Marks" w:date="2020-01-28T12:13:00Z">
        <w:r>
          <w:rPr>
            <w:i/>
            <w:iCs/>
          </w:rPr>
          <w:t xml:space="preserve"> that “</w:t>
        </w:r>
        <w:r w:rsidRPr="00E8068B">
          <w:rPr>
            <w:i/>
            <w:iCs/>
          </w:rPr>
          <w:t>When GLK is in use, the MAC service primitives make use of the MSDU format parameter.</w:t>
        </w:r>
        <w:r>
          <w:rPr>
            <w:i/>
            <w:iCs/>
          </w:rPr>
          <w:t>”</w:t>
        </w:r>
      </w:ins>
      <w:ins w:id="243" w:author="Roger Marks" w:date="2020-01-28T12:15:00Z">
        <w:r w:rsidR="00294C2E" w:rsidRPr="00294C2E">
          <w:rPr>
            <w:rPrChange w:id="244" w:author="Roger Marks" w:date="2020-01-28T12:15:00Z">
              <w:rPr>
                <w:i/>
                <w:iCs/>
              </w:rPr>
            </w:rPrChange>
          </w:rPr>
          <w:t>]</w:t>
        </w:r>
      </w:ins>
    </w:p>
    <w:p w:rsidR="001037B4" w:rsidRDefault="001037B4" w:rsidP="001037B4"/>
    <w:p w:rsidR="008021C2" w:rsidRDefault="008021C2" w:rsidP="008021C2">
      <w:pPr>
        <w:outlineLvl w:val="0"/>
        <w:rPr>
          <w:rFonts w:ascii="Arial" w:hAnsi="Arial" w:cs="Arial"/>
          <w:b/>
          <w:i/>
          <w:color w:val="FF0000"/>
          <w:sz w:val="20"/>
        </w:rPr>
      </w:pPr>
      <w:r>
        <w:rPr>
          <w:rFonts w:ascii="Arial" w:hAnsi="Arial" w:cs="Arial"/>
          <w:b/>
          <w:i/>
          <w:color w:val="FF0000"/>
          <w:sz w:val="20"/>
        </w:rPr>
        <w:t>Change the last paragraph of subclause 5.4.2 as follows:</w:t>
      </w:r>
    </w:p>
    <w:p w:rsidR="008021C2" w:rsidRDefault="008021C2" w:rsidP="008021C2">
      <w:pPr>
        <w:outlineLvl w:val="0"/>
      </w:pPr>
    </w:p>
    <w:p w:rsidR="008021C2" w:rsidRDefault="008021C2" w:rsidP="008021C2">
      <w:pPr>
        <w:rPr>
          <w:rFonts w:ascii="Arial" w:hAnsi="Arial"/>
          <w:b/>
          <w:bCs/>
        </w:rPr>
      </w:pPr>
      <w:r>
        <w:rPr>
          <w:rFonts w:ascii="Arial" w:hAnsi="Arial"/>
          <w:b/>
          <w:bCs/>
        </w:rPr>
        <w:t>5.2.4.2 Semantics of the service primitive</w:t>
      </w:r>
    </w:p>
    <w:p w:rsidR="008021C2" w:rsidRDefault="008021C2" w:rsidP="008021C2"/>
    <w:p w:rsidR="00E8068B" w:rsidDel="00C96740" w:rsidRDefault="008021C2" w:rsidP="00E8068B">
      <w:pPr>
        <w:rPr>
          <w:del w:id="245" w:author="Roger Marks" w:date="2020-01-28T13:54:00Z"/>
        </w:rPr>
      </w:pPr>
      <w:r>
        <w:t>(11</w:t>
      </w:r>
      <w:proofErr w:type="gramStart"/>
      <w:r>
        <w:t>ak)The</w:t>
      </w:r>
      <w:proofErr w:type="gramEnd"/>
      <w:r>
        <w:t xml:space="preserve"> MSDU format parameter indicates </w:t>
      </w:r>
      <w:del w:id="246" w:author="Roger Marks" w:date="2020-01-27T15:45:00Z">
        <w:r w:rsidDel="003A50FE">
          <w:delText xml:space="preserve">if </w:delText>
        </w:r>
      </w:del>
      <w:ins w:id="247" w:author="Roger Marks" w:date="2020-01-27T15:45:00Z">
        <w:r w:rsidR="003A50FE">
          <w:t xml:space="preserve">the encoding, either LLC or L/T encoding, of </w:t>
        </w:r>
      </w:ins>
      <w:r>
        <w:t>the received MSDU</w:t>
      </w:r>
      <w:del w:id="248" w:author="Roger Marks" w:date="2020-01-27T15:40:00Z">
        <w:r>
          <w:delText xml:space="preserve"> is in EPD or LPD format</w:delText>
        </w:r>
      </w:del>
      <w:r>
        <w:t>.</w:t>
      </w:r>
      <w:ins w:id="249" w:author="Roger Marks" w:date="2020-01-28T12:13:00Z">
        <w:r w:rsidR="00E8068B">
          <w:t xml:space="preserve"> This parameter is null unless dot11GLKImplemented is true</w:t>
        </w:r>
      </w:ins>
      <w:ins w:id="250" w:author="Roger Marks" w:date="2020-01-28T13:54:00Z">
        <w:r w:rsidR="00C96740">
          <w:t>.</w:t>
        </w:r>
      </w:ins>
    </w:p>
    <w:p w:rsidR="00E8068B" w:rsidRDefault="00E8068B" w:rsidP="001037B4"/>
    <w:p w:rsidR="001C50CB" w:rsidRDefault="001C50CB" w:rsidP="001C50CB">
      <w:pPr>
        <w:outlineLvl w:val="0"/>
        <w:rPr>
          <w:rFonts w:ascii="Arial" w:hAnsi="Arial" w:cs="Arial"/>
          <w:b/>
          <w:i/>
          <w:color w:val="FF0000"/>
          <w:sz w:val="20"/>
        </w:rPr>
      </w:pPr>
      <w:r>
        <w:rPr>
          <w:rFonts w:ascii="Arial" w:hAnsi="Arial" w:cs="Arial"/>
          <w:b/>
          <w:i/>
          <w:color w:val="FF0000"/>
          <w:sz w:val="20"/>
        </w:rPr>
        <w:t xml:space="preserve">In subclause </w:t>
      </w:r>
      <w:r w:rsidRPr="001C50CB">
        <w:rPr>
          <w:rFonts w:ascii="Arial" w:hAnsi="Arial" w:cs="Arial"/>
          <w:b/>
          <w:i/>
          <w:color w:val="FF0000"/>
          <w:sz w:val="20"/>
        </w:rPr>
        <w:t xml:space="preserve">B.4.4.2 </w:t>
      </w:r>
      <w:r>
        <w:rPr>
          <w:rFonts w:ascii="Arial" w:hAnsi="Arial" w:cs="Arial"/>
          <w:b/>
          <w:i/>
          <w:color w:val="FF0000"/>
          <w:sz w:val="20"/>
        </w:rPr>
        <w:t>(</w:t>
      </w:r>
      <w:r w:rsidRPr="001C50CB">
        <w:rPr>
          <w:rFonts w:ascii="Arial" w:hAnsi="Arial" w:cs="Arial"/>
          <w:b/>
          <w:i/>
          <w:color w:val="FF0000"/>
          <w:sz w:val="20"/>
        </w:rPr>
        <w:t>MAC frames</w:t>
      </w:r>
      <w:r>
        <w:rPr>
          <w:rFonts w:ascii="Arial" w:hAnsi="Arial" w:cs="Arial"/>
          <w:b/>
          <w:i/>
          <w:color w:val="FF0000"/>
          <w:sz w:val="20"/>
        </w:rPr>
        <w:t>), change table entries as follows:</w:t>
      </w:r>
    </w:p>
    <w:p w:rsidR="001C50CB" w:rsidRDefault="001C50CB" w:rsidP="001C50CB">
      <w:pPr>
        <w:outlineLvl w:val="0"/>
      </w:pPr>
    </w:p>
    <w:p w:rsidR="001C50CB" w:rsidRDefault="001C50CB" w:rsidP="001C50CB">
      <w:r>
        <w:t>(</w:t>
      </w:r>
      <w:r w:rsidRPr="001C50CB">
        <w:t>11</w:t>
      </w:r>
      <w:proofErr w:type="gramStart"/>
      <w:r w:rsidRPr="001C50CB">
        <w:t>ak)FT</w:t>
      </w:r>
      <w:proofErr w:type="gramEnd"/>
      <w:r w:rsidRPr="001C50CB">
        <w:t>51</w:t>
      </w:r>
      <w:r>
        <w:tab/>
      </w:r>
      <w:del w:id="251" w:author="Roger Marks" w:date="2020-01-27T15:52:00Z">
        <w:r w:rsidDel="00765642">
          <w:delText>LPD</w:delText>
        </w:r>
      </w:del>
      <w:ins w:id="252" w:author="Roger Marks" w:date="2020-01-27T15:52:00Z">
        <w:r w:rsidR="00765642">
          <w:t>LLC-</w:t>
        </w:r>
        <w:proofErr w:type="spellStart"/>
        <w:r w:rsidR="00765642">
          <w:t>encoded</w:t>
        </w:r>
      </w:ins>
      <w:del w:id="253" w:author="Roger Marks" w:date="2020-01-27T15:52:00Z">
        <w:r w:rsidDel="00765642">
          <w:delText xml:space="preserve"> </w:delText>
        </w:r>
      </w:del>
      <w:r>
        <w:t>MSDU</w:t>
      </w:r>
      <w:proofErr w:type="spellEnd"/>
      <w:r>
        <w:t xml:space="preserve"> </w:t>
      </w:r>
      <w:r>
        <w:tab/>
      </w:r>
      <w:r w:rsidRPr="001C50CB">
        <w:t>5.1.4 (MSDU format)</w:t>
      </w:r>
    </w:p>
    <w:p w:rsidR="001C50CB" w:rsidRDefault="001C50CB" w:rsidP="001C50CB">
      <w:r>
        <w:t>(11</w:t>
      </w:r>
      <w:proofErr w:type="gramStart"/>
      <w:r>
        <w:t>ak)FT</w:t>
      </w:r>
      <w:proofErr w:type="gramEnd"/>
      <w:r>
        <w:t>52</w:t>
      </w:r>
      <w:r>
        <w:tab/>
      </w:r>
      <w:del w:id="254" w:author="Roger Marks" w:date="2020-01-27T15:52:00Z">
        <w:r w:rsidDel="00765642">
          <w:delText>EPD</w:delText>
        </w:r>
      </w:del>
      <w:ins w:id="255" w:author="Roger Marks" w:date="2020-01-27T15:53:00Z">
        <w:r w:rsidR="00765642">
          <w:t>L/T-</w:t>
        </w:r>
        <w:proofErr w:type="spellStart"/>
        <w:r w:rsidR="00765642">
          <w:t>encoded</w:t>
        </w:r>
      </w:ins>
      <w:del w:id="256" w:author="Roger Marks" w:date="2020-01-27T15:52:00Z">
        <w:r w:rsidDel="00765642">
          <w:delText xml:space="preserve"> </w:delText>
        </w:r>
      </w:del>
      <w:r>
        <w:t>MSDU</w:t>
      </w:r>
      <w:proofErr w:type="spellEnd"/>
      <w:r>
        <w:t xml:space="preserve"> </w:t>
      </w:r>
      <w:r>
        <w:tab/>
        <w:t>5.1.4 (MSDU format), 11.52 (EPD operation(11ak))</w:t>
      </w:r>
    </w:p>
    <w:p w:rsidR="001C50CB" w:rsidRDefault="001C50CB" w:rsidP="001C50CB"/>
    <w:p w:rsidR="001C50CB" w:rsidRDefault="001C50CB" w:rsidP="001C50CB">
      <w:r>
        <w:t>(11</w:t>
      </w:r>
      <w:proofErr w:type="gramStart"/>
      <w:r>
        <w:t>ak)FR</w:t>
      </w:r>
      <w:proofErr w:type="gramEnd"/>
      <w:r>
        <w:t>52</w:t>
      </w:r>
      <w:r>
        <w:tab/>
      </w:r>
      <w:del w:id="257" w:author="Roger Marks" w:date="2020-01-27T15:52:00Z">
        <w:r w:rsidDel="00765642">
          <w:delText>LPD</w:delText>
        </w:r>
      </w:del>
      <w:ins w:id="258" w:author="Roger Marks" w:date="2020-01-27T15:52:00Z">
        <w:r w:rsidR="00765642">
          <w:t>L</w:t>
        </w:r>
      </w:ins>
      <w:ins w:id="259" w:author="Roger Marks" w:date="2020-01-27T15:53:00Z">
        <w:r w:rsidR="00765642">
          <w:t>LC-</w:t>
        </w:r>
      </w:ins>
      <w:proofErr w:type="spellStart"/>
      <w:ins w:id="260" w:author="Roger Marks" w:date="2020-01-27T15:52:00Z">
        <w:r w:rsidR="00765642">
          <w:t>encoding</w:t>
        </w:r>
      </w:ins>
      <w:del w:id="261" w:author="Roger Marks" w:date="2020-01-27T15:52:00Z">
        <w:r w:rsidDel="00765642">
          <w:delText xml:space="preserve"> </w:delText>
        </w:r>
      </w:del>
      <w:r>
        <w:t>MSDU</w:t>
      </w:r>
      <w:proofErr w:type="spellEnd"/>
      <w:r>
        <w:t xml:space="preserve"> </w:t>
      </w:r>
      <w:r>
        <w:tab/>
        <w:t>5.1.4 (MSDU format)</w:t>
      </w:r>
    </w:p>
    <w:p w:rsidR="001C50CB" w:rsidRDefault="001C50CB" w:rsidP="001C50CB">
      <w:r>
        <w:t>(11</w:t>
      </w:r>
      <w:proofErr w:type="gramStart"/>
      <w:r>
        <w:t>ak)FR</w:t>
      </w:r>
      <w:proofErr w:type="gramEnd"/>
      <w:r>
        <w:t>53</w:t>
      </w:r>
      <w:r>
        <w:tab/>
      </w:r>
      <w:del w:id="262" w:author="Roger Marks" w:date="2020-01-27T15:52:00Z">
        <w:r w:rsidDel="00765642">
          <w:delText>EPD</w:delText>
        </w:r>
      </w:del>
      <w:ins w:id="263" w:author="Roger Marks" w:date="2020-01-27T15:53:00Z">
        <w:r w:rsidR="00765642">
          <w:t>L/T-</w:t>
        </w:r>
        <w:proofErr w:type="spellStart"/>
        <w:r w:rsidR="00765642">
          <w:t>encoded</w:t>
        </w:r>
      </w:ins>
      <w:del w:id="264" w:author="Roger Marks" w:date="2020-01-27T15:52:00Z">
        <w:r w:rsidDel="00765642">
          <w:delText xml:space="preserve"> </w:delText>
        </w:r>
      </w:del>
      <w:r>
        <w:t>MSDU</w:t>
      </w:r>
      <w:proofErr w:type="spellEnd"/>
      <w:r>
        <w:t xml:space="preserve"> </w:t>
      </w:r>
      <w:r>
        <w:tab/>
        <w:t>5.1.4 (MSDU format), 11.52 (EPD operation(11ak))</w:t>
      </w:r>
    </w:p>
    <w:p w:rsidR="00693277" w:rsidRDefault="00693277" w:rsidP="00693277">
      <w:pPr>
        <w:jc w:val="both"/>
      </w:pPr>
    </w:p>
    <w:p w:rsidR="00693277" w:rsidRDefault="00693277" w:rsidP="00693277"/>
    <w:p w:rsidR="00693277" w:rsidRDefault="00693277" w:rsidP="00693277">
      <w:pPr>
        <w:outlineLvl w:val="0"/>
        <w:rPr>
          <w:rFonts w:ascii="Arial" w:hAnsi="Arial" w:cs="Arial"/>
          <w:b/>
          <w:i/>
          <w:color w:val="FF0000"/>
          <w:sz w:val="20"/>
        </w:rPr>
      </w:pPr>
      <w:r>
        <w:rPr>
          <w:rFonts w:ascii="Arial" w:hAnsi="Arial" w:cs="Arial"/>
          <w:b/>
          <w:i/>
          <w:color w:val="FF0000"/>
          <w:sz w:val="20"/>
        </w:rPr>
        <w:t xml:space="preserve">In subclause </w:t>
      </w:r>
      <w:r w:rsidRPr="00693277">
        <w:rPr>
          <w:rFonts w:ascii="Arial" w:hAnsi="Arial" w:cs="Arial"/>
          <w:b/>
          <w:i/>
          <w:color w:val="FF0000"/>
          <w:sz w:val="20"/>
        </w:rPr>
        <w:t xml:space="preserve">9.4.2.3 </w:t>
      </w:r>
      <w:r>
        <w:rPr>
          <w:rFonts w:ascii="Arial" w:hAnsi="Arial" w:cs="Arial"/>
          <w:b/>
          <w:i/>
          <w:color w:val="FF0000"/>
          <w:sz w:val="20"/>
        </w:rPr>
        <w:t>(</w:t>
      </w:r>
      <w:r w:rsidRPr="00693277">
        <w:rPr>
          <w:rFonts w:ascii="Arial" w:hAnsi="Arial" w:cs="Arial"/>
          <w:b/>
          <w:i/>
          <w:color w:val="FF0000"/>
          <w:sz w:val="20"/>
        </w:rPr>
        <w:t>Supported Rates and BSS Membership Selectors element</w:t>
      </w:r>
      <w:r>
        <w:rPr>
          <w:rFonts w:ascii="Arial" w:hAnsi="Arial" w:cs="Arial"/>
          <w:b/>
          <w:i/>
          <w:color w:val="FF0000"/>
          <w:sz w:val="20"/>
        </w:rPr>
        <w:t>), change table 9-95 entr</w:t>
      </w:r>
      <w:r w:rsidR="00BA2B4E">
        <w:rPr>
          <w:rFonts w:ascii="Arial" w:hAnsi="Arial" w:cs="Arial"/>
          <w:b/>
          <w:i/>
          <w:color w:val="FF0000"/>
          <w:sz w:val="20"/>
        </w:rPr>
        <w:t>y Value 124</w:t>
      </w:r>
      <w:r>
        <w:rPr>
          <w:rFonts w:ascii="Arial" w:hAnsi="Arial" w:cs="Arial"/>
          <w:b/>
          <w:i/>
          <w:color w:val="FF0000"/>
          <w:sz w:val="20"/>
        </w:rPr>
        <w:t xml:space="preserve"> as follows:</w:t>
      </w:r>
    </w:p>
    <w:p w:rsidR="00693277" w:rsidRDefault="00693277" w:rsidP="00693277">
      <w:pPr>
        <w:outlineLvl w:val="0"/>
      </w:pPr>
    </w:p>
    <w:p w:rsidR="00B25FFC" w:rsidRDefault="00693277" w:rsidP="00CB2B3E">
      <w:pPr>
        <w:rPr>
          <w:rFonts w:ascii="Arial" w:hAnsi="Arial" w:cs="Arial"/>
          <w:b/>
          <w:i/>
          <w:color w:val="FF0000"/>
          <w:sz w:val="20"/>
        </w:rPr>
      </w:pPr>
      <w:r>
        <w:t>124(11ak) EPD</w:t>
      </w:r>
      <w:r>
        <w:tab/>
      </w:r>
      <w:r w:rsidRPr="00693277">
        <w:t xml:space="preserve">Indicates that support for </w:t>
      </w:r>
      <w:del w:id="265" w:author="Roger Marks" w:date="2020-01-27T16:22:00Z">
        <w:r w:rsidRPr="00693277" w:rsidDel="00E853E6">
          <w:delText xml:space="preserve">EPD </w:delText>
        </w:r>
      </w:del>
      <w:ins w:id="266" w:author="Roger Marks" w:date="2020-01-27T16:22:00Z">
        <w:r w:rsidR="00E853E6">
          <w:t>L/T encoding</w:t>
        </w:r>
        <w:r w:rsidR="00E853E6" w:rsidRPr="00693277">
          <w:t xml:space="preserve"> </w:t>
        </w:r>
      </w:ins>
      <w:r w:rsidRPr="00693277">
        <w:t>is required in order to join the BSS that was the source of the Supported Rates and BSS Membership Selectors element or Extended Supported Rates and BSS Membership Selectors element containing this value.</w:t>
      </w:r>
      <w:r w:rsidR="00E8068B">
        <w:t xml:space="preserve"> </w:t>
      </w:r>
      <w:r w:rsidR="00B25FFC">
        <w:rPr>
          <w:rFonts w:ascii="Arial" w:hAnsi="Arial" w:cs="Arial"/>
          <w:b/>
          <w:i/>
          <w:color w:val="FF0000"/>
          <w:sz w:val="20"/>
        </w:rPr>
        <w:br w:type="page"/>
      </w:r>
    </w:p>
    <w:p w:rsidR="00B25FFC" w:rsidRDefault="00B25FFC" w:rsidP="00B25FFC">
      <w:pPr>
        <w:outlineLvl w:val="0"/>
        <w:rPr>
          <w:rFonts w:ascii="Arial" w:hAnsi="Arial" w:cs="Arial"/>
          <w:b/>
          <w:i/>
          <w:color w:val="FF0000"/>
          <w:sz w:val="20"/>
        </w:rPr>
      </w:pPr>
      <w:r>
        <w:rPr>
          <w:rFonts w:ascii="Arial" w:hAnsi="Arial" w:cs="Arial"/>
          <w:b/>
          <w:i/>
          <w:color w:val="FF0000"/>
          <w:sz w:val="20"/>
        </w:rPr>
        <w:lastRenderedPageBreak/>
        <w:t>Change subclause 11.52 as follows:</w:t>
      </w:r>
    </w:p>
    <w:p w:rsidR="00B25FFC" w:rsidRDefault="00B25FFC" w:rsidP="00B25FFC">
      <w:pPr>
        <w:outlineLvl w:val="0"/>
      </w:pPr>
    </w:p>
    <w:p w:rsidR="00B25FFC" w:rsidRDefault="00B25FFC" w:rsidP="00B25FFC">
      <w:pPr>
        <w:rPr>
          <w:rFonts w:ascii="Arial" w:hAnsi="Arial"/>
          <w:b/>
          <w:bCs/>
        </w:rPr>
      </w:pPr>
      <w:r w:rsidRPr="00B25FFC">
        <w:rPr>
          <w:rFonts w:ascii="Arial" w:hAnsi="Arial"/>
          <w:b/>
          <w:bCs/>
        </w:rPr>
        <w:t>11.52 EPD operation(11ak)</w:t>
      </w:r>
    </w:p>
    <w:p w:rsidR="00B25FFC" w:rsidRDefault="00B25FFC" w:rsidP="00B25FFC"/>
    <w:p w:rsidR="003C3A75" w:rsidRPr="00D83835" w:rsidRDefault="003C3A75">
      <w:r w:rsidRPr="003C3A75">
        <w:t xml:space="preserve">A STA operating in the 5.9 GHz bands is an </w:t>
      </w:r>
      <w:del w:id="267" w:author="Roger Marks" w:date="2020-02-17T13:45:00Z">
        <w:r w:rsidRPr="003C3A75" w:rsidDel="00131F85">
          <w:delText xml:space="preserve">EPD </w:delText>
        </w:r>
      </w:del>
      <w:ins w:id="268" w:author="Roger Marks" w:date="2020-02-17T13:45:00Z">
        <w:r w:rsidR="00131F85">
          <w:t>L/T</w:t>
        </w:r>
        <w:r w:rsidR="00131F85" w:rsidRPr="003C3A75">
          <w:t xml:space="preserve"> </w:t>
        </w:r>
      </w:ins>
      <w:r w:rsidRPr="003C3A75">
        <w:t xml:space="preserve">STA </w:t>
      </w:r>
      <w:r w:rsidRPr="00D83835">
        <w:t xml:space="preserve">and dot11EPDimplemented shall be set to true or not present. For an </w:t>
      </w:r>
      <w:del w:id="269" w:author="Roger Marks" w:date="2020-02-17T13:45:00Z">
        <w:r w:rsidRPr="00D83835" w:rsidDel="00131F85">
          <w:delText xml:space="preserve">EPD </w:delText>
        </w:r>
      </w:del>
      <w:ins w:id="270" w:author="Roger Marks" w:date="2020-02-17T13:45:00Z">
        <w:r w:rsidR="00131F85">
          <w:t>L/T</w:t>
        </w:r>
        <w:r w:rsidR="00131F85" w:rsidRPr="00D83835">
          <w:t xml:space="preserve"> </w:t>
        </w:r>
      </w:ins>
      <w:r w:rsidRPr="00D83835">
        <w:t xml:space="preserve">STA not operating in the 5.9 GHz bands, dot11EPDImplemented shall be set to true. For a STA that is not </w:t>
      </w:r>
      <w:del w:id="271" w:author="Roger Marks" w:date="2020-02-17T13:43:00Z">
        <w:r w:rsidRPr="00D83835" w:rsidDel="00131F85">
          <w:delText>EPD</w:delText>
        </w:r>
      </w:del>
      <w:ins w:id="272" w:author="Roger Marks" w:date="2020-02-17T13:43:00Z">
        <w:r w:rsidR="00131F85">
          <w:t xml:space="preserve">an L/T </w:t>
        </w:r>
      </w:ins>
      <w:ins w:id="273" w:author="Roger Marks" w:date="2020-01-27T15:58:00Z">
        <w:r w:rsidR="004C1DD9" w:rsidRPr="00D83835">
          <w:t>STA</w:t>
        </w:r>
      </w:ins>
      <w:r w:rsidRPr="00D83835">
        <w:t xml:space="preserve">, dot11EPDImplemented shall be set to false or not present. When an </w:t>
      </w:r>
      <w:del w:id="274" w:author="Roger Marks" w:date="2020-02-17T13:43:00Z">
        <w:r w:rsidRPr="00D83835" w:rsidDel="00131F85">
          <w:delText xml:space="preserve">EPD </w:delText>
        </w:r>
      </w:del>
      <w:ins w:id="275" w:author="Roger Marks" w:date="2020-02-17T13:43:00Z">
        <w:r w:rsidR="00131F85">
          <w:t xml:space="preserve">L/T </w:t>
        </w:r>
      </w:ins>
      <w:r w:rsidRPr="00D83835">
        <w:t>STA is not operating in the 5.9 GHz bands</w:t>
      </w:r>
      <w:ins w:id="276" w:author="Roger Marks" w:date="2020-01-27T15:58:00Z">
        <w:r w:rsidR="004C1DD9" w:rsidRPr="00D83835">
          <w:t>,</w:t>
        </w:r>
      </w:ins>
      <w:r w:rsidRPr="00D83835">
        <w:t xml:space="preserve"> the EPD subfield is set to 1 in the Capability Information and DMG STA Capability Information fields.</w:t>
      </w:r>
    </w:p>
    <w:p w:rsidR="003C3A75" w:rsidRPr="00D83835" w:rsidRDefault="003C3A75"/>
    <w:p w:rsidR="003C3A75" w:rsidRDefault="003C3A75" w:rsidP="003C3A75">
      <w:r w:rsidRPr="00D83835">
        <w:t>The Supported Rates and BSS Membership Selectors or Extended Supported Rates and BSS Membership Selectors elements shall include the EPD selector if dot11EPDRequired is true.</w:t>
      </w:r>
    </w:p>
    <w:p w:rsidR="003C3A75" w:rsidRDefault="003C3A75" w:rsidP="003C3A75"/>
    <w:p w:rsidR="003C3A75" w:rsidRDefault="003C3A75" w:rsidP="003C3A75">
      <w:r>
        <w:t>See also 5.1.4 (MSDU format).</w:t>
      </w:r>
    </w:p>
    <w:p w:rsidR="003C3A75" w:rsidRDefault="003C3A75" w:rsidP="003C3A75"/>
    <w:p w:rsidR="00D03321" w:rsidRDefault="00D03321" w:rsidP="00D03321">
      <w:pPr>
        <w:outlineLvl w:val="0"/>
        <w:rPr>
          <w:rFonts w:ascii="Arial" w:hAnsi="Arial" w:cs="Arial"/>
          <w:b/>
          <w:i/>
          <w:color w:val="FF0000"/>
          <w:sz w:val="20"/>
        </w:rPr>
      </w:pPr>
    </w:p>
    <w:p w:rsidR="00D03321" w:rsidRDefault="00D03321" w:rsidP="00D03321">
      <w:pPr>
        <w:outlineLvl w:val="0"/>
        <w:rPr>
          <w:rFonts w:ascii="Arial" w:hAnsi="Arial" w:cs="Arial"/>
          <w:b/>
          <w:i/>
          <w:color w:val="FF0000"/>
          <w:sz w:val="20"/>
        </w:rPr>
      </w:pPr>
      <w:r>
        <w:rPr>
          <w:rFonts w:ascii="Arial" w:hAnsi="Arial" w:cs="Arial"/>
          <w:b/>
          <w:i/>
          <w:color w:val="FF0000"/>
          <w:sz w:val="20"/>
        </w:rPr>
        <w:t xml:space="preserve">Change the </w:t>
      </w:r>
      <w:r w:rsidRPr="00D03321">
        <w:rPr>
          <w:rFonts w:ascii="Arial" w:hAnsi="Arial" w:cs="Arial"/>
          <w:b/>
          <w:i/>
          <w:color w:val="FF0000"/>
          <w:sz w:val="20"/>
        </w:rPr>
        <w:t>DESCRIPTION</w:t>
      </w:r>
      <w:r>
        <w:rPr>
          <w:rFonts w:ascii="Arial" w:hAnsi="Arial" w:cs="Arial"/>
          <w:b/>
          <w:i/>
          <w:color w:val="FF0000"/>
          <w:sz w:val="20"/>
        </w:rPr>
        <w:t xml:space="preserve"> of MIB </w:t>
      </w:r>
      <w:r w:rsidRPr="00D03321">
        <w:rPr>
          <w:rFonts w:ascii="Arial" w:hAnsi="Arial" w:cs="Arial"/>
          <w:b/>
          <w:i/>
          <w:color w:val="FF0000"/>
          <w:sz w:val="20"/>
        </w:rPr>
        <w:t>dot11EPDImplemented</w:t>
      </w:r>
      <w:r>
        <w:rPr>
          <w:rFonts w:ascii="Arial" w:hAnsi="Arial" w:cs="Arial"/>
          <w:b/>
          <w:i/>
          <w:color w:val="FF0000"/>
          <w:sz w:val="20"/>
        </w:rPr>
        <w:t xml:space="preserve"> (p. 3857 l. 37) as follows:</w:t>
      </w:r>
    </w:p>
    <w:p w:rsidR="00D03321" w:rsidRDefault="00D03321" w:rsidP="00D03321">
      <w:pPr>
        <w:outlineLvl w:val="0"/>
      </w:pPr>
    </w:p>
    <w:p w:rsidR="00D03321" w:rsidRDefault="00D03321" w:rsidP="00D03321">
      <w:r>
        <w:t xml:space="preserve">"When true, this attribute indicates a STA that supports the receipt and transmission of </w:t>
      </w:r>
      <w:del w:id="277" w:author="Roger Marks" w:date="2020-01-27T16:39:00Z">
        <w:r w:rsidDel="00D03321">
          <w:delText>EPD</w:delText>
        </w:r>
      </w:del>
      <w:ins w:id="278" w:author="Roger Marks" w:date="2020-01-27T16:39:00Z">
        <w:r>
          <w:t>L/T-</w:t>
        </w:r>
        <w:proofErr w:type="spellStart"/>
        <w:r>
          <w:t>encoded</w:t>
        </w:r>
      </w:ins>
      <w:del w:id="279" w:author="Roger Marks" w:date="2020-01-27T16:39:00Z">
        <w:r w:rsidDel="00D03321">
          <w:delText xml:space="preserve"> </w:delText>
        </w:r>
      </w:del>
      <w:r>
        <w:t>MSDUs</w:t>
      </w:r>
      <w:proofErr w:type="spellEnd"/>
      <w:r>
        <w:t xml:space="preserve">. When false, it indicates a STA that does not support </w:t>
      </w:r>
      <w:del w:id="280" w:author="Roger Marks" w:date="2020-01-27T16:40:00Z">
        <w:r w:rsidDel="00D03321">
          <w:delText>EPD</w:delText>
        </w:r>
      </w:del>
      <w:ins w:id="281" w:author="Roger Marks" w:date="2020-01-27T16:40:00Z">
        <w:r>
          <w:t>L/T-encoded MSDUs</w:t>
        </w:r>
      </w:ins>
      <w:r>
        <w:t>. This is a capability variable."</w:t>
      </w:r>
    </w:p>
    <w:p w:rsidR="00D03321" w:rsidRDefault="00D03321" w:rsidP="00D03321"/>
    <w:p w:rsidR="00D03321" w:rsidRDefault="00D03321" w:rsidP="00D03321"/>
    <w:p w:rsidR="00D03321" w:rsidRDefault="00D03321" w:rsidP="00D03321">
      <w:pPr>
        <w:outlineLvl w:val="0"/>
        <w:rPr>
          <w:rFonts w:ascii="Arial" w:hAnsi="Arial" w:cs="Arial"/>
          <w:b/>
          <w:i/>
          <w:color w:val="FF0000"/>
          <w:sz w:val="20"/>
        </w:rPr>
      </w:pPr>
      <w:r>
        <w:rPr>
          <w:rFonts w:ascii="Arial" w:hAnsi="Arial" w:cs="Arial"/>
          <w:b/>
          <w:i/>
          <w:color w:val="FF0000"/>
          <w:sz w:val="20"/>
        </w:rPr>
        <w:t xml:space="preserve">Change the DESCRIPTION of MIB </w:t>
      </w:r>
      <w:r w:rsidRPr="00D03321">
        <w:rPr>
          <w:rFonts w:ascii="Arial" w:hAnsi="Arial" w:cs="Arial"/>
          <w:b/>
          <w:i/>
          <w:color w:val="FF0000"/>
          <w:sz w:val="20"/>
        </w:rPr>
        <w:t xml:space="preserve">dot11EPDRequired </w:t>
      </w:r>
      <w:r>
        <w:rPr>
          <w:rFonts w:ascii="Arial" w:hAnsi="Arial" w:cs="Arial"/>
          <w:b/>
          <w:i/>
          <w:color w:val="FF0000"/>
          <w:sz w:val="20"/>
        </w:rPr>
        <w:t>(p. 3857 l. 47) as follows:</w:t>
      </w:r>
    </w:p>
    <w:p w:rsidR="00D03321" w:rsidRDefault="00D03321" w:rsidP="00D03321">
      <w:pPr>
        <w:outlineLvl w:val="0"/>
      </w:pPr>
    </w:p>
    <w:p w:rsidR="00D03321" w:rsidRDefault="00D03321" w:rsidP="00D03321">
      <w:r>
        <w:t xml:space="preserve">"When true, this attribute indicates a STA that will only associate, direct link, or peer with a STA </w:t>
      </w:r>
      <w:proofErr w:type="spellStart"/>
      <w:r>
        <w:t>supporting</w:t>
      </w:r>
      <w:del w:id="282" w:author="Roger Marks" w:date="2020-01-27T16:40:00Z">
        <w:r w:rsidDel="00D03321">
          <w:delText xml:space="preserve"> EPD</w:delText>
        </w:r>
      </w:del>
      <w:ins w:id="283" w:author="Roger Marks" w:date="2020-01-27T16:40:00Z">
        <w:r>
          <w:t>L</w:t>
        </w:r>
        <w:proofErr w:type="spellEnd"/>
        <w:r>
          <w:t>/T-encoded MSDUs</w:t>
        </w:r>
      </w:ins>
      <w:r>
        <w:t xml:space="preserve">. When false, it indicates a STA that will associate, direct link, or peer with a STA that does not </w:t>
      </w:r>
      <w:proofErr w:type="spellStart"/>
      <w:r>
        <w:t>support</w:t>
      </w:r>
      <w:del w:id="284" w:author="Roger Marks" w:date="2020-01-27T16:40:00Z">
        <w:r w:rsidDel="00D03321">
          <w:delText xml:space="preserve"> EPD</w:delText>
        </w:r>
      </w:del>
      <w:ins w:id="285" w:author="Roger Marks" w:date="2020-01-27T16:40:00Z">
        <w:r>
          <w:t>L</w:t>
        </w:r>
        <w:proofErr w:type="spellEnd"/>
        <w:r>
          <w:t>/T-encoded MSDUs</w:t>
        </w:r>
      </w:ins>
      <w:r>
        <w:t>.</w:t>
      </w:r>
    </w:p>
    <w:p w:rsidR="00D03321" w:rsidRDefault="00D03321" w:rsidP="00D03321">
      <w:r>
        <w:t>This is a control variable.</w:t>
      </w:r>
    </w:p>
    <w:p w:rsidR="00D03321" w:rsidRDefault="00D03321" w:rsidP="00D03321">
      <w:r>
        <w:t>It is written by an external management entity. Changes take effect as soon as practical in the implementation."</w:t>
      </w:r>
    </w:p>
    <w:p w:rsidR="001C50CB" w:rsidRDefault="001C50CB" w:rsidP="003C3A75"/>
    <w:p w:rsidR="00096C58" w:rsidRDefault="00096C58" w:rsidP="00096C58">
      <w:pPr>
        <w:outlineLvl w:val="0"/>
        <w:rPr>
          <w:rFonts w:ascii="Arial" w:hAnsi="Arial" w:cs="Arial"/>
          <w:b/>
          <w:i/>
          <w:color w:val="FF0000"/>
          <w:sz w:val="20"/>
        </w:rPr>
      </w:pPr>
      <w:r>
        <w:rPr>
          <w:rFonts w:ascii="Arial" w:hAnsi="Arial" w:cs="Arial"/>
          <w:b/>
          <w:i/>
          <w:color w:val="FF0000"/>
          <w:sz w:val="20"/>
        </w:rPr>
        <w:t>Change Annex A</w:t>
      </w:r>
      <w:r>
        <w:rPr>
          <w:rFonts w:ascii="Arial" w:hAnsi="Arial" w:cs="Arial"/>
          <w:b/>
          <w:bCs/>
          <w:i/>
          <w:color w:val="FF0000"/>
          <w:sz w:val="20"/>
        </w:rPr>
        <w:t xml:space="preserve"> </w:t>
      </w:r>
      <w:r>
        <w:rPr>
          <w:rFonts w:ascii="Arial" w:hAnsi="Arial" w:cs="Arial"/>
          <w:b/>
          <w:i/>
          <w:color w:val="FF0000"/>
          <w:sz w:val="20"/>
        </w:rPr>
        <w:t>as follows:</w:t>
      </w:r>
    </w:p>
    <w:p w:rsidR="00096C58" w:rsidRDefault="00096C58" w:rsidP="00096C58">
      <w:pPr>
        <w:outlineLvl w:val="0"/>
      </w:pPr>
    </w:p>
    <w:p w:rsidR="00096C58" w:rsidRDefault="00096C58" w:rsidP="00096C58">
      <w:r w:rsidRPr="00096C58">
        <w:t>[B21] IEEE Std 802.1H™-1995, IEEE Standards for Local and metropolitan area networks</w:t>
      </w:r>
      <w:r>
        <w:t>–</w:t>
      </w:r>
      <w:r w:rsidRPr="00096C58">
        <w:t xml:space="preserve">Recommended Practice for Media Access Control (MAC) Bridging of Ethernet V2.0 in IEEE 802 Local Area Networks [now known as ISO/IEC </w:t>
      </w:r>
      <w:del w:id="286" w:author="Roger Marks" w:date="2020-01-28T11:46:00Z">
        <w:r w:rsidRPr="00096C58" w:rsidDel="00E61323">
          <w:delText>Technical Report</w:delText>
        </w:r>
      </w:del>
      <w:ins w:id="287" w:author="Roger Marks" w:date="2020-01-28T11:46:00Z">
        <w:r w:rsidR="00E61323">
          <w:t>TR</w:t>
        </w:r>
      </w:ins>
      <w:r w:rsidRPr="00096C58">
        <w:t>11802-5:1997; see Clause 2 (Normative references)].</w:t>
      </w:r>
    </w:p>
    <w:p w:rsidR="00096C58" w:rsidRDefault="00096C58" w:rsidP="00096C58"/>
    <w:p w:rsidR="003D4713" w:rsidRDefault="003D4713" w:rsidP="003D4713">
      <w:pPr>
        <w:outlineLvl w:val="0"/>
        <w:rPr>
          <w:rFonts w:ascii="Arial" w:hAnsi="Arial" w:cs="Arial"/>
          <w:b/>
          <w:i/>
          <w:color w:val="FF0000"/>
          <w:sz w:val="20"/>
        </w:rPr>
      </w:pPr>
      <w:r>
        <w:rPr>
          <w:rFonts w:ascii="Arial" w:hAnsi="Arial" w:cs="Arial"/>
          <w:b/>
          <w:i/>
          <w:color w:val="FF0000"/>
          <w:sz w:val="20"/>
        </w:rPr>
        <w:t xml:space="preserve">Change the last paragraph of subclause </w:t>
      </w:r>
      <w:r w:rsidRPr="003D4713">
        <w:rPr>
          <w:rFonts w:ascii="Arial" w:hAnsi="Arial" w:cs="Arial"/>
          <w:b/>
          <w:bCs/>
          <w:i/>
          <w:color w:val="FF0000"/>
          <w:sz w:val="20"/>
        </w:rPr>
        <w:t>E.2.3</w:t>
      </w:r>
      <w:r>
        <w:rPr>
          <w:rFonts w:ascii="Arial" w:hAnsi="Arial" w:cs="Arial"/>
          <w:b/>
          <w:bCs/>
          <w:i/>
          <w:color w:val="FF0000"/>
          <w:sz w:val="20"/>
        </w:rPr>
        <w:t xml:space="preserve"> </w:t>
      </w:r>
      <w:r>
        <w:rPr>
          <w:rFonts w:ascii="Arial" w:hAnsi="Arial" w:cs="Arial"/>
          <w:b/>
          <w:i/>
          <w:color w:val="FF0000"/>
          <w:sz w:val="20"/>
        </w:rPr>
        <w:t>as follows:</w:t>
      </w:r>
    </w:p>
    <w:p w:rsidR="003D4713" w:rsidRDefault="003D4713" w:rsidP="003D4713">
      <w:pPr>
        <w:outlineLvl w:val="0"/>
      </w:pPr>
    </w:p>
    <w:p w:rsidR="003D4713" w:rsidRDefault="003D4713" w:rsidP="003D4713">
      <w:pPr>
        <w:rPr>
          <w:rFonts w:ascii="Arial" w:hAnsi="Arial"/>
          <w:b/>
          <w:bCs/>
        </w:rPr>
      </w:pPr>
      <w:r w:rsidRPr="003D4713">
        <w:rPr>
          <w:rFonts w:ascii="Arial" w:hAnsi="Arial"/>
          <w:b/>
          <w:bCs/>
        </w:rPr>
        <w:t>E.2.3 5.9 GHz band in the United States (5.850–5.925 GHz)</w:t>
      </w:r>
    </w:p>
    <w:p w:rsidR="003D4713" w:rsidRDefault="003D4713" w:rsidP="003D4713"/>
    <w:p w:rsidR="001037B4" w:rsidRDefault="003D4713" w:rsidP="003D4713">
      <w:del w:id="288" w:author="Roger Marks" w:date="2020-01-27T16:31:00Z">
        <w:r w:rsidRPr="003D4713" w:rsidDel="003D4713">
          <w:delText xml:space="preserve">EPD as defined in IEEE Std 802(#2677) </w:delText>
        </w:r>
      </w:del>
      <w:ins w:id="289" w:author="Roger Marks" w:date="2020-01-27T16:31:00Z">
        <w:r>
          <w:t xml:space="preserve">L/T encoding </w:t>
        </w:r>
      </w:ins>
      <w:r w:rsidRPr="003D4713">
        <w:t>shall be used for transmission of all MSDUs.</w:t>
      </w:r>
    </w:p>
    <w:p w:rsidR="001037B4" w:rsidRDefault="001037B4" w:rsidP="001037B4"/>
    <w:p w:rsidR="00D17514" w:rsidRDefault="00D17514" w:rsidP="00D17514">
      <w:pPr>
        <w:outlineLvl w:val="0"/>
        <w:rPr>
          <w:rFonts w:ascii="Arial" w:hAnsi="Arial" w:cs="Arial"/>
          <w:b/>
          <w:i/>
          <w:color w:val="FF0000"/>
          <w:sz w:val="20"/>
        </w:rPr>
      </w:pPr>
    </w:p>
    <w:p w:rsidR="00D17514" w:rsidRDefault="00D17514" w:rsidP="00D17514">
      <w:pPr>
        <w:outlineLvl w:val="0"/>
        <w:rPr>
          <w:rFonts w:ascii="Arial" w:hAnsi="Arial" w:cs="Arial"/>
          <w:b/>
          <w:i/>
          <w:color w:val="FF0000"/>
          <w:sz w:val="20"/>
        </w:rPr>
      </w:pPr>
      <w:r>
        <w:rPr>
          <w:rFonts w:ascii="Arial" w:hAnsi="Arial" w:cs="Arial"/>
          <w:b/>
          <w:i/>
          <w:color w:val="FF0000"/>
          <w:sz w:val="20"/>
        </w:rPr>
        <w:t xml:space="preserve">Change the last paragraph of subclause </w:t>
      </w:r>
      <w:r>
        <w:rPr>
          <w:rFonts w:ascii="Arial" w:hAnsi="Arial" w:cs="Arial"/>
          <w:b/>
          <w:bCs/>
          <w:i/>
          <w:color w:val="FF0000"/>
          <w:sz w:val="20"/>
        </w:rPr>
        <w:t xml:space="preserve">E.2.4 </w:t>
      </w:r>
      <w:r>
        <w:rPr>
          <w:rFonts w:ascii="Arial" w:hAnsi="Arial" w:cs="Arial"/>
          <w:b/>
          <w:i/>
          <w:color w:val="FF0000"/>
          <w:sz w:val="20"/>
        </w:rPr>
        <w:t>as follows:</w:t>
      </w:r>
    </w:p>
    <w:p w:rsidR="00D17514" w:rsidRDefault="00D17514" w:rsidP="00D17514">
      <w:pPr>
        <w:outlineLvl w:val="0"/>
      </w:pPr>
    </w:p>
    <w:p w:rsidR="00D17514" w:rsidRDefault="00D17514" w:rsidP="00D17514">
      <w:pPr>
        <w:rPr>
          <w:rFonts w:ascii="Arial" w:hAnsi="Arial"/>
          <w:b/>
          <w:bCs/>
        </w:rPr>
      </w:pPr>
      <w:r w:rsidRPr="00D17514">
        <w:rPr>
          <w:rFonts w:ascii="Arial" w:hAnsi="Arial"/>
          <w:b/>
          <w:bCs/>
        </w:rPr>
        <w:lastRenderedPageBreak/>
        <w:t>E.2.4 5.9 GHz band in Europe (5.855–5.925 GHz)</w:t>
      </w:r>
    </w:p>
    <w:p w:rsidR="00D17514" w:rsidRDefault="00D17514" w:rsidP="00D17514"/>
    <w:p w:rsidR="00D17514" w:rsidRDefault="00D17514" w:rsidP="00D17514">
      <w:del w:id="290" w:author="Roger Marks" w:date="2020-01-27T16:31:00Z">
        <w:r>
          <w:delText xml:space="preserve">EPD as defined in IEEE Std 802(#2677) </w:delText>
        </w:r>
      </w:del>
      <w:ins w:id="291" w:author="Roger Marks" w:date="2020-01-27T16:31:00Z">
        <w:r>
          <w:t xml:space="preserve">L/T encoding </w:t>
        </w:r>
      </w:ins>
      <w:r>
        <w:t>shall be used for transmission of all MSDUs.</w:t>
      </w:r>
    </w:p>
    <w:p w:rsidR="00D17514" w:rsidRDefault="00D17514" w:rsidP="00D17514"/>
    <w:p w:rsidR="007F0086" w:rsidRDefault="007F0086">
      <w:pPr>
        <w:rPr>
          <w:rFonts w:ascii="Arial" w:hAnsi="Arial"/>
          <w:b/>
          <w:sz w:val="32"/>
          <w:u w:val="single"/>
        </w:rPr>
      </w:pPr>
      <w:r>
        <w:br w:type="page"/>
      </w:r>
    </w:p>
    <w:p w:rsidR="009510D6" w:rsidRDefault="009510D6"/>
    <w:p w:rsidR="009510D6" w:rsidRDefault="009510D6" w:rsidP="009510D6">
      <w:pPr>
        <w:outlineLvl w:val="0"/>
        <w:rPr>
          <w:rFonts w:ascii="Arial" w:hAnsi="Arial" w:cs="Arial"/>
          <w:b/>
          <w:i/>
          <w:color w:val="FF0000"/>
          <w:sz w:val="20"/>
        </w:rPr>
      </w:pPr>
      <w:r>
        <w:rPr>
          <w:rFonts w:ascii="Arial" w:hAnsi="Arial" w:cs="Arial"/>
          <w:b/>
          <w:i/>
          <w:color w:val="FF0000"/>
          <w:sz w:val="20"/>
        </w:rPr>
        <w:t xml:space="preserve">Change </w:t>
      </w:r>
      <w:r w:rsidR="00401DFB">
        <w:rPr>
          <w:rFonts w:ascii="Arial" w:hAnsi="Arial" w:cs="Arial"/>
          <w:b/>
          <w:i/>
          <w:color w:val="FF0000"/>
          <w:sz w:val="20"/>
        </w:rPr>
        <w:t xml:space="preserve">subclauses M.1, M.2, and M.3 of </w:t>
      </w:r>
      <w:r>
        <w:rPr>
          <w:rFonts w:ascii="Arial" w:hAnsi="Arial" w:cs="Arial"/>
          <w:b/>
          <w:i/>
          <w:color w:val="FF0000"/>
          <w:sz w:val="20"/>
        </w:rPr>
        <w:t>Annex M</w:t>
      </w:r>
      <w:r>
        <w:rPr>
          <w:rFonts w:ascii="Arial" w:hAnsi="Arial" w:cs="Arial"/>
          <w:b/>
          <w:bCs/>
          <w:i/>
          <w:color w:val="FF0000"/>
          <w:sz w:val="20"/>
        </w:rPr>
        <w:t xml:space="preserve"> </w:t>
      </w:r>
      <w:r>
        <w:rPr>
          <w:rFonts w:ascii="Arial" w:hAnsi="Arial" w:cs="Arial"/>
          <w:b/>
          <w:i/>
          <w:color w:val="FF0000"/>
          <w:sz w:val="20"/>
        </w:rPr>
        <w:t>as follows:</w:t>
      </w:r>
    </w:p>
    <w:p w:rsidR="009510D6" w:rsidRDefault="009510D6" w:rsidP="009510D6">
      <w:pPr>
        <w:autoSpaceDE w:val="0"/>
        <w:autoSpaceDN w:val="0"/>
        <w:adjustRightInd w:val="0"/>
        <w:spacing w:after="240" w:line="320" w:lineRule="atLeast"/>
        <w:rPr>
          <w:rFonts w:ascii="Helvetica" w:hAnsi="Helvetica" w:cs="Helvetica"/>
        </w:rPr>
      </w:pPr>
    </w:p>
    <w:p w:rsidR="009510D6" w:rsidRPr="009510D6" w:rsidRDefault="009510D6" w:rsidP="009510D6">
      <w:pPr>
        <w:autoSpaceDE w:val="0"/>
        <w:autoSpaceDN w:val="0"/>
        <w:adjustRightInd w:val="0"/>
        <w:spacing w:after="240" w:line="320" w:lineRule="atLeast"/>
        <w:rPr>
          <w:rFonts w:ascii="Helvetica" w:hAnsi="Helvetica" w:cs="Helvetica"/>
          <w:b/>
          <w:bCs/>
          <w:sz w:val="28"/>
          <w:szCs w:val="28"/>
        </w:rPr>
      </w:pPr>
      <w:r w:rsidRPr="009510D6">
        <w:rPr>
          <w:rFonts w:ascii="Helvetica" w:hAnsi="Helvetica" w:cs="Helvetica"/>
          <w:b/>
          <w:bCs/>
          <w:sz w:val="28"/>
          <w:szCs w:val="28"/>
        </w:rPr>
        <w:t>Annex M</w:t>
      </w:r>
    </w:p>
    <w:p w:rsidR="009510D6" w:rsidRPr="009510D6" w:rsidRDefault="009510D6" w:rsidP="009510D6">
      <w:pPr>
        <w:autoSpaceDE w:val="0"/>
        <w:autoSpaceDN w:val="0"/>
        <w:adjustRightInd w:val="0"/>
        <w:spacing w:after="240" w:line="320" w:lineRule="atLeast"/>
        <w:rPr>
          <w:rFonts w:ascii="Helvetica" w:hAnsi="Helvetica" w:cs="Helvetica"/>
          <w:sz w:val="28"/>
          <w:szCs w:val="28"/>
        </w:rPr>
      </w:pPr>
      <w:r w:rsidRPr="009510D6">
        <w:rPr>
          <w:rFonts w:ascii="Helvetica" w:hAnsi="Helvetica" w:cs="Helvetica"/>
          <w:sz w:val="28"/>
          <w:szCs w:val="28"/>
        </w:rPr>
        <w:t>(informative)</w:t>
      </w:r>
    </w:p>
    <w:p w:rsidR="00440828" w:rsidRDefault="009510D6" w:rsidP="00440828">
      <w:pPr>
        <w:autoSpaceDE w:val="0"/>
        <w:autoSpaceDN w:val="0"/>
        <w:adjustRightInd w:val="0"/>
        <w:spacing w:after="240" w:line="320" w:lineRule="atLeast"/>
        <w:rPr>
          <w:rFonts w:ascii="Helvetica" w:hAnsi="Helvetica" w:cs="Helvetica"/>
          <w:b/>
          <w:bCs/>
          <w:sz w:val="28"/>
          <w:szCs w:val="28"/>
        </w:rPr>
      </w:pPr>
      <w:del w:id="292" w:author="Roger Marks" w:date="2020-01-27T17:13:00Z">
        <w:r w:rsidDel="00D83835">
          <w:rPr>
            <w:rFonts w:ascii="Helvetica" w:hAnsi="Helvetica" w:cs="Helvetica"/>
            <w:b/>
            <w:bCs/>
            <w:sz w:val="28"/>
            <w:szCs w:val="28"/>
          </w:rPr>
          <w:delText xml:space="preserve">EPD </w:delText>
        </w:r>
      </w:del>
      <w:ins w:id="293" w:author="Roger Marks" w:date="2020-01-27T17:13:00Z">
        <w:r w:rsidR="00D83835" w:rsidRPr="00D83835">
          <w:rPr>
            <w:rFonts w:ascii="Helvetica" w:hAnsi="Helvetica" w:cs="Helvetica"/>
            <w:b/>
            <w:bCs/>
            <w:sz w:val="28"/>
            <w:szCs w:val="28"/>
          </w:rPr>
          <w:t>L/T-encoded</w:t>
        </w:r>
        <w:r w:rsidR="00D83835">
          <w:rPr>
            <w:rFonts w:ascii="Helvetica" w:hAnsi="Helvetica" w:cs="Helvetica"/>
            <w:b/>
            <w:bCs/>
            <w:sz w:val="28"/>
            <w:szCs w:val="28"/>
          </w:rPr>
          <w:t xml:space="preserve"> </w:t>
        </w:r>
      </w:ins>
      <w:r>
        <w:rPr>
          <w:rFonts w:ascii="Helvetica" w:hAnsi="Helvetica" w:cs="Helvetica"/>
          <w:b/>
          <w:bCs/>
          <w:sz w:val="28"/>
          <w:szCs w:val="28"/>
        </w:rPr>
        <w:t xml:space="preserve">and </w:t>
      </w:r>
      <w:del w:id="294" w:author="Roger Marks" w:date="2020-01-27T17:13:00Z">
        <w:r w:rsidDel="00D83835">
          <w:rPr>
            <w:rFonts w:ascii="Helvetica" w:hAnsi="Helvetica" w:cs="Helvetica"/>
            <w:b/>
            <w:bCs/>
            <w:sz w:val="28"/>
            <w:szCs w:val="28"/>
          </w:rPr>
          <w:delText xml:space="preserve">LPD </w:delText>
        </w:r>
      </w:del>
      <w:ins w:id="295" w:author="Roger Marks" w:date="2020-01-27T17:13:00Z">
        <w:r w:rsidR="00D83835" w:rsidRPr="00D83835">
          <w:rPr>
            <w:rFonts w:ascii="Helvetica" w:hAnsi="Helvetica" w:cs="Helvetica"/>
            <w:b/>
            <w:bCs/>
            <w:sz w:val="28"/>
            <w:szCs w:val="28"/>
          </w:rPr>
          <w:t>L</w:t>
        </w:r>
        <w:r w:rsidR="00D83835">
          <w:rPr>
            <w:rFonts w:ascii="Helvetica" w:hAnsi="Helvetica" w:cs="Helvetica"/>
            <w:b/>
            <w:bCs/>
            <w:sz w:val="28"/>
            <w:szCs w:val="28"/>
          </w:rPr>
          <w:t>LC</w:t>
        </w:r>
        <w:r w:rsidR="00D83835" w:rsidRPr="00D83835">
          <w:rPr>
            <w:rFonts w:ascii="Helvetica" w:hAnsi="Helvetica" w:cs="Helvetica"/>
            <w:b/>
            <w:bCs/>
            <w:sz w:val="28"/>
            <w:szCs w:val="28"/>
          </w:rPr>
          <w:t>-encoded</w:t>
        </w:r>
        <w:r w:rsidR="00D83835">
          <w:rPr>
            <w:rFonts w:ascii="Helvetica" w:hAnsi="Helvetica" w:cs="Helvetica"/>
            <w:b/>
            <w:bCs/>
            <w:sz w:val="28"/>
            <w:szCs w:val="28"/>
          </w:rPr>
          <w:t xml:space="preserve"> </w:t>
        </w:r>
      </w:ins>
      <w:r>
        <w:rPr>
          <w:rFonts w:ascii="Helvetica" w:hAnsi="Helvetica" w:cs="Helvetica"/>
          <w:b/>
          <w:bCs/>
          <w:sz w:val="28"/>
          <w:szCs w:val="28"/>
        </w:rPr>
        <w:t>headers and the integration function(11ak)</w:t>
      </w:r>
    </w:p>
    <w:p w:rsidR="009510D6" w:rsidRPr="00440828" w:rsidRDefault="009510D6" w:rsidP="00440828">
      <w:pPr>
        <w:autoSpaceDE w:val="0"/>
        <w:autoSpaceDN w:val="0"/>
        <w:adjustRightInd w:val="0"/>
        <w:spacing w:after="240" w:line="320" w:lineRule="atLeast"/>
        <w:rPr>
          <w:rFonts w:ascii="Helvetica" w:hAnsi="Helvetica" w:cs="Helvetica"/>
          <w:b/>
          <w:bCs/>
          <w:sz w:val="28"/>
          <w:szCs w:val="28"/>
        </w:rPr>
      </w:pPr>
      <w:r>
        <w:rPr>
          <w:rFonts w:ascii="Helvetica" w:hAnsi="Helvetica" w:cs="Helvetica"/>
          <w:b/>
          <w:bCs/>
        </w:rPr>
        <w:t>M.1 Introduction</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ascii="Helvetica" w:hAnsi="Helvetica" w:cs="Helvetica"/>
          <w:sz w:val="20"/>
        </w:rPr>
      </w:pPr>
      <w:r>
        <w:rPr>
          <w:rFonts w:ascii="Helvetica" w:hAnsi="Helvetica" w:cs="Helvetica"/>
          <w:sz w:val="20"/>
        </w:rPr>
        <w:t xml:space="preserve">(11ak)The purposes of this informative annex are to (1) guide the implementer of a non-GLK WLAN system that includes a portal that integrates the WLAN systems with a wired LAN, (2) clarify </w:t>
      </w:r>
      <w:del w:id="296" w:author="Roger Marks" w:date="2020-01-27T17:10:00Z">
        <w:r w:rsidDel="00440828">
          <w:rPr>
            <w:rFonts w:ascii="Helvetica" w:hAnsi="Helvetica" w:cs="Helvetica"/>
            <w:sz w:val="20"/>
          </w:rPr>
          <w:delText>EPD</w:delText>
        </w:r>
      </w:del>
      <w:ins w:id="297" w:author="Roger Marks" w:date="2020-01-27T17:10:00Z">
        <w:r w:rsidR="00440828">
          <w:rPr>
            <w:rFonts w:ascii="Helvetica" w:hAnsi="Helvetica" w:cs="Helvetica"/>
            <w:sz w:val="20"/>
          </w:rPr>
          <w:t>L/T-encoded</w:t>
        </w:r>
      </w:ins>
      <w:r>
        <w:rPr>
          <w:rFonts w:ascii="Helvetica" w:hAnsi="Helvetica" w:cs="Helvetica"/>
          <w:sz w:val="20"/>
        </w:rPr>
        <w:t xml:space="preserve"> and </w:t>
      </w:r>
      <w:del w:id="298" w:author="Roger Marks" w:date="2020-01-27T17:10:00Z">
        <w:r w:rsidDel="00440828">
          <w:rPr>
            <w:rFonts w:ascii="Helvetica" w:hAnsi="Helvetica" w:cs="Helvetica"/>
            <w:sz w:val="20"/>
          </w:rPr>
          <w:delText>LPD</w:delText>
        </w:r>
      </w:del>
      <w:ins w:id="299" w:author="Roger Marks" w:date="2020-01-27T17:10:00Z">
        <w:r w:rsidR="00440828">
          <w:rPr>
            <w:rFonts w:ascii="Helvetica" w:hAnsi="Helvetica" w:cs="Helvetica"/>
            <w:sz w:val="20"/>
          </w:rPr>
          <w:t>L</w:t>
        </w:r>
      </w:ins>
      <w:ins w:id="300" w:author="Roger Marks" w:date="2020-01-27T17:11:00Z">
        <w:r w:rsidR="00440828">
          <w:rPr>
            <w:rFonts w:ascii="Helvetica" w:hAnsi="Helvetica" w:cs="Helvetica"/>
            <w:sz w:val="20"/>
          </w:rPr>
          <w:t>LC</w:t>
        </w:r>
      </w:ins>
      <w:ins w:id="301" w:author="Roger Marks" w:date="2020-01-27T17:10:00Z">
        <w:r w:rsidR="00440828">
          <w:rPr>
            <w:rFonts w:ascii="Helvetica" w:hAnsi="Helvetica" w:cs="Helvetica"/>
            <w:sz w:val="20"/>
          </w:rPr>
          <w:t>-encoded</w:t>
        </w:r>
      </w:ins>
      <w:r>
        <w:rPr>
          <w:rFonts w:ascii="Helvetica" w:hAnsi="Helvetica" w:cs="Helvetica"/>
          <w:sz w:val="20"/>
        </w:rPr>
        <w:t xml:space="preserve"> headers including the case of A-MSDU subframes, and (3) clarify where and how </w:t>
      </w:r>
      <w:del w:id="302" w:author="Roger Marks" w:date="2020-01-27T17:10:00Z">
        <w:r w:rsidDel="00440828">
          <w:rPr>
            <w:rFonts w:ascii="Helvetica" w:hAnsi="Helvetica" w:cs="Helvetica"/>
            <w:sz w:val="20"/>
          </w:rPr>
          <w:delText>EPD</w:delText>
        </w:r>
      </w:del>
      <w:ins w:id="303" w:author="Roger Marks" w:date="2020-01-27T17:10:00Z">
        <w:r w:rsidR="00440828">
          <w:rPr>
            <w:rFonts w:ascii="Helvetica" w:hAnsi="Helvetica" w:cs="Helvetica"/>
            <w:sz w:val="20"/>
          </w:rPr>
          <w:t>L/T-encoded</w:t>
        </w:r>
      </w:ins>
      <w:r>
        <w:rPr>
          <w:rFonts w:ascii="Helvetica" w:hAnsi="Helvetica" w:cs="Helvetica"/>
          <w:sz w:val="20"/>
        </w:rPr>
        <w:t xml:space="preserve"> to </w:t>
      </w:r>
      <w:del w:id="304" w:author="Roger Marks" w:date="2020-01-27T17:10:00Z">
        <w:r w:rsidDel="00440828">
          <w:rPr>
            <w:rFonts w:ascii="Helvetica" w:hAnsi="Helvetica" w:cs="Helvetica"/>
            <w:sz w:val="20"/>
          </w:rPr>
          <w:delText>LPD</w:delText>
        </w:r>
      </w:del>
      <w:ins w:id="305" w:author="Roger Marks" w:date="2020-01-27T17:10:00Z">
        <w:r w:rsidR="00440828">
          <w:rPr>
            <w:rFonts w:ascii="Helvetica" w:hAnsi="Helvetica" w:cs="Helvetica"/>
            <w:sz w:val="20"/>
          </w:rPr>
          <w:t>L</w:t>
        </w:r>
      </w:ins>
      <w:ins w:id="306" w:author="Roger Marks" w:date="2020-01-27T17:11:00Z">
        <w:r w:rsidR="00440828">
          <w:rPr>
            <w:rFonts w:ascii="Helvetica" w:hAnsi="Helvetica" w:cs="Helvetica"/>
            <w:sz w:val="20"/>
          </w:rPr>
          <w:t>LC</w:t>
        </w:r>
      </w:ins>
      <w:ins w:id="307" w:author="Roger Marks" w:date="2020-01-27T17:10:00Z">
        <w:r w:rsidR="00440828">
          <w:rPr>
            <w:rFonts w:ascii="Helvetica" w:hAnsi="Helvetica" w:cs="Helvetica"/>
            <w:sz w:val="20"/>
          </w:rPr>
          <w:t>-encoded</w:t>
        </w:r>
      </w:ins>
      <w:r>
        <w:rPr>
          <w:rFonts w:ascii="Helvetica" w:hAnsi="Helvetica" w:cs="Helvetica"/>
          <w:sz w:val="20"/>
        </w:rPr>
        <w:t xml:space="preserve"> and </w:t>
      </w:r>
      <w:del w:id="308" w:author="Roger Marks" w:date="2020-01-27T17:10:00Z">
        <w:r w:rsidDel="00440828">
          <w:rPr>
            <w:rFonts w:ascii="Helvetica" w:hAnsi="Helvetica" w:cs="Helvetica"/>
            <w:sz w:val="20"/>
          </w:rPr>
          <w:delText>LPD</w:delText>
        </w:r>
      </w:del>
      <w:ins w:id="309" w:author="Roger Marks" w:date="2020-01-27T17:11:00Z">
        <w:r w:rsidR="00440828">
          <w:rPr>
            <w:rFonts w:ascii="Helvetica" w:hAnsi="Helvetica" w:cs="Helvetica"/>
            <w:sz w:val="20"/>
          </w:rPr>
          <w:t>LLC-encoded</w:t>
        </w:r>
      </w:ins>
      <w:r>
        <w:rPr>
          <w:rFonts w:ascii="Helvetica" w:hAnsi="Helvetica" w:cs="Helvetica"/>
          <w:sz w:val="20"/>
        </w:rPr>
        <w:t xml:space="preserve"> to </w:t>
      </w:r>
      <w:del w:id="310" w:author="Roger Marks" w:date="2020-01-27T17:10:00Z">
        <w:r w:rsidDel="00440828">
          <w:rPr>
            <w:rFonts w:ascii="Helvetica" w:hAnsi="Helvetica" w:cs="Helvetica"/>
            <w:sz w:val="20"/>
          </w:rPr>
          <w:delText>EPD</w:delText>
        </w:r>
      </w:del>
      <w:ins w:id="311" w:author="Roger Marks" w:date="2020-01-27T17:11:00Z">
        <w:r w:rsidR="00440828">
          <w:rPr>
            <w:rFonts w:ascii="Helvetica" w:hAnsi="Helvetica" w:cs="Helvetica"/>
            <w:sz w:val="20"/>
          </w:rPr>
          <w:t>L/T-encoded</w:t>
        </w:r>
      </w:ins>
      <w:r>
        <w:rPr>
          <w:rFonts w:ascii="Helvetica" w:hAnsi="Helvetica" w:cs="Helvetica"/>
          <w:sz w:val="20"/>
        </w:rPr>
        <w:t xml:space="preserve"> conversions are required. </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(11ak)</w:t>
      </w:r>
      <w:del w:id="312" w:author="Roger Marks" w:date="2020-01-27T17:14:00Z">
        <w:r w:rsidDel="00D83835">
          <w:rPr>
            <w:rFonts w:ascii="Helvetica" w:hAnsi="Helvetica" w:cs="Helvetica"/>
            <w:sz w:val="20"/>
          </w:rPr>
          <w:delText>As specified in IEEE Std 802(#2677),</w:delText>
        </w:r>
      </w:del>
      <w:r>
        <w:rPr>
          <w:rFonts w:ascii="Helvetica" w:hAnsi="Helvetica" w:cs="Helvetica"/>
          <w:sz w:val="20"/>
        </w:rPr>
        <w:t xml:space="preserve"> </w:t>
      </w:r>
      <w:del w:id="313" w:author="Roger Marks" w:date="2020-01-27T17:14:00Z">
        <w:r w:rsidDel="00D83835">
          <w:rPr>
            <w:rFonts w:ascii="Helvetica" w:hAnsi="Helvetica" w:cs="Helvetica"/>
            <w:sz w:val="20"/>
          </w:rPr>
          <w:delText xml:space="preserve">EPD </w:delText>
        </w:r>
      </w:del>
      <w:ins w:id="314" w:author="Roger Marks" w:date="2020-01-27T17:23:00Z">
        <w:r w:rsidR="00C021C1">
          <w:rPr>
            <w:rFonts w:ascii="Helvetica" w:hAnsi="Helvetica" w:cs="Helvetica"/>
            <w:sz w:val="20"/>
          </w:rPr>
          <w:t xml:space="preserve">An </w:t>
        </w:r>
      </w:ins>
      <w:ins w:id="315" w:author="Roger Marks" w:date="2020-01-27T17:14:00Z">
        <w:r w:rsidR="00D83835">
          <w:rPr>
            <w:rFonts w:ascii="Helvetica" w:hAnsi="Helvetica" w:cs="Helvetica"/>
            <w:sz w:val="20"/>
          </w:rPr>
          <w:t>L/T</w:t>
        </w:r>
      </w:ins>
      <w:ins w:id="316" w:author="Roger Marks" w:date="2020-01-27T17:24:00Z">
        <w:r w:rsidR="00C021C1">
          <w:rPr>
            <w:rFonts w:ascii="Helvetica" w:hAnsi="Helvetica" w:cs="Helvetica"/>
            <w:sz w:val="20"/>
          </w:rPr>
          <w:t>-</w:t>
        </w:r>
      </w:ins>
      <w:del w:id="317" w:author="Roger Marks" w:date="2020-01-27T17:23:00Z">
        <w:r w:rsidDel="00C021C1">
          <w:rPr>
            <w:rFonts w:ascii="Helvetica" w:hAnsi="Helvetica" w:cs="Helvetica"/>
            <w:sz w:val="20"/>
          </w:rPr>
          <w:delText xml:space="preserve">encoding </w:delText>
        </w:r>
      </w:del>
      <w:ins w:id="318" w:author="Roger Marks" w:date="2020-01-27T17:23:00Z">
        <w:r w:rsidR="00C021C1">
          <w:rPr>
            <w:rFonts w:ascii="Helvetica" w:hAnsi="Helvetica" w:cs="Helvetica"/>
            <w:sz w:val="20"/>
          </w:rPr>
          <w:t>encoded MS</w:t>
        </w:r>
      </w:ins>
      <w:ins w:id="319" w:author="Roger Marks" w:date="2020-01-27T17:25:00Z">
        <w:r w:rsidR="00C021C1">
          <w:rPr>
            <w:rFonts w:ascii="Helvetica" w:hAnsi="Helvetica" w:cs="Helvetica"/>
            <w:sz w:val="20"/>
          </w:rPr>
          <w:t>D</w:t>
        </w:r>
      </w:ins>
      <w:ins w:id="320" w:author="Roger Marks" w:date="2020-01-27T17:23:00Z">
        <w:r w:rsidR="00C021C1">
          <w:rPr>
            <w:rFonts w:ascii="Helvetica" w:hAnsi="Helvetica" w:cs="Helvetica"/>
            <w:sz w:val="20"/>
          </w:rPr>
          <w:t xml:space="preserve">U </w:t>
        </w:r>
      </w:ins>
      <w:r>
        <w:rPr>
          <w:rFonts w:ascii="Helvetica" w:hAnsi="Helvetica" w:cs="Helvetica"/>
          <w:sz w:val="20"/>
        </w:rPr>
        <w:t xml:space="preserve">always starts with a Length/Type field that is either a 2‑octet length or a 2-octet </w:t>
      </w:r>
      <w:proofErr w:type="spellStart"/>
      <w:r>
        <w:rPr>
          <w:rFonts w:ascii="Helvetica" w:hAnsi="Helvetica" w:cs="Helvetica"/>
          <w:sz w:val="20"/>
        </w:rPr>
        <w:t>Ethertype</w:t>
      </w:r>
      <w:proofErr w:type="spellEnd"/>
      <w:ins w:id="321" w:author="Roger Marks" w:date="2020-01-27T17:15:00Z">
        <w:r w:rsidR="00D83835">
          <w:rPr>
            <w:rFonts w:ascii="Helvetica" w:hAnsi="Helvetica" w:cs="Helvetica"/>
            <w:sz w:val="20"/>
          </w:rPr>
          <w:t>,</w:t>
        </w:r>
      </w:ins>
      <w:r>
        <w:rPr>
          <w:rFonts w:ascii="Helvetica" w:hAnsi="Helvetica" w:cs="Helvetica"/>
          <w:sz w:val="20"/>
        </w:rPr>
        <w:t xml:space="preserve"> while </w:t>
      </w:r>
      <w:del w:id="322" w:author="Roger Marks" w:date="2020-01-27T17:15:00Z">
        <w:r w:rsidDel="00D83835">
          <w:rPr>
            <w:rFonts w:ascii="Helvetica" w:hAnsi="Helvetica" w:cs="Helvetica"/>
            <w:sz w:val="20"/>
          </w:rPr>
          <w:delText xml:space="preserve">LPD </w:delText>
        </w:r>
      </w:del>
      <w:ins w:id="323" w:author="Roger Marks" w:date="2020-01-27T17:23:00Z">
        <w:r w:rsidR="00C021C1">
          <w:rPr>
            <w:rFonts w:ascii="Helvetica" w:hAnsi="Helvetica" w:cs="Helvetica"/>
            <w:sz w:val="20"/>
          </w:rPr>
          <w:t xml:space="preserve">an </w:t>
        </w:r>
      </w:ins>
      <w:ins w:id="324" w:author="Roger Marks" w:date="2020-01-27T17:15:00Z">
        <w:r w:rsidR="00D83835">
          <w:rPr>
            <w:rFonts w:ascii="Helvetica" w:hAnsi="Helvetica" w:cs="Helvetica"/>
            <w:sz w:val="20"/>
          </w:rPr>
          <w:t>LLC</w:t>
        </w:r>
      </w:ins>
      <w:ins w:id="325" w:author="Roger Marks" w:date="2020-01-27T17:23:00Z">
        <w:r w:rsidR="00C021C1">
          <w:rPr>
            <w:rFonts w:ascii="Helvetica" w:hAnsi="Helvetica" w:cs="Helvetica"/>
            <w:sz w:val="20"/>
          </w:rPr>
          <w:t>-</w:t>
        </w:r>
      </w:ins>
      <w:del w:id="326" w:author="Roger Marks" w:date="2020-01-27T17:23:00Z">
        <w:r w:rsidDel="00C021C1">
          <w:rPr>
            <w:rFonts w:ascii="Helvetica" w:hAnsi="Helvetica" w:cs="Helvetica"/>
            <w:sz w:val="20"/>
          </w:rPr>
          <w:delText xml:space="preserve">encoding </w:delText>
        </w:r>
      </w:del>
      <w:ins w:id="327" w:author="Roger Marks" w:date="2020-01-27T17:23:00Z">
        <w:r w:rsidR="00C021C1">
          <w:rPr>
            <w:rFonts w:ascii="Helvetica" w:hAnsi="Helvetica" w:cs="Helvetica"/>
            <w:sz w:val="20"/>
          </w:rPr>
          <w:t xml:space="preserve">encoded MSDU </w:t>
        </w:r>
      </w:ins>
      <w:r>
        <w:rPr>
          <w:rFonts w:ascii="Helvetica" w:hAnsi="Helvetica" w:cs="Helvetica"/>
          <w:sz w:val="20"/>
        </w:rPr>
        <w:t xml:space="preserve">always starts with an LSAP octet. There is no indication in a Data frame as to whether </w:t>
      </w:r>
      <w:del w:id="328" w:author="Roger Marks" w:date="2020-01-27T17:15:00Z">
        <w:r w:rsidDel="00D83835">
          <w:rPr>
            <w:rFonts w:ascii="Helvetica" w:hAnsi="Helvetica" w:cs="Helvetica"/>
            <w:sz w:val="20"/>
          </w:rPr>
          <w:delText xml:space="preserve">EPD </w:delText>
        </w:r>
      </w:del>
      <w:ins w:id="329" w:author="Roger Marks" w:date="2020-01-27T17:15:00Z">
        <w:r w:rsidR="00D83835">
          <w:rPr>
            <w:rFonts w:ascii="Helvetica" w:hAnsi="Helvetica" w:cs="Helvetica"/>
            <w:sz w:val="20"/>
          </w:rPr>
          <w:t xml:space="preserve">L/T </w:t>
        </w:r>
      </w:ins>
      <w:r>
        <w:rPr>
          <w:rFonts w:ascii="Helvetica" w:hAnsi="Helvetica" w:cs="Helvetica"/>
          <w:sz w:val="20"/>
        </w:rPr>
        <w:t xml:space="preserve">or </w:t>
      </w:r>
      <w:del w:id="330" w:author="Roger Marks" w:date="2020-01-27T17:15:00Z">
        <w:r w:rsidDel="00D83835">
          <w:rPr>
            <w:rFonts w:ascii="Helvetica" w:hAnsi="Helvetica" w:cs="Helvetica"/>
            <w:sz w:val="20"/>
          </w:rPr>
          <w:delText xml:space="preserve">LPD MSDU </w:delText>
        </w:r>
      </w:del>
      <w:ins w:id="331" w:author="Roger Marks" w:date="2020-01-27T17:15:00Z">
        <w:r w:rsidR="00D83835">
          <w:rPr>
            <w:rFonts w:ascii="Helvetica" w:hAnsi="Helvetica" w:cs="Helvetica"/>
            <w:sz w:val="20"/>
          </w:rPr>
          <w:t xml:space="preserve">LLC </w:t>
        </w:r>
      </w:ins>
      <w:r>
        <w:rPr>
          <w:rFonts w:ascii="Helvetica" w:hAnsi="Helvetica" w:cs="Helvetica"/>
          <w:sz w:val="20"/>
        </w:rPr>
        <w:t>encoding is in use. A receiving STA uses the rules in 5.1.4 to determine the encoding of MSDUs it receives.</w:t>
      </w:r>
    </w:p>
    <w:p w:rsidR="009510D6" w:rsidRDefault="009510D6" w:rsidP="009510D6">
      <w:pPr>
        <w:autoSpaceDE w:val="0"/>
        <w:autoSpaceDN w:val="0"/>
        <w:adjustRightInd w:val="0"/>
        <w:spacing w:before="480" w:after="240" w:line="280" w:lineRule="atLeast"/>
        <w:rPr>
          <w:rFonts w:ascii="Helvetica" w:hAnsi="Helvetica" w:cs="Helvetica"/>
          <w:b/>
          <w:bCs/>
          <w:szCs w:val="22"/>
        </w:rPr>
      </w:pPr>
      <w:r>
        <w:rPr>
          <w:rFonts w:ascii="Helvetica" w:hAnsi="Helvetica" w:cs="Helvetica"/>
          <w:b/>
          <w:bCs/>
        </w:rPr>
        <w:t>M.2 Integration function header conversions</w:t>
      </w:r>
      <w:r>
        <w:rPr>
          <w:rFonts w:ascii="Helvetica" w:hAnsi="Helvetica" w:cs="Helvetica"/>
          <w:b/>
          <w:bCs/>
          <w:szCs w:val="22"/>
        </w:rPr>
        <w:t>(11ak)</w:t>
      </w:r>
    </w:p>
    <w:p w:rsidR="00580FC3" w:rsidDel="00B75B03"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32" w:author="Roger Marks" w:date="2020-01-28T11:37:00Z"/>
          <w:rFonts w:ascii="Helvetica" w:hAnsi="Helvetica" w:cs="Helvetica"/>
          <w:sz w:val="20"/>
        </w:rPr>
      </w:pPr>
      <w:r>
        <w:rPr>
          <w:rFonts w:ascii="Helvetica" w:hAnsi="Helvetica" w:cs="Helvetica"/>
          <w:sz w:val="20"/>
        </w:rPr>
        <w:t>(11</w:t>
      </w:r>
      <w:proofErr w:type="gramStart"/>
      <w:r>
        <w:rPr>
          <w:rFonts w:ascii="Helvetica" w:hAnsi="Helvetica" w:cs="Helvetica"/>
          <w:sz w:val="20"/>
        </w:rPr>
        <w:t>ak)Table</w:t>
      </w:r>
      <w:proofErr w:type="gramEnd"/>
      <w:r>
        <w:rPr>
          <w:rFonts w:ascii="Helvetica" w:hAnsi="Helvetica" w:cs="Helvetica"/>
          <w:sz w:val="20"/>
        </w:rPr>
        <w:t> M-1 (</w:t>
      </w:r>
      <w:del w:id="333" w:author="Roger Marks" w:date="2020-01-27T17:25:00Z">
        <w:r w:rsidDel="00C021C1">
          <w:rPr>
            <w:rFonts w:ascii="Helvetica" w:hAnsi="Helvetica" w:cs="Helvetica"/>
            <w:sz w:val="20"/>
          </w:rPr>
          <w:delText xml:space="preserve">EPD </w:delText>
        </w:r>
      </w:del>
      <w:ins w:id="334" w:author="Roger Marks" w:date="2020-01-27T17:25:00Z">
        <w:r w:rsidR="00C021C1">
          <w:rPr>
            <w:rFonts w:ascii="Helvetica" w:hAnsi="Helvetica" w:cs="Helvetica"/>
            <w:sz w:val="20"/>
          </w:rPr>
          <w:t xml:space="preserve">L/T-encoded </w:t>
        </w:r>
      </w:ins>
      <w:r>
        <w:rPr>
          <w:rFonts w:ascii="Helvetica" w:hAnsi="Helvetica" w:cs="Helvetica"/>
          <w:sz w:val="20"/>
        </w:rPr>
        <w:t xml:space="preserve">and </w:t>
      </w:r>
      <w:del w:id="335" w:author="Roger Marks" w:date="2020-01-27T17:25:00Z">
        <w:r w:rsidDel="00C021C1">
          <w:rPr>
            <w:rFonts w:ascii="Helvetica" w:hAnsi="Helvetica" w:cs="Helvetica"/>
            <w:sz w:val="20"/>
          </w:rPr>
          <w:delText xml:space="preserve">LPD </w:delText>
        </w:r>
      </w:del>
      <w:ins w:id="336" w:author="Roger Marks" w:date="2020-01-27T17:25:00Z">
        <w:r w:rsidR="00C021C1">
          <w:rPr>
            <w:rFonts w:ascii="Helvetica" w:hAnsi="Helvetica" w:cs="Helvetica"/>
            <w:sz w:val="20"/>
          </w:rPr>
          <w:t xml:space="preserve">LLC-encoded </w:t>
        </w:r>
      </w:ins>
      <w:r>
        <w:rPr>
          <w:rFonts w:ascii="Helvetica" w:hAnsi="Helvetica" w:cs="Helvetica"/>
          <w:sz w:val="20"/>
        </w:rPr>
        <w:t xml:space="preserve">MSDU headers(11ak)) illustrates </w:t>
      </w:r>
      <w:del w:id="337" w:author="Roger Marks" w:date="2020-01-27T17:28:00Z">
        <w:r w:rsidDel="00C021C1">
          <w:rPr>
            <w:rFonts w:ascii="Helvetica" w:hAnsi="Helvetica" w:cs="Helvetica"/>
            <w:sz w:val="20"/>
          </w:rPr>
          <w:delText xml:space="preserve">EPD </w:delText>
        </w:r>
      </w:del>
      <w:ins w:id="338" w:author="Roger Marks" w:date="2020-01-27T17:29:00Z">
        <w:r w:rsidR="0067030F">
          <w:rPr>
            <w:rFonts w:ascii="Helvetica" w:hAnsi="Helvetica" w:cs="Helvetica"/>
            <w:sz w:val="20"/>
          </w:rPr>
          <w:t xml:space="preserve">L/T </w:t>
        </w:r>
      </w:ins>
      <w:r>
        <w:rPr>
          <w:rFonts w:ascii="Helvetica" w:hAnsi="Helvetica" w:cs="Helvetica"/>
          <w:sz w:val="20"/>
        </w:rPr>
        <w:t xml:space="preserve">and </w:t>
      </w:r>
      <w:del w:id="339" w:author="Roger Marks" w:date="2020-01-27T17:28:00Z">
        <w:r w:rsidDel="00C021C1">
          <w:rPr>
            <w:rFonts w:ascii="Helvetica" w:hAnsi="Helvetica" w:cs="Helvetica"/>
            <w:sz w:val="20"/>
          </w:rPr>
          <w:delText xml:space="preserve">LPD </w:delText>
        </w:r>
      </w:del>
      <w:ins w:id="340" w:author="Roger Marks" w:date="2020-01-27T17:29:00Z">
        <w:r w:rsidR="0067030F">
          <w:rPr>
            <w:rFonts w:ascii="Helvetica" w:hAnsi="Helvetica" w:cs="Helvetica"/>
            <w:sz w:val="20"/>
          </w:rPr>
          <w:t xml:space="preserve">LLC </w:t>
        </w:r>
      </w:ins>
      <w:r>
        <w:rPr>
          <w:rFonts w:ascii="Helvetica" w:hAnsi="Helvetica" w:cs="Helvetica"/>
          <w:sz w:val="20"/>
        </w:rPr>
        <w:t xml:space="preserve">protocol header encodings. The encoding used within the DS is unspecified. If the DS has a portal, that portal provides the integration function. The integration function converts between the encoding used within the DS and that used in the non-IEEE-802.11 network with which the portal is connecting the DS. If the DS uses </w:t>
      </w:r>
      <w:del w:id="341" w:author="Roger Marks" w:date="2020-01-27T17:28:00Z">
        <w:r w:rsidDel="00C021C1">
          <w:rPr>
            <w:rFonts w:ascii="Helvetica" w:hAnsi="Helvetica" w:cs="Helvetica"/>
            <w:sz w:val="20"/>
          </w:rPr>
          <w:delText xml:space="preserve">LPD </w:delText>
        </w:r>
      </w:del>
      <w:ins w:id="342" w:author="Roger Marks" w:date="2020-01-27T17:29:00Z">
        <w:r w:rsidR="0067030F">
          <w:rPr>
            <w:rFonts w:ascii="Helvetica" w:hAnsi="Helvetica" w:cs="Helvetica"/>
            <w:sz w:val="20"/>
          </w:rPr>
          <w:t>L</w:t>
        </w:r>
      </w:ins>
      <w:ins w:id="343" w:author="Roger Marks" w:date="2020-01-27T17:30:00Z">
        <w:r w:rsidR="0067030F">
          <w:rPr>
            <w:rFonts w:ascii="Helvetica" w:hAnsi="Helvetica" w:cs="Helvetica"/>
            <w:sz w:val="20"/>
          </w:rPr>
          <w:t xml:space="preserve">LC </w:t>
        </w:r>
      </w:ins>
      <w:ins w:id="344" w:author="Roger Marks" w:date="2020-01-27T17:29:00Z">
        <w:r w:rsidR="0067030F">
          <w:rPr>
            <w:rFonts w:ascii="Helvetica" w:hAnsi="Helvetica" w:cs="Helvetica"/>
            <w:sz w:val="20"/>
          </w:rPr>
          <w:t>encodi</w:t>
        </w:r>
      </w:ins>
      <w:ins w:id="345" w:author="Roger Marks" w:date="2020-01-27T17:30:00Z">
        <w:r w:rsidR="0067030F">
          <w:rPr>
            <w:rFonts w:ascii="Helvetica" w:hAnsi="Helvetica" w:cs="Helvetica"/>
            <w:sz w:val="20"/>
          </w:rPr>
          <w:t>ng</w:t>
        </w:r>
      </w:ins>
      <w:ins w:id="346" w:author="Roger Marks" w:date="2020-01-27T17:29:00Z">
        <w:r w:rsidR="0067030F">
          <w:rPr>
            <w:rFonts w:ascii="Helvetica" w:hAnsi="Helvetica" w:cs="Helvetica"/>
            <w:sz w:val="20"/>
          </w:rPr>
          <w:t xml:space="preserve"> </w:t>
        </w:r>
      </w:ins>
      <w:r>
        <w:rPr>
          <w:rFonts w:ascii="Helvetica" w:hAnsi="Helvetica" w:cs="Helvetica"/>
          <w:sz w:val="20"/>
        </w:rPr>
        <w:t>and the portal connects to a network that uses</w:t>
      </w:r>
      <w:del w:id="347" w:author="Roger Marks" w:date="2020-01-27T17:28:00Z">
        <w:r w:rsidDel="00C021C1">
          <w:rPr>
            <w:rFonts w:ascii="Helvetica" w:hAnsi="Helvetica" w:cs="Helvetica"/>
            <w:sz w:val="20"/>
          </w:rPr>
          <w:delText xml:space="preserve"> EPD</w:delText>
        </w:r>
      </w:del>
      <w:ins w:id="348" w:author="Roger Marks" w:date="2020-01-27T17:30:00Z">
        <w:r w:rsidR="0067030F">
          <w:rPr>
            <w:rFonts w:ascii="Helvetica" w:hAnsi="Helvetica" w:cs="Helvetica"/>
            <w:sz w:val="20"/>
          </w:rPr>
          <w:t xml:space="preserve"> L/T encoding</w:t>
        </w:r>
      </w:ins>
      <w:r>
        <w:rPr>
          <w:rFonts w:ascii="Helvetica" w:hAnsi="Helvetica" w:cs="Helvetica"/>
          <w:sz w:val="20"/>
        </w:rPr>
        <w:t xml:space="preserve">, for example IEEE Std 802.3, the integration function converts MSDUs exiting the DS from </w:t>
      </w:r>
      <w:del w:id="349" w:author="Roger Marks" w:date="2020-01-27T17:28:00Z">
        <w:r w:rsidDel="00C021C1">
          <w:rPr>
            <w:rFonts w:ascii="Helvetica" w:hAnsi="Helvetica" w:cs="Helvetica"/>
            <w:sz w:val="20"/>
          </w:rPr>
          <w:delText xml:space="preserve">LPD </w:delText>
        </w:r>
      </w:del>
      <w:ins w:id="350" w:author="Roger Marks" w:date="2020-01-27T17:30:00Z">
        <w:r w:rsidR="0067030F">
          <w:rPr>
            <w:rFonts w:ascii="Helvetica" w:hAnsi="Helvetica" w:cs="Helvetica"/>
            <w:sz w:val="20"/>
          </w:rPr>
          <w:t xml:space="preserve">LLC </w:t>
        </w:r>
      </w:ins>
      <w:r>
        <w:rPr>
          <w:rFonts w:ascii="Helvetica" w:hAnsi="Helvetica" w:cs="Helvetica"/>
          <w:sz w:val="20"/>
        </w:rPr>
        <w:t xml:space="preserve">to </w:t>
      </w:r>
      <w:del w:id="351" w:author="Roger Marks" w:date="2020-01-27T17:29:00Z">
        <w:r w:rsidDel="00C021C1">
          <w:rPr>
            <w:rFonts w:ascii="Helvetica" w:hAnsi="Helvetica" w:cs="Helvetica"/>
            <w:sz w:val="20"/>
          </w:rPr>
          <w:delText xml:space="preserve">EPD </w:delText>
        </w:r>
      </w:del>
      <w:ins w:id="352" w:author="Roger Marks" w:date="2020-01-27T17:31:00Z">
        <w:r w:rsidR="0067030F">
          <w:rPr>
            <w:rFonts w:ascii="Helvetica" w:hAnsi="Helvetica" w:cs="Helvetica"/>
            <w:sz w:val="20"/>
          </w:rPr>
          <w:t>L/T</w:t>
        </w:r>
        <w:r w:rsidR="0067030F" w:rsidRPr="0067030F">
          <w:rPr>
            <w:rFonts w:ascii="Helvetica" w:hAnsi="Helvetica" w:cs="Helvetica"/>
            <w:sz w:val="20"/>
          </w:rPr>
          <w:t xml:space="preserve"> </w:t>
        </w:r>
        <w:r w:rsidR="0067030F">
          <w:rPr>
            <w:rFonts w:ascii="Helvetica" w:hAnsi="Helvetica" w:cs="Helvetica"/>
            <w:sz w:val="20"/>
          </w:rPr>
          <w:t xml:space="preserve">encoding </w:t>
        </w:r>
      </w:ins>
      <w:r>
        <w:rPr>
          <w:rFonts w:ascii="Helvetica" w:hAnsi="Helvetica" w:cs="Helvetica"/>
          <w:sz w:val="20"/>
        </w:rPr>
        <w:t xml:space="preserve">format </w:t>
      </w:r>
      <w:ins w:id="353" w:author="Roger Marks" w:date="2020-01-28T11:34:00Z">
        <w:r w:rsidR="00B75B03">
          <w:rPr>
            <w:rFonts w:ascii="Helvetica" w:hAnsi="Helvetica" w:cs="Helvetica"/>
            <w:sz w:val="20"/>
          </w:rPr>
          <w:t>(</w:t>
        </w:r>
      </w:ins>
      <w:ins w:id="354" w:author="Roger Marks" w:date="2020-01-28T11:35:00Z">
        <w:r w:rsidR="00B75B03">
          <w:rPr>
            <w:rFonts w:ascii="Helvetica" w:hAnsi="Helvetica" w:cs="Helvetica"/>
            <w:sz w:val="20"/>
          </w:rPr>
          <w:t xml:space="preserve">using EPD in nearly all cases, per </w:t>
        </w:r>
      </w:ins>
      <w:ins w:id="355" w:author="Roger Marks" w:date="2020-01-28T11:36:00Z">
        <w:r w:rsidR="00B75B03" w:rsidRPr="00B75B03">
          <w:rPr>
            <w:rFonts w:ascii="Helvetica" w:hAnsi="Helvetica" w:cs="Helvetica"/>
            <w:sz w:val="20"/>
          </w:rPr>
          <w:t xml:space="preserve">ISO/IEC </w:t>
        </w:r>
      </w:ins>
      <w:ins w:id="356" w:author="Roger Marks" w:date="2020-01-28T11:40:00Z">
        <w:r w:rsidR="00F5451C">
          <w:rPr>
            <w:rFonts w:ascii="Helvetica" w:hAnsi="Helvetica" w:cs="Helvetica"/>
            <w:sz w:val="20"/>
          </w:rPr>
          <w:t>TR</w:t>
        </w:r>
      </w:ins>
      <w:ins w:id="357" w:author="Roger Marks" w:date="2020-01-28T11:36:00Z">
        <w:r w:rsidR="00B75B03" w:rsidRPr="00B75B03">
          <w:rPr>
            <w:rFonts w:ascii="Helvetica" w:hAnsi="Helvetica" w:cs="Helvetica"/>
            <w:sz w:val="20"/>
          </w:rPr>
          <w:t>11802-5:1997</w:t>
        </w:r>
      </w:ins>
      <w:ins w:id="358" w:author="Roger Marks" w:date="2020-01-28T11:34:00Z">
        <w:r w:rsidR="00B75B03">
          <w:rPr>
            <w:rFonts w:ascii="Helvetica" w:hAnsi="Helvetica" w:cs="Helvetica"/>
            <w:sz w:val="20"/>
          </w:rPr>
          <w:t xml:space="preserve">) </w:t>
        </w:r>
      </w:ins>
      <w:r>
        <w:rPr>
          <w:rFonts w:ascii="Helvetica" w:hAnsi="Helvetica" w:cs="Helvetica"/>
          <w:sz w:val="20"/>
        </w:rPr>
        <w:t xml:space="preserve">and those entering the DS from </w:t>
      </w:r>
      <w:del w:id="359" w:author="Roger Marks" w:date="2020-01-27T17:29:00Z">
        <w:r w:rsidDel="00C021C1">
          <w:rPr>
            <w:rFonts w:ascii="Helvetica" w:hAnsi="Helvetica" w:cs="Helvetica"/>
            <w:sz w:val="20"/>
          </w:rPr>
          <w:delText xml:space="preserve">EPD </w:delText>
        </w:r>
      </w:del>
      <w:del w:id="360" w:author="Roger Marks" w:date="2020-01-27T17:31:00Z">
        <w:r w:rsidDel="0067030F">
          <w:rPr>
            <w:rFonts w:ascii="Helvetica" w:hAnsi="Helvetica" w:cs="Helvetica"/>
            <w:sz w:val="20"/>
          </w:rPr>
          <w:delText>to</w:delText>
        </w:r>
      </w:del>
      <w:del w:id="361" w:author="Roger Marks" w:date="2020-01-27T17:29:00Z">
        <w:r w:rsidDel="00C021C1">
          <w:rPr>
            <w:rFonts w:ascii="Helvetica" w:hAnsi="Helvetica" w:cs="Helvetica"/>
            <w:sz w:val="20"/>
          </w:rPr>
          <w:delText xml:space="preserve"> LPD</w:delText>
        </w:r>
      </w:del>
      <w:ins w:id="362" w:author="Roger Marks" w:date="2020-01-27T17:31:00Z">
        <w:r w:rsidR="0067030F" w:rsidRPr="0067030F">
          <w:rPr>
            <w:rFonts w:ascii="Helvetica" w:hAnsi="Helvetica" w:cs="Helvetica"/>
            <w:sz w:val="20"/>
          </w:rPr>
          <w:t xml:space="preserve"> </w:t>
        </w:r>
        <w:r w:rsidR="0067030F">
          <w:rPr>
            <w:rFonts w:ascii="Helvetica" w:hAnsi="Helvetica" w:cs="Helvetica"/>
            <w:sz w:val="20"/>
          </w:rPr>
          <w:t>L/T to LLC encoding</w:t>
        </w:r>
      </w:ins>
      <w:r>
        <w:rPr>
          <w:rFonts w:ascii="Helvetica" w:hAnsi="Helvetica" w:cs="Helvetica"/>
          <w:sz w:val="20"/>
        </w:rPr>
        <w:t>.</w:t>
      </w:r>
      <w:ins w:id="363" w:author="Roger Marks" w:date="2020-01-28T11:37:00Z">
        <w:r w:rsidR="00B75B03" w:rsidDel="00B75B03">
          <w:rPr>
            <w:rFonts w:ascii="Helvetica" w:hAnsi="Helvetica" w:cs="Helvetica"/>
            <w:sz w:val="20"/>
          </w:rPr>
          <w:t xml:space="preserve"> </w:t>
        </w:r>
      </w:ins>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ak)Conversion</w:t>
      </w:r>
      <w:proofErr w:type="gramEnd"/>
      <w:r>
        <w:rPr>
          <w:rFonts w:ascii="Helvetica" w:hAnsi="Helvetica" w:cs="Helvetica"/>
          <w:sz w:val="20"/>
        </w:rPr>
        <w:t xml:space="preserve"> between </w:t>
      </w:r>
      <w:del w:id="364" w:author="Roger Marks" w:date="2020-01-27T17:29:00Z">
        <w:r w:rsidDel="00C021C1">
          <w:rPr>
            <w:rFonts w:ascii="Helvetica" w:hAnsi="Helvetica" w:cs="Helvetica"/>
            <w:sz w:val="20"/>
          </w:rPr>
          <w:delText xml:space="preserve">LPD </w:delText>
        </w:r>
      </w:del>
      <w:ins w:id="365" w:author="Roger Marks" w:date="2020-02-17T13:47:00Z">
        <w:r w:rsidR="00700BFA">
          <w:rPr>
            <w:rFonts w:ascii="Helvetica" w:hAnsi="Helvetica" w:cs="Helvetica"/>
            <w:sz w:val="20"/>
          </w:rPr>
          <w:t>L</w:t>
        </w:r>
        <w:r w:rsidR="009C6FF5">
          <w:rPr>
            <w:rFonts w:ascii="Helvetica" w:hAnsi="Helvetica" w:cs="Helvetica"/>
            <w:sz w:val="20"/>
          </w:rPr>
          <w:t>LC</w:t>
        </w:r>
        <w:r w:rsidR="00700BFA">
          <w:rPr>
            <w:rFonts w:ascii="Helvetica" w:hAnsi="Helvetica" w:cs="Helvetica"/>
            <w:sz w:val="20"/>
          </w:rPr>
          <w:t xml:space="preserve"> </w:t>
        </w:r>
      </w:ins>
      <w:r>
        <w:rPr>
          <w:rFonts w:ascii="Helvetica" w:hAnsi="Helvetica" w:cs="Helvetica"/>
          <w:sz w:val="20"/>
        </w:rPr>
        <w:t xml:space="preserve">and </w:t>
      </w:r>
      <w:del w:id="366" w:author="Roger Marks" w:date="2020-01-27T17:29:00Z">
        <w:r w:rsidDel="0067030F">
          <w:rPr>
            <w:rFonts w:ascii="Helvetica" w:hAnsi="Helvetica" w:cs="Helvetica"/>
            <w:sz w:val="20"/>
          </w:rPr>
          <w:delText xml:space="preserve">EPD </w:delText>
        </w:r>
      </w:del>
      <w:ins w:id="367" w:author="Roger Marks" w:date="2020-02-17T13:47:00Z">
        <w:r w:rsidR="009C6FF5">
          <w:rPr>
            <w:rFonts w:ascii="Helvetica" w:hAnsi="Helvetica" w:cs="Helvetica"/>
            <w:sz w:val="20"/>
          </w:rPr>
          <w:t xml:space="preserve">L/T encoding </w:t>
        </w:r>
      </w:ins>
      <w:r>
        <w:rPr>
          <w:rFonts w:ascii="Helvetica" w:hAnsi="Helvetica" w:cs="Helvetica"/>
          <w:sz w:val="20"/>
        </w:rPr>
        <w:t xml:space="preserve">might also be required at any GLK STA unless the GLK STA will (MDR2)join only BSSs limited to </w:t>
      </w:r>
      <w:del w:id="368" w:author="Roger Marks" w:date="2020-01-27T17:29:00Z">
        <w:r w:rsidDel="0067030F">
          <w:rPr>
            <w:rFonts w:ascii="Helvetica" w:hAnsi="Helvetica" w:cs="Helvetica"/>
            <w:sz w:val="20"/>
          </w:rPr>
          <w:delText xml:space="preserve">EPD </w:delText>
        </w:r>
      </w:del>
      <w:ins w:id="369" w:author="Roger Marks" w:date="2020-02-17T13:48:00Z">
        <w:r w:rsidR="009C6FF5">
          <w:rPr>
            <w:rFonts w:ascii="Helvetica" w:hAnsi="Helvetica" w:cs="Helvetica"/>
            <w:sz w:val="20"/>
          </w:rPr>
          <w:t xml:space="preserve">L/T </w:t>
        </w:r>
      </w:ins>
      <w:r>
        <w:rPr>
          <w:rFonts w:ascii="Helvetica" w:hAnsi="Helvetica" w:cs="Helvetica"/>
          <w:sz w:val="20"/>
        </w:rPr>
        <w:t xml:space="preserve">STAs. If the GLK STA might receive or transmit Data frames containing </w:t>
      </w:r>
      <w:del w:id="370" w:author="Roger Marks" w:date="2020-01-27T17:29:00Z">
        <w:r w:rsidDel="0067030F">
          <w:rPr>
            <w:rFonts w:ascii="Helvetica" w:hAnsi="Helvetica" w:cs="Helvetica"/>
            <w:sz w:val="20"/>
          </w:rPr>
          <w:delText xml:space="preserve">LPD </w:delText>
        </w:r>
      </w:del>
      <w:ins w:id="371" w:author="Roger Marks" w:date="2020-02-17T13:48:00Z">
        <w:r w:rsidR="009C6FF5">
          <w:rPr>
            <w:rFonts w:ascii="Helvetica" w:hAnsi="Helvetica" w:cs="Helvetica"/>
            <w:sz w:val="20"/>
          </w:rPr>
          <w:t xml:space="preserve">LLC-encoded </w:t>
        </w:r>
      </w:ins>
      <w:r>
        <w:rPr>
          <w:rFonts w:ascii="Helvetica" w:hAnsi="Helvetica" w:cs="Helvetica"/>
          <w:sz w:val="20"/>
        </w:rPr>
        <w:t xml:space="preserve">MSDUs, it converts them to or from the </w:t>
      </w:r>
      <w:del w:id="372" w:author="Roger Marks" w:date="2020-01-27T17:29:00Z">
        <w:r w:rsidDel="0067030F">
          <w:rPr>
            <w:rFonts w:ascii="Helvetica" w:hAnsi="Helvetica" w:cs="Helvetica"/>
            <w:sz w:val="20"/>
          </w:rPr>
          <w:delText xml:space="preserve">EPD </w:delText>
        </w:r>
      </w:del>
      <w:ins w:id="373" w:author="Roger Marks" w:date="2020-02-17T13:48:00Z">
        <w:r w:rsidR="009C6FF5">
          <w:rPr>
            <w:rFonts w:ascii="Helvetica" w:hAnsi="Helvetica" w:cs="Helvetica"/>
            <w:sz w:val="20"/>
          </w:rPr>
          <w:t xml:space="preserve">L/T-encoded </w:t>
        </w:r>
      </w:ins>
      <w:r>
        <w:rPr>
          <w:rFonts w:ascii="Helvetica" w:hAnsi="Helvetica" w:cs="Helvetica"/>
          <w:sz w:val="20"/>
        </w:rPr>
        <w:t>MSDUs required by the Internal Sublayer Service SAPs provided by GLK STAs.</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ak)Conversion</w:t>
      </w:r>
      <w:proofErr w:type="gramEnd"/>
      <w:r>
        <w:rPr>
          <w:rFonts w:ascii="Helvetica" w:hAnsi="Helvetica" w:cs="Helvetica"/>
          <w:sz w:val="20"/>
        </w:rPr>
        <w:t xml:space="preserve"> between </w:t>
      </w:r>
      <w:del w:id="374" w:author="Roger Marks" w:date="2020-01-27T17:28:00Z">
        <w:r w:rsidDel="00C021C1">
          <w:rPr>
            <w:rFonts w:ascii="Helvetica" w:hAnsi="Helvetica" w:cs="Helvetica"/>
            <w:sz w:val="20"/>
          </w:rPr>
          <w:delText xml:space="preserve">LPD </w:delText>
        </w:r>
      </w:del>
      <w:ins w:id="375" w:author="Roger Marks" w:date="2020-01-27T17:28:00Z">
        <w:r w:rsidR="00C021C1">
          <w:rPr>
            <w:rFonts w:ascii="Helvetica" w:hAnsi="Helvetica" w:cs="Helvetica"/>
            <w:sz w:val="20"/>
          </w:rPr>
          <w:t xml:space="preserve">LLC encoding </w:t>
        </w:r>
      </w:ins>
      <w:r>
        <w:rPr>
          <w:rFonts w:ascii="Helvetica" w:hAnsi="Helvetica" w:cs="Helvetica"/>
          <w:sz w:val="20"/>
        </w:rPr>
        <w:t xml:space="preserve">and </w:t>
      </w:r>
      <w:del w:id="376" w:author="Roger Marks" w:date="2020-01-27T17:28:00Z">
        <w:r w:rsidDel="00C021C1">
          <w:rPr>
            <w:rFonts w:ascii="Helvetica" w:hAnsi="Helvetica" w:cs="Helvetica"/>
            <w:sz w:val="20"/>
          </w:rPr>
          <w:delText xml:space="preserve">EPD </w:delText>
        </w:r>
      </w:del>
      <w:ins w:id="377" w:author="Roger Marks" w:date="2020-01-27T17:28:00Z">
        <w:r w:rsidR="00C021C1">
          <w:rPr>
            <w:rFonts w:ascii="Helvetica" w:hAnsi="Helvetica" w:cs="Helvetica"/>
            <w:sz w:val="20"/>
          </w:rPr>
          <w:t xml:space="preserve">L/T encoding </w:t>
        </w:r>
      </w:ins>
      <w:r>
        <w:rPr>
          <w:rFonts w:ascii="Helvetica" w:hAnsi="Helvetica" w:cs="Helvetica"/>
          <w:sz w:val="20"/>
        </w:rPr>
        <w:t>is discussed in 5.1.4 (MSDU format) and IEEE Std 802.1AC.</w:t>
      </w:r>
    </w:p>
    <w:p w:rsidR="00D227B7" w:rsidRPr="00D227B7" w:rsidRDefault="00D227B7" w:rsidP="00D227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ascii="Helvetica" w:hAnsi="Helvetica" w:cs="Helvetica"/>
          <w:b/>
          <w:bCs/>
          <w:sz w:val="20"/>
        </w:rPr>
      </w:pPr>
      <w:r w:rsidRPr="00D227B7">
        <w:rPr>
          <w:rFonts w:ascii="Helvetica" w:hAnsi="Helvetica" w:cs="Helvetica"/>
          <w:b/>
          <w:bCs/>
          <w:sz w:val="20"/>
        </w:rPr>
        <w:t>Table M-1—</w:t>
      </w:r>
      <w:del w:id="378" w:author="Roger Marks" w:date="2020-01-27T17:25:00Z">
        <w:r w:rsidRPr="00D227B7" w:rsidDel="00C021C1">
          <w:rPr>
            <w:rFonts w:ascii="Helvetica" w:hAnsi="Helvetica" w:cs="Helvetica"/>
            <w:b/>
            <w:bCs/>
            <w:sz w:val="20"/>
          </w:rPr>
          <w:delText xml:space="preserve">EPD </w:delText>
        </w:r>
      </w:del>
      <w:ins w:id="379" w:author="Roger Marks" w:date="2020-01-27T17:26:00Z">
        <w:r w:rsidR="00C021C1" w:rsidRPr="00C021C1">
          <w:rPr>
            <w:rFonts w:ascii="Helvetica" w:hAnsi="Helvetica" w:cs="Helvetica"/>
            <w:b/>
            <w:bCs/>
            <w:sz w:val="20"/>
          </w:rPr>
          <w:t xml:space="preserve">L/T-encoded </w:t>
        </w:r>
      </w:ins>
      <w:r w:rsidRPr="00D227B7">
        <w:rPr>
          <w:rFonts w:ascii="Helvetica" w:hAnsi="Helvetica" w:cs="Helvetica"/>
          <w:b/>
          <w:bCs/>
          <w:sz w:val="20"/>
        </w:rPr>
        <w:t xml:space="preserve">and </w:t>
      </w:r>
      <w:del w:id="380" w:author="Roger Marks" w:date="2020-01-27T17:26:00Z">
        <w:r w:rsidRPr="00D227B7" w:rsidDel="00C021C1">
          <w:rPr>
            <w:rFonts w:ascii="Helvetica" w:hAnsi="Helvetica" w:cs="Helvetica"/>
            <w:b/>
            <w:bCs/>
            <w:sz w:val="20"/>
          </w:rPr>
          <w:delText xml:space="preserve">LPD </w:delText>
        </w:r>
      </w:del>
      <w:ins w:id="381" w:author="Roger Marks" w:date="2020-01-27T17:26:00Z">
        <w:r w:rsidR="00C021C1" w:rsidRPr="00C021C1">
          <w:rPr>
            <w:rFonts w:ascii="Helvetica" w:hAnsi="Helvetica" w:cs="Helvetica"/>
            <w:b/>
            <w:bCs/>
            <w:sz w:val="20"/>
          </w:rPr>
          <w:t>L</w:t>
        </w:r>
        <w:r w:rsidR="00C021C1">
          <w:rPr>
            <w:rFonts w:ascii="Helvetica" w:hAnsi="Helvetica" w:cs="Helvetica"/>
            <w:b/>
            <w:bCs/>
            <w:sz w:val="20"/>
          </w:rPr>
          <w:t>LC</w:t>
        </w:r>
        <w:r w:rsidR="00C021C1" w:rsidRPr="00C021C1">
          <w:rPr>
            <w:rFonts w:ascii="Helvetica" w:hAnsi="Helvetica" w:cs="Helvetica"/>
            <w:b/>
            <w:bCs/>
            <w:sz w:val="20"/>
          </w:rPr>
          <w:t xml:space="preserve">-encoded </w:t>
        </w:r>
      </w:ins>
      <w:r w:rsidRPr="00D227B7">
        <w:rPr>
          <w:rFonts w:ascii="Helvetica" w:hAnsi="Helvetica" w:cs="Helvetica"/>
          <w:b/>
          <w:bCs/>
          <w:sz w:val="20"/>
        </w:rPr>
        <w:t>MSDU headers(11ak)</w:t>
      </w:r>
    </w:p>
    <w:tbl>
      <w:tblPr>
        <w:tblW w:w="0" w:type="auto"/>
        <w:tblInd w:w="-121" w:type="dxa"/>
        <w:tblBorders>
          <w:left w:val="nil"/>
          <w:right w:val="nil"/>
        </w:tblBorders>
        <w:tblLayout w:type="fixed"/>
        <w:tblLook w:val="0000" w:firstRow="0" w:lastRow="0" w:firstColumn="0" w:lastColumn="0" w:noHBand="0" w:noVBand="0"/>
      </w:tblPr>
      <w:tblGrid>
        <w:gridCol w:w="2988"/>
        <w:gridCol w:w="2880"/>
        <w:gridCol w:w="2880"/>
      </w:tblGrid>
      <w:tr w:rsidR="009510D6" w:rsidTr="00C021C1">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rsidR="009510D6" w:rsidRDefault="009510D6">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Protocol</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rsidR="009510D6" w:rsidRDefault="009510D6">
            <w:pPr>
              <w:autoSpaceDE w:val="0"/>
              <w:autoSpaceDN w:val="0"/>
              <w:adjustRightInd w:val="0"/>
              <w:spacing w:line="200" w:lineRule="atLeast"/>
              <w:jc w:val="center"/>
              <w:rPr>
                <w:rFonts w:ascii="Helvetica" w:hAnsi="Helvetica" w:cs="Helvetica"/>
                <w:b/>
                <w:bCs/>
                <w:sz w:val="18"/>
                <w:szCs w:val="18"/>
              </w:rPr>
            </w:pPr>
            <w:del w:id="382" w:author="Roger Marks" w:date="2020-01-27T17:27:00Z">
              <w:r w:rsidDel="00C021C1">
                <w:rPr>
                  <w:rFonts w:ascii="Helvetica" w:hAnsi="Helvetica" w:cs="Helvetica"/>
                  <w:b/>
                  <w:bCs/>
                  <w:sz w:val="18"/>
                  <w:szCs w:val="18"/>
                </w:rPr>
                <w:delText xml:space="preserve">EPD </w:delText>
              </w:r>
            </w:del>
            <w:ins w:id="383" w:author="Roger Marks" w:date="2020-01-27T17:27:00Z">
              <w:r w:rsidR="00C021C1">
                <w:rPr>
                  <w:rFonts w:ascii="Helvetica" w:hAnsi="Helvetica" w:cs="Helvetica"/>
                  <w:b/>
                  <w:bCs/>
                  <w:sz w:val="18"/>
                  <w:szCs w:val="18"/>
                </w:rPr>
                <w:t xml:space="preserve">L/T-encoded </w:t>
              </w:r>
            </w:ins>
            <w:r>
              <w:rPr>
                <w:rFonts w:ascii="Helvetica" w:hAnsi="Helvetica" w:cs="Helvetica"/>
                <w:b/>
                <w:bCs/>
                <w:sz w:val="18"/>
                <w:szCs w:val="18"/>
              </w:rPr>
              <w:t>MSDU Header</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rsidR="009510D6" w:rsidRDefault="009510D6">
            <w:pPr>
              <w:autoSpaceDE w:val="0"/>
              <w:autoSpaceDN w:val="0"/>
              <w:adjustRightInd w:val="0"/>
              <w:spacing w:line="200" w:lineRule="atLeast"/>
              <w:jc w:val="center"/>
              <w:rPr>
                <w:rFonts w:ascii="Helvetica" w:hAnsi="Helvetica" w:cs="Helvetica"/>
                <w:b/>
                <w:bCs/>
                <w:sz w:val="18"/>
                <w:szCs w:val="18"/>
              </w:rPr>
            </w:pPr>
            <w:del w:id="384" w:author="Roger Marks" w:date="2020-01-27T17:27:00Z">
              <w:r w:rsidDel="00C021C1">
                <w:rPr>
                  <w:rFonts w:ascii="Helvetica" w:hAnsi="Helvetica" w:cs="Helvetica"/>
                  <w:b/>
                  <w:bCs/>
                  <w:sz w:val="18"/>
                  <w:szCs w:val="18"/>
                </w:rPr>
                <w:delText xml:space="preserve">LPD </w:delText>
              </w:r>
            </w:del>
            <w:ins w:id="385" w:author="Roger Marks" w:date="2020-01-27T17:27:00Z">
              <w:r w:rsidR="00C021C1">
                <w:rPr>
                  <w:rFonts w:ascii="Helvetica" w:hAnsi="Helvetica" w:cs="Helvetica"/>
                  <w:b/>
                  <w:bCs/>
                  <w:sz w:val="18"/>
                  <w:szCs w:val="18"/>
                </w:rPr>
                <w:t xml:space="preserve">LLC-encoded </w:t>
              </w:r>
            </w:ins>
            <w:r>
              <w:rPr>
                <w:rFonts w:ascii="Helvetica" w:hAnsi="Helvetica" w:cs="Helvetica"/>
                <w:b/>
                <w:bCs/>
                <w:sz w:val="18"/>
                <w:szCs w:val="18"/>
              </w:rPr>
              <w:t>MSDU Header</w:t>
            </w:r>
          </w:p>
        </w:tc>
      </w:tr>
      <w:tr w:rsidR="009510D6" w:rsidTr="00C021C1">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BPDU</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length</w:t>
            </w:r>
            <w:r>
              <w:rPr>
                <w:rFonts w:ascii="Helvetica" w:hAnsi="Helvetica" w:cs="Helvetica"/>
                <w:sz w:val="18"/>
                <w:szCs w:val="18"/>
                <w:vertAlign w:val="superscript"/>
              </w:rPr>
              <w:t>a</w:t>
            </w:r>
            <w:r>
              <w:rPr>
                <w:rFonts w:ascii="Helvetica" w:hAnsi="Helvetica" w:cs="Helvetica"/>
                <w:sz w:val="18"/>
                <w:szCs w:val="18"/>
              </w:rPr>
              <w:t>-42-42-03</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42-42-03</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IPv4</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08-00</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AA-AA-03-00-00-00-08-00</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IPv6</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86-DD</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AA-AA-03-00-00-00-86-DD</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IP ARP</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08-06</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AA-AA-03-00-00-00-08-06</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lastRenderedPageBreak/>
              <w:t>IS-IS</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length</w:t>
            </w:r>
            <w:r>
              <w:rPr>
                <w:rFonts w:ascii="Helvetica" w:hAnsi="Helvetica" w:cs="Helvetica"/>
                <w:sz w:val="18"/>
                <w:szCs w:val="18"/>
                <w:vertAlign w:val="superscript"/>
              </w:rPr>
              <w:t>a</w:t>
            </w:r>
            <w:r>
              <w:rPr>
                <w:rFonts w:ascii="Helvetica" w:hAnsi="Helvetica" w:cs="Helvetica"/>
                <w:sz w:val="18"/>
                <w:szCs w:val="18"/>
              </w:rPr>
              <w:t>-FE-FE-03</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FE-FE-03</w:t>
            </w:r>
          </w:p>
        </w:tc>
      </w:tr>
      <w:tr w:rsidR="009510D6" w:rsidTr="00C021C1">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w:t>
            </w:r>
            <w:proofErr w:type="spellStart"/>
            <w:r>
              <w:rPr>
                <w:rFonts w:ascii="Helvetica" w:hAnsi="Helvetica" w:cs="Helvetica"/>
                <w:sz w:val="18"/>
                <w:szCs w:val="18"/>
              </w:rPr>
              <w:t>VLAN</w:t>
            </w:r>
            <w:r>
              <w:rPr>
                <w:rFonts w:ascii="Helvetica" w:hAnsi="Helvetica" w:cs="Helvetica"/>
                <w:sz w:val="18"/>
                <w:szCs w:val="18"/>
                <w:vertAlign w:val="superscript"/>
              </w:rPr>
              <w:t>b</w:t>
            </w:r>
            <w:proofErr w:type="spellEnd"/>
            <w:r>
              <w:rPr>
                <w:rFonts w:ascii="Helvetica" w:hAnsi="Helvetica" w:cs="Helvetica"/>
                <w:sz w:val="18"/>
                <w:szCs w:val="18"/>
              </w:rPr>
              <w:t xml:space="preserve"> tagged IPv4</w:t>
            </w:r>
          </w:p>
        </w:tc>
        <w:tc>
          <w:tcPr>
            <w:tcW w:w="288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81-00-xy-zw-08-00</w:t>
            </w:r>
          </w:p>
        </w:tc>
        <w:tc>
          <w:tcPr>
            <w:tcW w:w="288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AA-AA-03-00-00-00-81-00-xy-zw-08-00</w:t>
            </w:r>
          </w:p>
        </w:tc>
      </w:tr>
      <w:tr w:rsidR="009510D6" w:rsidTr="00C021C1">
        <w:tc>
          <w:tcPr>
            <w:tcW w:w="2988"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w:t>
            </w:r>
            <w:proofErr w:type="spellStart"/>
            <w:r>
              <w:rPr>
                <w:rFonts w:ascii="Helvetica" w:hAnsi="Helvetica" w:cs="Helvetica"/>
                <w:sz w:val="18"/>
                <w:szCs w:val="18"/>
              </w:rPr>
              <w:t>VLAN</w:t>
            </w:r>
            <w:r>
              <w:rPr>
                <w:rFonts w:ascii="Helvetica" w:hAnsi="Helvetica" w:cs="Helvetica"/>
                <w:sz w:val="18"/>
                <w:szCs w:val="18"/>
                <w:vertAlign w:val="superscript"/>
              </w:rPr>
              <w:t>c</w:t>
            </w:r>
            <w:proofErr w:type="spellEnd"/>
            <w:r>
              <w:rPr>
                <w:rFonts w:ascii="Helvetica" w:hAnsi="Helvetica" w:cs="Helvetica"/>
                <w:sz w:val="18"/>
                <w:szCs w:val="18"/>
              </w:rPr>
              <w:t xml:space="preserve"> and C-</w:t>
            </w:r>
            <w:proofErr w:type="spellStart"/>
            <w:r>
              <w:rPr>
                <w:rFonts w:ascii="Helvetica" w:hAnsi="Helvetica" w:cs="Helvetica"/>
                <w:sz w:val="18"/>
                <w:szCs w:val="18"/>
              </w:rPr>
              <w:t>VLAN</w:t>
            </w:r>
            <w:r>
              <w:rPr>
                <w:rFonts w:ascii="Helvetica" w:hAnsi="Helvetica" w:cs="Helvetica"/>
                <w:sz w:val="18"/>
                <w:szCs w:val="18"/>
                <w:vertAlign w:val="superscript"/>
              </w:rPr>
              <w:t>b</w:t>
            </w:r>
            <w:proofErr w:type="spellEnd"/>
            <w:r>
              <w:rPr>
                <w:rFonts w:ascii="Helvetica" w:hAnsi="Helvetica" w:cs="Helvetica"/>
                <w:sz w:val="18"/>
                <w:szCs w:val="18"/>
              </w:rPr>
              <w:t xml:space="preserve"> tagged IPv6</w:t>
            </w:r>
          </w:p>
        </w:tc>
        <w:tc>
          <w:tcPr>
            <w:tcW w:w="288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88-A8-st-uv-81-00-xy-zw-86-DD</w:t>
            </w:r>
          </w:p>
        </w:tc>
        <w:tc>
          <w:tcPr>
            <w:tcW w:w="2880" w:type="dxa"/>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AA-AA-03-00-00-00-88-A8-st-uv-81-00-xy-zw-86-DD</w:t>
            </w:r>
          </w:p>
        </w:tc>
      </w:tr>
      <w:tr w:rsidR="009510D6" w:rsidTr="00C021C1">
        <w:tblPrEx>
          <w:tblBorders>
            <w:top w:val="nil"/>
          </w:tblBorders>
        </w:tblPrEx>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rsidR="009510D6" w:rsidRDefault="009510D6">
            <w:pPr>
              <w:autoSpaceDE w:val="0"/>
              <w:autoSpaceDN w:val="0"/>
              <w:adjustRightInd w:val="0"/>
              <w:spacing w:line="200" w:lineRule="atLeast"/>
              <w:rPr>
                <w:rFonts w:ascii="Helvetica" w:hAnsi="Helvetica" w:cs="Helvetica"/>
                <w:sz w:val="18"/>
                <w:szCs w:val="18"/>
              </w:rPr>
            </w:pPr>
            <w:r>
              <w:rPr>
                <w:rFonts w:ascii="Helvetica" w:hAnsi="Helvetica" w:cs="Helvetica"/>
                <w:sz w:val="18"/>
                <w:szCs w:val="18"/>
                <w:vertAlign w:val="superscript"/>
              </w:rPr>
              <w:t>a</w:t>
            </w:r>
            <w:r>
              <w:rPr>
                <w:rFonts w:ascii="Helvetica" w:hAnsi="Helvetica" w:cs="Helvetica"/>
                <w:sz w:val="18"/>
                <w:szCs w:val="18"/>
              </w:rPr>
              <w:t xml:space="preserve"> </w:t>
            </w:r>
            <w:proofErr w:type="spellStart"/>
            <w:r>
              <w:rPr>
                <w:rFonts w:ascii="Helvetica" w:hAnsi="Helvetica" w:cs="Helvetica"/>
                <w:sz w:val="18"/>
                <w:szCs w:val="18"/>
              </w:rPr>
              <w:t>A</w:t>
            </w:r>
            <w:proofErr w:type="spellEnd"/>
            <w:r>
              <w:rPr>
                <w:rFonts w:ascii="Helvetica" w:hAnsi="Helvetica" w:cs="Helvetica"/>
                <w:sz w:val="18"/>
                <w:szCs w:val="18"/>
              </w:rPr>
              <w:t xml:space="preserve"> 2-octet, big-endian, unsigned integer length in octets. </w:t>
            </w:r>
            <w:r>
              <w:rPr>
                <w:rFonts w:ascii="Helvetica" w:hAnsi="Helvetica" w:cs="Helvetica"/>
                <w:sz w:val="18"/>
                <w:szCs w:val="18"/>
                <w:vertAlign w:val="superscript"/>
              </w:rPr>
              <w:t>b</w:t>
            </w:r>
            <w:r>
              <w:rPr>
                <w:rFonts w:ascii="Helvetica" w:hAnsi="Helvetica" w:cs="Helvetica"/>
                <w:sz w:val="18"/>
                <w:szCs w:val="18"/>
              </w:rPr>
              <w:t xml:space="preserve"> Assuming C-VLAN ID </w:t>
            </w:r>
            <w:proofErr w:type="spellStart"/>
            <w:r>
              <w:rPr>
                <w:rFonts w:ascii="Helvetica" w:hAnsi="Helvetica" w:cs="Helvetica"/>
                <w:sz w:val="18"/>
                <w:szCs w:val="18"/>
              </w:rPr>
              <w:t>xy-zw</w:t>
            </w:r>
            <w:proofErr w:type="spellEnd"/>
            <w:r>
              <w:rPr>
                <w:rFonts w:ascii="Helvetica" w:hAnsi="Helvetica" w:cs="Helvetica"/>
                <w:sz w:val="18"/>
                <w:szCs w:val="18"/>
              </w:rPr>
              <w:t>. </w:t>
            </w:r>
            <w:r>
              <w:rPr>
                <w:rFonts w:ascii="Helvetica" w:hAnsi="Helvetica" w:cs="Helvetica"/>
                <w:sz w:val="18"/>
                <w:szCs w:val="18"/>
                <w:vertAlign w:val="superscript"/>
              </w:rPr>
              <w:t>c</w:t>
            </w:r>
            <w:r>
              <w:rPr>
                <w:rFonts w:ascii="Helvetica" w:hAnsi="Helvetica" w:cs="Helvetica"/>
                <w:sz w:val="18"/>
                <w:szCs w:val="18"/>
              </w:rPr>
              <w:t xml:space="preserve"> Assuming S-VLAN ID </w:t>
            </w:r>
            <w:proofErr w:type="spellStart"/>
            <w:r>
              <w:rPr>
                <w:rFonts w:ascii="Helvetica" w:hAnsi="Helvetica" w:cs="Helvetica"/>
                <w:sz w:val="18"/>
                <w:szCs w:val="18"/>
              </w:rPr>
              <w:t>st-uv</w:t>
            </w:r>
            <w:proofErr w:type="spellEnd"/>
            <w:r>
              <w:rPr>
                <w:rFonts w:ascii="Helvetica" w:hAnsi="Helvetica" w:cs="Helvetica"/>
                <w:sz w:val="18"/>
                <w:szCs w:val="18"/>
              </w:rPr>
              <w:t>.</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rsidR="009510D6" w:rsidRDefault="009510D6">
            <w:pPr>
              <w:autoSpaceDE w:val="0"/>
              <w:autoSpaceDN w:val="0"/>
              <w:adjustRightInd w:val="0"/>
              <w:rPr>
                <w:rFonts w:ascii="Helvetica" w:hAnsi="Helvetica" w:cs="Helvetica"/>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rsidR="009510D6" w:rsidRDefault="009510D6">
            <w:pPr>
              <w:autoSpaceDE w:val="0"/>
              <w:autoSpaceDN w:val="0"/>
              <w:adjustRightInd w:val="0"/>
              <w:rPr>
                <w:rFonts w:ascii="Helvetica" w:hAnsi="Helvetica" w:cs="Helvetica"/>
                <w:sz w:val="18"/>
                <w:szCs w:val="18"/>
              </w:rPr>
            </w:pPr>
          </w:p>
        </w:tc>
      </w:tr>
    </w:tbl>
    <w:p w:rsidR="009510D6" w:rsidRDefault="009510D6" w:rsidP="009510D6">
      <w:pPr>
        <w:autoSpaceDE w:val="0"/>
        <w:autoSpaceDN w:val="0"/>
        <w:adjustRightInd w:val="0"/>
        <w:spacing w:before="480" w:after="240" w:line="280" w:lineRule="atLeast"/>
        <w:rPr>
          <w:rFonts w:ascii="Helvetica" w:hAnsi="Helvetica" w:cs="Helvetica"/>
          <w:b/>
          <w:bCs/>
        </w:rPr>
      </w:pPr>
      <w:r>
        <w:rPr>
          <w:rFonts w:ascii="Helvetica" w:hAnsi="Helvetica" w:cs="Helvetica"/>
          <w:b/>
          <w:bCs/>
        </w:rPr>
        <w:t>M.3 A-MSDU subframes(11ak)</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ak)The</w:t>
      </w:r>
      <w:proofErr w:type="gramEnd"/>
      <w:r>
        <w:rPr>
          <w:rFonts w:ascii="Helvetica" w:hAnsi="Helvetica" w:cs="Helvetica"/>
          <w:sz w:val="20"/>
        </w:rPr>
        <w:t xml:space="preserve"> formats of A-MSDU subframes are shown in 9.3.2.2 (Aggregate MSDU (A‑MSDU) format), specifically in Figure 9-68 (A‑MSDU structure), Figure 9-69 (Basic A‑MSDU subframe structure), and Figure 9-70 (A‑MSDU subframe structure for Mesh Data). These formats apply as shown regardless of whether the MSDU is </w:t>
      </w:r>
      <w:del w:id="386" w:author="Roger Marks" w:date="2020-01-27T17:36:00Z">
        <w:r w:rsidDel="00460C16">
          <w:rPr>
            <w:rFonts w:ascii="Helvetica" w:hAnsi="Helvetica" w:cs="Helvetica"/>
            <w:sz w:val="20"/>
          </w:rPr>
          <w:delText xml:space="preserve">EPD </w:delText>
        </w:r>
      </w:del>
      <w:ins w:id="387" w:author="Roger Marks" w:date="2020-01-27T17:36:00Z">
        <w:r w:rsidR="00460C16">
          <w:rPr>
            <w:rFonts w:ascii="Helvetica" w:hAnsi="Helvetica" w:cs="Helvetica"/>
            <w:sz w:val="20"/>
          </w:rPr>
          <w:t xml:space="preserve">L/T </w:t>
        </w:r>
      </w:ins>
      <w:r>
        <w:rPr>
          <w:rFonts w:ascii="Helvetica" w:hAnsi="Helvetica" w:cs="Helvetica"/>
          <w:sz w:val="20"/>
        </w:rPr>
        <w:t xml:space="preserve">or </w:t>
      </w:r>
      <w:del w:id="388" w:author="Roger Marks" w:date="2020-01-27T17:36:00Z">
        <w:r w:rsidDel="00460C16">
          <w:rPr>
            <w:rFonts w:ascii="Helvetica" w:hAnsi="Helvetica" w:cs="Helvetica"/>
            <w:sz w:val="20"/>
          </w:rPr>
          <w:delText xml:space="preserve">LPD </w:delText>
        </w:r>
      </w:del>
      <w:ins w:id="389" w:author="Roger Marks" w:date="2020-01-27T17:36:00Z">
        <w:r w:rsidR="00460C16">
          <w:rPr>
            <w:rFonts w:ascii="Helvetica" w:hAnsi="Helvetica" w:cs="Helvetica"/>
            <w:sz w:val="20"/>
          </w:rPr>
          <w:t xml:space="preserve">LLC </w:t>
        </w:r>
      </w:ins>
      <w:r>
        <w:rPr>
          <w:rFonts w:ascii="Helvetica" w:hAnsi="Helvetica" w:cs="Helvetica"/>
          <w:sz w:val="20"/>
        </w:rPr>
        <w:t xml:space="preserve">encoded. </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ak)When</w:t>
      </w:r>
      <w:proofErr w:type="gramEnd"/>
      <w:r>
        <w:rPr>
          <w:rFonts w:ascii="Helvetica" w:hAnsi="Helvetica" w:cs="Helvetica"/>
          <w:sz w:val="20"/>
        </w:rPr>
        <w:t xml:space="preserve"> the MSDU is </w:t>
      </w:r>
      <w:del w:id="390" w:author="Roger Marks" w:date="2020-01-27T17:36:00Z">
        <w:r w:rsidDel="00460C16">
          <w:rPr>
            <w:rFonts w:ascii="Helvetica" w:hAnsi="Helvetica" w:cs="Helvetica"/>
            <w:sz w:val="20"/>
          </w:rPr>
          <w:delText xml:space="preserve">EPD </w:delText>
        </w:r>
      </w:del>
      <w:ins w:id="391" w:author="Roger Marks" w:date="2020-01-27T17:36:00Z">
        <w:r w:rsidR="00460C16">
          <w:rPr>
            <w:rFonts w:ascii="Helvetica" w:hAnsi="Helvetica" w:cs="Helvetica"/>
            <w:sz w:val="20"/>
          </w:rPr>
          <w:t xml:space="preserve">L/T </w:t>
        </w:r>
      </w:ins>
      <w:r>
        <w:rPr>
          <w:rFonts w:ascii="Helvetica" w:hAnsi="Helvetica" w:cs="Helvetica"/>
          <w:sz w:val="20"/>
        </w:rPr>
        <w:t>encoded, it always starts with a 2-octet Length/Type field</w:t>
      </w:r>
      <w:ins w:id="392" w:author="Roger Marks" w:date="2020-01-27T17:36:00Z">
        <w:r w:rsidR="00460C16">
          <w:rPr>
            <w:rFonts w:ascii="Helvetica" w:hAnsi="Helvetica" w:cs="Helvetica"/>
            <w:sz w:val="20"/>
          </w:rPr>
          <w:t>,</w:t>
        </w:r>
      </w:ins>
      <w:r>
        <w:rPr>
          <w:rFonts w:ascii="Helvetica" w:hAnsi="Helvetica" w:cs="Helvetica"/>
          <w:sz w:val="20"/>
        </w:rPr>
        <w:t xml:space="preserve"> as shown in Table M-1. Thus, in the case where that 2-octet field is a length (indicated by its value considered as an unsigned field being less than</w:t>
      </w:r>
      <w:ins w:id="393" w:author="Roger Marks" w:date="2020-01-27T17:37:00Z">
        <w:r w:rsidR="00460C16">
          <w:rPr>
            <w:rFonts w:ascii="Helvetica" w:hAnsi="Helvetica" w:cs="Helvetica"/>
            <w:sz w:val="20"/>
          </w:rPr>
          <w:t xml:space="preserve"> or equal to</w:t>
        </w:r>
      </w:ins>
      <w:r>
        <w:rPr>
          <w:rFonts w:ascii="Helvetica" w:hAnsi="Helvetica" w:cs="Helvetica"/>
          <w:sz w:val="20"/>
        </w:rPr>
        <w:t xml:space="preserve"> 0x05DC) and the MSDU appears in an A-MSDU subframe, there will be two sequential length fields or, in the mesh data case, two length fields separated only by the Mesh Control field. Figure M-1 (</w:t>
      </w:r>
      <w:del w:id="394" w:author="Roger Marks" w:date="2020-01-27T17:38:00Z">
        <w:r w:rsidDel="00460C16">
          <w:rPr>
            <w:rFonts w:ascii="Helvetica" w:hAnsi="Helvetica" w:cs="Helvetica"/>
            <w:sz w:val="20"/>
          </w:rPr>
          <w:delText xml:space="preserve">EPD </w:delText>
        </w:r>
      </w:del>
      <w:ins w:id="395" w:author="Roger Marks" w:date="2020-01-27T17:38:00Z">
        <w:r w:rsidR="00460C16">
          <w:rPr>
            <w:rFonts w:ascii="Helvetica" w:hAnsi="Helvetica" w:cs="Helvetica"/>
            <w:sz w:val="20"/>
          </w:rPr>
          <w:t xml:space="preserve">L/T-encoded </w:t>
        </w:r>
      </w:ins>
      <w:r>
        <w:rPr>
          <w:rFonts w:ascii="Helvetica" w:hAnsi="Helvetica" w:cs="Helvetica"/>
          <w:sz w:val="20"/>
        </w:rPr>
        <w:t>BPDU subframe(11ak)), Figure M-2 (</w:t>
      </w:r>
      <w:del w:id="396" w:author="Roger Marks" w:date="2020-01-27T17:38:00Z">
        <w:r w:rsidDel="00460C16">
          <w:rPr>
            <w:rFonts w:ascii="Helvetica" w:hAnsi="Helvetica" w:cs="Helvetica"/>
            <w:sz w:val="20"/>
          </w:rPr>
          <w:delText xml:space="preserve">EPD </w:delText>
        </w:r>
      </w:del>
      <w:ins w:id="397" w:author="Roger Marks" w:date="2020-01-27T17:39:00Z">
        <w:r w:rsidR="00460C16">
          <w:rPr>
            <w:rFonts w:ascii="Helvetica" w:hAnsi="Helvetica" w:cs="Helvetica"/>
            <w:sz w:val="20"/>
          </w:rPr>
          <w:t xml:space="preserve">L/T-encoded </w:t>
        </w:r>
      </w:ins>
      <w:r>
        <w:rPr>
          <w:rFonts w:ascii="Helvetica" w:hAnsi="Helvetica" w:cs="Helvetica"/>
          <w:sz w:val="20"/>
        </w:rPr>
        <w:t>VLAN tagged IPv4 subframe(11ak)), and Figure M-3 (</w:t>
      </w:r>
      <w:del w:id="398" w:author="Roger Marks" w:date="2020-01-27T17:38:00Z">
        <w:r w:rsidDel="00460C16">
          <w:rPr>
            <w:rFonts w:ascii="Helvetica" w:hAnsi="Helvetica" w:cs="Helvetica"/>
            <w:sz w:val="20"/>
          </w:rPr>
          <w:delText xml:space="preserve">EPD </w:delText>
        </w:r>
      </w:del>
      <w:ins w:id="399" w:author="Roger Marks" w:date="2020-01-27T17:38:00Z">
        <w:r w:rsidR="00460C16">
          <w:rPr>
            <w:rFonts w:ascii="Helvetica" w:hAnsi="Helvetica" w:cs="Helvetica"/>
            <w:sz w:val="20"/>
          </w:rPr>
          <w:t xml:space="preserve">L/T-encoded </w:t>
        </w:r>
      </w:ins>
      <w:r>
        <w:rPr>
          <w:rFonts w:ascii="Helvetica" w:hAnsi="Helvetica" w:cs="Helvetica"/>
          <w:sz w:val="20"/>
        </w:rPr>
        <w:t xml:space="preserve">VLAN tagged IS-IS subframe(11ak)) show basic A-MSDU subframes containing an </w:t>
      </w:r>
      <w:del w:id="400" w:author="Roger Marks" w:date="2020-01-27T17:39:00Z">
        <w:r w:rsidDel="00460C16">
          <w:rPr>
            <w:rFonts w:ascii="Helvetica" w:hAnsi="Helvetica" w:cs="Helvetica"/>
            <w:sz w:val="20"/>
          </w:rPr>
          <w:delText xml:space="preserve">EPD </w:delText>
        </w:r>
      </w:del>
      <w:ins w:id="401" w:author="Roger Marks" w:date="2020-01-27T17:39:00Z">
        <w:r w:rsidR="00460C16">
          <w:rPr>
            <w:rFonts w:ascii="Helvetica" w:hAnsi="Helvetica" w:cs="Helvetica"/>
            <w:sz w:val="20"/>
          </w:rPr>
          <w:t>L/T-</w:t>
        </w:r>
      </w:ins>
      <w:r>
        <w:rPr>
          <w:rFonts w:ascii="Helvetica" w:hAnsi="Helvetica" w:cs="Helvetica"/>
          <w:sz w:val="20"/>
        </w:rPr>
        <w:t xml:space="preserve">encoded BPDU, an </w:t>
      </w:r>
      <w:del w:id="402" w:author="Roger Marks" w:date="2020-01-27T17:39:00Z">
        <w:r w:rsidDel="00460C16">
          <w:rPr>
            <w:rFonts w:ascii="Helvetica" w:hAnsi="Helvetica" w:cs="Helvetica"/>
            <w:sz w:val="20"/>
          </w:rPr>
          <w:delText xml:space="preserve">EPD </w:delText>
        </w:r>
      </w:del>
      <w:ins w:id="403" w:author="Roger Marks" w:date="2020-01-27T17:39:00Z">
        <w:r w:rsidR="00460C16">
          <w:rPr>
            <w:rFonts w:ascii="Helvetica" w:hAnsi="Helvetica" w:cs="Helvetica"/>
            <w:sz w:val="20"/>
          </w:rPr>
          <w:t>L/T-</w:t>
        </w:r>
      </w:ins>
      <w:r>
        <w:rPr>
          <w:rFonts w:ascii="Helvetica" w:hAnsi="Helvetica" w:cs="Helvetica"/>
          <w:sz w:val="20"/>
        </w:rPr>
        <w:t xml:space="preserve">encoded VLAN tagged IPv4 packet, and an </w:t>
      </w:r>
      <w:del w:id="404" w:author="Roger Marks" w:date="2020-01-27T17:39:00Z">
        <w:r w:rsidDel="00460C16">
          <w:rPr>
            <w:rFonts w:ascii="Helvetica" w:hAnsi="Helvetica" w:cs="Helvetica"/>
            <w:sz w:val="20"/>
          </w:rPr>
          <w:delText xml:space="preserve">EPD </w:delText>
        </w:r>
      </w:del>
      <w:ins w:id="405" w:author="Roger Marks" w:date="2020-01-27T17:39:00Z">
        <w:r w:rsidR="00460C16">
          <w:rPr>
            <w:rFonts w:ascii="Helvetica" w:hAnsi="Helvetica" w:cs="Helvetica"/>
            <w:sz w:val="20"/>
          </w:rPr>
          <w:t>L/T-</w:t>
        </w:r>
      </w:ins>
      <w:r>
        <w:rPr>
          <w:rFonts w:ascii="Helvetica" w:hAnsi="Helvetica" w:cs="Helvetica"/>
          <w:sz w:val="20"/>
        </w:rPr>
        <w:t>encoded VLAN tagged IS-IS PDU</w:t>
      </w:r>
      <w:ins w:id="406" w:author="Roger Marks" w:date="2020-01-27T17:39:00Z">
        <w:r w:rsidR="00460C16">
          <w:rPr>
            <w:rFonts w:ascii="Helvetica" w:hAnsi="Helvetica" w:cs="Helvetica"/>
            <w:sz w:val="20"/>
          </w:rPr>
          <w:t>,</w:t>
        </w:r>
      </w:ins>
      <w:r>
        <w:rPr>
          <w:rFonts w:ascii="Helvetica" w:hAnsi="Helvetica" w:cs="Helvetica"/>
          <w:sz w:val="20"/>
        </w:rPr>
        <w:t xml:space="preserve"> respectively. In those figures, the arrowed line from each Length field goes to a curly bracket covering the data whose Length is in that length field.</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rPr>
      </w:pPr>
      <w:r w:rsidRPr="009510D6">
        <w:rPr>
          <w:rFonts w:ascii="Helvetica" w:hAnsi="Helvetica" w:cs="Helvetica"/>
          <w:b/>
          <w:bCs/>
          <w:sz w:val="20"/>
        </w:rPr>
        <w:t>Figure M-1—</w:t>
      </w:r>
      <w:del w:id="407" w:author="Roger Marks" w:date="2020-01-27T17:40:00Z">
        <w:r w:rsidRPr="009510D6" w:rsidDel="00460C16">
          <w:rPr>
            <w:rFonts w:ascii="Helvetica" w:hAnsi="Helvetica" w:cs="Helvetica"/>
            <w:b/>
            <w:bCs/>
            <w:sz w:val="20"/>
          </w:rPr>
          <w:delText xml:space="preserve">EPD </w:delText>
        </w:r>
      </w:del>
      <w:ins w:id="408" w:author="Roger Marks" w:date="2020-01-27T17:40:00Z">
        <w:r w:rsidR="00460C16">
          <w:rPr>
            <w:rFonts w:ascii="Helvetica" w:hAnsi="Helvetica" w:cs="Helvetica"/>
            <w:b/>
            <w:bCs/>
            <w:sz w:val="20"/>
          </w:rPr>
          <w:t xml:space="preserve">L/T-encoded </w:t>
        </w:r>
      </w:ins>
      <w:r w:rsidRPr="009510D6">
        <w:rPr>
          <w:rFonts w:ascii="Helvetica" w:hAnsi="Helvetica" w:cs="Helvetica"/>
          <w:b/>
          <w:bCs/>
          <w:sz w:val="20"/>
        </w:rPr>
        <w:t>BPDU subframe(11ak)</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rPr>
      </w:pPr>
      <w:r w:rsidRPr="009510D6">
        <w:rPr>
          <w:rFonts w:ascii="Helvetica" w:hAnsi="Helvetica" w:cs="Helvetica"/>
          <w:b/>
          <w:bCs/>
          <w:sz w:val="20"/>
        </w:rPr>
        <w:t>Figure M-2—</w:t>
      </w:r>
      <w:del w:id="409" w:author="Roger Marks" w:date="2020-01-27T17:40:00Z">
        <w:r w:rsidRPr="009510D6" w:rsidDel="00460C16">
          <w:rPr>
            <w:rFonts w:ascii="Helvetica" w:hAnsi="Helvetica" w:cs="Helvetica"/>
            <w:b/>
            <w:bCs/>
            <w:sz w:val="20"/>
          </w:rPr>
          <w:delText xml:space="preserve">EPD </w:delText>
        </w:r>
      </w:del>
      <w:ins w:id="410" w:author="Roger Marks" w:date="2020-01-27T17:40:00Z">
        <w:r w:rsidR="00460C16">
          <w:rPr>
            <w:rFonts w:ascii="Helvetica" w:hAnsi="Helvetica" w:cs="Helvetica"/>
            <w:b/>
            <w:bCs/>
            <w:sz w:val="20"/>
          </w:rPr>
          <w:t xml:space="preserve">L/T-encoded </w:t>
        </w:r>
      </w:ins>
      <w:r w:rsidRPr="009510D6">
        <w:rPr>
          <w:rFonts w:ascii="Helvetica" w:hAnsi="Helvetica" w:cs="Helvetica"/>
          <w:b/>
          <w:bCs/>
          <w:sz w:val="20"/>
        </w:rPr>
        <w:t>VLAN tagged IPv4 subframe(11ak)</w:t>
      </w:r>
    </w:p>
    <w:p w:rsid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sz w:val="20"/>
        </w:rPr>
      </w:pPr>
      <w:r w:rsidRPr="009510D6">
        <w:rPr>
          <w:rFonts w:ascii="Helvetica" w:hAnsi="Helvetica" w:cs="Helvetica"/>
          <w:b/>
          <w:bCs/>
          <w:sz w:val="20"/>
        </w:rPr>
        <w:t>Figure M-3—</w:t>
      </w:r>
      <w:del w:id="411" w:author="Roger Marks" w:date="2020-01-27T17:40:00Z">
        <w:r w:rsidRPr="009510D6" w:rsidDel="00460C16">
          <w:rPr>
            <w:rFonts w:ascii="Helvetica" w:hAnsi="Helvetica" w:cs="Helvetica"/>
            <w:b/>
            <w:bCs/>
            <w:sz w:val="20"/>
          </w:rPr>
          <w:delText xml:space="preserve">EPD </w:delText>
        </w:r>
      </w:del>
      <w:ins w:id="412" w:author="Roger Marks" w:date="2020-01-27T17:40:00Z">
        <w:r w:rsidR="00460C16">
          <w:rPr>
            <w:rFonts w:ascii="Helvetica" w:hAnsi="Helvetica" w:cs="Helvetica"/>
            <w:b/>
            <w:bCs/>
            <w:sz w:val="20"/>
          </w:rPr>
          <w:t xml:space="preserve">L/T-encoded </w:t>
        </w:r>
      </w:ins>
      <w:r w:rsidRPr="009510D6">
        <w:rPr>
          <w:rFonts w:ascii="Helvetica" w:hAnsi="Helvetica" w:cs="Helvetica"/>
          <w:b/>
          <w:bCs/>
          <w:sz w:val="20"/>
        </w:rPr>
        <w:t>VLAN tagged IS-IS subframe(11ak)</w:t>
      </w:r>
    </w:p>
    <w:p w:rsidR="009510D6" w:rsidRPr="009510D6" w:rsidRDefault="009510D6" w:rsidP="0095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(11</w:t>
      </w:r>
      <w:proofErr w:type="gramStart"/>
      <w:r>
        <w:rPr>
          <w:rFonts w:ascii="Helvetica" w:hAnsi="Helvetica" w:cs="Helvetica"/>
          <w:sz w:val="20"/>
        </w:rPr>
        <w:t>ak)When</w:t>
      </w:r>
      <w:proofErr w:type="gramEnd"/>
      <w:r>
        <w:rPr>
          <w:rFonts w:ascii="Helvetica" w:hAnsi="Helvetica" w:cs="Helvetica"/>
          <w:sz w:val="20"/>
        </w:rPr>
        <w:t xml:space="preserve"> parsing an MSDU, if the default </w:t>
      </w:r>
      <w:del w:id="413" w:author="Roger Marks" w:date="2020-01-27T17:40:00Z">
        <w:r w:rsidDel="00401DFB">
          <w:rPr>
            <w:rFonts w:ascii="Helvetica" w:hAnsi="Helvetica" w:cs="Helvetica"/>
            <w:sz w:val="20"/>
          </w:rPr>
          <w:delText xml:space="preserve">LPD </w:delText>
        </w:r>
      </w:del>
      <w:ins w:id="414" w:author="Roger Marks" w:date="2020-01-27T17:40:00Z">
        <w:r w:rsidR="00401DFB">
          <w:rPr>
            <w:rFonts w:ascii="Helvetica" w:hAnsi="Helvetica" w:cs="Helvetica"/>
            <w:sz w:val="20"/>
          </w:rPr>
          <w:t xml:space="preserve">LLC </w:t>
        </w:r>
      </w:ins>
      <w:r>
        <w:rPr>
          <w:rFonts w:ascii="Helvetica" w:hAnsi="Helvetica" w:cs="Helvetica"/>
          <w:sz w:val="20"/>
        </w:rPr>
        <w:t xml:space="preserve">encoding is </w:t>
      </w:r>
      <w:del w:id="415" w:author="Roger Marks" w:date="2020-01-27T17:40:00Z">
        <w:r w:rsidDel="00401DFB">
          <w:rPr>
            <w:rFonts w:ascii="Helvetica" w:hAnsi="Helvetica" w:cs="Helvetica"/>
            <w:sz w:val="20"/>
          </w:rPr>
          <w:delText xml:space="preserve">being </w:delText>
        </w:r>
      </w:del>
      <w:r>
        <w:rPr>
          <w:rFonts w:ascii="Helvetica" w:hAnsi="Helvetica" w:cs="Helvetica"/>
          <w:sz w:val="20"/>
        </w:rPr>
        <w:t xml:space="preserve">used, the MSDU starts with an LSAP; if </w:t>
      </w:r>
      <w:del w:id="416" w:author="Roger Marks" w:date="2020-01-27T17:40:00Z">
        <w:r w:rsidDel="00401DFB">
          <w:rPr>
            <w:rFonts w:ascii="Helvetica" w:hAnsi="Helvetica" w:cs="Helvetica"/>
            <w:sz w:val="20"/>
          </w:rPr>
          <w:delText xml:space="preserve">EPD </w:delText>
        </w:r>
      </w:del>
      <w:ins w:id="417" w:author="Roger Marks" w:date="2020-01-27T17:40:00Z">
        <w:r w:rsidR="00401DFB">
          <w:rPr>
            <w:rFonts w:ascii="Helvetica" w:hAnsi="Helvetica" w:cs="Helvetica"/>
            <w:sz w:val="20"/>
          </w:rPr>
          <w:t xml:space="preserve">L/T </w:t>
        </w:r>
      </w:ins>
      <w:r>
        <w:rPr>
          <w:rFonts w:ascii="Helvetica" w:hAnsi="Helvetica" w:cs="Helvetica"/>
          <w:sz w:val="20"/>
        </w:rPr>
        <w:t xml:space="preserve">encoding is </w:t>
      </w:r>
      <w:del w:id="418" w:author="Roger Marks" w:date="2020-01-27T17:41:00Z">
        <w:r w:rsidDel="00401DFB">
          <w:rPr>
            <w:rFonts w:ascii="Helvetica" w:hAnsi="Helvetica" w:cs="Helvetica"/>
            <w:sz w:val="20"/>
          </w:rPr>
          <w:delText xml:space="preserve">being </w:delText>
        </w:r>
      </w:del>
      <w:r>
        <w:rPr>
          <w:rFonts w:ascii="Helvetica" w:hAnsi="Helvetica" w:cs="Helvetica"/>
          <w:sz w:val="20"/>
        </w:rPr>
        <w:t xml:space="preserve">used, the MSDU starts with a Length/Type field. Subclause 5.1.4 (MSDU format) specifies which encoding is used. </w:t>
      </w:r>
    </w:p>
    <w:p w:rsidR="00D227B7" w:rsidRDefault="00D227B7">
      <w:pPr>
        <w:rPr>
          <w:rFonts w:ascii="Arial" w:hAnsi="Arial"/>
          <w:b/>
          <w:sz w:val="32"/>
          <w:u w:val="single"/>
        </w:rPr>
      </w:pPr>
      <w:r>
        <w:br w:type="page"/>
      </w:r>
    </w:p>
    <w:p w:rsidR="00BB4141" w:rsidRDefault="007F0086" w:rsidP="00C648D7">
      <w:pPr>
        <w:pStyle w:val="Heading3"/>
      </w:pPr>
      <w:r>
        <w:lastRenderedPageBreak/>
        <w:t>R</w:t>
      </w:r>
      <w:r w:rsidRPr="007F0086">
        <w:t xml:space="preserve">ecommended </w:t>
      </w:r>
      <w:r>
        <w:t xml:space="preserve">further </w:t>
      </w:r>
      <w:r w:rsidR="00BB4141">
        <w:t>changes to P802.11REVmd/D3.0</w:t>
      </w:r>
    </w:p>
    <w:p w:rsidR="00BB4141" w:rsidRPr="00BB4141" w:rsidRDefault="00BB4141" w:rsidP="00BB4141">
      <w:pPr>
        <w:tabs>
          <w:tab w:val="num" w:pos="1440"/>
        </w:tabs>
      </w:pPr>
    </w:p>
    <w:p w:rsidR="000D7162" w:rsidRDefault="00BB4141">
      <w:r>
        <w:t xml:space="preserve">Some uses of the term “EPD” are less likely to lead to </w:t>
      </w:r>
      <w:r w:rsidR="001D2162">
        <w:t>problems</w:t>
      </w:r>
      <w:r>
        <w:t>, mainly because they are</w:t>
      </w:r>
      <w:r w:rsidR="00807394">
        <w:t xml:space="preserve"> essentially</w:t>
      </w:r>
      <w:r>
        <w:t xml:space="preserve"> arbitrary names of entities. The following are not here identified for replacement, though it is recommended that they be replaced</w:t>
      </w:r>
      <w:r w:rsidR="001D2162">
        <w:t xml:space="preserve"> for clarity</w:t>
      </w:r>
      <w:r>
        <w:t xml:space="preserve">: </w:t>
      </w:r>
    </w:p>
    <w:p w:rsidR="00BB4141" w:rsidRDefault="00BB4141"/>
    <w:p w:rsidR="00693277" w:rsidRDefault="00693277" w:rsidP="00693277">
      <w:pPr>
        <w:pStyle w:val="ListParagraph"/>
        <w:numPr>
          <w:ilvl w:val="0"/>
          <w:numId w:val="4"/>
        </w:numPr>
      </w:pPr>
      <w:r>
        <w:t xml:space="preserve">EPD subfield bit (B13) in </w:t>
      </w:r>
      <w:r w:rsidRPr="00693277">
        <w:t>Figure</w:t>
      </w:r>
      <w:r>
        <w:t>s</w:t>
      </w:r>
      <w:r w:rsidRPr="00693277">
        <w:t xml:space="preserve"> 9-85</w:t>
      </w:r>
      <w:r>
        <w:t xml:space="preserve"> and 9-86 (“</w:t>
      </w:r>
      <w:r w:rsidRPr="00693277">
        <w:t>Capability Information field format</w:t>
      </w:r>
      <w:r>
        <w:t>”)</w:t>
      </w:r>
    </w:p>
    <w:p w:rsidR="00E55587" w:rsidRDefault="00E55587" w:rsidP="00E55587">
      <w:pPr>
        <w:pStyle w:val="ListParagraph"/>
        <w:numPr>
          <w:ilvl w:val="0"/>
          <w:numId w:val="4"/>
        </w:numPr>
      </w:pPr>
      <w:r>
        <w:t>EPD subfield bit (B62) in Figure 9-550 (“DMG STA Capability Information field format”)</w:t>
      </w:r>
    </w:p>
    <w:p w:rsidR="00E55587" w:rsidRDefault="00E55587" w:rsidP="00E55587">
      <w:pPr>
        <w:pStyle w:val="ListParagraph"/>
        <w:numPr>
          <w:ilvl w:val="0"/>
          <w:numId w:val="4"/>
        </w:numPr>
      </w:pPr>
      <w:r>
        <w:t>EPD</w:t>
      </w:r>
      <w:r w:rsidR="00CF4E2D">
        <w:t xml:space="preserve"> selector</w:t>
      </w:r>
      <w:r>
        <w:t xml:space="preserve"> feature (</w:t>
      </w:r>
      <w:r w:rsidR="00570D2D">
        <w:t>V</w:t>
      </w:r>
      <w:r>
        <w:t>alue 124) in Table 9-95</w:t>
      </w:r>
      <w:r w:rsidR="00CF4E2D">
        <w:t xml:space="preserve"> (“</w:t>
      </w:r>
      <w:r w:rsidR="00CF4E2D" w:rsidRPr="00CF4E2D">
        <w:t>BSS membership selector value encoding</w:t>
      </w:r>
      <w:r w:rsidR="00CF4E2D">
        <w:t>”)</w:t>
      </w:r>
    </w:p>
    <w:p w:rsidR="00693277" w:rsidRDefault="00693277" w:rsidP="00693277">
      <w:pPr>
        <w:pStyle w:val="ListParagraph"/>
        <w:numPr>
          <w:ilvl w:val="0"/>
          <w:numId w:val="4"/>
        </w:numPr>
      </w:pPr>
      <w:r w:rsidRPr="00693277">
        <w:t>dot11EPDImplemented</w:t>
      </w:r>
    </w:p>
    <w:p w:rsidR="00CF4E2D" w:rsidRDefault="00CF4E2D" w:rsidP="00693277">
      <w:pPr>
        <w:pStyle w:val="ListParagraph"/>
        <w:numPr>
          <w:ilvl w:val="0"/>
          <w:numId w:val="4"/>
        </w:numPr>
      </w:pPr>
      <w:r w:rsidRPr="00CF4E2D">
        <w:t>dot11EPDRequired</w:t>
      </w:r>
    </w:p>
    <w:p w:rsidR="00693277" w:rsidRDefault="00693277" w:rsidP="0084389A">
      <w:pPr>
        <w:pStyle w:val="ListParagraph"/>
      </w:pPr>
    </w:p>
    <w:p w:rsidR="00BB4141" w:rsidRDefault="00BB4141"/>
    <w:p w:rsidR="00BB4141" w:rsidRDefault="00BB4141"/>
    <w:p w:rsidR="00CA09B2" w:rsidRDefault="00CA09B2">
      <w:pPr>
        <w:rPr>
          <w:b/>
        </w:rPr>
      </w:pPr>
      <w:r>
        <w:br w:type="page"/>
      </w:r>
      <w:r>
        <w:rPr>
          <w:b/>
        </w:rPr>
        <w:lastRenderedPageBreak/>
        <w:t>References:</w:t>
      </w:r>
    </w:p>
    <w:p w:rsidR="00CA09B2" w:rsidRDefault="00CA09B2"/>
    <w:p w:rsidR="00B4652C" w:rsidRPr="00B4652C" w:rsidRDefault="00B4652C" w:rsidP="00B4652C">
      <w:pPr>
        <w:pStyle w:val="ListParagraph"/>
        <w:numPr>
          <w:ilvl w:val="0"/>
          <w:numId w:val="6"/>
        </w:numPr>
        <w:rPr>
          <w:lang w:val="en-US"/>
        </w:rPr>
      </w:pPr>
      <w:r w:rsidRPr="00B4652C">
        <w:rPr>
          <w:lang w:val="en-US"/>
        </w:rPr>
        <w:t>R. Marks, “What are EPD and LPD?”</w:t>
      </w:r>
      <w:r w:rsidR="001303EC">
        <w:rPr>
          <w:lang w:val="en-US"/>
        </w:rPr>
        <w:t>,</w:t>
      </w:r>
      <w:r w:rsidR="00AC2BB0">
        <w:rPr>
          <w:lang w:val="en-US"/>
        </w:rPr>
        <w:t xml:space="preserve"> </w:t>
      </w:r>
      <w:r w:rsidR="001303EC" w:rsidRPr="001303EC">
        <w:rPr>
          <w:lang w:val="en-US"/>
        </w:rPr>
        <w:t>2019</w:t>
      </w:r>
      <w:r w:rsidR="001303EC">
        <w:rPr>
          <w:lang w:val="en-US"/>
        </w:rPr>
        <w:t xml:space="preserve">-07-04 </w:t>
      </w:r>
      <w:r w:rsidR="00AC2BB0">
        <w:rPr>
          <w:lang w:val="en-US"/>
        </w:rPr>
        <w:t>&lt;</w:t>
      </w:r>
      <w:r w:rsidR="00AC2BB0" w:rsidRPr="00AC2BB0">
        <w:rPr>
          <w:lang w:val="en-US"/>
        </w:rPr>
        <w:t>http://www.ieee802.org/1/files/public/docs2019/maint-Marks-epd-lpd-0719-v02.pdf</w:t>
      </w:r>
      <w:r w:rsidR="00AC2BB0">
        <w:rPr>
          <w:lang w:val="en-US"/>
        </w:rPr>
        <w:t>&gt;</w:t>
      </w:r>
    </w:p>
    <w:p w:rsidR="00B4652C" w:rsidRPr="00B4652C" w:rsidRDefault="00B4652C" w:rsidP="00B4652C">
      <w:pPr>
        <w:pStyle w:val="ListParagraph"/>
        <w:numPr>
          <w:ilvl w:val="0"/>
          <w:numId w:val="6"/>
        </w:numPr>
        <w:rPr>
          <w:lang w:val="en-US"/>
        </w:rPr>
      </w:pPr>
      <w:r w:rsidRPr="00B4652C">
        <w:rPr>
          <w:lang w:val="en-US"/>
        </w:rPr>
        <w:t>N. Finn, “Why the EPD/LPD information in IEEE 802, IEEE 802.1AC, and 802.1Q must be fixed”</w:t>
      </w:r>
      <w:r w:rsidR="001303EC">
        <w:rPr>
          <w:lang w:val="en-US"/>
        </w:rPr>
        <w:t xml:space="preserve">, </w:t>
      </w:r>
      <w:r w:rsidR="001303EC" w:rsidRPr="001303EC">
        <w:rPr>
          <w:lang w:val="en-US"/>
        </w:rPr>
        <w:t>2019-0</w:t>
      </w:r>
      <w:r w:rsidR="001303EC">
        <w:rPr>
          <w:lang w:val="en-US"/>
        </w:rPr>
        <w:t>9</w:t>
      </w:r>
      <w:r w:rsidR="001303EC" w:rsidRPr="001303EC">
        <w:rPr>
          <w:lang w:val="en-US"/>
        </w:rPr>
        <w:t>-</w:t>
      </w:r>
      <w:r w:rsidR="001303EC">
        <w:rPr>
          <w:lang w:val="en-US"/>
        </w:rPr>
        <w:t>17</w:t>
      </w:r>
      <w:r w:rsidR="00AC2BB0">
        <w:rPr>
          <w:lang w:val="en-US"/>
        </w:rPr>
        <w:t xml:space="preserve"> &lt;</w:t>
      </w:r>
      <w:r w:rsidR="00AC2BB0" w:rsidRPr="00AC2BB0">
        <w:rPr>
          <w:lang w:val="en-US"/>
        </w:rPr>
        <w:t>http://www.ieee802.org/1/files/public/docs2019/maint-finn-epd-lpd-errors-0919-v02.pdf</w:t>
      </w:r>
      <w:r w:rsidR="00AC2BB0">
        <w:rPr>
          <w:lang w:val="en-US"/>
        </w:rPr>
        <w:t>&gt;</w:t>
      </w:r>
    </w:p>
    <w:p w:rsidR="00B4652C" w:rsidRPr="00B4652C" w:rsidRDefault="00B4652C" w:rsidP="00B4652C">
      <w:pPr>
        <w:pStyle w:val="ListParagraph"/>
        <w:numPr>
          <w:ilvl w:val="0"/>
          <w:numId w:val="6"/>
        </w:numPr>
        <w:rPr>
          <w:lang w:val="en-US"/>
        </w:rPr>
      </w:pPr>
      <w:r w:rsidRPr="00B4652C">
        <w:rPr>
          <w:lang w:val="en-US"/>
        </w:rPr>
        <w:t>R. Marks and N. Finn, “Clarifying EPD and LPD”</w:t>
      </w:r>
      <w:r w:rsidR="001303EC">
        <w:rPr>
          <w:lang w:val="en-US"/>
        </w:rPr>
        <w:t>,</w:t>
      </w:r>
      <w:r w:rsidR="0095726A">
        <w:rPr>
          <w:lang w:val="en-US"/>
        </w:rPr>
        <w:t xml:space="preserve"> </w:t>
      </w:r>
      <w:r w:rsidR="0095726A" w:rsidRPr="0095726A">
        <w:rPr>
          <w:lang w:val="en-US"/>
        </w:rPr>
        <w:t>2019</w:t>
      </w:r>
      <w:r w:rsidR="0095726A">
        <w:rPr>
          <w:lang w:val="en-US"/>
        </w:rPr>
        <w:t>-11-11</w:t>
      </w:r>
      <w:r w:rsidR="00AC2BB0">
        <w:rPr>
          <w:lang w:val="en-US"/>
        </w:rPr>
        <w:t xml:space="preserve"> &lt;</w:t>
      </w:r>
      <w:r w:rsidR="00AC2BB0" w:rsidRPr="00AC2BB0">
        <w:rPr>
          <w:lang w:val="en-US"/>
        </w:rPr>
        <w:t>http://www.ieee802.org/1/files/public/docs2019/maint-Marks-Finn-epd-lpd-1119-copyright.pdf</w:t>
      </w:r>
      <w:r w:rsidR="00AC2BB0">
        <w:rPr>
          <w:lang w:val="en-US"/>
        </w:rPr>
        <w:t>&gt;</w:t>
      </w:r>
    </w:p>
    <w:p w:rsidR="00135051" w:rsidRPr="00135051" w:rsidRDefault="00135051" w:rsidP="00AD05DC">
      <w:pPr>
        <w:pStyle w:val="ListParagraph"/>
        <w:numPr>
          <w:ilvl w:val="0"/>
          <w:numId w:val="6"/>
        </w:numPr>
      </w:pPr>
      <w:r>
        <w:rPr>
          <w:lang w:val="en-US"/>
        </w:rPr>
        <w:t>R. Marks</w:t>
      </w:r>
      <w:r w:rsidR="003D1DB9">
        <w:rPr>
          <w:lang w:val="en-US"/>
        </w:rPr>
        <w:t xml:space="preserve"> and N. Finn</w:t>
      </w:r>
      <w:r>
        <w:rPr>
          <w:lang w:val="en-US"/>
        </w:rPr>
        <w:t>, “</w:t>
      </w:r>
      <w:r w:rsidR="00AD05DC" w:rsidRPr="00AD05DC">
        <w:t>Fixing EPD and LPD in IEEE Std 802-2014</w:t>
      </w:r>
      <w:r w:rsidRPr="00AD05DC">
        <w:t>”, 202</w:t>
      </w:r>
      <w:r w:rsidR="003D1DB9">
        <w:t>0</w:t>
      </w:r>
      <w:r w:rsidRPr="00AD05DC">
        <w:t>-0</w:t>
      </w:r>
      <w:r w:rsidR="003D1DB9">
        <w:t>2</w:t>
      </w:r>
      <w:r w:rsidRPr="00AD05DC">
        <w:t>-1</w:t>
      </w:r>
      <w:r w:rsidR="003D1DB9">
        <w:t>7</w:t>
      </w:r>
      <w:r w:rsidRPr="00AD05DC">
        <w:t xml:space="preserve"> &lt;http://www.ieee802.org/1/files/public/docs2020/maint-Marks-802-epd-lpd-fix-0120-v0</w:t>
      </w:r>
      <w:r w:rsidR="003D1DB9">
        <w:t>2</w:t>
      </w:r>
      <w:r w:rsidRPr="00AD05DC">
        <w:t>.pdf&gt;</w:t>
      </w:r>
    </w:p>
    <w:p w:rsidR="00B4652C" w:rsidRDefault="00AC2BB0" w:rsidP="00AC2BB0">
      <w:pPr>
        <w:pStyle w:val="ListParagraph"/>
        <w:numPr>
          <w:ilvl w:val="0"/>
          <w:numId w:val="6"/>
        </w:numPr>
      </w:pPr>
      <w:r>
        <w:t>R. Marks, “</w:t>
      </w:r>
      <w:r w:rsidRPr="00AC2BB0">
        <w:t>EPD and LPD Terminology Misalignment in IEEE Std 802.1 and 802.11</w:t>
      </w:r>
      <w:r>
        <w:t>”</w:t>
      </w:r>
      <w:r w:rsidR="001303EC">
        <w:t>,</w:t>
      </w:r>
      <w:r w:rsidR="00760B58">
        <w:t xml:space="preserve"> 2020-01-1</w:t>
      </w:r>
      <w:r w:rsidR="0095726A">
        <w:t>5</w:t>
      </w:r>
      <w:r>
        <w:t xml:space="preserve"> &lt;</w:t>
      </w:r>
      <w:r w:rsidRPr="00AC2BB0">
        <w:t>https://mentor.ieee.org/802.11/dcn/20/11-20-0174-0</w:t>
      </w:r>
      <w:r w:rsidR="0095726A">
        <w:t>0</w:t>
      </w:r>
      <w:r w:rsidRPr="00AC2BB0">
        <w:t>-0arc.pptx</w:t>
      </w:r>
      <w:r>
        <w:t>&gt;</w:t>
      </w:r>
    </w:p>
    <w:p w:rsidR="00760B58" w:rsidRDefault="00760B58" w:rsidP="00760B58">
      <w:pPr>
        <w:pStyle w:val="ListParagraph"/>
        <w:numPr>
          <w:ilvl w:val="0"/>
          <w:numId w:val="6"/>
        </w:numPr>
      </w:pPr>
      <w:r>
        <w:t>R. Marks, “EPD and LPD Terminology Misalignment in IEEE Std 802.1 and 802.11”</w:t>
      </w:r>
      <w:r w:rsidR="001303EC">
        <w:t>,</w:t>
      </w:r>
      <w:r>
        <w:t xml:space="preserve"> 2020-01-28 &lt;https://mentor.ieee.org/802.11/dcn/20/11-20-0174-02-0arc.pptx&gt;</w:t>
      </w:r>
    </w:p>
    <w:p w:rsidR="00760B58" w:rsidRDefault="003065CD" w:rsidP="00AC2BB0">
      <w:pPr>
        <w:pStyle w:val="ListParagraph"/>
        <w:numPr>
          <w:ilvl w:val="0"/>
          <w:numId w:val="6"/>
        </w:numPr>
      </w:pPr>
      <w:r w:rsidRPr="003065CD">
        <w:rPr>
          <w:lang w:val="en-US"/>
        </w:rPr>
        <w:t>Mark Hamilton, “ARC closing report January 2020”, 2020-01-</w:t>
      </w:r>
      <w:r>
        <w:rPr>
          <w:lang w:val="en-US"/>
        </w:rPr>
        <w:t>16</w:t>
      </w:r>
      <w:r w:rsidRPr="003065CD">
        <w:rPr>
          <w:lang w:val="en-US"/>
        </w:rPr>
        <w:t xml:space="preserve"> &lt;</w:t>
      </w:r>
      <w:r w:rsidRPr="003065CD">
        <w:t xml:space="preserve"> </w:t>
      </w:r>
      <w:r w:rsidRPr="003065CD">
        <w:rPr>
          <w:lang w:val="en-US"/>
        </w:rPr>
        <w:t>https://mentor.ieee.org/802.11/dcn/20/11-20-0212-00-0arc.pptx&gt;</w:t>
      </w:r>
    </w:p>
    <w:sectPr w:rsidR="00760B58" w:rsidSect="0008715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65" w:rsidRDefault="00401865">
      <w:r>
        <w:separator/>
      </w:r>
    </w:p>
  </w:endnote>
  <w:endnote w:type="continuationSeparator" w:id="0">
    <w:p w:rsidR="00401865" w:rsidRDefault="0040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D5" w:rsidRDefault="001104B3">
    <w:pPr>
      <w:pStyle w:val="Footer"/>
      <w:tabs>
        <w:tab w:val="clear" w:pos="6480"/>
        <w:tab w:val="center" w:pos="4680"/>
        <w:tab w:val="right" w:pos="9360"/>
      </w:tabs>
    </w:pPr>
    <w:fldSimple w:instr=" SUBJECT  \* MERGEFORMAT ">
      <w:r w:rsidR="00ED1EC4">
        <w:t>Submission</w:t>
      </w:r>
    </w:fldSimple>
    <w:r w:rsidR="00C828D5">
      <w:tab/>
      <w:t xml:space="preserve">page </w:t>
    </w:r>
    <w:r w:rsidR="00C828D5">
      <w:fldChar w:fldCharType="begin"/>
    </w:r>
    <w:r w:rsidR="00C828D5">
      <w:instrText xml:space="preserve">page </w:instrText>
    </w:r>
    <w:r w:rsidR="00C828D5">
      <w:fldChar w:fldCharType="separate"/>
    </w:r>
    <w:r w:rsidR="00C828D5">
      <w:rPr>
        <w:noProof/>
      </w:rPr>
      <w:t>2</w:t>
    </w:r>
    <w:r w:rsidR="00C828D5">
      <w:fldChar w:fldCharType="end"/>
    </w:r>
    <w:r w:rsidR="00C828D5">
      <w:tab/>
      <w:t xml:space="preserve">Roger Marks, </w:t>
    </w:r>
    <w:proofErr w:type="spellStart"/>
    <w:r w:rsidR="00C828D5" w:rsidRPr="00F76077">
      <w:t>EthAirNet</w:t>
    </w:r>
    <w:proofErr w:type="spellEnd"/>
    <w:r w:rsidR="00C828D5" w:rsidRPr="00F76077">
      <w:t xml:space="preserve"> Associates</w:t>
    </w:r>
  </w:p>
  <w:p w:rsidR="00C828D5" w:rsidRDefault="00C82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65" w:rsidRDefault="00401865">
      <w:r>
        <w:separator/>
      </w:r>
    </w:p>
  </w:footnote>
  <w:footnote w:type="continuationSeparator" w:id="0">
    <w:p w:rsidR="00401865" w:rsidRDefault="0040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D5" w:rsidRDefault="00C828D5">
    <w:pPr>
      <w:pStyle w:val="Header"/>
      <w:tabs>
        <w:tab w:val="clear" w:pos="6480"/>
        <w:tab w:val="center" w:pos="4680"/>
        <w:tab w:val="right" w:pos="9360"/>
      </w:tabs>
    </w:pPr>
    <w:r>
      <w:fldChar w:fldCharType="begin"/>
    </w:r>
    <w:r>
      <w:instrText xml:space="preserve"> KEYWORDS  \* MERGEFORMAT </w:instrText>
    </w:r>
    <w:r>
      <w:fldChar w:fldCharType="separate"/>
    </w:r>
    <w:r w:rsidR="006968EE">
      <w:t>Febr</w:t>
    </w:r>
    <w:r w:rsidR="00ED1EC4">
      <w:t>uary 2020</w:t>
    </w:r>
    <w:r>
      <w:fldChar w:fldCharType="end"/>
    </w:r>
    <w:r>
      <w:tab/>
    </w:r>
    <w:r>
      <w:tab/>
    </w:r>
    <w:fldSimple w:instr=" TITLE  \* MERGEFORMAT ">
      <w:r w:rsidR="00ED1EC4">
        <w:t>IEEE 802.11-20/0245r</w:t>
      </w:r>
      <w:r w:rsidR="006968EE">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ABB"/>
    <w:multiLevelType w:val="hybridMultilevel"/>
    <w:tmpl w:val="3CB07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02DE9"/>
    <w:multiLevelType w:val="hybridMultilevel"/>
    <w:tmpl w:val="15C23A0A"/>
    <w:lvl w:ilvl="0" w:tplc="FD08A950">
      <w:start w:val="1"/>
      <w:numFmt w:val="bullet"/>
      <w:lvlText w:val="•"/>
      <w:lvlJc w:val="left"/>
      <w:pPr>
        <w:tabs>
          <w:tab w:val="num" w:pos="720"/>
        </w:tabs>
        <w:ind w:left="720" w:hanging="360"/>
      </w:pPr>
      <w:rPr>
        <w:rFonts w:ascii="Arial" w:hAnsi="Arial" w:cs="Times New Roman" w:hint="default"/>
      </w:rPr>
    </w:lvl>
    <w:lvl w:ilvl="1" w:tplc="FAA42D72">
      <w:start w:val="1"/>
      <w:numFmt w:val="bullet"/>
      <w:lvlText w:val="•"/>
      <w:lvlJc w:val="left"/>
      <w:pPr>
        <w:tabs>
          <w:tab w:val="num" w:pos="1440"/>
        </w:tabs>
        <w:ind w:left="1440" w:hanging="360"/>
      </w:pPr>
      <w:rPr>
        <w:rFonts w:ascii="Arial" w:hAnsi="Arial" w:cs="Times New Roman" w:hint="default"/>
      </w:rPr>
    </w:lvl>
    <w:lvl w:ilvl="2" w:tplc="FDB6E0D2">
      <w:start w:val="1"/>
      <w:numFmt w:val="bullet"/>
      <w:lvlText w:val="•"/>
      <w:lvlJc w:val="left"/>
      <w:pPr>
        <w:tabs>
          <w:tab w:val="num" w:pos="2160"/>
        </w:tabs>
        <w:ind w:left="2160" w:hanging="360"/>
      </w:pPr>
      <w:rPr>
        <w:rFonts w:ascii="Arial" w:hAnsi="Arial" w:cs="Times New Roman" w:hint="default"/>
      </w:rPr>
    </w:lvl>
    <w:lvl w:ilvl="3" w:tplc="8C7E3B34">
      <w:start w:val="1"/>
      <w:numFmt w:val="bullet"/>
      <w:lvlText w:val="•"/>
      <w:lvlJc w:val="left"/>
      <w:pPr>
        <w:tabs>
          <w:tab w:val="num" w:pos="2880"/>
        </w:tabs>
        <w:ind w:left="2880" w:hanging="360"/>
      </w:pPr>
      <w:rPr>
        <w:rFonts w:ascii="Arial" w:hAnsi="Arial" w:cs="Times New Roman" w:hint="default"/>
      </w:rPr>
    </w:lvl>
    <w:lvl w:ilvl="4" w:tplc="A714563A">
      <w:start w:val="1"/>
      <w:numFmt w:val="bullet"/>
      <w:lvlText w:val="•"/>
      <w:lvlJc w:val="left"/>
      <w:pPr>
        <w:tabs>
          <w:tab w:val="num" w:pos="3600"/>
        </w:tabs>
        <w:ind w:left="3600" w:hanging="360"/>
      </w:pPr>
      <w:rPr>
        <w:rFonts w:ascii="Arial" w:hAnsi="Arial" w:cs="Times New Roman" w:hint="default"/>
      </w:rPr>
    </w:lvl>
    <w:lvl w:ilvl="5" w:tplc="7910BFBA">
      <w:start w:val="1"/>
      <w:numFmt w:val="bullet"/>
      <w:lvlText w:val="•"/>
      <w:lvlJc w:val="left"/>
      <w:pPr>
        <w:tabs>
          <w:tab w:val="num" w:pos="4320"/>
        </w:tabs>
        <w:ind w:left="4320" w:hanging="360"/>
      </w:pPr>
      <w:rPr>
        <w:rFonts w:ascii="Arial" w:hAnsi="Arial" w:cs="Times New Roman" w:hint="default"/>
      </w:rPr>
    </w:lvl>
    <w:lvl w:ilvl="6" w:tplc="FADA27F0">
      <w:start w:val="1"/>
      <w:numFmt w:val="bullet"/>
      <w:lvlText w:val="•"/>
      <w:lvlJc w:val="left"/>
      <w:pPr>
        <w:tabs>
          <w:tab w:val="num" w:pos="5040"/>
        </w:tabs>
        <w:ind w:left="5040" w:hanging="360"/>
      </w:pPr>
      <w:rPr>
        <w:rFonts w:ascii="Arial" w:hAnsi="Arial" w:cs="Times New Roman" w:hint="default"/>
      </w:rPr>
    </w:lvl>
    <w:lvl w:ilvl="7" w:tplc="737243C6">
      <w:start w:val="1"/>
      <w:numFmt w:val="bullet"/>
      <w:lvlText w:val="•"/>
      <w:lvlJc w:val="left"/>
      <w:pPr>
        <w:tabs>
          <w:tab w:val="num" w:pos="5760"/>
        </w:tabs>
        <w:ind w:left="5760" w:hanging="360"/>
      </w:pPr>
      <w:rPr>
        <w:rFonts w:ascii="Arial" w:hAnsi="Arial" w:cs="Times New Roman" w:hint="default"/>
      </w:rPr>
    </w:lvl>
    <w:lvl w:ilvl="8" w:tplc="94B4422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33D4EFF"/>
    <w:multiLevelType w:val="hybridMultilevel"/>
    <w:tmpl w:val="629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C2893"/>
    <w:multiLevelType w:val="hybridMultilevel"/>
    <w:tmpl w:val="B2BC46B4"/>
    <w:lvl w:ilvl="0" w:tplc="CB52B9EC">
      <w:start w:val="1"/>
      <w:numFmt w:val="bullet"/>
      <w:lvlText w:val="•"/>
      <w:lvlJc w:val="left"/>
      <w:pPr>
        <w:tabs>
          <w:tab w:val="num" w:pos="720"/>
        </w:tabs>
        <w:ind w:left="720" w:hanging="360"/>
      </w:pPr>
      <w:rPr>
        <w:rFonts w:ascii="Times New Roman" w:hAnsi="Times New Roman" w:hint="default"/>
      </w:rPr>
    </w:lvl>
    <w:lvl w:ilvl="1" w:tplc="34BEE672">
      <w:numFmt w:val="bullet"/>
      <w:lvlText w:val="–"/>
      <w:lvlJc w:val="left"/>
      <w:pPr>
        <w:tabs>
          <w:tab w:val="num" w:pos="1440"/>
        </w:tabs>
        <w:ind w:left="1440" w:hanging="360"/>
      </w:pPr>
      <w:rPr>
        <w:rFonts w:ascii="Times New Roman" w:hAnsi="Times New Roman" w:hint="default"/>
      </w:rPr>
    </w:lvl>
    <w:lvl w:ilvl="2" w:tplc="3C92F7D0">
      <w:numFmt w:val="bullet"/>
      <w:lvlText w:val="•"/>
      <w:lvlJc w:val="left"/>
      <w:pPr>
        <w:tabs>
          <w:tab w:val="num" w:pos="2160"/>
        </w:tabs>
        <w:ind w:left="2160" w:hanging="360"/>
      </w:pPr>
      <w:rPr>
        <w:rFonts w:ascii="Times New Roman" w:hAnsi="Times New Roman" w:hint="default"/>
      </w:rPr>
    </w:lvl>
    <w:lvl w:ilvl="3" w:tplc="69A446B6" w:tentative="1">
      <w:start w:val="1"/>
      <w:numFmt w:val="bullet"/>
      <w:lvlText w:val="•"/>
      <w:lvlJc w:val="left"/>
      <w:pPr>
        <w:tabs>
          <w:tab w:val="num" w:pos="2880"/>
        </w:tabs>
        <w:ind w:left="2880" w:hanging="360"/>
      </w:pPr>
      <w:rPr>
        <w:rFonts w:ascii="Times New Roman" w:hAnsi="Times New Roman" w:hint="default"/>
      </w:rPr>
    </w:lvl>
    <w:lvl w:ilvl="4" w:tplc="4C14161E" w:tentative="1">
      <w:start w:val="1"/>
      <w:numFmt w:val="bullet"/>
      <w:lvlText w:val="•"/>
      <w:lvlJc w:val="left"/>
      <w:pPr>
        <w:tabs>
          <w:tab w:val="num" w:pos="3600"/>
        </w:tabs>
        <w:ind w:left="3600" w:hanging="360"/>
      </w:pPr>
      <w:rPr>
        <w:rFonts w:ascii="Times New Roman" w:hAnsi="Times New Roman" w:hint="default"/>
      </w:rPr>
    </w:lvl>
    <w:lvl w:ilvl="5" w:tplc="F60A67CE" w:tentative="1">
      <w:start w:val="1"/>
      <w:numFmt w:val="bullet"/>
      <w:lvlText w:val="•"/>
      <w:lvlJc w:val="left"/>
      <w:pPr>
        <w:tabs>
          <w:tab w:val="num" w:pos="4320"/>
        </w:tabs>
        <w:ind w:left="4320" w:hanging="360"/>
      </w:pPr>
      <w:rPr>
        <w:rFonts w:ascii="Times New Roman" w:hAnsi="Times New Roman" w:hint="default"/>
      </w:rPr>
    </w:lvl>
    <w:lvl w:ilvl="6" w:tplc="E606143A" w:tentative="1">
      <w:start w:val="1"/>
      <w:numFmt w:val="bullet"/>
      <w:lvlText w:val="•"/>
      <w:lvlJc w:val="left"/>
      <w:pPr>
        <w:tabs>
          <w:tab w:val="num" w:pos="5040"/>
        </w:tabs>
        <w:ind w:left="5040" w:hanging="360"/>
      </w:pPr>
      <w:rPr>
        <w:rFonts w:ascii="Times New Roman" w:hAnsi="Times New Roman" w:hint="default"/>
      </w:rPr>
    </w:lvl>
    <w:lvl w:ilvl="7" w:tplc="5CF0DE0E" w:tentative="1">
      <w:start w:val="1"/>
      <w:numFmt w:val="bullet"/>
      <w:lvlText w:val="•"/>
      <w:lvlJc w:val="left"/>
      <w:pPr>
        <w:tabs>
          <w:tab w:val="num" w:pos="5760"/>
        </w:tabs>
        <w:ind w:left="5760" w:hanging="360"/>
      </w:pPr>
      <w:rPr>
        <w:rFonts w:ascii="Times New Roman" w:hAnsi="Times New Roman" w:hint="default"/>
      </w:rPr>
    </w:lvl>
    <w:lvl w:ilvl="8" w:tplc="400A36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E0152DE"/>
    <w:multiLevelType w:val="hybridMultilevel"/>
    <w:tmpl w:val="C6227C44"/>
    <w:lvl w:ilvl="0" w:tplc="CFA20D88">
      <w:start w:val="1"/>
      <w:numFmt w:val="bullet"/>
      <w:lvlText w:val="•"/>
      <w:lvlJc w:val="left"/>
      <w:pPr>
        <w:tabs>
          <w:tab w:val="num" w:pos="720"/>
        </w:tabs>
        <w:ind w:left="720" w:hanging="360"/>
      </w:pPr>
      <w:rPr>
        <w:rFonts w:ascii="Arial" w:hAnsi="Arial" w:hint="default"/>
      </w:rPr>
    </w:lvl>
    <w:lvl w:ilvl="1" w:tplc="9BCA2FEE" w:tentative="1">
      <w:start w:val="1"/>
      <w:numFmt w:val="bullet"/>
      <w:lvlText w:val="•"/>
      <w:lvlJc w:val="left"/>
      <w:pPr>
        <w:tabs>
          <w:tab w:val="num" w:pos="1440"/>
        </w:tabs>
        <w:ind w:left="1440" w:hanging="360"/>
      </w:pPr>
      <w:rPr>
        <w:rFonts w:ascii="Arial" w:hAnsi="Arial" w:hint="default"/>
      </w:rPr>
    </w:lvl>
    <w:lvl w:ilvl="2" w:tplc="4B02F92C" w:tentative="1">
      <w:start w:val="1"/>
      <w:numFmt w:val="bullet"/>
      <w:lvlText w:val="•"/>
      <w:lvlJc w:val="left"/>
      <w:pPr>
        <w:tabs>
          <w:tab w:val="num" w:pos="2160"/>
        </w:tabs>
        <w:ind w:left="2160" w:hanging="360"/>
      </w:pPr>
      <w:rPr>
        <w:rFonts w:ascii="Arial" w:hAnsi="Arial" w:hint="default"/>
      </w:rPr>
    </w:lvl>
    <w:lvl w:ilvl="3" w:tplc="BA2A5534" w:tentative="1">
      <w:start w:val="1"/>
      <w:numFmt w:val="bullet"/>
      <w:lvlText w:val="•"/>
      <w:lvlJc w:val="left"/>
      <w:pPr>
        <w:tabs>
          <w:tab w:val="num" w:pos="2880"/>
        </w:tabs>
        <w:ind w:left="2880" w:hanging="360"/>
      </w:pPr>
      <w:rPr>
        <w:rFonts w:ascii="Arial" w:hAnsi="Arial" w:hint="default"/>
      </w:rPr>
    </w:lvl>
    <w:lvl w:ilvl="4" w:tplc="09380904" w:tentative="1">
      <w:start w:val="1"/>
      <w:numFmt w:val="bullet"/>
      <w:lvlText w:val="•"/>
      <w:lvlJc w:val="left"/>
      <w:pPr>
        <w:tabs>
          <w:tab w:val="num" w:pos="3600"/>
        </w:tabs>
        <w:ind w:left="3600" w:hanging="360"/>
      </w:pPr>
      <w:rPr>
        <w:rFonts w:ascii="Arial" w:hAnsi="Arial" w:hint="default"/>
      </w:rPr>
    </w:lvl>
    <w:lvl w:ilvl="5" w:tplc="41107964" w:tentative="1">
      <w:start w:val="1"/>
      <w:numFmt w:val="bullet"/>
      <w:lvlText w:val="•"/>
      <w:lvlJc w:val="left"/>
      <w:pPr>
        <w:tabs>
          <w:tab w:val="num" w:pos="4320"/>
        </w:tabs>
        <w:ind w:left="4320" w:hanging="360"/>
      </w:pPr>
      <w:rPr>
        <w:rFonts w:ascii="Arial" w:hAnsi="Arial" w:hint="default"/>
      </w:rPr>
    </w:lvl>
    <w:lvl w:ilvl="6" w:tplc="775EE166" w:tentative="1">
      <w:start w:val="1"/>
      <w:numFmt w:val="bullet"/>
      <w:lvlText w:val="•"/>
      <w:lvlJc w:val="left"/>
      <w:pPr>
        <w:tabs>
          <w:tab w:val="num" w:pos="5040"/>
        </w:tabs>
        <w:ind w:left="5040" w:hanging="360"/>
      </w:pPr>
      <w:rPr>
        <w:rFonts w:ascii="Arial" w:hAnsi="Arial" w:hint="default"/>
      </w:rPr>
    </w:lvl>
    <w:lvl w:ilvl="7" w:tplc="C8388B7C" w:tentative="1">
      <w:start w:val="1"/>
      <w:numFmt w:val="bullet"/>
      <w:lvlText w:val="•"/>
      <w:lvlJc w:val="left"/>
      <w:pPr>
        <w:tabs>
          <w:tab w:val="num" w:pos="5760"/>
        </w:tabs>
        <w:ind w:left="5760" w:hanging="360"/>
      </w:pPr>
      <w:rPr>
        <w:rFonts w:ascii="Arial" w:hAnsi="Arial" w:hint="default"/>
      </w:rPr>
    </w:lvl>
    <w:lvl w:ilvl="8" w:tplc="7FE849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5F"/>
    <w:rsid w:val="00002C9C"/>
    <w:rsid w:val="00034B81"/>
    <w:rsid w:val="00065EA2"/>
    <w:rsid w:val="00072A0F"/>
    <w:rsid w:val="00076146"/>
    <w:rsid w:val="00087155"/>
    <w:rsid w:val="00096C58"/>
    <w:rsid w:val="000D7162"/>
    <w:rsid w:val="000F5CC8"/>
    <w:rsid w:val="00100D94"/>
    <w:rsid w:val="00101BA2"/>
    <w:rsid w:val="001037B4"/>
    <w:rsid w:val="001104B3"/>
    <w:rsid w:val="0011748E"/>
    <w:rsid w:val="00127DEC"/>
    <w:rsid w:val="001303EC"/>
    <w:rsid w:val="00131F85"/>
    <w:rsid w:val="00135051"/>
    <w:rsid w:val="00136B68"/>
    <w:rsid w:val="00162D96"/>
    <w:rsid w:val="00174378"/>
    <w:rsid w:val="00176059"/>
    <w:rsid w:val="00177037"/>
    <w:rsid w:val="00177644"/>
    <w:rsid w:val="00191A28"/>
    <w:rsid w:val="00191B71"/>
    <w:rsid w:val="001C50CB"/>
    <w:rsid w:val="001D2162"/>
    <w:rsid w:val="001D723B"/>
    <w:rsid w:val="001F1E01"/>
    <w:rsid w:val="002051A8"/>
    <w:rsid w:val="0021612D"/>
    <w:rsid w:val="0022452B"/>
    <w:rsid w:val="002302D2"/>
    <w:rsid w:val="00284307"/>
    <w:rsid w:val="0029020B"/>
    <w:rsid w:val="00294291"/>
    <w:rsid w:val="00294C2E"/>
    <w:rsid w:val="002D44BE"/>
    <w:rsid w:val="002D6976"/>
    <w:rsid w:val="003065CD"/>
    <w:rsid w:val="00315F4A"/>
    <w:rsid w:val="003547A4"/>
    <w:rsid w:val="0036173A"/>
    <w:rsid w:val="003A50FE"/>
    <w:rsid w:val="003B2CF7"/>
    <w:rsid w:val="003C35C8"/>
    <w:rsid w:val="003C3A75"/>
    <w:rsid w:val="003C3BC6"/>
    <w:rsid w:val="003C4806"/>
    <w:rsid w:val="003D17C4"/>
    <w:rsid w:val="003D1DB9"/>
    <w:rsid w:val="003D4713"/>
    <w:rsid w:val="00401865"/>
    <w:rsid w:val="00401DFB"/>
    <w:rsid w:val="004164BE"/>
    <w:rsid w:val="00431CD2"/>
    <w:rsid w:val="00440828"/>
    <w:rsid w:val="00442037"/>
    <w:rsid w:val="00442DEE"/>
    <w:rsid w:val="00444725"/>
    <w:rsid w:val="00460C16"/>
    <w:rsid w:val="00461DAD"/>
    <w:rsid w:val="00464118"/>
    <w:rsid w:val="00466959"/>
    <w:rsid w:val="004759EF"/>
    <w:rsid w:val="004B064B"/>
    <w:rsid w:val="004C1DD9"/>
    <w:rsid w:val="004C556C"/>
    <w:rsid w:val="004F5C62"/>
    <w:rsid w:val="0051337C"/>
    <w:rsid w:val="00570D2D"/>
    <w:rsid w:val="00580FC3"/>
    <w:rsid w:val="005A0872"/>
    <w:rsid w:val="00601E58"/>
    <w:rsid w:val="00613E03"/>
    <w:rsid w:val="0062440B"/>
    <w:rsid w:val="00653746"/>
    <w:rsid w:val="0067030F"/>
    <w:rsid w:val="00674E06"/>
    <w:rsid w:val="00681384"/>
    <w:rsid w:val="00693277"/>
    <w:rsid w:val="006935F6"/>
    <w:rsid w:val="006968EE"/>
    <w:rsid w:val="006B1A18"/>
    <w:rsid w:val="006B461A"/>
    <w:rsid w:val="006C0727"/>
    <w:rsid w:val="006D51AA"/>
    <w:rsid w:val="006E145F"/>
    <w:rsid w:val="006F0C0E"/>
    <w:rsid w:val="00700BFA"/>
    <w:rsid w:val="00716946"/>
    <w:rsid w:val="00720BDA"/>
    <w:rsid w:val="0072200E"/>
    <w:rsid w:val="00760B58"/>
    <w:rsid w:val="00765642"/>
    <w:rsid w:val="00770572"/>
    <w:rsid w:val="007B3442"/>
    <w:rsid w:val="007C76B9"/>
    <w:rsid w:val="007D767E"/>
    <w:rsid w:val="007E1283"/>
    <w:rsid w:val="007E206E"/>
    <w:rsid w:val="007E3A70"/>
    <w:rsid w:val="007F0086"/>
    <w:rsid w:val="007F3C7C"/>
    <w:rsid w:val="008021C2"/>
    <w:rsid w:val="008027EA"/>
    <w:rsid w:val="00807394"/>
    <w:rsid w:val="0082150D"/>
    <w:rsid w:val="00826E2A"/>
    <w:rsid w:val="0084389A"/>
    <w:rsid w:val="008959E5"/>
    <w:rsid w:val="00907625"/>
    <w:rsid w:val="009106F6"/>
    <w:rsid w:val="0093405E"/>
    <w:rsid w:val="009510D6"/>
    <w:rsid w:val="0095726A"/>
    <w:rsid w:val="009A6500"/>
    <w:rsid w:val="009B329C"/>
    <w:rsid w:val="009B5340"/>
    <w:rsid w:val="009C6FF5"/>
    <w:rsid w:val="009C79F9"/>
    <w:rsid w:val="009F2FBC"/>
    <w:rsid w:val="00A81C08"/>
    <w:rsid w:val="00AA427C"/>
    <w:rsid w:val="00AC2BB0"/>
    <w:rsid w:val="00AC3742"/>
    <w:rsid w:val="00AD05DC"/>
    <w:rsid w:val="00AE3B57"/>
    <w:rsid w:val="00B0705F"/>
    <w:rsid w:val="00B25FFC"/>
    <w:rsid w:val="00B305C7"/>
    <w:rsid w:val="00B4652C"/>
    <w:rsid w:val="00B62339"/>
    <w:rsid w:val="00B75B03"/>
    <w:rsid w:val="00B81A2A"/>
    <w:rsid w:val="00BA2B4E"/>
    <w:rsid w:val="00BB4141"/>
    <w:rsid w:val="00BD2109"/>
    <w:rsid w:val="00BE0280"/>
    <w:rsid w:val="00BE68C2"/>
    <w:rsid w:val="00C021C1"/>
    <w:rsid w:val="00C052CC"/>
    <w:rsid w:val="00C32A49"/>
    <w:rsid w:val="00C46E74"/>
    <w:rsid w:val="00C57572"/>
    <w:rsid w:val="00C648D7"/>
    <w:rsid w:val="00C73ED1"/>
    <w:rsid w:val="00C828D5"/>
    <w:rsid w:val="00C94922"/>
    <w:rsid w:val="00C96740"/>
    <w:rsid w:val="00CA09B2"/>
    <w:rsid w:val="00CB2B3E"/>
    <w:rsid w:val="00CB3A88"/>
    <w:rsid w:val="00CC0634"/>
    <w:rsid w:val="00CC710C"/>
    <w:rsid w:val="00CE41F2"/>
    <w:rsid w:val="00CF3118"/>
    <w:rsid w:val="00CF4E2D"/>
    <w:rsid w:val="00D01927"/>
    <w:rsid w:val="00D03321"/>
    <w:rsid w:val="00D17514"/>
    <w:rsid w:val="00D227B7"/>
    <w:rsid w:val="00D67CB8"/>
    <w:rsid w:val="00D7536B"/>
    <w:rsid w:val="00D75B48"/>
    <w:rsid w:val="00D83835"/>
    <w:rsid w:val="00DC5A7B"/>
    <w:rsid w:val="00E32A9E"/>
    <w:rsid w:val="00E34592"/>
    <w:rsid w:val="00E55587"/>
    <w:rsid w:val="00E61323"/>
    <w:rsid w:val="00E718D2"/>
    <w:rsid w:val="00E8068B"/>
    <w:rsid w:val="00E853E6"/>
    <w:rsid w:val="00E936CA"/>
    <w:rsid w:val="00EA1A2B"/>
    <w:rsid w:val="00EA4EB7"/>
    <w:rsid w:val="00EB469C"/>
    <w:rsid w:val="00ED1EC4"/>
    <w:rsid w:val="00ED278E"/>
    <w:rsid w:val="00F12AB6"/>
    <w:rsid w:val="00F23745"/>
    <w:rsid w:val="00F36FCE"/>
    <w:rsid w:val="00F372CC"/>
    <w:rsid w:val="00F41336"/>
    <w:rsid w:val="00F478B6"/>
    <w:rsid w:val="00F5451C"/>
    <w:rsid w:val="00F67CF2"/>
    <w:rsid w:val="00F71BE4"/>
    <w:rsid w:val="00F76077"/>
    <w:rsid w:val="00F803E8"/>
    <w:rsid w:val="00F84E78"/>
    <w:rsid w:val="00FA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BFD70"/>
  <w15:chartTrackingRefBased/>
  <w15:docId w15:val="{E6398BA3-FA5C-1F40-970C-6296043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500"/>
    <w:rPr>
      <w:sz w:val="24"/>
      <w:szCs w:val="24"/>
    </w:rPr>
  </w:style>
  <w:style w:type="paragraph" w:styleId="Heading1">
    <w:name w:val="heading 1"/>
    <w:basedOn w:val="Normal"/>
    <w:next w:val="Normal"/>
    <w:link w:val="Heading1Char"/>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36FCE"/>
    <w:rPr>
      <w:color w:val="605E5C"/>
      <w:shd w:val="clear" w:color="auto" w:fill="E1DFDD"/>
    </w:rPr>
  </w:style>
  <w:style w:type="character" w:customStyle="1" w:styleId="Heading1Char">
    <w:name w:val="Heading 1 Char"/>
    <w:basedOn w:val="DefaultParagraphFont"/>
    <w:link w:val="Heading1"/>
    <w:rsid w:val="003C3BC6"/>
    <w:rPr>
      <w:rFonts w:ascii="Arial" w:hAnsi="Arial"/>
      <w:b/>
      <w:sz w:val="32"/>
      <w:u w:val="single"/>
      <w:lang w:val="en-GB"/>
    </w:rPr>
  </w:style>
  <w:style w:type="paragraph" w:styleId="ListParagraph">
    <w:name w:val="List Paragraph"/>
    <w:basedOn w:val="Normal"/>
    <w:uiPriority w:val="34"/>
    <w:qFormat/>
    <w:rsid w:val="00100D94"/>
    <w:pPr>
      <w:ind w:left="720"/>
      <w:contextualSpacing/>
    </w:pPr>
    <w:rPr>
      <w:sz w:val="22"/>
      <w:szCs w:val="20"/>
      <w:lang w:val="en-GB"/>
    </w:rPr>
  </w:style>
  <w:style w:type="paragraph" w:customStyle="1" w:styleId="H3">
    <w:name w:val="H3"/>
    <w:aliases w:val="1.1.1,1.1.11"/>
    <w:uiPriority w:val="99"/>
    <w:rsid w:val="006D51A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854">
      <w:bodyDiv w:val="1"/>
      <w:marLeft w:val="0"/>
      <w:marRight w:val="0"/>
      <w:marTop w:val="0"/>
      <w:marBottom w:val="0"/>
      <w:divBdr>
        <w:top w:val="none" w:sz="0" w:space="0" w:color="auto"/>
        <w:left w:val="none" w:sz="0" w:space="0" w:color="auto"/>
        <w:bottom w:val="none" w:sz="0" w:space="0" w:color="auto"/>
        <w:right w:val="none" w:sz="0" w:space="0" w:color="auto"/>
      </w:divBdr>
    </w:div>
    <w:div w:id="110714357">
      <w:bodyDiv w:val="1"/>
      <w:marLeft w:val="0"/>
      <w:marRight w:val="0"/>
      <w:marTop w:val="0"/>
      <w:marBottom w:val="0"/>
      <w:divBdr>
        <w:top w:val="none" w:sz="0" w:space="0" w:color="auto"/>
        <w:left w:val="none" w:sz="0" w:space="0" w:color="auto"/>
        <w:bottom w:val="none" w:sz="0" w:space="0" w:color="auto"/>
        <w:right w:val="none" w:sz="0" w:space="0" w:color="auto"/>
      </w:divBdr>
    </w:div>
    <w:div w:id="183907752">
      <w:bodyDiv w:val="1"/>
      <w:marLeft w:val="0"/>
      <w:marRight w:val="0"/>
      <w:marTop w:val="0"/>
      <w:marBottom w:val="0"/>
      <w:divBdr>
        <w:top w:val="none" w:sz="0" w:space="0" w:color="auto"/>
        <w:left w:val="none" w:sz="0" w:space="0" w:color="auto"/>
        <w:bottom w:val="none" w:sz="0" w:space="0" w:color="auto"/>
        <w:right w:val="none" w:sz="0" w:space="0" w:color="auto"/>
      </w:divBdr>
    </w:div>
    <w:div w:id="192039563">
      <w:bodyDiv w:val="1"/>
      <w:marLeft w:val="0"/>
      <w:marRight w:val="0"/>
      <w:marTop w:val="0"/>
      <w:marBottom w:val="0"/>
      <w:divBdr>
        <w:top w:val="none" w:sz="0" w:space="0" w:color="auto"/>
        <w:left w:val="none" w:sz="0" w:space="0" w:color="auto"/>
        <w:bottom w:val="none" w:sz="0" w:space="0" w:color="auto"/>
        <w:right w:val="none" w:sz="0" w:space="0" w:color="auto"/>
      </w:divBdr>
    </w:div>
    <w:div w:id="225453958">
      <w:bodyDiv w:val="1"/>
      <w:marLeft w:val="0"/>
      <w:marRight w:val="0"/>
      <w:marTop w:val="0"/>
      <w:marBottom w:val="0"/>
      <w:divBdr>
        <w:top w:val="none" w:sz="0" w:space="0" w:color="auto"/>
        <w:left w:val="none" w:sz="0" w:space="0" w:color="auto"/>
        <w:bottom w:val="none" w:sz="0" w:space="0" w:color="auto"/>
        <w:right w:val="none" w:sz="0" w:space="0" w:color="auto"/>
      </w:divBdr>
    </w:div>
    <w:div w:id="266668471">
      <w:bodyDiv w:val="1"/>
      <w:marLeft w:val="0"/>
      <w:marRight w:val="0"/>
      <w:marTop w:val="0"/>
      <w:marBottom w:val="0"/>
      <w:divBdr>
        <w:top w:val="none" w:sz="0" w:space="0" w:color="auto"/>
        <w:left w:val="none" w:sz="0" w:space="0" w:color="auto"/>
        <w:bottom w:val="none" w:sz="0" w:space="0" w:color="auto"/>
        <w:right w:val="none" w:sz="0" w:space="0" w:color="auto"/>
      </w:divBdr>
    </w:div>
    <w:div w:id="281351969">
      <w:bodyDiv w:val="1"/>
      <w:marLeft w:val="0"/>
      <w:marRight w:val="0"/>
      <w:marTop w:val="0"/>
      <w:marBottom w:val="0"/>
      <w:divBdr>
        <w:top w:val="none" w:sz="0" w:space="0" w:color="auto"/>
        <w:left w:val="none" w:sz="0" w:space="0" w:color="auto"/>
        <w:bottom w:val="none" w:sz="0" w:space="0" w:color="auto"/>
        <w:right w:val="none" w:sz="0" w:space="0" w:color="auto"/>
      </w:divBdr>
    </w:div>
    <w:div w:id="281814486">
      <w:bodyDiv w:val="1"/>
      <w:marLeft w:val="0"/>
      <w:marRight w:val="0"/>
      <w:marTop w:val="0"/>
      <w:marBottom w:val="0"/>
      <w:divBdr>
        <w:top w:val="none" w:sz="0" w:space="0" w:color="auto"/>
        <w:left w:val="none" w:sz="0" w:space="0" w:color="auto"/>
        <w:bottom w:val="none" w:sz="0" w:space="0" w:color="auto"/>
        <w:right w:val="none" w:sz="0" w:space="0" w:color="auto"/>
      </w:divBdr>
    </w:div>
    <w:div w:id="284388886">
      <w:bodyDiv w:val="1"/>
      <w:marLeft w:val="0"/>
      <w:marRight w:val="0"/>
      <w:marTop w:val="0"/>
      <w:marBottom w:val="0"/>
      <w:divBdr>
        <w:top w:val="none" w:sz="0" w:space="0" w:color="auto"/>
        <w:left w:val="none" w:sz="0" w:space="0" w:color="auto"/>
        <w:bottom w:val="none" w:sz="0" w:space="0" w:color="auto"/>
        <w:right w:val="none" w:sz="0" w:space="0" w:color="auto"/>
      </w:divBdr>
    </w:div>
    <w:div w:id="284777901">
      <w:bodyDiv w:val="1"/>
      <w:marLeft w:val="0"/>
      <w:marRight w:val="0"/>
      <w:marTop w:val="0"/>
      <w:marBottom w:val="0"/>
      <w:divBdr>
        <w:top w:val="none" w:sz="0" w:space="0" w:color="auto"/>
        <w:left w:val="none" w:sz="0" w:space="0" w:color="auto"/>
        <w:bottom w:val="none" w:sz="0" w:space="0" w:color="auto"/>
        <w:right w:val="none" w:sz="0" w:space="0" w:color="auto"/>
      </w:divBdr>
    </w:div>
    <w:div w:id="357901007">
      <w:bodyDiv w:val="1"/>
      <w:marLeft w:val="0"/>
      <w:marRight w:val="0"/>
      <w:marTop w:val="0"/>
      <w:marBottom w:val="0"/>
      <w:divBdr>
        <w:top w:val="none" w:sz="0" w:space="0" w:color="auto"/>
        <w:left w:val="none" w:sz="0" w:space="0" w:color="auto"/>
        <w:bottom w:val="none" w:sz="0" w:space="0" w:color="auto"/>
        <w:right w:val="none" w:sz="0" w:space="0" w:color="auto"/>
      </w:divBdr>
    </w:div>
    <w:div w:id="362174579">
      <w:bodyDiv w:val="1"/>
      <w:marLeft w:val="0"/>
      <w:marRight w:val="0"/>
      <w:marTop w:val="0"/>
      <w:marBottom w:val="0"/>
      <w:divBdr>
        <w:top w:val="none" w:sz="0" w:space="0" w:color="auto"/>
        <w:left w:val="none" w:sz="0" w:space="0" w:color="auto"/>
        <w:bottom w:val="none" w:sz="0" w:space="0" w:color="auto"/>
        <w:right w:val="none" w:sz="0" w:space="0" w:color="auto"/>
      </w:divBdr>
    </w:div>
    <w:div w:id="394815769">
      <w:bodyDiv w:val="1"/>
      <w:marLeft w:val="0"/>
      <w:marRight w:val="0"/>
      <w:marTop w:val="0"/>
      <w:marBottom w:val="0"/>
      <w:divBdr>
        <w:top w:val="none" w:sz="0" w:space="0" w:color="auto"/>
        <w:left w:val="none" w:sz="0" w:space="0" w:color="auto"/>
        <w:bottom w:val="none" w:sz="0" w:space="0" w:color="auto"/>
        <w:right w:val="none" w:sz="0" w:space="0" w:color="auto"/>
      </w:divBdr>
    </w:div>
    <w:div w:id="441581840">
      <w:bodyDiv w:val="1"/>
      <w:marLeft w:val="0"/>
      <w:marRight w:val="0"/>
      <w:marTop w:val="0"/>
      <w:marBottom w:val="0"/>
      <w:divBdr>
        <w:top w:val="none" w:sz="0" w:space="0" w:color="auto"/>
        <w:left w:val="none" w:sz="0" w:space="0" w:color="auto"/>
        <w:bottom w:val="none" w:sz="0" w:space="0" w:color="auto"/>
        <w:right w:val="none" w:sz="0" w:space="0" w:color="auto"/>
      </w:divBdr>
    </w:div>
    <w:div w:id="479463759">
      <w:bodyDiv w:val="1"/>
      <w:marLeft w:val="0"/>
      <w:marRight w:val="0"/>
      <w:marTop w:val="0"/>
      <w:marBottom w:val="0"/>
      <w:divBdr>
        <w:top w:val="none" w:sz="0" w:space="0" w:color="auto"/>
        <w:left w:val="none" w:sz="0" w:space="0" w:color="auto"/>
        <w:bottom w:val="none" w:sz="0" w:space="0" w:color="auto"/>
        <w:right w:val="none" w:sz="0" w:space="0" w:color="auto"/>
      </w:divBdr>
    </w:div>
    <w:div w:id="511535526">
      <w:bodyDiv w:val="1"/>
      <w:marLeft w:val="0"/>
      <w:marRight w:val="0"/>
      <w:marTop w:val="0"/>
      <w:marBottom w:val="0"/>
      <w:divBdr>
        <w:top w:val="none" w:sz="0" w:space="0" w:color="auto"/>
        <w:left w:val="none" w:sz="0" w:space="0" w:color="auto"/>
        <w:bottom w:val="none" w:sz="0" w:space="0" w:color="auto"/>
        <w:right w:val="none" w:sz="0" w:space="0" w:color="auto"/>
      </w:divBdr>
    </w:div>
    <w:div w:id="513157758">
      <w:bodyDiv w:val="1"/>
      <w:marLeft w:val="0"/>
      <w:marRight w:val="0"/>
      <w:marTop w:val="0"/>
      <w:marBottom w:val="0"/>
      <w:divBdr>
        <w:top w:val="none" w:sz="0" w:space="0" w:color="auto"/>
        <w:left w:val="none" w:sz="0" w:space="0" w:color="auto"/>
        <w:bottom w:val="none" w:sz="0" w:space="0" w:color="auto"/>
        <w:right w:val="none" w:sz="0" w:space="0" w:color="auto"/>
      </w:divBdr>
    </w:div>
    <w:div w:id="582690232">
      <w:bodyDiv w:val="1"/>
      <w:marLeft w:val="0"/>
      <w:marRight w:val="0"/>
      <w:marTop w:val="0"/>
      <w:marBottom w:val="0"/>
      <w:divBdr>
        <w:top w:val="none" w:sz="0" w:space="0" w:color="auto"/>
        <w:left w:val="none" w:sz="0" w:space="0" w:color="auto"/>
        <w:bottom w:val="none" w:sz="0" w:space="0" w:color="auto"/>
        <w:right w:val="none" w:sz="0" w:space="0" w:color="auto"/>
      </w:divBdr>
    </w:div>
    <w:div w:id="753480917">
      <w:bodyDiv w:val="1"/>
      <w:marLeft w:val="0"/>
      <w:marRight w:val="0"/>
      <w:marTop w:val="0"/>
      <w:marBottom w:val="0"/>
      <w:divBdr>
        <w:top w:val="none" w:sz="0" w:space="0" w:color="auto"/>
        <w:left w:val="none" w:sz="0" w:space="0" w:color="auto"/>
        <w:bottom w:val="none" w:sz="0" w:space="0" w:color="auto"/>
        <w:right w:val="none" w:sz="0" w:space="0" w:color="auto"/>
      </w:divBdr>
    </w:div>
    <w:div w:id="801776544">
      <w:bodyDiv w:val="1"/>
      <w:marLeft w:val="0"/>
      <w:marRight w:val="0"/>
      <w:marTop w:val="0"/>
      <w:marBottom w:val="0"/>
      <w:divBdr>
        <w:top w:val="none" w:sz="0" w:space="0" w:color="auto"/>
        <w:left w:val="none" w:sz="0" w:space="0" w:color="auto"/>
        <w:bottom w:val="none" w:sz="0" w:space="0" w:color="auto"/>
        <w:right w:val="none" w:sz="0" w:space="0" w:color="auto"/>
      </w:divBdr>
    </w:div>
    <w:div w:id="813721646">
      <w:bodyDiv w:val="1"/>
      <w:marLeft w:val="0"/>
      <w:marRight w:val="0"/>
      <w:marTop w:val="0"/>
      <w:marBottom w:val="0"/>
      <w:divBdr>
        <w:top w:val="none" w:sz="0" w:space="0" w:color="auto"/>
        <w:left w:val="none" w:sz="0" w:space="0" w:color="auto"/>
        <w:bottom w:val="none" w:sz="0" w:space="0" w:color="auto"/>
        <w:right w:val="none" w:sz="0" w:space="0" w:color="auto"/>
      </w:divBdr>
    </w:div>
    <w:div w:id="814491120">
      <w:bodyDiv w:val="1"/>
      <w:marLeft w:val="0"/>
      <w:marRight w:val="0"/>
      <w:marTop w:val="0"/>
      <w:marBottom w:val="0"/>
      <w:divBdr>
        <w:top w:val="none" w:sz="0" w:space="0" w:color="auto"/>
        <w:left w:val="none" w:sz="0" w:space="0" w:color="auto"/>
        <w:bottom w:val="none" w:sz="0" w:space="0" w:color="auto"/>
        <w:right w:val="none" w:sz="0" w:space="0" w:color="auto"/>
      </w:divBdr>
    </w:div>
    <w:div w:id="822963664">
      <w:bodyDiv w:val="1"/>
      <w:marLeft w:val="0"/>
      <w:marRight w:val="0"/>
      <w:marTop w:val="0"/>
      <w:marBottom w:val="0"/>
      <w:divBdr>
        <w:top w:val="none" w:sz="0" w:space="0" w:color="auto"/>
        <w:left w:val="none" w:sz="0" w:space="0" w:color="auto"/>
        <w:bottom w:val="none" w:sz="0" w:space="0" w:color="auto"/>
        <w:right w:val="none" w:sz="0" w:space="0" w:color="auto"/>
      </w:divBdr>
    </w:div>
    <w:div w:id="840117879">
      <w:bodyDiv w:val="1"/>
      <w:marLeft w:val="0"/>
      <w:marRight w:val="0"/>
      <w:marTop w:val="0"/>
      <w:marBottom w:val="0"/>
      <w:divBdr>
        <w:top w:val="none" w:sz="0" w:space="0" w:color="auto"/>
        <w:left w:val="none" w:sz="0" w:space="0" w:color="auto"/>
        <w:bottom w:val="none" w:sz="0" w:space="0" w:color="auto"/>
        <w:right w:val="none" w:sz="0" w:space="0" w:color="auto"/>
      </w:divBdr>
    </w:div>
    <w:div w:id="894853326">
      <w:bodyDiv w:val="1"/>
      <w:marLeft w:val="0"/>
      <w:marRight w:val="0"/>
      <w:marTop w:val="0"/>
      <w:marBottom w:val="0"/>
      <w:divBdr>
        <w:top w:val="none" w:sz="0" w:space="0" w:color="auto"/>
        <w:left w:val="none" w:sz="0" w:space="0" w:color="auto"/>
        <w:bottom w:val="none" w:sz="0" w:space="0" w:color="auto"/>
        <w:right w:val="none" w:sz="0" w:space="0" w:color="auto"/>
      </w:divBdr>
    </w:div>
    <w:div w:id="906919751">
      <w:bodyDiv w:val="1"/>
      <w:marLeft w:val="0"/>
      <w:marRight w:val="0"/>
      <w:marTop w:val="0"/>
      <w:marBottom w:val="0"/>
      <w:divBdr>
        <w:top w:val="none" w:sz="0" w:space="0" w:color="auto"/>
        <w:left w:val="none" w:sz="0" w:space="0" w:color="auto"/>
        <w:bottom w:val="none" w:sz="0" w:space="0" w:color="auto"/>
        <w:right w:val="none" w:sz="0" w:space="0" w:color="auto"/>
      </w:divBdr>
    </w:div>
    <w:div w:id="914899460">
      <w:bodyDiv w:val="1"/>
      <w:marLeft w:val="0"/>
      <w:marRight w:val="0"/>
      <w:marTop w:val="0"/>
      <w:marBottom w:val="0"/>
      <w:divBdr>
        <w:top w:val="none" w:sz="0" w:space="0" w:color="auto"/>
        <w:left w:val="none" w:sz="0" w:space="0" w:color="auto"/>
        <w:bottom w:val="none" w:sz="0" w:space="0" w:color="auto"/>
        <w:right w:val="none" w:sz="0" w:space="0" w:color="auto"/>
      </w:divBdr>
    </w:div>
    <w:div w:id="965543572">
      <w:bodyDiv w:val="1"/>
      <w:marLeft w:val="0"/>
      <w:marRight w:val="0"/>
      <w:marTop w:val="0"/>
      <w:marBottom w:val="0"/>
      <w:divBdr>
        <w:top w:val="none" w:sz="0" w:space="0" w:color="auto"/>
        <w:left w:val="none" w:sz="0" w:space="0" w:color="auto"/>
        <w:bottom w:val="none" w:sz="0" w:space="0" w:color="auto"/>
        <w:right w:val="none" w:sz="0" w:space="0" w:color="auto"/>
      </w:divBdr>
    </w:div>
    <w:div w:id="967246654">
      <w:bodyDiv w:val="1"/>
      <w:marLeft w:val="0"/>
      <w:marRight w:val="0"/>
      <w:marTop w:val="0"/>
      <w:marBottom w:val="0"/>
      <w:divBdr>
        <w:top w:val="none" w:sz="0" w:space="0" w:color="auto"/>
        <w:left w:val="none" w:sz="0" w:space="0" w:color="auto"/>
        <w:bottom w:val="none" w:sz="0" w:space="0" w:color="auto"/>
        <w:right w:val="none" w:sz="0" w:space="0" w:color="auto"/>
      </w:divBdr>
    </w:div>
    <w:div w:id="993069976">
      <w:bodyDiv w:val="1"/>
      <w:marLeft w:val="0"/>
      <w:marRight w:val="0"/>
      <w:marTop w:val="0"/>
      <w:marBottom w:val="0"/>
      <w:divBdr>
        <w:top w:val="none" w:sz="0" w:space="0" w:color="auto"/>
        <w:left w:val="none" w:sz="0" w:space="0" w:color="auto"/>
        <w:bottom w:val="none" w:sz="0" w:space="0" w:color="auto"/>
        <w:right w:val="none" w:sz="0" w:space="0" w:color="auto"/>
      </w:divBdr>
    </w:div>
    <w:div w:id="1113283895">
      <w:bodyDiv w:val="1"/>
      <w:marLeft w:val="0"/>
      <w:marRight w:val="0"/>
      <w:marTop w:val="0"/>
      <w:marBottom w:val="0"/>
      <w:divBdr>
        <w:top w:val="none" w:sz="0" w:space="0" w:color="auto"/>
        <w:left w:val="none" w:sz="0" w:space="0" w:color="auto"/>
        <w:bottom w:val="none" w:sz="0" w:space="0" w:color="auto"/>
        <w:right w:val="none" w:sz="0" w:space="0" w:color="auto"/>
      </w:divBdr>
    </w:div>
    <w:div w:id="1162236388">
      <w:bodyDiv w:val="1"/>
      <w:marLeft w:val="0"/>
      <w:marRight w:val="0"/>
      <w:marTop w:val="0"/>
      <w:marBottom w:val="0"/>
      <w:divBdr>
        <w:top w:val="none" w:sz="0" w:space="0" w:color="auto"/>
        <w:left w:val="none" w:sz="0" w:space="0" w:color="auto"/>
        <w:bottom w:val="none" w:sz="0" w:space="0" w:color="auto"/>
        <w:right w:val="none" w:sz="0" w:space="0" w:color="auto"/>
      </w:divBdr>
    </w:div>
    <w:div w:id="1217201670">
      <w:bodyDiv w:val="1"/>
      <w:marLeft w:val="0"/>
      <w:marRight w:val="0"/>
      <w:marTop w:val="0"/>
      <w:marBottom w:val="0"/>
      <w:divBdr>
        <w:top w:val="none" w:sz="0" w:space="0" w:color="auto"/>
        <w:left w:val="none" w:sz="0" w:space="0" w:color="auto"/>
        <w:bottom w:val="none" w:sz="0" w:space="0" w:color="auto"/>
        <w:right w:val="none" w:sz="0" w:space="0" w:color="auto"/>
      </w:divBdr>
    </w:div>
    <w:div w:id="1225604781">
      <w:bodyDiv w:val="1"/>
      <w:marLeft w:val="0"/>
      <w:marRight w:val="0"/>
      <w:marTop w:val="0"/>
      <w:marBottom w:val="0"/>
      <w:divBdr>
        <w:top w:val="none" w:sz="0" w:space="0" w:color="auto"/>
        <w:left w:val="none" w:sz="0" w:space="0" w:color="auto"/>
        <w:bottom w:val="none" w:sz="0" w:space="0" w:color="auto"/>
        <w:right w:val="none" w:sz="0" w:space="0" w:color="auto"/>
      </w:divBdr>
    </w:div>
    <w:div w:id="1268466768">
      <w:bodyDiv w:val="1"/>
      <w:marLeft w:val="0"/>
      <w:marRight w:val="0"/>
      <w:marTop w:val="0"/>
      <w:marBottom w:val="0"/>
      <w:divBdr>
        <w:top w:val="none" w:sz="0" w:space="0" w:color="auto"/>
        <w:left w:val="none" w:sz="0" w:space="0" w:color="auto"/>
        <w:bottom w:val="none" w:sz="0" w:space="0" w:color="auto"/>
        <w:right w:val="none" w:sz="0" w:space="0" w:color="auto"/>
      </w:divBdr>
    </w:div>
    <w:div w:id="1308702640">
      <w:bodyDiv w:val="1"/>
      <w:marLeft w:val="0"/>
      <w:marRight w:val="0"/>
      <w:marTop w:val="0"/>
      <w:marBottom w:val="0"/>
      <w:divBdr>
        <w:top w:val="none" w:sz="0" w:space="0" w:color="auto"/>
        <w:left w:val="none" w:sz="0" w:space="0" w:color="auto"/>
        <w:bottom w:val="none" w:sz="0" w:space="0" w:color="auto"/>
        <w:right w:val="none" w:sz="0" w:space="0" w:color="auto"/>
      </w:divBdr>
    </w:div>
    <w:div w:id="1316951486">
      <w:bodyDiv w:val="1"/>
      <w:marLeft w:val="0"/>
      <w:marRight w:val="0"/>
      <w:marTop w:val="0"/>
      <w:marBottom w:val="0"/>
      <w:divBdr>
        <w:top w:val="none" w:sz="0" w:space="0" w:color="auto"/>
        <w:left w:val="none" w:sz="0" w:space="0" w:color="auto"/>
        <w:bottom w:val="none" w:sz="0" w:space="0" w:color="auto"/>
        <w:right w:val="none" w:sz="0" w:space="0" w:color="auto"/>
      </w:divBdr>
    </w:div>
    <w:div w:id="1348824877">
      <w:bodyDiv w:val="1"/>
      <w:marLeft w:val="0"/>
      <w:marRight w:val="0"/>
      <w:marTop w:val="0"/>
      <w:marBottom w:val="0"/>
      <w:divBdr>
        <w:top w:val="none" w:sz="0" w:space="0" w:color="auto"/>
        <w:left w:val="none" w:sz="0" w:space="0" w:color="auto"/>
        <w:bottom w:val="none" w:sz="0" w:space="0" w:color="auto"/>
        <w:right w:val="none" w:sz="0" w:space="0" w:color="auto"/>
      </w:divBdr>
    </w:div>
    <w:div w:id="1364400628">
      <w:bodyDiv w:val="1"/>
      <w:marLeft w:val="0"/>
      <w:marRight w:val="0"/>
      <w:marTop w:val="0"/>
      <w:marBottom w:val="0"/>
      <w:divBdr>
        <w:top w:val="none" w:sz="0" w:space="0" w:color="auto"/>
        <w:left w:val="none" w:sz="0" w:space="0" w:color="auto"/>
        <w:bottom w:val="none" w:sz="0" w:space="0" w:color="auto"/>
        <w:right w:val="none" w:sz="0" w:space="0" w:color="auto"/>
      </w:divBdr>
    </w:div>
    <w:div w:id="1463502298">
      <w:bodyDiv w:val="1"/>
      <w:marLeft w:val="0"/>
      <w:marRight w:val="0"/>
      <w:marTop w:val="0"/>
      <w:marBottom w:val="0"/>
      <w:divBdr>
        <w:top w:val="none" w:sz="0" w:space="0" w:color="auto"/>
        <w:left w:val="none" w:sz="0" w:space="0" w:color="auto"/>
        <w:bottom w:val="none" w:sz="0" w:space="0" w:color="auto"/>
        <w:right w:val="none" w:sz="0" w:space="0" w:color="auto"/>
      </w:divBdr>
    </w:div>
    <w:div w:id="1541092191">
      <w:bodyDiv w:val="1"/>
      <w:marLeft w:val="0"/>
      <w:marRight w:val="0"/>
      <w:marTop w:val="0"/>
      <w:marBottom w:val="0"/>
      <w:divBdr>
        <w:top w:val="none" w:sz="0" w:space="0" w:color="auto"/>
        <w:left w:val="none" w:sz="0" w:space="0" w:color="auto"/>
        <w:bottom w:val="none" w:sz="0" w:space="0" w:color="auto"/>
        <w:right w:val="none" w:sz="0" w:space="0" w:color="auto"/>
      </w:divBdr>
    </w:div>
    <w:div w:id="1575966903">
      <w:bodyDiv w:val="1"/>
      <w:marLeft w:val="0"/>
      <w:marRight w:val="0"/>
      <w:marTop w:val="0"/>
      <w:marBottom w:val="0"/>
      <w:divBdr>
        <w:top w:val="none" w:sz="0" w:space="0" w:color="auto"/>
        <w:left w:val="none" w:sz="0" w:space="0" w:color="auto"/>
        <w:bottom w:val="none" w:sz="0" w:space="0" w:color="auto"/>
        <w:right w:val="none" w:sz="0" w:space="0" w:color="auto"/>
      </w:divBdr>
    </w:div>
    <w:div w:id="1585795369">
      <w:bodyDiv w:val="1"/>
      <w:marLeft w:val="0"/>
      <w:marRight w:val="0"/>
      <w:marTop w:val="0"/>
      <w:marBottom w:val="0"/>
      <w:divBdr>
        <w:top w:val="none" w:sz="0" w:space="0" w:color="auto"/>
        <w:left w:val="none" w:sz="0" w:space="0" w:color="auto"/>
        <w:bottom w:val="none" w:sz="0" w:space="0" w:color="auto"/>
        <w:right w:val="none" w:sz="0" w:space="0" w:color="auto"/>
      </w:divBdr>
    </w:div>
    <w:div w:id="1630284333">
      <w:bodyDiv w:val="1"/>
      <w:marLeft w:val="0"/>
      <w:marRight w:val="0"/>
      <w:marTop w:val="0"/>
      <w:marBottom w:val="0"/>
      <w:divBdr>
        <w:top w:val="none" w:sz="0" w:space="0" w:color="auto"/>
        <w:left w:val="none" w:sz="0" w:space="0" w:color="auto"/>
        <w:bottom w:val="none" w:sz="0" w:space="0" w:color="auto"/>
        <w:right w:val="none" w:sz="0" w:space="0" w:color="auto"/>
      </w:divBdr>
    </w:div>
    <w:div w:id="1631593772">
      <w:bodyDiv w:val="1"/>
      <w:marLeft w:val="0"/>
      <w:marRight w:val="0"/>
      <w:marTop w:val="0"/>
      <w:marBottom w:val="0"/>
      <w:divBdr>
        <w:top w:val="none" w:sz="0" w:space="0" w:color="auto"/>
        <w:left w:val="none" w:sz="0" w:space="0" w:color="auto"/>
        <w:bottom w:val="none" w:sz="0" w:space="0" w:color="auto"/>
        <w:right w:val="none" w:sz="0" w:space="0" w:color="auto"/>
      </w:divBdr>
    </w:div>
    <w:div w:id="1676959246">
      <w:bodyDiv w:val="1"/>
      <w:marLeft w:val="0"/>
      <w:marRight w:val="0"/>
      <w:marTop w:val="0"/>
      <w:marBottom w:val="0"/>
      <w:divBdr>
        <w:top w:val="none" w:sz="0" w:space="0" w:color="auto"/>
        <w:left w:val="none" w:sz="0" w:space="0" w:color="auto"/>
        <w:bottom w:val="none" w:sz="0" w:space="0" w:color="auto"/>
        <w:right w:val="none" w:sz="0" w:space="0" w:color="auto"/>
      </w:divBdr>
    </w:div>
    <w:div w:id="1692416957">
      <w:bodyDiv w:val="1"/>
      <w:marLeft w:val="0"/>
      <w:marRight w:val="0"/>
      <w:marTop w:val="0"/>
      <w:marBottom w:val="0"/>
      <w:divBdr>
        <w:top w:val="none" w:sz="0" w:space="0" w:color="auto"/>
        <w:left w:val="none" w:sz="0" w:space="0" w:color="auto"/>
        <w:bottom w:val="none" w:sz="0" w:space="0" w:color="auto"/>
        <w:right w:val="none" w:sz="0" w:space="0" w:color="auto"/>
      </w:divBdr>
      <w:divsChild>
        <w:div w:id="210730309">
          <w:marLeft w:val="389"/>
          <w:marRight w:val="0"/>
          <w:marTop w:val="0"/>
          <w:marBottom w:val="0"/>
          <w:divBdr>
            <w:top w:val="none" w:sz="0" w:space="0" w:color="auto"/>
            <w:left w:val="none" w:sz="0" w:space="0" w:color="auto"/>
            <w:bottom w:val="none" w:sz="0" w:space="0" w:color="auto"/>
            <w:right w:val="none" w:sz="0" w:space="0" w:color="auto"/>
          </w:divBdr>
        </w:div>
        <w:div w:id="138501122">
          <w:marLeft w:val="389"/>
          <w:marRight w:val="0"/>
          <w:marTop w:val="0"/>
          <w:marBottom w:val="0"/>
          <w:divBdr>
            <w:top w:val="none" w:sz="0" w:space="0" w:color="auto"/>
            <w:left w:val="none" w:sz="0" w:space="0" w:color="auto"/>
            <w:bottom w:val="none" w:sz="0" w:space="0" w:color="auto"/>
            <w:right w:val="none" w:sz="0" w:space="0" w:color="auto"/>
          </w:divBdr>
        </w:div>
      </w:divsChild>
    </w:div>
    <w:div w:id="1853376793">
      <w:bodyDiv w:val="1"/>
      <w:marLeft w:val="0"/>
      <w:marRight w:val="0"/>
      <w:marTop w:val="0"/>
      <w:marBottom w:val="0"/>
      <w:divBdr>
        <w:top w:val="none" w:sz="0" w:space="0" w:color="auto"/>
        <w:left w:val="none" w:sz="0" w:space="0" w:color="auto"/>
        <w:bottom w:val="none" w:sz="0" w:space="0" w:color="auto"/>
        <w:right w:val="none" w:sz="0" w:space="0" w:color="auto"/>
      </w:divBdr>
    </w:div>
    <w:div w:id="1894807204">
      <w:bodyDiv w:val="1"/>
      <w:marLeft w:val="0"/>
      <w:marRight w:val="0"/>
      <w:marTop w:val="0"/>
      <w:marBottom w:val="0"/>
      <w:divBdr>
        <w:top w:val="none" w:sz="0" w:space="0" w:color="auto"/>
        <w:left w:val="none" w:sz="0" w:space="0" w:color="auto"/>
        <w:bottom w:val="none" w:sz="0" w:space="0" w:color="auto"/>
        <w:right w:val="none" w:sz="0" w:space="0" w:color="auto"/>
      </w:divBdr>
    </w:div>
    <w:div w:id="1940989459">
      <w:bodyDiv w:val="1"/>
      <w:marLeft w:val="0"/>
      <w:marRight w:val="0"/>
      <w:marTop w:val="0"/>
      <w:marBottom w:val="0"/>
      <w:divBdr>
        <w:top w:val="none" w:sz="0" w:space="0" w:color="auto"/>
        <w:left w:val="none" w:sz="0" w:space="0" w:color="auto"/>
        <w:bottom w:val="none" w:sz="0" w:space="0" w:color="auto"/>
        <w:right w:val="none" w:sz="0" w:space="0" w:color="auto"/>
      </w:divBdr>
    </w:div>
    <w:div w:id="1944803046">
      <w:bodyDiv w:val="1"/>
      <w:marLeft w:val="0"/>
      <w:marRight w:val="0"/>
      <w:marTop w:val="0"/>
      <w:marBottom w:val="0"/>
      <w:divBdr>
        <w:top w:val="none" w:sz="0" w:space="0" w:color="auto"/>
        <w:left w:val="none" w:sz="0" w:space="0" w:color="auto"/>
        <w:bottom w:val="none" w:sz="0" w:space="0" w:color="auto"/>
        <w:right w:val="none" w:sz="0" w:space="0" w:color="auto"/>
      </w:divBdr>
      <w:divsChild>
        <w:div w:id="443427112">
          <w:marLeft w:val="547"/>
          <w:marRight w:val="0"/>
          <w:marTop w:val="0"/>
          <w:marBottom w:val="0"/>
          <w:divBdr>
            <w:top w:val="none" w:sz="0" w:space="0" w:color="auto"/>
            <w:left w:val="none" w:sz="0" w:space="0" w:color="auto"/>
            <w:bottom w:val="none" w:sz="0" w:space="0" w:color="auto"/>
            <w:right w:val="none" w:sz="0" w:space="0" w:color="auto"/>
          </w:divBdr>
        </w:div>
        <w:div w:id="1028071245">
          <w:marLeft w:val="1166"/>
          <w:marRight w:val="0"/>
          <w:marTop w:val="0"/>
          <w:marBottom w:val="0"/>
          <w:divBdr>
            <w:top w:val="none" w:sz="0" w:space="0" w:color="auto"/>
            <w:left w:val="none" w:sz="0" w:space="0" w:color="auto"/>
            <w:bottom w:val="none" w:sz="0" w:space="0" w:color="auto"/>
            <w:right w:val="none" w:sz="0" w:space="0" w:color="auto"/>
          </w:divBdr>
        </w:div>
        <w:div w:id="1896158196">
          <w:marLeft w:val="1166"/>
          <w:marRight w:val="0"/>
          <w:marTop w:val="0"/>
          <w:marBottom w:val="0"/>
          <w:divBdr>
            <w:top w:val="none" w:sz="0" w:space="0" w:color="auto"/>
            <w:left w:val="none" w:sz="0" w:space="0" w:color="auto"/>
            <w:bottom w:val="none" w:sz="0" w:space="0" w:color="auto"/>
            <w:right w:val="none" w:sz="0" w:space="0" w:color="auto"/>
          </w:divBdr>
        </w:div>
        <w:div w:id="1677003511">
          <w:marLeft w:val="1166"/>
          <w:marRight w:val="0"/>
          <w:marTop w:val="0"/>
          <w:marBottom w:val="0"/>
          <w:divBdr>
            <w:top w:val="none" w:sz="0" w:space="0" w:color="auto"/>
            <w:left w:val="none" w:sz="0" w:space="0" w:color="auto"/>
            <w:bottom w:val="none" w:sz="0" w:space="0" w:color="auto"/>
            <w:right w:val="none" w:sz="0" w:space="0" w:color="auto"/>
          </w:divBdr>
        </w:div>
        <w:div w:id="1050880102">
          <w:marLeft w:val="1714"/>
          <w:marRight w:val="0"/>
          <w:marTop w:val="0"/>
          <w:marBottom w:val="0"/>
          <w:divBdr>
            <w:top w:val="none" w:sz="0" w:space="0" w:color="auto"/>
            <w:left w:val="none" w:sz="0" w:space="0" w:color="auto"/>
            <w:bottom w:val="none" w:sz="0" w:space="0" w:color="auto"/>
            <w:right w:val="none" w:sz="0" w:space="0" w:color="auto"/>
          </w:divBdr>
        </w:div>
      </w:divsChild>
    </w:div>
    <w:div w:id="1951887564">
      <w:bodyDiv w:val="1"/>
      <w:marLeft w:val="0"/>
      <w:marRight w:val="0"/>
      <w:marTop w:val="0"/>
      <w:marBottom w:val="0"/>
      <w:divBdr>
        <w:top w:val="none" w:sz="0" w:space="0" w:color="auto"/>
        <w:left w:val="none" w:sz="0" w:space="0" w:color="auto"/>
        <w:bottom w:val="none" w:sz="0" w:space="0" w:color="auto"/>
        <w:right w:val="none" w:sz="0" w:space="0" w:color="auto"/>
      </w:divBdr>
    </w:div>
    <w:div w:id="1995327553">
      <w:bodyDiv w:val="1"/>
      <w:marLeft w:val="0"/>
      <w:marRight w:val="0"/>
      <w:marTop w:val="0"/>
      <w:marBottom w:val="0"/>
      <w:divBdr>
        <w:top w:val="none" w:sz="0" w:space="0" w:color="auto"/>
        <w:left w:val="none" w:sz="0" w:space="0" w:color="auto"/>
        <w:bottom w:val="none" w:sz="0" w:space="0" w:color="auto"/>
        <w:right w:val="none" w:sz="0" w:space="0" w:color="auto"/>
      </w:divBdr>
    </w:div>
    <w:div w:id="2000159547">
      <w:bodyDiv w:val="1"/>
      <w:marLeft w:val="0"/>
      <w:marRight w:val="0"/>
      <w:marTop w:val="0"/>
      <w:marBottom w:val="0"/>
      <w:divBdr>
        <w:top w:val="none" w:sz="0" w:space="0" w:color="auto"/>
        <w:left w:val="none" w:sz="0" w:space="0" w:color="auto"/>
        <w:bottom w:val="none" w:sz="0" w:space="0" w:color="auto"/>
        <w:right w:val="none" w:sz="0" w:space="0" w:color="auto"/>
      </w:divBdr>
    </w:div>
    <w:div w:id="2021080265">
      <w:bodyDiv w:val="1"/>
      <w:marLeft w:val="0"/>
      <w:marRight w:val="0"/>
      <w:marTop w:val="0"/>
      <w:marBottom w:val="0"/>
      <w:divBdr>
        <w:top w:val="none" w:sz="0" w:space="0" w:color="auto"/>
        <w:left w:val="none" w:sz="0" w:space="0" w:color="auto"/>
        <w:bottom w:val="none" w:sz="0" w:space="0" w:color="auto"/>
        <w:right w:val="none" w:sz="0" w:space="0" w:color="auto"/>
      </w:divBdr>
    </w:div>
    <w:div w:id="20928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Library/Group%20Containers/UBF8T346G9.Office/User%20Content.localized/Templates.localized/IEEE%20802-11-RB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 802-11-RBM.dotx</Template>
  <TotalTime>46</TotalTime>
  <Pages>15</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IEEE 802.11-20/0245r0</vt:lpstr>
    </vt:vector>
  </TitlesOfParts>
  <Manager/>
  <Company>EthAirNet Associates</Company>
  <LinksUpToDate>false</LinksUpToDate>
  <CharactersWithSpaces>25564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802.11-20/0245r0</dc:title>
  <dc:subject>Submission</dc:subject>
  <dc:creator>Roger Marks</dc:creator>
  <cp:keywords>January 2020</cp:keywords>
  <dc:description>Roger Marks, EthAirNet Associates</dc:description>
  <cp:lastModifiedBy>Roger Marks</cp:lastModifiedBy>
  <cp:revision>13</cp:revision>
  <cp:lastPrinted>2020-02-17T20:21:00Z</cp:lastPrinted>
  <dcterms:created xsi:type="dcterms:W3CDTF">2020-02-17T20:21:00Z</dcterms:created>
  <dcterms:modified xsi:type="dcterms:W3CDTF">2020-02-18T01:11:00Z</dcterms:modified>
  <cp:category/>
</cp:coreProperties>
</file>