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4993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1928"/>
        <w:gridCol w:w="1440"/>
        <w:gridCol w:w="2808"/>
      </w:tblGrid>
      <w:tr w:rsidR="00CA09B2" w14:paraId="58B741F2" w14:textId="77777777" w:rsidTr="00D14D97">
        <w:trPr>
          <w:trHeight w:val="485"/>
          <w:jc w:val="center"/>
        </w:trPr>
        <w:tc>
          <w:tcPr>
            <w:tcW w:w="9576" w:type="dxa"/>
            <w:gridSpan w:val="5"/>
            <w:vAlign w:val="center"/>
          </w:tcPr>
          <w:p w14:paraId="28762D5E" w14:textId="0878FEBC" w:rsidR="00CA09B2" w:rsidRDefault="00BD23F9">
            <w:pPr>
              <w:pStyle w:val="T2"/>
            </w:pPr>
            <w:r>
              <w:t>Resolution of CID 6115 and 6234</w:t>
            </w:r>
          </w:p>
        </w:tc>
      </w:tr>
      <w:tr w:rsidR="00CA09B2" w14:paraId="3840FEE8" w14:textId="77777777" w:rsidTr="00D14D97">
        <w:trPr>
          <w:trHeight w:val="359"/>
          <w:jc w:val="center"/>
        </w:trPr>
        <w:tc>
          <w:tcPr>
            <w:tcW w:w="9576" w:type="dxa"/>
            <w:gridSpan w:val="5"/>
            <w:vAlign w:val="center"/>
          </w:tcPr>
          <w:p w14:paraId="0969BB3E" w14:textId="6E904E29" w:rsidR="00CA09B2" w:rsidRDefault="00CA09B2">
            <w:pPr>
              <w:pStyle w:val="T2"/>
              <w:ind w:left="0"/>
              <w:rPr>
                <w:sz w:val="20"/>
              </w:rPr>
            </w:pPr>
            <w:r>
              <w:rPr>
                <w:sz w:val="20"/>
              </w:rPr>
              <w:t>Date:</w:t>
            </w:r>
            <w:r>
              <w:rPr>
                <w:b w:val="0"/>
                <w:sz w:val="20"/>
              </w:rPr>
              <w:t xml:space="preserve">  </w:t>
            </w:r>
            <w:r w:rsidR="00AA3B1C">
              <w:rPr>
                <w:b w:val="0"/>
                <w:sz w:val="20"/>
              </w:rPr>
              <w:t>2020</w:t>
            </w:r>
            <w:r>
              <w:rPr>
                <w:b w:val="0"/>
                <w:sz w:val="20"/>
              </w:rPr>
              <w:t>-</w:t>
            </w:r>
            <w:r w:rsidR="00AA3B1C">
              <w:rPr>
                <w:b w:val="0"/>
                <w:sz w:val="20"/>
              </w:rPr>
              <w:t>0</w:t>
            </w:r>
            <w:r w:rsidR="005E299A">
              <w:rPr>
                <w:b w:val="0"/>
                <w:sz w:val="20"/>
              </w:rPr>
              <w:t>4</w:t>
            </w:r>
            <w:r>
              <w:rPr>
                <w:b w:val="0"/>
                <w:sz w:val="20"/>
              </w:rPr>
              <w:t>-</w:t>
            </w:r>
            <w:r w:rsidR="005E299A">
              <w:rPr>
                <w:b w:val="0"/>
                <w:sz w:val="20"/>
              </w:rPr>
              <w:t>01</w:t>
            </w:r>
          </w:p>
        </w:tc>
      </w:tr>
      <w:tr w:rsidR="00CA09B2" w14:paraId="36847DBE" w14:textId="77777777" w:rsidTr="00D14D97">
        <w:trPr>
          <w:cantSplit/>
          <w:jc w:val="center"/>
        </w:trPr>
        <w:tc>
          <w:tcPr>
            <w:tcW w:w="9576" w:type="dxa"/>
            <w:gridSpan w:val="5"/>
            <w:vAlign w:val="center"/>
          </w:tcPr>
          <w:p w14:paraId="307FEBC4" w14:textId="77777777" w:rsidR="00CA09B2" w:rsidRDefault="00CA09B2">
            <w:pPr>
              <w:pStyle w:val="T2"/>
              <w:spacing w:after="0"/>
              <w:ind w:left="0" w:right="0"/>
              <w:jc w:val="left"/>
              <w:rPr>
                <w:sz w:val="20"/>
              </w:rPr>
            </w:pPr>
            <w:r>
              <w:rPr>
                <w:sz w:val="20"/>
              </w:rPr>
              <w:t>Author(s):</w:t>
            </w:r>
          </w:p>
        </w:tc>
      </w:tr>
      <w:tr w:rsidR="00CA09B2" w14:paraId="28D8C4FF" w14:textId="77777777" w:rsidTr="00D14D97">
        <w:trPr>
          <w:jc w:val="center"/>
        </w:trPr>
        <w:tc>
          <w:tcPr>
            <w:tcW w:w="1818" w:type="dxa"/>
            <w:vAlign w:val="center"/>
          </w:tcPr>
          <w:p w14:paraId="13D8BD10" w14:textId="77777777" w:rsidR="00CA09B2" w:rsidRDefault="00CA09B2">
            <w:pPr>
              <w:pStyle w:val="T2"/>
              <w:spacing w:after="0"/>
              <w:ind w:left="0" w:right="0"/>
              <w:jc w:val="left"/>
              <w:rPr>
                <w:sz w:val="20"/>
              </w:rPr>
            </w:pPr>
            <w:r>
              <w:rPr>
                <w:sz w:val="20"/>
              </w:rPr>
              <w:t>Name</w:t>
            </w:r>
          </w:p>
        </w:tc>
        <w:tc>
          <w:tcPr>
            <w:tcW w:w="1582" w:type="dxa"/>
            <w:vAlign w:val="center"/>
          </w:tcPr>
          <w:p w14:paraId="7CD9DCE2" w14:textId="77777777" w:rsidR="00CA09B2" w:rsidRDefault="0062440B">
            <w:pPr>
              <w:pStyle w:val="T2"/>
              <w:spacing w:after="0"/>
              <w:ind w:left="0" w:right="0"/>
              <w:jc w:val="left"/>
              <w:rPr>
                <w:sz w:val="20"/>
              </w:rPr>
            </w:pPr>
            <w:r>
              <w:rPr>
                <w:sz w:val="20"/>
              </w:rPr>
              <w:t>Affiliation</w:t>
            </w:r>
          </w:p>
        </w:tc>
        <w:tc>
          <w:tcPr>
            <w:tcW w:w="1928" w:type="dxa"/>
            <w:vAlign w:val="center"/>
          </w:tcPr>
          <w:p w14:paraId="4CFBD4A5" w14:textId="77777777" w:rsidR="00CA09B2" w:rsidRDefault="00CA09B2">
            <w:pPr>
              <w:pStyle w:val="T2"/>
              <w:spacing w:after="0"/>
              <w:ind w:left="0" w:right="0"/>
              <w:jc w:val="left"/>
              <w:rPr>
                <w:sz w:val="20"/>
              </w:rPr>
            </w:pPr>
            <w:r>
              <w:rPr>
                <w:sz w:val="20"/>
              </w:rPr>
              <w:t>Address</w:t>
            </w:r>
          </w:p>
        </w:tc>
        <w:tc>
          <w:tcPr>
            <w:tcW w:w="1440" w:type="dxa"/>
            <w:vAlign w:val="center"/>
          </w:tcPr>
          <w:p w14:paraId="7419923C" w14:textId="77777777" w:rsidR="00CA09B2" w:rsidRDefault="00CA09B2">
            <w:pPr>
              <w:pStyle w:val="T2"/>
              <w:spacing w:after="0"/>
              <w:ind w:left="0" w:right="0"/>
              <w:jc w:val="left"/>
              <w:rPr>
                <w:sz w:val="20"/>
              </w:rPr>
            </w:pPr>
            <w:r>
              <w:rPr>
                <w:sz w:val="20"/>
              </w:rPr>
              <w:t>Phone</w:t>
            </w:r>
          </w:p>
        </w:tc>
        <w:tc>
          <w:tcPr>
            <w:tcW w:w="2808" w:type="dxa"/>
            <w:vAlign w:val="center"/>
          </w:tcPr>
          <w:p w14:paraId="140BEEE7" w14:textId="77777777" w:rsidR="00CA09B2" w:rsidRDefault="00CA09B2">
            <w:pPr>
              <w:pStyle w:val="T2"/>
              <w:spacing w:after="0"/>
              <w:ind w:left="0" w:right="0"/>
              <w:jc w:val="left"/>
              <w:rPr>
                <w:sz w:val="20"/>
              </w:rPr>
            </w:pPr>
            <w:r>
              <w:rPr>
                <w:sz w:val="20"/>
              </w:rPr>
              <w:t>email</w:t>
            </w:r>
          </w:p>
        </w:tc>
      </w:tr>
      <w:tr w:rsidR="00CA09B2" w14:paraId="7BE18C50" w14:textId="77777777" w:rsidTr="00D14D97">
        <w:trPr>
          <w:jc w:val="center"/>
        </w:trPr>
        <w:tc>
          <w:tcPr>
            <w:tcW w:w="1818" w:type="dxa"/>
            <w:vAlign w:val="center"/>
          </w:tcPr>
          <w:p w14:paraId="1F0A4381" w14:textId="77777777" w:rsidR="00CA09B2" w:rsidRDefault="0002739E">
            <w:pPr>
              <w:pStyle w:val="T2"/>
              <w:spacing w:after="0"/>
              <w:ind w:left="0" w:right="0"/>
              <w:rPr>
                <w:b w:val="0"/>
                <w:sz w:val="20"/>
              </w:rPr>
            </w:pPr>
            <w:r>
              <w:rPr>
                <w:b w:val="0"/>
                <w:sz w:val="20"/>
              </w:rPr>
              <w:t>Solomon Trainin</w:t>
            </w:r>
          </w:p>
        </w:tc>
        <w:tc>
          <w:tcPr>
            <w:tcW w:w="1582" w:type="dxa"/>
            <w:vAlign w:val="center"/>
          </w:tcPr>
          <w:p w14:paraId="67CC6FAC" w14:textId="77777777" w:rsidR="00CA09B2" w:rsidRDefault="0002739E">
            <w:pPr>
              <w:pStyle w:val="T2"/>
              <w:spacing w:after="0"/>
              <w:ind w:left="0" w:right="0"/>
              <w:rPr>
                <w:b w:val="0"/>
                <w:sz w:val="20"/>
              </w:rPr>
            </w:pPr>
            <w:r>
              <w:rPr>
                <w:b w:val="0"/>
                <w:sz w:val="20"/>
              </w:rPr>
              <w:t>Qualcomm</w:t>
            </w:r>
          </w:p>
        </w:tc>
        <w:tc>
          <w:tcPr>
            <w:tcW w:w="1928" w:type="dxa"/>
            <w:vAlign w:val="center"/>
          </w:tcPr>
          <w:p w14:paraId="28E50216" w14:textId="77777777" w:rsidR="00CA09B2" w:rsidRDefault="00CA09B2">
            <w:pPr>
              <w:pStyle w:val="T2"/>
              <w:spacing w:after="0"/>
              <w:ind w:left="0" w:right="0"/>
              <w:rPr>
                <w:b w:val="0"/>
                <w:sz w:val="20"/>
              </w:rPr>
            </w:pPr>
          </w:p>
        </w:tc>
        <w:tc>
          <w:tcPr>
            <w:tcW w:w="1440" w:type="dxa"/>
            <w:vAlign w:val="center"/>
          </w:tcPr>
          <w:p w14:paraId="748DCF58" w14:textId="77777777" w:rsidR="00CA09B2" w:rsidRDefault="00CA09B2">
            <w:pPr>
              <w:pStyle w:val="T2"/>
              <w:spacing w:after="0"/>
              <w:ind w:left="0" w:right="0"/>
              <w:rPr>
                <w:b w:val="0"/>
                <w:sz w:val="20"/>
              </w:rPr>
            </w:pPr>
          </w:p>
        </w:tc>
        <w:tc>
          <w:tcPr>
            <w:tcW w:w="2808" w:type="dxa"/>
            <w:vAlign w:val="center"/>
          </w:tcPr>
          <w:p w14:paraId="7F585C80" w14:textId="77777777" w:rsidR="00CA09B2" w:rsidRPr="00215A38" w:rsidRDefault="0002739E">
            <w:pPr>
              <w:pStyle w:val="T2"/>
              <w:spacing w:after="0"/>
              <w:ind w:left="0" w:right="0"/>
              <w:rPr>
                <w:b w:val="0"/>
                <w:sz w:val="20"/>
              </w:rPr>
            </w:pPr>
            <w:r w:rsidRPr="00215A38">
              <w:rPr>
                <w:b w:val="0"/>
                <w:sz w:val="20"/>
              </w:rPr>
              <w:t>strainin@qti.qualcomm.com</w:t>
            </w:r>
          </w:p>
        </w:tc>
      </w:tr>
      <w:tr w:rsidR="00CA09B2" w14:paraId="61886071" w14:textId="77777777" w:rsidTr="00D14D97">
        <w:trPr>
          <w:jc w:val="center"/>
        </w:trPr>
        <w:tc>
          <w:tcPr>
            <w:tcW w:w="1818" w:type="dxa"/>
            <w:vAlign w:val="center"/>
          </w:tcPr>
          <w:p w14:paraId="16D0D5F9" w14:textId="79D55DDB" w:rsidR="00CA09B2" w:rsidRDefault="00215A38">
            <w:pPr>
              <w:pStyle w:val="T2"/>
              <w:spacing w:after="0"/>
              <w:ind w:left="0" w:right="0"/>
              <w:rPr>
                <w:b w:val="0"/>
                <w:sz w:val="20"/>
              </w:rPr>
            </w:pPr>
            <w:r>
              <w:rPr>
                <w:b w:val="0"/>
                <w:sz w:val="20"/>
              </w:rPr>
              <w:t>Alecsander Eitan</w:t>
            </w:r>
          </w:p>
        </w:tc>
        <w:tc>
          <w:tcPr>
            <w:tcW w:w="1582" w:type="dxa"/>
            <w:vAlign w:val="center"/>
          </w:tcPr>
          <w:p w14:paraId="64AD5D23" w14:textId="4808FCF2" w:rsidR="00CA09B2" w:rsidRDefault="00215A38">
            <w:pPr>
              <w:pStyle w:val="T2"/>
              <w:spacing w:after="0"/>
              <w:ind w:left="0" w:right="0"/>
              <w:rPr>
                <w:b w:val="0"/>
                <w:sz w:val="20"/>
              </w:rPr>
            </w:pPr>
            <w:r>
              <w:rPr>
                <w:b w:val="0"/>
                <w:sz w:val="20"/>
              </w:rPr>
              <w:t>Qualcomm</w:t>
            </w:r>
          </w:p>
        </w:tc>
        <w:tc>
          <w:tcPr>
            <w:tcW w:w="1928" w:type="dxa"/>
            <w:vAlign w:val="center"/>
          </w:tcPr>
          <w:p w14:paraId="69DB03F2" w14:textId="77777777" w:rsidR="00CA09B2" w:rsidRDefault="00CA09B2">
            <w:pPr>
              <w:pStyle w:val="T2"/>
              <w:spacing w:after="0"/>
              <w:ind w:left="0" w:right="0"/>
              <w:rPr>
                <w:b w:val="0"/>
                <w:sz w:val="20"/>
              </w:rPr>
            </w:pPr>
          </w:p>
        </w:tc>
        <w:tc>
          <w:tcPr>
            <w:tcW w:w="1440" w:type="dxa"/>
            <w:vAlign w:val="center"/>
          </w:tcPr>
          <w:p w14:paraId="12333AE6" w14:textId="77777777" w:rsidR="00CA09B2" w:rsidRDefault="00CA09B2">
            <w:pPr>
              <w:pStyle w:val="T2"/>
              <w:spacing w:after="0"/>
              <w:ind w:left="0" w:right="0"/>
              <w:rPr>
                <w:b w:val="0"/>
                <w:sz w:val="20"/>
              </w:rPr>
            </w:pPr>
          </w:p>
        </w:tc>
        <w:tc>
          <w:tcPr>
            <w:tcW w:w="2808" w:type="dxa"/>
            <w:vAlign w:val="center"/>
          </w:tcPr>
          <w:p w14:paraId="5267572E" w14:textId="7FB1418A" w:rsidR="00CA09B2" w:rsidRPr="00215A38" w:rsidRDefault="00215A38">
            <w:pPr>
              <w:pStyle w:val="T2"/>
              <w:spacing w:after="0"/>
              <w:ind w:left="0" w:right="0"/>
              <w:rPr>
                <w:b w:val="0"/>
                <w:sz w:val="20"/>
              </w:rPr>
            </w:pPr>
            <w:r w:rsidRPr="00215A38">
              <w:rPr>
                <w:b w:val="0"/>
                <w:sz w:val="20"/>
              </w:rPr>
              <w:t>eitana@qti.qualcomm.com</w:t>
            </w:r>
          </w:p>
        </w:tc>
      </w:tr>
      <w:tr w:rsidR="00215A38" w14:paraId="3813E71E" w14:textId="77777777" w:rsidTr="00D14D97">
        <w:trPr>
          <w:jc w:val="center"/>
        </w:trPr>
        <w:tc>
          <w:tcPr>
            <w:tcW w:w="1818" w:type="dxa"/>
            <w:vAlign w:val="center"/>
          </w:tcPr>
          <w:p w14:paraId="30553DF3" w14:textId="271902CC" w:rsidR="00215A38" w:rsidRDefault="00215A38">
            <w:pPr>
              <w:pStyle w:val="T2"/>
              <w:spacing w:after="0"/>
              <w:ind w:left="0" w:right="0"/>
              <w:rPr>
                <w:b w:val="0"/>
                <w:sz w:val="20"/>
              </w:rPr>
            </w:pPr>
            <w:r>
              <w:rPr>
                <w:b w:val="0"/>
                <w:sz w:val="20"/>
              </w:rPr>
              <w:t>Assaf Kasher</w:t>
            </w:r>
          </w:p>
        </w:tc>
        <w:tc>
          <w:tcPr>
            <w:tcW w:w="1582" w:type="dxa"/>
            <w:vAlign w:val="center"/>
          </w:tcPr>
          <w:p w14:paraId="51365CDB" w14:textId="47799263" w:rsidR="00215A38" w:rsidRDefault="00215A38">
            <w:pPr>
              <w:pStyle w:val="T2"/>
              <w:spacing w:after="0"/>
              <w:ind w:left="0" w:right="0"/>
              <w:rPr>
                <w:b w:val="0"/>
                <w:sz w:val="20"/>
              </w:rPr>
            </w:pPr>
            <w:r>
              <w:rPr>
                <w:b w:val="0"/>
                <w:sz w:val="20"/>
              </w:rPr>
              <w:t>Qualcomm</w:t>
            </w:r>
          </w:p>
        </w:tc>
        <w:tc>
          <w:tcPr>
            <w:tcW w:w="1928" w:type="dxa"/>
            <w:vAlign w:val="center"/>
          </w:tcPr>
          <w:p w14:paraId="2D9525A3" w14:textId="77777777" w:rsidR="00215A38" w:rsidRDefault="00215A38">
            <w:pPr>
              <w:pStyle w:val="T2"/>
              <w:spacing w:after="0"/>
              <w:ind w:left="0" w:right="0"/>
              <w:rPr>
                <w:b w:val="0"/>
                <w:sz w:val="20"/>
              </w:rPr>
            </w:pPr>
          </w:p>
        </w:tc>
        <w:tc>
          <w:tcPr>
            <w:tcW w:w="1440" w:type="dxa"/>
            <w:vAlign w:val="center"/>
          </w:tcPr>
          <w:p w14:paraId="4DD19D27" w14:textId="77777777" w:rsidR="00215A38" w:rsidRDefault="00215A38">
            <w:pPr>
              <w:pStyle w:val="T2"/>
              <w:spacing w:after="0"/>
              <w:ind w:left="0" w:right="0"/>
              <w:rPr>
                <w:b w:val="0"/>
                <w:sz w:val="20"/>
              </w:rPr>
            </w:pPr>
          </w:p>
        </w:tc>
        <w:tc>
          <w:tcPr>
            <w:tcW w:w="2808" w:type="dxa"/>
            <w:vAlign w:val="center"/>
          </w:tcPr>
          <w:p w14:paraId="7D86D12F" w14:textId="563B01B5" w:rsidR="00215A38" w:rsidRPr="00215A38" w:rsidRDefault="00215A38">
            <w:pPr>
              <w:pStyle w:val="T2"/>
              <w:spacing w:after="0"/>
              <w:ind w:left="0" w:right="0"/>
              <w:rPr>
                <w:b w:val="0"/>
                <w:sz w:val="20"/>
              </w:rPr>
            </w:pPr>
            <w:r w:rsidRPr="00215A38">
              <w:rPr>
                <w:b w:val="0"/>
                <w:sz w:val="20"/>
              </w:rPr>
              <w:t>akasher@qti.qualcomm.com</w:t>
            </w:r>
          </w:p>
        </w:tc>
        <w:bookmarkStart w:id="0" w:name="_GoBack"/>
        <w:bookmarkEnd w:id="0"/>
      </w:tr>
      <w:tr w:rsidR="00EC0BC3" w14:paraId="31D069EB" w14:textId="77777777" w:rsidTr="00D14D97">
        <w:trPr>
          <w:jc w:val="center"/>
        </w:trPr>
        <w:tc>
          <w:tcPr>
            <w:tcW w:w="1818" w:type="dxa"/>
            <w:vAlign w:val="center"/>
          </w:tcPr>
          <w:p w14:paraId="4FD23AA8" w14:textId="52C2BAAF" w:rsidR="00EC0BC3" w:rsidRDefault="00EC0BC3">
            <w:pPr>
              <w:pStyle w:val="T2"/>
              <w:spacing w:after="0"/>
              <w:ind w:left="0" w:right="0"/>
              <w:rPr>
                <w:b w:val="0"/>
                <w:sz w:val="20"/>
              </w:rPr>
            </w:pPr>
            <w:r w:rsidRPr="00EC0BC3">
              <w:rPr>
                <w:b w:val="0"/>
                <w:sz w:val="20"/>
              </w:rPr>
              <w:t xml:space="preserve">Joe Andonieh </w:t>
            </w:r>
          </w:p>
        </w:tc>
        <w:tc>
          <w:tcPr>
            <w:tcW w:w="1582" w:type="dxa"/>
            <w:vAlign w:val="center"/>
          </w:tcPr>
          <w:p w14:paraId="4F2123A9" w14:textId="73C8A150" w:rsidR="00EC0BC3" w:rsidRDefault="00EC0BC3">
            <w:pPr>
              <w:pStyle w:val="T2"/>
              <w:spacing w:after="0"/>
              <w:ind w:left="0" w:right="0"/>
              <w:rPr>
                <w:b w:val="0"/>
                <w:sz w:val="20"/>
              </w:rPr>
            </w:pPr>
            <w:proofErr w:type="spellStart"/>
            <w:r>
              <w:rPr>
                <w:b w:val="0"/>
                <w:sz w:val="20"/>
              </w:rPr>
              <w:t>Peraso</w:t>
            </w:r>
            <w:proofErr w:type="spellEnd"/>
          </w:p>
        </w:tc>
        <w:tc>
          <w:tcPr>
            <w:tcW w:w="1928" w:type="dxa"/>
            <w:vAlign w:val="center"/>
          </w:tcPr>
          <w:p w14:paraId="4561ED86" w14:textId="77777777" w:rsidR="00EC0BC3" w:rsidRDefault="00EC0BC3">
            <w:pPr>
              <w:pStyle w:val="T2"/>
              <w:spacing w:after="0"/>
              <w:ind w:left="0" w:right="0"/>
              <w:rPr>
                <w:b w:val="0"/>
                <w:sz w:val="20"/>
              </w:rPr>
            </w:pPr>
          </w:p>
        </w:tc>
        <w:tc>
          <w:tcPr>
            <w:tcW w:w="1440" w:type="dxa"/>
            <w:vAlign w:val="center"/>
          </w:tcPr>
          <w:p w14:paraId="58E2136E" w14:textId="77777777" w:rsidR="00EC0BC3" w:rsidRDefault="00EC0BC3">
            <w:pPr>
              <w:pStyle w:val="T2"/>
              <w:spacing w:after="0"/>
              <w:ind w:left="0" w:right="0"/>
              <w:rPr>
                <w:b w:val="0"/>
                <w:sz w:val="20"/>
              </w:rPr>
            </w:pPr>
          </w:p>
        </w:tc>
        <w:tc>
          <w:tcPr>
            <w:tcW w:w="2808" w:type="dxa"/>
            <w:vAlign w:val="center"/>
          </w:tcPr>
          <w:p w14:paraId="7410566C" w14:textId="335AD44C" w:rsidR="00EC0BC3" w:rsidRPr="005E299A" w:rsidRDefault="00EC0BC3">
            <w:pPr>
              <w:pStyle w:val="T2"/>
              <w:spacing w:after="0"/>
              <w:ind w:left="0" w:right="0"/>
              <w:rPr>
                <w:b w:val="0"/>
                <w:color w:val="000000" w:themeColor="text1"/>
                <w:sz w:val="20"/>
              </w:rPr>
            </w:pPr>
            <w:r w:rsidRPr="005E299A">
              <w:rPr>
                <w:b w:val="0"/>
                <w:color w:val="000000" w:themeColor="text1"/>
                <w:sz w:val="20"/>
              </w:rPr>
              <w:t>joe@perasotech.com</w:t>
            </w:r>
          </w:p>
        </w:tc>
      </w:tr>
      <w:tr w:rsidR="005A1E4A" w14:paraId="009EFD19" w14:textId="77777777" w:rsidTr="00D14D97">
        <w:trPr>
          <w:jc w:val="center"/>
        </w:trPr>
        <w:tc>
          <w:tcPr>
            <w:tcW w:w="1818" w:type="dxa"/>
            <w:vAlign w:val="center"/>
          </w:tcPr>
          <w:p w14:paraId="10A24C01" w14:textId="7DDD0F19" w:rsidR="005A1E4A" w:rsidRPr="00EC0BC3" w:rsidRDefault="005A1E4A">
            <w:pPr>
              <w:pStyle w:val="T2"/>
              <w:spacing w:after="0"/>
              <w:ind w:left="0" w:right="0"/>
              <w:rPr>
                <w:b w:val="0"/>
                <w:sz w:val="20"/>
              </w:rPr>
            </w:pPr>
            <w:r>
              <w:rPr>
                <w:b w:val="0"/>
                <w:sz w:val="20"/>
              </w:rPr>
              <w:t xml:space="preserve">Payam Torab </w:t>
            </w:r>
          </w:p>
        </w:tc>
        <w:tc>
          <w:tcPr>
            <w:tcW w:w="1582" w:type="dxa"/>
            <w:vAlign w:val="center"/>
          </w:tcPr>
          <w:p w14:paraId="3D4A802E" w14:textId="377F7E04" w:rsidR="005A1E4A" w:rsidRDefault="005E299A">
            <w:pPr>
              <w:pStyle w:val="T2"/>
              <w:spacing w:after="0"/>
              <w:ind w:left="0" w:right="0"/>
              <w:rPr>
                <w:b w:val="0"/>
                <w:sz w:val="20"/>
              </w:rPr>
            </w:pPr>
            <w:r>
              <w:rPr>
                <w:b w:val="0"/>
                <w:sz w:val="20"/>
              </w:rPr>
              <w:t>Facebook</w:t>
            </w:r>
          </w:p>
        </w:tc>
        <w:tc>
          <w:tcPr>
            <w:tcW w:w="1928" w:type="dxa"/>
            <w:vAlign w:val="center"/>
          </w:tcPr>
          <w:p w14:paraId="6E2438EE" w14:textId="77777777" w:rsidR="005A1E4A" w:rsidRDefault="005A1E4A">
            <w:pPr>
              <w:pStyle w:val="T2"/>
              <w:spacing w:after="0"/>
              <w:ind w:left="0" w:right="0"/>
              <w:rPr>
                <w:b w:val="0"/>
                <w:sz w:val="20"/>
              </w:rPr>
            </w:pPr>
          </w:p>
        </w:tc>
        <w:tc>
          <w:tcPr>
            <w:tcW w:w="1440" w:type="dxa"/>
            <w:vAlign w:val="center"/>
          </w:tcPr>
          <w:p w14:paraId="7EA8E297" w14:textId="77777777" w:rsidR="005A1E4A" w:rsidRDefault="005A1E4A">
            <w:pPr>
              <w:pStyle w:val="T2"/>
              <w:spacing w:after="0"/>
              <w:ind w:left="0" w:right="0"/>
              <w:rPr>
                <w:b w:val="0"/>
                <w:sz w:val="20"/>
              </w:rPr>
            </w:pPr>
          </w:p>
        </w:tc>
        <w:tc>
          <w:tcPr>
            <w:tcW w:w="2808" w:type="dxa"/>
            <w:vAlign w:val="center"/>
          </w:tcPr>
          <w:p w14:paraId="3009BCDB" w14:textId="729A6A24" w:rsidR="005A1E4A" w:rsidRPr="005E299A" w:rsidRDefault="005E299A">
            <w:pPr>
              <w:pStyle w:val="T2"/>
              <w:spacing w:after="0"/>
              <w:ind w:left="0" w:right="0"/>
              <w:rPr>
                <w:b w:val="0"/>
                <w:bCs/>
                <w:color w:val="000000" w:themeColor="text1"/>
                <w:sz w:val="20"/>
              </w:rPr>
            </w:pPr>
            <w:hyperlink r:id="rId10" w:history="1">
              <w:r w:rsidRPr="005E299A">
                <w:rPr>
                  <w:rStyle w:val="Hyperlink"/>
                  <w:b w:val="0"/>
                  <w:bCs/>
                  <w:color w:val="000000" w:themeColor="text1"/>
                  <w:sz w:val="20"/>
                </w:rPr>
                <w:t>torab@ieee.org</w:t>
              </w:r>
            </w:hyperlink>
          </w:p>
        </w:tc>
      </w:tr>
    </w:tbl>
    <w:p w14:paraId="47E8BBFF" w14:textId="3439068A" w:rsidR="00CA09B2" w:rsidRDefault="0044711A">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232775" wp14:editId="3DAD9F0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9C46B" w14:textId="77777777" w:rsidR="0075646D" w:rsidRDefault="0075646D">
                            <w:pPr>
                              <w:pStyle w:val="T1"/>
                              <w:spacing w:after="120"/>
                            </w:pPr>
                            <w:r>
                              <w:t>Abstract</w:t>
                            </w:r>
                          </w:p>
                          <w:p w14:paraId="3A210122" w14:textId="12CA2012" w:rsidR="0075646D" w:rsidRDefault="0075646D">
                            <w:pPr>
                              <w:jc w:val="both"/>
                            </w:pPr>
                            <w:r>
                              <w:t>Resolution of SA ballot comments CID 6115, 6234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27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3E9C46B" w14:textId="77777777" w:rsidR="0075646D" w:rsidRDefault="0075646D">
                      <w:pPr>
                        <w:pStyle w:val="T1"/>
                        <w:spacing w:after="120"/>
                      </w:pPr>
                      <w:r>
                        <w:t>Abstract</w:t>
                      </w:r>
                    </w:p>
                    <w:p w14:paraId="3A210122" w14:textId="12CA2012" w:rsidR="0075646D" w:rsidRDefault="0075646D">
                      <w:pPr>
                        <w:jc w:val="both"/>
                      </w:pPr>
                      <w:r>
                        <w:t>Resolution of SA ballot comments CID 6115, 6234</w:t>
                      </w:r>
                    </w:p>
                  </w:txbxContent>
                </v:textbox>
              </v:shape>
            </w:pict>
          </mc:Fallback>
        </mc:AlternateContent>
      </w:r>
    </w:p>
    <w:p w14:paraId="46810386" w14:textId="77777777" w:rsidR="00CA09B2" w:rsidRDefault="00CA09B2"/>
    <w:p w14:paraId="5E70F602" w14:textId="77777777" w:rsidR="00E7629A" w:rsidRDefault="00CA09B2">
      <w:r>
        <w:br w:type="page"/>
      </w:r>
    </w:p>
    <w:tbl>
      <w:tblPr>
        <w:tblStyle w:val="TableGrid"/>
        <w:tblW w:w="10525" w:type="dxa"/>
        <w:tblInd w:w="-275" w:type="dxa"/>
        <w:tblLook w:val="04A0" w:firstRow="1" w:lastRow="0" w:firstColumn="1" w:lastColumn="0" w:noHBand="0" w:noVBand="1"/>
      </w:tblPr>
      <w:tblGrid>
        <w:gridCol w:w="663"/>
        <w:gridCol w:w="809"/>
        <w:gridCol w:w="1078"/>
        <w:gridCol w:w="897"/>
        <w:gridCol w:w="3137"/>
        <w:gridCol w:w="2592"/>
        <w:gridCol w:w="1349"/>
      </w:tblGrid>
      <w:tr w:rsidR="00DD1E9E" w:rsidRPr="00DD1E9E" w14:paraId="09877C71" w14:textId="77777777" w:rsidTr="00981339">
        <w:trPr>
          <w:cantSplit/>
          <w:trHeight w:val="528"/>
          <w:tblHeader/>
        </w:trPr>
        <w:tc>
          <w:tcPr>
            <w:tcW w:w="663" w:type="dxa"/>
          </w:tcPr>
          <w:p w14:paraId="2E9A8BC3"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lastRenderedPageBreak/>
              <w:t>CID</w:t>
            </w:r>
          </w:p>
        </w:tc>
        <w:tc>
          <w:tcPr>
            <w:tcW w:w="809" w:type="dxa"/>
            <w:hideMark/>
          </w:tcPr>
          <w:p w14:paraId="79F073EE"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Page</w:t>
            </w:r>
          </w:p>
        </w:tc>
        <w:tc>
          <w:tcPr>
            <w:tcW w:w="1078" w:type="dxa"/>
            <w:hideMark/>
          </w:tcPr>
          <w:p w14:paraId="189C653A"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Sub-clause</w:t>
            </w:r>
          </w:p>
        </w:tc>
        <w:tc>
          <w:tcPr>
            <w:tcW w:w="897" w:type="dxa"/>
            <w:hideMark/>
          </w:tcPr>
          <w:p w14:paraId="42E42DF9"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Line #</w:t>
            </w:r>
          </w:p>
        </w:tc>
        <w:tc>
          <w:tcPr>
            <w:tcW w:w="3137" w:type="dxa"/>
            <w:hideMark/>
          </w:tcPr>
          <w:p w14:paraId="46C4835F"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Comment</w:t>
            </w:r>
          </w:p>
        </w:tc>
        <w:tc>
          <w:tcPr>
            <w:tcW w:w="2592" w:type="dxa"/>
            <w:hideMark/>
          </w:tcPr>
          <w:p w14:paraId="7BF0AC26"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Proposed Change</w:t>
            </w:r>
          </w:p>
        </w:tc>
        <w:tc>
          <w:tcPr>
            <w:tcW w:w="1349" w:type="dxa"/>
          </w:tcPr>
          <w:p w14:paraId="5B09296F"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 xml:space="preserve">Resolution </w:t>
            </w:r>
          </w:p>
        </w:tc>
      </w:tr>
      <w:tr w:rsidR="009D1CF2" w:rsidRPr="009D1CF2" w14:paraId="68638A72" w14:textId="77777777" w:rsidTr="00981339">
        <w:trPr>
          <w:trHeight w:val="888"/>
        </w:trPr>
        <w:tc>
          <w:tcPr>
            <w:tcW w:w="663" w:type="dxa"/>
            <w:hideMark/>
          </w:tcPr>
          <w:p w14:paraId="700A5EB7" w14:textId="0AD7E709" w:rsidR="009D1CF2" w:rsidRPr="009D1CF2" w:rsidRDefault="00981339" w:rsidP="009D1CF2">
            <w:pPr>
              <w:rPr>
                <w:rFonts w:ascii="Arial" w:hAnsi="Arial" w:cs="Arial"/>
                <w:sz w:val="20"/>
                <w:lang w:val="en-US" w:bidi="he-IL"/>
              </w:rPr>
            </w:pPr>
            <w:r>
              <w:rPr>
                <w:rFonts w:ascii="Arial" w:hAnsi="Arial" w:cs="Arial"/>
                <w:sz w:val="20"/>
                <w:lang w:val="en-US" w:bidi="he-IL"/>
              </w:rPr>
              <w:t>6115</w:t>
            </w:r>
          </w:p>
        </w:tc>
        <w:tc>
          <w:tcPr>
            <w:tcW w:w="809" w:type="dxa"/>
            <w:hideMark/>
          </w:tcPr>
          <w:p w14:paraId="58E07503" w14:textId="77777777" w:rsidR="009D1CF2" w:rsidRPr="009D1CF2" w:rsidRDefault="009D1CF2" w:rsidP="009D1CF2">
            <w:pPr>
              <w:rPr>
                <w:rFonts w:ascii="Arial" w:hAnsi="Arial" w:cs="Arial"/>
                <w:sz w:val="20"/>
                <w:lang w:val="en-US" w:bidi="he-IL"/>
              </w:rPr>
            </w:pPr>
            <w:r w:rsidRPr="009D1CF2">
              <w:rPr>
                <w:rFonts w:ascii="Arial" w:hAnsi="Arial" w:cs="Arial"/>
                <w:sz w:val="20"/>
                <w:lang w:val="en-US" w:bidi="he-IL"/>
              </w:rPr>
              <w:t>210</w:t>
            </w:r>
          </w:p>
        </w:tc>
        <w:tc>
          <w:tcPr>
            <w:tcW w:w="1078" w:type="dxa"/>
            <w:hideMark/>
          </w:tcPr>
          <w:p w14:paraId="35F5DF77" w14:textId="77777777" w:rsidR="009D1CF2" w:rsidRPr="009D1CF2" w:rsidRDefault="009D1CF2" w:rsidP="009D1CF2">
            <w:pPr>
              <w:rPr>
                <w:rFonts w:ascii="Arial" w:hAnsi="Arial" w:cs="Arial"/>
                <w:sz w:val="20"/>
                <w:lang w:val="en-US" w:bidi="he-IL"/>
              </w:rPr>
            </w:pPr>
            <w:r w:rsidRPr="009D1CF2">
              <w:rPr>
                <w:rFonts w:ascii="Arial" w:hAnsi="Arial" w:cs="Arial"/>
                <w:sz w:val="20"/>
                <w:lang w:val="en-US" w:bidi="he-IL"/>
              </w:rPr>
              <w:t>9.7.1</w:t>
            </w:r>
          </w:p>
        </w:tc>
        <w:tc>
          <w:tcPr>
            <w:tcW w:w="897" w:type="dxa"/>
            <w:hideMark/>
          </w:tcPr>
          <w:p w14:paraId="348A96DF" w14:textId="77777777" w:rsidR="009D1CF2" w:rsidRPr="009D1CF2" w:rsidRDefault="009D1CF2" w:rsidP="009D1CF2">
            <w:pPr>
              <w:rPr>
                <w:rFonts w:ascii="Arial" w:hAnsi="Arial" w:cs="Arial"/>
                <w:sz w:val="20"/>
                <w:lang w:val="en-US" w:bidi="he-IL"/>
              </w:rPr>
            </w:pPr>
            <w:r w:rsidRPr="009D1CF2">
              <w:rPr>
                <w:rFonts w:ascii="Arial" w:hAnsi="Arial" w:cs="Arial"/>
                <w:sz w:val="20"/>
                <w:lang w:val="en-US" w:bidi="he-IL"/>
              </w:rPr>
              <w:t>6</w:t>
            </w:r>
          </w:p>
        </w:tc>
        <w:tc>
          <w:tcPr>
            <w:tcW w:w="3137" w:type="dxa"/>
            <w:hideMark/>
          </w:tcPr>
          <w:p w14:paraId="43CABD28" w14:textId="77777777" w:rsidR="009D1CF2" w:rsidRPr="009D1CF2" w:rsidRDefault="009D1CF2" w:rsidP="009D1CF2">
            <w:pPr>
              <w:rPr>
                <w:rFonts w:ascii="Arial" w:hAnsi="Arial" w:cs="Arial"/>
                <w:sz w:val="20"/>
                <w:lang w:val="en-US" w:bidi="he-IL"/>
              </w:rPr>
            </w:pPr>
            <w:r w:rsidRPr="009D1CF2">
              <w:rPr>
                <w:rFonts w:ascii="Arial" w:hAnsi="Arial" w:cs="Arial"/>
                <w:sz w:val="20"/>
                <w:lang w:val="en-US" w:bidi="he-IL"/>
              </w:rPr>
              <w:t xml:space="preserve">The MPDU size field in the MPDU delimiter is 13 </w:t>
            </w:r>
            <w:proofErr w:type="gramStart"/>
            <w:r w:rsidRPr="009D1CF2">
              <w:rPr>
                <w:rFonts w:ascii="Arial" w:hAnsi="Arial" w:cs="Arial"/>
                <w:sz w:val="20"/>
                <w:lang w:val="en-US" w:bidi="he-IL"/>
              </w:rPr>
              <w:t>bit</w:t>
            </w:r>
            <w:proofErr w:type="gramEnd"/>
            <w:r w:rsidRPr="009D1CF2">
              <w:rPr>
                <w:rFonts w:ascii="Arial" w:hAnsi="Arial" w:cs="Arial"/>
                <w:sz w:val="20"/>
                <w:lang w:val="en-US" w:bidi="he-IL"/>
              </w:rPr>
              <w:t>, which does not allow placing a Jumbo frame.</w:t>
            </w:r>
          </w:p>
        </w:tc>
        <w:tc>
          <w:tcPr>
            <w:tcW w:w="2592" w:type="dxa"/>
            <w:hideMark/>
          </w:tcPr>
          <w:p w14:paraId="53C780B2" w14:textId="77777777" w:rsidR="009D1CF2" w:rsidRPr="009D1CF2" w:rsidRDefault="009D1CF2" w:rsidP="009D1CF2">
            <w:pPr>
              <w:rPr>
                <w:rFonts w:ascii="Arial" w:hAnsi="Arial" w:cs="Arial"/>
                <w:sz w:val="20"/>
                <w:lang w:val="en-US" w:bidi="he-IL"/>
              </w:rPr>
            </w:pPr>
            <w:r w:rsidRPr="009D1CF2">
              <w:rPr>
                <w:rFonts w:ascii="Arial" w:hAnsi="Arial" w:cs="Arial"/>
                <w:sz w:val="20"/>
                <w:lang w:val="en-US" w:bidi="he-IL"/>
              </w:rPr>
              <w:t>Extend the MPDU size field in the MPDU delimiter. Make the extension optional.</w:t>
            </w:r>
          </w:p>
        </w:tc>
        <w:tc>
          <w:tcPr>
            <w:tcW w:w="1349" w:type="dxa"/>
            <w:hideMark/>
          </w:tcPr>
          <w:p w14:paraId="55EE8189" w14:textId="77777777" w:rsidR="009D1CF2" w:rsidRDefault="009D1CF2" w:rsidP="009D1CF2">
            <w:pPr>
              <w:rPr>
                <w:rFonts w:ascii="Arial" w:hAnsi="Arial" w:cs="Arial"/>
                <w:b/>
                <w:bCs/>
                <w:sz w:val="20"/>
                <w:lang w:val="en-US" w:bidi="he-IL"/>
              </w:rPr>
            </w:pPr>
            <w:r w:rsidRPr="009D1CF2">
              <w:rPr>
                <w:rFonts w:ascii="Arial" w:hAnsi="Arial" w:cs="Arial"/>
                <w:b/>
                <w:bCs/>
                <w:sz w:val="20"/>
                <w:lang w:val="en-US" w:bidi="he-IL"/>
              </w:rPr>
              <w:t xml:space="preserve">Revised </w:t>
            </w:r>
          </w:p>
          <w:p w14:paraId="27A10C59" w14:textId="6F7E3EC4" w:rsidR="009D1CF2" w:rsidRPr="009D1CF2" w:rsidRDefault="009D1CF2" w:rsidP="009D1CF2">
            <w:pPr>
              <w:rPr>
                <w:rFonts w:ascii="Arial" w:hAnsi="Arial" w:cs="Arial"/>
                <w:sz w:val="20"/>
                <w:lang w:val="en-US" w:bidi="he-IL"/>
              </w:rPr>
            </w:pPr>
            <w:r w:rsidRPr="009D1CF2">
              <w:rPr>
                <w:rFonts w:ascii="Arial" w:hAnsi="Arial" w:cs="Arial"/>
                <w:sz w:val="20"/>
                <w:lang w:val="en-US" w:bidi="he-IL"/>
              </w:rPr>
              <w:t>See resolution below in the document  </w:t>
            </w:r>
          </w:p>
        </w:tc>
      </w:tr>
      <w:tr w:rsidR="00981339" w:rsidRPr="009D1CF2" w14:paraId="79BAB910" w14:textId="77777777" w:rsidTr="00981339">
        <w:trPr>
          <w:trHeight w:val="888"/>
        </w:trPr>
        <w:tc>
          <w:tcPr>
            <w:tcW w:w="663" w:type="dxa"/>
          </w:tcPr>
          <w:p w14:paraId="7E743631" w14:textId="77777777" w:rsidR="00981339" w:rsidRDefault="00981339" w:rsidP="00981339">
            <w:pPr>
              <w:rPr>
                <w:rFonts w:ascii="Calibri" w:hAnsi="Calibri" w:cs="Calibri"/>
                <w:color w:val="000000"/>
                <w:szCs w:val="22"/>
                <w:lang w:val="en-US" w:bidi="he-IL"/>
              </w:rPr>
            </w:pPr>
            <w:r>
              <w:rPr>
                <w:rFonts w:ascii="Calibri" w:hAnsi="Calibri" w:cs="Calibri"/>
                <w:color w:val="000000"/>
                <w:szCs w:val="22"/>
              </w:rPr>
              <w:t>6234</w:t>
            </w:r>
          </w:p>
          <w:p w14:paraId="57C36D4B" w14:textId="77777777" w:rsidR="00981339" w:rsidRDefault="00981339" w:rsidP="00981339">
            <w:pPr>
              <w:rPr>
                <w:rFonts w:ascii="Arial" w:hAnsi="Arial" w:cs="Arial"/>
                <w:sz w:val="20"/>
                <w:lang w:val="en-US" w:bidi="he-IL"/>
              </w:rPr>
            </w:pPr>
          </w:p>
        </w:tc>
        <w:tc>
          <w:tcPr>
            <w:tcW w:w="809" w:type="dxa"/>
          </w:tcPr>
          <w:p w14:paraId="7F44B7E0" w14:textId="77777777" w:rsidR="00981339" w:rsidRPr="009D1CF2" w:rsidRDefault="00981339" w:rsidP="00981339">
            <w:pPr>
              <w:rPr>
                <w:rFonts w:ascii="Arial" w:hAnsi="Arial" w:cs="Arial"/>
                <w:sz w:val="20"/>
                <w:lang w:val="en-US" w:bidi="he-IL"/>
              </w:rPr>
            </w:pPr>
          </w:p>
        </w:tc>
        <w:tc>
          <w:tcPr>
            <w:tcW w:w="1078" w:type="dxa"/>
          </w:tcPr>
          <w:p w14:paraId="0A4F0038" w14:textId="77777777" w:rsidR="00981339" w:rsidRPr="009D1CF2" w:rsidRDefault="00981339" w:rsidP="00981339">
            <w:pPr>
              <w:rPr>
                <w:rFonts w:ascii="Arial" w:hAnsi="Arial" w:cs="Arial"/>
                <w:sz w:val="20"/>
                <w:lang w:val="en-US" w:bidi="he-IL"/>
              </w:rPr>
            </w:pPr>
          </w:p>
        </w:tc>
        <w:tc>
          <w:tcPr>
            <w:tcW w:w="897" w:type="dxa"/>
          </w:tcPr>
          <w:p w14:paraId="13C810EE" w14:textId="77777777" w:rsidR="00981339" w:rsidRPr="009D1CF2" w:rsidRDefault="00981339" w:rsidP="00981339">
            <w:pPr>
              <w:rPr>
                <w:rFonts w:ascii="Arial" w:hAnsi="Arial" w:cs="Arial"/>
                <w:sz w:val="20"/>
                <w:lang w:val="en-US" w:bidi="he-IL"/>
              </w:rPr>
            </w:pPr>
          </w:p>
        </w:tc>
        <w:tc>
          <w:tcPr>
            <w:tcW w:w="3137" w:type="dxa"/>
          </w:tcPr>
          <w:p w14:paraId="7D3E30DB" w14:textId="4B0871DE" w:rsidR="00981339" w:rsidRPr="00981339" w:rsidRDefault="00981339" w:rsidP="00981339">
            <w:pPr>
              <w:rPr>
                <w:rFonts w:ascii="Calibri" w:hAnsi="Calibri" w:cs="Calibri"/>
                <w:color w:val="000000"/>
                <w:szCs w:val="22"/>
                <w:lang w:val="en-US" w:bidi="he-IL"/>
              </w:rPr>
            </w:pPr>
            <w:r>
              <w:rPr>
                <w:rFonts w:ascii="Calibri" w:hAnsi="Calibri" w:cs="Calibri"/>
                <w:color w:val="000000"/>
                <w:szCs w:val="22"/>
              </w:rPr>
              <w:t>11ay MSDU size is small for jumbo frame support I mmWave distribution (fixed wireless) use case.</w:t>
            </w:r>
          </w:p>
        </w:tc>
        <w:tc>
          <w:tcPr>
            <w:tcW w:w="2592" w:type="dxa"/>
          </w:tcPr>
          <w:p w14:paraId="710F167E" w14:textId="77777777" w:rsidR="00981339" w:rsidRDefault="00981339" w:rsidP="00981339">
            <w:pPr>
              <w:rPr>
                <w:rFonts w:ascii="Calibri" w:hAnsi="Calibri" w:cs="Calibri"/>
                <w:color w:val="000000"/>
                <w:szCs w:val="22"/>
                <w:lang w:val="en-US" w:bidi="he-IL"/>
              </w:rPr>
            </w:pPr>
            <w:r>
              <w:rPr>
                <w:rFonts w:ascii="Calibri" w:hAnsi="Calibri" w:cs="Calibri"/>
                <w:color w:val="000000"/>
                <w:szCs w:val="22"/>
              </w:rPr>
              <w:t xml:space="preserve">Extend the relevant fields to </w:t>
            </w:r>
            <w:proofErr w:type="spellStart"/>
            <w:r>
              <w:rPr>
                <w:rFonts w:ascii="Calibri" w:hAnsi="Calibri" w:cs="Calibri"/>
                <w:color w:val="000000"/>
                <w:szCs w:val="22"/>
              </w:rPr>
              <w:t>accomadate</w:t>
            </w:r>
            <w:proofErr w:type="spellEnd"/>
            <w:r>
              <w:rPr>
                <w:rFonts w:ascii="Calibri" w:hAnsi="Calibri" w:cs="Calibri"/>
                <w:color w:val="000000"/>
                <w:szCs w:val="22"/>
              </w:rPr>
              <w:t xml:space="preserve"> ~16KB MSDUs.</w:t>
            </w:r>
          </w:p>
          <w:p w14:paraId="55E53CD1" w14:textId="77777777" w:rsidR="00981339" w:rsidRPr="009D1CF2" w:rsidRDefault="00981339" w:rsidP="00981339">
            <w:pPr>
              <w:rPr>
                <w:rFonts w:ascii="Arial" w:hAnsi="Arial" w:cs="Arial"/>
                <w:sz w:val="20"/>
                <w:lang w:val="en-US" w:bidi="he-IL"/>
              </w:rPr>
            </w:pPr>
          </w:p>
        </w:tc>
        <w:tc>
          <w:tcPr>
            <w:tcW w:w="1349" w:type="dxa"/>
          </w:tcPr>
          <w:p w14:paraId="0DFEF45A" w14:textId="77777777" w:rsidR="00981339" w:rsidRDefault="00981339" w:rsidP="00981339">
            <w:pPr>
              <w:rPr>
                <w:rFonts w:ascii="Arial" w:hAnsi="Arial" w:cs="Arial"/>
                <w:b/>
                <w:bCs/>
                <w:sz w:val="20"/>
                <w:lang w:val="en-US" w:bidi="he-IL"/>
              </w:rPr>
            </w:pPr>
            <w:r w:rsidRPr="009D1CF2">
              <w:rPr>
                <w:rFonts w:ascii="Arial" w:hAnsi="Arial" w:cs="Arial"/>
                <w:b/>
                <w:bCs/>
                <w:sz w:val="20"/>
                <w:lang w:val="en-US" w:bidi="he-IL"/>
              </w:rPr>
              <w:t xml:space="preserve">Revised </w:t>
            </w:r>
          </w:p>
          <w:p w14:paraId="565AF01F" w14:textId="08F0DA52" w:rsidR="00981339" w:rsidRPr="009D1CF2" w:rsidRDefault="00981339" w:rsidP="00981339">
            <w:pPr>
              <w:rPr>
                <w:rFonts w:ascii="Arial" w:hAnsi="Arial" w:cs="Arial"/>
                <w:b/>
                <w:bCs/>
                <w:sz w:val="20"/>
                <w:lang w:val="en-US" w:bidi="he-IL"/>
              </w:rPr>
            </w:pPr>
            <w:r w:rsidRPr="009D1CF2">
              <w:rPr>
                <w:rFonts w:ascii="Arial" w:hAnsi="Arial" w:cs="Arial"/>
                <w:sz w:val="20"/>
                <w:lang w:val="en-US" w:bidi="he-IL"/>
              </w:rPr>
              <w:t>See resolution below in the document  </w:t>
            </w:r>
          </w:p>
        </w:tc>
      </w:tr>
    </w:tbl>
    <w:p w14:paraId="4970699B" w14:textId="77777777" w:rsidR="003A37FC" w:rsidRDefault="003A37FC">
      <w:pPr>
        <w:rPr>
          <w:lang w:val="en-US"/>
        </w:rPr>
      </w:pPr>
    </w:p>
    <w:p w14:paraId="247A989A" w14:textId="77777777" w:rsidR="009D1CF2" w:rsidRPr="00E97DD4" w:rsidRDefault="009D1CF2">
      <w:pPr>
        <w:rPr>
          <w:bCs/>
          <w:sz w:val="20"/>
        </w:rPr>
      </w:pPr>
      <w:r w:rsidRPr="00E97DD4">
        <w:rPr>
          <w:bCs/>
          <w:sz w:val="20"/>
        </w:rPr>
        <w:t xml:space="preserve">Discussion </w:t>
      </w:r>
    </w:p>
    <w:p w14:paraId="503B9908" w14:textId="77777777" w:rsidR="00114063" w:rsidRPr="00E97DD4" w:rsidRDefault="00695760" w:rsidP="00695760">
      <w:pPr>
        <w:rPr>
          <w:bCs/>
          <w:sz w:val="20"/>
        </w:rPr>
      </w:pPr>
      <w:r w:rsidRPr="00E97DD4">
        <w:rPr>
          <w:bCs/>
          <w:sz w:val="20"/>
        </w:rPr>
        <w:t>In the current router’s implementations, the MTU size is increased to support the Jumbo frame. The frames of size between 9000 and 9600 bytes are already in use and can be increased to 14,000 bytes or even more. To meet this requirement, the following changes are recommended</w:t>
      </w:r>
      <w:r w:rsidR="00114063" w:rsidRPr="00E97DD4">
        <w:rPr>
          <w:bCs/>
          <w:sz w:val="20"/>
        </w:rPr>
        <w:t>,</w:t>
      </w:r>
    </w:p>
    <w:p w14:paraId="7D794E5D" w14:textId="695F0368" w:rsidR="00695760" w:rsidRPr="00E97DD4" w:rsidRDefault="00695760" w:rsidP="00695760">
      <w:pPr>
        <w:rPr>
          <w:bCs/>
          <w:sz w:val="20"/>
        </w:rPr>
      </w:pPr>
    </w:p>
    <w:p w14:paraId="31C050EE" w14:textId="58269EE7" w:rsidR="00695760" w:rsidRPr="00E97DD4" w:rsidRDefault="00FA6288" w:rsidP="00114063">
      <w:pPr>
        <w:pStyle w:val="ListParagraph"/>
        <w:numPr>
          <w:ilvl w:val="0"/>
          <w:numId w:val="11"/>
        </w:numPr>
        <w:rPr>
          <w:bCs/>
          <w:sz w:val="20"/>
        </w:rPr>
      </w:pPr>
      <w:r w:rsidRPr="00FA6288">
        <w:rPr>
          <w:bCs/>
          <w:sz w:val="20"/>
        </w:rPr>
        <w:t>The MPDU size in the A-MPDU delimiter is extended to 14 bits by taking 1 bit from the reserved. As a result, the delimiter and its fields become the same in the DMG and non-DMG A-MPDUs and there is no need for a separate definition of the DMG A-MPDU</w:t>
      </w:r>
      <w:r w:rsidR="00F07C92">
        <w:rPr>
          <w:bCs/>
          <w:sz w:val="20"/>
        </w:rPr>
        <w:t xml:space="preserve"> delimiter</w:t>
      </w:r>
      <w:r w:rsidRPr="00FA6288">
        <w:rPr>
          <w:bCs/>
          <w:sz w:val="20"/>
        </w:rPr>
        <w:t>.</w:t>
      </w:r>
    </w:p>
    <w:p w14:paraId="39ED79C7" w14:textId="53DAC98F" w:rsidR="00695760" w:rsidRPr="00E97DD4" w:rsidRDefault="00695760" w:rsidP="00114063">
      <w:pPr>
        <w:pStyle w:val="ListParagraph"/>
        <w:numPr>
          <w:ilvl w:val="0"/>
          <w:numId w:val="11"/>
        </w:numPr>
        <w:rPr>
          <w:bCs/>
          <w:sz w:val="20"/>
        </w:rPr>
      </w:pPr>
      <w:r w:rsidRPr="00E97DD4">
        <w:rPr>
          <w:bCs/>
          <w:sz w:val="20"/>
        </w:rPr>
        <w:t xml:space="preserve">Support of the extended </w:t>
      </w:r>
      <w:r w:rsidR="0081017A" w:rsidRPr="00E97DD4">
        <w:rPr>
          <w:bCs/>
          <w:sz w:val="20"/>
        </w:rPr>
        <w:t>MPDU</w:t>
      </w:r>
      <w:r w:rsidRPr="00E97DD4">
        <w:rPr>
          <w:bCs/>
          <w:sz w:val="20"/>
        </w:rPr>
        <w:t xml:space="preserve"> size is indicated in the DMG capabilities by </w:t>
      </w:r>
      <w:r w:rsidR="00114063" w:rsidRPr="00E97DD4">
        <w:rPr>
          <w:bCs/>
          <w:sz w:val="20"/>
        </w:rPr>
        <w:t xml:space="preserve">a new </w:t>
      </w:r>
      <w:r w:rsidRPr="00E97DD4">
        <w:rPr>
          <w:bCs/>
          <w:sz w:val="20"/>
        </w:rPr>
        <w:t>Extended</w:t>
      </w:r>
      <w:r w:rsidR="00114063" w:rsidRPr="00E97DD4">
        <w:rPr>
          <w:bCs/>
          <w:sz w:val="20"/>
        </w:rPr>
        <w:t xml:space="preserve"> </w:t>
      </w:r>
      <w:r w:rsidR="0081017A" w:rsidRPr="00E97DD4">
        <w:rPr>
          <w:bCs/>
          <w:sz w:val="20"/>
        </w:rPr>
        <w:t>MPDU</w:t>
      </w:r>
      <w:r w:rsidRPr="00E97DD4">
        <w:rPr>
          <w:bCs/>
          <w:sz w:val="20"/>
        </w:rPr>
        <w:t xml:space="preserve"> Capability field. The STA </w:t>
      </w:r>
      <w:proofErr w:type="gramStart"/>
      <w:r w:rsidRPr="00E97DD4">
        <w:rPr>
          <w:bCs/>
          <w:sz w:val="20"/>
        </w:rPr>
        <w:t xml:space="preserve">is capable of </w:t>
      </w:r>
      <w:r w:rsidR="00114063" w:rsidRPr="00E97DD4">
        <w:rPr>
          <w:bCs/>
          <w:sz w:val="20"/>
        </w:rPr>
        <w:t>receiving</w:t>
      </w:r>
      <w:proofErr w:type="gramEnd"/>
      <w:r w:rsidR="00114063" w:rsidRPr="00E97DD4">
        <w:rPr>
          <w:bCs/>
          <w:sz w:val="20"/>
        </w:rPr>
        <w:t xml:space="preserve"> larger </w:t>
      </w:r>
      <w:r w:rsidR="0081017A" w:rsidRPr="00E97DD4">
        <w:rPr>
          <w:bCs/>
          <w:sz w:val="20"/>
        </w:rPr>
        <w:t>MPD</w:t>
      </w:r>
      <w:r w:rsidR="00706C67" w:rsidRPr="00E97DD4">
        <w:rPr>
          <w:bCs/>
          <w:sz w:val="20"/>
        </w:rPr>
        <w:t>U</w:t>
      </w:r>
      <w:r w:rsidR="00114063" w:rsidRPr="00E97DD4">
        <w:rPr>
          <w:bCs/>
          <w:sz w:val="20"/>
        </w:rPr>
        <w:t xml:space="preserve"> sizes</w:t>
      </w:r>
      <w:r w:rsidRPr="00E97DD4">
        <w:rPr>
          <w:bCs/>
          <w:sz w:val="20"/>
        </w:rPr>
        <w:t xml:space="preserve"> if the Extended </w:t>
      </w:r>
      <w:r w:rsidR="00706C67" w:rsidRPr="00E97DD4">
        <w:rPr>
          <w:bCs/>
          <w:sz w:val="20"/>
        </w:rPr>
        <w:t xml:space="preserve">MPDU </w:t>
      </w:r>
      <w:r w:rsidR="009B6BE2" w:rsidRPr="00E97DD4">
        <w:rPr>
          <w:bCs/>
          <w:sz w:val="20"/>
        </w:rPr>
        <w:t xml:space="preserve">support </w:t>
      </w:r>
      <w:r w:rsidRPr="00E97DD4">
        <w:rPr>
          <w:bCs/>
          <w:sz w:val="20"/>
        </w:rPr>
        <w:t xml:space="preserve">subfield =1 and is not capable otherwise.   </w:t>
      </w:r>
    </w:p>
    <w:p w14:paraId="1D0CD5BA" w14:textId="77777777" w:rsidR="0075646D" w:rsidRDefault="00695760" w:rsidP="0056712F">
      <w:pPr>
        <w:pStyle w:val="ListParagraph"/>
        <w:numPr>
          <w:ilvl w:val="0"/>
          <w:numId w:val="11"/>
        </w:numPr>
        <w:rPr>
          <w:bCs/>
          <w:sz w:val="20"/>
        </w:rPr>
      </w:pPr>
      <w:r w:rsidRPr="00E97DD4">
        <w:rPr>
          <w:bCs/>
          <w:sz w:val="20"/>
        </w:rPr>
        <w:t xml:space="preserve">The </w:t>
      </w:r>
      <w:r w:rsidR="00706C67" w:rsidRPr="00E97DD4">
        <w:rPr>
          <w:bCs/>
          <w:sz w:val="20"/>
        </w:rPr>
        <w:t>MPDU</w:t>
      </w:r>
      <w:r w:rsidRPr="00E97DD4">
        <w:rPr>
          <w:bCs/>
          <w:sz w:val="20"/>
        </w:rPr>
        <w:t xml:space="preserve"> Limit field is an unsigned integer value of </w:t>
      </w:r>
      <w:r w:rsidR="0048293A" w:rsidRPr="00E97DD4">
        <w:rPr>
          <w:bCs/>
          <w:sz w:val="20"/>
        </w:rPr>
        <w:t xml:space="preserve">14 </w:t>
      </w:r>
      <w:r w:rsidRPr="00E97DD4">
        <w:rPr>
          <w:bCs/>
          <w:sz w:val="20"/>
        </w:rPr>
        <w:t xml:space="preserve">bit. </w:t>
      </w:r>
    </w:p>
    <w:p w14:paraId="25DA8CE2" w14:textId="1337E562" w:rsidR="00890B76" w:rsidRDefault="0075646D" w:rsidP="0056712F">
      <w:pPr>
        <w:pStyle w:val="ListParagraph"/>
        <w:numPr>
          <w:ilvl w:val="0"/>
          <w:numId w:val="11"/>
        </w:numPr>
        <w:rPr>
          <w:bCs/>
          <w:sz w:val="20"/>
        </w:rPr>
      </w:pPr>
      <w:r>
        <w:rPr>
          <w:bCs/>
          <w:sz w:val="20"/>
        </w:rPr>
        <w:t xml:space="preserve">The MPDU </w:t>
      </w:r>
      <w:r w:rsidR="00890B76">
        <w:rPr>
          <w:bCs/>
          <w:sz w:val="20"/>
        </w:rPr>
        <w:t xml:space="preserve">size </w:t>
      </w:r>
      <w:r>
        <w:rPr>
          <w:bCs/>
          <w:sz w:val="20"/>
        </w:rPr>
        <w:t xml:space="preserve">to </w:t>
      </w:r>
      <w:r w:rsidR="00890B76">
        <w:rPr>
          <w:bCs/>
          <w:sz w:val="20"/>
        </w:rPr>
        <w:t>contain</w:t>
      </w:r>
      <w:r>
        <w:rPr>
          <w:bCs/>
          <w:sz w:val="20"/>
        </w:rPr>
        <w:t xml:space="preserve"> A-MSDU of 7935 </w:t>
      </w:r>
      <w:r w:rsidR="00F07C92">
        <w:rPr>
          <w:bCs/>
          <w:sz w:val="20"/>
        </w:rPr>
        <w:t>bytes</w:t>
      </w:r>
      <w:r>
        <w:rPr>
          <w:bCs/>
          <w:sz w:val="20"/>
        </w:rPr>
        <w:t xml:space="preserve"> is equal to: </w:t>
      </w:r>
      <w:r w:rsidR="00890B76">
        <w:rPr>
          <w:bCs/>
          <w:sz w:val="20"/>
        </w:rPr>
        <w:t xml:space="preserve">A-MSDU (7935 bytes) + </w:t>
      </w:r>
      <w:r>
        <w:rPr>
          <w:bCs/>
          <w:sz w:val="20"/>
        </w:rPr>
        <w:t xml:space="preserve">MPDU Header (26 bytes) +FCS (4 bytes) + </w:t>
      </w:r>
      <w:r w:rsidR="00890B76">
        <w:rPr>
          <w:bCs/>
          <w:sz w:val="20"/>
        </w:rPr>
        <w:t>GCMP</w:t>
      </w:r>
      <w:r>
        <w:rPr>
          <w:bCs/>
          <w:sz w:val="20"/>
        </w:rPr>
        <w:t xml:space="preserve"> Header</w:t>
      </w:r>
      <w:r w:rsidR="00890B76">
        <w:rPr>
          <w:bCs/>
          <w:sz w:val="20"/>
        </w:rPr>
        <w:t xml:space="preserve"> (8 bytes) + MIC (16 bytes) =7989 (bytes). </w:t>
      </w:r>
    </w:p>
    <w:p w14:paraId="5B9D6153" w14:textId="7AA660D8" w:rsidR="00695760" w:rsidRDefault="00695760" w:rsidP="0056712F">
      <w:pPr>
        <w:pStyle w:val="ListParagraph"/>
        <w:numPr>
          <w:ilvl w:val="0"/>
          <w:numId w:val="11"/>
        </w:numPr>
        <w:rPr>
          <w:bCs/>
          <w:sz w:val="20"/>
        </w:rPr>
      </w:pPr>
      <w:r w:rsidRPr="00E97DD4">
        <w:rPr>
          <w:bCs/>
          <w:sz w:val="20"/>
        </w:rPr>
        <w:t xml:space="preserve">The </w:t>
      </w:r>
      <w:r w:rsidR="00F07C92">
        <w:rPr>
          <w:bCs/>
          <w:sz w:val="20"/>
        </w:rPr>
        <w:t xml:space="preserve">extended </w:t>
      </w:r>
      <w:r w:rsidR="008B6F08" w:rsidRPr="00E97DD4">
        <w:rPr>
          <w:bCs/>
          <w:sz w:val="20"/>
        </w:rPr>
        <w:t>MPDU</w:t>
      </w:r>
      <w:r w:rsidRPr="00E97DD4">
        <w:rPr>
          <w:bCs/>
          <w:sz w:val="20"/>
        </w:rPr>
        <w:t xml:space="preserve"> size is in the range between </w:t>
      </w:r>
      <w:r w:rsidR="00505E7B" w:rsidRPr="00E97DD4">
        <w:rPr>
          <w:bCs/>
          <w:sz w:val="20"/>
        </w:rPr>
        <w:t>79</w:t>
      </w:r>
      <w:r w:rsidR="00890B76">
        <w:rPr>
          <w:bCs/>
          <w:sz w:val="20"/>
        </w:rPr>
        <w:t>90</w:t>
      </w:r>
      <w:r w:rsidR="00505E7B" w:rsidRPr="00E97DD4">
        <w:rPr>
          <w:bCs/>
          <w:sz w:val="20"/>
        </w:rPr>
        <w:t xml:space="preserve"> </w:t>
      </w:r>
      <w:r w:rsidRPr="00E97DD4">
        <w:rPr>
          <w:bCs/>
          <w:sz w:val="20"/>
        </w:rPr>
        <w:t>and 16383 bytes</w:t>
      </w:r>
      <w:r w:rsidR="00A04F5F" w:rsidRPr="00E97DD4">
        <w:rPr>
          <w:bCs/>
          <w:sz w:val="20"/>
        </w:rPr>
        <w:t>.</w:t>
      </w:r>
    </w:p>
    <w:p w14:paraId="5BDE39B9" w14:textId="77777777" w:rsidR="00D312B6" w:rsidRPr="00D312B6" w:rsidRDefault="00D312B6" w:rsidP="00D312B6">
      <w:pPr>
        <w:ind w:left="360"/>
        <w:rPr>
          <w:bCs/>
          <w:sz w:val="20"/>
        </w:rPr>
      </w:pPr>
    </w:p>
    <w:p w14:paraId="0A7A4332" w14:textId="01E077F8" w:rsidR="00D41583" w:rsidRPr="00E97DD4" w:rsidRDefault="00842FF4" w:rsidP="00842FF4">
      <w:pPr>
        <w:rPr>
          <w:bCs/>
          <w:sz w:val="20"/>
        </w:rPr>
      </w:pPr>
      <w:r w:rsidRPr="00842FF4">
        <w:rPr>
          <w:sz w:val="20"/>
        </w:rPr>
        <w:t>Without the SAR agreement limit of the MSDU size may be established between the communicating STA by the</w:t>
      </w:r>
      <w:r>
        <w:rPr>
          <w:sz w:val="20"/>
        </w:rPr>
        <w:t xml:space="preserve"> </w:t>
      </w:r>
      <w:r w:rsidRPr="00842FF4">
        <w:rPr>
          <w:sz w:val="20"/>
        </w:rPr>
        <w:t>TSPEC element (9.4.2.29 TSPEC element). The element contains the Maximum MSDU size field and Nominal MSDU size subfield. The Maximum MSDU size field is the unsigned value of 16 bits range and the Nominal MSDU size subfield is of 15 bits range. The Maximum MSDU size and the Nominal MSDU size subfield are compliant with the newly established MPDU limit subfield.</w:t>
      </w:r>
    </w:p>
    <w:p w14:paraId="76EA2F28" w14:textId="77777777" w:rsidR="00842FF4" w:rsidRDefault="00842FF4">
      <w:pPr>
        <w:rPr>
          <w:b/>
          <w:i/>
          <w:iCs/>
          <w:sz w:val="20"/>
        </w:rPr>
      </w:pPr>
    </w:p>
    <w:p w14:paraId="066C0465" w14:textId="6C1EDBFB" w:rsidR="00076A19" w:rsidRPr="00E97DD4" w:rsidRDefault="004F0A95">
      <w:pPr>
        <w:rPr>
          <w:b/>
          <w:i/>
          <w:iCs/>
          <w:sz w:val="20"/>
        </w:rPr>
      </w:pPr>
      <w:r w:rsidRPr="00E97DD4">
        <w:rPr>
          <w:b/>
          <w:i/>
          <w:iCs/>
          <w:sz w:val="20"/>
        </w:rPr>
        <w:t>TGay editor change as follows</w:t>
      </w:r>
    </w:p>
    <w:p w14:paraId="1064F2D6" w14:textId="77777777" w:rsidR="00076A19" w:rsidRPr="00E97DD4" w:rsidRDefault="00076A19">
      <w:pPr>
        <w:rPr>
          <w:bCs/>
          <w:i/>
          <w:iCs/>
          <w:sz w:val="20"/>
        </w:rPr>
      </w:pPr>
      <w:r w:rsidRPr="00E97DD4">
        <w:rPr>
          <w:bCs/>
          <w:i/>
          <w:iCs/>
          <w:sz w:val="20"/>
        </w:rPr>
        <w:t>P210L3</w:t>
      </w:r>
    </w:p>
    <w:p w14:paraId="150F772C" w14:textId="77777777" w:rsidR="00076A19" w:rsidRPr="00E97DD4" w:rsidRDefault="00076A19">
      <w:pPr>
        <w:rPr>
          <w:bCs/>
          <w:i/>
          <w:iCs/>
          <w:sz w:val="20"/>
        </w:rPr>
      </w:pPr>
    </w:p>
    <w:p w14:paraId="168FC5D4" w14:textId="4ED2B740" w:rsidR="00076A19" w:rsidRPr="00E97DD4" w:rsidRDefault="006F4A47">
      <w:pPr>
        <w:rPr>
          <w:b/>
          <w:bCs/>
          <w:i/>
          <w:iCs/>
          <w:sz w:val="20"/>
        </w:rPr>
      </w:pPr>
      <w:r>
        <w:rPr>
          <w:b/>
          <w:bCs/>
          <w:i/>
          <w:iCs/>
          <w:sz w:val="20"/>
        </w:rPr>
        <w:t xml:space="preserve">Remove </w:t>
      </w:r>
      <w:r w:rsidR="00076A19" w:rsidRPr="00E97DD4">
        <w:rPr>
          <w:b/>
          <w:bCs/>
          <w:i/>
          <w:iCs/>
          <w:sz w:val="20"/>
        </w:rPr>
        <w:t xml:space="preserve">Figure 9-974—MPDU delimiter (DMG) </w:t>
      </w:r>
      <w:r>
        <w:rPr>
          <w:b/>
          <w:bCs/>
          <w:i/>
          <w:iCs/>
          <w:sz w:val="20"/>
        </w:rPr>
        <w:t xml:space="preserve"> </w:t>
      </w:r>
      <w:r w:rsidR="00076A19" w:rsidRPr="00E97DD4">
        <w:rPr>
          <w:b/>
          <w:bCs/>
          <w:i/>
          <w:iCs/>
          <w:sz w:val="20"/>
        </w:rPr>
        <w:t xml:space="preserve"> </w:t>
      </w:r>
    </w:p>
    <w:p w14:paraId="45754A6C" w14:textId="77777777" w:rsidR="004B36DF" w:rsidRPr="00E97DD4" w:rsidRDefault="004B36DF">
      <w:pPr>
        <w:rPr>
          <w:ins w:id="1" w:author="Solomon Trainin" w:date="2020-01-06T13:45:00Z"/>
          <w:b/>
          <w:bCs/>
          <w:i/>
          <w:iCs/>
          <w:sz w:val="20"/>
        </w:rPr>
      </w:pPr>
    </w:p>
    <w:p w14:paraId="1479F2EB" w14:textId="2E76D37B" w:rsidR="004B36DF" w:rsidRPr="00E97DD4" w:rsidRDefault="004B36DF" w:rsidP="004B36DF">
      <w:pPr>
        <w:rPr>
          <w:bCs/>
          <w:i/>
          <w:iCs/>
          <w:sz w:val="20"/>
        </w:rPr>
      </w:pPr>
      <w:r w:rsidRPr="00E97DD4">
        <w:rPr>
          <w:bCs/>
          <w:i/>
          <w:iCs/>
          <w:sz w:val="20"/>
        </w:rPr>
        <w:t>P210L5</w:t>
      </w:r>
    </w:p>
    <w:p w14:paraId="1F9BECAD" w14:textId="77777777" w:rsidR="004B36DF" w:rsidRPr="00E97DD4" w:rsidRDefault="004B36DF" w:rsidP="004B36DF">
      <w:pPr>
        <w:rPr>
          <w:bCs/>
          <w:i/>
          <w:iCs/>
          <w:sz w:val="20"/>
        </w:rPr>
      </w:pPr>
    </w:p>
    <w:p w14:paraId="13FA0B2C" w14:textId="7DE286C6" w:rsidR="004B36DF" w:rsidRPr="00E97DD4" w:rsidRDefault="006F4A47" w:rsidP="004B36DF">
      <w:pPr>
        <w:rPr>
          <w:b/>
          <w:bCs/>
          <w:i/>
          <w:iCs/>
          <w:sz w:val="20"/>
        </w:rPr>
      </w:pPr>
      <w:r>
        <w:rPr>
          <w:b/>
          <w:bCs/>
          <w:i/>
          <w:iCs/>
          <w:sz w:val="20"/>
        </w:rPr>
        <w:t>Remove</w:t>
      </w:r>
      <w:r w:rsidR="004B36DF" w:rsidRPr="00E97DD4">
        <w:rPr>
          <w:b/>
          <w:bCs/>
          <w:i/>
          <w:iCs/>
          <w:sz w:val="20"/>
        </w:rPr>
        <w:t xml:space="preserve"> Table 9-527—MPDU delimiter fields (DMG) </w:t>
      </w:r>
      <w:r>
        <w:rPr>
          <w:b/>
          <w:bCs/>
          <w:i/>
          <w:iCs/>
          <w:sz w:val="20"/>
        </w:rPr>
        <w:t xml:space="preserve"> </w:t>
      </w:r>
    </w:p>
    <w:p w14:paraId="4E308EBB" w14:textId="77777777" w:rsidR="004B36DF" w:rsidRPr="00E97DD4" w:rsidRDefault="004B36DF">
      <w:pPr>
        <w:rPr>
          <w:b/>
          <w:bCs/>
          <w:i/>
          <w:iCs/>
          <w:sz w:val="20"/>
        </w:rPr>
      </w:pPr>
    </w:p>
    <w:p w14:paraId="5D26A40D" w14:textId="1AE201C1" w:rsidR="002F1A9B" w:rsidRDefault="007B6455">
      <w:pPr>
        <w:rPr>
          <w:rFonts w:eastAsia="Arial,Bold"/>
          <w:b/>
          <w:bCs/>
          <w:i/>
          <w:iCs/>
          <w:sz w:val="20"/>
          <w:lang w:val="en-US" w:bidi="he-IL"/>
        </w:rPr>
      </w:pPr>
      <w:r w:rsidRPr="00E97DD4">
        <w:rPr>
          <w:b/>
          <w:i/>
          <w:iCs/>
          <w:sz w:val="20"/>
        </w:rPr>
        <w:t xml:space="preserve">TGay editor </w:t>
      </w:r>
      <w:r w:rsidRPr="00E97DD4">
        <w:rPr>
          <w:b/>
          <w:bCs/>
          <w:i/>
          <w:iCs/>
          <w:sz w:val="20"/>
        </w:rPr>
        <w:t>i</w:t>
      </w:r>
      <w:r w:rsidR="002F1A9B" w:rsidRPr="00E97DD4">
        <w:rPr>
          <w:b/>
          <w:bCs/>
          <w:i/>
          <w:iCs/>
          <w:sz w:val="20"/>
        </w:rPr>
        <w:t xml:space="preserve">nstruct editor to make changes in the sub clause </w:t>
      </w:r>
      <w:r w:rsidR="002F1A9B" w:rsidRPr="00E97DD4">
        <w:rPr>
          <w:rFonts w:eastAsia="Arial,Bold"/>
          <w:b/>
          <w:bCs/>
          <w:i/>
          <w:iCs/>
          <w:sz w:val="20"/>
          <w:lang w:val="en-US" w:bidi="he-IL"/>
        </w:rPr>
        <w:t>9.7.1 A-MPDU format:</w:t>
      </w:r>
    </w:p>
    <w:p w14:paraId="0FA566C0" w14:textId="210CDFF2" w:rsidR="006F4A47" w:rsidRDefault="006F4A47">
      <w:pPr>
        <w:rPr>
          <w:rFonts w:eastAsia="Arial,Bold"/>
          <w:i/>
          <w:iCs/>
          <w:sz w:val="20"/>
          <w:lang w:val="en-US" w:bidi="he-IL"/>
        </w:rPr>
      </w:pPr>
      <w:r w:rsidRPr="006F4A47">
        <w:rPr>
          <w:rFonts w:eastAsia="Arial,Bold"/>
          <w:i/>
          <w:iCs/>
          <w:sz w:val="20"/>
          <w:lang w:val="en-US" w:bidi="he-IL"/>
        </w:rPr>
        <w:t>Change as follows</w:t>
      </w:r>
    </w:p>
    <w:p w14:paraId="05F80B1A" w14:textId="6A2191B2" w:rsidR="00C25073" w:rsidRPr="006F4A47" w:rsidRDefault="00C25073" w:rsidP="00C25073">
      <w:pPr>
        <w:rPr>
          <w:rFonts w:eastAsia="Arial,Bold"/>
          <w:i/>
          <w:iCs/>
          <w:sz w:val="20"/>
          <w:lang w:val="en-US" w:bidi="he-IL"/>
        </w:rPr>
      </w:pPr>
      <w:r w:rsidRPr="006F4A47">
        <w:rPr>
          <w:rFonts w:eastAsia="Arial,Bold"/>
          <w:i/>
          <w:iCs/>
          <w:sz w:val="20"/>
          <w:lang w:val="en-US" w:bidi="he-IL"/>
        </w:rPr>
        <w:t xml:space="preserve">P1682L33 </w:t>
      </w:r>
    </w:p>
    <w:p w14:paraId="0CA78226" w14:textId="4B5E42B0" w:rsidR="006F4A47" w:rsidRPr="006F4A47" w:rsidDel="006F4A47" w:rsidRDefault="006F4A47" w:rsidP="006F4A47">
      <w:pPr>
        <w:autoSpaceDE w:val="0"/>
        <w:autoSpaceDN w:val="0"/>
        <w:adjustRightInd w:val="0"/>
        <w:rPr>
          <w:del w:id="2" w:author="Solomon" w:date="2020-02-27T11:38:00Z"/>
          <w:rFonts w:eastAsia="TimesNewRoman"/>
          <w:sz w:val="20"/>
          <w:lang w:val="en-US" w:bidi="he-IL"/>
        </w:rPr>
      </w:pPr>
      <w:r w:rsidRPr="006F4A47">
        <w:rPr>
          <w:rFonts w:eastAsia="TimesNewRoman"/>
          <w:sz w:val="20"/>
          <w:lang w:val="en-US" w:bidi="he-IL"/>
        </w:rPr>
        <w:t xml:space="preserve">The MPDU delimiter is 4 octets in length. The structure of the MPDU delimiter </w:t>
      </w:r>
      <w:del w:id="3" w:author="Solomon" w:date="2020-02-27T11:38:00Z">
        <w:r w:rsidRPr="006F4A47" w:rsidDel="006F4A47">
          <w:rPr>
            <w:rFonts w:eastAsia="TimesNewRoman"/>
            <w:sz w:val="20"/>
            <w:lang w:val="en-US" w:bidi="he-IL"/>
          </w:rPr>
          <w:delText>when transmitted by a non-</w:delText>
        </w:r>
      </w:del>
    </w:p>
    <w:p w14:paraId="113893BF" w14:textId="5A0E48E2" w:rsidR="006F4A47" w:rsidRPr="006F4A47" w:rsidDel="006F4A47" w:rsidRDefault="006F4A47" w:rsidP="006F4A47">
      <w:pPr>
        <w:autoSpaceDE w:val="0"/>
        <w:autoSpaceDN w:val="0"/>
        <w:adjustRightInd w:val="0"/>
        <w:rPr>
          <w:del w:id="4" w:author="Solomon" w:date="2020-02-27T11:38:00Z"/>
          <w:rFonts w:eastAsia="TimesNewRoman"/>
          <w:sz w:val="20"/>
          <w:lang w:val="en-US" w:bidi="he-IL"/>
        </w:rPr>
      </w:pPr>
      <w:del w:id="5" w:author="Solomon" w:date="2020-02-27T11:38:00Z">
        <w:r w:rsidRPr="006F4A47" w:rsidDel="006F4A47">
          <w:rPr>
            <w:rFonts w:eastAsia="TimesNewRoman"/>
            <w:sz w:val="20"/>
            <w:lang w:val="en-US" w:bidi="he-IL"/>
          </w:rPr>
          <w:delText xml:space="preserve">DMG STA </w:delText>
        </w:r>
      </w:del>
      <w:r w:rsidRPr="006F4A47">
        <w:rPr>
          <w:rFonts w:eastAsia="TimesNewRoman"/>
          <w:sz w:val="20"/>
          <w:lang w:val="en-US" w:bidi="he-IL"/>
        </w:rPr>
        <w:t>is defined in Figure 9-973 (MPDU delimiter</w:t>
      </w:r>
      <w:del w:id="6" w:author="Solomon" w:date="2020-02-27T11:38:00Z">
        <w:r w:rsidRPr="006F4A47" w:rsidDel="006F4A47">
          <w:rPr>
            <w:rFonts w:eastAsia="TimesNewRoman"/>
            <w:sz w:val="20"/>
            <w:lang w:val="en-US" w:bidi="he-IL"/>
          </w:rPr>
          <w:delText xml:space="preserve"> (non-DMG)</w:delText>
        </w:r>
      </w:del>
      <w:r w:rsidRPr="006F4A47">
        <w:rPr>
          <w:rFonts w:eastAsia="TimesNewRoman"/>
          <w:sz w:val="20"/>
          <w:lang w:val="en-US" w:bidi="he-IL"/>
        </w:rPr>
        <w:t xml:space="preserve">). </w:t>
      </w:r>
      <w:del w:id="7" w:author="Solomon" w:date="2020-02-27T11:38:00Z">
        <w:r w:rsidRPr="006F4A47" w:rsidDel="006F4A47">
          <w:rPr>
            <w:rFonts w:eastAsia="TimesNewRoman"/>
            <w:sz w:val="20"/>
            <w:lang w:val="en-US" w:bidi="he-IL"/>
          </w:rPr>
          <w:delText>The structure of the MPDU Delimiter</w:delText>
        </w:r>
      </w:del>
    </w:p>
    <w:p w14:paraId="54D84760" w14:textId="2D077B26" w:rsidR="006F4A47" w:rsidRDefault="006F4A47" w:rsidP="006F4A47">
      <w:pPr>
        <w:autoSpaceDE w:val="0"/>
        <w:autoSpaceDN w:val="0"/>
        <w:adjustRightInd w:val="0"/>
        <w:rPr>
          <w:rFonts w:eastAsia="TimesNewRoman"/>
          <w:sz w:val="20"/>
          <w:lang w:val="en-US" w:bidi="he-IL"/>
        </w:rPr>
      </w:pPr>
      <w:del w:id="8" w:author="Solomon" w:date="2020-02-27T11:38:00Z">
        <w:r w:rsidRPr="006F4A47" w:rsidDel="006F4A47">
          <w:rPr>
            <w:rFonts w:eastAsia="TimesNewRoman"/>
            <w:sz w:val="20"/>
            <w:lang w:val="en-US" w:bidi="he-IL"/>
          </w:rPr>
          <w:delText>field when transmitted by a DMG STA is shown in Figure 9-974 (MPDU delimiter (DMG)).</w:delText>
        </w:r>
      </w:del>
    </w:p>
    <w:p w14:paraId="130C272A" w14:textId="5777DC02" w:rsidR="000137CF" w:rsidRDefault="000137CF" w:rsidP="006F4A47">
      <w:pPr>
        <w:autoSpaceDE w:val="0"/>
        <w:autoSpaceDN w:val="0"/>
        <w:adjustRightInd w:val="0"/>
        <w:rPr>
          <w:rFonts w:eastAsia="TimesNewRoman"/>
          <w:sz w:val="20"/>
          <w:lang w:val="en-US" w:bidi="he-IL"/>
        </w:rPr>
      </w:pPr>
    </w:p>
    <w:p w14:paraId="2B085881" w14:textId="105AF065" w:rsidR="00C25073" w:rsidRPr="006F4A47" w:rsidRDefault="00C25073" w:rsidP="00C25073">
      <w:pPr>
        <w:rPr>
          <w:rFonts w:eastAsia="Arial,Bold"/>
          <w:i/>
          <w:iCs/>
          <w:sz w:val="20"/>
          <w:lang w:val="en-US" w:bidi="he-IL"/>
        </w:rPr>
      </w:pPr>
      <w:r w:rsidRPr="006F4A47">
        <w:rPr>
          <w:rFonts w:eastAsia="Arial,Bold"/>
          <w:i/>
          <w:iCs/>
          <w:sz w:val="20"/>
          <w:lang w:val="en-US" w:bidi="he-IL"/>
        </w:rPr>
        <w:t>P1682L</w:t>
      </w:r>
      <w:r>
        <w:rPr>
          <w:rFonts w:eastAsia="Arial,Bold"/>
          <w:i/>
          <w:iCs/>
          <w:sz w:val="20"/>
          <w:lang w:val="en-US" w:bidi="he-IL"/>
        </w:rPr>
        <w:t>45</w:t>
      </w:r>
      <w:r w:rsidRPr="006F4A47">
        <w:rPr>
          <w:rFonts w:eastAsia="Arial,Bold"/>
          <w:i/>
          <w:iCs/>
          <w:sz w:val="20"/>
          <w:lang w:val="en-US" w:bidi="he-IL"/>
        </w:rPr>
        <w:t xml:space="preserve"> </w:t>
      </w:r>
    </w:p>
    <w:p w14:paraId="51575721" w14:textId="2DB07FE9" w:rsidR="00C25073" w:rsidRPr="00C25073" w:rsidRDefault="00C25073" w:rsidP="00C25073">
      <w:pPr>
        <w:autoSpaceDE w:val="0"/>
        <w:autoSpaceDN w:val="0"/>
        <w:adjustRightInd w:val="0"/>
        <w:rPr>
          <w:rFonts w:asciiTheme="minorBidi" w:eastAsia="Arial,Bold" w:hAnsiTheme="minorBidi" w:cstheme="minorBidi"/>
          <w:b/>
          <w:bCs/>
          <w:sz w:val="20"/>
          <w:lang w:val="en-US" w:bidi="he-IL"/>
        </w:rPr>
      </w:pPr>
      <w:r w:rsidRPr="00C25073">
        <w:rPr>
          <w:rFonts w:asciiTheme="minorBidi" w:eastAsia="Arial,Bold" w:hAnsiTheme="minorBidi" w:cstheme="minorBidi"/>
          <w:b/>
          <w:bCs/>
          <w:sz w:val="20"/>
          <w:lang w:val="en-US" w:bidi="he-IL"/>
        </w:rPr>
        <w:t xml:space="preserve">Figure 9-973—MPDU delimiter </w:t>
      </w:r>
      <w:del w:id="9" w:author="Solomon" w:date="2020-02-27T11:47:00Z">
        <w:r w:rsidRPr="00C25073" w:rsidDel="00C25073">
          <w:rPr>
            <w:rFonts w:asciiTheme="minorBidi" w:eastAsia="Arial,Bold" w:hAnsiTheme="minorBidi" w:cstheme="minorBidi"/>
            <w:b/>
            <w:bCs/>
            <w:sz w:val="20"/>
            <w:lang w:val="en-US" w:bidi="he-IL"/>
          </w:rPr>
          <w:delText>(non-DMG)</w:delText>
        </w:r>
      </w:del>
    </w:p>
    <w:p w14:paraId="1F3180D0" w14:textId="77777777" w:rsidR="00C25073" w:rsidRDefault="00C25073" w:rsidP="006F4A47">
      <w:pPr>
        <w:autoSpaceDE w:val="0"/>
        <w:autoSpaceDN w:val="0"/>
        <w:adjustRightInd w:val="0"/>
        <w:rPr>
          <w:ins w:id="10" w:author="Solomon" w:date="2020-02-27T11:44:00Z"/>
          <w:rFonts w:eastAsia="Arial,Bold"/>
          <w:i/>
          <w:iCs/>
          <w:sz w:val="20"/>
          <w:lang w:val="en-US" w:bidi="he-IL"/>
        </w:rPr>
      </w:pPr>
    </w:p>
    <w:p w14:paraId="2C402AFE" w14:textId="024F16C3" w:rsidR="000137CF" w:rsidRDefault="000137CF" w:rsidP="006F4A47">
      <w:pPr>
        <w:autoSpaceDE w:val="0"/>
        <w:autoSpaceDN w:val="0"/>
        <w:adjustRightInd w:val="0"/>
        <w:rPr>
          <w:rFonts w:eastAsia="TimesNewRoman"/>
          <w:sz w:val="20"/>
          <w:lang w:val="en-US" w:bidi="he-IL"/>
        </w:rPr>
      </w:pPr>
      <w:r w:rsidRPr="006F4A47">
        <w:rPr>
          <w:rFonts w:eastAsia="Arial,Bold"/>
          <w:i/>
          <w:iCs/>
          <w:sz w:val="20"/>
          <w:lang w:val="en-US" w:bidi="he-IL"/>
        </w:rPr>
        <w:t>P1682L</w:t>
      </w:r>
      <w:r>
        <w:rPr>
          <w:rFonts w:eastAsia="Arial,Bold"/>
          <w:i/>
          <w:iCs/>
          <w:sz w:val="20"/>
          <w:lang w:val="en-US" w:bidi="he-IL"/>
        </w:rPr>
        <w:t>57</w:t>
      </w:r>
    </w:p>
    <w:p w14:paraId="6A538A25" w14:textId="04D9AEAA" w:rsidR="000137CF" w:rsidRPr="000137CF" w:rsidRDefault="000137CF" w:rsidP="000137CF">
      <w:pPr>
        <w:autoSpaceDE w:val="0"/>
        <w:autoSpaceDN w:val="0"/>
        <w:adjustRightInd w:val="0"/>
        <w:rPr>
          <w:rFonts w:eastAsia="TimesNewRoman"/>
          <w:sz w:val="20"/>
          <w:lang w:val="en-US" w:bidi="he-IL"/>
        </w:rPr>
      </w:pPr>
      <w:r w:rsidRPr="000137CF">
        <w:rPr>
          <w:rFonts w:eastAsia="TimesNewRoman"/>
          <w:sz w:val="20"/>
          <w:lang w:val="en-US" w:bidi="he-IL"/>
        </w:rPr>
        <w:t xml:space="preserve">The fields of the MPDU delimiter </w:t>
      </w:r>
      <w:del w:id="11" w:author="Solomon" w:date="2020-02-27T11:41:00Z">
        <w:r w:rsidRPr="000137CF" w:rsidDel="00C25073">
          <w:rPr>
            <w:rFonts w:eastAsia="TimesNewRoman"/>
            <w:sz w:val="20"/>
            <w:lang w:val="en-US" w:bidi="he-IL"/>
          </w:rPr>
          <w:delText xml:space="preserve">when transmitted by a non-DMG STA </w:delText>
        </w:r>
      </w:del>
      <w:r w:rsidRPr="000137CF">
        <w:rPr>
          <w:rFonts w:eastAsia="TimesNewRoman"/>
          <w:sz w:val="20"/>
          <w:lang w:val="en-US" w:bidi="he-IL"/>
        </w:rPr>
        <w:t>are defined in Table 9-526 (MPDU</w:t>
      </w:r>
    </w:p>
    <w:p w14:paraId="21E791B3" w14:textId="1F956C59" w:rsidR="000137CF" w:rsidRPr="000137CF" w:rsidDel="00C25073" w:rsidRDefault="000137CF" w:rsidP="00C25073">
      <w:pPr>
        <w:autoSpaceDE w:val="0"/>
        <w:autoSpaceDN w:val="0"/>
        <w:adjustRightInd w:val="0"/>
        <w:rPr>
          <w:del w:id="12" w:author="Solomon" w:date="2020-02-27T11:41:00Z"/>
          <w:rFonts w:eastAsia="TimesNewRoman"/>
          <w:sz w:val="20"/>
          <w:lang w:val="en-US" w:bidi="he-IL"/>
        </w:rPr>
      </w:pPr>
      <w:r w:rsidRPr="000137CF">
        <w:rPr>
          <w:rFonts w:eastAsia="TimesNewRoman"/>
          <w:sz w:val="20"/>
          <w:lang w:val="en-US" w:bidi="he-IL"/>
        </w:rPr>
        <w:t xml:space="preserve">delimiter fields </w:t>
      </w:r>
      <w:del w:id="13" w:author="Solomon" w:date="2020-02-27T11:41:00Z">
        <w:r w:rsidRPr="000137CF" w:rsidDel="00C25073">
          <w:rPr>
            <w:rFonts w:eastAsia="TimesNewRoman"/>
            <w:sz w:val="20"/>
            <w:lang w:val="en-US" w:bidi="he-IL"/>
          </w:rPr>
          <w:delText>(non-DMG)). The fields of the MPDU delimiter when transmitted by a DMG STA are</w:delText>
        </w:r>
      </w:del>
    </w:p>
    <w:p w14:paraId="4C51DDDA" w14:textId="053DE2C2" w:rsidR="000137CF" w:rsidRDefault="000137CF" w:rsidP="00C25073">
      <w:pPr>
        <w:autoSpaceDE w:val="0"/>
        <w:autoSpaceDN w:val="0"/>
        <w:adjustRightInd w:val="0"/>
        <w:rPr>
          <w:ins w:id="14" w:author="Solomon" w:date="2020-02-27T11:42:00Z"/>
          <w:rFonts w:eastAsia="TimesNewRoman"/>
          <w:sz w:val="20"/>
          <w:lang w:val="en-US" w:bidi="he-IL"/>
        </w:rPr>
      </w:pPr>
      <w:del w:id="15" w:author="Solomon" w:date="2020-02-27T11:41:00Z">
        <w:r w:rsidRPr="000137CF" w:rsidDel="00C25073">
          <w:rPr>
            <w:rFonts w:eastAsia="TimesNewRoman"/>
            <w:sz w:val="20"/>
            <w:lang w:val="en-US" w:bidi="he-IL"/>
          </w:rPr>
          <w:delText>defined in Table 9-527 (MPDU delimiter fields (DMG)).</w:delText>
        </w:r>
      </w:del>
    </w:p>
    <w:p w14:paraId="3230E606" w14:textId="58D00E88" w:rsidR="00C25073" w:rsidRDefault="00C25073" w:rsidP="00C25073">
      <w:pPr>
        <w:autoSpaceDE w:val="0"/>
        <w:autoSpaceDN w:val="0"/>
        <w:adjustRightInd w:val="0"/>
        <w:rPr>
          <w:rFonts w:eastAsia="TimesNewRoman"/>
          <w:sz w:val="20"/>
          <w:lang w:val="en-US" w:bidi="he-IL"/>
        </w:rPr>
      </w:pPr>
    </w:p>
    <w:p w14:paraId="40CA4C13" w14:textId="14E1ACE2" w:rsidR="00C25073" w:rsidRDefault="00C25073" w:rsidP="00C25073">
      <w:pPr>
        <w:autoSpaceDE w:val="0"/>
        <w:autoSpaceDN w:val="0"/>
        <w:adjustRightInd w:val="0"/>
        <w:rPr>
          <w:ins w:id="16" w:author="Solomon" w:date="2020-02-27T11:42:00Z"/>
          <w:rFonts w:eastAsia="TimesNewRoman"/>
          <w:sz w:val="20"/>
          <w:lang w:val="en-US" w:bidi="he-IL"/>
        </w:rPr>
      </w:pPr>
      <w:r>
        <w:rPr>
          <w:rFonts w:eastAsia="TimesNewRoman"/>
          <w:sz w:val="20"/>
          <w:lang w:val="en-US" w:bidi="he-IL"/>
        </w:rPr>
        <w:t>P1683L1</w:t>
      </w:r>
    </w:p>
    <w:p w14:paraId="12DF0899" w14:textId="385F4D7F" w:rsidR="00C25073" w:rsidRDefault="00C25073" w:rsidP="00C25073">
      <w:pPr>
        <w:autoSpaceDE w:val="0"/>
        <w:autoSpaceDN w:val="0"/>
        <w:adjustRightInd w:val="0"/>
        <w:rPr>
          <w:ins w:id="17" w:author="Solomon" w:date="2020-02-27T11:49:00Z"/>
          <w:rFonts w:asciiTheme="minorBidi" w:eastAsia="Arial,Bold" w:hAnsiTheme="minorBidi" w:cstheme="minorBidi"/>
          <w:b/>
          <w:bCs/>
          <w:sz w:val="20"/>
          <w:lang w:val="en-US" w:bidi="he-IL"/>
        </w:rPr>
      </w:pPr>
      <w:r w:rsidRPr="00C25073">
        <w:rPr>
          <w:rFonts w:asciiTheme="minorBidi" w:eastAsia="Arial,Bold" w:hAnsiTheme="minorBidi" w:cstheme="minorBidi"/>
          <w:b/>
          <w:bCs/>
          <w:sz w:val="20"/>
          <w:lang w:val="en-US" w:bidi="he-IL"/>
        </w:rPr>
        <w:t xml:space="preserve">Table 9-526— MPDU delimiter fields </w:t>
      </w:r>
      <w:del w:id="18" w:author="Solomon" w:date="2020-02-27T11:43:00Z">
        <w:r w:rsidRPr="00C25073" w:rsidDel="00C25073">
          <w:rPr>
            <w:rFonts w:asciiTheme="minorBidi" w:eastAsia="Arial,Bold" w:hAnsiTheme="minorBidi" w:cstheme="minorBidi"/>
            <w:b/>
            <w:bCs/>
            <w:sz w:val="20"/>
            <w:lang w:val="en-US" w:bidi="he-IL"/>
          </w:rPr>
          <w:delText>(non-DMG)</w:delText>
        </w:r>
      </w:del>
    </w:p>
    <w:p w14:paraId="3B2CE47E" w14:textId="44468A11" w:rsidR="00C25073" w:rsidRDefault="00C25073" w:rsidP="00C25073">
      <w:pPr>
        <w:autoSpaceDE w:val="0"/>
        <w:autoSpaceDN w:val="0"/>
        <w:adjustRightInd w:val="0"/>
        <w:rPr>
          <w:ins w:id="19" w:author="Solomon" w:date="2020-02-27T11:49:00Z"/>
          <w:rFonts w:asciiTheme="minorBidi" w:eastAsia="Arial,Bold" w:hAnsiTheme="minorBidi" w:cstheme="minorBidi"/>
          <w:b/>
          <w:bCs/>
          <w:sz w:val="20"/>
          <w:lang w:val="en-US" w:bidi="he-IL"/>
        </w:rPr>
      </w:pPr>
    </w:p>
    <w:p w14:paraId="612B9547" w14:textId="58833FE3" w:rsidR="00C25073" w:rsidRPr="00C25073" w:rsidRDefault="00C25073" w:rsidP="00C25073">
      <w:pPr>
        <w:autoSpaceDE w:val="0"/>
        <w:autoSpaceDN w:val="0"/>
        <w:adjustRightInd w:val="0"/>
        <w:rPr>
          <w:ins w:id="20" w:author="Solomon" w:date="2020-02-27T11:43:00Z"/>
          <w:rFonts w:eastAsia="Arial,Bold"/>
          <w:i/>
          <w:iCs/>
          <w:sz w:val="20"/>
          <w:lang w:val="en-US" w:bidi="he-IL"/>
        </w:rPr>
      </w:pPr>
      <w:r w:rsidRPr="00C25073">
        <w:rPr>
          <w:rFonts w:eastAsia="Arial,Bold"/>
          <w:i/>
          <w:iCs/>
          <w:sz w:val="20"/>
          <w:lang w:val="en-US" w:bidi="he-IL"/>
        </w:rPr>
        <w:t>P1683L7</w:t>
      </w:r>
      <w:r>
        <w:rPr>
          <w:rFonts w:eastAsia="Arial,Bold"/>
          <w:i/>
          <w:iCs/>
          <w:sz w:val="20"/>
          <w:lang w:val="en-US" w:bidi="he-IL"/>
        </w:rPr>
        <w:t xml:space="preserve"> Table 9-526</w:t>
      </w:r>
    </w:p>
    <w:p w14:paraId="304E6D41" w14:textId="4BC22390" w:rsidR="00C25073" w:rsidRDefault="00C25073" w:rsidP="00C25073">
      <w:pPr>
        <w:autoSpaceDE w:val="0"/>
        <w:autoSpaceDN w:val="0"/>
        <w:adjustRightInd w:val="0"/>
        <w:rPr>
          <w:ins w:id="21" w:author="Solomon" w:date="2020-02-27T11:43:00Z"/>
          <w:rFonts w:asciiTheme="minorBidi" w:eastAsia="Arial,Bold" w:hAnsiTheme="minorBidi" w:cstheme="minorBidi"/>
          <w:b/>
          <w:bCs/>
          <w:sz w:val="20"/>
          <w:lang w:val="en-US" w:bidi="he-IL"/>
        </w:rPr>
      </w:pPr>
    </w:p>
    <w:p w14:paraId="10B87F29" w14:textId="77777777" w:rsidR="0084430E" w:rsidRPr="0084430E" w:rsidRDefault="0084430E" w:rsidP="0084430E">
      <w:pPr>
        <w:autoSpaceDE w:val="0"/>
        <w:autoSpaceDN w:val="0"/>
        <w:adjustRightInd w:val="0"/>
        <w:rPr>
          <w:rFonts w:eastAsia="TimesNewRoman"/>
          <w:color w:val="000000"/>
          <w:sz w:val="20"/>
          <w:lang w:val="en-US" w:bidi="he-IL"/>
        </w:rPr>
      </w:pPr>
      <w:r w:rsidRPr="0084430E">
        <w:rPr>
          <w:rFonts w:eastAsia="TimesNewRoman"/>
          <w:color w:val="000000"/>
          <w:sz w:val="20"/>
          <w:lang w:val="en-US" w:bidi="he-IL"/>
        </w:rPr>
        <w:t>End of frame indication. Set to 1 in an A-MPDU subframe that has 0 in the</w:t>
      </w:r>
    </w:p>
    <w:p w14:paraId="10F300D8" w14:textId="77777777" w:rsidR="0084430E" w:rsidRPr="0084430E" w:rsidRDefault="0084430E" w:rsidP="0084430E">
      <w:pPr>
        <w:autoSpaceDE w:val="0"/>
        <w:autoSpaceDN w:val="0"/>
        <w:adjustRightInd w:val="0"/>
        <w:rPr>
          <w:rFonts w:eastAsia="TimesNewRoman"/>
          <w:color w:val="000000"/>
          <w:sz w:val="20"/>
          <w:lang w:val="en-US" w:bidi="he-IL"/>
        </w:rPr>
      </w:pPr>
      <w:r w:rsidRPr="0084430E">
        <w:rPr>
          <w:rFonts w:eastAsia="TimesNewRoman"/>
          <w:color w:val="000000"/>
          <w:sz w:val="20"/>
          <w:lang w:val="en-US" w:bidi="he-IL"/>
        </w:rPr>
        <w:t>MPDU Length field and that is used to pad the A-MPDU in a VHT PPDU as</w:t>
      </w:r>
    </w:p>
    <w:p w14:paraId="557413BE" w14:textId="77777777" w:rsidR="0084430E" w:rsidRPr="0084430E" w:rsidRDefault="0084430E" w:rsidP="0084430E">
      <w:pPr>
        <w:autoSpaceDE w:val="0"/>
        <w:autoSpaceDN w:val="0"/>
        <w:adjustRightInd w:val="0"/>
        <w:rPr>
          <w:rFonts w:eastAsia="TimesNewRoman"/>
          <w:color w:val="000000"/>
          <w:sz w:val="20"/>
          <w:lang w:val="en-US" w:bidi="he-IL"/>
        </w:rPr>
      </w:pPr>
      <w:r w:rsidRPr="0084430E">
        <w:rPr>
          <w:rFonts w:eastAsia="TimesNewRoman"/>
          <w:color w:val="000000"/>
          <w:sz w:val="20"/>
          <w:lang w:val="en-US" w:bidi="he-IL"/>
        </w:rPr>
        <w:t xml:space="preserve">described in 10.12.6 (A-MPDU padding for VHT PPDU or S1G </w:t>
      </w:r>
      <w:proofErr w:type="gramStart"/>
      <w:r w:rsidRPr="0084430E">
        <w:rPr>
          <w:rFonts w:eastAsia="TimesNewRoman"/>
          <w:color w:val="000000"/>
          <w:sz w:val="20"/>
          <w:lang w:val="en-US" w:bidi="he-IL"/>
        </w:rPr>
        <w:t>PPDU(</w:t>
      </w:r>
      <w:proofErr w:type="gramEnd"/>
      <w:r w:rsidRPr="0084430E">
        <w:rPr>
          <w:rFonts w:eastAsia="TimesNewRoman"/>
          <w:color w:val="000000"/>
          <w:sz w:val="20"/>
          <w:lang w:val="en-US" w:bidi="he-IL"/>
        </w:rPr>
        <w:t>11ah)).</w:t>
      </w:r>
    </w:p>
    <w:p w14:paraId="61263F7B" w14:textId="77777777" w:rsidR="0084430E" w:rsidRPr="0084430E" w:rsidRDefault="0084430E" w:rsidP="0084430E">
      <w:pPr>
        <w:autoSpaceDE w:val="0"/>
        <w:autoSpaceDN w:val="0"/>
        <w:adjustRightInd w:val="0"/>
        <w:rPr>
          <w:rFonts w:eastAsia="TimesNewRoman"/>
          <w:color w:val="000000"/>
          <w:sz w:val="20"/>
          <w:lang w:val="en-US" w:bidi="he-IL"/>
        </w:rPr>
      </w:pPr>
      <w:r w:rsidRPr="0084430E">
        <w:rPr>
          <w:rFonts w:eastAsia="TimesNewRoman"/>
          <w:color w:val="000000"/>
          <w:sz w:val="20"/>
          <w:lang w:val="en-US" w:bidi="he-IL"/>
        </w:rPr>
        <w:t>Set to 1 in the MPDU delimiter of an S-</w:t>
      </w:r>
      <w:proofErr w:type="gramStart"/>
      <w:r w:rsidRPr="0084430E">
        <w:rPr>
          <w:rFonts w:eastAsia="TimesNewRoman"/>
          <w:color w:val="000000"/>
          <w:sz w:val="20"/>
          <w:lang w:val="en-US" w:bidi="he-IL"/>
        </w:rPr>
        <w:t>MPDU</w:t>
      </w:r>
      <w:r w:rsidRPr="0084430E">
        <w:rPr>
          <w:rFonts w:eastAsia="TimesNewRoman"/>
          <w:color w:val="218B21"/>
          <w:sz w:val="20"/>
          <w:lang w:val="en-US" w:bidi="he-IL"/>
        </w:rPr>
        <w:t>(</w:t>
      </w:r>
      <w:proofErr w:type="gramEnd"/>
      <w:r w:rsidRPr="0084430E">
        <w:rPr>
          <w:rFonts w:eastAsia="TimesNewRoman"/>
          <w:color w:val="218B21"/>
          <w:sz w:val="20"/>
          <w:lang w:val="en-US" w:bidi="he-IL"/>
        </w:rPr>
        <w:t xml:space="preserve">11ah) </w:t>
      </w:r>
      <w:r w:rsidRPr="0084430E">
        <w:rPr>
          <w:rFonts w:eastAsia="TimesNewRoman"/>
          <w:color w:val="000000"/>
          <w:sz w:val="20"/>
          <w:lang w:val="en-US" w:bidi="he-IL"/>
        </w:rPr>
        <w:t>as described in 10.12.7</w:t>
      </w:r>
    </w:p>
    <w:p w14:paraId="71DB3A0E" w14:textId="7E9CAB52" w:rsidR="00C25073" w:rsidRDefault="0084430E" w:rsidP="0084430E">
      <w:pPr>
        <w:autoSpaceDE w:val="0"/>
        <w:autoSpaceDN w:val="0"/>
        <w:adjustRightInd w:val="0"/>
        <w:rPr>
          <w:rFonts w:eastAsia="TimesNewRoman"/>
          <w:color w:val="000000"/>
          <w:sz w:val="20"/>
          <w:lang w:val="en-US" w:bidi="he-IL"/>
        </w:rPr>
      </w:pPr>
      <w:r w:rsidRPr="0084430E">
        <w:rPr>
          <w:rFonts w:eastAsia="TimesNewRoman"/>
          <w:color w:val="000000"/>
          <w:sz w:val="20"/>
          <w:lang w:val="en-US" w:bidi="he-IL"/>
        </w:rPr>
        <w:t>(Setting the EOF field of the MPDU delimiter). Set to 0 otherwise.</w:t>
      </w:r>
    </w:p>
    <w:p w14:paraId="48DA3DF8" w14:textId="77777777" w:rsidR="0084430E" w:rsidRPr="0084430E" w:rsidRDefault="0084430E" w:rsidP="0084430E">
      <w:pPr>
        <w:pStyle w:val="Default"/>
        <w:rPr>
          <w:ins w:id="22" w:author="Solomon" w:date="2020-02-27T11:55:00Z"/>
          <w:sz w:val="20"/>
          <w:szCs w:val="20"/>
        </w:rPr>
      </w:pPr>
      <w:ins w:id="23" w:author="Solomon" w:date="2020-02-27T11:55:00Z">
        <w:r w:rsidRPr="0084430E">
          <w:rPr>
            <w:sz w:val="20"/>
            <w:szCs w:val="20"/>
          </w:rPr>
          <w:t xml:space="preserve">Reserved in a non-EDMG PPDU. In an EDMG PPDU, it is set to 1 in EOF padding subframes and set to 0 otherwise (see 10.12.7). </w:t>
        </w:r>
      </w:ins>
    </w:p>
    <w:p w14:paraId="5B65555C" w14:textId="77777777" w:rsidR="0084430E" w:rsidRPr="0084430E" w:rsidRDefault="0084430E" w:rsidP="0084430E">
      <w:pPr>
        <w:autoSpaceDE w:val="0"/>
        <w:autoSpaceDN w:val="0"/>
        <w:adjustRightInd w:val="0"/>
        <w:rPr>
          <w:rFonts w:eastAsia="TimesNewRoman"/>
          <w:sz w:val="20"/>
          <w:lang w:val="en-US" w:bidi="he-IL"/>
        </w:rPr>
      </w:pPr>
    </w:p>
    <w:p w14:paraId="3FECA61F" w14:textId="77777777" w:rsidR="006F4A47" w:rsidRPr="006F4A47" w:rsidRDefault="006F4A47" w:rsidP="006F4A47">
      <w:pPr>
        <w:rPr>
          <w:rFonts w:eastAsia="Arial,Bold"/>
          <w:b/>
          <w:bCs/>
          <w:i/>
          <w:iCs/>
          <w:sz w:val="20"/>
          <w:lang w:val="en-US" w:bidi="he-IL"/>
        </w:rPr>
      </w:pPr>
    </w:p>
    <w:p w14:paraId="6F1D1CE9" w14:textId="047E13E5" w:rsidR="002F1A9B" w:rsidRPr="00E97DD4" w:rsidRDefault="002F1A9B">
      <w:pPr>
        <w:rPr>
          <w:i/>
          <w:iCs/>
          <w:sz w:val="20"/>
        </w:rPr>
      </w:pPr>
      <w:r w:rsidRPr="00E97DD4">
        <w:rPr>
          <w:rFonts w:eastAsia="Arial,Bold"/>
          <w:i/>
          <w:iCs/>
          <w:sz w:val="20"/>
          <w:lang w:val="en-US" w:bidi="he-IL"/>
        </w:rPr>
        <w:t>Insert after the Figure 9-975—MPDU Length field (non-DMG)</w:t>
      </w:r>
    </w:p>
    <w:p w14:paraId="3506D4F7" w14:textId="13380FEC" w:rsidR="002F1A9B" w:rsidRPr="00E97DD4" w:rsidRDefault="002F1A9B">
      <w:pPr>
        <w:rPr>
          <w:i/>
          <w:iCs/>
          <w:sz w:val="20"/>
        </w:rPr>
      </w:pPr>
    </w:p>
    <w:p w14:paraId="4CFAB42F" w14:textId="173799B9" w:rsidR="002F1A9B" w:rsidRPr="00E97DD4" w:rsidRDefault="002F1A9B" w:rsidP="002F1A9B">
      <w:pPr>
        <w:autoSpaceDE w:val="0"/>
        <w:autoSpaceDN w:val="0"/>
        <w:adjustRightInd w:val="0"/>
        <w:rPr>
          <w:rFonts w:eastAsia="TimesNewRoman"/>
          <w:sz w:val="20"/>
          <w:lang w:val="en-US" w:bidi="he-IL"/>
        </w:rPr>
      </w:pPr>
      <w:r w:rsidRPr="00E97DD4">
        <w:rPr>
          <w:rFonts w:eastAsia="TimesNewRoman"/>
          <w:sz w:val="20"/>
          <w:lang w:val="en-US" w:bidi="he-IL"/>
        </w:rPr>
        <w:t xml:space="preserve">The format of the MPDU Length field when transmitted by a DMG STA is shown in Figure 9-975y (MPDU Length field (DMG)). The MPDU Length Low subfield contains the 13 low order bits of the MPDU length. The MPDU Length High subfield contains one high order bit of the MPDU length.  </w:t>
      </w:r>
    </w:p>
    <w:p w14:paraId="391CA942" w14:textId="4B10FB8A" w:rsidR="002F1A9B" w:rsidRPr="00E97DD4" w:rsidRDefault="002F1A9B" w:rsidP="002F1A9B">
      <w:pPr>
        <w:autoSpaceDE w:val="0"/>
        <w:autoSpaceDN w:val="0"/>
        <w:adjustRightInd w:val="0"/>
        <w:rPr>
          <w:rFonts w:eastAsia="TimesNewRoman"/>
          <w:sz w:val="20"/>
          <w:lang w:val="en-US" w:bidi="he-IL"/>
        </w:rPr>
      </w:pPr>
    </w:p>
    <w:tbl>
      <w:tblPr>
        <w:tblStyle w:val="TableGrid"/>
        <w:tblW w:w="0" w:type="auto"/>
        <w:jc w:val="center"/>
        <w:tblLook w:val="04A0" w:firstRow="1" w:lastRow="0" w:firstColumn="1" w:lastColumn="0" w:noHBand="0" w:noVBand="1"/>
      </w:tblPr>
      <w:tblGrid>
        <w:gridCol w:w="670"/>
        <w:gridCol w:w="2570"/>
        <w:gridCol w:w="2610"/>
      </w:tblGrid>
      <w:tr w:rsidR="002F1A9B" w:rsidRPr="00E97DD4" w14:paraId="3714AA07" w14:textId="391FD5AC" w:rsidTr="00203EAB">
        <w:trPr>
          <w:jc w:val="center"/>
        </w:trPr>
        <w:tc>
          <w:tcPr>
            <w:tcW w:w="670" w:type="dxa"/>
          </w:tcPr>
          <w:p w14:paraId="1DF4F4E7" w14:textId="658EB2D9" w:rsidR="002F1A9B" w:rsidRPr="00E97DD4" w:rsidRDefault="002F1A9B" w:rsidP="002F1A9B">
            <w:pPr>
              <w:autoSpaceDE w:val="0"/>
              <w:autoSpaceDN w:val="0"/>
              <w:adjustRightInd w:val="0"/>
              <w:rPr>
                <w:sz w:val="20"/>
                <w:lang w:val="en-US" w:bidi="he-IL"/>
              </w:rPr>
            </w:pPr>
          </w:p>
        </w:tc>
        <w:tc>
          <w:tcPr>
            <w:tcW w:w="2570" w:type="dxa"/>
          </w:tcPr>
          <w:p w14:paraId="6E4E9267" w14:textId="1F9E4B65" w:rsidR="002F1A9B" w:rsidRPr="00E97DD4" w:rsidRDefault="00122673" w:rsidP="00122673">
            <w:pPr>
              <w:autoSpaceDE w:val="0"/>
              <w:autoSpaceDN w:val="0"/>
              <w:adjustRightInd w:val="0"/>
              <w:jc w:val="center"/>
              <w:rPr>
                <w:sz w:val="20"/>
                <w:lang w:val="en-US" w:bidi="he-IL"/>
              </w:rPr>
            </w:pPr>
            <w:r w:rsidRPr="00E97DD4">
              <w:rPr>
                <w:sz w:val="20"/>
                <w:lang w:val="en-US" w:bidi="he-IL"/>
              </w:rPr>
              <w:t>B0</w:t>
            </w:r>
          </w:p>
        </w:tc>
        <w:tc>
          <w:tcPr>
            <w:tcW w:w="2610" w:type="dxa"/>
          </w:tcPr>
          <w:p w14:paraId="575370A1" w14:textId="3C8799B0" w:rsidR="002F1A9B" w:rsidRPr="00E97DD4" w:rsidRDefault="00122673" w:rsidP="002F1A9B">
            <w:pPr>
              <w:autoSpaceDE w:val="0"/>
              <w:autoSpaceDN w:val="0"/>
              <w:adjustRightInd w:val="0"/>
              <w:rPr>
                <w:sz w:val="20"/>
                <w:lang w:val="en-US" w:bidi="he-IL"/>
              </w:rPr>
            </w:pPr>
            <w:r w:rsidRPr="00E97DD4">
              <w:rPr>
                <w:sz w:val="20"/>
                <w:lang w:val="en-US" w:bidi="he-IL"/>
              </w:rPr>
              <w:t>B1                         B13</w:t>
            </w:r>
          </w:p>
        </w:tc>
      </w:tr>
      <w:tr w:rsidR="002F1A9B" w:rsidRPr="00E97DD4" w14:paraId="54B0EE6E" w14:textId="54C7F7E3" w:rsidTr="00203EAB">
        <w:trPr>
          <w:jc w:val="center"/>
        </w:trPr>
        <w:tc>
          <w:tcPr>
            <w:tcW w:w="670" w:type="dxa"/>
          </w:tcPr>
          <w:p w14:paraId="6DB553BC" w14:textId="1554EE12" w:rsidR="002F1A9B" w:rsidRPr="00E97DD4" w:rsidRDefault="002F1A9B" w:rsidP="002F1A9B">
            <w:pPr>
              <w:autoSpaceDE w:val="0"/>
              <w:autoSpaceDN w:val="0"/>
              <w:adjustRightInd w:val="0"/>
              <w:rPr>
                <w:sz w:val="20"/>
                <w:lang w:val="en-US" w:bidi="he-IL"/>
              </w:rPr>
            </w:pPr>
          </w:p>
        </w:tc>
        <w:tc>
          <w:tcPr>
            <w:tcW w:w="2570" w:type="dxa"/>
          </w:tcPr>
          <w:p w14:paraId="2ECBAAB5" w14:textId="3EC99024" w:rsidR="002F1A9B" w:rsidRPr="00E97DD4" w:rsidRDefault="00122673" w:rsidP="002F1A9B">
            <w:pPr>
              <w:autoSpaceDE w:val="0"/>
              <w:autoSpaceDN w:val="0"/>
              <w:adjustRightInd w:val="0"/>
              <w:rPr>
                <w:sz w:val="20"/>
                <w:lang w:val="en-US" w:bidi="he-IL"/>
              </w:rPr>
            </w:pPr>
            <w:r w:rsidRPr="00E97DD4">
              <w:rPr>
                <w:sz w:val="20"/>
                <w:lang w:val="en-US" w:bidi="he-IL"/>
              </w:rPr>
              <w:t>MPDU Length High</w:t>
            </w:r>
          </w:p>
        </w:tc>
        <w:tc>
          <w:tcPr>
            <w:tcW w:w="2610" w:type="dxa"/>
          </w:tcPr>
          <w:p w14:paraId="5660A543" w14:textId="32AA92A1" w:rsidR="002F1A9B" w:rsidRPr="00E97DD4" w:rsidRDefault="00122673" w:rsidP="002F1A9B">
            <w:pPr>
              <w:autoSpaceDE w:val="0"/>
              <w:autoSpaceDN w:val="0"/>
              <w:adjustRightInd w:val="0"/>
              <w:rPr>
                <w:sz w:val="20"/>
                <w:lang w:val="en-US" w:bidi="he-IL"/>
              </w:rPr>
            </w:pPr>
            <w:r w:rsidRPr="00E97DD4">
              <w:rPr>
                <w:sz w:val="20"/>
                <w:lang w:val="en-US" w:bidi="he-IL"/>
              </w:rPr>
              <w:t>MPDU Length Low</w:t>
            </w:r>
          </w:p>
        </w:tc>
      </w:tr>
      <w:tr w:rsidR="002F1A9B" w:rsidRPr="00E97DD4" w14:paraId="038139B4" w14:textId="001CF379" w:rsidTr="00203EAB">
        <w:trPr>
          <w:jc w:val="center"/>
        </w:trPr>
        <w:tc>
          <w:tcPr>
            <w:tcW w:w="670" w:type="dxa"/>
          </w:tcPr>
          <w:p w14:paraId="0498635F" w14:textId="6F154CF9" w:rsidR="002F1A9B" w:rsidRPr="00E97DD4" w:rsidRDefault="00122673" w:rsidP="002F1A9B">
            <w:pPr>
              <w:autoSpaceDE w:val="0"/>
              <w:autoSpaceDN w:val="0"/>
              <w:adjustRightInd w:val="0"/>
              <w:rPr>
                <w:sz w:val="20"/>
                <w:lang w:val="en-US" w:bidi="he-IL"/>
              </w:rPr>
            </w:pPr>
            <w:r w:rsidRPr="00E97DD4">
              <w:rPr>
                <w:sz w:val="20"/>
                <w:lang w:val="en-US" w:bidi="he-IL"/>
              </w:rPr>
              <w:t>Bits:</w:t>
            </w:r>
          </w:p>
        </w:tc>
        <w:tc>
          <w:tcPr>
            <w:tcW w:w="2570" w:type="dxa"/>
          </w:tcPr>
          <w:p w14:paraId="588CE9D4" w14:textId="1991FC2D" w:rsidR="002F1A9B" w:rsidRPr="00E97DD4" w:rsidRDefault="00122673" w:rsidP="00122673">
            <w:pPr>
              <w:autoSpaceDE w:val="0"/>
              <w:autoSpaceDN w:val="0"/>
              <w:adjustRightInd w:val="0"/>
              <w:jc w:val="center"/>
              <w:rPr>
                <w:sz w:val="20"/>
                <w:lang w:val="en-US" w:bidi="he-IL"/>
              </w:rPr>
            </w:pPr>
            <w:r w:rsidRPr="00E97DD4">
              <w:rPr>
                <w:sz w:val="20"/>
                <w:lang w:val="en-US" w:bidi="he-IL"/>
              </w:rPr>
              <w:t>1</w:t>
            </w:r>
          </w:p>
        </w:tc>
        <w:tc>
          <w:tcPr>
            <w:tcW w:w="2610" w:type="dxa"/>
          </w:tcPr>
          <w:p w14:paraId="30F35E9B" w14:textId="339BEE97" w:rsidR="002F1A9B" w:rsidRPr="00E97DD4" w:rsidRDefault="00122673" w:rsidP="00122673">
            <w:pPr>
              <w:autoSpaceDE w:val="0"/>
              <w:autoSpaceDN w:val="0"/>
              <w:adjustRightInd w:val="0"/>
              <w:jc w:val="center"/>
              <w:rPr>
                <w:sz w:val="20"/>
                <w:lang w:val="en-US" w:bidi="he-IL"/>
              </w:rPr>
            </w:pPr>
            <w:r w:rsidRPr="00E97DD4">
              <w:rPr>
                <w:sz w:val="20"/>
                <w:lang w:val="en-US" w:bidi="he-IL"/>
              </w:rPr>
              <w:t>13</w:t>
            </w:r>
          </w:p>
        </w:tc>
      </w:tr>
    </w:tbl>
    <w:p w14:paraId="7C3EB92E" w14:textId="71B5098C" w:rsidR="00203EAB" w:rsidRPr="00E97DD4" w:rsidRDefault="00203EAB" w:rsidP="00203EAB">
      <w:pPr>
        <w:autoSpaceDE w:val="0"/>
        <w:autoSpaceDN w:val="0"/>
        <w:adjustRightInd w:val="0"/>
        <w:jc w:val="center"/>
        <w:rPr>
          <w:rFonts w:eastAsia="Arial,Bold"/>
          <w:b/>
          <w:bCs/>
          <w:sz w:val="20"/>
          <w:lang w:val="en-US" w:bidi="he-IL"/>
        </w:rPr>
      </w:pPr>
    </w:p>
    <w:p w14:paraId="711B51C4" w14:textId="737375D6" w:rsidR="002F1A9B" w:rsidRPr="00E97DD4" w:rsidRDefault="00203EAB" w:rsidP="00203EAB">
      <w:pPr>
        <w:autoSpaceDE w:val="0"/>
        <w:autoSpaceDN w:val="0"/>
        <w:adjustRightInd w:val="0"/>
        <w:jc w:val="center"/>
        <w:rPr>
          <w:rFonts w:eastAsia="Arial,Bold"/>
          <w:b/>
          <w:bCs/>
          <w:sz w:val="20"/>
          <w:lang w:val="en-US" w:bidi="he-IL"/>
        </w:rPr>
      </w:pPr>
      <w:r w:rsidRPr="00E97DD4">
        <w:rPr>
          <w:rFonts w:eastAsia="Arial,Bold"/>
          <w:b/>
          <w:bCs/>
          <w:sz w:val="20"/>
          <w:lang w:val="en-US" w:bidi="he-IL"/>
        </w:rPr>
        <w:t>Figure 9-975y—MPDU Length field (DMG)</w:t>
      </w:r>
    </w:p>
    <w:p w14:paraId="7C602E58" w14:textId="73929361" w:rsidR="00CF4F34" w:rsidRPr="00E97DD4" w:rsidRDefault="00B2183B" w:rsidP="00CF4F34">
      <w:pPr>
        <w:autoSpaceDE w:val="0"/>
        <w:autoSpaceDN w:val="0"/>
        <w:adjustRightInd w:val="0"/>
        <w:rPr>
          <w:rFonts w:eastAsia="Arial,Bold"/>
          <w:b/>
          <w:bCs/>
          <w:sz w:val="20"/>
          <w:lang w:val="en-US" w:bidi="he-IL"/>
        </w:rPr>
      </w:pPr>
      <w:ins w:id="24" w:author="Assaf Kasher" w:date="2020-02-18T09:00:00Z">
        <w:r w:rsidRPr="00E97DD4">
          <w:rPr>
            <w:rFonts w:eastAsia="Arial,Bold"/>
            <w:b/>
            <w:bCs/>
            <w:noProof/>
            <w:sz w:val="20"/>
            <w:lang w:val="en-US" w:bidi="he-IL"/>
          </w:rPr>
          <mc:AlternateContent>
            <mc:Choice Requires="wps">
              <w:drawing>
                <wp:anchor distT="0" distB="0" distL="114300" distR="114300" simplePos="0" relativeHeight="251663872" behindDoc="0" locked="0" layoutInCell="1" allowOverlap="1" wp14:anchorId="3DFB153C" wp14:editId="70259563">
                  <wp:simplePos x="0" y="0"/>
                  <wp:positionH relativeFrom="column">
                    <wp:posOffset>3133725</wp:posOffset>
                  </wp:positionH>
                  <wp:positionV relativeFrom="paragraph">
                    <wp:posOffset>885190</wp:posOffset>
                  </wp:positionV>
                  <wp:extent cx="484909" cy="325582"/>
                  <wp:effectExtent l="0" t="0" r="0" b="0"/>
                  <wp:wrapNone/>
                  <wp:docPr id="4" name="Text Box 4"/>
                  <wp:cNvGraphicFramePr/>
                  <a:graphic xmlns:a="http://schemas.openxmlformats.org/drawingml/2006/main">
                    <a:graphicData uri="http://schemas.microsoft.com/office/word/2010/wordprocessingShape">
                      <wps:wsp>
                        <wps:cNvSpPr txBox="1"/>
                        <wps:spPr>
                          <a:xfrm>
                            <a:off x="0" y="0"/>
                            <a:ext cx="484909" cy="325582"/>
                          </a:xfrm>
                          <a:prstGeom prst="rect">
                            <a:avLst/>
                          </a:prstGeom>
                          <a:solidFill>
                            <a:schemeClr val="lt1"/>
                          </a:solidFill>
                          <a:ln w="6350">
                            <a:noFill/>
                          </a:ln>
                        </wps:spPr>
                        <wps:txbx>
                          <w:txbxContent>
                            <w:p w14:paraId="73790EAA" w14:textId="77777777" w:rsidR="0075646D" w:rsidRDefault="0075646D" w:rsidP="00B2183B">
                              <w:r>
                                <w:rPr>
                                  <w:rFonts w:eastAsia="TimesNewRoman"/>
                                  <w:i/>
                                  <w:iCs/>
                                  <w:szCs w:val="22"/>
                                  <w:lang w:val="en-US" w:bidi="he-IL"/>
                                </w:rPr>
                                <w:t>(</w:t>
                              </w:r>
                              <w:r w:rsidRPr="00163960">
                                <w:rPr>
                                  <w:rFonts w:eastAsia="TimesNewRoman"/>
                                  <w:i/>
                                  <w:iCs/>
                                  <w:szCs w:val="22"/>
                                  <w:lang w:val="en-US" w:bidi="he-IL"/>
                                </w:rPr>
                                <w:t>9-5</w:t>
                              </w:r>
                              <w:r>
                                <w:rPr>
                                  <w:rFonts w:eastAsia="TimesNewRoman"/>
                                  <w:i/>
                                  <w:iCs/>
                                  <w:szCs w:val="22"/>
                                  <w:lang w:val="en-US" w:bidi="he-I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FB153C" id="Text Box 4" o:spid="_x0000_s1027" type="#_x0000_t202" style="position:absolute;margin-left:246.75pt;margin-top:69.7pt;width:38.2pt;height:25.6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" fillcolor="white [3201]" stroked="f" strokeweight=".5pt">
                  <v:textbox>
                    <w:txbxContent>
                      <w:p w14:paraId="73790EAA" w14:textId="77777777" w:rsidR="0075646D" w:rsidRDefault="0075646D" w:rsidP="00B2183B">
                        <w:r>
                          <w:rPr>
                            <w:rFonts w:eastAsia="TimesNewRoman"/>
                            <w:i/>
                            <w:iCs/>
                            <w:szCs w:val="22"/>
                            <w:lang w:val="en-US" w:bidi="he-IL"/>
                          </w:rPr>
                          <w:t>(</w:t>
                        </w:r>
                        <w:r w:rsidRPr="00163960">
                          <w:rPr>
                            <w:rFonts w:eastAsia="TimesNewRoman"/>
                            <w:i/>
                            <w:iCs/>
                            <w:szCs w:val="22"/>
                            <w:lang w:val="en-US" w:bidi="he-IL"/>
                          </w:rPr>
                          <w:t>9-5</w:t>
                        </w:r>
                        <w:r>
                          <w:rPr>
                            <w:rFonts w:eastAsia="TimesNewRoman"/>
                            <w:i/>
                            <w:iCs/>
                            <w:szCs w:val="22"/>
                            <w:lang w:val="en-US" w:bidi="he-IL"/>
                          </w:rPr>
                          <w:t>)</w:t>
                        </w:r>
                      </w:p>
                    </w:txbxContent>
                  </v:textbox>
                </v:shape>
              </w:pict>
            </mc:Fallback>
          </mc:AlternateContent>
        </w:r>
      </w:ins>
      <w:r w:rsidR="00A31F30" w:rsidRPr="00E97DD4">
        <w:rPr>
          <w:rFonts w:eastAsia="Arial,Bold"/>
          <w:b/>
          <w:bCs/>
          <w:noProof/>
          <w:sz w:val="20"/>
          <w:lang w:val="en-US" w:bidi="he-IL"/>
        </w:rPr>
        <mc:AlternateContent>
          <mc:Choice Requires="wps">
            <w:drawing>
              <wp:anchor distT="0" distB="0" distL="114300" distR="114300" simplePos="0" relativeHeight="251661824" behindDoc="0" locked="0" layoutInCell="1" allowOverlap="1" wp14:anchorId="7B35DFD0" wp14:editId="6931858F">
                <wp:simplePos x="0" y="0"/>
                <wp:positionH relativeFrom="column">
                  <wp:posOffset>3844636</wp:posOffset>
                </wp:positionH>
                <wp:positionV relativeFrom="paragraph">
                  <wp:posOffset>189923</wp:posOffset>
                </wp:positionV>
                <wp:extent cx="484909" cy="325582"/>
                <wp:effectExtent l="0" t="0" r="0" b="0"/>
                <wp:wrapNone/>
                <wp:docPr id="6" name="Text Box 6"/>
                <wp:cNvGraphicFramePr/>
                <a:graphic xmlns:a="http://schemas.openxmlformats.org/drawingml/2006/main">
                  <a:graphicData uri="http://schemas.microsoft.com/office/word/2010/wordprocessingShape">
                    <wps:wsp>
                      <wps:cNvSpPr txBox="1"/>
                      <wps:spPr>
                        <a:xfrm>
                          <a:off x="0" y="0"/>
                          <a:ext cx="484909" cy="325582"/>
                        </a:xfrm>
                        <a:prstGeom prst="rect">
                          <a:avLst/>
                        </a:prstGeom>
                        <a:solidFill>
                          <a:schemeClr val="lt1"/>
                        </a:solidFill>
                        <a:ln w="6350">
                          <a:noFill/>
                        </a:ln>
                      </wps:spPr>
                      <wps:txbx>
                        <w:txbxContent>
                          <w:p w14:paraId="32083F12" w14:textId="22C7C15E" w:rsidR="0075646D" w:rsidRDefault="0075646D">
                            <w:r>
                              <w:rPr>
                                <w:rFonts w:eastAsia="TimesNewRoman"/>
                                <w:i/>
                                <w:iCs/>
                                <w:szCs w:val="22"/>
                                <w:lang w:val="en-US" w:bidi="he-IL"/>
                              </w:rPr>
                              <w:t>(</w:t>
                            </w:r>
                            <w:r w:rsidRPr="00163960">
                              <w:rPr>
                                <w:rFonts w:eastAsia="TimesNewRoman"/>
                                <w:i/>
                                <w:iCs/>
                                <w:szCs w:val="22"/>
                                <w:lang w:val="en-US" w:bidi="he-IL"/>
                              </w:rPr>
                              <w:t>9-5</w:t>
                            </w:r>
                            <w:r>
                              <w:rPr>
                                <w:rFonts w:eastAsia="TimesNewRoman"/>
                                <w:i/>
                                <w:iCs/>
                                <w:szCs w:val="22"/>
                                <w:lang w:val="en-US" w:bidi="he-I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35DFD0" id="Text Box 6" o:spid="_x0000_s1028" type="#_x0000_t202" style="position:absolute;margin-left:302.75pt;margin-top:14.95pt;width:38.2pt;height:25.6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" fillcolor="white [3201]" stroked="f" strokeweight=".5pt">
                <v:textbox>
                  <w:txbxContent>
                    <w:p w14:paraId="32083F12" w14:textId="22C7C15E" w:rsidR="0075646D" w:rsidRDefault="0075646D">
                      <w:r>
                        <w:rPr>
                          <w:rFonts w:eastAsia="TimesNewRoman"/>
                          <w:i/>
                          <w:iCs/>
                          <w:szCs w:val="22"/>
                          <w:lang w:val="en-US" w:bidi="he-IL"/>
                        </w:rPr>
                        <w:t>(</w:t>
                      </w:r>
                      <w:r w:rsidRPr="00163960">
                        <w:rPr>
                          <w:rFonts w:eastAsia="TimesNewRoman"/>
                          <w:i/>
                          <w:iCs/>
                          <w:szCs w:val="22"/>
                          <w:lang w:val="en-US" w:bidi="he-IL"/>
                        </w:rPr>
                        <w:t>9-5</w:t>
                      </w:r>
                      <w:r>
                        <w:rPr>
                          <w:rFonts w:eastAsia="TimesNewRoman"/>
                          <w:i/>
                          <w:iCs/>
                          <w:szCs w:val="22"/>
                          <w:lang w:val="en-US" w:bidi="he-IL"/>
                        </w:rPr>
                        <w:t>)</w:t>
                      </w:r>
                    </w:p>
                  </w:txbxContent>
                </v:textbox>
              </v:shape>
            </w:pict>
          </mc:Fallback>
        </mc:AlternateContent>
      </w:r>
      <w:del w:id="25" w:author="Assaf Kasher" w:date="2020-02-18T09:00:00Z">
        <w:r w:rsidR="00CF4F34" w:rsidRPr="00E97DD4" w:rsidDel="00B2183B">
          <w:rPr>
            <w:rFonts w:eastAsia="Arial,Bold"/>
            <w:b/>
            <w:bCs/>
            <w:noProof/>
            <w:sz w:val="20"/>
            <w:lang w:val="en-US" w:bidi="he-IL"/>
          </w:rPr>
          <w:drawing>
            <wp:inline distT="0" distB="0" distL="0" distR="0" wp14:anchorId="12E8AB67" wp14:editId="592CE221">
              <wp:extent cx="2948940" cy="809629"/>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049" cy="829701"/>
                      </a:xfrm>
                      <a:prstGeom prst="rect">
                        <a:avLst/>
                      </a:prstGeom>
                      <a:noFill/>
                      <a:ln>
                        <a:noFill/>
                      </a:ln>
                    </pic:spPr>
                  </pic:pic>
                </a:graphicData>
              </a:graphic>
            </wp:inline>
          </w:drawing>
        </w:r>
      </w:del>
    </w:p>
    <w:p w14:paraId="1A7CBA47" w14:textId="060506D2" w:rsidR="0003305C" w:rsidRDefault="005E299A" w:rsidP="00CF4F34">
      <w:pPr>
        <w:autoSpaceDE w:val="0"/>
        <w:autoSpaceDN w:val="0"/>
        <w:adjustRightInd w:val="0"/>
        <w:rPr>
          <w:ins w:id="26" w:author="Assaf Kasher" w:date="2020-02-18T08:47:00Z"/>
          <w:rFonts w:eastAsia="Arial,Bold"/>
          <w:i/>
          <w:iCs/>
          <w:sz w:val="20"/>
          <w:lang w:val="en-US" w:bidi="he-IL"/>
        </w:rPr>
      </w:pPr>
      <m:oMath>
        <m:sSub>
          <m:sSubPr>
            <m:ctrlPr>
              <w:ins w:id="27" w:author="Assaf Kasher" w:date="2020-02-18T08:47:00Z">
                <w:rPr>
                  <w:rFonts w:ascii="Cambria Math" w:eastAsia="Arial,Bold" w:hAnsi="Cambria Math"/>
                  <w:i/>
                  <w:iCs/>
                  <w:sz w:val="20"/>
                  <w:lang w:val="en-US" w:bidi="he-IL"/>
                </w:rPr>
              </w:ins>
            </m:ctrlPr>
          </m:sSubPr>
          <m:e>
            <m:r>
              <w:ins w:id="28" w:author="Assaf Kasher" w:date="2020-02-18T08:47:00Z">
                <w:rPr>
                  <w:rFonts w:ascii="Cambria Math" w:eastAsia="Arial,Bold" w:hAnsi="Cambria Math"/>
                  <w:sz w:val="20"/>
                  <w:lang w:val="en-US" w:bidi="he-IL"/>
                </w:rPr>
                <m:t>L</m:t>
              </w:ins>
            </m:r>
          </m:e>
          <m:sub>
            <m:r>
              <w:ins w:id="29" w:author="Assaf Kasher" w:date="2020-02-18T08:47:00Z">
                <w:rPr>
                  <w:rFonts w:ascii="Cambria Math" w:eastAsia="Arial,Bold" w:hAnsi="Cambria Math"/>
                  <w:sz w:val="20"/>
                  <w:lang w:val="en-US" w:bidi="he-IL"/>
                </w:rPr>
                <m:t>MPDU</m:t>
              </w:ins>
            </m:r>
          </m:sub>
        </m:sSub>
        <m:r>
          <w:ins w:id="30" w:author="Assaf Kasher" w:date="2020-02-18T08:47:00Z">
            <w:rPr>
              <w:rFonts w:ascii="Cambria Math" w:eastAsia="Arial,Bold" w:hAnsi="Cambria Math"/>
              <w:sz w:val="20"/>
              <w:lang w:val="en-US" w:bidi="he-IL"/>
            </w:rPr>
            <m:t>=</m:t>
          </w:ins>
        </m:r>
        <m:d>
          <m:dPr>
            <m:begChr m:val="{"/>
            <m:endChr m:val=""/>
            <m:ctrlPr>
              <w:ins w:id="31" w:author="Assaf Kasher" w:date="2020-02-18T08:48:00Z">
                <w:rPr>
                  <w:rFonts w:ascii="Cambria Math" w:eastAsia="Arial,Bold" w:hAnsi="Cambria Math"/>
                  <w:i/>
                  <w:iCs/>
                  <w:sz w:val="20"/>
                  <w:lang w:val="en-US" w:bidi="he-IL"/>
                </w:rPr>
              </w:ins>
            </m:ctrlPr>
          </m:dPr>
          <m:e>
            <m:m>
              <m:mPr>
                <m:mcs>
                  <m:mc>
                    <m:mcPr>
                      <m:count m:val="2"/>
                      <m:mcJc m:val="center"/>
                    </m:mcPr>
                  </m:mc>
                </m:mcs>
                <m:ctrlPr>
                  <w:ins w:id="32" w:author="Assaf Kasher" w:date="2020-02-18T08:56:00Z">
                    <w:rPr>
                      <w:rFonts w:ascii="Cambria Math" w:eastAsia="Arial,Bold" w:hAnsi="Cambria Math"/>
                      <w:i/>
                      <w:iCs/>
                      <w:sz w:val="20"/>
                      <w:lang w:val="en-US" w:bidi="he-IL"/>
                    </w:rPr>
                  </w:ins>
                </m:ctrlPr>
              </m:mPr>
              <m:mr>
                <m:e>
                  <m:sSub>
                    <m:sSubPr>
                      <m:ctrlPr>
                        <w:ins w:id="33" w:author="Assaf Kasher" w:date="2020-02-18T08:57:00Z">
                          <w:rPr>
                            <w:rFonts w:ascii="Cambria Math" w:eastAsia="Arial,Bold" w:hAnsi="Cambria Math"/>
                            <w:i/>
                            <w:iCs/>
                            <w:sz w:val="20"/>
                            <w:lang w:val="en-US" w:bidi="he-IL"/>
                          </w:rPr>
                        </w:ins>
                      </m:ctrlPr>
                    </m:sSubPr>
                    <m:e>
                      <m:r>
                        <w:ins w:id="34" w:author="Assaf Kasher" w:date="2020-02-18T08:57:00Z">
                          <w:rPr>
                            <w:rFonts w:ascii="Cambria Math" w:eastAsia="Arial,Bold" w:hAnsi="Cambria Math"/>
                            <w:sz w:val="20"/>
                            <w:lang w:val="en-US" w:bidi="he-IL"/>
                          </w:rPr>
                          <m:t>L</m:t>
                        </w:ins>
                      </m:r>
                    </m:e>
                    <m:sub>
                      <m:r>
                        <w:ins w:id="35" w:author="Assaf Kasher" w:date="2020-02-18T08:57:00Z">
                          <w:rPr>
                            <w:rFonts w:ascii="Cambria Math" w:eastAsia="Arial,Bold" w:hAnsi="Cambria Math"/>
                            <w:sz w:val="20"/>
                            <w:lang w:val="en-US" w:bidi="he-IL"/>
                          </w:rPr>
                          <m:t>low</m:t>
                        </w:ins>
                      </m:r>
                    </m:sub>
                  </m:sSub>
                  <m:r>
                    <w:ins w:id="36" w:author="Assaf Kasher" w:date="2020-02-18T08:57:00Z">
                      <w:rPr>
                        <w:rFonts w:ascii="Cambria Math" w:eastAsia="Arial,Bold" w:hAnsi="Cambria Math"/>
                        <w:sz w:val="20"/>
                        <w:lang w:val="en-US" w:bidi="he-IL"/>
                      </w:rPr>
                      <m:t>+</m:t>
                    </w:ins>
                  </m:r>
                  <m:sSub>
                    <m:sSubPr>
                      <m:ctrlPr>
                        <w:ins w:id="37" w:author="Assaf Kasher" w:date="2020-02-18T08:57:00Z">
                          <w:rPr>
                            <w:rFonts w:ascii="Cambria Math" w:eastAsia="Arial,Bold" w:hAnsi="Cambria Math"/>
                            <w:i/>
                            <w:iCs/>
                            <w:sz w:val="20"/>
                            <w:lang w:val="en-US" w:bidi="he-IL"/>
                          </w:rPr>
                        </w:ins>
                      </m:ctrlPr>
                    </m:sSubPr>
                    <m:e>
                      <m:r>
                        <w:ins w:id="38" w:author="Assaf Kasher" w:date="2020-02-18T08:57:00Z">
                          <w:rPr>
                            <w:rFonts w:ascii="Cambria Math" w:eastAsia="Arial,Bold" w:hAnsi="Cambria Math"/>
                            <w:sz w:val="20"/>
                            <w:lang w:val="en-US" w:bidi="he-IL"/>
                          </w:rPr>
                          <m:t>L</m:t>
                        </w:ins>
                      </m:r>
                    </m:e>
                    <m:sub>
                      <m:r>
                        <w:ins w:id="39" w:author="Assaf Kasher" w:date="2020-02-18T08:57:00Z">
                          <w:rPr>
                            <w:rFonts w:ascii="Cambria Math" w:eastAsia="Arial,Bold" w:hAnsi="Cambria Math"/>
                            <w:sz w:val="20"/>
                            <w:lang w:val="en-US" w:bidi="he-IL"/>
                          </w:rPr>
                          <m:t>high</m:t>
                        </w:ins>
                      </m:r>
                    </m:sub>
                  </m:sSub>
                  <m:r>
                    <w:ins w:id="40" w:author="Assaf Kasher" w:date="2020-02-18T08:57:00Z">
                      <w:rPr>
                        <w:rFonts w:ascii="Cambria Math" w:eastAsia="Arial,Bold" w:hAnsi="Cambria Math"/>
                        <w:sz w:val="20"/>
                        <w:lang w:val="en-US" w:bidi="he-IL"/>
                      </w:rPr>
                      <m:t>×4096</m:t>
                    </w:ins>
                  </m:r>
                  <m:r>
                    <w:ins w:id="41" w:author="Assaf Kasher" w:date="2020-02-18T08:58:00Z">
                      <w:rPr>
                        <w:rFonts w:ascii="Cambria Math" w:eastAsia="Arial,Bold" w:hAnsi="Cambria Math"/>
                        <w:sz w:val="20"/>
                        <w:lang w:val="en-US" w:bidi="he-IL"/>
                      </w:rPr>
                      <m:t>,</m:t>
                    </w:ins>
                  </m:r>
                </m:e>
                <m:e>
                  <m:r>
                    <w:ins w:id="42" w:author="Assaf Kasher" w:date="2020-02-18T08:58:00Z">
                      <m:rPr>
                        <m:nor/>
                      </m:rPr>
                      <w:rPr>
                        <w:rFonts w:ascii="Cambria Math" w:eastAsia="Arial,Bold" w:hAnsi="Cambria Math"/>
                        <w:iCs/>
                        <w:sz w:val="20"/>
                        <w:lang w:val="en-US" w:bidi="he-IL"/>
                      </w:rPr>
                      <m:t>VHT PPDU</m:t>
                    </w:ins>
                  </m:r>
                </m:e>
              </m:mr>
              <m:mr>
                <m:e>
                  <m:sSub>
                    <m:sSubPr>
                      <m:ctrlPr>
                        <w:ins w:id="43" w:author="Assaf Kasher" w:date="2020-02-18T08:58:00Z">
                          <w:rPr>
                            <w:rFonts w:ascii="Cambria Math" w:eastAsia="Arial,Bold" w:hAnsi="Cambria Math"/>
                            <w:i/>
                            <w:iCs/>
                            <w:sz w:val="20"/>
                            <w:lang w:val="en-US" w:bidi="he-IL"/>
                          </w:rPr>
                        </w:ins>
                      </m:ctrlPr>
                    </m:sSubPr>
                    <m:e>
                      <m:r>
                        <w:ins w:id="44" w:author="Assaf Kasher" w:date="2020-02-18T08:58:00Z">
                          <w:rPr>
                            <w:rFonts w:ascii="Cambria Math" w:eastAsia="Arial,Bold" w:hAnsi="Cambria Math"/>
                            <w:sz w:val="20"/>
                            <w:lang w:val="en-US" w:bidi="he-IL"/>
                          </w:rPr>
                          <m:t>L</m:t>
                        </w:ins>
                      </m:r>
                    </m:e>
                    <m:sub>
                      <m:r>
                        <w:ins w:id="45" w:author="Assaf Kasher" w:date="2020-02-18T08:58:00Z">
                          <w:rPr>
                            <w:rFonts w:ascii="Cambria Math" w:eastAsia="Arial,Bold" w:hAnsi="Cambria Math"/>
                            <w:sz w:val="20"/>
                            <w:lang w:val="en-US" w:bidi="he-IL"/>
                          </w:rPr>
                          <m:t>low</m:t>
                        </w:ins>
                      </m:r>
                    </m:sub>
                  </m:sSub>
                  <m:r>
                    <w:ins w:id="46" w:author="Assaf Kasher" w:date="2020-02-18T08:58:00Z">
                      <w:rPr>
                        <w:rFonts w:ascii="Cambria Math" w:eastAsia="Arial,Bold" w:hAnsi="Cambria Math"/>
                        <w:sz w:val="20"/>
                        <w:lang w:val="en-US" w:bidi="he-IL"/>
                      </w:rPr>
                      <m:t xml:space="preserve">, </m:t>
                    </w:ins>
                  </m:r>
                </m:e>
                <m:e>
                  <m:r>
                    <w:ins w:id="47" w:author="Assaf Kasher" w:date="2020-02-18T08:58:00Z">
                      <m:rPr>
                        <m:nor/>
                      </m:rPr>
                      <w:rPr>
                        <w:rFonts w:ascii="Cambria Math" w:eastAsia="Arial,Bold" w:hAnsi="Cambria Math"/>
                        <w:iCs/>
                        <w:sz w:val="20"/>
                        <w:lang w:val="en-US" w:bidi="he-IL"/>
                      </w:rPr>
                      <m:t>HT PPDU</m:t>
                    </w:ins>
                  </m:r>
                </m:e>
              </m:mr>
              <m:mr>
                <m:e>
                  <m:sSub>
                    <m:sSubPr>
                      <m:ctrlPr>
                        <w:ins w:id="48" w:author="Assaf Kasher" w:date="2020-02-18T08:58:00Z">
                          <w:rPr>
                            <w:rFonts w:ascii="Cambria Math" w:eastAsia="Arial,Bold" w:hAnsi="Cambria Math"/>
                            <w:i/>
                            <w:iCs/>
                            <w:sz w:val="20"/>
                            <w:lang w:val="en-US" w:bidi="he-IL"/>
                          </w:rPr>
                        </w:ins>
                      </m:ctrlPr>
                    </m:sSubPr>
                    <m:e>
                      <m:r>
                        <w:ins w:id="49" w:author="Assaf Kasher" w:date="2020-02-18T08:58:00Z">
                          <w:rPr>
                            <w:rFonts w:ascii="Cambria Math" w:eastAsia="Arial,Bold" w:hAnsi="Cambria Math"/>
                            <w:sz w:val="20"/>
                            <w:lang w:val="en-US" w:bidi="he-IL"/>
                          </w:rPr>
                          <m:t>L</m:t>
                        </w:ins>
                      </m:r>
                    </m:e>
                    <m:sub>
                      <m:r>
                        <w:ins w:id="50" w:author="Assaf Kasher" w:date="2020-02-18T08:58:00Z">
                          <w:rPr>
                            <w:rFonts w:ascii="Cambria Math" w:eastAsia="Arial,Bold" w:hAnsi="Cambria Math"/>
                            <w:sz w:val="20"/>
                            <w:lang w:val="en-US" w:bidi="he-IL"/>
                          </w:rPr>
                          <m:t>low</m:t>
                        </w:ins>
                      </m:r>
                    </m:sub>
                  </m:sSub>
                  <m:r>
                    <w:ins w:id="51" w:author="Assaf Kasher" w:date="2020-02-18T08:58:00Z">
                      <w:rPr>
                        <w:rFonts w:ascii="Cambria Math" w:eastAsia="Arial,Bold" w:hAnsi="Cambria Math"/>
                        <w:sz w:val="20"/>
                        <w:lang w:val="en-US" w:bidi="he-IL"/>
                      </w:rPr>
                      <m:t>+</m:t>
                    </w:ins>
                  </m:r>
                  <m:sSub>
                    <m:sSubPr>
                      <m:ctrlPr>
                        <w:ins w:id="52" w:author="Assaf Kasher" w:date="2020-02-18T08:58:00Z">
                          <w:rPr>
                            <w:rFonts w:ascii="Cambria Math" w:eastAsia="Arial,Bold" w:hAnsi="Cambria Math"/>
                            <w:i/>
                            <w:iCs/>
                            <w:sz w:val="20"/>
                            <w:lang w:val="en-US" w:bidi="he-IL"/>
                          </w:rPr>
                        </w:ins>
                      </m:ctrlPr>
                    </m:sSubPr>
                    <m:e>
                      <m:r>
                        <w:ins w:id="53" w:author="Assaf Kasher" w:date="2020-02-18T08:58:00Z">
                          <w:rPr>
                            <w:rFonts w:ascii="Cambria Math" w:eastAsia="Arial,Bold" w:hAnsi="Cambria Math"/>
                            <w:sz w:val="20"/>
                            <w:lang w:val="en-US" w:bidi="he-IL"/>
                          </w:rPr>
                          <m:t>L</m:t>
                        </w:ins>
                      </m:r>
                    </m:e>
                    <m:sub>
                      <m:r>
                        <w:ins w:id="54" w:author="Assaf Kasher" w:date="2020-02-18T08:58:00Z">
                          <w:rPr>
                            <w:rFonts w:ascii="Cambria Math" w:eastAsia="Arial,Bold" w:hAnsi="Cambria Math"/>
                            <w:sz w:val="20"/>
                            <w:lang w:val="en-US" w:bidi="he-IL"/>
                          </w:rPr>
                          <m:t>high</m:t>
                        </w:ins>
                      </m:r>
                    </m:sub>
                  </m:sSub>
                  <m:r>
                    <w:ins w:id="55" w:author="Assaf Kasher" w:date="2020-02-18T08:58:00Z">
                      <w:rPr>
                        <w:rFonts w:ascii="Cambria Math" w:eastAsia="Arial,Bold" w:hAnsi="Cambria Math"/>
                        <w:sz w:val="20"/>
                        <w:lang w:val="en-US" w:bidi="he-IL"/>
                      </w:rPr>
                      <m:t>×8192,</m:t>
                    </w:ins>
                  </m:r>
                </m:e>
                <m:e>
                  <m:r>
                    <w:ins w:id="56" w:author="Assaf Kasher" w:date="2020-02-18T08:59:00Z">
                      <m:rPr>
                        <m:nor/>
                      </m:rPr>
                      <w:rPr>
                        <w:rFonts w:ascii="Cambria Math" w:eastAsia="Arial,Bold" w:hAnsi="Cambria Math"/>
                        <w:sz w:val="20"/>
                        <w:lang w:val="en-US" w:bidi="he-IL"/>
                      </w:rPr>
                      <m:t>DMG</m:t>
                    </w:ins>
                  </m:r>
                  <m:r>
                    <w:ins w:id="57" w:author="Assaf Kasher" w:date="2020-02-18T08:59:00Z">
                      <m:rPr>
                        <m:nor/>
                      </m:rPr>
                      <w:rPr>
                        <w:rFonts w:ascii="Cambria Math" w:eastAsia="Arial,Bold" w:hAnsi="Cambria Math"/>
                        <w:iCs/>
                        <w:sz w:val="20"/>
                        <w:lang w:val="en-US" w:bidi="he-IL"/>
                      </w:rPr>
                      <m:t xml:space="preserve"> PPDU</m:t>
                    </w:ins>
                  </m:r>
                </m:e>
              </m:mr>
            </m:m>
          </m:e>
        </m:d>
      </m:oMath>
      <w:ins w:id="58" w:author="Assaf Kasher" w:date="2020-02-18T09:00:00Z">
        <w:r w:rsidR="00B2183B">
          <w:rPr>
            <w:rFonts w:eastAsia="Arial,Bold"/>
            <w:i/>
            <w:iCs/>
            <w:sz w:val="20"/>
            <w:lang w:val="en-US" w:bidi="he-IL"/>
          </w:rPr>
          <w:t xml:space="preserve">                      </w:t>
        </w:r>
      </w:ins>
    </w:p>
    <w:p w14:paraId="6A585DDE" w14:textId="5B160396" w:rsidR="00BC60DE" w:rsidRPr="00E97DD4" w:rsidRDefault="00BC60DE" w:rsidP="00CF4F34">
      <w:pPr>
        <w:autoSpaceDE w:val="0"/>
        <w:autoSpaceDN w:val="0"/>
        <w:adjustRightInd w:val="0"/>
        <w:rPr>
          <w:i/>
          <w:iCs/>
          <w:sz w:val="20"/>
          <w:lang w:val="en-US" w:bidi="he-IL"/>
        </w:rPr>
      </w:pPr>
    </w:p>
    <w:p w14:paraId="76946795" w14:textId="7FAC7038" w:rsidR="00BC60DE" w:rsidRPr="00E97DD4" w:rsidRDefault="00BC60DE" w:rsidP="00CF4F34">
      <w:pPr>
        <w:autoSpaceDE w:val="0"/>
        <w:autoSpaceDN w:val="0"/>
        <w:adjustRightInd w:val="0"/>
        <w:rPr>
          <w:sz w:val="20"/>
          <w:lang w:val="en-US" w:bidi="he-IL"/>
        </w:rPr>
      </w:pPr>
      <w:r w:rsidRPr="00E97DD4">
        <w:rPr>
          <w:b/>
          <w:i/>
          <w:iCs/>
          <w:sz w:val="20"/>
        </w:rPr>
        <w:t xml:space="preserve">TGay editor </w:t>
      </w:r>
      <w:r w:rsidRPr="00E97DD4">
        <w:rPr>
          <w:b/>
          <w:bCs/>
          <w:i/>
          <w:iCs/>
          <w:sz w:val="20"/>
        </w:rPr>
        <w:t>instruct editor to make changes in the sub clause</w:t>
      </w:r>
      <w:r w:rsidRPr="00E97DD4">
        <w:rPr>
          <w:rFonts w:eastAsia="Arial,Bold"/>
          <w:b/>
          <w:bCs/>
          <w:i/>
          <w:iCs/>
          <w:sz w:val="20"/>
          <w:lang w:val="en-US" w:bidi="he-IL"/>
        </w:rPr>
        <w:t xml:space="preserve"> 9.2.4.7.1 General</w:t>
      </w:r>
    </w:p>
    <w:p w14:paraId="2AD67D83" w14:textId="77777777" w:rsidR="00BC60DE" w:rsidRPr="00E97DD4" w:rsidRDefault="00BC60DE" w:rsidP="002F1A9B">
      <w:pPr>
        <w:autoSpaceDE w:val="0"/>
        <w:autoSpaceDN w:val="0"/>
        <w:adjustRightInd w:val="0"/>
        <w:rPr>
          <w:i/>
          <w:iCs/>
          <w:sz w:val="20"/>
        </w:rPr>
      </w:pPr>
    </w:p>
    <w:p w14:paraId="30BFA405" w14:textId="78B4783B" w:rsidR="00BC60DE" w:rsidRPr="00E97DD4" w:rsidRDefault="00BC60DE" w:rsidP="002F1A9B">
      <w:pPr>
        <w:autoSpaceDE w:val="0"/>
        <w:autoSpaceDN w:val="0"/>
        <w:adjustRightInd w:val="0"/>
        <w:rPr>
          <w:ins w:id="59" w:author="Solomon Trainin" w:date="2020-02-17T11:14:00Z"/>
          <w:i/>
          <w:iCs/>
          <w:sz w:val="20"/>
        </w:rPr>
      </w:pPr>
      <w:r w:rsidRPr="00E97DD4">
        <w:rPr>
          <w:rFonts w:eastAsia="Arial,Bold"/>
          <w:i/>
          <w:iCs/>
          <w:sz w:val="20"/>
          <w:lang w:val="en-US" w:bidi="he-IL"/>
        </w:rPr>
        <w:t>Modify the Table 9-25—Maximum data unit sizes (in octets) and durations (in microseconds)</w:t>
      </w:r>
      <w:r w:rsidRPr="00E97DD4">
        <w:rPr>
          <w:i/>
          <w:iCs/>
          <w:sz w:val="20"/>
        </w:rPr>
        <w:t xml:space="preserve"> as follows</w:t>
      </w:r>
    </w:p>
    <w:p w14:paraId="3E7555C9" w14:textId="3668DEA8" w:rsidR="00CF6207" w:rsidRPr="00E97DD4" w:rsidRDefault="00CF6207" w:rsidP="002F1A9B">
      <w:pPr>
        <w:autoSpaceDE w:val="0"/>
        <w:autoSpaceDN w:val="0"/>
        <w:adjustRightInd w:val="0"/>
        <w:rPr>
          <w:ins w:id="60" w:author="Solomon Trainin" w:date="2020-02-17T11:14:00Z"/>
          <w:i/>
          <w:iCs/>
          <w:sz w:val="20"/>
        </w:rPr>
      </w:pPr>
    </w:p>
    <w:p w14:paraId="421AE2BF" w14:textId="3B49367E" w:rsidR="00CF6207" w:rsidRPr="00E97DD4" w:rsidRDefault="00CF6207" w:rsidP="00CF6207">
      <w:pPr>
        <w:rPr>
          <w:rFonts w:asciiTheme="minorBidi" w:eastAsia="Arial,Bold" w:hAnsiTheme="minorBidi"/>
          <w:b/>
          <w:bCs/>
          <w:sz w:val="20"/>
          <w:lang w:bidi="he-IL"/>
        </w:rPr>
      </w:pPr>
      <w:r w:rsidRPr="00E97DD4">
        <w:rPr>
          <w:rFonts w:asciiTheme="minorBidi" w:eastAsia="Arial,Bold" w:hAnsiTheme="minorBidi"/>
          <w:b/>
          <w:bCs/>
          <w:sz w:val="20"/>
          <w:lang w:bidi="he-IL"/>
        </w:rPr>
        <w:t>Table 9-25—Maximum data unit sizes (in octets) and durations (in microseconds)</w:t>
      </w:r>
    </w:p>
    <w:p w14:paraId="02BC6275" w14:textId="77777777" w:rsidR="00D60C06" w:rsidRPr="00E97DD4" w:rsidRDefault="00D60C06" w:rsidP="00CF6207">
      <w:pPr>
        <w:rPr>
          <w:rFonts w:asciiTheme="minorBidi" w:hAnsiTheme="minorBidi"/>
          <w:sz w:val="20"/>
        </w:rPr>
      </w:pPr>
    </w:p>
    <w:tbl>
      <w:tblPr>
        <w:tblStyle w:val="TableGrid"/>
        <w:tblW w:w="0" w:type="auto"/>
        <w:tblLook w:val="04A0" w:firstRow="1" w:lastRow="0" w:firstColumn="1" w:lastColumn="0" w:noHBand="0" w:noVBand="1"/>
      </w:tblPr>
      <w:tblGrid>
        <w:gridCol w:w="1435"/>
        <w:gridCol w:w="1295"/>
        <w:gridCol w:w="909"/>
        <w:gridCol w:w="1113"/>
        <w:gridCol w:w="784"/>
        <w:gridCol w:w="3814"/>
      </w:tblGrid>
      <w:tr w:rsidR="00D60C06" w:rsidRPr="00E97DD4" w14:paraId="15A41F20" w14:textId="77777777" w:rsidTr="00D60C06">
        <w:tc>
          <w:tcPr>
            <w:tcW w:w="1435" w:type="dxa"/>
          </w:tcPr>
          <w:p w14:paraId="1C798DE9" w14:textId="77777777" w:rsidR="00D60C06" w:rsidRPr="00E97DD4" w:rsidRDefault="00D60C06" w:rsidP="00D60C06">
            <w:pPr>
              <w:rPr>
                <w:sz w:val="20"/>
              </w:rPr>
            </w:pPr>
          </w:p>
        </w:tc>
        <w:tc>
          <w:tcPr>
            <w:tcW w:w="1295" w:type="dxa"/>
          </w:tcPr>
          <w:p w14:paraId="3C35454F"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Non-HT non-</w:t>
            </w:r>
          </w:p>
          <w:p w14:paraId="62B0AFDA"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VHT</w:t>
            </w:r>
          </w:p>
          <w:p w14:paraId="2F573B54" w14:textId="52ACC930"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218B21"/>
                <w:sz w:val="20"/>
                <w:lang w:val="en-US" w:bidi="he-IL"/>
              </w:rPr>
              <w:t>(11ah)</w:t>
            </w:r>
            <w:r w:rsidRPr="00E97DD4">
              <w:rPr>
                <w:rFonts w:eastAsia="TimesNewRoman,Bold"/>
                <w:b/>
                <w:bCs/>
                <w:color w:val="000000"/>
                <w:sz w:val="20"/>
                <w:lang w:val="en-US" w:bidi="he-IL"/>
              </w:rPr>
              <w:t xml:space="preserve"> non-</w:t>
            </w:r>
          </w:p>
          <w:p w14:paraId="408BC607"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S1G non-DMG</w:t>
            </w:r>
          </w:p>
          <w:p w14:paraId="4D38E371"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PPDU and</w:t>
            </w:r>
          </w:p>
          <w:p w14:paraId="1A7A4B48"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non-HT</w:t>
            </w:r>
          </w:p>
          <w:p w14:paraId="60A6CBD7"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duplicate</w:t>
            </w:r>
          </w:p>
          <w:p w14:paraId="6AA0CB56" w14:textId="79E6EA44" w:rsidR="00D60C06" w:rsidRPr="00E97DD4" w:rsidRDefault="00D60C06" w:rsidP="00D60C06">
            <w:pPr>
              <w:jc w:val="center"/>
              <w:rPr>
                <w:sz w:val="20"/>
              </w:rPr>
            </w:pPr>
            <w:r w:rsidRPr="00E97DD4">
              <w:rPr>
                <w:rFonts w:eastAsia="TimesNewRoman,Bold"/>
                <w:b/>
                <w:bCs/>
                <w:color w:val="000000"/>
                <w:sz w:val="20"/>
                <w:lang w:val="en-US" w:bidi="he-IL"/>
              </w:rPr>
              <w:t>PPDU</w:t>
            </w:r>
          </w:p>
        </w:tc>
        <w:tc>
          <w:tcPr>
            <w:tcW w:w="909" w:type="dxa"/>
          </w:tcPr>
          <w:p w14:paraId="0085EF02" w14:textId="0ACEBA7B" w:rsidR="00D60C06" w:rsidRPr="00E97DD4" w:rsidRDefault="00D60C06" w:rsidP="00D60C06">
            <w:pPr>
              <w:jc w:val="center"/>
              <w:rPr>
                <w:sz w:val="20"/>
              </w:rPr>
            </w:pPr>
            <w:r w:rsidRPr="00E97DD4">
              <w:rPr>
                <w:rFonts w:eastAsia="TimesNewRoman,Bold"/>
                <w:b/>
                <w:bCs/>
                <w:sz w:val="20"/>
                <w:lang w:val="en-US" w:bidi="he-IL"/>
              </w:rPr>
              <w:t>HT PPDU VHT PPDU</w:t>
            </w:r>
          </w:p>
        </w:tc>
        <w:tc>
          <w:tcPr>
            <w:tcW w:w="1113" w:type="dxa"/>
          </w:tcPr>
          <w:p w14:paraId="6D68F0AB" w14:textId="37D4BC67" w:rsidR="00D60C06" w:rsidRPr="00E97DD4" w:rsidRDefault="00D60C06" w:rsidP="00D60C06">
            <w:pPr>
              <w:jc w:val="center"/>
              <w:rPr>
                <w:sz w:val="20"/>
              </w:rPr>
            </w:pPr>
            <w:r w:rsidRPr="00E97DD4">
              <w:rPr>
                <w:rFonts w:eastAsia="TimesNewRoman,Bold"/>
                <w:b/>
                <w:bCs/>
                <w:sz w:val="20"/>
                <w:lang w:val="en-US" w:bidi="he-IL"/>
              </w:rPr>
              <w:t>HT PPDU VHT PPDU</w:t>
            </w:r>
          </w:p>
        </w:tc>
        <w:tc>
          <w:tcPr>
            <w:tcW w:w="784" w:type="dxa"/>
          </w:tcPr>
          <w:p w14:paraId="10C986C4"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S1G</w:t>
            </w:r>
          </w:p>
          <w:p w14:paraId="1D839130" w14:textId="0647DFCB" w:rsidR="00D60C06" w:rsidRPr="00E97DD4" w:rsidRDefault="00D60C06" w:rsidP="00D60C06">
            <w:pPr>
              <w:jc w:val="center"/>
              <w:rPr>
                <w:sz w:val="20"/>
              </w:rPr>
            </w:pPr>
            <w:r w:rsidRPr="00E97DD4">
              <w:rPr>
                <w:rFonts w:eastAsia="TimesNewRoman,Bold"/>
                <w:b/>
                <w:bCs/>
                <w:color w:val="000000"/>
                <w:sz w:val="20"/>
                <w:lang w:val="en-US" w:bidi="he-IL"/>
              </w:rPr>
              <w:t>PPDU</w:t>
            </w:r>
            <w:r w:rsidRPr="00E97DD4">
              <w:rPr>
                <w:rFonts w:eastAsia="TimesNewRoman,Bold"/>
                <w:b/>
                <w:bCs/>
                <w:color w:val="218B21"/>
                <w:sz w:val="20"/>
                <w:lang w:val="en-US" w:bidi="he-IL"/>
              </w:rPr>
              <w:t xml:space="preserve"> (11ah)</w:t>
            </w:r>
          </w:p>
        </w:tc>
        <w:tc>
          <w:tcPr>
            <w:tcW w:w="3814" w:type="dxa"/>
          </w:tcPr>
          <w:p w14:paraId="7E45D2EC" w14:textId="7647FCF6" w:rsidR="00D60C06" w:rsidRPr="00E97DD4" w:rsidRDefault="00D60C06" w:rsidP="00D60C06">
            <w:pPr>
              <w:jc w:val="center"/>
              <w:rPr>
                <w:b/>
                <w:bCs/>
                <w:sz w:val="20"/>
              </w:rPr>
            </w:pPr>
            <w:r w:rsidRPr="00E97DD4">
              <w:rPr>
                <w:b/>
                <w:bCs/>
                <w:sz w:val="20"/>
              </w:rPr>
              <w:t>DMG PPDU</w:t>
            </w:r>
          </w:p>
        </w:tc>
      </w:tr>
      <w:tr w:rsidR="00D60C06" w:rsidRPr="00E97DD4" w14:paraId="0892661D" w14:textId="77777777" w:rsidTr="00D60C06">
        <w:tc>
          <w:tcPr>
            <w:tcW w:w="1435" w:type="dxa"/>
          </w:tcPr>
          <w:p w14:paraId="544ADE59" w14:textId="77777777" w:rsidR="00D60C06" w:rsidRPr="00E97DD4" w:rsidRDefault="00D60C06" w:rsidP="0075646D">
            <w:pPr>
              <w:rPr>
                <w:sz w:val="20"/>
              </w:rPr>
            </w:pPr>
            <w:r w:rsidRPr="00E97DD4">
              <w:rPr>
                <w:sz w:val="20"/>
              </w:rPr>
              <w:t>MMPDU size</w:t>
            </w:r>
          </w:p>
        </w:tc>
        <w:tc>
          <w:tcPr>
            <w:tcW w:w="1295" w:type="dxa"/>
          </w:tcPr>
          <w:p w14:paraId="2A3F702A" w14:textId="77777777" w:rsidR="00D60C06" w:rsidRPr="00E97DD4" w:rsidRDefault="00D60C06" w:rsidP="0075646D">
            <w:pPr>
              <w:rPr>
                <w:sz w:val="20"/>
              </w:rPr>
            </w:pPr>
          </w:p>
        </w:tc>
        <w:tc>
          <w:tcPr>
            <w:tcW w:w="909" w:type="dxa"/>
          </w:tcPr>
          <w:p w14:paraId="781BA70D" w14:textId="35A5872C" w:rsidR="00D60C06" w:rsidRPr="00E97DD4" w:rsidRDefault="00D60C06" w:rsidP="0075646D">
            <w:pPr>
              <w:rPr>
                <w:sz w:val="20"/>
              </w:rPr>
            </w:pPr>
          </w:p>
        </w:tc>
        <w:tc>
          <w:tcPr>
            <w:tcW w:w="1113" w:type="dxa"/>
          </w:tcPr>
          <w:p w14:paraId="243C547D" w14:textId="2D2ED12E" w:rsidR="00D60C06" w:rsidRPr="00E97DD4" w:rsidRDefault="00D60C06" w:rsidP="0075646D">
            <w:pPr>
              <w:rPr>
                <w:sz w:val="20"/>
              </w:rPr>
            </w:pPr>
          </w:p>
        </w:tc>
        <w:tc>
          <w:tcPr>
            <w:tcW w:w="784" w:type="dxa"/>
          </w:tcPr>
          <w:p w14:paraId="62FD4B48" w14:textId="77777777" w:rsidR="00D60C06" w:rsidRPr="00E97DD4" w:rsidRDefault="00D60C06" w:rsidP="0075646D">
            <w:pPr>
              <w:rPr>
                <w:sz w:val="20"/>
              </w:rPr>
            </w:pPr>
          </w:p>
        </w:tc>
        <w:tc>
          <w:tcPr>
            <w:tcW w:w="3814" w:type="dxa"/>
          </w:tcPr>
          <w:p w14:paraId="5740E05C" w14:textId="5B659476" w:rsidR="00D60C06" w:rsidRPr="00E97DD4" w:rsidRDefault="00D60C06" w:rsidP="0075646D">
            <w:pPr>
              <w:rPr>
                <w:sz w:val="20"/>
              </w:rPr>
            </w:pPr>
            <w:r w:rsidRPr="00E97DD4">
              <w:rPr>
                <w:sz w:val="20"/>
              </w:rPr>
              <w:t>2304</w:t>
            </w:r>
          </w:p>
        </w:tc>
      </w:tr>
      <w:tr w:rsidR="00D60C06" w:rsidRPr="00E97DD4" w14:paraId="0BAD41F2" w14:textId="77777777" w:rsidTr="00D60C06">
        <w:tc>
          <w:tcPr>
            <w:tcW w:w="1435" w:type="dxa"/>
          </w:tcPr>
          <w:p w14:paraId="736426BF" w14:textId="77777777" w:rsidR="00D60C06" w:rsidRPr="00E97DD4" w:rsidRDefault="00D60C06" w:rsidP="0075646D">
            <w:pPr>
              <w:rPr>
                <w:sz w:val="20"/>
              </w:rPr>
            </w:pPr>
            <w:r w:rsidRPr="00E97DD4">
              <w:rPr>
                <w:sz w:val="20"/>
              </w:rPr>
              <w:t>MSDU size</w:t>
            </w:r>
          </w:p>
        </w:tc>
        <w:tc>
          <w:tcPr>
            <w:tcW w:w="1295" w:type="dxa"/>
          </w:tcPr>
          <w:p w14:paraId="54C66E05" w14:textId="77777777" w:rsidR="00D60C06" w:rsidRPr="00E97DD4" w:rsidDel="00F60A62" w:rsidRDefault="00D60C06" w:rsidP="0075646D">
            <w:pPr>
              <w:autoSpaceDE w:val="0"/>
              <w:autoSpaceDN w:val="0"/>
              <w:adjustRightInd w:val="0"/>
              <w:rPr>
                <w:sz w:val="20"/>
              </w:rPr>
            </w:pPr>
          </w:p>
        </w:tc>
        <w:tc>
          <w:tcPr>
            <w:tcW w:w="909" w:type="dxa"/>
          </w:tcPr>
          <w:p w14:paraId="79A0C253" w14:textId="5EBEB22E" w:rsidR="00D60C06" w:rsidRPr="00E97DD4" w:rsidDel="00F60A62" w:rsidRDefault="00D60C06" w:rsidP="0075646D">
            <w:pPr>
              <w:autoSpaceDE w:val="0"/>
              <w:autoSpaceDN w:val="0"/>
              <w:adjustRightInd w:val="0"/>
              <w:rPr>
                <w:sz w:val="20"/>
              </w:rPr>
            </w:pPr>
          </w:p>
        </w:tc>
        <w:tc>
          <w:tcPr>
            <w:tcW w:w="1113" w:type="dxa"/>
          </w:tcPr>
          <w:p w14:paraId="4B272AED" w14:textId="57E4A528" w:rsidR="00D60C06" w:rsidRPr="00E97DD4" w:rsidDel="00F60A62" w:rsidRDefault="00D60C06" w:rsidP="0075646D">
            <w:pPr>
              <w:autoSpaceDE w:val="0"/>
              <w:autoSpaceDN w:val="0"/>
              <w:adjustRightInd w:val="0"/>
              <w:rPr>
                <w:sz w:val="20"/>
              </w:rPr>
            </w:pPr>
          </w:p>
        </w:tc>
        <w:tc>
          <w:tcPr>
            <w:tcW w:w="784" w:type="dxa"/>
          </w:tcPr>
          <w:p w14:paraId="25288C11" w14:textId="77777777" w:rsidR="00D60C06" w:rsidRPr="00E97DD4" w:rsidDel="00F60A62" w:rsidRDefault="00D60C06" w:rsidP="0075646D">
            <w:pPr>
              <w:autoSpaceDE w:val="0"/>
              <w:autoSpaceDN w:val="0"/>
              <w:adjustRightInd w:val="0"/>
              <w:rPr>
                <w:sz w:val="20"/>
              </w:rPr>
            </w:pPr>
          </w:p>
        </w:tc>
        <w:tc>
          <w:tcPr>
            <w:tcW w:w="3814" w:type="dxa"/>
          </w:tcPr>
          <w:p w14:paraId="642F60C6" w14:textId="0BCE6FA8" w:rsidR="00D60C06" w:rsidRPr="00E97DD4" w:rsidRDefault="00D60C06" w:rsidP="0075646D">
            <w:pPr>
              <w:autoSpaceDE w:val="0"/>
              <w:autoSpaceDN w:val="0"/>
              <w:adjustRightInd w:val="0"/>
              <w:rPr>
                <w:ins w:id="61" w:author="Solomon Trainin" w:date="2020-02-12T15:33:00Z"/>
                <w:sz w:val="20"/>
              </w:rPr>
            </w:pPr>
            <w:del w:id="62" w:author="Solomon Trainin" w:date="2020-02-12T15:11:00Z">
              <w:r w:rsidRPr="00E97DD4" w:rsidDel="00F60A62">
                <w:rPr>
                  <w:sz w:val="20"/>
                </w:rPr>
                <w:delText>7920</w:delText>
              </w:r>
            </w:del>
            <w:ins w:id="63" w:author="Solomon Trainin" w:date="2020-02-12T15:33:00Z">
              <w:r w:rsidRPr="00E97DD4">
                <w:rPr>
                  <w:sz w:val="20"/>
                </w:rPr>
                <w:t>Without SAR agreement -</w:t>
              </w:r>
              <w:r w:rsidRPr="00E97DD4">
                <w:rPr>
                  <w:rFonts w:eastAsia="TimesNewRoman"/>
                  <w:sz w:val="20"/>
                  <w:lang w:bidi="he-IL"/>
                </w:rPr>
                <w:t xml:space="preserve"> Value </w:t>
              </w:r>
            </w:ins>
            <w:ins w:id="64" w:author="Solomon" w:date="2020-02-27T16:02:00Z">
              <w:r w:rsidR="003225F9">
                <w:rPr>
                  <w:rFonts w:eastAsia="TimesNewRoman"/>
                  <w:sz w:val="20"/>
                  <w:lang w:bidi="he-IL"/>
                </w:rPr>
                <w:t xml:space="preserve">of A-MSDU size </w:t>
              </w:r>
            </w:ins>
            <w:ins w:id="65" w:author="Solomon Trainin" w:date="2020-02-12T15:33:00Z">
              <w:r w:rsidRPr="00E97DD4">
                <w:rPr>
                  <w:rFonts w:eastAsia="TimesNewRoman"/>
                  <w:sz w:val="20"/>
                  <w:lang w:bidi="he-IL"/>
                </w:rPr>
                <w:t>minus 14 for basic A-MSDU format or minus 2 for short A-MSDU format</w:t>
              </w:r>
            </w:ins>
            <w:r w:rsidR="003225F9">
              <w:rPr>
                <w:rFonts w:eastAsia="TimesNewRoman"/>
                <w:sz w:val="20"/>
                <w:lang w:bidi="he-IL"/>
              </w:rPr>
              <w:t xml:space="preserve"> </w:t>
            </w:r>
            <w:ins w:id="66" w:author="Solomon" w:date="2020-02-27T16:03:00Z">
              <w:r w:rsidR="003225F9">
                <w:rPr>
                  <w:rFonts w:eastAsia="TimesNewRoman"/>
                  <w:sz w:val="20"/>
                  <w:lang w:bidi="he-IL"/>
                </w:rPr>
                <w:t>if</w:t>
              </w:r>
              <w:r w:rsidR="003225F9" w:rsidRPr="00E97DD4">
                <w:rPr>
                  <w:rFonts w:eastAsia="TimesNewRoman"/>
                  <w:sz w:val="20"/>
                  <w:lang w:bidi="he-IL"/>
                </w:rPr>
                <w:t xml:space="preserve"> the Extended MPDU Capability field of the DMG Capabilities element</w:t>
              </w:r>
              <w:r w:rsidR="003225F9">
                <w:rPr>
                  <w:rFonts w:eastAsia="TimesNewRoman"/>
                  <w:sz w:val="20"/>
                  <w:lang w:bidi="he-IL"/>
                </w:rPr>
                <w:t xml:space="preserve"> is val</w:t>
              </w:r>
            </w:ins>
            <w:ins w:id="67" w:author="Solomon" w:date="2020-02-27T16:04:00Z">
              <w:r w:rsidR="003225F9">
                <w:rPr>
                  <w:rFonts w:eastAsia="TimesNewRoman"/>
                  <w:sz w:val="20"/>
                  <w:lang w:bidi="he-IL"/>
                </w:rPr>
                <w:t>id,</w:t>
              </w:r>
            </w:ins>
            <w:ins w:id="68" w:author="Solomon" w:date="2020-02-27T16:03:00Z">
              <w:r w:rsidR="003225F9" w:rsidRPr="00E97DD4">
                <w:rPr>
                  <w:rFonts w:eastAsia="TimesNewRoman"/>
                  <w:sz w:val="20"/>
                  <w:lang w:bidi="he-IL"/>
                </w:rPr>
                <w:t xml:space="preserve"> </w:t>
              </w:r>
            </w:ins>
            <w:ins w:id="69" w:author="Solomon Trainin" w:date="2020-02-12T15:33:00Z">
              <w:r w:rsidRPr="00E97DD4">
                <w:rPr>
                  <w:rFonts w:eastAsia="TimesNewRoman"/>
                  <w:sz w:val="20"/>
                  <w:lang w:bidi="he-IL"/>
                </w:rPr>
                <w:t xml:space="preserve">or </w:t>
              </w:r>
              <w:r w:rsidRPr="00E97DD4">
                <w:rPr>
                  <w:rFonts w:eastAsia="TimesNewRoman"/>
                  <w:sz w:val="20"/>
                  <w:lang w:bidi="he-IL"/>
                </w:rPr>
                <w:lastRenderedPageBreak/>
                <w:t xml:space="preserve">7920 if the field is not present or its value is unknown. </w:t>
              </w:r>
            </w:ins>
          </w:p>
          <w:p w14:paraId="08A081A5" w14:textId="77777777" w:rsidR="00D60C06" w:rsidRPr="00E97DD4" w:rsidRDefault="00D60C06" w:rsidP="0075646D">
            <w:pPr>
              <w:rPr>
                <w:ins w:id="70" w:author="Solomon Trainin" w:date="2020-02-12T15:34:00Z"/>
                <w:sz w:val="20"/>
              </w:rPr>
            </w:pPr>
            <w:ins w:id="71" w:author="Solomon Trainin" w:date="2020-02-12T15:33:00Z">
              <w:r w:rsidRPr="00E97DD4">
                <w:rPr>
                  <w:sz w:val="20"/>
                </w:rPr>
                <w:t>Figure 9-549 (DMG Capabilities element format).</w:t>
              </w:r>
            </w:ins>
          </w:p>
          <w:p w14:paraId="3914ABE1" w14:textId="4771B299" w:rsidR="00D60C06" w:rsidRPr="00E97DD4" w:rsidRDefault="00D60C06" w:rsidP="00D60C06">
            <w:pPr>
              <w:rPr>
                <w:sz w:val="20"/>
              </w:rPr>
            </w:pPr>
            <w:ins w:id="72" w:author="Solomon Trainin" w:date="2020-02-12T15:34:00Z">
              <w:r w:rsidRPr="00E97DD4">
                <w:rPr>
                  <w:sz w:val="20"/>
                </w:rPr>
                <w:t xml:space="preserve">With SAR agreement </w:t>
              </w:r>
            </w:ins>
            <w:ins w:id="73" w:author="Solomon Trainin" w:date="2020-02-12T15:39:00Z">
              <w:r w:rsidRPr="00E97DD4">
                <w:rPr>
                  <w:sz w:val="20"/>
                </w:rPr>
                <w:t>see NOTE 8</w:t>
              </w:r>
            </w:ins>
          </w:p>
        </w:tc>
      </w:tr>
      <w:tr w:rsidR="00D60C06" w:rsidRPr="00E97DD4" w14:paraId="61AFF8B9" w14:textId="77777777" w:rsidTr="00D60C06">
        <w:tc>
          <w:tcPr>
            <w:tcW w:w="1435" w:type="dxa"/>
          </w:tcPr>
          <w:p w14:paraId="10C798F7" w14:textId="77777777" w:rsidR="00D60C06" w:rsidRPr="00E97DD4" w:rsidRDefault="00D60C06" w:rsidP="0075646D">
            <w:pPr>
              <w:rPr>
                <w:sz w:val="20"/>
              </w:rPr>
            </w:pPr>
            <w:r w:rsidRPr="00E97DD4">
              <w:rPr>
                <w:sz w:val="20"/>
              </w:rPr>
              <w:lastRenderedPageBreak/>
              <w:t>A-MSDU size</w:t>
            </w:r>
          </w:p>
        </w:tc>
        <w:tc>
          <w:tcPr>
            <w:tcW w:w="1295" w:type="dxa"/>
          </w:tcPr>
          <w:p w14:paraId="1513EE9A" w14:textId="26F2D9F3" w:rsidR="00D60C06" w:rsidRPr="00E97DD4" w:rsidDel="00954E65" w:rsidRDefault="00D60C06" w:rsidP="00393974">
            <w:pPr>
              <w:rPr>
                <w:sz w:val="20"/>
              </w:rPr>
            </w:pPr>
          </w:p>
        </w:tc>
        <w:tc>
          <w:tcPr>
            <w:tcW w:w="909" w:type="dxa"/>
          </w:tcPr>
          <w:p w14:paraId="24C3E9BE" w14:textId="5B779174" w:rsidR="00D60C06" w:rsidRPr="00E97DD4" w:rsidDel="00954E65" w:rsidRDefault="00D60C06" w:rsidP="0075646D">
            <w:pPr>
              <w:rPr>
                <w:sz w:val="20"/>
              </w:rPr>
            </w:pPr>
          </w:p>
        </w:tc>
        <w:tc>
          <w:tcPr>
            <w:tcW w:w="1113" w:type="dxa"/>
          </w:tcPr>
          <w:p w14:paraId="6D74B349" w14:textId="274BDF58" w:rsidR="00D60C06" w:rsidRPr="00E97DD4" w:rsidDel="00954E65" w:rsidRDefault="00D60C06" w:rsidP="0075646D">
            <w:pPr>
              <w:rPr>
                <w:sz w:val="20"/>
              </w:rPr>
            </w:pPr>
          </w:p>
        </w:tc>
        <w:tc>
          <w:tcPr>
            <w:tcW w:w="784" w:type="dxa"/>
          </w:tcPr>
          <w:p w14:paraId="462CC575" w14:textId="77777777" w:rsidR="00D60C06" w:rsidRPr="00E97DD4" w:rsidDel="00954E65" w:rsidRDefault="00D60C06" w:rsidP="0075646D">
            <w:pPr>
              <w:rPr>
                <w:sz w:val="20"/>
              </w:rPr>
            </w:pPr>
          </w:p>
        </w:tc>
        <w:tc>
          <w:tcPr>
            <w:tcW w:w="3814" w:type="dxa"/>
          </w:tcPr>
          <w:p w14:paraId="5443EA1C" w14:textId="108775CF" w:rsidR="00D60C06" w:rsidRPr="00E97DD4" w:rsidRDefault="00D60C06" w:rsidP="0075646D">
            <w:pPr>
              <w:rPr>
                <w:ins w:id="74" w:author="Solomon Trainin" w:date="2020-02-12T15:39:00Z"/>
                <w:sz w:val="20"/>
              </w:rPr>
            </w:pPr>
            <w:del w:id="75" w:author="Solomon Trainin" w:date="2020-02-12T15:24:00Z">
              <w:r w:rsidRPr="00E97DD4" w:rsidDel="00954E65">
                <w:rPr>
                  <w:sz w:val="20"/>
                </w:rPr>
                <w:delText>7935</w:delText>
              </w:r>
            </w:del>
            <w:ins w:id="76" w:author="Solomon Trainin" w:date="2020-02-12T15:39:00Z">
              <w:del w:id="77" w:author="Assaf Kasher" w:date="2020-02-18T08:46:00Z">
                <w:r w:rsidRPr="00E97DD4" w:rsidDel="0003305C">
                  <w:rPr>
                    <w:sz w:val="20"/>
                  </w:rPr>
                  <w:delText xml:space="preserve"> </w:delText>
                </w:r>
              </w:del>
              <w:r w:rsidRPr="00E97DD4">
                <w:rPr>
                  <w:sz w:val="20"/>
                </w:rPr>
                <w:t xml:space="preserve">Without SAR agreement </w:t>
              </w:r>
              <w:del w:id="78" w:author="Solomon" w:date="2020-02-27T15:38:00Z">
                <w:r w:rsidRPr="00E97DD4" w:rsidDel="00BE68A3">
                  <w:rPr>
                    <w:sz w:val="20"/>
                  </w:rPr>
                  <w:delText>-</w:delText>
                </w:r>
              </w:del>
            </w:ins>
            <w:ins w:id="79" w:author="Solomon" w:date="2020-02-27T15:38:00Z">
              <w:r w:rsidR="00BE68A3">
                <w:rPr>
                  <w:sz w:val="20"/>
                </w:rPr>
                <w:t>–</w:t>
              </w:r>
            </w:ins>
            <w:ins w:id="80" w:author="Solomon Trainin" w:date="2020-02-12T15:39:00Z">
              <w:r w:rsidRPr="00E97DD4">
                <w:rPr>
                  <w:rFonts w:eastAsia="TimesNewRoman"/>
                  <w:sz w:val="20"/>
                  <w:lang w:bidi="he-IL"/>
                </w:rPr>
                <w:t xml:space="preserve"> </w:t>
              </w:r>
            </w:ins>
            <w:ins w:id="81" w:author="Solomon" w:date="2020-02-27T15:38:00Z">
              <w:r w:rsidR="00BE68A3">
                <w:rPr>
                  <w:rFonts w:eastAsia="TimesNewRoman"/>
                  <w:sz w:val="20"/>
                  <w:lang w:bidi="he-IL"/>
                </w:rPr>
                <w:t>indirectly limi</w:t>
              </w:r>
            </w:ins>
            <w:ins w:id="82" w:author="Solomon" w:date="2020-02-27T15:39:00Z">
              <w:r w:rsidR="00BE68A3">
                <w:rPr>
                  <w:rFonts w:eastAsia="TimesNewRoman"/>
                  <w:sz w:val="20"/>
                  <w:lang w:bidi="he-IL"/>
                </w:rPr>
                <w:t xml:space="preserve">ted by </w:t>
              </w:r>
            </w:ins>
            <w:ins w:id="83" w:author="Solomon" w:date="2020-02-27T16:05:00Z">
              <w:r w:rsidR="003225F9">
                <w:rPr>
                  <w:rFonts w:eastAsia="TimesNewRoman"/>
                  <w:sz w:val="20"/>
                  <w:lang w:bidi="he-IL"/>
                </w:rPr>
                <w:t>the value</w:t>
              </w:r>
            </w:ins>
            <w:ins w:id="84" w:author="Solomon Trainin" w:date="2020-02-12T15:39:00Z">
              <w:r w:rsidRPr="00E97DD4">
                <w:rPr>
                  <w:rFonts w:eastAsia="TimesNewRoman"/>
                  <w:sz w:val="20"/>
                  <w:lang w:bidi="he-IL"/>
                </w:rPr>
                <w:t xml:space="preserve"> indicated in the Extended MPDU Capability field of the DMG Capabilities element, or 79</w:t>
              </w:r>
            </w:ins>
            <w:ins w:id="85" w:author="Solomon Trainin" w:date="2020-02-12T15:40:00Z">
              <w:r w:rsidRPr="00E97DD4">
                <w:rPr>
                  <w:rFonts w:eastAsia="TimesNewRoman"/>
                  <w:sz w:val="20"/>
                  <w:lang w:bidi="he-IL"/>
                </w:rPr>
                <w:t>35</w:t>
              </w:r>
            </w:ins>
            <w:ins w:id="86" w:author="Solomon Trainin" w:date="2020-02-12T15:39:00Z">
              <w:r w:rsidRPr="00E97DD4">
                <w:rPr>
                  <w:rFonts w:eastAsia="TimesNewRoman"/>
                  <w:sz w:val="20"/>
                  <w:lang w:bidi="he-IL"/>
                </w:rPr>
                <w:t xml:space="preserve"> if the field is not present or its value is unknown (see </w:t>
              </w:r>
              <w:r w:rsidRPr="00E97DD4">
                <w:rPr>
                  <w:sz w:val="20"/>
                </w:rPr>
                <w:t>Figure 9-549 (DMG Capabilities element format).</w:t>
              </w:r>
            </w:ins>
          </w:p>
          <w:p w14:paraId="52CC01D9" w14:textId="6FDD60B6" w:rsidR="00D60C06" w:rsidRPr="00E97DD4" w:rsidRDefault="00D60C06" w:rsidP="00D60C06">
            <w:pPr>
              <w:rPr>
                <w:sz w:val="20"/>
              </w:rPr>
            </w:pPr>
            <w:ins w:id="87" w:author="Solomon Trainin" w:date="2020-02-12T15:40:00Z">
              <w:r w:rsidRPr="00E97DD4">
                <w:rPr>
                  <w:sz w:val="20"/>
                </w:rPr>
                <w:t>With SAR agreement see NOTE 8</w:t>
              </w:r>
            </w:ins>
          </w:p>
        </w:tc>
      </w:tr>
      <w:tr w:rsidR="00D60C06" w:rsidRPr="00E97DD4" w14:paraId="13B112D3" w14:textId="77777777" w:rsidTr="00D60C06">
        <w:tc>
          <w:tcPr>
            <w:tcW w:w="1435" w:type="dxa"/>
          </w:tcPr>
          <w:p w14:paraId="36E5B649" w14:textId="77777777" w:rsidR="00D60C06" w:rsidRPr="00E97DD4" w:rsidRDefault="00D60C06" w:rsidP="0075646D">
            <w:pPr>
              <w:rPr>
                <w:sz w:val="20"/>
              </w:rPr>
            </w:pPr>
            <w:r w:rsidRPr="00E97DD4">
              <w:rPr>
                <w:sz w:val="20"/>
              </w:rPr>
              <w:t xml:space="preserve">MPDU size </w:t>
            </w:r>
          </w:p>
        </w:tc>
        <w:tc>
          <w:tcPr>
            <w:tcW w:w="1295" w:type="dxa"/>
          </w:tcPr>
          <w:p w14:paraId="1E5DCEC0" w14:textId="77777777" w:rsidR="00D60C06" w:rsidRPr="00E97DD4" w:rsidDel="00022C1A" w:rsidRDefault="00D60C06" w:rsidP="0075646D">
            <w:pPr>
              <w:autoSpaceDE w:val="0"/>
              <w:autoSpaceDN w:val="0"/>
              <w:adjustRightInd w:val="0"/>
              <w:rPr>
                <w:sz w:val="20"/>
              </w:rPr>
            </w:pPr>
          </w:p>
        </w:tc>
        <w:tc>
          <w:tcPr>
            <w:tcW w:w="909" w:type="dxa"/>
          </w:tcPr>
          <w:p w14:paraId="71EED991" w14:textId="38B54D28" w:rsidR="00D60C06" w:rsidRPr="00E97DD4" w:rsidDel="00022C1A" w:rsidRDefault="00D60C06" w:rsidP="0075646D">
            <w:pPr>
              <w:autoSpaceDE w:val="0"/>
              <w:autoSpaceDN w:val="0"/>
              <w:adjustRightInd w:val="0"/>
              <w:rPr>
                <w:sz w:val="20"/>
              </w:rPr>
            </w:pPr>
          </w:p>
        </w:tc>
        <w:tc>
          <w:tcPr>
            <w:tcW w:w="1113" w:type="dxa"/>
          </w:tcPr>
          <w:p w14:paraId="23D561E4" w14:textId="0AEAEF66" w:rsidR="00D60C06" w:rsidRPr="00E97DD4" w:rsidDel="00022C1A" w:rsidRDefault="00D60C06" w:rsidP="0075646D">
            <w:pPr>
              <w:autoSpaceDE w:val="0"/>
              <w:autoSpaceDN w:val="0"/>
              <w:adjustRightInd w:val="0"/>
              <w:rPr>
                <w:sz w:val="20"/>
              </w:rPr>
            </w:pPr>
          </w:p>
        </w:tc>
        <w:tc>
          <w:tcPr>
            <w:tcW w:w="784" w:type="dxa"/>
          </w:tcPr>
          <w:p w14:paraId="186152FD" w14:textId="77777777" w:rsidR="00D60C06" w:rsidRPr="00E97DD4" w:rsidDel="00022C1A" w:rsidRDefault="00D60C06" w:rsidP="0075646D">
            <w:pPr>
              <w:autoSpaceDE w:val="0"/>
              <w:autoSpaceDN w:val="0"/>
              <w:adjustRightInd w:val="0"/>
              <w:rPr>
                <w:sz w:val="20"/>
              </w:rPr>
            </w:pPr>
          </w:p>
        </w:tc>
        <w:tc>
          <w:tcPr>
            <w:tcW w:w="3814" w:type="dxa"/>
          </w:tcPr>
          <w:p w14:paraId="258EE9A2" w14:textId="4081C1F4" w:rsidR="00D60C06" w:rsidRPr="00E97DD4" w:rsidRDefault="00393974" w:rsidP="0075646D">
            <w:pPr>
              <w:autoSpaceDE w:val="0"/>
              <w:autoSpaceDN w:val="0"/>
              <w:adjustRightInd w:val="0"/>
              <w:rPr>
                <w:ins w:id="88" w:author="Solomon Trainin" w:date="2020-02-12T15:10:00Z"/>
                <w:sz w:val="20"/>
              </w:rPr>
            </w:pPr>
            <w:ins w:id="89" w:author="Solomon" w:date="2020-02-27T11:18:00Z">
              <w:r>
                <w:rPr>
                  <w:rFonts w:eastAsia="TimesNewRoman"/>
                  <w:sz w:val="20"/>
                  <w:lang w:bidi="he-IL"/>
                </w:rPr>
                <w:t>The v</w:t>
              </w:r>
            </w:ins>
            <w:ins w:id="90" w:author="Solomon" w:date="2020-02-27T11:15:00Z">
              <w:r w:rsidRPr="00E97DD4">
                <w:rPr>
                  <w:rFonts w:eastAsia="TimesNewRoman"/>
                  <w:sz w:val="20"/>
                  <w:lang w:bidi="he-IL"/>
                </w:rPr>
                <w:t xml:space="preserve">alue indicated in the Extended MPDU Capability field of the DMG Capabilities </w:t>
              </w:r>
            </w:ins>
            <w:ins w:id="91" w:author="Solomon" w:date="2020-02-27T16:07:00Z">
              <w:r w:rsidR="003225F9" w:rsidRPr="00E97DD4">
                <w:rPr>
                  <w:rFonts w:eastAsia="TimesNewRoman"/>
                  <w:sz w:val="20"/>
                  <w:lang w:bidi="he-IL"/>
                </w:rPr>
                <w:t>element</w:t>
              </w:r>
              <w:r w:rsidR="003225F9">
                <w:rPr>
                  <w:rFonts w:eastAsia="TimesNewRoman"/>
                  <w:sz w:val="20"/>
                  <w:lang w:bidi="he-IL"/>
                </w:rPr>
                <w:t xml:space="preserve"> or</w:t>
              </w:r>
            </w:ins>
            <w:ins w:id="92" w:author="Solomon" w:date="2020-02-27T11:15:00Z">
              <w:r>
                <w:rPr>
                  <w:sz w:val="20"/>
                </w:rPr>
                <w:t xml:space="preserve"> </w:t>
              </w:r>
            </w:ins>
            <w:r>
              <w:rPr>
                <w:sz w:val="20"/>
              </w:rPr>
              <w:t>s</w:t>
            </w:r>
            <w:r w:rsidR="00D60C06" w:rsidRPr="00E97DD4">
              <w:rPr>
                <w:sz w:val="20"/>
              </w:rPr>
              <w:t>ee NOTE 5</w:t>
            </w:r>
            <w:ins w:id="93" w:author="Solomon" w:date="2020-02-27T11:11:00Z">
              <w:r>
                <w:rPr>
                  <w:sz w:val="20"/>
                </w:rPr>
                <w:t xml:space="preserve"> </w:t>
              </w:r>
            </w:ins>
            <w:ins w:id="94" w:author="Solomon Trainin" w:date="2020-02-12T15:10:00Z">
              <w:r w:rsidR="00D60C06" w:rsidRPr="00E97DD4">
                <w:rPr>
                  <w:rFonts w:eastAsia="TimesNewRoman"/>
                  <w:sz w:val="20"/>
                  <w:lang w:bidi="he-IL"/>
                </w:rPr>
                <w:t xml:space="preserve">if the field is not present or its value is unknown. </w:t>
              </w:r>
            </w:ins>
          </w:p>
          <w:p w14:paraId="76A5C0E4" w14:textId="77777777" w:rsidR="00D60C06" w:rsidRPr="00E97DD4" w:rsidRDefault="00D60C06" w:rsidP="0075646D">
            <w:pPr>
              <w:rPr>
                <w:sz w:val="20"/>
              </w:rPr>
            </w:pPr>
            <w:ins w:id="95" w:author="Solomon Trainin" w:date="2020-02-12T15:10:00Z">
              <w:r w:rsidRPr="00E97DD4">
                <w:rPr>
                  <w:sz w:val="20"/>
                </w:rPr>
                <w:t>Figure 9-549 (DMG Capabilities element format).</w:t>
              </w:r>
            </w:ins>
          </w:p>
        </w:tc>
      </w:tr>
      <w:tr w:rsidR="00D60C06" w:rsidRPr="00E97DD4" w14:paraId="2E965E52" w14:textId="77777777" w:rsidTr="00D60C06">
        <w:tc>
          <w:tcPr>
            <w:tcW w:w="1435" w:type="dxa"/>
          </w:tcPr>
          <w:p w14:paraId="0B2BE75F" w14:textId="77777777" w:rsidR="00D60C06" w:rsidRPr="00E97DD4" w:rsidRDefault="00D60C06" w:rsidP="0075646D">
            <w:pPr>
              <w:rPr>
                <w:sz w:val="20"/>
              </w:rPr>
            </w:pPr>
            <w:r w:rsidRPr="00E97DD4">
              <w:rPr>
                <w:sz w:val="20"/>
              </w:rPr>
              <w:t xml:space="preserve">PSDU size </w:t>
            </w:r>
          </w:p>
        </w:tc>
        <w:tc>
          <w:tcPr>
            <w:tcW w:w="1295" w:type="dxa"/>
          </w:tcPr>
          <w:p w14:paraId="6E51994A" w14:textId="77777777" w:rsidR="00D60C06" w:rsidRPr="00E97DD4" w:rsidRDefault="00D60C06" w:rsidP="0075646D">
            <w:pPr>
              <w:rPr>
                <w:sz w:val="20"/>
              </w:rPr>
            </w:pPr>
          </w:p>
        </w:tc>
        <w:tc>
          <w:tcPr>
            <w:tcW w:w="909" w:type="dxa"/>
          </w:tcPr>
          <w:p w14:paraId="50E05401" w14:textId="0FD15FB7" w:rsidR="00D60C06" w:rsidRPr="00E97DD4" w:rsidRDefault="00D60C06" w:rsidP="0075646D">
            <w:pPr>
              <w:rPr>
                <w:sz w:val="20"/>
              </w:rPr>
            </w:pPr>
          </w:p>
        </w:tc>
        <w:tc>
          <w:tcPr>
            <w:tcW w:w="1113" w:type="dxa"/>
          </w:tcPr>
          <w:p w14:paraId="7C5E584E" w14:textId="731D94BF" w:rsidR="00D60C06" w:rsidRPr="00E97DD4" w:rsidRDefault="00D60C06" w:rsidP="0075646D">
            <w:pPr>
              <w:rPr>
                <w:sz w:val="20"/>
              </w:rPr>
            </w:pPr>
          </w:p>
        </w:tc>
        <w:tc>
          <w:tcPr>
            <w:tcW w:w="784" w:type="dxa"/>
          </w:tcPr>
          <w:p w14:paraId="2F18AC19" w14:textId="77777777" w:rsidR="00D60C06" w:rsidRPr="00E97DD4" w:rsidRDefault="00D60C06" w:rsidP="0075646D">
            <w:pPr>
              <w:rPr>
                <w:sz w:val="20"/>
              </w:rPr>
            </w:pPr>
          </w:p>
        </w:tc>
        <w:tc>
          <w:tcPr>
            <w:tcW w:w="3814" w:type="dxa"/>
          </w:tcPr>
          <w:p w14:paraId="2E57DC43" w14:textId="68B97DB6" w:rsidR="00D60C06" w:rsidRPr="00E97DD4" w:rsidRDefault="00D60C06" w:rsidP="0075646D">
            <w:pPr>
              <w:rPr>
                <w:ins w:id="96" w:author="Solomon Trainin" w:date="2020-02-12T15:42:00Z"/>
                <w:sz w:val="20"/>
              </w:rPr>
            </w:pPr>
            <w:ins w:id="97" w:author="Solomon Trainin" w:date="2020-02-12T15:42:00Z">
              <w:r w:rsidRPr="00E97DD4">
                <w:rPr>
                  <w:sz w:val="20"/>
                </w:rPr>
                <w:t>Non-EDMG P</w:t>
              </w:r>
            </w:ins>
            <w:ins w:id="98" w:author="Solomon Trainin" w:date="2020-02-12T15:43:00Z">
              <w:r w:rsidRPr="00E97DD4">
                <w:rPr>
                  <w:sz w:val="20"/>
                </w:rPr>
                <w:t xml:space="preserve">SDU size </w:t>
              </w:r>
            </w:ins>
          </w:p>
          <w:p w14:paraId="7BA9CB61" w14:textId="77777777" w:rsidR="00D60C06" w:rsidRPr="00E97DD4" w:rsidRDefault="00D60C06" w:rsidP="0075646D">
            <w:pPr>
              <w:rPr>
                <w:ins w:id="99" w:author="Solomon Trainin" w:date="2020-02-12T15:42:00Z"/>
                <w:sz w:val="20"/>
              </w:rPr>
            </w:pPr>
            <w:r w:rsidRPr="00E97DD4">
              <w:rPr>
                <w:sz w:val="20"/>
              </w:rPr>
              <w:t>2</w:t>
            </w:r>
            <w:r w:rsidRPr="00E97DD4">
              <w:rPr>
                <w:sz w:val="20"/>
                <w:vertAlign w:val="superscript"/>
              </w:rPr>
              <w:t>18</w:t>
            </w:r>
            <w:r w:rsidRPr="00E97DD4">
              <w:rPr>
                <w:sz w:val="20"/>
              </w:rPr>
              <w:t>–1 (see Table 20- 32 (DMG PHY characteristics))</w:t>
            </w:r>
          </w:p>
          <w:p w14:paraId="3BEC4EA9" w14:textId="77777777" w:rsidR="00D60C06" w:rsidRPr="00E97DD4" w:rsidRDefault="00D60C06" w:rsidP="0075646D">
            <w:pPr>
              <w:pStyle w:val="Default"/>
              <w:rPr>
                <w:ins w:id="100" w:author="Solomon Trainin" w:date="2020-02-12T15:42:00Z"/>
                <w:sz w:val="20"/>
                <w:szCs w:val="20"/>
              </w:rPr>
            </w:pPr>
            <w:ins w:id="101" w:author="Solomon Trainin" w:date="2020-02-12T15:42:00Z">
              <w:r w:rsidRPr="00E97DD4">
                <w:rPr>
                  <w:sz w:val="20"/>
                  <w:szCs w:val="20"/>
                </w:rPr>
                <w:t xml:space="preserve">EDMG </w:t>
              </w:r>
            </w:ins>
            <w:ins w:id="102" w:author="Solomon Trainin" w:date="2020-02-12T15:43:00Z">
              <w:r w:rsidRPr="00E97DD4">
                <w:rPr>
                  <w:sz w:val="20"/>
                  <w:szCs w:val="20"/>
                </w:rPr>
                <w:t>PSDU size</w:t>
              </w:r>
            </w:ins>
          </w:p>
          <w:p w14:paraId="73927E23" w14:textId="77777777" w:rsidR="00D60C06" w:rsidRPr="00E97DD4" w:rsidRDefault="00D60C06" w:rsidP="0075646D">
            <w:pPr>
              <w:pStyle w:val="Default"/>
              <w:rPr>
                <w:ins w:id="103" w:author="Solomon Trainin" w:date="2020-02-12T15:42:00Z"/>
                <w:sz w:val="20"/>
                <w:szCs w:val="20"/>
              </w:rPr>
            </w:pPr>
            <w:ins w:id="104" w:author="Solomon Trainin" w:date="2020-02-12T15:42:00Z">
              <w:r w:rsidRPr="00E97DD4">
                <w:rPr>
                  <w:sz w:val="20"/>
                  <w:szCs w:val="20"/>
                </w:rPr>
                <w:t>2</w:t>
              </w:r>
              <w:r w:rsidRPr="00E97DD4">
                <w:rPr>
                  <w:sz w:val="20"/>
                  <w:szCs w:val="20"/>
                  <w:vertAlign w:val="superscript"/>
                </w:rPr>
                <w:t>22</w:t>
              </w:r>
              <w:r w:rsidRPr="00E97DD4">
                <w:rPr>
                  <w:sz w:val="20"/>
                  <w:szCs w:val="20"/>
                </w:rPr>
                <w:t xml:space="preserve"> – 1 </w:t>
              </w:r>
            </w:ins>
          </w:p>
          <w:p w14:paraId="55FDEF43" w14:textId="77777777" w:rsidR="00D60C06" w:rsidRPr="00E97DD4" w:rsidRDefault="00D60C06" w:rsidP="0075646D">
            <w:pPr>
              <w:rPr>
                <w:sz w:val="20"/>
              </w:rPr>
            </w:pPr>
            <w:ins w:id="105" w:author="Solomon Trainin" w:date="2020-02-12T15:42:00Z">
              <w:r w:rsidRPr="00E97DD4">
                <w:rPr>
                  <w:sz w:val="20"/>
                </w:rPr>
                <w:t>(see Table 28-12 and Table 28-19)</w:t>
              </w:r>
            </w:ins>
          </w:p>
        </w:tc>
      </w:tr>
      <w:tr w:rsidR="00D60C06" w:rsidRPr="00E97DD4" w14:paraId="2FC67E67" w14:textId="77777777" w:rsidTr="00D60C06">
        <w:tc>
          <w:tcPr>
            <w:tcW w:w="1435" w:type="dxa"/>
          </w:tcPr>
          <w:p w14:paraId="59AD3D57" w14:textId="77777777" w:rsidR="00D60C06" w:rsidRPr="00E97DD4" w:rsidRDefault="00D60C06" w:rsidP="0075646D">
            <w:pPr>
              <w:rPr>
                <w:sz w:val="20"/>
              </w:rPr>
            </w:pPr>
            <w:r w:rsidRPr="00E97DD4">
              <w:rPr>
                <w:sz w:val="20"/>
              </w:rPr>
              <w:t>PPDU duration</w:t>
            </w:r>
          </w:p>
        </w:tc>
        <w:tc>
          <w:tcPr>
            <w:tcW w:w="1295" w:type="dxa"/>
          </w:tcPr>
          <w:p w14:paraId="058C046C" w14:textId="77777777" w:rsidR="00D60C06" w:rsidRPr="00E97DD4" w:rsidRDefault="00D60C06" w:rsidP="0075646D">
            <w:pPr>
              <w:rPr>
                <w:sz w:val="20"/>
              </w:rPr>
            </w:pPr>
          </w:p>
        </w:tc>
        <w:tc>
          <w:tcPr>
            <w:tcW w:w="909" w:type="dxa"/>
          </w:tcPr>
          <w:p w14:paraId="26FF100C" w14:textId="4B72935C" w:rsidR="00D60C06" w:rsidRPr="00E97DD4" w:rsidRDefault="00D60C06" w:rsidP="0075646D">
            <w:pPr>
              <w:rPr>
                <w:sz w:val="20"/>
              </w:rPr>
            </w:pPr>
          </w:p>
        </w:tc>
        <w:tc>
          <w:tcPr>
            <w:tcW w:w="1113" w:type="dxa"/>
          </w:tcPr>
          <w:p w14:paraId="0F398ADB" w14:textId="49038480" w:rsidR="00D60C06" w:rsidRPr="00E97DD4" w:rsidRDefault="00D60C06" w:rsidP="0075646D">
            <w:pPr>
              <w:rPr>
                <w:sz w:val="20"/>
              </w:rPr>
            </w:pPr>
          </w:p>
        </w:tc>
        <w:tc>
          <w:tcPr>
            <w:tcW w:w="784" w:type="dxa"/>
          </w:tcPr>
          <w:p w14:paraId="6BFFF4F5" w14:textId="77777777" w:rsidR="00D60C06" w:rsidRPr="00E97DD4" w:rsidRDefault="00D60C06" w:rsidP="0075646D">
            <w:pPr>
              <w:rPr>
                <w:sz w:val="20"/>
              </w:rPr>
            </w:pPr>
          </w:p>
        </w:tc>
        <w:tc>
          <w:tcPr>
            <w:tcW w:w="3814" w:type="dxa"/>
          </w:tcPr>
          <w:p w14:paraId="66170C5E" w14:textId="608F1405" w:rsidR="00D60C06" w:rsidRPr="00E97DD4" w:rsidRDefault="00D60C06" w:rsidP="0075646D">
            <w:pPr>
              <w:rPr>
                <w:sz w:val="20"/>
              </w:rPr>
            </w:pPr>
            <w:r w:rsidRPr="00E97DD4">
              <w:rPr>
                <w:sz w:val="20"/>
              </w:rPr>
              <w:t>2000 (see Table 20- 32 (DMG PHY characteristics))</w:t>
            </w:r>
          </w:p>
        </w:tc>
      </w:tr>
      <w:tr w:rsidR="0092218C" w:rsidRPr="00616FC5" w14:paraId="6EE3C54F" w14:textId="77777777" w:rsidTr="0075646D">
        <w:tc>
          <w:tcPr>
            <w:tcW w:w="9350" w:type="dxa"/>
            <w:gridSpan w:val="6"/>
          </w:tcPr>
          <w:p w14:paraId="361B6FDD" w14:textId="77777777" w:rsidR="0092218C" w:rsidRPr="00616FC5" w:rsidRDefault="0092218C" w:rsidP="0075646D">
            <w:pPr>
              <w:rPr>
                <w:sz w:val="20"/>
              </w:rPr>
            </w:pPr>
            <w:r w:rsidRPr="00616FC5">
              <w:rPr>
                <w:sz w:val="20"/>
              </w:rPr>
              <w:t xml:space="preserve">NOTE 1—No direct constraint on the maximum MMPDU size; indirectly constrained by the maximum MPDU size (see 9.3.3.2 (Beacon frame format)). </w:t>
            </w:r>
          </w:p>
          <w:p w14:paraId="559F4EDF" w14:textId="77777777" w:rsidR="0092218C" w:rsidRPr="00616FC5" w:rsidRDefault="0092218C" w:rsidP="0075646D">
            <w:pPr>
              <w:rPr>
                <w:sz w:val="20"/>
              </w:rPr>
            </w:pPr>
            <w:r w:rsidRPr="00616FC5">
              <w:rPr>
                <w:sz w:val="20"/>
              </w:rPr>
              <w:t>NOTE 2—Indirect constraint from the maximum PSDU size: 2</w:t>
            </w:r>
            <w:r w:rsidRPr="00616FC5">
              <w:rPr>
                <w:sz w:val="20"/>
                <w:vertAlign w:val="superscript"/>
              </w:rPr>
              <w:t>12</w:t>
            </w:r>
            <w:r w:rsidRPr="00616FC5">
              <w:rPr>
                <w:sz w:val="20"/>
              </w:rPr>
              <w:t xml:space="preserve">–1 </w:t>
            </w:r>
            <w:proofErr w:type="gramStart"/>
            <w:r w:rsidRPr="00616FC5">
              <w:rPr>
                <w:sz w:val="20"/>
              </w:rPr>
              <w:t>octets</w:t>
            </w:r>
            <w:proofErr w:type="gramEnd"/>
            <w:r w:rsidRPr="00616FC5">
              <w:rPr>
                <w:sz w:val="20"/>
              </w:rPr>
              <w:t xml:space="preserve"> minus the minimum QoS Data frame overhead (26 octets for the MAC header and 4 octets for the FCS). </w:t>
            </w:r>
          </w:p>
          <w:p w14:paraId="5BA195D4" w14:textId="77777777" w:rsidR="0092218C" w:rsidRPr="00616FC5" w:rsidRDefault="0092218C" w:rsidP="0075646D">
            <w:pPr>
              <w:rPr>
                <w:sz w:val="20"/>
              </w:rPr>
            </w:pPr>
            <w:r w:rsidRPr="00616FC5">
              <w:rPr>
                <w:sz w:val="20"/>
              </w:rPr>
              <w:t xml:space="preserve">NOTE 3—No direct constraint on the maximum A-MSDU size; indirectly constrained by the maximum MPDU size. </w:t>
            </w:r>
          </w:p>
          <w:p w14:paraId="60FDD788" w14:textId="77777777" w:rsidR="0092218C" w:rsidRPr="00616FC5" w:rsidRDefault="0092218C" w:rsidP="0075646D">
            <w:pPr>
              <w:rPr>
                <w:sz w:val="20"/>
              </w:rPr>
            </w:pPr>
            <w:r w:rsidRPr="00616FC5">
              <w:rPr>
                <w:sz w:val="20"/>
              </w:rPr>
              <w:t xml:space="preserve">NOTE 4—No direct constraint on the maximum MPDU size; indirectly constrained by the maximum MSDU/MMPDU or (for HT STAs only) A-MSDU size. </w:t>
            </w:r>
          </w:p>
          <w:p w14:paraId="05425D5E" w14:textId="77777777" w:rsidR="0092218C" w:rsidRPr="00616FC5" w:rsidRDefault="0092218C" w:rsidP="0075646D">
            <w:pPr>
              <w:rPr>
                <w:sz w:val="20"/>
              </w:rPr>
            </w:pPr>
            <w:r w:rsidRPr="00616FC5">
              <w:rPr>
                <w:sz w:val="20"/>
              </w:rPr>
              <w:t xml:space="preserve">NOTE 5—No direct constraint on the maximum MPDU size; indirectly constrained by the maximum A-MSDU size. </w:t>
            </w:r>
          </w:p>
          <w:p w14:paraId="5E049445" w14:textId="77777777" w:rsidR="0092218C" w:rsidRPr="00616FC5" w:rsidRDefault="0092218C" w:rsidP="0075646D">
            <w:pPr>
              <w:rPr>
                <w:sz w:val="20"/>
              </w:rPr>
            </w:pPr>
            <w:r w:rsidRPr="00616FC5">
              <w:rPr>
                <w:sz w:val="20"/>
              </w:rPr>
              <w:t xml:space="preserve">NOTE 6—No direct constraint on the maximum duration, but an L_LENGTH value above 2332 might not be supported by some receivers (see last NOTE in 10.27.4 (L_LENGTH and L_DATARATE parameter values for HT-mixed format PPDUs)). </w:t>
            </w:r>
          </w:p>
          <w:p w14:paraId="70B912F3" w14:textId="77777777" w:rsidR="0092218C" w:rsidRDefault="0092218C" w:rsidP="0075646D">
            <w:pPr>
              <w:rPr>
                <w:ins w:id="106" w:author="Solomon Trainin" w:date="2020-02-12T15:43:00Z"/>
                <w:sz w:val="20"/>
              </w:rPr>
            </w:pPr>
            <w:r w:rsidRPr="00616FC5">
              <w:rPr>
                <w:sz w:val="20"/>
              </w:rPr>
              <w:t>NOTE 7—The maximum MPDU size might be greater than the size declared as supported by the recipient if the MPDU is an HE Compressed Beamforming/CQI frame.</w:t>
            </w:r>
          </w:p>
          <w:p w14:paraId="0718E619" w14:textId="4F830BE1" w:rsidR="0092218C" w:rsidRPr="00616FC5" w:rsidRDefault="0092218C" w:rsidP="0075646D">
            <w:pPr>
              <w:rPr>
                <w:ins w:id="107" w:author="Solomon Trainin" w:date="2020-02-12T15:44:00Z"/>
                <w:sz w:val="20"/>
              </w:rPr>
            </w:pPr>
            <w:ins w:id="108" w:author="Solomon Trainin" w:date="2020-02-12T15:43:00Z">
              <w:r>
                <w:rPr>
                  <w:sz w:val="20"/>
                </w:rPr>
                <w:t xml:space="preserve">NOTE </w:t>
              </w:r>
            </w:ins>
            <w:ins w:id="109" w:author="Solomon Trainin" w:date="2020-02-12T15:44:00Z">
              <w:r>
                <w:rPr>
                  <w:sz w:val="20"/>
                </w:rPr>
                <w:t>8</w:t>
              </w:r>
              <w:r w:rsidRPr="00616FC5">
                <w:rPr>
                  <w:sz w:val="20"/>
                </w:rPr>
                <w:t>—No direct constraint on the maximum M</w:t>
              </w:r>
            </w:ins>
            <w:ins w:id="110" w:author="Solomon Trainin" w:date="2020-02-12T15:45:00Z">
              <w:r>
                <w:rPr>
                  <w:sz w:val="20"/>
                </w:rPr>
                <w:t xml:space="preserve">SDU or A-MSDU </w:t>
              </w:r>
            </w:ins>
            <w:ins w:id="111" w:author="Solomon Trainin" w:date="2020-02-12T15:44:00Z">
              <w:r w:rsidRPr="00616FC5">
                <w:rPr>
                  <w:sz w:val="20"/>
                </w:rPr>
                <w:t xml:space="preserve">size; indirectly constrained by the maximum </w:t>
              </w:r>
            </w:ins>
            <w:ins w:id="112" w:author="Solomon Trainin" w:date="2020-02-12T15:45:00Z">
              <w:r>
                <w:rPr>
                  <w:sz w:val="20"/>
                </w:rPr>
                <w:t>PSDU</w:t>
              </w:r>
            </w:ins>
            <w:ins w:id="113" w:author="Solomon Trainin" w:date="2020-02-12T15:44:00Z">
              <w:r w:rsidRPr="00616FC5">
                <w:rPr>
                  <w:sz w:val="20"/>
                </w:rPr>
                <w:t xml:space="preserve"> size. </w:t>
              </w:r>
            </w:ins>
            <w:ins w:id="114" w:author="Solomon" w:date="2020-02-27T16:30:00Z">
              <w:r w:rsidR="009F2B96">
                <w:rPr>
                  <w:sz w:val="20"/>
                </w:rPr>
                <w:t xml:space="preserve">Each </w:t>
              </w:r>
            </w:ins>
            <w:ins w:id="115" w:author="Solomon" w:date="2020-02-27T16:16:00Z">
              <w:r w:rsidR="001E6AC2">
                <w:rPr>
                  <w:sz w:val="20"/>
                </w:rPr>
                <w:t>MPDU</w:t>
              </w:r>
            </w:ins>
            <w:ins w:id="116" w:author="Solomon" w:date="2020-02-27T16:30:00Z">
              <w:r w:rsidR="009F2B96">
                <w:rPr>
                  <w:sz w:val="20"/>
                </w:rPr>
                <w:t xml:space="preserve"> in </w:t>
              </w:r>
            </w:ins>
            <w:ins w:id="117" w:author="Solomon" w:date="2020-02-27T16:45:00Z">
              <w:r w:rsidR="00F920BE">
                <w:rPr>
                  <w:sz w:val="20"/>
                </w:rPr>
                <w:t xml:space="preserve">an </w:t>
              </w:r>
            </w:ins>
            <w:ins w:id="118" w:author="Solomon" w:date="2020-02-27T16:40:00Z">
              <w:r w:rsidR="00F920BE">
                <w:rPr>
                  <w:sz w:val="20"/>
                </w:rPr>
                <w:t xml:space="preserve">A-MPDU of the </w:t>
              </w:r>
            </w:ins>
            <w:ins w:id="119" w:author="Solomon" w:date="2020-02-27T16:41:00Z">
              <w:r w:rsidR="00F920BE">
                <w:rPr>
                  <w:sz w:val="20"/>
                </w:rPr>
                <w:t>PSDU</w:t>
              </w:r>
            </w:ins>
            <w:ins w:id="120" w:author="Solomon" w:date="2020-02-27T16:30:00Z">
              <w:r w:rsidR="009F2B96">
                <w:rPr>
                  <w:sz w:val="20"/>
                </w:rPr>
                <w:t xml:space="preserve"> </w:t>
              </w:r>
            </w:ins>
            <w:ins w:id="121" w:author="Solomon" w:date="2020-02-27T16:16:00Z">
              <w:r w:rsidR="001E6AC2">
                <w:rPr>
                  <w:sz w:val="20"/>
                </w:rPr>
                <w:t>that con</w:t>
              </w:r>
            </w:ins>
            <w:ins w:id="122" w:author="Solomon" w:date="2020-02-27T16:46:00Z">
              <w:r w:rsidR="00F920BE">
                <w:rPr>
                  <w:sz w:val="20"/>
                </w:rPr>
                <w:t>tains</w:t>
              </w:r>
            </w:ins>
            <w:ins w:id="123" w:author="Solomon" w:date="2020-02-27T16:17:00Z">
              <w:r w:rsidR="001E6AC2">
                <w:rPr>
                  <w:sz w:val="20"/>
                </w:rPr>
                <w:t xml:space="preserve"> the MSDU </w:t>
              </w:r>
            </w:ins>
            <w:ins w:id="124" w:author="Solomon" w:date="2020-02-27T16:30:00Z">
              <w:r w:rsidR="009F2B96">
                <w:rPr>
                  <w:sz w:val="20"/>
                </w:rPr>
                <w:t xml:space="preserve">or A-MSDU </w:t>
              </w:r>
            </w:ins>
            <w:ins w:id="125" w:author="Solomon" w:date="2020-02-27T16:47:00Z">
              <w:r w:rsidR="00F920BE">
                <w:rPr>
                  <w:sz w:val="20"/>
                </w:rPr>
                <w:t>generates an</w:t>
              </w:r>
            </w:ins>
            <w:ins w:id="126" w:author="Solomon" w:date="2020-02-27T16:31:00Z">
              <w:r w:rsidR="009F2B96">
                <w:rPr>
                  <w:sz w:val="20"/>
                </w:rPr>
                <w:t xml:space="preserve"> overhead of </w:t>
              </w:r>
              <w:r w:rsidR="009F2B96">
                <w:rPr>
                  <w:bCs/>
                  <w:sz w:val="20"/>
                </w:rPr>
                <w:t>MPDU Header (26 bytes)</w:t>
              </w:r>
            </w:ins>
            <w:ins w:id="127" w:author="Solomon" w:date="2020-02-27T16:32:00Z">
              <w:r w:rsidR="009F2B96">
                <w:rPr>
                  <w:bCs/>
                  <w:sz w:val="20"/>
                </w:rPr>
                <w:t xml:space="preserve">, </w:t>
              </w:r>
            </w:ins>
            <w:ins w:id="128" w:author="Solomon" w:date="2020-02-27T16:31:00Z">
              <w:r w:rsidR="009F2B96">
                <w:rPr>
                  <w:bCs/>
                  <w:sz w:val="20"/>
                </w:rPr>
                <w:t>FCS (4 bytes)</w:t>
              </w:r>
            </w:ins>
            <w:ins w:id="129" w:author="Solomon" w:date="2020-02-27T16:32:00Z">
              <w:r w:rsidR="009F2B96">
                <w:rPr>
                  <w:bCs/>
                  <w:sz w:val="20"/>
                </w:rPr>
                <w:t>,</w:t>
              </w:r>
            </w:ins>
            <w:ins w:id="130" w:author="Solomon" w:date="2020-02-27T16:31:00Z">
              <w:r w:rsidR="009F2B96">
                <w:rPr>
                  <w:bCs/>
                  <w:sz w:val="20"/>
                </w:rPr>
                <w:t xml:space="preserve"> GCMP Header (8 bytes)</w:t>
              </w:r>
            </w:ins>
            <w:ins w:id="131" w:author="Solomon" w:date="2020-02-27T16:33:00Z">
              <w:r w:rsidR="009F2B96">
                <w:rPr>
                  <w:bCs/>
                  <w:sz w:val="20"/>
                </w:rPr>
                <w:t xml:space="preserve">, </w:t>
              </w:r>
            </w:ins>
            <w:ins w:id="132" w:author="Solomon" w:date="2020-02-27T16:31:00Z">
              <w:r w:rsidR="009F2B96">
                <w:rPr>
                  <w:bCs/>
                  <w:sz w:val="20"/>
                </w:rPr>
                <w:t>MIC (16 bytes)</w:t>
              </w:r>
            </w:ins>
            <w:ins w:id="133" w:author="Solomon" w:date="2020-02-27T16:39:00Z">
              <w:r w:rsidR="00F920BE">
                <w:rPr>
                  <w:bCs/>
                  <w:sz w:val="20"/>
                </w:rPr>
                <w:t>, and MPDU delimiter</w:t>
              </w:r>
            </w:ins>
            <w:ins w:id="134" w:author="Solomon" w:date="2020-02-27T16:44:00Z">
              <w:r w:rsidR="00F920BE">
                <w:rPr>
                  <w:bCs/>
                  <w:sz w:val="20"/>
                </w:rPr>
                <w:t xml:space="preserve"> (4 bytes).</w:t>
              </w:r>
            </w:ins>
          </w:p>
          <w:p w14:paraId="613FFD42" w14:textId="77777777" w:rsidR="0092218C" w:rsidRPr="00616FC5" w:rsidRDefault="0092218C" w:rsidP="0075646D">
            <w:pPr>
              <w:rPr>
                <w:sz w:val="20"/>
              </w:rPr>
            </w:pPr>
          </w:p>
        </w:tc>
      </w:tr>
    </w:tbl>
    <w:p w14:paraId="10363047" w14:textId="69846584" w:rsidR="00BC60DE" w:rsidRPr="00E97DD4" w:rsidRDefault="00BC60DE" w:rsidP="002F1A9B">
      <w:pPr>
        <w:autoSpaceDE w:val="0"/>
        <w:autoSpaceDN w:val="0"/>
        <w:adjustRightInd w:val="0"/>
        <w:rPr>
          <w:i/>
          <w:iCs/>
          <w:sz w:val="20"/>
        </w:rPr>
      </w:pPr>
    </w:p>
    <w:p w14:paraId="67823C0B" w14:textId="77777777" w:rsidR="00917B1C" w:rsidRPr="00E97DD4" w:rsidRDefault="00DA3328" w:rsidP="00DA3328">
      <w:pPr>
        <w:rPr>
          <w:b/>
          <w:i/>
          <w:iCs/>
          <w:sz w:val="20"/>
        </w:rPr>
      </w:pPr>
      <w:r w:rsidRPr="00E97DD4">
        <w:rPr>
          <w:b/>
          <w:i/>
          <w:iCs/>
          <w:sz w:val="20"/>
        </w:rPr>
        <w:t>TGay editor change as follows</w:t>
      </w:r>
    </w:p>
    <w:p w14:paraId="703D8324" w14:textId="3BA5ED02" w:rsidR="00DA3328" w:rsidRPr="00E97DD4" w:rsidDel="008417E0" w:rsidRDefault="00DA3328" w:rsidP="00DA3328">
      <w:pPr>
        <w:rPr>
          <w:del w:id="135" w:author="Solomon Trainin" w:date="2020-01-21T16:47:00Z"/>
          <w:b/>
          <w:i/>
          <w:iCs/>
          <w:sz w:val="20"/>
        </w:rPr>
      </w:pPr>
    </w:p>
    <w:p w14:paraId="6FEFE8B2" w14:textId="055BD6BC" w:rsidR="00DA3328" w:rsidRPr="00E97DD4" w:rsidDel="008417E0" w:rsidRDefault="008417E0" w:rsidP="00DA3328">
      <w:pPr>
        <w:rPr>
          <w:del w:id="136" w:author="Solomon Trainin" w:date="2020-01-21T16:46:00Z"/>
          <w:b/>
          <w:i/>
          <w:iCs/>
          <w:sz w:val="20"/>
        </w:rPr>
      </w:pPr>
      <w:r w:rsidRPr="00E97DD4">
        <w:rPr>
          <w:b/>
          <w:bCs/>
          <w:sz w:val="20"/>
        </w:rPr>
        <w:t>9.4.2.127.1 General</w:t>
      </w:r>
    </w:p>
    <w:p w14:paraId="6DE5A50E" w14:textId="14D02475" w:rsidR="002C0554" w:rsidRPr="00E97DD4" w:rsidRDefault="008417E0" w:rsidP="00BC60DE">
      <w:pPr>
        <w:autoSpaceDE w:val="0"/>
        <w:autoSpaceDN w:val="0"/>
        <w:adjustRightInd w:val="0"/>
        <w:rPr>
          <w:b/>
          <w:bCs/>
          <w:sz w:val="20"/>
        </w:rPr>
      </w:pPr>
      <w:r w:rsidRPr="00E97DD4">
        <w:rPr>
          <w:bCs/>
          <w:i/>
          <w:iCs/>
          <w:sz w:val="20"/>
        </w:rPr>
        <w:t>P119L1</w:t>
      </w:r>
    </w:p>
    <w:p w14:paraId="0BF35034" w14:textId="23FA7676" w:rsidR="008417E0" w:rsidRPr="00E97DD4" w:rsidRDefault="00917B1C" w:rsidP="008417E0">
      <w:pPr>
        <w:autoSpaceDE w:val="0"/>
        <w:autoSpaceDN w:val="0"/>
        <w:adjustRightInd w:val="0"/>
        <w:rPr>
          <w:ins w:id="137" w:author="Solomon Trainin" w:date="2020-01-21T16:46:00Z"/>
          <w:bCs/>
          <w:i/>
          <w:iCs/>
          <w:sz w:val="20"/>
        </w:rPr>
      </w:pPr>
      <w:r w:rsidRPr="00E97DD4">
        <w:rPr>
          <w:bCs/>
          <w:i/>
          <w:iCs/>
          <w:sz w:val="20"/>
        </w:rPr>
        <w:t xml:space="preserve"> </w:t>
      </w:r>
      <w:r w:rsidR="008417E0" w:rsidRPr="00E97DD4">
        <w:rPr>
          <w:bCs/>
          <w:i/>
          <w:iCs/>
          <w:sz w:val="20"/>
        </w:rPr>
        <w:t xml:space="preserve">Change </w:t>
      </w:r>
      <w:r w:rsidR="008417E0" w:rsidRPr="00E97DD4">
        <w:rPr>
          <w:i/>
          <w:iCs/>
          <w:sz w:val="20"/>
        </w:rPr>
        <w:t>Figure 9-549 (DMG Capabilities element format) as follows</w:t>
      </w:r>
    </w:p>
    <w:p w14:paraId="537FBD2C" w14:textId="5A9F52ED" w:rsidR="002963DA" w:rsidRPr="00E97DD4" w:rsidRDefault="001F4211" w:rsidP="00BC60DE">
      <w:pPr>
        <w:autoSpaceDE w:val="0"/>
        <w:autoSpaceDN w:val="0"/>
        <w:adjustRightInd w:val="0"/>
        <w:rPr>
          <w:bCs/>
          <w:i/>
          <w:iCs/>
          <w:sz w:val="20"/>
        </w:rPr>
      </w:pPr>
      <w:r w:rsidRPr="00E97DD4">
        <w:rPr>
          <w:bCs/>
          <w:noProof/>
          <w:color w:val="FF0000"/>
          <w:sz w:val="20"/>
        </w:rPr>
        <w:lastRenderedPageBreak/>
        <mc:AlternateContent>
          <mc:Choice Requires="wps">
            <w:drawing>
              <wp:anchor distT="45720" distB="45720" distL="114300" distR="114300" simplePos="0" relativeHeight="251659776" behindDoc="0" locked="0" layoutInCell="1" allowOverlap="1" wp14:anchorId="5EEA5656" wp14:editId="5D70C4EA">
                <wp:simplePos x="0" y="0"/>
                <wp:positionH relativeFrom="margin">
                  <wp:align>right</wp:align>
                </wp:positionH>
                <wp:positionV relativeFrom="paragraph">
                  <wp:posOffset>78740</wp:posOffset>
                </wp:positionV>
                <wp:extent cx="884555" cy="692150"/>
                <wp:effectExtent l="0" t="0" r="107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692150"/>
                        </a:xfrm>
                        <a:prstGeom prst="rect">
                          <a:avLst/>
                        </a:prstGeom>
                        <a:solidFill>
                          <a:srgbClr val="FFFFFF"/>
                        </a:solidFill>
                        <a:ln w="9525">
                          <a:solidFill>
                            <a:srgbClr val="000000"/>
                          </a:solidFill>
                          <a:miter lim="800000"/>
                          <a:headEnd/>
                          <a:tailEnd/>
                        </a:ln>
                      </wps:spPr>
                      <wps:txbx>
                        <w:txbxContent>
                          <w:p w14:paraId="7F0787B4" w14:textId="52A6310D" w:rsidR="0075646D" w:rsidRPr="00090AAC" w:rsidRDefault="0075646D" w:rsidP="00090AAC">
                            <w:pPr>
                              <w:rPr>
                                <w:ins w:id="138" w:author="Solomon Trainin" w:date="2020-01-23T13:39:00Z"/>
                                <w:sz w:val="20"/>
                              </w:rPr>
                            </w:pPr>
                            <w:ins w:id="139" w:author="Solomon Trainin" w:date="2020-01-23T13:39:00Z">
                              <w:r w:rsidRPr="00090AAC">
                                <w:rPr>
                                  <w:bCs/>
                                  <w:sz w:val="20"/>
                                </w:rPr>
                                <w:t xml:space="preserve">Extended </w:t>
                              </w:r>
                            </w:ins>
                            <w:ins w:id="140" w:author="Solomon Trainin" w:date="2020-02-05T13:28:00Z">
                              <w:r>
                                <w:rPr>
                                  <w:bCs/>
                                  <w:sz w:val="20"/>
                                </w:rPr>
                                <w:t xml:space="preserve">MPDU </w:t>
                              </w:r>
                            </w:ins>
                            <w:ins w:id="141" w:author="Solomon Trainin" w:date="2020-02-17T11:05:00Z">
                              <w:r w:rsidRPr="00090AAC">
                                <w:rPr>
                                  <w:bCs/>
                                  <w:sz w:val="20"/>
                                </w:rPr>
                                <w:t>Capability</w:t>
                              </w:r>
                              <w:r w:rsidRPr="00090AAC">
                                <w:rPr>
                                  <w:sz w:val="20"/>
                                </w:rPr>
                                <w:t xml:space="preserve"> </w:t>
                              </w:r>
                            </w:ins>
                          </w:p>
                          <w:p w14:paraId="370077E9" w14:textId="4A56CD1C" w:rsidR="0075646D" w:rsidRPr="00090AAC" w:rsidRDefault="0075646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A5656" id="Text Box 2" o:spid="_x0000_s1029" type="#_x0000_t202" style="position:absolute;margin-left:18.45pt;margin-top:6.2pt;width:69.65pt;height:54.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">
                <v:textbox>
                  <w:txbxContent>
                    <w:p w14:paraId="7F0787B4" w14:textId="52A6310D" w:rsidR="0075646D" w:rsidRPr="00090AAC" w:rsidRDefault="0075646D" w:rsidP="00090AAC">
                      <w:pPr>
                        <w:rPr>
                          <w:ins w:id="142" w:author="Solomon Trainin" w:date="2020-01-23T13:39:00Z"/>
                          <w:sz w:val="20"/>
                        </w:rPr>
                      </w:pPr>
                      <w:ins w:id="143" w:author="Solomon Trainin" w:date="2020-01-23T13:39:00Z">
                        <w:r w:rsidRPr="00090AAC">
                          <w:rPr>
                            <w:bCs/>
                            <w:sz w:val="20"/>
                          </w:rPr>
                          <w:t xml:space="preserve">Extended </w:t>
                        </w:r>
                      </w:ins>
                      <w:ins w:id="144" w:author="Solomon Trainin" w:date="2020-02-05T13:28:00Z">
                        <w:r>
                          <w:rPr>
                            <w:bCs/>
                            <w:sz w:val="20"/>
                          </w:rPr>
                          <w:t xml:space="preserve">MPDU </w:t>
                        </w:r>
                      </w:ins>
                      <w:ins w:id="145" w:author="Solomon Trainin" w:date="2020-02-17T11:05:00Z">
                        <w:r w:rsidRPr="00090AAC">
                          <w:rPr>
                            <w:bCs/>
                            <w:sz w:val="20"/>
                          </w:rPr>
                          <w:t>Capability</w:t>
                        </w:r>
                        <w:r w:rsidRPr="00090AAC">
                          <w:rPr>
                            <w:sz w:val="20"/>
                          </w:rPr>
                          <w:t xml:space="preserve"> </w:t>
                        </w:r>
                      </w:ins>
                    </w:p>
                    <w:p w14:paraId="370077E9" w14:textId="4A56CD1C" w:rsidR="0075646D" w:rsidRPr="00090AAC" w:rsidRDefault="0075646D">
                      <w:pPr>
                        <w:rPr>
                          <w:sz w:val="20"/>
                        </w:rPr>
                      </w:pPr>
                    </w:p>
                  </w:txbxContent>
                </v:textbox>
                <w10:wrap type="square" anchorx="margin"/>
              </v:shape>
            </w:pict>
          </mc:Fallback>
        </mc:AlternateContent>
      </w:r>
      <w:r w:rsidR="00405148" w:rsidRPr="00E97DD4">
        <w:rPr>
          <w:bCs/>
          <w:noProof/>
          <w:color w:val="FF0000"/>
          <w:sz w:val="20"/>
        </w:rPr>
        <mc:AlternateContent>
          <mc:Choice Requires="wps">
            <w:drawing>
              <wp:anchor distT="0" distB="0" distL="114300" distR="114300" simplePos="0" relativeHeight="251660800" behindDoc="0" locked="0" layoutInCell="1" allowOverlap="1" wp14:anchorId="0BD47B7B" wp14:editId="1A221D15">
                <wp:simplePos x="0" y="0"/>
                <wp:positionH relativeFrom="column">
                  <wp:posOffset>5306291</wp:posOffset>
                </wp:positionH>
                <wp:positionV relativeFrom="paragraph">
                  <wp:posOffset>779895</wp:posOffset>
                </wp:positionV>
                <wp:extent cx="366972"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66972" cy="228600"/>
                        </a:xfrm>
                        <a:prstGeom prst="rect">
                          <a:avLst/>
                        </a:prstGeom>
                        <a:solidFill>
                          <a:schemeClr val="lt1"/>
                        </a:solidFill>
                        <a:ln w="6350">
                          <a:noFill/>
                        </a:ln>
                      </wps:spPr>
                      <wps:txbx>
                        <w:txbxContent>
                          <w:p w14:paraId="572556FC" w14:textId="77777777" w:rsidR="0075646D" w:rsidRPr="00405148" w:rsidRDefault="0075646D" w:rsidP="00405148">
                            <w:pPr>
                              <w:rPr>
                                <w:ins w:id="146" w:author="Solomon Trainin" w:date="2020-01-22T09:49:00Z"/>
                                <w:lang w:val="en-US"/>
                              </w:rPr>
                            </w:pPr>
                            <w:ins w:id="147" w:author="Solomon Trainin" w:date="2020-01-22T09:49:00Z">
                              <w:r>
                                <w:rPr>
                                  <w:lang w:val="en-US"/>
                                </w:rPr>
                                <w:t>2</w:t>
                              </w:r>
                            </w:ins>
                          </w:p>
                          <w:p w14:paraId="05732A4D" w14:textId="3EA83C7D" w:rsidR="0075646D" w:rsidRPr="00405148" w:rsidRDefault="0075646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7B7B" id="Text Box 5" o:spid="_x0000_s1030" type="#_x0000_t202" style="position:absolute;margin-left:417.8pt;margin-top:61.4pt;width:28.9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" fillcolor="white [3201]" stroked="f" strokeweight=".5pt">
                <v:textbox>
                  <w:txbxContent>
                    <w:p w14:paraId="572556FC" w14:textId="77777777" w:rsidR="0075646D" w:rsidRPr="00405148" w:rsidRDefault="0075646D" w:rsidP="00405148">
                      <w:pPr>
                        <w:rPr>
                          <w:ins w:id="148" w:author="Solomon Trainin" w:date="2020-01-22T09:49:00Z"/>
                          <w:lang w:val="en-US"/>
                        </w:rPr>
                      </w:pPr>
                      <w:ins w:id="149" w:author="Solomon Trainin" w:date="2020-01-22T09:49:00Z">
                        <w:r>
                          <w:rPr>
                            <w:lang w:val="en-US"/>
                          </w:rPr>
                          <w:t>2</w:t>
                        </w:r>
                      </w:ins>
                    </w:p>
                    <w:p w14:paraId="05732A4D" w14:textId="3EA83C7D" w:rsidR="0075646D" w:rsidRPr="00405148" w:rsidRDefault="0075646D">
                      <w:pPr>
                        <w:rPr>
                          <w:lang w:val="en-US"/>
                        </w:rPr>
                      </w:pPr>
                    </w:p>
                  </w:txbxContent>
                </v:textbox>
              </v:shape>
            </w:pict>
          </mc:Fallback>
        </mc:AlternateContent>
      </w:r>
      <w:r w:rsidR="00917B1C" w:rsidRPr="00E97DD4">
        <w:rPr>
          <w:bCs/>
          <w:i/>
          <w:iCs/>
          <w:noProof/>
          <w:sz w:val="20"/>
        </w:rPr>
        <w:drawing>
          <wp:inline distT="0" distB="0" distL="0" distR="0" wp14:anchorId="3281D04A" wp14:editId="392081FF">
            <wp:extent cx="4914900" cy="969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2154" cy="976355"/>
                    </a:xfrm>
                    <a:prstGeom prst="rect">
                      <a:avLst/>
                    </a:prstGeom>
                    <a:noFill/>
                    <a:ln>
                      <a:noFill/>
                    </a:ln>
                  </pic:spPr>
                </pic:pic>
              </a:graphicData>
            </a:graphic>
          </wp:inline>
        </w:drawing>
      </w:r>
      <w:del w:id="150" w:author="Solomon Trainin" w:date="2020-01-22T09:50:00Z">
        <w:r w:rsidR="005B52FD" w:rsidRPr="00E97DD4" w:rsidDel="00850206">
          <w:rPr>
            <w:bCs/>
            <w:i/>
            <w:iCs/>
            <w:sz w:val="20"/>
          </w:rPr>
          <w:delText xml:space="preserve">           </w:delText>
        </w:r>
      </w:del>
      <w:r w:rsidR="005B52FD" w:rsidRPr="00E97DD4">
        <w:rPr>
          <w:bCs/>
          <w:i/>
          <w:iCs/>
          <w:sz w:val="20"/>
        </w:rPr>
        <w:t xml:space="preserve">  </w:t>
      </w:r>
      <w:r w:rsidR="005B52FD" w:rsidRPr="00E97DD4">
        <w:rPr>
          <w:bCs/>
          <w:i/>
          <w:iCs/>
          <w:sz w:val="20"/>
        </w:rPr>
        <w:tab/>
      </w:r>
    </w:p>
    <w:p w14:paraId="201621B5" w14:textId="42D3E916" w:rsidR="00207DBA" w:rsidRPr="00E97DD4" w:rsidRDefault="00207DBA" w:rsidP="00BC60DE">
      <w:pPr>
        <w:autoSpaceDE w:val="0"/>
        <w:autoSpaceDN w:val="0"/>
        <w:adjustRightInd w:val="0"/>
        <w:rPr>
          <w:bCs/>
          <w:i/>
          <w:iCs/>
          <w:sz w:val="20"/>
        </w:rPr>
      </w:pPr>
    </w:p>
    <w:p w14:paraId="77614728" w14:textId="5CC4D18A" w:rsidR="00917B1C" w:rsidRPr="00E97DD4" w:rsidRDefault="006F2904" w:rsidP="00BC60DE">
      <w:pPr>
        <w:autoSpaceDE w:val="0"/>
        <w:autoSpaceDN w:val="0"/>
        <w:adjustRightInd w:val="0"/>
        <w:rPr>
          <w:b/>
          <w:bCs/>
          <w:sz w:val="20"/>
        </w:rPr>
      </w:pPr>
      <w:r w:rsidRPr="00E97DD4">
        <w:rPr>
          <w:bCs/>
          <w:i/>
          <w:iCs/>
          <w:sz w:val="20"/>
        </w:rPr>
        <w:t xml:space="preserve">Append new subclause after </w:t>
      </w:r>
      <w:r w:rsidRPr="00E97DD4">
        <w:rPr>
          <w:b/>
          <w:bCs/>
          <w:sz w:val="20"/>
        </w:rPr>
        <w:t>9.4.2.127.8 SAR Capability Information field</w:t>
      </w:r>
    </w:p>
    <w:p w14:paraId="7FDA87E2" w14:textId="4F748BC5" w:rsidR="006F2904" w:rsidRPr="00E97DD4" w:rsidRDefault="006F2904" w:rsidP="00BC60DE">
      <w:pPr>
        <w:autoSpaceDE w:val="0"/>
        <w:autoSpaceDN w:val="0"/>
        <w:adjustRightInd w:val="0"/>
        <w:rPr>
          <w:b/>
          <w:bCs/>
          <w:sz w:val="20"/>
        </w:rPr>
      </w:pPr>
    </w:p>
    <w:p w14:paraId="5E302B17" w14:textId="7AD1AE0B" w:rsidR="006F2904" w:rsidRPr="00E97DD4" w:rsidRDefault="006F2904" w:rsidP="00BC60DE">
      <w:pPr>
        <w:autoSpaceDE w:val="0"/>
        <w:autoSpaceDN w:val="0"/>
        <w:adjustRightInd w:val="0"/>
        <w:rPr>
          <w:bCs/>
          <w:i/>
          <w:iCs/>
          <w:sz w:val="20"/>
        </w:rPr>
      </w:pPr>
      <w:r w:rsidRPr="00E97DD4">
        <w:rPr>
          <w:b/>
          <w:bCs/>
          <w:sz w:val="20"/>
        </w:rPr>
        <w:t xml:space="preserve">9.4.2.127.9 </w:t>
      </w:r>
      <w:r w:rsidR="00090AAC" w:rsidRPr="00E97DD4">
        <w:rPr>
          <w:b/>
          <w:bCs/>
          <w:sz w:val="20"/>
        </w:rPr>
        <w:t>Extended</w:t>
      </w:r>
      <w:r w:rsidRPr="00E97DD4">
        <w:rPr>
          <w:b/>
          <w:bCs/>
          <w:sz w:val="20"/>
        </w:rPr>
        <w:t xml:space="preserve"> </w:t>
      </w:r>
      <w:r w:rsidR="00B74333" w:rsidRPr="00E97DD4">
        <w:rPr>
          <w:b/>
          <w:bCs/>
          <w:sz w:val="20"/>
        </w:rPr>
        <w:t>MPDU</w:t>
      </w:r>
      <w:r w:rsidRPr="00E97DD4">
        <w:rPr>
          <w:b/>
          <w:bCs/>
          <w:sz w:val="20"/>
        </w:rPr>
        <w:t xml:space="preserve"> </w:t>
      </w:r>
      <w:r w:rsidR="00090AAC" w:rsidRPr="00E97DD4">
        <w:rPr>
          <w:b/>
          <w:bCs/>
          <w:sz w:val="20"/>
        </w:rPr>
        <w:t>Capability</w:t>
      </w:r>
      <w:r w:rsidR="00DB69CA" w:rsidRPr="00E97DD4">
        <w:rPr>
          <w:b/>
          <w:bCs/>
          <w:sz w:val="20"/>
        </w:rPr>
        <w:t xml:space="preserve"> field</w:t>
      </w:r>
    </w:p>
    <w:p w14:paraId="3663681C" w14:textId="4B5FC8F4" w:rsidR="00917B1C" w:rsidRPr="00E97DD4" w:rsidRDefault="00917B1C" w:rsidP="00917B1C">
      <w:pPr>
        <w:autoSpaceDE w:val="0"/>
        <w:autoSpaceDN w:val="0"/>
        <w:adjustRightInd w:val="0"/>
        <w:ind w:left="-630"/>
        <w:rPr>
          <w:bCs/>
          <w:i/>
          <w:iCs/>
          <w:sz w:val="20"/>
        </w:rPr>
      </w:pPr>
      <w:r w:rsidRPr="00E97DD4">
        <w:rPr>
          <w:bCs/>
          <w:i/>
          <w:iCs/>
          <w:noProof/>
          <w:sz w:val="20"/>
        </w:rPr>
        <w:t xml:space="preserve"> </w:t>
      </w:r>
    </w:p>
    <w:p w14:paraId="53F13439" w14:textId="381C9B47" w:rsidR="00B97B50" w:rsidRPr="00E97DD4" w:rsidRDefault="00163960" w:rsidP="00FB18D2">
      <w:pPr>
        <w:ind w:left="720"/>
        <w:rPr>
          <w:sz w:val="20"/>
        </w:rPr>
      </w:pPr>
      <w:r w:rsidRPr="00E97DD4">
        <w:rPr>
          <w:sz w:val="20"/>
        </w:rPr>
        <w:t xml:space="preserve">The </w:t>
      </w:r>
      <w:r w:rsidR="00514A67" w:rsidRPr="00E97DD4">
        <w:rPr>
          <w:bCs/>
          <w:sz w:val="20"/>
        </w:rPr>
        <w:t xml:space="preserve">Extended </w:t>
      </w:r>
      <w:r w:rsidR="00FB18D2" w:rsidRPr="00E97DD4">
        <w:rPr>
          <w:bCs/>
          <w:sz w:val="20"/>
        </w:rPr>
        <w:t>MPDU</w:t>
      </w:r>
      <w:r w:rsidR="00514A67" w:rsidRPr="00E97DD4">
        <w:rPr>
          <w:bCs/>
          <w:sz w:val="20"/>
        </w:rPr>
        <w:t xml:space="preserve"> Capability</w:t>
      </w:r>
      <w:r w:rsidR="00514A67" w:rsidRPr="00E97DD4">
        <w:rPr>
          <w:sz w:val="20"/>
        </w:rPr>
        <w:t xml:space="preserve"> </w:t>
      </w:r>
      <w:r w:rsidRPr="00E97DD4">
        <w:rPr>
          <w:sz w:val="20"/>
        </w:rPr>
        <w:t xml:space="preserve">is defined in Figure </w:t>
      </w:r>
      <w:proofErr w:type="spellStart"/>
      <w:r w:rsidR="00DB69CA" w:rsidRPr="00E97DD4">
        <w:rPr>
          <w:sz w:val="20"/>
        </w:rPr>
        <w:t>xyz</w:t>
      </w:r>
      <w:proofErr w:type="spellEnd"/>
      <w:r w:rsidRPr="00E97DD4">
        <w:rPr>
          <w:sz w:val="20"/>
        </w:rPr>
        <w:t xml:space="preserve"> </w:t>
      </w:r>
      <w:r w:rsidR="00FB18D2" w:rsidRPr="00E97DD4">
        <w:rPr>
          <w:sz w:val="20"/>
        </w:rPr>
        <w:t xml:space="preserve"> </w:t>
      </w:r>
    </w:p>
    <w:p w14:paraId="327ED844" w14:textId="473B88B0" w:rsidR="00E35F1F" w:rsidRPr="00E97DD4" w:rsidRDefault="00E35F1F" w:rsidP="00BC60DE">
      <w:pPr>
        <w:autoSpaceDE w:val="0"/>
        <w:autoSpaceDN w:val="0"/>
        <w:adjustRightInd w:val="0"/>
        <w:rPr>
          <w:sz w:val="20"/>
        </w:rPr>
      </w:pPr>
    </w:p>
    <w:tbl>
      <w:tblPr>
        <w:tblStyle w:val="TableGrid"/>
        <w:tblW w:w="0" w:type="auto"/>
        <w:jc w:val="center"/>
        <w:tblLook w:val="04A0" w:firstRow="1" w:lastRow="0" w:firstColumn="1" w:lastColumn="0" w:noHBand="0" w:noVBand="1"/>
      </w:tblPr>
      <w:tblGrid>
        <w:gridCol w:w="594"/>
        <w:gridCol w:w="1933"/>
        <w:gridCol w:w="961"/>
        <w:gridCol w:w="2283"/>
      </w:tblGrid>
      <w:tr w:rsidR="00012008" w:rsidRPr="00E97DD4" w14:paraId="44923FA1" w14:textId="77777777" w:rsidTr="00012008">
        <w:trPr>
          <w:jc w:val="center"/>
        </w:trPr>
        <w:tc>
          <w:tcPr>
            <w:tcW w:w="0" w:type="auto"/>
            <w:tcBorders>
              <w:top w:val="nil"/>
              <w:left w:val="nil"/>
              <w:bottom w:val="nil"/>
            </w:tcBorders>
          </w:tcPr>
          <w:p w14:paraId="74C66E99" w14:textId="77777777" w:rsidR="00012008" w:rsidRPr="00E97DD4" w:rsidRDefault="00012008" w:rsidP="004E0535">
            <w:pPr>
              <w:autoSpaceDE w:val="0"/>
              <w:autoSpaceDN w:val="0"/>
              <w:adjustRightInd w:val="0"/>
              <w:rPr>
                <w:sz w:val="20"/>
                <w:lang w:val="en-US" w:bidi="he-IL"/>
              </w:rPr>
            </w:pPr>
          </w:p>
        </w:tc>
        <w:tc>
          <w:tcPr>
            <w:tcW w:w="0" w:type="auto"/>
          </w:tcPr>
          <w:p w14:paraId="7B8DD565" w14:textId="5736BB51" w:rsidR="00012008" w:rsidRPr="00E97DD4" w:rsidRDefault="00012008" w:rsidP="004E0535">
            <w:pPr>
              <w:autoSpaceDE w:val="0"/>
              <w:autoSpaceDN w:val="0"/>
              <w:adjustRightInd w:val="0"/>
              <w:rPr>
                <w:sz w:val="20"/>
                <w:lang w:val="en-US" w:bidi="he-IL"/>
              </w:rPr>
            </w:pPr>
            <w:r w:rsidRPr="00E97DD4">
              <w:rPr>
                <w:sz w:val="20"/>
                <w:lang w:val="en-US" w:bidi="he-IL"/>
              </w:rPr>
              <w:t>B0                       B1</w:t>
            </w:r>
            <w:r w:rsidR="00687F6C" w:rsidRPr="00E97DD4">
              <w:rPr>
                <w:sz w:val="20"/>
                <w:lang w:val="en-US" w:bidi="he-IL"/>
              </w:rPr>
              <w:t>3</w:t>
            </w:r>
          </w:p>
        </w:tc>
        <w:tc>
          <w:tcPr>
            <w:tcW w:w="0" w:type="auto"/>
          </w:tcPr>
          <w:p w14:paraId="15B8ABF6" w14:textId="69BCF5C7" w:rsidR="00012008" w:rsidRPr="00E97DD4" w:rsidRDefault="00012008" w:rsidP="004E0535">
            <w:pPr>
              <w:autoSpaceDE w:val="0"/>
              <w:autoSpaceDN w:val="0"/>
              <w:adjustRightInd w:val="0"/>
              <w:rPr>
                <w:sz w:val="20"/>
                <w:lang w:val="en-US" w:bidi="he-IL"/>
              </w:rPr>
            </w:pPr>
            <w:r w:rsidRPr="00E97DD4">
              <w:rPr>
                <w:sz w:val="20"/>
                <w:lang w:val="en-US" w:bidi="he-IL"/>
              </w:rPr>
              <w:t>B14</w:t>
            </w:r>
          </w:p>
        </w:tc>
        <w:tc>
          <w:tcPr>
            <w:tcW w:w="0" w:type="auto"/>
          </w:tcPr>
          <w:p w14:paraId="0B40809A" w14:textId="0CDC0427" w:rsidR="00012008" w:rsidRPr="00E97DD4" w:rsidRDefault="00012008" w:rsidP="00012008">
            <w:pPr>
              <w:autoSpaceDE w:val="0"/>
              <w:autoSpaceDN w:val="0"/>
              <w:adjustRightInd w:val="0"/>
              <w:jc w:val="center"/>
              <w:rPr>
                <w:sz w:val="20"/>
                <w:lang w:val="en-US" w:bidi="he-IL"/>
              </w:rPr>
            </w:pPr>
            <w:r w:rsidRPr="00E97DD4">
              <w:rPr>
                <w:sz w:val="20"/>
                <w:lang w:val="en-US" w:bidi="he-IL"/>
              </w:rPr>
              <w:t>B15</w:t>
            </w:r>
          </w:p>
        </w:tc>
      </w:tr>
      <w:tr w:rsidR="00012008" w:rsidRPr="00E97DD4" w14:paraId="08A5937F" w14:textId="77777777" w:rsidTr="00842679">
        <w:trPr>
          <w:jc w:val="center"/>
        </w:trPr>
        <w:tc>
          <w:tcPr>
            <w:tcW w:w="0" w:type="auto"/>
            <w:tcBorders>
              <w:top w:val="nil"/>
              <w:left w:val="nil"/>
              <w:bottom w:val="nil"/>
            </w:tcBorders>
          </w:tcPr>
          <w:p w14:paraId="399FD95B" w14:textId="77777777" w:rsidR="00012008" w:rsidRPr="00E97DD4" w:rsidRDefault="00012008" w:rsidP="00012008">
            <w:pPr>
              <w:autoSpaceDE w:val="0"/>
              <w:autoSpaceDN w:val="0"/>
              <w:adjustRightInd w:val="0"/>
              <w:rPr>
                <w:sz w:val="20"/>
                <w:lang w:val="en-US" w:bidi="he-IL"/>
              </w:rPr>
            </w:pPr>
          </w:p>
        </w:tc>
        <w:tc>
          <w:tcPr>
            <w:tcW w:w="0" w:type="auto"/>
            <w:tcBorders>
              <w:bottom w:val="single" w:sz="4" w:space="0" w:color="auto"/>
            </w:tcBorders>
          </w:tcPr>
          <w:p w14:paraId="4462580B" w14:textId="5B77B799" w:rsidR="00012008" w:rsidRPr="00E97DD4" w:rsidRDefault="003F2C99" w:rsidP="00012008">
            <w:pPr>
              <w:autoSpaceDE w:val="0"/>
              <w:autoSpaceDN w:val="0"/>
              <w:adjustRightInd w:val="0"/>
              <w:rPr>
                <w:sz w:val="20"/>
                <w:lang w:val="en-US" w:bidi="he-IL"/>
              </w:rPr>
            </w:pPr>
            <w:r w:rsidRPr="00E97DD4">
              <w:rPr>
                <w:sz w:val="20"/>
                <w:lang w:val="en-US" w:bidi="he-IL"/>
              </w:rPr>
              <w:t xml:space="preserve">MPDU </w:t>
            </w:r>
            <w:r w:rsidR="00B74333" w:rsidRPr="00E97DD4">
              <w:rPr>
                <w:sz w:val="20"/>
                <w:lang w:val="en-US" w:bidi="he-IL"/>
              </w:rPr>
              <w:t>Limit</w:t>
            </w:r>
          </w:p>
        </w:tc>
        <w:tc>
          <w:tcPr>
            <w:tcW w:w="0" w:type="auto"/>
            <w:tcBorders>
              <w:bottom w:val="single" w:sz="4" w:space="0" w:color="auto"/>
            </w:tcBorders>
          </w:tcPr>
          <w:p w14:paraId="518C5A7A" w14:textId="754FF545" w:rsidR="00012008" w:rsidRPr="00E97DD4" w:rsidRDefault="00012008" w:rsidP="00012008">
            <w:pPr>
              <w:autoSpaceDE w:val="0"/>
              <w:autoSpaceDN w:val="0"/>
              <w:adjustRightInd w:val="0"/>
              <w:rPr>
                <w:sz w:val="20"/>
                <w:lang w:val="en-US" w:bidi="he-IL"/>
              </w:rPr>
            </w:pPr>
            <w:r w:rsidRPr="00E97DD4">
              <w:rPr>
                <w:sz w:val="20"/>
                <w:lang w:val="en-US" w:bidi="he-IL"/>
              </w:rPr>
              <w:t>Reserved</w:t>
            </w:r>
          </w:p>
        </w:tc>
        <w:tc>
          <w:tcPr>
            <w:tcW w:w="0" w:type="auto"/>
            <w:tcBorders>
              <w:bottom w:val="single" w:sz="4" w:space="0" w:color="auto"/>
            </w:tcBorders>
          </w:tcPr>
          <w:p w14:paraId="0BD86BA0" w14:textId="11E4E7F8" w:rsidR="00012008" w:rsidRPr="00E97DD4" w:rsidRDefault="00012008" w:rsidP="00012008">
            <w:pPr>
              <w:autoSpaceDE w:val="0"/>
              <w:autoSpaceDN w:val="0"/>
              <w:adjustRightInd w:val="0"/>
              <w:rPr>
                <w:sz w:val="20"/>
                <w:lang w:val="en-US" w:bidi="he-IL"/>
              </w:rPr>
            </w:pPr>
            <w:r w:rsidRPr="00E97DD4">
              <w:rPr>
                <w:sz w:val="20"/>
                <w:lang w:val="en-US" w:bidi="he-IL"/>
              </w:rPr>
              <w:t xml:space="preserve">Extended </w:t>
            </w:r>
            <w:r w:rsidR="006948D1" w:rsidRPr="00E97DD4">
              <w:rPr>
                <w:sz w:val="20"/>
                <w:lang w:val="en-US" w:bidi="he-IL"/>
              </w:rPr>
              <w:t xml:space="preserve">MPDU </w:t>
            </w:r>
            <w:r w:rsidR="000B3BD4">
              <w:rPr>
                <w:sz w:val="20"/>
                <w:lang w:val="en-US" w:bidi="he-IL"/>
              </w:rPr>
              <w:t>S</w:t>
            </w:r>
            <w:r w:rsidR="000B3BD4" w:rsidRPr="00E97DD4">
              <w:rPr>
                <w:sz w:val="20"/>
                <w:lang w:val="en-US" w:bidi="he-IL"/>
              </w:rPr>
              <w:t>upport</w:t>
            </w:r>
          </w:p>
        </w:tc>
      </w:tr>
      <w:tr w:rsidR="00012008" w:rsidRPr="00E97DD4" w14:paraId="7D1B745E" w14:textId="77777777" w:rsidTr="00842679">
        <w:trPr>
          <w:jc w:val="center"/>
        </w:trPr>
        <w:tc>
          <w:tcPr>
            <w:tcW w:w="0" w:type="auto"/>
            <w:tcBorders>
              <w:top w:val="nil"/>
              <w:left w:val="nil"/>
              <w:bottom w:val="nil"/>
              <w:right w:val="nil"/>
            </w:tcBorders>
          </w:tcPr>
          <w:p w14:paraId="531835B8" w14:textId="77777777" w:rsidR="00012008" w:rsidRPr="00E97DD4" w:rsidRDefault="00012008" w:rsidP="00012008">
            <w:pPr>
              <w:autoSpaceDE w:val="0"/>
              <w:autoSpaceDN w:val="0"/>
              <w:adjustRightInd w:val="0"/>
              <w:rPr>
                <w:sz w:val="20"/>
                <w:lang w:val="en-US" w:bidi="he-IL"/>
              </w:rPr>
            </w:pPr>
            <w:r w:rsidRPr="00E97DD4">
              <w:rPr>
                <w:sz w:val="20"/>
                <w:lang w:val="en-US" w:bidi="he-IL"/>
              </w:rPr>
              <w:t>Bits:</w:t>
            </w:r>
          </w:p>
        </w:tc>
        <w:tc>
          <w:tcPr>
            <w:tcW w:w="0" w:type="auto"/>
            <w:tcBorders>
              <w:left w:val="nil"/>
              <w:bottom w:val="nil"/>
              <w:right w:val="nil"/>
            </w:tcBorders>
          </w:tcPr>
          <w:p w14:paraId="62D1B1BA" w14:textId="1ACB3ED4" w:rsidR="00012008" w:rsidRPr="00E97DD4" w:rsidRDefault="00687F6C" w:rsidP="00012008">
            <w:pPr>
              <w:autoSpaceDE w:val="0"/>
              <w:autoSpaceDN w:val="0"/>
              <w:adjustRightInd w:val="0"/>
              <w:jc w:val="center"/>
              <w:rPr>
                <w:sz w:val="20"/>
                <w:lang w:val="en-US" w:bidi="he-IL"/>
              </w:rPr>
            </w:pPr>
            <w:r w:rsidRPr="00E97DD4">
              <w:rPr>
                <w:sz w:val="20"/>
                <w:lang w:val="en-US" w:bidi="he-IL"/>
              </w:rPr>
              <w:t>14</w:t>
            </w:r>
          </w:p>
        </w:tc>
        <w:tc>
          <w:tcPr>
            <w:tcW w:w="0" w:type="auto"/>
            <w:tcBorders>
              <w:left w:val="nil"/>
              <w:bottom w:val="nil"/>
              <w:right w:val="nil"/>
            </w:tcBorders>
          </w:tcPr>
          <w:p w14:paraId="5EDF6867" w14:textId="0236011E" w:rsidR="00012008" w:rsidRPr="00E97DD4" w:rsidRDefault="00687F6C" w:rsidP="00012008">
            <w:pPr>
              <w:autoSpaceDE w:val="0"/>
              <w:autoSpaceDN w:val="0"/>
              <w:adjustRightInd w:val="0"/>
              <w:jc w:val="center"/>
              <w:rPr>
                <w:sz w:val="20"/>
                <w:lang w:val="en-US" w:bidi="he-IL"/>
              </w:rPr>
            </w:pPr>
            <w:r w:rsidRPr="00E97DD4">
              <w:rPr>
                <w:sz w:val="20"/>
                <w:lang w:val="en-US" w:bidi="he-IL"/>
              </w:rPr>
              <w:t>1</w:t>
            </w:r>
          </w:p>
        </w:tc>
        <w:tc>
          <w:tcPr>
            <w:tcW w:w="0" w:type="auto"/>
            <w:tcBorders>
              <w:left w:val="nil"/>
              <w:bottom w:val="nil"/>
              <w:right w:val="nil"/>
            </w:tcBorders>
          </w:tcPr>
          <w:p w14:paraId="219C1D44" w14:textId="1E87A3CD" w:rsidR="00012008" w:rsidRPr="00E97DD4" w:rsidRDefault="00012008" w:rsidP="00012008">
            <w:pPr>
              <w:autoSpaceDE w:val="0"/>
              <w:autoSpaceDN w:val="0"/>
              <w:adjustRightInd w:val="0"/>
              <w:jc w:val="center"/>
              <w:rPr>
                <w:sz w:val="20"/>
                <w:lang w:val="en-US" w:bidi="he-IL"/>
              </w:rPr>
            </w:pPr>
            <w:r w:rsidRPr="00E97DD4">
              <w:rPr>
                <w:sz w:val="20"/>
                <w:lang w:val="en-US" w:bidi="he-IL"/>
              </w:rPr>
              <w:t>1</w:t>
            </w:r>
          </w:p>
        </w:tc>
      </w:tr>
    </w:tbl>
    <w:p w14:paraId="25D19824" w14:textId="77777777" w:rsidR="00514A67" w:rsidRPr="00E97DD4" w:rsidRDefault="00514A67" w:rsidP="00514A67">
      <w:pPr>
        <w:autoSpaceDE w:val="0"/>
        <w:autoSpaceDN w:val="0"/>
        <w:adjustRightInd w:val="0"/>
        <w:jc w:val="center"/>
        <w:rPr>
          <w:b/>
          <w:bCs/>
          <w:noProof/>
          <w:sz w:val="20"/>
        </w:rPr>
      </w:pPr>
    </w:p>
    <w:p w14:paraId="50DF84BE" w14:textId="500C5436" w:rsidR="00B97B50" w:rsidRPr="00E97DD4" w:rsidRDefault="00514A67" w:rsidP="00514A67">
      <w:pPr>
        <w:autoSpaceDE w:val="0"/>
        <w:autoSpaceDN w:val="0"/>
        <w:adjustRightInd w:val="0"/>
        <w:jc w:val="center"/>
        <w:rPr>
          <w:b/>
          <w:bCs/>
          <w:noProof/>
          <w:sz w:val="20"/>
        </w:rPr>
      </w:pPr>
      <w:r w:rsidRPr="00E97DD4">
        <w:rPr>
          <w:b/>
          <w:bCs/>
          <w:noProof/>
          <w:sz w:val="20"/>
        </w:rPr>
        <w:t xml:space="preserve">Figure xyz – Extended </w:t>
      </w:r>
      <w:r w:rsidR="00E305E5" w:rsidRPr="00E97DD4">
        <w:rPr>
          <w:b/>
          <w:bCs/>
          <w:noProof/>
          <w:sz w:val="20"/>
        </w:rPr>
        <w:t xml:space="preserve"> </w:t>
      </w:r>
      <w:r w:rsidR="00B257F0" w:rsidRPr="00E97DD4">
        <w:rPr>
          <w:b/>
          <w:bCs/>
          <w:noProof/>
          <w:sz w:val="20"/>
        </w:rPr>
        <w:t xml:space="preserve">MPDU </w:t>
      </w:r>
      <w:r w:rsidRPr="00E97DD4">
        <w:rPr>
          <w:b/>
          <w:bCs/>
          <w:noProof/>
          <w:sz w:val="20"/>
        </w:rPr>
        <w:t>Capabilty field</w:t>
      </w:r>
    </w:p>
    <w:p w14:paraId="0407790F" w14:textId="2DBBD4F8" w:rsidR="00CD305B" w:rsidRPr="00E97DD4" w:rsidRDefault="00CD305B" w:rsidP="00514A67">
      <w:pPr>
        <w:autoSpaceDE w:val="0"/>
        <w:autoSpaceDN w:val="0"/>
        <w:adjustRightInd w:val="0"/>
        <w:jc w:val="center"/>
        <w:rPr>
          <w:b/>
          <w:bCs/>
          <w:noProof/>
          <w:sz w:val="20"/>
        </w:rPr>
      </w:pPr>
    </w:p>
    <w:p w14:paraId="19E6017E" w14:textId="2F84BA1E" w:rsidR="00CD305B" w:rsidRPr="00E97DD4" w:rsidRDefault="0011562B" w:rsidP="0011562B">
      <w:pPr>
        <w:autoSpaceDE w:val="0"/>
        <w:autoSpaceDN w:val="0"/>
        <w:adjustRightInd w:val="0"/>
        <w:rPr>
          <w:noProof/>
          <w:sz w:val="20"/>
        </w:rPr>
      </w:pPr>
      <w:r w:rsidRPr="00E97DD4">
        <w:rPr>
          <w:noProof/>
          <w:sz w:val="20"/>
        </w:rPr>
        <w:t xml:space="preserve">The MPDU Limit </w:t>
      </w:r>
      <w:r w:rsidR="00017536" w:rsidRPr="00E97DD4">
        <w:rPr>
          <w:noProof/>
          <w:sz w:val="20"/>
        </w:rPr>
        <w:t>subfield</w:t>
      </w:r>
      <w:r w:rsidRPr="00E97DD4">
        <w:rPr>
          <w:noProof/>
          <w:sz w:val="20"/>
        </w:rPr>
        <w:t xml:space="preserve"> </w:t>
      </w:r>
      <w:r w:rsidR="0017107D" w:rsidRPr="00E97DD4">
        <w:rPr>
          <w:noProof/>
          <w:sz w:val="20"/>
        </w:rPr>
        <w:t xml:space="preserve">indicates </w:t>
      </w:r>
      <w:r w:rsidR="00057E3B" w:rsidRPr="00E97DD4">
        <w:rPr>
          <w:noProof/>
          <w:sz w:val="20"/>
        </w:rPr>
        <w:t xml:space="preserve">the maximum MPDU size </w:t>
      </w:r>
      <w:r w:rsidR="006C68F7" w:rsidRPr="00E97DD4">
        <w:rPr>
          <w:noProof/>
          <w:sz w:val="20"/>
        </w:rPr>
        <w:t xml:space="preserve">in octets </w:t>
      </w:r>
      <w:r w:rsidR="00057E3B" w:rsidRPr="00E97DD4">
        <w:rPr>
          <w:noProof/>
          <w:sz w:val="20"/>
        </w:rPr>
        <w:t xml:space="preserve">the </w:t>
      </w:r>
      <w:r w:rsidR="00B04A36" w:rsidRPr="00E97DD4">
        <w:rPr>
          <w:noProof/>
          <w:sz w:val="20"/>
        </w:rPr>
        <w:t xml:space="preserve">STA can </w:t>
      </w:r>
      <w:r w:rsidR="00731CC1" w:rsidRPr="00E97DD4">
        <w:rPr>
          <w:noProof/>
          <w:sz w:val="20"/>
        </w:rPr>
        <w:t xml:space="preserve">receive when the </w:t>
      </w:r>
      <w:r w:rsidR="00753678" w:rsidRPr="00E97DD4">
        <w:rPr>
          <w:noProof/>
          <w:sz w:val="20"/>
        </w:rPr>
        <w:t xml:space="preserve">the </w:t>
      </w:r>
      <w:r w:rsidR="009533D5" w:rsidRPr="00E97DD4">
        <w:rPr>
          <w:noProof/>
          <w:sz w:val="20"/>
        </w:rPr>
        <w:t>Extended MPDU capabil</w:t>
      </w:r>
      <w:r w:rsidR="00AA34C2" w:rsidRPr="00E97DD4">
        <w:rPr>
          <w:noProof/>
          <w:sz w:val="20"/>
        </w:rPr>
        <w:t>ity support is valid</w:t>
      </w:r>
      <w:r w:rsidR="00782775" w:rsidRPr="00E97DD4">
        <w:rPr>
          <w:noProof/>
          <w:sz w:val="20"/>
        </w:rPr>
        <w:t xml:space="preserve">. </w:t>
      </w:r>
      <w:r w:rsidR="00017536" w:rsidRPr="00E97DD4">
        <w:rPr>
          <w:noProof/>
          <w:sz w:val="20"/>
        </w:rPr>
        <w:t xml:space="preserve">The </w:t>
      </w:r>
      <w:r w:rsidR="003B4B6D" w:rsidRPr="00E97DD4">
        <w:rPr>
          <w:noProof/>
          <w:sz w:val="20"/>
        </w:rPr>
        <w:t xml:space="preserve">field </w:t>
      </w:r>
      <w:r w:rsidR="00B7542F" w:rsidRPr="00E97DD4">
        <w:rPr>
          <w:noProof/>
          <w:sz w:val="20"/>
        </w:rPr>
        <w:t>contains an</w:t>
      </w:r>
      <w:r w:rsidR="00875AE0" w:rsidRPr="00E97DD4">
        <w:rPr>
          <w:noProof/>
          <w:sz w:val="20"/>
        </w:rPr>
        <w:t xml:space="preserve"> integer </w:t>
      </w:r>
      <w:r w:rsidR="00E35BE4" w:rsidRPr="00E97DD4">
        <w:rPr>
          <w:noProof/>
          <w:sz w:val="20"/>
        </w:rPr>
        <w:t>between 79</w:t>
      </w:r>
      <w:r w:rsidR="00890B76">
        <w:rPr>
          <w:noProof/>
          <w:sz w:val="20"/>
        </w:rPr>
        <w:t>90</w:t>
      </w:r>
      <w:r w:rsidR="00B9454A" w:rsidRPr="00E97DD4">
        <w:rPr>
          <w:noProof/>
          <w:sz w:val="20"/>
        </w:rPr>
        <w:t xml:space="preserve"> and </w:t>
      </w:r>
      <w:r w:rsidR="0081740D" w:rsidRPr="00E97DD4">
        <w:rPr>
          <w:noProof/>
          <w:sz w:val="20"/>
        </w:rPr>
        <w:t>16383</w:t>
      </w:r>
      <w:r w:rsidR="00596EFB" w:rsidRPr="00E97DD4">
        <w:rPr>
          <w:noProof/>
          <w:sz w:val="20"/>
        </w:rPr>
        <w:t xml:space="preserve">. </w:t>
      </w:r>
    </w:p>
    <w:p w14:paraId="27E9D52F" w14:textId="0BE4D590" w:rsidR="001542A4" w:rsidRPr="00E97DD4" w:rsidRDefault="00592C10" w:rsidP="001542A4">
      <w:pPr>
        <w:pStyle w:val="ListParagraph"/>
        <w:autoSpaceDE w:val="0"/>
        <w:autoSpaceDN w:val="0"/>
        <w:adjustRightInd w:val="0"/>
        <w:ind w:left="0"/>
        <w:rPr>
          <w:noProof/>
          <w:sz w:val="20"/>
        </w:rPr>
      </w:pPr>
      <w:r w:rsidRPr="00E97DD4">
        <w:rPr>
          <w:noProof/>
          <w:sz w:val="20"/>
        </w:rPr>
        <w:t xml:space="preserve">The Extended MPDU </w:t>
      </w:r>
      <w:r w:rsidR="000B3BD4">
        <w:rPr>
          <w:noProof/>
          <w:sz w:val="20"/>
        </w:rPr>
        <w:t>S</w:t>
      </w:r>
      <w:r w:rsidRPr="00E97DD4">
        <w:rPr>
          <w:noProof/>
          <w:sz w:val="20"/>
        </w:rPr>
        <w:t xml:space="preserve">upport </w:t>
      </w:r>
      <w:r w:rsidR="00425667" w:rsidRPr="00E97DD4">
        <w:rPr>
          <w:noProof/>
          <w:sz w:val="20"/>
        </w:rPr>
        <w:t>sub</w:t>
      </w:r>
      <w:r w:rsidR="0083058B" w:rsidRPr="00E97DD4">
        <w:rPr>
          <w:noProof/>
          <w:sz w:val="20"/>
        </w:rPr>
        <w:t xml:space="preserve">field </w:t>
      </w:r>
      <w:r w:rsidR="00425667" w:rsidRPr="00E97DD4">
        <w:rPr>
          <w:noProof/>
          <w:sz w:val="20"/>
        </w:rPr>
        <w:t>indicates whether the MPDU Limi</w:t>
      </w:r>
      <w:r w:rsidR="00FC193B" w:rsidRPr="00E97DD4">
        <w:rPr>
          <w:noProof/>
          <w:sz w:val="20"/>
        </w:rPr>
        <w:t>t</w:t>
      </w:r>
      <w:r w:rsidR="00425667" w:rsidRPr="00E97DD4">
        <w:rPr>
          <w:noProof/>
          <w:sz w:val="20"/>
        </w:rPr>
        <w:t xml:space="preserve"> subfield is valid.</w:t>
      </w:r>
      <w:r w:rsidR="001542A4" w:rsidRPr="00E97DD4">
        <w:rPr>
          <w:sz w:val="20"/>
        </w:rPr>
        <w:t xml:space="preserve"> </w:t>
      </w:r>
      <w:r w:rsidR="000B3BD4">
        <w:rPr>
          <w:sz w:val="20"/>
        </w:rPr>
        <w:t>When the</w:t>
      </w:r>
      <w:r w:rsidR="000B3BD4" w:rsidRPr="000B3BD4">
        <w:rPr>
          <w:noProof/>
          <w:sz w:val="20"/>
        </w:rPr>
        <w:t xml:space="preserve"> </w:t>
      </w:r>
      <w:r w:rsidR="000B3BD4" w:rsidRPr="00E97DD4">
        <w:rPr>
          <w:noProof/>
          <w:sz w:val="20"/>
        </w:rPr>
        <w:t xml:space="preserve">dot11DMGExtendedMPDULimitValid </w:t>
      </w:r>
      <w:r w:rsidR="000B3BD4">
        <w:rPr>
          <w:noProof/>
          <w:sz w:val="20"/>
        </w:rPr>
        <w:t xml:space="preserve">is </w:t>
      </w:r>
      <w:r w:rsidR="000B3BD4" w:rsidRPr="00E97DD4">
        <w:rPr>
          <w:noProof/>
          <w:sz w:val="20"/>
        </w:rPr>
        <w:t>equal to true</w:t>
      </w:r>
      <w:r w:rsidR="000B3BD4">
        <w:rPr>
          <w:noProof/>
          <w:sz w:val="20"/>
        </w:rPr>
        <w:t>, the Extended MPDU Support subfield is set to 1 to indicate that the MPDU Limit subfield</w:t>
      </w:r>
      <w:r w:rsidR="000B3BD4">
        <w:rPr>
          <w:sz w:val="20"/>
        </w:rPr>
        <w:t xml:space="preserve"> is valid.  When the </w:t>
      </w:r>
      <w:r w:rsidR="000B3BD4" w:rsidRPr="00E97DD4">
        <w:rPr>
          <w:noProof/>
          <w:sz w:val="20"/>
        </w:rPr>
        <w:t xml:space="preserve">dot11DMGExtendedMPDULimitValid </w:t>
      </w:r>
      <w:r w:rsidR="000B3BD4">
        <w:rPr>
          <w:noProof/>
          <w:sz w:val="20"/>
        </w:rPr>
        <w:t xml:space="preserve">is </w:t>
      </w:r>
      <w:r w:rsidR="000B3BD4" w:rsidRPr="00E97DD4">
        <w:rPr>
          <w:noProof/>
          <w:sz w:val="20"/>
        </w:rPr>
        <w:t xml:space="preserve">equal to </w:t>
      </w:r>
      <w:r w:rsidR="000B3BD4">
        <w:rPr>
          <w:noProof/>
          <w:sz w:val="20"/>
        </w:rPr>
        <w:t>false,</w:t>
      </w:r>
      <w:r w:rsidR="000B3BD4" w:rsidRPr="00E97DD4">
        <w:rPr>
          <w:noProof/>
          <w:sz w:val="20"/>
        </w:rPr>
        <w:t xml:space="preserve"> </w:t>
      </w:r>
      <w:r w:rsidR="000B3BD4">
        <w:rPr>
          <w:noProof/>
          <w:sz w:val="20"/>
        </w:rPr>
        <w:t xml:space="preserve">the Extended MPDU Support subfield is set to 0 to indicate that the MPDU Limit subfield  is invalide.  </w:t>
      </w:r>
    </w:p>
    <w:p w14:paraId="5303ECB1" w14:textId="50A4423E" w:rsidR="001542A4" w:rsidRPr="00E97DD4" w:rsidRDefault="001542A4" w:rsidP="001542A4">
      <w:pPr>
        <w:pStyle w:val="Default"/>
        <w:rPr>
          <w:sz w:val="20"/>
          <w:szCs w:val="20"/>
          <w:lang w:val="en-GB"/>
        </w:rPr>
      </w:pPr>
    </w:p>
    <w:p w14:paraId="705B1293" w14:textId="48353588" w:rsidR="00592C10" w:rsidRPr="00E97DD4" w:rsidRDefault="00592C10" w:rsidP="0011562B">
      <w:pPr>
        <w:autoSpaceDE w:val="0"/>
        <w:autoSpaceDN w:val="0"/>
        <w:adjustRightInd w:val="0"/>
        <w:rPr>
          <w:noProof/>
          <w:sz w:val="20"/>
          <w:lang w:val="en-US" w:bidi="he-IL"/>
        </w:rPr>
      </w:pPr>
    </w:p>
    <w:p w14:paraId="291C1B42" w14:textId="5B9092CD" w:rsidR="00012008" w:rsidRPr="00E97DD4" w:rsidRDefault="00673D77" w:rsidP="00673D77">
      <w:pPr>
        <w:autoSpaceDE w:val="0"/>
        <w:autoSpaceDN w:val="0"/>
        <w:adjustRightInd w:val="0"/>
        <w:rPr>
          <w:b/>
          <w:bCs/>
          <w:noProof/>
          <w:sz w:val="20"/>
        </w:rPr>
      </w:pPr>
      <w:r w:rsidRPr="00E97DD4">
        <w:rPr>
          <w:rFonts w:eastAsia="Arial,Bold"/>
          <w:b/>
          <w:bCs/>
          <w:sz w:val="20"/>
          <w:lang w:val="en-US" w:bidi="he-IL"/>
        </w:rPr>
        <w:t>10.39.4 DTI transmission rules</w:t>
      </w:r>
    </w:p>
    <w:p w14:paraId="221CB51B" w14:textId="0AA26843" w:rsidR="004A1960" w:rsidRPr="00E97DD4" w:rsidRDefault="004A1960" w:rsidP="004A1960">
      <w:pPr>
        <w:autoSpaceDE w:val="0"/>
        <w:autoSpaceDN w:val="0"/>
        <w:adjustRightInd w:val="0"/>
        <w:rPr>
          <w:sz w:val="20"/>
        </w:rPr>
      </w:pPr>
    </w:p>
    <w:p w14:paraId="769F82C2" w14:textId="3C665733" w:rsidR="00DB7729" w:rsidRPr="00E97DD4" w:rsidRDefault="004A1960" w:rsidP="00DB7729">
      <w:pPr>
        <w:autoSpaceDE w:val="0"/>
        <w:autoSpaceDN w:val="0"/>
        <w:adjustRightInd w:val="0"/>
        <w:rPr>
          <w:b/>
          <w:bCs/>
          <w:i/>
          <w:iCs/>
          <w:noProof/>
          <w:sz w:val="20"/>
        </w:rPr>
      </w:pPr>
      <w:r w:rsidRPr="00E97DD4">
        <w:rPr>
          <w:rFonts w:eastAsia="TimesNewRoman"/>
          <w:b/>
          <w:i/>
          <w:iCs/>
          <w:sz w:val="20"/>
          <w:lang w:val="en-US" w:bidi="he-IL"/>
        </w:rPr>
        <w:t xml:space="preserve"> </w:t>
      </w:r>
      <w:r w:rsidR="005A04A7" w:rsidRPr="00E97DD4">
        <w:rPr>
          <w:b/>
          <w:i/>
          <w:iCs/>
          <w:sz w:val="20"/>
        </w:rPr>
        <w:t xml:space="preserve">TGay editor instruct editor to make following changes in the subclause </w:t>
      </w:r>
      <w:r w:rsidR="00DB7729" w:rsidRPr="00E97DD4">
        <w:rPr>
          <w:rFonts w:eastAsia="Arial,Bold"/>
          <w:b/>
          <w:bCs/>
          <w:i/>
          <w:iCs/>
          <w:sz w:val="20"/>
          <w:lang w:val="en-US" w:bidi="he-IL"/>
        </w:rPr>
        <w:t>10.39.4 DTI transmission rules</w:t>
      </w:r>
    </w:p>
    <w:p w14:paraId="41A81619" w14:textId="21FC01E3" w:rsidR="00877DED" w:rsidRPr="00E97DD4" w:rsidRDefault="00877DED" w:rsidP="00DB7729">
      <w:pPr>
        <w:autoSpaceDE w:val="0"/>
        <w:autoSpaceDN w:val="0"/>
        <w:adjustRightInd w:val="0"/>
        <w:rPr>
          <w:b/>
          <w:i/>
          <w:iCs/>
          <w:sz w:val="20"/>
        </w:rPr>
      </w:pPr>
      <w:r w:rsidRPr="00E97DD4">
        <w:rPr>
          <w:b/>
          <w:i/>
          <w:iCs/>
          <w:sz w:val="20"/>
        </w:rPr>
        <w:t xml:space="preserve"> </w:t>
      </w:r>
    </w:p>
    <w:p w14:paraId="4366E64B" w14:textId="626368D8" w:rsidR="005A04A7" w:rsidRPr="00E97DD4" w:rsidRDefault="005A04A7" w:rsidP="00877DED">
      <w:pPr>
        <w:autoSpaceDE w:val="0"/>
        <w:autoSpaceDN w:val="0"/>
        <w:adjustRightInd w:val="0"/>
        <w:rPr>
          <w:i/>
          <w:iCs/>
          <w:sz w:val="20"/>
        </w:rPr>
      </w:pPr>
      <w:r w:rsidRPr="00E97DD4">
        <w:rPr>
          <w:i/>
          <w:iCs/>
          <w:sz w:val="20"/>
        </w:rPr>
        <w:t>P</w:t>
      </w:r>
      <w:r w:rsidR="00DB7729" w:rsidRPr="00E97DD4">
        <w:rPr>
          <w:i/>
          <w:iCs/>
          <w:sz w:val="20"/>
        </w:rPr>
        <w:t>1975</w:t>
      </w:r>
      <w:r w:rsidRPr="00E97DD4">
        <w:rPr>
          <w:i/>
          <w:iCs/>
          <w:sz w:val="20"/>
        </w:rPr>
        <w:t>L</w:t>
      </w:r>
      <w:r w:rsidR="00DB7729" w:rsidRPr="00E97DD4">
        <w:rPr>
          <w:i/>
          <w:iCs/>
          <w:sz w:val="20"/>
        </w:rPr>
        <w:t>52</w:t>
      </w:r>
    </w:p>
    <w:p w14:paraId="1BFBDA5F" w14:textId="2015E244" w:rsidR="004A1960" w:rsidRPr="00E97DD4" w:rsidRDefault="005A04A7" w:rsidP="004A1960">
      <w:pPr>
        <w:autoSpaceDE w:val="0"/>
        <w:autoSpaceDN w:val="0"/>
        <w:adjustRightInd w:val="0"/>
        <w:rPr>
          <w:i/>
          <w:iCs/>
          <w:sz w:val="20"/>
        </w:rPr>
      </w:pPr>
      <w:r w:rsidRPr="00E97DD4">
        <w:rPr>
          <w:i/>
          <w:iCs/>
          <w:sz w:val="20"/>
        </w:rPr>
        <w:t xml:space="preserve">Insert </w:t>
      </w:r>
      <w:r w:rsidR="00FA1187" w:rsidRPr="00E97DD4">
        <w:rPr>
          <w:i/>
          <w:iCs/>
          <w:sz w:val="20"/>
        </w:rPr>
        <w:t xml:space="preserve">the </w:t>
      </w:r>
      <w:r w:rsidRPr="00E97DD4">
        <w:rPr>
          <w:i/>
          <w:iCs/>
          <w:sz w:val="20"/>
        </w:rPr>
        <w:t xml:space="preserve">following text at </w:t>
      </w:r>
      <w:r w:rsidR="00DB7729" w:rsidRPr="00E97DD4">
        <w:rPr>
          <w:i/>
          <w:iCs/>
          <w:sz w:val="20"/>
        </w:rPr>
        <w:t xml:space="preserve">end of subclause </w:t>
      </w:r>
    </w:p>
    <w:p w14:paraId="7AD4A4A3" w14:textId="77777777" w:rsidR="00DB7729" w:rsidRPr="00E97DD4" w:rsidRDefault="00DB7729" w:rsidP="004A1960">
      <w:pPr>
        <w:autoSpaceDE w:val="0"/>
        <w:autoSpaceDN w:val="0"/>
        <w:adjustRightInd w:val="0"/>
        <w:rPr>
          <w:rFonts w:eastAsia="TimesNewRoman"/>
          <w:i/>
          <w:iCs/>
          <w:sz w:val="20"/>
          <w:lang w:val="en-US" w:bidi="he-IL"/>
        </w:rPr>
      </w:pPr>
    </w:p>
    <w:p w14:paraId="00B05C0F" w14:textId="6BBC85E5" w:rsidR="0073127F" w:rsidRPr="00E97DD4" w:rsidRDefault="0073127F" w:rsidP="0073127F">
      <w:pPr>
        <w:rPr>
          <w:rFonts w:eastAsia="Arial,Bold"/>
          <w:sz w:val="20"/>
          <w:lang w:bidi="he-IL"/>
        </w:rPr>
      </w:pPr>
      <w:r w:rsidRPr="00E97DD4">
        <w:rPr>
          <w:rFonts w:eastAsia="TimesNewRoman"/>
          <w:color w:val="000000"/>
          <w:sz w:val="20"/>
          <w:lang w:val="en-US" w:bidi="he-IL"/>
        </w:rPr>
        <w:t xml:space="preserve">A STA shall be capable of receiving MPDUs of arbitrary length that is less than or equal to the MPDU size advertised by the STA. See </w:t>
      </w:r>
      <w:r w:rsidRPr="00E97DD4">
        <w:rPr>
          <w:rFonts w:eastAsia="Arial,Bold"/>
          <w:sz w:val="20"/>
          <w:lang w:bidi="he-IL"/>
        </w:rPr>
        <w:t>Table 9-25—Maximum data unit sizes (in octets) and durations (in microseconds)</w:t>
      </w:r>
    </w:p>
    <w:p w14:paraId="18B8D245" w14:textId="58C10A2E" w:rsidR="00A20EE4" w:rsidRPr="00E97DD4" w:rsidRDefault="00A20EE4" w:rsidP="00A20EE4">
      <w:pPr>
        <w:autoSpaceDE w:val="0"/>
        <w:autoSpaceDN w:val="0"/>
        <w:adjustRightInd w:val="0"/>
        <w:rPr>
          <w:rFonts w:eastAsia="TimesNewRoman"/>
          <w:sz w:val="20"/>
          <w:lang w:val="en-US" w:bidi="he-IL"/>
        </w:rPr>
      </w:pPr>
    </w:p>
    <w:p w14:paraId="124449FA" w14:textId="77777777" w:rsidR="00203EAB" w:rsidRPr="00DB7729" w:rsidRDefault="00203EAB" w:rsidP="002F1A9B">
      <w:pPr>
        <w:autoSpaceDE w:val="0"/>
        <w:autoSpaceDN w:val="0"/>
        <w:adjustRightInd w:val="0"/>
        <w:rPr>
          <w:i/>
          <w:iCs/>
          <w:sz w:val="20"/>
        </w:rPr>
      </w:pPr>
    </w:p>
    <w:p w14:paraId="14068BE9" w14:textId="77777777" w:rsidR="00817AAB" w:rsidRPr="00163960" w:rsidRDefault="00817AAB" w:rsidP="00817AAB">
      <w:pPr>
        <w:rPr>
          <w:b/>
          <w:i/>
          <w:iCs/>
          <w:szCs w:val="22"/>
        </w:rPr>
      </w:pPr>
      <w:r w:rsidRPr="00163960">
        <w:rPr>
          <w:b/>
          <w:i/>
          <w:iCs/>
          <w:szCs w:val="22"/>
        </w:rPr>
        <w:t>TGay editor change as follows</w:t>
      </w:r>
    </w:p>
    <w:p w14:paraId="20C05F8B" w14:textId="3A6808BA" w:rsidR="00203EAB" w:rsidRDefault="00817AAB" w:rsidP="002F1A9B">
      <w:pPr>
        <w:autoSpaceDE w:val="0"/>
        <w:autoSpaceDN w:val="0"/>
        <w:adjustRightInd w:val="0"/>
        <w:rPr>
          <w:i/>
          <w:iCs/>
          <w:szCs w:val="22"/>
        </w:rPr>
      </w:pPr>
      <w:r>
        <w:rPr>
          <w:i/>
          <w:iCs/>
          <w:szCs w:val="22"/>
        </w:rPr>
        <w:t>P763L6</w:t>
      </w:r>
    </w:p>
    <w:p w14:paraId="331E209B" w14:textId="2365A1BB" w:rsidR="00817AAB" w:rsidRPr="00817AAB" w:rsidRDefault="00817AAB" w:rsidP="002F1A9B">
      <w:pPr>
        <w:autoSpaceDE w:val="0"/>
        <w:autoSpaceDN w:val="0"/>
        <w:adjustRightInd w:val="0"/>
        <w:rPr>
          <w:i/>
          <w:iCs/>
          <w:szCs w:val="22"/>
        </w:rPr>
      </w:pPr>
      <w:r>
        <w:rPr>
          <w:i/>
          <w:iCs/>
          <w:szCs w:val="22"/>
        </w:rPr>
        <w:t>Insert in the</w:t>
      </w:r>
      <w:r w:rsidRPr="00817AAB">
        <w:rPr>
          <w:i/>
          <w:iCs/>
          <w:szCs w:val="22"/>
        </w:rPr>
        <w:t xml:space="preserve"> Dot11DMGSTAConfigEntry</w:t>
      </w:r>
    </w:p>
    <w:p w14:paraId="085377A6" w14:textId="18E2DA13" w:rsidR="00817AAB" w:rsidRPr="001542A4" w:rsidRDefault="001542A4" w:rsidP="002F1A9B">
      <w:pPr>
        <w:autoSpaceDE w:val="0"/>
        <w:autoSpaceDN w:val="0"/>
        <w:adjustRightInd w:val="0"/>
        <w:rPr>
          <w:rFonts w:ascii="Courier New" w:hAnsi="Courier New" w:cs="Courier New"/>
          <w:i/>
          <w:iCs/>
          <w:sz w:val="20"/>
        </w:rPr>
      </w:pPr>
      <w:r w:rsidRPr="001542A4">
        <w:rPr>
          <w:rFonts w:ascii="Courier New" w:hAnsi="Courier New" w:cs="Courier New"/>
          <w:noProof/>
          <w:sz w:val="20"/>
        </w:rPr>
        <w:t>dot11DMGExtendedMPDULimitValid</w:t>
      </w:r>
      <w:r w:rsidR="00817AAB" w:rsidRPr="001542A4">
        <w:rPr>
          <w:rFonts w:ascii="Courier New" w:hAnsi="Courier New" w:cs="Courier New"/>
          <w:noProof/>
          <w:sz w:val="20"/>
        </w:rPr>
        <w:t xml:space="preserve"> TruthValue,</w:t>
      </w:r>
    </w:p>
    <w:p w14:paraId="4726693F" w14:textId="3DAFFECE" w:rsidR="00203EAB" w:rsidRPr="001542A4" w:rsidRDefault="00203EAB" w:rsidP="002F1A9B">
      <w:pPr>
        <w:autoSpaceDE w:val="0"/>
        <w:autoSpaceDN w:val="0"/>
        <w:adjustRightInd w:val="0"/>
        <w:rPr>
          <w:rFonts w:ascii="Courier New" w:hAnsi="Courier New" w:cs="Courier New"/>
          <w:i/>
          <w:iCs/>
          <w:sz w:val="20"/>
        </w:rPr>
      </w:pPr>
    </w:p>
    <w:p w14:paraId="23CF08A4" w14:textId="6952D89C" w:rsidR="00817AAB" w:rsidRPr="00163960" w:rsidRDefault="00817AAB" w:rsidP="002F1A9B">
      <w:pPr>
        <w:autoSpaceDE w:val="0"/>
        <w:autoSpaceDN w:val="0"/>
        <w:adjustRightInd w:val="0"/>
        <w:rPr>
          <w:i/>
          <w:iCs/>
          <w:szCs w:val="22"/>
        </w:rPr>
      </w:pPr>
      <w:r>
        <w:rPr>
          <w:i/>
          <w:iCs/>
          <w:szCs w:val="22"/>
        </w:rPr>
        <w:t>P777L42</w:t>
      </w:r>
    </w:p>
    <w:p w14:paraId="52FBEC72" w14:textId="202EED04" w:rsidR="00203EAB" w:rsidRPr="00817AAB" w:rsidRDefault="00817AAB" w:rsidP="002F1A9B">
      <w:pPr>
        <w:autoSpaceDE w:val="0"/>
        <w:autoSpaceDN w:val="0"/>
        <w:adjustRightInd w:val="0"/>
        <w:rPr>
          <w:i/>
          <w:iCs/>
          <w:szCs w:val="22"/>
        </w:rPr>
      </w:pPr>
      <w:r w:rsidRPr="00817AAB">
        <w:rPr>
          <w:rFonts w:eastAsia="TimesNewRoman"/>
          <w:i/>
          <w:iCs/>
          <w:szCs w:val="22"/>
          <w:lang w:val="en-US" w:bidi="he-IL"/>
        </w:rPr>
        <w:t xml:space="preserve">Insert in the </w:t>
      </w:r>
      <w:r w:rsidRPr="00817AAB">
        <w:rPr>
          <w:i/>
          <w:iCs/>
          <w:szCs w:val="22"/>
        </w:rPr>
        <w:t>dot11DMGComplianceGroup OBJECT-GROUP</w:t>
      </w:r>
    </w:p>
    <w:p w14:paraId="4347845A" w14:textId="6C3902A5" w:rsidR="00817AAB" w:rsidRPr="001542A4" w:rsidRDefault="001542A4" w:rsidP="002F1A9B">
      <w:pPr>
        <w:autoSpaceDE w:val="0"/>
        <w:autoSpaceDN w:val="0"/>
        <w:adjustRightInd w:val="0"/>
        <w:rPr>
          <w:rFonts w:ascii="Courier New" w:hAnsi="Courier New" w:cs="Courier New"/>
          <w:noProof/>
          <w:sz w:val="20"/>
        </w:rPr>
      </w:pPr>
      <w:r w:rsidRPr="001542A4">
        <w:rPr>
          <w:rFonts w:ascii="Courier New" w:hAnsi="Courier New" w:cs="Courier New"/>
          <w:noProof/>
          <w:sz w:val="20"/>
        </w:rPr>
        <w:t>dot11DMGExtendedMPDULimitValid</w:t>
      </w:r>
      <w:r w:rsidR="00817AAB" w:rsidRPr="001542A4">
        <w:rPr>
          <w:rFonts w:ascii="Courier New" w:hAnsi="Courier New" w:cs="Courier New"/>
          <w:noProof/>
          <w:sz w:val="20"/>
        </w:rPr>
        <w:t>,</w:t>
      </w:r>
    </w:p>
    <w:p w14:paraId="04E4BD26" w14:textId="56391DDD" w:rsidR="00C64A51" w:rsidRDefault="00C64A51" w:rsidP="002F1A9B">
      <w:pPr>
        <w:autoSpaceDE w:val="0"/>
        <w:autoSpaceDN w:val="0"/>
        <w:adjustRightInd w:val="0"/>
        <w:rPr>
          <w:noProof/>
          <w:szCs w:val="22"/>
        </w:rPr>
      </w:pPr>
    </w:p>
    <w:p w14:paraId="683B96ED" w14:textId="2E121E2E" w:rsidR="00C64A51" w:rsidRDefault="00C64A51" w:rsidP="002F1A9B">
      <w:pPr>
        <w:autoSpaceDE w:val="0"/>
        <w:autoSpaceDN w:val="0"/>
        <w:adjustRightInd w:val="0"/>
        <w:rPr>
          <w:noProof/>
          <w:szCs w:val="22"/>
        </w:rPr>
      </w:pPr>
      <w:r>
        <w:rPr>
          <w:noProof/>
          <w:szCs w:val="22"/>
        </w:rPr>
        <w:t xml:space="preserve">P765L26 </w:t>
      </w:r>
    </w:p>
    <w:p w14:paraId="081C933F" w14:textId="05D94657" w:rsidR="00C64A51" w:rsidRPr="00C64A51" w:rsidRDefault="00C64A51" w:rsidP="002F1A9B">
      <w:pPr>
        <w:autoSpaceDE w:val="0"/>
        <w:autoSpaceDN w:val="0"/>
        <w:adjustRightInd w:val="0"/>
        <w:rPr>
          <w:i/>
          <w:iCs/>
          <w:noProof/>
          <w:szCs w:val="22"/>
        </w:rPr>
      </w:pPr>
      <w:r w:rsidRPr="00C64A51">
        <w:rPr>
          <w:i/>
          <w:iCs/>
          <w:noProof/>
          <w:szCs w:val="22"/>
        </w:rPr>
        <w:t>Append</w:t>
      </w:r>
    </w:p>
    <w:p w14:paraId="34F8F681" w14:textId="1DC50B05" w:rsidR="00C64A51" w:rsidRPr="001542A4" w:rsidRDefault="001542A4" w:rsidP="00C64A51">
      <w:pPr>
        <w:autoSpaceDE w:val="0"/>
        <w:autoSpaceDN w:val="0"/>
        <w:adjustRightInd w:val="0"/>
        <w:rPr>
          <w:rFonts w:ascii="Courier New" w:hAnsi="Courier New" w:cs="Courier New"/>
          <w:color w:val="000000"/>
          <w:sz w:val="20"/>
          <w:lang w:val="en-US" w:bidi="he-IL"/>
        </w:rPr>
      </w:pPr>
      <w:r w:rsidRPr="001542A4">
        <w:rPr>
          <w:rFonts w:ascii="Courier New" w:hAnsi="Courier New" w:cs="Courier New"/>
          <w:noProof/>
          <w:sz w:val="20"/>
        </w:rPr>
        <w:t>dot11DMGExtendedMPDULimitValid</w:t>
      </w:r>
      <w:r w:rsidR="00C64A51" w:rsidRPr="001542A4">
        <w:rPr>
          <w:rFonts w:ascii="Courier New" w:hAnsi="Courier New" w:cs="Courier New"/>
          <w:color w:val="000000"/>
          <w:sz w:val="20"/>
          <w:lang w:val="en-US" w:bidi="he-IL"/>
        </w:rPr>
        <w:t xml:space="preserve"> OBJECT-TYPE  </w:t>
      </w:r>
    </w:p>
    <w:p w14:paraId="4E159325" w14:textId="21BFEB49" w:rsidR="00C64A51" w:rsidRPr="00C64A51" w:rsidRDefault="00C64A51" w:rsidP="00C64A51">
      <w:pPr>
        <w:autoSpaceDE w:val="0"/>
        <w:autoSpaceDN w:val="0"/>
        <w:adjustRightInd w:val="0"/>
        <w:ind w:left="72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SYNTAX </w:t>
      </w:r>
      <w:proofErr w:type="spellStart"/>
      <w:r w:rsidRPr="00C64A51">
        <w:rPr>
          <w:rFonts w:ascii="Courier New" w:hAnsi="Courier New" w:cs="Courier New"/>
          <w:color w:val="000000"/>
          <w:sz w:val="20"/>
          <w:lang w:val="en-US" w:bidi="he-IL"/>
        </w:rPr>
        <w:t>TruthValue</w:t>
      </w:r>
      <w:proofErr w:type="spellEnd"/>
      <w:r w:rsidRPr="00C64A51">
        <w:rPr>
          <w:rFonts w:ascii="Courier New" w:hAnsi="Courier New" w:cs="Courier New"/>
          <w:color w:val="000000"/>
          <w:sz w:val="20"/>
          <w:lang w:val="en-US" w:bidi="he-IL"/>
        </w:rPr>
        <w:t xml:space="preserve"> </w:t>
      </w:r>
      <w:r>
        <w:rPr>
          <w:rFonts w:ascii="Courier New" w:hAnsi="Courier New" w:cs="Courier New"/>
          <w:color w:val="000000"/>
          <w:sz w:val="20"/>
          <w:lang w:val="en-US" w:bidi="he-IL"/>
        </w:rPr>
        <w:t xml:space="preserve"> </w:t>
      </w:r>
      <w:r w:rsidRPr="00C64A51">
        <w:rPr>
          <w:rFonts w:ascii="Courier New" w:hAnsi="Courier New" w:cs="Courier New"/>
          <w:color w:val="000000"/>
          <w:sz w:val="20"/>
          <w:lang w:val="en-US" w:bidi="he-IL"/>
        </w:rPr>
        <w:t xml:space="preserve"> </w:t>
      </w:r>
    </w:p>
    <w:p w14:paraId="2CBADBF1" w14:textId="7F34683D" w:rsidR="00C64A51" w:rsidRPr="00C64A51" w:rsidRDefault="00C64A51" w:rsidP="00C64A51">
      <w:pPr>
        <w:autoSpaceDE w:val="0"/>
        <w:autoSpaceDN w:val="0"/>
        <w:adjustRightInd w:val="0"/>
        <w:ind w:left="72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MAX-ACCESS read-write </w:t>
      </w:r>
      <w:r>
        <w:rPr>
          <w:rFonts w:ascii="Courier New" w:hAnsi="Courier New" w:cs="Courier New"/>
          <w:color w:val="000000"/>
          <w:sz w:val="20"/>
          <w:lang w:val="en-US" w:bidi="he-IL"/>
        </w:rPr>
        <w:t xml:space="preserve"> </w:t>
      </w:r>
    </w:p>
    <w:p w14:paraId="17947CCD" w14:textId="63042DC5" w:rsidR="00C64A51" w:rsidRPr="00C64A51" w:rsidRDefault="00C64A51" w:rsidP="00C64A51">
      <w:pPr>
        <w:autoSpaceDE w:val="0"/>
        <w:autoSpaceDN w:val="0"/>
        <w:adjustRightInd w:val="0"/>
        <w:ind w:left="72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STATUS current </w:t>
      </w:r>
      <w:r>
        <w:rPr>
          <w:rFonts w:ascii="Courier New" w:hAnsi="Courier New" w:cs="Courier New"/>
          <w:color w:val="000000"/>
          <w:sz w:val="20"/>
          <w:lang w:val="en-US" w:bidi="he-IL"/>
        </w:rPr>
        <w:t xml:space="preserve"> </w:t>
      </w:r>
    </w:p>
    <w:p w14:paraId="36848C8E" w14:textId="2E962BDA" w:rsidR="00C64A51" w:rsidRPr="00C64A51" w:rsidRDefault="00C64A51" w:rsidP="00C64A51">
      <w:pPr>
        <w:autoSpaceDE w:val="0"/>
        <w:autoSpaceDN w:val="0"/>
        <w:adjustRightInd w:val="0"/>
        <w:ind w:left="72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DESCRIPTION </w:t>
      </w:r>
      <w:r>
        <w:rPr>
          <w:rFonts w:ascii="Courier New" w:hAnsi="Courier New" w:cs="Courier New"/>
          <w:color w:val="000000"/>
          <w:sz w:val="20"/>
          <w:lang w:val="en-US" w:bidi="he-IL"/>
        </w:rPr>
        <w:t xml:space="preserve"> </w:t>
      </w:r>
    </w:p>
    <w:p w14:paraId="1610F363" w14:textId="43B71689" w:rsidR="00C64A51" w:rsidRPr="00C64A51" w:rsidRDefault="00C64A51" w:rsidP="00C64A51">
      <w:pPr>
        <w:autoSpaceDE w:val="0"/>
        <w:autoSpaceDN w:val="0"/>
        <w:adjustRightInd w:val="0"/>
        <w:ind w:left="126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"This is a control variable. </w:t>
      </w:r>
      <w:r>
        <w:rPr>
          <w:rFonts w:ascii="Courier New" w:hAnsi="Courier New" w:cs="Courier New"/>
          <w:color w:val="000000"/>
          <w:sz w:val="20"/>
          <w:lang w:val="en-US" w:bidi="he-IL"/>
        </w:rPr>
        <w:t xml:space="preserve"> </w:t>
      </w:r>
      <w:r w:rsidRPr="00C64A51">
        <w:rPr>
          <w:rFonts w:ascii="Courier New" w:hAnsi="Courier New" w:cs="Courier New"/>
          <w:color w:val="000000"/>
          <w:sz w:val="20"/>
          <w:lang w:val="en-US" w:bidi="he-IL"/>
        </w:rPr>
        <w:t xml:space="preserve"> </w:t>
      </w:r>
    </w:p>
    <w:p w14:paraId="2355E19A" w14:textId="2AB154F5" w:rsidR="00C64A51" w:rsidRPr="00C64A51" w:rsidRDefault="00C64A51" w:rsidP="00C64A51">
      <w:pPr>
        <w:autoSpaceDE w:val="0"/>
        <w:autoSpaceDN w:val="0"/>
        <w:adjustRightInd w:val="0"/>
        <w:ind w:left="126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It is written by the SME or external management entity. </w:t>
      </w:r>
      <w:r>
        <w:rPr>
          <w:rFonts w:ascii="Courier New" w:hAnsi="Courier New" w:cs="Courier New"/>
          <w:color w:val="000000"/>
          <w:sz w:val="20"/>
          <w:lang w:val="en-US" w:bidi="he-IL"/>
        </w:rPr>
        <w:t xml:space="preserve"> </w:t>
      </w:r>
      <w:r w:rsidRPr="00C64A51">
        <w:rPr>
          <w:rFonts w:ascii="Courier New" w:hAnsi="Courier New" w:cs="Courier New"/>
          <w:color w:val="000000"/>
          <w:sz w:val="20"/>
          <w:lang w:val="en-US" w:bidi="he-IL"/>
        </w:rPr>
        <w:t xml:space="preserve"> </w:t>
      </w:r>
    </w:p>
    <w:p w14:paraId="30BC931C" w14:textId="7B191FFB" w:rsidR="00C64A51" w:rsidRPr="00C64A51" w:rsidRDefault="00C64A51" w:rsidP="00C64A51">
      <w:pPr>
        <w:autoSpaceDE w:val="0"/>
        <w:autoSpaceDN w:val="0"/>
        <w:adjustRightInd w:val="0"/>
        <w:ind w:left="1260"/>
        <w:rPr>
          <w:rFonts w:ascii="Courier New" w:hAnsi="Courier New" w:cs="Courier New"/>
          <w:color w:val="000000"/>
          <w:sz w:val="20"/>
          <w:lang w:val="en-US" w:bidi="he-IL"/>
        </w:rPr>
      </w:pPr>
      <w:r w:rsidRPr="00C64A51">
        <w:rPr>
          <w:rFonts w:ascii="Courier New" w:hAnsi="Courier New" w:cs="Courier New"/>
          <w:color w:val="000000"/>
          <w:sz w:val="20"/>
          <w:lang w:val="en-US" w:bidi="he-IL"/>
        </w:rPr>
        <w:t>Changes take effect as soon as practical in the</w:t>
      </w:r>
      <w:r>
        <w:rPr>
          <w:rFonts w:ascii="Courier New" w:hAnsi="Courier New" w:cs="Courier New"/>
          <w:color w:val="000000"/>
          <w:sz w:val="20"/>
          <w:lang w:val="en-US" w:bidi="he-IL"/>
        </w:rPr>
        <w:t xml:space="preserve"> </w:t>
      </w:r>
      <w:r w:rsidRPr="00C64A51">
        <w:rPr>
          <w:rFonts w:ascii="Courier New" w:hAnsi="Courier New" w:cs="Courier New"/>
          <w:color w:val="000000"/>
          <w:sz w:val="20"/>
          <w:lang w:val="en-US" w:bidi="he-IL"/>
        </w:rPr>
        <w:t xml:space="preserve">implementation. </w:t>
      </w:r>
      <w:r>
        <w:rPr>
          <w:rFonts w:ascii="Courier New" w:hAnsi="Courier New" w:cs="Courier New"/>
          <w:color w:val="000000"/>
          <w:sz w:val="20"/>
          <w:lang w:val="en-US" w:bidi="he-IL"/>
        </w:rPr>
        <w:t xml:space="preserve"> </w:t>
      </w:r>
    </w:p>
    <w:p w14:paraId="4D645B8F" w14:textId="5146E048" w:rsidR="00C64A51" w:rsidRPr="00C64A51" w:rsidRDefault="00C64A51" w:rsidP="00C64A51">
      <w:pPr>
        <w:autoSpaceDE w:val="0"/>
        <w:autoSpaceDN w:val="0"/>
        <w:adjustRightInd w:val="0"/>
        <w:ind w:left="1260"/>
        <w:rPr>
          <w:rFonts w:ascii="Courier New" w:hAnsi="Courier New" w:cs="Courier New"/>
          <w:color w:val="000000"/>
          <w:sz w:val="20"/>
          <w:lang w:val="en-US" w:bidi="he-IL"/>
        </w:rPr>
      </w:pPr>
      <w:r>
        <w:rPr>
          <w:rFonts w:ascii="Courier New" w:hAnsi="Courier New" w:cs="Courier New"/>
          <w:color w:val="000000"/>
          <w:sz w:val="20"/>
          <w:lang w:val="en-US" w:bidi="he-IL"/>
        </w:rPr>
        <w:lastRenderedPageBreak/>
        <w:t xml:space="preserve"> </w:t>
      </w:r>
    </w:p>
    <w:p w14:paraId="1E19543E" w14:textId="6B02002C" w:rsidR="00C64A51" w:rsidRPr="00C64A51" w:rsidRDefault="00C64A51" w:rsidP="00C64A51">
      <w:pPr>
        <w:autoSpaceDE w:val="0"/>
        <w:autoSpaceDN w:val="0"/>
        <w:adjustRightInd w:val="0"/>
        <w:ind w:left="1260"/>
        <w:rPr>
          <w:rFonts w:ascii="Courier New" w:hAnsi="Courier New" w:cs="Courier New"/>
          <w:color w:val="000000"/>
          <w:szCs w:val="22"/>
          <w:lang w:val="en-US" w:bidi="he-IL"/>
        </w:rPr>
      </w:pPr>
      <w:r w:rsidRPr="00C64A51">
        <w:rPr>
          <w:rFonts w:ascii="Courier New" w:hAnsi="Courier New" w:cs="Courier New"/>
          <w:color w:val="000000"/>
          <w:sz w:val="20"/>
          <w:lang w:val="en-US" w:bidi="he-IL"/>
        </w:rPr>
        <w:t xml:space="preserve">This attribute, when true, indicates that the station </w:t>
      </w:r>
      <w:r w:rsidR="00ED75F0">
        <w:rPr>
          <w:rFonts w:ascii="Courier New" w:hAnsi="Courier New" w:cs="Courier New"/>
          <w:color w:val="000000"/>
          <w:sz w:val="20"/>
          <w:lang w:val="en-US" w:bidi="he-IL"/>
        </w:rPr>
        <w:t>can receive</w:t>
      </w:r>
      <w:r w:rsidR="00ED75F0" w:rsidRPr="00C64A51">
        <w:rPr>
          <w:rFonts w:ascii="Courier New" w:hAnsi="Courier New" w:cs="Courier New"/>
          <w:color w:val="000000"/>
          <w:sz w:val="20"/>
          <w:lang w:val="en-US" w:bidi="he-IL"/>
        </w:rPr>
        <w:t xml:space="preserve"> </w:t>
      </w:r>
      <w:r w:rsidR="00F3555D">
        <w:rPr>
          <w:rFonts w:ascii="Courier New" w:hAnsi="Courier New" w:cs="Courier New"/>
          <w:color w:val="000000"/>
          <w:sz w:val="20"/>
          <w:lang w:val="en-US" w:bidi="he-IL"/>
        </w:rPr>
        <w:t>M</w:t>
      </w:r>
      <w:r w:rsidR="00B95261">
        <w:rPr>
          <w:rFonts w:ascii="Courier New" w:hAnsi="Courier New" w:cs="Courier New"/>
          <w:color w:val="000000"/>
          <w:sz w:val="20"/>
          <w:lang w:val="en-US" w:bidi="he-IL"/>
        </w:rPr>
        <w:t>PDUs</w:t>
      </w:r>
      <w:r w:rsidR="00ED75F0">
        <w:rPr>
          <w:rFonts w:ascii="Courier New" w:hAnsi="Courier New" w:cs="Courier New"/>
          <w:color w:val="000000"/>
          <w:sz w:val="20"/>
          <w:lang w:val="en-US" w:bidi="he-IL"/>
        </w:rPr>
        <w:t xml:space="preserve"> larger than </w:t>
      </w:r>
      <w:del w:id="151" w:author="Solomon Trainin" w:date="2020-03-30T17:29:00Z">
        <w:r w:rsidR="00ED75F0" w:rsidDel="00FA7AD7">
          <w:rPr>
            <w:rFonts w:ascii="Courier New" w:hAnsi="Courier New" w:cs="Courier New"/>
            <w:color w:val="000000"/>
            <w:sz w:val="20"/>
            <w:lang w:val="en-US" w:bidi="he-IL"/>
          </w:rPr>
          <w:delText>79</w:delText>
        </w:r>
        <w:r w:rsidR="00357D42" w:rsidDel="00FA7AD7">
          <w:rPr>
            <w:rFonts w:ascii="Courier New" w:hAnsi="Courier New" w:cs="Courier New"/>
            <w:color w:val="000000"/>
            <w:sz w:val="20"/>
            <w:lang w:val="en-US" w:bidi="he-IL"/>
          </w:rPr>
          <w:delText>35</w:delText>
        </w:r>
        <w:r w:rsidR="00ED75F0" w:rsidDel="00FA7AD7">
          <w:rPr>
            <w:rFonts w:ascii="Courier New" w:hAnsi="Courier New" w:cs="Courier New"/>
            <w:color w:val="000000"/>
            <w:sz w:val="20"/>
            <w:lang w:val="en-US" w:bidi="he-IL"/>
          </w:rPr>
          <w:delText xml:space="preserve"> </w:delText>
        </w:r>
      </w:del>
      <w:ins w:id="152" w:author="Solomon Trainin" w:date="2020-03-30T17:29:00Z">
        <w:r w:rsidR="00FA7AD7">
          <w:rPr>
            <w:rFonts w:ascii="Courier New" w:hAnsi="Courier New" w:cs="Courier New"/>
            <w:color w:val="000000"/>
            <w:sz w:val="20"/>
            <w:lang w:val="en-US" w:bidi="he-IL"/>
          </w:rPr>
          <w:t xml:space="preserve">7989 </w:t>
        </w:r>
      </w:ins>
      <w:r w:rsidR="00ED75F0">
        <w:rPr>
          <w:rFonts w:ascii="Courier New" w:hAnsi="Courier New" w:cs="Courier New"/>
          <w:color w:val="000000"/>
          <w:sz w:val="20"/>
          <w:lang w:val="en-US" w:bidi="he-IL"/>
        </w:rPr>
        <w:t>octets.</w:t>
      </w:r>
      <w:r>
        <w:rPr>
          <w:rFonts w:ascii="Courier New" w:hAnsi="Courier New" w:cs="Courier New"/>
          <w:color w:val="000000"/>
          <w:sz w:val="20"/>
          <w:lang w:val="en-US" w:bidi="he-IL"/>
        </w:rPr>
        <w:t>”</w:t>
      </w:r>
    </w:p>
    <w:p w14:paraId="4CC19974" w14:textId="180B20B1" w:rsidR="00C64A51" w:rsidRPr="00C64A51" w:rsidRDefault="00C64A51" w:rsidP="00C64A51">
      <w:pPr>
        <w:autoSpaceDE w:val="0"/>
        <w:autoSpaceDN w:val="0"/>
        <w:adjustRightInd w:val="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DEFVAL </w:t>
      </w:r>
      <w:proofErr w:type="gramStart"/>
      <w:r w:rsidRPr="00C64A51">
        <w:rPr>
          <w:rFonts w:ascii="Courier New" w:hAnsi="Courier New" w:cs="Courier New"/>
          <w:color w:val="000000"/>
          <w:sz w:val="20"/>
          <w:lang w:val="en-US" w:bidi="he-IL"/>
        </w:rPr>
        <w:t>{ false</w:t>
      </w:r>
      <w:proofErr w:type="gramEnd"/>
      <w:r w:rsidRPr="00C64A51">
        <w:rPr>
          <w:rFonts w:ascii="Courier New" w:hAnsi="Courier New" w:cs="Courier New"/>
          <w:color w:val="000000"/>
          <w:sz w:val="20"/>
          <w:lang w:val="en-US" w:bidi="he-IL"/>
        </w:rPr>
        <w:t xml:space="preserve"> } </w:t>
      </w:r>
      <w:r>
        <w:rPr>
          <w:rFonts w:ascii="Courier New" w:hAnsi="Courier New" w:cs="Courier New"/>
          <w:color w:val="000000"/>
          <w:sz w:val="20"/>
          <w:lang w:val="en-US" w:bidi="he-IL"/>
        </w:rPr>
        <w:t xml:space="preserve"> </w:t>
      </w:r>
    </w:p>
    <w:p w14:paraId="6BCBED2E" w14:textId="7324390E" w:rsidR="00C64A51" w:rsidRDefault="00C64A51" w:rsidP="00C64A51">
      <w:pPr>
        <w:autoSpaceDE w:val="0"/>
        <w:autoSpaceDN w:val="0"/>
        <w:adjustRightInd w:val="0"/>
        <w:rPr>
          <w:rFonts w:ascii="Courier New" w:hAnsi="Courier New" w:cs="Courier New"/>
          <w:color w:val="000000"/>
          <w:sz w:val="20"/>
          <w:lang w:val="en-US" w:bidi="he-IL"/>
        </w:rPr>
      </w:pPr>
      <w:proofErr w:type="gramStart"/>
      <w:r w:rsidRPr="00C64A51">
        <w:rPr>
          <w:rFonts w:ascii="Courier New" w:hAnsi="Courier New" w:cs="Courier New"/>
          <w:color w:val="000000"/>
          <w:sz w:val="20"/>
          <w:lang w:val="en-US" w:bidi="he-IL"/>
        </w:rPr>
        <w:t>::</w:t>
      </w:r>
      <w:proofErr w:type="gramEnd"/>
      <w:r w:rsidRPr="00C64A51">
        <w:rPr>
          <w:rFonts w:ascii="Courier New" w:hAnsi="Courier New" w:cs="Courier New"/>
          <w:color w:val="000000"/>
          <w:sz w:val="20"/>
          <w:lang w:val="en-US" w:bidi="he-IL"/>
        </w:rPr>
        <w:t>= { dot11DMGSTAConfigEntry 1</w:t>
      </w:r>
      <w:r>
        <w:rPr>
          <w:rFonts w:ascii="Courier New" w:hAnsi="Courier New" w:cs="Courier New"/>
          <w:color w:val="000000"/>
          <w:sz w:val="20"/>
          <w:lang w:val="en-US" w:bidi="he-IL"/>
        </w:rPr>
        <w:t>5</w:t>
      </w:r>
      <w:r w:rsidRPr="00C64A51">
        <w:rPr>
          <w:rFonts w:ascii="Courier New" w:hAnsi="Courier New" w:cs="Courier New"/>
          <w:color w:val="000000"/>
          <w:sz w:val="20"/>
          <w:lang w:val="en-US" w:bidi="he-IL"/>
        </w:rPr>
        <w:t xml:space="preserve"> }</w:t>
      </w:r>
    </w:p>
    <w:p w14:paraId="7F16DDCC" w14:textId="26824721" w:rsidR="00C64A51" w:rsidRDefault="00C64A51" w:rsidP="00C64A51">
      <w:pPr>
        <w:autoSpaceDE w:val="0"/>
        <w:autoSpaceDN w:val="0"/>
        <w:adjustRightInd w:val="0"/>
        <w:rPr>
          <w:ins w:id="153" w:author="Solomon" w:date="2020-02-03T12:51:00Z"/>
          <w:rFonts w:ascii="Courier New" w:hAnsi="Courier New" w:cs="Courier New"/>
          <w:color w:val="000000"/>
          <w:sz w:val="20"/>
          <w:lang w:val="en-US" w:bidi="he-IL"/>
        </w:rPr>
      </w:pPr>
    </w:p>
    <w:p w14:paraId="6EEF7DA6" w14:textId="74B44023" w:rsidR="00807582" w:rsidRDefault="00807582" w:rsidP="00C64A51">
      <w:pPr>
        <w:autoSpaceDE w:val="0"/>
        <w:autoSpaceDN w:val="0"/>
        <w:adjustRightInd w:val="0"/>
        <w:rPr>
          <w:ins w:id="154" w:author="Solomon" w:date="2020-02-03T12:51:00Z"/>
          <w:rFonts w:ascii="Courier New" w:hAnsi="Courier New" w:cs="Courier New"/>
          <w:color w:val="000000"/>
          <w:sz w:val="20"/>
          <w:lang w:val="en-US" w:bidi="he-IL"/>
        </w:rPr>
      </w:pPr>
    </w:p>
    <w:p w14:paraId="420D8237" w14:textId="6181A706" w:rsidR="00807582" w:rsidRDefault="00807582" w:rsidP="00C64A51">
      <w:pPr>
        <w:autoSpaceDE w:val="0"/>
        <w:autoSpaceDN w:val="0"/>
        <w:adjustRightInd w:val="0"/>
        <w:rPr>
          <w:rFonts w:ascii="Courier New" w:hAnsi="Courier New" w:cs="Courier New"/>
          <w:color w:val="000000"/>
          <w:sz w:val="20"/>
          <w:lang w:val="en-US" w:bidi="he-IL"/>
        </w:rPr>
      </w:pPr>
    </w:p>
    <w:p w14:paraId="7FF74F52" w14:textId="012ED040" w:rsidR="00C64A51" w:rsidRPr="00163960" w:rsidRDefault="00C64A51" w:rsidP="00C64A51">
      <w:pPr>
        <w:autoSpaceDE w:val="0"/>
        <w:autoSpaceDN w:val="0"/>
        <w:adjustRightInd w:val="0"/>
        <w:rPr>
          <w:rFonts w:eastAsia="TimesNewRoman"/>
          <w:szCs w:val="22"/>
          <w:lang w:val="en-US" w:bidi="he-IL"/>
        </w:rPr>
      </w:pPr>
    </w:p>
    <w:p w14:paraId="3F7CF257" w14:textId="77777777" w:rsidR="00A20EE4" w:rsidRPr="00163960" w:rsidRDefault="00A20EE4">
      <w:pPr>
        <w:rPr>
          <w:b/>
          <w:szCs w:val="22"/>
        </w:rPr>
      </w:pPr>
      <w:r w:rsidRPr="00163960">
        <w:rPr>
          <w:b/>
          <w:szCs w:val="22"/>
        </w:rPr>
        <w:br w:type="page"/>
      </w:r>
    </w:p>
    <w:p w14:paraId="51106117" w14:textId="014497B7" w:rsidR="00CA09B2" w:rsidRPr="00163960" w:rsidRDefault="00CA09B2">
      <w:pPr>
        <w:rPr>
          <w:b/>
          <w:szCs w:val="22"/>
        </w:rPr>
      </w:pPr>
      <w:r w:rsidRPr="00163960">
        <w:rPr>
          <w:b/>
          <w:szCs w:val="22"/>
        </w:rPr>
        <w:lastRenderedPageBreak/>
        <w:t>References:</w:t>
      </w:r>
    </w:p>
    <w:p w14:paraId="7C697E67" w14:textId="57CE5C25" w:rsidR="00CA09B2" w:rsidRPr="00163960" w:rsidRDefault="000159D5" w:rsidP="000159D5">
      <w:pPr>
        <w:numPr>
          <w:ilvl w:val="0"/>
          <w:numId w:val="1"/>
        </w:numPr>
        <w:rPr>
          <w:szCs w:val="22"/>
        </w:rPr>
      </w:pPr>
      <w:r w:rsidRPr="00163960">
        <w:rPr>
          <w:szCs w:val="22"/>
        </w:rPr>
        <w:t>IEEE P802.11ay/D5.0, October 2019</w:t>
      </w:r>
    </w:p>
    <w:p w14:paraId="22B1E956" w14:textId="78A7E9DB" w:rsidR="00BC60DE" w:rsidRPr="00BC60DE" w:rsidRDefault="00BC60DE" w:rsidP="000159D5">
      <w:pPr>
        <w:numPr>
          <w:ilvl w:val="0"/>
          <w:numId w:val="1"/>
        </w:numPr>
        <w:rPr>
          <w:sz w:val="24"/>
          <w:szCs w:val="24"/>
        </w:rPr>
      </w:pPr>
      <w:r w:rsidRPr="00BC60DE">
        <w:rPr>
          <w:sz w:val="24"/>
          <w:szCs w:val="24"/>
          <w:lang w:val="en-US" w:bidi="he-IL"/>
        </w:rPr>
        <w:t>IEEE P802.11-REVmd/D3.0, October 2019</w:t>
      </w:r>
    </w:p>
    <w:sectPr w:rsidR="00BC60DE" w:rsidRPr="00BC60DE">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E96D1" w14:textId="77777777" w:rsidR="001A714F" w:rsidRDefault="001A714F">
      <w:r>
        <w:separator/>
      </w:r>
    </w:p>
  </w:endnote>
  <w:endnote w:type="continuationSeparator" w:id="0">
    <w:p w14:paraId="6CEAC8DF" w14:textId="77777777" w:rsidR="001A714F" w:rsidRDefault="001A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9562" w14:textId="62895B40" w:rsidR="0075646D" w:rsidRDefault="005E299A">
    <w:pPr>
      <w:pStyle w:val="Footer"/>
      <w:tabs>
        <w:tab w:val="clear" w:pos="6480"/>
        <w:tab w:val="center" w:pos="4680"/>
        <w:tab w:val="right" w:pos="9360"/>
      </w:tabs>
    </w:pPr>
    <w:r>
      <w:fldChar w:fldCharType="begin"/>
    </w:r>
    <w:r>
      <w:instrText xml:space="preserve"> SUBJECT  \* MERGEFORMAT </w:instrText>
    </w:r>
    <w:r>
      <w:fldChar w:fldCharType="separate"/>
    </w:r>
    <w:r w:rsidR="0075646D">
      <w:t>Submission</w:t>
    </w:r>
    <w:r>
      <w:fldChar w:fldCharType="end"/>
    </w:r>
    <w:r w:rsidR="0075646D">
      <w:tab/>
      <w:t xml:space="preserve">page </w:t>
    </w:r>
    <w:r w:rsidR="0075646D">
      <w:fldChar w:fldCharType="begin"/>
    </w:r>
    <w:r w:rsidR="0075646D">
      <w:instrText xml:space="preserve">page </w:instrText>
    </w:r>
    <w:r w:rsidR="0075646D">
      <w:fldChar w:fldCharType="separate"/>
    </w:r>
    <w:r w:rsidR="0075646D">
      <w:rPr>
        <w:noProof/>
      </w:rPr>
      <w:t>2</w:t>
    </w:r>
    <w:r w:rsidR="0075646D">
      <w:fldChar w:fldCharType="end"/>
    </w:r>
    <w:r w:rsidR="0075646D">
      <w:tab/>
      <w:t>Solomon Trainin, Qualcomm</w:t>
    </w:r>
  </w:p>
  <w:p w14:paraId="20C5BAED" w14:textId="77777777" w:rsidR="0075646D" w:rsidRDefault="007564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EDB17" w14:textId="77777777" w:rsidR="001A714F" w:rsidRDefault="001A714F">
      <w:r>
        <w:separator/>
      </w:r>
    </w:p>
  </w:footnote>
  <w:footnote w:type="continuationSeparator" w:id="0">
    <w:p w14:paraId="148EDCC5" w14:textId="77777777" w:rsidR="001A714F" w:rsidRDefault="001A7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15A5" w14:textId="41556A64" w:rsidR="0075646D" w:rsidRDefault="00040B61">
    <w:pPr>
      <w:pStyle w:val="Header"/>
      <w:tabs>
        <w:tab w:val="clear" w:pos="6480"/>
        <w:tab w:val="center" w:pos="4680"/>
        <w:tab w:val="right" w:pos="9360"/>
      </w:tabs>
    </w:pPr>
    <w:r>
      <w:t>March</w:t>
    </w:r>
    <w:r w:rsidR="0075646D">
      <w:t xml:space="preserve"> 2020</w:t>
    </w:r>
    <w:r w:rsidR="0075646D">
      <w:tab/>
    </w:r>
    <w:r w:rsidR="0075646D">
      <w:tab/>
    </w:r>
    <w:r w:rsidR="005E299A">
      <w:fldChar w:fldCharType="begin"/>
    </w:r>
    <w:r w:rsidR="005E299A">
      <w:instrText xml:space="preserve"> TITLE  \* MERGEFORMAT </w:instrText>
    </w:r>
    <w:r w:rsidR="005E299A">
      <w:fldChar w:fldCharType="separate"/>
    </w:r>
    <w:r w:rsidR="0075646D">
      <w:t>doc.: IEEE 802.11-20/0242r</w:t>
    </w:r>
    <w:r w:rsidR="005E299A">
      <w:t>3</w:t>
    </w:r>
    <w:r w:rsidR="005E299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495"/>
    <w:multiLevelType w:val="hybridMultilevel"/>
    <w:tmpl w:val="0290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0A59"/>
    <w:multiLevelType w:val="hybridMultilevel"/>
    <w:tmpl w:val="35F691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F139A"/>
    <w:multiLevelType w:val="hybridMultilevel"/>
    <w:tmpl w:val="5EDC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07EAF"/>
    <w:multiLevelType w:val="hybridMultilevel"/>
    <w:tmpl w:val="B46C2186"/>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76C9"/>
    <w:multiLevelType w:val="hybridMultilevel"/>
    <w:tmpl w:val="A96AE1F4"/>
    <w:lvl w:ilvl="0" w:tplc="A34E99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B3F53"/>
    <w:multiLevelType w:val="hybridMultilevel"/>
    <w:tmpl w:val="8B0E088C"/>
    <w:lvl w:ilvl="0" w:tplc="C0A06A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121B3"/>
    <w:multiLevelType w:val="hybridMultilevel"/>
    <w:tmpl w:val="658289A4"/>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1C255F"/>
    <w:multiLevelType w:val="hybridMultilevel"/>
    <w:tmpl w:val="F814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E6551"/>
    <w:multiLevelType w:val="hybridMultilevel"/>
    <w:tmpl w:val="EA486F88"/>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0DD6"/>
    <w:multiLevelType w:val="hybridMultilevel"/>
    <w:tmpl w:val="D83882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C2D58"/>
    <w:multiLevelType w:val="hybridMultilevel"/>
    <w:tmpl w:val="86B44A34"/>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C23304"/>
    <w:multiLevelType w:val="hybridMultilevel"/>
    <w:tmpl w:val="C7C8CFA0"/>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7D6A25"/>
    <w:multiLevelType w:val="hybridMultilevel"/>
    <w:tmpl w:val="B560C2FA"/>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8"/>
  </w:num>
  <w:num w:numId="6">
    <w:abstractNumId w:val="11"/>
  </w:num>
  <w:num w:numId="7">
    <w:abstractNumId w:val="3"/>
  </w:num>
  <w:num w:numId="8">
    <w:abstractNumId w:val="1"/>
  </w:num>
  <w:num w:numId="9">
    <w:abstractNumId w:val="9"/>
  </w:num>
  <w:num w:numId="10">
    <w:abstractNumId w:val="10"/>
  </w:num>
  <w:num w:numId="11">
    <w:abstractNumId w:val="12"/>
  </w:num>
  <w:num w:numId="12">
    <w:abstractNumId w:val="7"/>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rson w15:author="Solomon">
    <w15:presenceInfo w15:providerId="AD" w15:userId="S::strainin@qti.qualcomm.com::92e08595-42b6-40bd-a56f-df07604705b1"/>
  </w15:person>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7"/>
    <w:rsid w:val="00002152"/>
    <w:rsid w:val="00005793"/>
    <w:rsid w:val="00012008"/>
    <w:rsid w:val="0001220D"/>
    <w:rsid w:val="000137CF"/>
    <w:rsid w:val="000159D5"/>
    <w:rsid w:val="00017536"/>
    <w:rsid w:val="000178C8"/>
    <w:rsid w:val="0002359E"/>
    <w:rsid w:val="00024739"/>
    <w:rsid w:val="0002739E"/>
    <w:rsid w:val="00030C03"/>
    <w:rsid w:val="00031067"/>
    <w:rsid w:val="00031ABB"/>
    <w:rsid w:val="0003305C"/>
    <w:rsid w:val="00040B61"/>
    <w:rsid w:val="000418BA"/>
    <w:rsid w:val="000475EC"/>
    <w:rsid w:val="00053968"/>
    <w:rsid w:val="00054325"/>
    <w:rsid w:val="00057E3B"/>
    <w:rsid w:val="00060B6B"/>
    <w:rsid w:val="00062AC9"/>
    <w:rsid w:val="000643AA"/>
    <w:rsid w:val="00066675"/>
    <w:rsid w:val="000702F0"/>
    <w:rsid w:val="00076A19"/>
    <w:rsid w:val="00085A60"/>
    <w:rsid w:val="00086FC7"/>
    <w:rsid w:val="00090AAC"/>
    <w:rsid w:val="00093598"/>
    <w:rsid w:val="00097804"/>
    <w:rsid w:val="000B3BD4"/>
    <w:rsid w:val="000C5725"/>
    <w:rsid w:val="000D041E"/>
    <w:rsid w:val="000D4207"/>
    <w:rsid w:val="000E02ED"/>
    <w:rsid w:val="000E2C2E"/>
    <w:rsid w:val="000E3C38"/>
    <w:rsid w:val="0010566C"/>
    <w:rsid w:val="00107E63"/>
    <w:rsid w:val="00114063"/>
    <w:rsid w:val="0011562B"/>
    <w:rsid w:val="00121002"/>
    <w:rsid w:val="00122673"/>
    <w:rsid w:val="0015003C"/>
    <w:rsid w:val="00154224"/>
    <w:rsid w:val="001542A4"/>
    <w:rsid w:val="00155ED8"/>
    <w:rsid w:val="00156814"/>
    <w:rsid w:val="00163960"/>
    <w:rsid w:val="0017107D"/>
    <w:rsid w:val="00190125"/>
    <w:rsid w:val="00191B62"/>
    <w:rsid w:val="001A1A8F"/>
    <w:rsid w:val="001A2BE9"/>
    <w:rsid w:val="001A714F"/>
    <w:rsid w:val="001C4E97"/>
    <w:rsid w:val="001D723B"/>
    <w:rsid w:val="001D72B7"/>
    <w:rsid w:val="001E6AC2"/>
    <w:rsid w:val="001F4211"/>
    <w:rsid w:val="001F5C94"/>
    <w:rsid w:val="00203EAB"/>
    <w:rsid w:val="00207DBA"/>
    <w:rsid w:val="00213928"/>
    <w:rsid w:val="00215A38"/>
    <w:rsid w:val="002251FA"/>
    <w:rsid w:val="0024754F"/>
    <w:rsid w:val="0025294D"/>
    <w:rsid w:val="00255382"/>
    <w:rsid w:val="002771B3"/>
    <w:rsid w:val="002774A6"/>
    <w:rsid w:val="002778D3"/>
    <w:rsid w:val="00283347"/>
    <w:rsid w:val="00287AEC"/>
    <w:rsid w:val="0029020B"/>
    <w:rsid w:val="002963DA"/>
    <w:rsid w:val="002A02C2"/>
    <w:rsid w:val="002A5A57"/>
    <w:rsid w:val="002A7BFB"/>
    <w:rsid w:val="002B20FF"/>
    <w:rsid w:val="002B31E6"/>
    <w:rsid w:val="002B7D5C"/>
    <w:rsid w:val="002C0554"/>
    <w:rsid w:val="002D44BE"/>
    <w:rsid w:val="002E14D0"/>
    <w:rsid w:val="002E3C09"/>
    <w:rsid w:val="002E73B9"/>
    <w:rsid w:val="002F06AA"/>
    <w:rsid w:val="002F1A9B"/>
    <w:rsid w:val="002F56C1"/>
    <w:rsid w:val="002F61AC"/>
    <w:rsid w:val="0030551B"/>
    <w:rsid w:val="0031609E"/>
    <w:rsid w:val="00321362"/>
    <w:rsid w:val="003225F9"/>
    <w:rsid w:val="003428B5"/>
    <w:rsid w:val="00345458"/>
    <w:rsid w:val="003523C8"/>
    <w:rsid w:val="00352E88"/>
    <w:rsid w:val="00357D42"/>
    <w:rsid w:val="00363E07"/>
    <w:rsid w:val="0036702A"/>
    <w:rsid w:val="00375400"/>
    <w:rsid w:val="00377186"/>
    <w:rsid w:val="00377FBC"/>
    <w:rsid w:val="00385C32"/>
    <w:rsid w:val="003877CD"/>
    <w:rsid w:val="00393974"/>
    <w:rsid w:val="00395364"/>
    <w:rsid w:val="003A37FC"/>
    <w:rsid w:val="003A522E"/>
    <w:rsid w:val="003B4B6D"/>
    <w:rsid w:val="003B4EA1"/>
    <w:rsid w:val="003C16FA"/>
    <w:rsid w:val="003D7313"/>
    <w:rsid w:val="003E0B29"/>
    <w:rsid w:val="003E60C2"/>
    <w:rsid w:val="003F2C99"/>
    <w:rsid w:val="00403FC1"/>
    <w:rsid w:val="00405148"/>
    <w:rsid w:val="00411744"/>
    <w:rsid w:val="0041285C"/>
    <w:rsid w:val="00413A24"/>
    <w:rsid w:val="00425667"/>
    <w:rsid w:val="004301E3"/>
    <w:rsid w:val="00442037"/>
    <w:rsid w:val="00443F11"/>
    <w:rsid w:val="004452B1"/>
    <w:rsid w:val="0044711A"/>
    <w:rsid w:val="004552BB"/>
    <w:rsid w:val="00460271"/>
    <w:rsid w:val="00462929"/>
    <w:rsid w:val="00464126"/>
    <w:rsid w:val="00467D68"/>
    <w:rsid w:val="0047692B"/>
    <w:rsid w:val="004769A0"/>
    <w:rsid w:val="004775DA"/>
    <w:rsid w:val="0048120B"/>
    <w:rsid w:val="0048149D"/>
    <w:rsid w:val="0048293A"/>
    <w:rsid w:val="0049032E"/>
    <w:rsid w:val="004913DB"/>
    <w:rsid w:val="004955E2"/>
    <w:rsid w:val="004969E4"/>
    <w:rsid w:val="004A1960"/>
    <w:rsid w:val="004A25D9"/>
    <w:rsid w:val="004B064B"/>
    <w:rsid w:val="004B3623"/>
    <w:rsid w:val="004B36DF"/>
    <w:rsid w:val="004C2AE2"/>
    <w:rsid w:val="004D41EF"/>
    <w:rsid w:val="004E0535"/>
    <w:rsid w:val="004F0A95"/>
    <w:rsid w:val="004F4AF5"/>
    <w:rsid w:val="00500481"/>
    <w:rsid w:val="00505E7B"/>
    <w:rsid w:val="00512C9B"/>
    <w:rsid w:val="00514A67"/>
    <w:rsid w:val="00515535"/>
    <w:rsid w:val="005174C8"/>
    <w:rsid w:val="00521404"/>
    <w:rsid w:val="0052390D"/>
    <w:rsid w:val="00527B0F"/>
    <w:rsid w:val="00534DDE"/>
    <w:rsid w:val="00544242"/>
    <w:rsid w:val="00546D1E"/>
    <w:rsid w:val="00552FAB"/>
    <w:rsid w:val="00556687"/>
    <w:rsid w:val="00557D99"/>
    <w:rsid w:val="00566790"/>
    <w:rsid w:val="0056712F"/>
    <w:rsid w:val="00571B93"/>
    <w:rsid w:val="005779A6"/>
    <w:rsid w:val="00581236"/>
    <w:rsid w:val="00584BD6"/>
    <w:rsid w:val="00592C10"/>
    <w:rsid w:val="00593537"/>
    <w:rsid w:val="00593770"/>
    <w:rsid w:val="00594B9A"/>
    <w:rsid w:val="00596EFB"/>
    <w:rsid w:val="005A04A7"/>
    <w:rsid w:val="005A1E4A"/>
    <w:rsid w:val="005A7840"/>
    <w:rsid w:val="005B4CA6"/>
    <w:rsid w:val="005B52FD"/>
    <w:rsid w:val="005C6189"/>
    <w:rsid w:val="005D2EBD"/>
    <w:rsid w:val="005D4524"/>
    <w:rsid w:val="005D61D5"/>
    <w:rsid w:val="005E299A"/>
    <w:rsid w:val="005E6D3E"/>
    <w:rsid w:val="005F37C6"/>
    <w:rsid w:val="0060661C"/>
    <w:rsid w:val="0060667E"/>
    <w:rsid w:val="00612102"/>
    <w:rsid w:val="00612C35"/>
    <w:rsid w:val="0062440B"/>
    <w:rsid w:val="00630BBC"/>
    <w:rsid w:val="00632AB2"/>
    <w:rsid w:val="006333C4"/>
    <w:rsid w:val="0063542F"/>
    <w:rsid w:val="00636E77"/>
    <w:rsid w:val="006411BE"/>
    <w:rsid w:val="0064334B"/>
    <w:rsid w:val="00644240"/>
    <w:rsid w:val="0065003B"/>
    <w:rsid w:val="00653C9D"/>
    <w:rsid w:val="00654F4F"/>
    <w:rsid w:val="006662A1"/>
    <w:rsid w:val="006676EA"/>
    <w:rsid w:val="00670549"/>
    <w:rsid w:val="00673D77"/>
    <w:rsid w:val="006745C4"/>
    <w:rsid w:val="0068744F"/>
    <w:rsid w:val="00687F6C"/>
    <w:rsid w:val="0069408B"/>
    <w:rsid w:val="006948D1"/>
    <w:rsid w:val="00695760"/>
    <w:rsid w:val="006A7E82"/>
    <w:rsid w:val="006C03CF"/>
    <w:rsid w:val="006C0727"/>
    <w:rsid w:val="006C475D"/>
    <w:rsid w:val="006C5A9D"/>
    <w:rsid w:val="006C68F7"/>
    <w:rsid w:val="006D01FD"/>
    <w:rsid w:val="006E145F"/>
    <w:rsid w:val="006F2904"/>
    <w:rsid w:val="006F2F07"/>
    <w:rsid w:val="006F4041"/>
    <w:rsid w:val="006F43FE"/>
    <w:rsid w:val="006F4A47"/>
    <w:rsid w:val="00706C67"/>
    <w:rsid w:val="00707A1C"/>
    <w:rsid w:val="00714793"/>
    <w:rsid w:val="0072235C"/>
    <w:rsid w:val="00727CA9"/>
    <w:rsid w:val="0073127F"/>
    <w:rsid w:val="00731CC1"/>
    <w:rsid w:val="00744B53"/>
    <w:rsid w:val="00746A8E"/>
    <w:rsid w:val="0074715E"/>
    <w:rsid w:val="00751D11"/>
    <w:rsid w:val="00753516"/>
    <w:rsid w:val="00753678"/>
    <w:rsid w:val="00754814"/>
    <w:rsid w:val="0075646D"/>
    <w:rsid w:val="00756732"/>
    <w:rsid w:val="007626C7"/>
    <w:rsid w:val="00770572"/>
    <w:rsid w:val="007825A8"/>
    <w:rsid w:val="00782775"/>
    <w:rsid w:val="007843EC"/>
    <w:rsid w:val="007B0302"/>
    <w:rsid w:val="007B19B3"/>
    <w:rsid w:val="007B5455"/>
    <w:rsid w:val="007B6455"/>
    <w:rsid w:val="007C0150"/>
    <w:rsid w:val="007C28CD"/>
    <w:rsid w:val="007C7691"/>
    <w:rsid w:val="007E5F58"/>
    <w:rsid w:val="007F6F97"/>
    <w:rsid w:val="008070D6"/>
    <w:rsid w:val="00807582"/>
    <w:rsid w:val="0081017A"/>
    <w:rsid w:val="0081740D"/>
    <w:rsid w:val="00817AAB"/>
    <w:rsid w:val="00822AF5"/>
    <w:rsid w:val="0083058B"/>
    <w:rsid w:val="0083134B"/>
    <w:rsid w:val="00831F45"/>
    <w:rsid w:val="00833751"/>
    <w:rsid w:val="008417E0"/>
    <w:rsid w:val="00842679"/>
    <w:rsid w:val="00842FF4"/>
    <w:rsid w:val="0084430E"/>
    <w:rsid w:val="00847013"/>
    <w:rsid w:val="00847844"/>
    <w:rsid w:val="0084793C"/>
    <w:rsid w:val="00847B07"/>
    <w:rsid w:val="00850206"/>
    <w:rsid w:val="00851531"/>
    <w:rsid w:val="008668C9"/>
    <w:rsid w:val="00870717"/>
    <w:rsid w:val="00871290"/>
    <w:rsid w:val="0087259A"/>
    <w:rsid w:val="00875509"/>
    <w:rsid w:val="00875AE0"/>
    <w:rsid w:val="00877DED"/>
    <w:rsid w:val="00880787"/>
    <w:rsid w:val="00881D14"/>
    <w:rsid w:val="00881D57"/>
    <w:rsid w:val="008835AF"/>
    <w:rsid w:val="008838E6"/>
    <w:rsid w:val="00883D62"/>
    <w:rsid w:val="00885050"/>
    <w:rsid w:val="0088569E"/>
    <w:rsid w:val="00890B76"/>
    <w:rsid w:val="00894365"/>
    <w:rsid w:val="00895F43"/>
    <w:rsid w:val="00897C28"/>
    <w:rsid w:val="008A5ECF"/>
    <w:rsid w:val="008B4C13"/>
    <w:rsid w:val="008B6F08"/>
    <w:rsid w:val="008B7D74"/>
    <w:rsid w:val="008D3C56"/>
    <w:rsid w:val="008D60E5"/>
    <w:rsid w:val="008F012E"/>
    <w:rsid w:val="008F078E"/>
    <w:rsid w:val="008F4CBA"/>
    <w:rsid w:val="008F4D71"/>
    <w:rsid w:val="009017CE"/>
    <w:rsid w:val="0091011E"/>
    <w:rsid w:val="00917B1C"/>
    <w:rsid w:val="009209FC"/>
    <w:rsid w:val="00920DAD"/>
    <w:rsid w:val="00921998"/>
    <w:rsid w:val="0092218C"/>
    <w:rsid w:val="00927500"/>
    <w:rsid w:val="009312D0"/>
    <w:rsid w:val="00942135"/>
    <w:rsid w:val="009533D5"/>
    <w:rsid w:val="00963D5F"/>
    <w:rsid w:val="0097054D"/>
    <w:rsid w:val="00980140"/>
    <w:rsid w:val="00981339"/>
    <w:rsid w:val="00982788"/>
    <w:rsid w:val="0099689A"/>
    <w:rsid w:val="0099711F"/>
    <w:rsid w:val="009B33F1"/>
    <w:rsid w:val="009B3FC5"/>
    <w:rsid w:val="009B6BE2"/>
    <w:rsid w:val="009B7172"/>
    <w:rsid w:val="009C12E1"/>
    <w:rsid w:val="009C7287"/>
    <w:rsid w:val="009D1CF2"/>
    <w:rsid w:val="009D2848"/>
    <w:rsid w:val="009E00AE"/>
    <w:rsid w:val="009E28B9"/>
    <w:rsid w:val="009E606E"/>
    <w:rsid w:val="009F2B96"/>
    <w:rsid w:val="009F2FBC"/>
    <w:rsid w:val="00A046DC"/>
    <w:rsid w:val="00A04F5F"/>
    <w:rsid w:val="00A108BF"/>
    <w:rsid w:val="00A11B98"/>
    <w:rsid w:val="00A20EE4"/>
    <w:rsid w:val="00A31F30"/>
    <w:rsid w:val="00A36090"/>
    <w:rsid w:val="00A41A06"/>
    <w:rsid w:val="00A422F0"/>
    <w:rsid w:val="00A44726"/>
    <w:rsid w:val="00A44D68"/>
    <w:rsid w:val="00A45F43"/>
    <w:rsid w:val="00A5100C"/>
    <w:rsid w:val="00A53945"/>
    <w:rsid w:val="00A54E43"/>
    <w:rsid w:val="00A57210"/>
    <w:rsid w:val="00A74C85"/>
    <w:rsid w:val="00AA34C2"/>
    <w:rsid w:val="00AA3B1C"/>
    <w:rsid w:val="00AA427C"/>
    <w:rsid w:val="00AB264C"/>
    <w:rsid w:val="00AB2BC2"/>
    <w:rsid w:val="00AB3D50"/>
    <w:rsid w:val="00AD1F0D"/>
    <w:rsid w:val="00AD4AB6"/>
    <w:rsid w:val="00AD5763"/>
    <w:rsid w:val="00AE0ADB"/>
    <w:rsid w:val="00AE1F50"/>
    <w:rsid w:val="00AF127D"/>
    <w:rsid w:val="00AF1F4D"/>
    <w:rsid w:val="00B04A36"/>
    <w:rsid w:val="00B06464"/>
    <w:rsid w:val="00B171D1"/>
    <w:rsid w:val="00B2183B"/>
    <w:rsid w:val="00B257F0"/>
    <w:rsid w:val="00B25F57"/>
    <w:rsid w:val="00B3078C"/>
    <w:rsid w:val="00B343CF"/>
    <w:rsid w:val="00B66F8C"/>
    <w:rsid w:val="00B67BCD"/>
    <w:rsid w:val="00B7136D"/>
    <w:rsid w:val="00B71CA4"/>
    <w:rsid w:val="00B74333"/>
    <w:rsid w:val="00B7542F"/>
    <w:rsid w:val="00B75855"/>
    <w:rsid w:val="00B76C6C"/>
    <w:rsid w:val="00B810EA"/>
    <w:rsid w:val="00B83517"/>
    <w:rsid w:val="00B9247D"/>
    <w:rsid w:val="00B9454A"/>
    <w:rsid w:val="00B95261"/>
    <w:rsid w:val="00B95709"/>
    <w:rsid w:val="00B97007"/>
    <w:rsid w:val="00B97B50"/>
    <w:rsid w:val="00BA3231"/>
    <w:rsid w:val="00BA6077"/>
    <w:rsid w:val="00BA690B"/>
    <w:rsid w:val="00BA7E4F"/>
    <w:rsid w:val="00BB386D"/>
    <w:rsid w:val="00BB420D"/>
    <w:rsid w:val="00BB65B1"/>
    <w:rsid w:val="00BB7CA1"/>
    <w:rsid w:val="00BC03FA"/>
    <w:rsid w:val="00BC5BE2"/>
    <w:rsid w:val="00BC60DE"/>
    <w:rsid w:val="00BD23F9"/>
    <w:rsid w:val="00BD76A9"/>
    <w:rsid w:val="00BE68A3"/>
    <w:rsid w:val="00BE68C2"/>
    <w:rsid w:val="00BF23D4"/>
    <w:rsid w:val="00BF297A"/>
    <w:rsid w:val="00C10762"/>
    <w:rsid w:val="00C20F48"/>
    <w:rsid w:val="00C22ED5"/>
    <w:rsid w:val="00C25073"/>
    <w:rsid w:val="00C3674B"/>
    <w:rsid w:val="00C43D3F"/>
    <w:rsid w:val="00C50D43"/>
    <w:rsid w:val="00C53C88"/>
    <w:rsid w:val="00C619B8"/>
    <w:rsid w:val="00C64A51"/>
    <w:rsid w:val="00C74D4E"/>
    <w:rsid w:val="00C828FB"/>
    <w:rsid w:val="00C9731F"/>
    <w:rsid w:val="00CA09B2"/>
    <w:rsid w:val="00CA250D"/>
    <w:rsid w:val="00CA78B3"/>
    <w:rsid w:val="00CB3B06"/>
    <w:rsid w:val="00CB786F"/>
    <w:rsid w:val="00CC51F7"/>
    <w:rsid w:val="00CD305B"/>
    <w:rsid w:val="00CD3E9E"/>
    <w:rsid w:val="00CE0E13"/>
    <w:rsid w:val="00CE5461"/>
    <w:rsid w:val="00CF1700"/>
    <w:rsid w:val="00CF1A92"/>
    <w:rsid w:val="00CF20CD"/>
    <w:rsid w:val="00CF4F34"/>
    <w:rsid w:val="00CF6207"/>
    <w:rsid w:val="00D042C9"/>
    <w:rsid w:val="00D14D97"/>
    <w:rsid w:val="00D1526F"/>
    <w:rsid w:val="00D207CC"/>
    <w:rsid w:val="00D312B6"/>
    <w:rsid w:val="00D32C5B"/>
    <w:rsid w:val="00D41583"/>
    <w:rsid w:val="00D604D7"/>
    <w:rsid w:val="00D60C06"/>
    <w:rsid w:val="00D62FE7"/>
    <w:rsid w:val="00D66CA0"/>
    <w:rsid w:val="00D82167"/>
    <w:rsid w:val="00D871C8"/>
    <w:rsid w:val="00D90C4E"/>
    <w:rsid w:val="00D96896"/>
    <w:rsid w:val="00DA3328"/>
    <w:rsid w:val="00DB69CA"/>
    <w:rsid w:val="00DB7729"/>
    <w:rsid w:val="00DC5A7B"/>
    <w:rsid w:val="00DC5AF8"/>
    <w:rsid w:val="00DD1C4A"/>
    <w:rsid w:val="00DD1E9E"/>
    <w:rsid w:val="00DE11F8"/>
    <w:rsid w:val="00DE530F"/>
    <w:rsid w:val="00DF5AC1"/>
    <w:rsid w:val="00E00EC0"/>
    <w:rsid w:val="00E063CE"/>
    <w:rsid w:val="00E076C7"/>
    <w:rsid w:val="00E07EB1"/>
    <w:rsid w:val="00E10A3A"/>
    <w:rsid w:val="00E305E5"/>
    <w:rsid w:val="00E30AFD"/>
    <w:rsid w:val="00E35BE4"/>
    <w:rsid w:val="00E35F1F"/>
    <w:rsid w:val="00E47738"/>
    <w:rsid w:val="00E478A0"/>
    <w:rsid w:val="00E5408B"/>
    <w:rsid w:val="00E61420"/>
    <w:rsid w:val="00E74873"/>
    <w:rsid w:val="00E7629A"/>
    <w:rsid w:val="00E844C3"/>
    <w:rsid w:val="00E94E13"/>
    <w:rsid w:val="00E97DD4"/>
    <w:rsid w:val="00EB0FE7"/>
    <w:rsid w:val="00EB2151"/>
    <w:rsid w:val="00EB38FE"/>
    <w:rsid w:val="00EC0BC3"/>
    <w:rsid w:val="00EC596F"/>
    <w:rsid w:val="00EC6E96"/>
    <w:rsid w:val="00ED6FB4"/>
    <w:rsid w:val="00ED75F0"/>
    <w:rsid w:val="00EE5531"/>
    <w:rsid w:val="00EF210C"/>
    <w:rsid w:val="00EF3C60"/>
    <w:rsid w:val="00F07C92"/>
    <w:rsid w:val="00F174BB"/>
    <w:rsid w:val="00F2514A"/>
    <w:rsid w:val="00F265B3"/>
    <w:rsid w:val="00F3555D"/>
    <w:rsid w:val="00F711AE"/>
    <w:rsid w:val="00F71708"/>
    <w:rsid w:val="00F729B3"/>
    <w:rsid w:val="00F817EF"/>
    <w:rsid w:val="00F8413E"/>
    <w:rsid w:val="00F87918"/>
    <w:rsid w:val="00F920BE"/>
    <w:rsid w:val="00F96D94"/>
    <w:rsid w:val="00FA1187"/>
    <w:rsid w:val="00FA6288"/>
    <w:rsid w:val="00FA7AD7"/>
    <w:rsid w:val="00FB00AD"/>
    <w:rsid w:val="00FB137D"/>
    <w:rsid w:val="00FB18D2"/>
    <w:rsid w:val="00FC193B"/>
    <w:rsid w:val="00FD0F22"/>
    <w:rsid w:val="00FD4FE5"/>
    <w:rsid w:val="00FD5447"/>
    <w:rsid w:val="00FD5CBB"/>
    <w:rsid w:val="00FD7ED1"/>
    <w:rsid w:val="00FE24D7"/>
    <w:rsid w:val="00FE61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48C904"/>
  <w15:chartTrackingRefBased/>
  <w15:docId w15:val="{A070B5DB-218C-4FB9-A2D7-5513D96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AB2BC2"/>
    <w:pPr>
      <w:autoSpaceDE w:val="0"/>
      <w:autoSpaceDN w:val="0"/>
      <w:adjustRightInd w:val="0"/>
    </w:pPr>
    <w:rPr>
      <w:color w:val="000000"/>
      <w:sz w:val="24"/>
      <w:szCs w:val="24"/>
    </w:rPr>
  </w:style>
  <w:style w:type="table" w:styleId="TableGrid">
    <w:name w:val="Table Grid"/>
    <w:basedOn w:val="TableNormal"/>
    <w:uiPriority w:val="39"/>
    <w:rsid w:val="00DD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2C9B"/>
    <w:rPr>
      <w:rFonts w:ascii="Segoe UI" w:hAnsi="Segoe UI" w:cs="Segoe UI"/>
      <w:sz w:val="18"/>
      <w:szCs w:val="18"/>
    </w:rPr>
  </w:style>
  <w:style w:type="character" w:customStyle="1" w:styleId="BalloonTextChar">
    <w:name w:val="Balloon Text Char"/>
    <w:basedOn w:val="DefaultParagraphFont"/>
    <w:link w:val="BalloonText"/>
    <w:rsid w:val="00512C9B"/>
    <w:rPr>
      <w:rFonts w:ascii="Segoe UI" w:hAnsi="Segoe UI" w:cs="Segoe UI"/>
      <w:sz w:val="18"/>
      <w:szCs w:val="18"/>
      <w:lang w:val="en-GB" w:bidi="ar-SA"/>
    </w:rPr>
  </w:style>
  <w:style w:type="paragraph" w:styleId="ListParagraph">
    <w:name w:val="List Paragraph"/>
    <w:basedOn w:val="Normal"/>
    <w:uiPriority w:val="34"/>
    <w:qFormat/>
    <w:rsid w:val="00DC5AF8"/>
    <w:pPr>
      <w:ind w:left="720"/>
      <w:contextualSpacing/>
    </w:pPr>
  </w:style>
  <w:style w:type="character" w:styleId="CommentReference">
    <w:name w:val="annotation reference"/>
    <w:basedOn w:val="DefaultParagraphFont"/>
    <w:rsid w:val="00AF127D"/>
    <w:rPr>
      <w:sz w:val="16"/>
      <w:szCs w:val="16"/>
    </w:rPr>
  </w:style>
  <w:style w:type="paragraph" w:styleId="CommentText">
    <w:name w:val="annotation text"/>
    <w:basedOn w:val="Normal"/>
    <w:link w:val="CommentTextChar"/>
    <w:rsid w:val="00AF127D"/>
    <w:rPr>
      <w:sz w:val="20"/>
    </w:rPr>
  </w:style>
  <w:style w:type="character" w:customStyle="1" w:styleId="CommentTextChar">
    <w:name w:val="Comment Text Char"/>
    <w:basedOn w:val="DefaultParagraphFont"/>
    <w:link w:val="CommentText"/>
    <w:rsid w:val="00AF127D"/>
    <w:rPr>
      <w:lang w:val="en-GB" w:bidi="ar-SA"/>
    </w:rPr>
  </w:style>
  <w:style w:type="paragraph" w:styleId="CommentSubject">
    <w:name w:val="annotation subject"/>
    <w:basedOn w:val="CommentText"/>
    <w:next w:val="CommentText"/>
    <w:link w:val="CommentSubjectChar"/>
    <w:rsid w:val="00AF127D"/>
    <w:rPr>
      <w:b/>
      <w:bCs/>
    </w:rPr>
  </w:style>
  <w:style w:type="character" w:customStyle="1" w:styleId="CommentSubjectChar">
    <w:name w:val="Comment Subject Char"/>
    <w:basedOn w:val="CommentTextChar"/>
    <w:link w:val="CommentSubject"/>
    <w:rsid w:val="00AF127D"/>
    <w:rPr>
      <w:b/>
      <w:bCs/>
      <w:lang w:val="en-GB" w:bidi="ar-SA"/>
    </w:rPr>
  </w:style>
  <w:style w:type="paragraph" w:styleId="Revision">
    <w:name w:val="Revision"/>
    <w:hidden/>
    <w:uiPriority w:val="99"/>
    <w:semiHidden/>
    <w:rsid w:val="00024739"/>
    <w:rPr>
      <w:sz w:val="22"/>
      <w:lang w:val="en-GB" w:bidi="ar-SA"/>
    </w:rPr>
  </w:style>
  <w:style w:type="character" w:styleId="PlaceholderText">
    <w:name w:val="Placeholder Text"/>
    <w:basedOn w:val="DefaultParagraphFont"/>
    <w:uiPriority w:val="99"/>
    <w:semiHidden/>
    <w:rsid w:val="00033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1815">
      <w:bodyDiv w:val="1"/>
      <w:marLeft w:val="0"/>
      <w:marRight w:val="0"/>
      <w:marTop w:val="0"/>
      <w:marBottom w:val="0"/>
      <w:divBdr>
        <w:top w:val="none" w:sz="0" w:space="0" w:color="auto"/>
        <w:left w:val="none" w:sz="0" w:space="0" w:color="auto"/>
        <w:bottom w:val="none" w:sz="0" w:space="0" w:color="auto"/>
        <w:right w:val="none" w:sz="0" w:space="0" w:color="auto"/>
      </w:divBdr>
    </w:div>
    <w:div w:id="561185623">
      <w:bodyDiv w:val="1"/>
      <w:marLeft w:val="0"/>
      <w:marRight w:val="0"/>
      <w:marTop w:val="0"/>
      <w:marBottom w:val="0"/>
      <w:divBdr>
        <w:top w:val="none" w:sz="0" w:space="0" w:color="auto"/>
        <w:left w:val="none" w:sz="0" w:space="0" w:color="auto"/>
        <w:bottom w:val="none" w:sz="0" w:space="0" w:color="auto"/>
        <w:right w:val="none" w:sz="0" w:space="0" w:color="auto"/>
      </w:divBdr>
    </w:div>
    <w:div w:id="708451422">
      <w:bodyDiv w:val="1"/>
      <w:marLeft w:val="0"/>
      <w:marRight w:val="0"/>
      <w:marTop w:val="0"/>
      <w:marBottom w:val="0"/>
      <w:divBdr>
        <w:top w:val="none" w:sz="0" w:space="0" w:color="auto"/>
        <w:left w:val="none" w:sz="0" w:space="0" w:color="auto"/>
        <w:bottom w:val="none" w:sz="0" w:space="0" w:color="auto"/>
        <w:right w:val="none" w:sz="0" w:space="0" w:color="auto"/>
      </w:divBdr>
    </w:div>
    <w:div w:id="853963067">
      <w:bodyDiv w:val="1"/>
      <w:marLeft w:val="0"/>
      <w:marRight w:val="0"/>
      <w:marTop w:val="0"/>
      <w:marBottom w:val="0"/>
      <w:divBdr>
        <w:top w:val="none" w:sz="0" w:space="0" w:color="auto"/>
        <w:left w:val="none" w:sz="0" w:space="0" w:color="auto"/>
        <w:bottom w:val="none" w:sz="0" w:space="0" w:color="auto"/>
        <w:right w:val="none" w:sz="0" w:space="0" w:color="auto"/>
      </w:divBdr>
    </w:div>
    <w:div w:id="1004161333">
      <w:bodyDiv w:val="1"/>
      <w:marLeft w:val="0"/>
      <w:marRight w:val="0"/>
      <w:marTop w:val="0"/>
      <w:marBottom w:val="0"/>
      <w:divBdr>
        <w:top w:val="none" w:sz="0" w:space="0" w:color="auto"/>
        <w:left w:val="none" w:sz="0" w:space="0" w:color="auto"/>
        <w:bottom w:val="none" w:sz="0" w:space="0" w:color="auto"/>
        <w:right w:val="none" w:sz="0" w:space="0" w:color="auto"/>
      </w:divBdr>
    </w:div>
    <w:div w:id="1715302612">
      <w:bodyDiv w:val="1"/>
      <w:marLeft w:val="0"/>
      <w:marRight w:val="0"/>
      <w:marTop w:val="0"/>
      <w:marBottom w:val="0"/>
      <w:divBdr>
        <w:top w:val="none" w:sz="0" w:space="0" w:color="auto"/>
        <w:left w:val="none" w:sz="0" w:space="0" w:color="auto"/>
        <w:bottom w:val="none" w:sz="0" w:space="0" w:color="auto"/>
        <w:right w:val="none" w:sz="0" w:space="0" w:color="auto"/>
      </w:divBdr>
    </w:div>
    <w:div w:id="1973365218">
      <w:bodyDiv w:val="1"/>
      <w:marLeft w:val="0"/>
      <w:marRight w:val="0"/>
      <w:marTop w:val="0"/>
      <w:marBottom w:val="0"/>
      <w:divBdr>
        <w:top w:val="none" w:sz="0" w:space="0" w:color="auto"/>
        <w:left w:val="none" w:sz="0" w:space="0" w:color="auto"/>
        <w:bottom w:val="none" w:sz="0" w:space="0" w:color="auto"/>
        <w:right w:val="none" w:sz="0" w:space="0" w:color="auto"/>
      </w:divBdr>
    </w:div>
    <w:div w:id="21365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orab@iee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58DC3-9D32-44EA-9CAD-0333878F50F6}">
  <ds:schemaRefs>
    <ds:schemaRef ds:uri="http://schemas.microsoft.com/sharepoint/v3/contenttype/forms"/>
  </ds:schemaRefs>
</ds:datastoreItem>
</file>

<file path=customXml/itemProps2.xml><?xml version="1.0" encoding="utf-8"?>
<ds:datastoreItem xmlns:ds="http://schemas.openxmlformats.org/officeDocument/2006/customXml" ds:itemID="{FD3F9926-9E8A-42F0-9D6C-669D4816D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C3EDF3-D745-417F-86F3-C0497E6C2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 (11)</Template>
  <TotalTime>3</TotalTime>
  <Pages>7</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2</cp:revision>
  <cp:lastPrinted>1900-01-01T08:00:00Z</cp:lastPrinted>
  <dcterms:created xsi:type="dcterms:W3CDTF">2020-04-01T06:44:00Z</dcterms:created>
  <dcterms:modified xsi:type="dcterms:W3CDTF">2020-04-01T06:44:00Z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