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C5BC3"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AC7DC8" w14:paraId="1911DB9F" w14:textId="77777777">
        <w:trPr>
          <w:trHeight w:val="485"/>
          <w:jc w:val="center"/>
        </w:trPr>
        <w:tc>
          <w:tcPr>
            <w:tcW w:w="9576" w:type="dxa"/>
            <w:gridSpan w:val="5"/>
            <w:vAlign w:val="center"/>
          </w:tcPr>
          <w:p w14:paraId="2AB912C5" w14:textId="77777777" w:rsidR="00CA09B2" w:rsidRPr="00AC7DC8" w:rsidRDefault="0092448F">
            <w:pPr>
              <w:pStyle w:val="T2"/>
            </w:pPr>
            <w:r w:rsidRPr="00AC7DC8">
              <w:t>CID 4076 Draft Text</w:t>
            </w:r>
          </w:p>
        </w:tc>
      </w:tr>
      <w:tr w:rsidR="00CA09B2" w:rsidRPr="00AC7DC8" w14:paraId="28327BA6" w14:textId="77777777">
        <w:trPr>
          <w:trHeight w:val="359"/>
          <w:jc w:val="center"/>
        </w:trPr>
        <w:tc>
          <w:tcPr>
            <w:tcW w:w="9576" w:type="dxa"/>
            <w:gridSpan w:val="5"/>
            <w:vAlign w:val="center"/>
          </w:tcPr>
          <w:p w14:paraId="5D23243F" w14:textId="320509CE" w:rsidR="00CA09B2" w:rsidRPr="00AC7DC8" w:rsidRDefault="00CA09B2">
            <w:pPr>
              <w:pStyle w:val="T2"/>
              <w:ind w:left="0"/>
              <w:rPr>
                <w:sz w:val="20"/>
              </w:rPr>
            </w:pPr>
            <w:r w:rsidRPr="00AC7DC8">
              <w:rPr>
                <w:sz w:val="20"/>
              </w:rPr>
              <w:t>Date:</w:t>
            </w:r>
            <w:r w:rsidRPr="00AC7DC8">
              <w:rPr>
                <w:b w:val="0"/>
                <w:sz w:val="20"/>
              </w:rPr>
              <w:t xml:space="preserve">  </w:t>
            </w:r>
            <w:r w:rsidR="00515B3D" w:rsidRPr="00AC7DC8">
              <w:rPr>
                <w:b w:val="0"/>
                <w:sz w:val="20"/>
              </w:rPr>
              <w:t>2020</w:t>
            </w:r>
            <w:r w:rsidRPr="00AC7DC8">
              <w:rPr>
                <w:b w:val="0"/>
                <w:sz w:val="20"/>
              </w:rPr>
              <w:t>-</w:t>
            </w:r>
            <w:r w:rsidR="00515B3D" w:rsidRPr="00AC7DC8">
              <w:rPr>
                <w:b w:val="0"/>
                <w:sz w:val="20"/>
              </w:rPr>
              <w:t>0</w:t>
            </w:r>
            <w:r w:rsidR="0013728A">
              <w:rPr>
                <w:b w:val="0"/>
                <w:sz w:val="20"/>
              </w:rPr>
              <w:t>2</w:t>
            </w:r>
            <w:r w:rsidRPr="00AC7DC8">
              <w:rPr>
                <w:b w:val="0"/>
                <w:sz w:val="20"/>
              </w:rPr>
              <w:t>-</w:t>
            </w:r>
            <w:r w:rsidR="0013728A">
              <w:rPr>
                <w:b w:val="0"/>
                <w:sz w:val="20"/>
              </w:rPr>
              <w:t>1</w:t>
            </w:r>
            <w:r w:rsidR="00E24E54">
              <w:rPr>
                <w:b w:val="0"/>
                <w:sz w:val="20"/>
              </w:rPr>
              <w:t>7</w:t>
            </w:r>
          </w:p>
        </w:tc>
      </w:tr>
      <w:tr w:rsidR="00CA09B2" w:rsidRPr="00AC7DC8" w14:paraId="2A41E8B6" w14:textId="77777777">
        <w:trPr>
          <w:cantSplit/>
          <w:jc w:val="center"/>
        </w:trPr>
        <w:tc>
          <w:tcPr>
            <w:tcW w:w="9576" w:type="dxa"/>
            <w:gridSpan w:val="5"/>
            <w:vAlign w:val="center"/>
          </w:tcPr>
          <w:p w14:paraId="33BE6553" w14:textId="77777777" w:rsidR="00CA09B2" w:rsidRPr="00AC7DC8" w:rsidRDefault="00CA09B2">
            <w:pPr>
              <w:pStyle w:val="T2"/>
              <w:spacing w:after="0"/>
              <w:ind w:left="0" w:right="0"/>
              <w:jc w:val="left"/>
              <w:rPr>
                <w:sz w:val="20"/>
              </w:rPr>
            </w:pPr>
            <w:r w:rsidRPr="00AC7DC8">
              <w:rPr>
                <w:sz w:val="20"/>
              </w:rPr>
              <w:t>Author(s):</w:t>
            </w:r>
          </w:p>
        </w:tc>
      </w:tr>
      <w:tr w:rsidR="00CA09B2" w:rsidRPr="00AC7DC8" w14:paraId="6661C55C" w14:textId="77777777">
        <w:trPr>
          <w:jc w:val="center"/>
        </w:trPr>
        <w:tc>
          <w:tcPr>
            <w:tcW w:w="1336" w:type="dxa"/>
            <w:vAlign w:val="center"/>
          </w:tcPr>
          <w:p w14:paraId="3D895380" w14:textId="77777777" w:rsidR="00CA09B2" w:rsidRPr="00AC7DC8" w:rsidRDefault="00CA09B2">
            <w:pPr>
              <w:pStyle w:val="T2"/>
              <w:spacing w:after="0"/>
              <w:ind w:left="0" w:right="0"/>
              <w:jc w:val="left"/>
              <w:rPr>
                <w:sz w:val="20"/>
              </w:rPr>
            </w:pPr>
            <w:r w:rsidRPr="00AC7DC8">
              <w:rPr>
                <w:sz w:val="20"/>
              </w:rPr>
              <w:t>Name</w:t>
            </w:r>
          </w:p>
        </w:tc>
        <w:tc>
          <w:tcPr>
            <w:tcW w:w="2064" w:type="dxa"/>
            <w:vAlign w:val="center"/>
          </w:tcPr>
          <w:p w14:paraId="585536FB" w14:textId="77777777" w:rsidR="00CA09B2" w:rsidRPr="00AC7DC8" w:rsidRDefault="0062440B">
            <w:pPr>
              <w:pStyle w:val="T2"/>
              <w:spacing w:after="0"/>
              <w:ind w:left="0" w:right="0"/>
              <w:jc w:val="left"/>
              <w:rPr>
                <w:sz w:val="20"/>
              </w:rPr>
            </w:pPr>
            <w:r w:rsidRPr="00AC7DC8">
              <w:rPr>
                <w:sz w:val="20"/>
              </w:rPr>
              <w:t>Affiliation</w:t>
            </w:r>
          </w:p>
        </w:tc>
        <w:tc>
          <w:tcPr>
            <w:tcW w:w="2814" w:type="dxa"/>
            <w:vAlign w:val="center"/>
          </w:tcPr>
          <w:p w14:paraId="582B2116" w14:textId="77777777" w:rsidR="00CA09B2" w:rsidRPr="00AC7DC8" w:rsidRDefault="00CA09B2">
            <w:pPr>
              <w:pStyle w:val="T2"/>
              <w:spacing w:after="0"/>
              <w:ind w:left="0" w:right="0"/>
              <w:jc w:val="left"/>
              <w:rPr>
                <w:sz w:val="20"/>
              </w:rPr>
            </w:pPr>
            <w:r w:rsidRPr="00AC7DC8">
              <w:rPr>
                <w:sz w:val="20"/>
              </w:rPr>
              <w:t>Address</w:t>
            </w:r>
          </w:p>
        </w:tc>
        <w:tc>
          <w:tcPr>
            <w:tcW w:w="1715" w:type="dxa"/>
            <w:vAlign w:val="center"/>
          </w:tcPr>
          <w:p w14:paraId="09A12409" w14:textId="77777777" w:rsidR="00CA09B2" w:rsidRPr="00AC7DC8" w:rsidRDefault="00CA09B2">
            <w:pPr>
              <w:pStyle w:val="T2"/>
              <w:spacing w:after="0"/>
              <w:ind w:left="0" w:right="0"/>
              <w:jc w:val="left"/>
              <w:rPr>
                <w:sz w:val="20"/>
              </w:rPr>
            </w:pPr>
            <w:r w:rsidRPr="00AC7DC8">
              <w:rPr>
                <w:sz w:val="20"/>
              </w:rPr>
              <w:t>Phone</w:t>
            </w:r>
          </w:p>
        </w:tc>
        <w:tc>
          <w:tcPr>
            <w:tcW w:w="1647" w:type="dxa"/>
            <w:vAlign w:val="center"/>
          </w:tcPr>
          <w:p w14:paraId="05F014FC" w14:textId="77777777" w:rsidR="00CA09B2" w:rsidRPr="00AC7DC8" w:rsidRDefault="00CA09B2">
            <w:pPr>
              <w:pStyle w:val="T2"/>
              <w:spacing w:after="0"/>
              <w:ind w:left="0" w:right="0"/>
              <w:jc w:val="left"/>
              <w:rPr>
                <w:sz w:val="20"/>
              </w:rPr>
            </w:pPr>
            <w:r w:rsidRPr="00AC7DC8">
              <w:rPr>
                <w:sz w:val="20"/>
              </w:rPr>
              <w:t>email</w:t>
            </w:r>
          </w:p>
        </w:tc>
      </w:tr>
      <w:tr w:rsidR="00CA09B2" w:rsidRPr="00AC7DC8" w14:paraId="3B2D94EE" w14:textId="77777777">
        <w:trPr>
          <w:jc w:val="center"/>
        </w:trPr>
        <w:tc>
          <w:tcPr>
            <w:tcW w:w="1336" w:type="dxa"/>
            <w:vAlign w:val="center"/>
          </w:tcPr>
          <w:p w14:paraId="4FDD5501" w14:textId="77777777" w:rsidR="00CA09B2" w:rsidRPr="00AC7DC8" w:rsidRDefault="0092448F">
            <w:pPr>
              <w:pStyle w:val="T2"/>
              <w:spacing w:after="0"/>
              <w:ind w:left="0" w:right="0"/>
              <w:rPr>
                <w:b w:val="0"/>
                <w:sz w:val="20"/>
              </w:rPr>
            </w:pPr>
            <w:r w:rsidRPr="00AC7DC8">
              <w:rPr>
                <w:b w:val="0"/>
                <w:sz w:val="20"/>
              </w:rPr>
              <w:t>Christopher Hansen</w:t>
            </w:r>
          </w:p>
        </w:tc>
        <w:tc>
          <w:tcPr>
            <w:tcW w:w="2064" w:type="dxa"/>
            <w:vAlign w:val="center"/>
          </w:tcPr>
          <w:p w14:paraId="7912E77E" w14:textId="77777777" w:rsidR="00CA09B2" w:rsidRPr="00AC7DC8" w:rsidRDefault="0092448F">
            <w:pPr>
              <w:pStyle w:val="T2"/>
              <w:spacing w:after="0"/>
              <w:ind w:left="0" w:right="0"/>
              <w:rPr>
                <w:b w:val="0"/>
                <w:sz w:val="20"/>
              </w:rPr>
            </w:pPr>
            <w:proofErr w:type="spellStart"/>
            <w:r w:rsidRPr="00AC7DC8">
              <w:rPr>
                <w:b w:val="0"/>
                <w:sz w:val="20"/>
              </w:rPr>
              <w:t>Peraso</w:t>
            </w:r>
            <w:proofErr w:type="spellEnd"/>
          </w:p>
        </w:tc>
        <w:tc>
          <w:tcPr>
            <w:tcW w:w="2814" w:type="dxa"/>
            <w:vAlign w:val="center"/>
          </w:tcPr>
          <w:p w14:paraId="6547CEB2" w14:textId="77777777" w:rsidR="00CA09B2" w:rsidRPr="00AC7DC8" w:rsidRDefault="00CA09B2">
            <w:pPr>
              <w:pStyle w:val="T2"/>
              <w:spacing w:after="0"/>
              <w:ind w:left="0" w:right="0"/>
              <w:rPr>
                <w:b w:val="0"/>
                <w:sz w:val="20"/>
              </w:rPr>
            </w:pPr>
          </w:p>
        </w:tc>
        <w:tc>
          <w:tcPr>
            <w:tcW w:w="1715" w:type="dxa"/>
            <w:vAlign w:val="center"/>
          </w:tcPr>
          <w:p w14:paraId="0ED181AC" w14:textId="77777777" w:rsidR="00CA09B2" w:rsidRPr="00AC7DC8" w:rsidRDefault="00CA09B2">
            <w:pPr>
              <w:pStyle w:val="T2"/>
              <w:spacing w:after="0"/>
              <w:ind w:left="0" w:right="0"/>
              <w:rPr>
                <w:b w:val="0"/>
                <w:sz w:val="20"/>
              </w:rPr>
            </w:pPr>
          </w:p>
        </w:tc>
        <w:tc>
          <w:tcPr>
            <w:tcW w:w="1647" w:type="dxa"/>
            <w:vAlign w:val="center"/>
          </w:tcPr>
          <w:p w14:paraId="16685264" w14:textId="77777777" w:rsidR="00CA09B2" w:rsidRPr="00AC7DC8" w:rsidRDefault="0092448F">
            <w:pPr>
              <w:pStyle w:val="T2"/>
              <w:spacing w:after="0"/>
              <w:ind w:left="0" w:right="0"/>
              <w:rPr>
                <w:b w:val="0"/>
                <w:sz w:val="16"/>
              </w:rPr>
            </w:pPr>
            <w:r w:rsidRPr="00AC7DC8">
              <w:rPr>
                <w:b w:val="0"/>
                <w:sz w:val="16"/>
              </w:rPr>
              <w:t>chris@covariantcorp.com</w:t>
            </w:r>
          </w:p>
        </w:tc>
      </w:tr>
      <w:tr w:rsidR="00CA09B2" w:rsidRPr="00AC7DC8" w14:paraId="61990546" w14:textId="77777777">
        <w:trPr>
          <w:jc w:val="center"/>
        </w:trPr>
        <w:tc>
          <w:tcPr>
            <w:tcW w:w="1336" w:type="dxa"/>
            <w:vAlign w:val="center"/>
          </w:tcPr>
          <w:p w14:paraId="5EB736B1" w14:textId="5C9D2374" w:rsidR="00CA09B2" w:rsidRPr="00AC7DC8" w:rsidRDefault="006A333B">
            <w:pPr>
              <w:pStyle w:val="T2"/>
              <w:spacing w:after="0"/>
              <w:ind w:left="0" w:right="0"/>
              <w:rPr>
                <w:b w:val="0"/>
                <w:sz w:val="20"/>
              </w:rPr>
            </w:pPr>
            <w:r>
              <w:rPr>
                <w:b w:val="0"/>
                <w:sz w:val="20"/>
              </w:rPr>
              <w:t>Nelson Costa</w:t>
            </w:r>
          </w:p>
        </w:tc>
        <w:tc>
          <w:tcPr>
            <w:tcW w:w="2064" w:type="dxa"/>
            <w:vAlign w:val="center"/>
          </w:tcPr>
          <w:p w14:paraId="35BA0209" w14:textId="24AF0D51" w:rsidR="00CA09B2" w:rsidRPr="00AC7DC8" w:rsidRDefault="006A333B">
            <w:pPr>
              <w:pStyle w:val="T2"/>
              <w:spacing w:after="0"/>
              <w:ind w:left="0" w:right="0"/>
              <w:rPr>
                <w:b w:val="0"/>
                <w:sz w:val="20"/>
              </w:rPr>
            </w:pPr>
            <w:proofErr w:type="spellStart"/>
            <w:r>
              <w:rPr>
                <w:b w:val="0"/>
                <w:sz w:val="20"/>
              </w:rPr>
              <w:t>Perao</w:t>
            </w:r>
            <w:proofErr w:type="spellEnd"/>
          </w:p>
        </w:tc>
        <w:tc>
          <w:tcPr>
            <w:tcW w:w="2814" w:type="dxa"/>
            <w:vAlign w:val="center"/>
          </w:tcPr>
          <w:p w14:paraId="3BECF607" w14:textId="77777777" w:rsidR="00CA09B2" w:rsidRPr="00AC7DC8" w:rsidRDefault="00CA09B2">
            <w:pPr>
              <w:pStyle w:val="T2"/>
              <w:spacing w:after="0"/>
              <w:ind w:left="0" w:right="0"/>
              <w:rPr>
                <w:b w:val="0"/>
                <w:sz w:val="20"/>
              </w:rPr>
            </w:pPr>
          </w:p>
        </w:tc>
        <w:tc>
          <w:tcPr>
            <w:tcW w:w="1715" w:type="dxa"/>
            <w:vAlign w:val="center"/>
          </w:tcPr>
          <w:p w14:paraId="0CA72D75" w14:textId="77777777" w:rsidR="00CA09B2" w:rsidRPr="00AC7DC8" w:rsidRDefault="00CA09B2">
            <w:pPr>
              <w:pStyle w:val="T2"/>
              <w:spacing w:after="0"/>
              <w:ind w:left="0" w:right="0"/>
              <w:rPr>
                <w:b w:val="0"/>
                <w:sz w:val="20"/>
              </w:rPr>
            </w:pPr>
          </w:p>
        </w:tc>
        <w:tc>
          <w:tcPr>
            <w:tcW w:w="1647" w:type="dxa"/>
            <w:vAlign w:val="center"/>
          </w:tcPr>
          <w:p w14:paraId="04879CDA" w14:textId="42E62B02" w:rsidR="00CA09B2" w:rsidRPr="00AC7DC8" w:rsidRDefault="006A333B">
            <w:pPr>
              <w:pStyle w:val="T2"/>
              <w:spacing w:after="0"/>
              <w:ind w:left="0" w:right="0"/>
              <w:rPr>
                <w:b w:val="0"/>
                <w:sz w:val="16"/>
              </w:rPr>
            </w:pPr>
            <w:r>
              <w:rPr>
                <w:b w:val="0"/>
                <w:sz w:val="16"/>
              </w:rPr>
              <w:t>nelson@perasotech.com</w:t>
            </w:r>
          </w:p>
        </w:tc>
      </w:tr>
      <w:tr w:rsidR="006A333B" w:rsidRPr="00AC7DC8" w14:paraId="12F6272D" w14:textId="77777777">
        <w:trPr>
          <w:jc w:val="center"/>
        </w:trPr>
        <w:tc>
          <w:tcPr>
            <w:tcW w:w="1336" w:type="dxa"/>
            <w:vAlign w:val="center"/>
          </w:tcPr>
          <w:p w14:paraId="6AEF12F4" w14:textId="1D614C1C" w:rsidR="006A333B" w:rsidRDefault="006A333B">
            <w:pPr>
              <w:pStyle w:val="T2"/>
              <w:spacing w:after="0"/>
              <w:ind w:left="0" w:right="0"/>
              <w:rPr>
                <w:b w:val="0"/>
                <w:sz w:val="20"/>
              </w:rPr>
            </w:pPr>
            <w:r>
              <w:rPr>
                <w:b w:val="0"/>
                <w:sz w:val="20"/>
              </w:rPr>
              <w:t>Graham Smith</w:t>
            </w:r>
          </w:p>
        </w:tc>
        <w:tc>
          <w:tcPr>
            <w:tcW w:w="2064" w:type="dxa"/>
            <w:vAlign w:val="center"/>
          </w:tcPr>
          <w:p w14:paraId="70B70483" w14:textId="38F8678E" w:rsidR="006A333B" w:rsidRDefault="006A333B">
            <w:pPr>
              <w:pStyle w:val="T2"/>
              <w:spacing w:after="0"/>
              <w:ind w:left="0" w:right="0"/>
              <w:rPr>
                <w:b w:val="0"/>
                <w:sz w:val="20"/>
              </w:rPr>
            </w:pPr>
            <w:r>
              <w:rPr>
                <w:b w:val="0"/>
                <w:sz w:val="20"/>
              </w:rPr>
              <w:t>SR Technologies</w:t>
            </w:r>
          </w:p>
        </w:tc>
        <w:tc>
          <w:tcPr>
            <w:tcW w:w="2814" w:type="dxa"/>
            <w:vAlign w:val="center"/>
          </w:tcPr>
          <w:p w14:paraId="383508C1" w14:textId="77777777" w:rsidR="006A333B" w:rsidRPr="00AC7DC8" w:rsidRDefault="006A333B">
            <w:pPr>
              <w:pStyle w:val="T2"/>
              <w:spacing w:after="0"/>
              <w:ind w:left="0" w:right="0"/>
              <w:rPr>
                <w:b w:val="0"/>
                <w:sz w:val="20"/>
              </w:rPr>
            </w:pPr>
          </w:p>
        </w:tc>
        <w:tc>
          <w:tcPr>
            <w:tcW w:w="1715" w:type="dxa"/>
            <w:vAlign w:val="center"/>
          </w:tcPr>
          <w:p w14:paraId="659DB4FE" w14:textId="77777777" w:rsidR="006A333B" w:rsidRPr="00AC7DC8" w:rsidRDefault="006A333B">
            <w:pPr>
              <w:pStyle w:val="T2"/>
              <w:spacing w:after="0"/>
              <w:ind w:left="0" w:right="0"/>
              <w:rPr>
                <w:b w:val="0"/>
                <w:sz w:val="20"/>
              </w:rPr>
            </w:pPr>
          </w:p>
        </w:tc>
        <w:tc>
          <w:tcPr>
            <w:tcW w:w="1647" w:type="dxa"/>
            <w:vAlign w:val="center"/>
          </w:tcPr>
          <w:p w14:paraId="6E356F27" w14:textId="234110DD" w:rsidR="006A333B" w:rsidRDefault="006A333B">
            <w:pPr>
              <w:pStyle w:val="T2"/>
              <w:spacing w:after="0"/>
              <w:ind w:left="0" w:right="0"/>
              <w:rPr>
                <w:b w:val="0"/>
                <w:sz w:val="16"/>
              </w:rPr>
            </w:pPr>
            <w:r>
              <w:rPr>
                <w:b w:val="0"/>
                <w:sz w:val="16"/>
              </w:rPr>
              <w:t>g</w:t>
            </w:r>
            <w:r w:rsidR="00864508">
              <w:rPr>
                <w:b w:val="0"/>
                <w:sz w:val="16"/>
              </w:rPr>
              <w:t>smith@wi-ficonsulting.org</w:t>
            </w:r>
          </w:p>
        </w:tc>
      </w:tr>
      <w:tr w:rsidR="006A333B" w:rsidRPr="00AC7DC8" w14:paraId="059C7310" w14:textId="77777777">
        <w:trPr>
          <w:jc w:val="center"/>
        </w:trPr>
        <w:tc>
          <w:tcPr>
            <w:tcW w:w="1336" w:type="dxa"/>
            <w:vAlign w:val="center"/>
          </w:tcPr>
          <w:p w14:paraId="2151AEC8" w14:textId="0D540797" w:rsidR="006A333B" w:rsidRDefault="00864508">
            <w:pPr>
              <w:pStyle w:val="T2"/>
              <w:spacing w:after="0"/>
              <w:ind w:left="0" w:right="0"/>
              <w:rPr>
                <w:b w:val="0"/>
                <w:sz w:val="20"/>
              </w:rPr>
            </w:pPr>
            <w:r>
              <w:rPr>
                <w:b w:val="0"/>
                <w:sz w:val="20"/>
              </w:rPr>
              <w:t>Lei Huang</w:t>
            </w:r>
          </w:p>
        </w:tc>
        <w:tc>
          <w:tcPr>
            <w:tcW w:w="2064" w:type="dxa"/>
            <w:vAlign w:val="center"/>
          </w:tcPr>
          <w:p w14:paraId="55AAF9CF" w14:textId="663EB9D9" w:rsidR="006A333B" w:rsidRDefault="00864508">
            <w:pPr>
              <w:pStyle w:val="T2"/>
              <w:spacing w:after="0"/>
              <w:ind w:left="0" w:right="0"/>
              <w:rPr>
                <w:b w:val="0"/>
                <w:sz w:val="20"/>
              </w:rPr>
            </w:pPr>
            <w:r>
              <w:rPr>
                <w:b w:val="0"/>
                <w:sz w:val="20"/>
              </w:rPr>
              <w:t>Panasonic</w:t>
            </w:r>
          </w:p>
        </w:tc>
        <w:tc>
          <w:tcPr>
            <w:tcW w:w="2814" w:type="dxa"/>
            <w:vAlign w:val="center"/>
          </w:tcPr>
          <w:p w14:paraId="1B3E5B29" w14:textId="77777777" w:rsidR="006A333B" w:rsidRPr="00AC7DC8" w:rsidRDefault="006A333B">
            <w:pPr>
              <w:pStyle w:val="T2"/>
              <w:spacing w:after="0"/>
              <w:ind w:left="0" w:right="0"/>
              <w:rPr>
                <w:b w:val="0"/>
                <w:sz w:val="20"/>
              </w:rPr>
            </w:pPr>
          </w:p>
        </w:tc>
        <w:tc>
          <w:tcPr>
            <w:tcW w:w="1715" w:type="dxa"/>
            <w:vAlign w:val="center"/>
          </w:tcPr>
          <w:p w14:paraId="423BE905" w14:textId="77777777" w:rsidR="006A333B" w:rsidRPr="00AC7DC8" w:rsidRDefault="006A333B">
            <w:pPr>
              <w:pStyle w:val="T2"/>
              <w:spacing w:after="0"/>
              <w:ind w:left="0" w:right="0"/>
              <w:rPr>
                <w:b w:val="0"/>
                <w:sz w:val="20"/>
              </w:rPr>
            </w:pPr>
          </w:p>
        </w:tc>
        <w:tc>
          <w:tcPr>
            <w:tcW w:w="1647" w:type="dxa"/>
            <w:vAlign w:val="center"/>
          </w:tcPr>
          <w:p w14:paraId="0F673657" w14:textId="6EADA1E5" w:rsidR="006A333B" w:rsidRDefault="00864508">
            <w:pPr>
              <w:pStyle w:val="T2"/>
              <w:spacing w:after="0"/>
              <w:ind w:left="0" w:right="0"/>
              <w:rPr>
                <w:b w:val="0"/>
                <w:sz w:val="16"/>
              </w:rPr>
            </w:pPr>
            <w:r>
              <w:rPr>
                <w:b w:val="0"/>
                <w:sz w:val="16"/>
              </w:rPr>
              <w:t>Lei.huang@sg.panasonic.com</w:t>
            </w:r>
          </w:p>
        </w:tc>
      </w:tr>
      <w:tr w:rsidR="006A333B" w:rsidRPr="00AC7DC8" w14:paraId="6BB4E1FC" w14:textId="77777777">
        <w:trPr>
          <w:jc w:val="center"/>
        </w:trPr>
        <w:tc>
          <w:tcPr>
            <w:tcW w:w="1336" w:type="dxa"/>
            <w:vAlign w:val="center"/>
          </w:tcPr>
          <w:p w14:paraId="29F22EB9" w14:textId="33A87F39" w:rsidR="006A333B" w:rsidRDefault="00864508">
            <w:pPr>
              <w:pStyle w:val="T2"/>
              <w:spacing w:after="0"/>
              <w:ind w:left="0" w:right="0"/>
              <w:rPr>
                <w:b w:val="0"/>
                <w:sz w:val="20"/>
              </w:rPr>
            </w:pPr>
            <w:r>
              <w:rPr>
                <w:b w:val="0"/>
                <w:sz w:val="20"/>
              </w:rPr>
              <w:t>Hiroyuki Motozuka</w:t>
            </w:r>
          </w:p>
        </w:tc>
        <w:tc>
          <w:tcPr>
            <w:tcW w:w="2064" w:type="dxa"/>
            <w:vAlign w:val="center"/>
          </w:tcPr>
          <w:p w14:paraId="4AF74885" w14:textId="777B6002" w:rsidR="006A333B" w:rsidRDefault="00864508">
            <w:pPr>
              <w:pStyle w:val="T2"/>
              <w:spacing w:after="0"/>
              <w:ind w:left="0" w:right="0"/>
              <w:rPr>
                <w:b w:val="0"/>
                <w:sz w:val="20"/>
              </w:rPr>
            </w:pPr>
            <w:r>
              <w:rPr>
                <w:b w:val="0"/>
                <w:sz w:val="20"/>
              </w:rPr>
              <w:t>Panasonic</w:t>
            </w:r>
          </w:p>
        </w:tc>
        <w:tc>
          <w:tcPr>
            <w:tcW w:w="2814" w:type="dxa"/>
            <w:vAlign w:val="center"/>
          </w:tcPr>
          <w:p w14:paraId="0BA603F1" w14:textId="77777777" w:rsidR="006A333B" w:rsidRPr="00AC7DC8" w:rsidRDefault="006A333B">
            <w:pPr>
              <w:pStyle w:val="T2"/>
              <w:spacing w:after="0"/>
              <w:ind w:left="0" w:right="0"/>
              <w:rPr>
                <w:b w:val="0"/>
                <w:sz w:val="20"/>
              </w:rPr>
            </w:pPr>
          </w:p>
        </w:tc>
        <w:tc>
          <w:tcPr>
            <w:tcW w:w="1715" w:type="dxa"/>
            <w:vAlign w:val="center"/>
          </w:tcPr>
          <w:p w14:paraId="7AF1DE0F" w14:textId="77777777" w:rsidR="006A333B" w:rsidRPr="00AC7DC8" w:rsidRDefault="006A333B">
            <w:pPr>
              <w:pStyle w:val="T2"/>
              <w:spacing w:after="0"/>
              <w:ind w:left="0" w:right="0"/>
              <w:rPr>
                <w:b w:val="0"/>
                <w:sz w:val="20"/>
              </w:rPr>
            </w:pPr>
          </w:p>
        </w:tc>
        <w:tc>
          <w:tcPr>
            <w:tcW w:w="1647" w:type="dxa"/>
            <w:vAlign w:val="center"/>
          </w:tcPr>
          <w:p w14:paraId="2BE0D76B" w14:textId="466156F5" w:rsidR="006A333B" w:rsidRDefault="00864508">
            <w:pPr>
              <w:pStyle w:val="T2"/>
              <w:spacing w:after="0"/>
              <w:ind w:left="0" w:right="0"/>
              <w:rPr>
                <w:b w:val="0"/>
                <w:sz w:val="16"/>
              </w:rPr>
            </w:pPr>
            <w:r>
              <w:rPr>
                <w:b w:val="0"/>
                <w:sz w:val="16"/>
              </w:rPr>
              <w:t>Motozuka.hiroyuki@jp.panasonic.com</w:t>
            </w:r>
          </w:p>
        </w:tc>
      </w:tr>
      <w:tr w:rsidR="006A333B" w:rsidRPr="00AC7DC8" w14:paraId="7F5CA72C" w14:textId="77777777">
        <w:trPr>
          <w:jc w:val="center"/>
        </w:trPr>
        <w:tc>
          <w:tcPr>
            <w:tcW w:w="1336" w:type="dxa"/>
            <w:vAlign w:val="center"/>
          </w:tcPr>
          <w:p w14:paraId="0EC0C9CE" w14:textId="77777777" w:rsidR="006A333B" w:rsidRDefault="006A333B">
            <w:pPr>
              <w:pStyle w:val="T2"/>
              <w:spacing w:after="0"/>
              <w:ind w:left="0" w:right="0"/>
              <w:rPr>
                <w:b w:val="0"/>
                <w:sz w:val="20"/>
              </w:rPr>
            </w:pPr>
          </w:p>
        </w:tc>
        <w:tc>
          <w:tcPr>
            <w:tcW w:w="2064" w:type="dxa"/>
            <w:vAlign w:val="center"/>
          </w:tcPr>
          <w:p w14:paraId="150A99F1" w14:textId="77777777" w:rsidR="006A333B" w:rsidRDefault="006A333B">
            <w:pPr>
              <w:pStyle w:val="T2"/>
              <w:spacing w:after="0"/>
              <w:ind w:left="0" w:right="0"/>
              <w:rPr>
                <w:b w:val="0"/>
                <w:sz w:val="20"/>
              </w:rPr>
            </w:pPr>
          </w:p>
        </w:tc>
        <w:tc>
          <w:tcPr>
            <w:tcW w:w="2814" w:type="dxa"/>
            <w:vAlign w:val="center"/>
          </w:tcPr>
          <w:p w14:paraId="52C05C36" w14:textId="77777777" w:rsidR="006A333B" w:rsidRPr="00AC7DC8" w:rsidRDefault="006A333B">
            <w:pPr>
              <w:pStyle w:val="T2"/>
              <w:spacing w:after="0"/>
              <w:ind w:left="0" w:right="0"/>
              <w:rPr>
                <w:b w:val="0"/>
                <w:sz w:val="20"/>
              </w:rPr>
            </w:pPr>
          </w:p>
        </w:tc>
        <w:tc>
          <w:tcPr>
            <w:tcW w:w="1715" w:type="dxa"/>
            <w:vAlign w:val="center"/>
          </w:tcPr>
          <w:p w14:paraId="389E5D28" w14:textId="77777777" w:rsidR="006A333B" w:rsidRPr="00AC7DC8" w:rsidRDefault="006A333B">
            <w:pPr>
              <w:pStyle w:val="T2"/>
              <w:spacing w:after="0"/>
              <w:ind w:left="0" w:right="0"/>
              <w:rPr>
                <w:b w:val="0"/>
                <w:sz w:val="20"/>
              </w:rPr>
            </w:pPr>
          </w:p>
        </w:tc>
        <w:tc>
          <w:tcPr>
            <w:tcW w:w="1647" w:type="dxa"/>
            <w:vAlign w:val="center"/>
          </w:tcPr>
          <w:p w14:paraId="2E68A3B2" w14:textId="77777777" w:rsidR="006A333B" w:rsidRDefault="006A333B">
            <w:pPr>
              <w:pStyle w:val="T2"/>
              <w:spacing w:after="0"/>
              <w:ind w:left="0" w:right="0"/>
              <w:rPr>
                <w:b w:val="0"/>
                <w:sz w:val="16"/>
              </w:rPr>
            </w:pPr>
          </w:p>
        </w:tc>
      </w:tr>
      <w:tr w:rsidR="006A333B" w:rsidRPr="00AC7DC8" w14:paraId="02C37B9F" w14:textId="77777777">
        <w:trPr>
          <w:jc w:val="center"/>
        </w:trPr>
        <w:tc>
          <w:tcPr>
            <w:tcW w:w="1336" w:type="dxa"/>
            <w:vAlign w:val="center"/>
          </w:tcPr>
          <w:p w14:paraId="6FB7ABD0" w14:textId="77777777" w:rsidR="006A333B" w:rsidRDefault="006A333B">
            <w:pPr>
              <w:pStyle w:val="T2"/>
              <w:spacing w:after="0"/>
              <w:ind w:left="0" w:right="0"/>
              <w:rPr>
                <w:b w:val="0"/>
                <w:sz w:val="20"/>
              </w:rPr>
            </w:pPr>
          </w:p>
        </w:tc>
        <w:tc>
          <w:tcPr>
            <w:tcW w:w="2064" w:type="dxa"/>
            <w:vAlign w:val="center"/>
          </w:tcPr>
          <w:p w14:paraId="74473CE6" w14:textId="77777777" w:rsidR="006A333B" w:rsidRDefault="006A333B">
            <w:pPr>
              <w:pStyle w:val="T2"/>
              <w:spacing w:after="0"/>
              <w:ind w:left="0" w:right="0"/>
              <w:rPr>
                <w:b w:val="0"/>
                <w:sz w:val="20"/>
              </w:rPr>
            </w:pPr>
          </w:p>
        </w:tc>
        <w:tc>
          <w:tcPr>
            <w:tcW w:w="2814" w:type="dxa"/>
            <w:vAlign w:val="center"/>
          </w:tcPr>
          <w:p w14:paraId="6BF84AF3" w14:textId="77777777" w:rsidR="006A333B" w:rsidRPr="00AC7DC8" w:rsidRDefault="006A333B">
            <w:pPr>
              <w:pStyle w:val="T2"/>
              <w:spacing w:after="0"/>
              <w:ind w:left="0" w:right="0"/>
              <w:rPr>
                <w:b w:val="0"/>
                <w:sz w:val="20"/>
              </w:rPr>
            </w:pPr>
          </w:p>
        </w:tc>
        <w:tc>
          <w:tcPr>
            <w:tcW w:w="1715" w:type="dxa"/>
            <w:vAlign w:val="center"/>
          </w:tcPr>
          <w:p w14:paraId="2F602ECF" w14:textId="77777777" w:rsidR="006A333B" w:rsidRPr="00AC7DC8" w:rsidRDefault="006A333B">
            <w:pPr>
              <w:pStyle w:val="T2"/>
              <w:spacing w:after="0"/>
              <w:ind w:left="0" w:right="0"/>
              <w:rPr>
                <w:b w:val="0"/>
                <w:sz w:val="20"/>
              </w:rPr>
            </w:pPr>
          </w:p>
        </w:tc>
        <w:tc>
          <w:tcPr>
            <w:tcW w:w="1647" w:type="dxa"/>
            <w:vAlign w:val="center"/>
          </w:tcPr>
          <w:p w14:paraId="17F08FA5" w14:textId="77777777" w:rsidR="006A333B" w:rsidRDefault="006A333B">
            <w:pPr>
              <w:pStyle w:val="T2"/>
              <w:spacing w:after="0"/>
              <w:ind w:left="0" w:right="0"/>
              <w:rPr>
                <w:b w:val="0"/>
                <w:sz w:val="16"/>
              </w:rPr>
            </w:pPr>
          </w:p>
        </w:tc>
      </w:tr>
      <w:tr w:rsidR="006A333B" w:rsidRPr="00AC7DC8" w14:paraId="73B5A771" w14:textId="77777777">
        <w:trPr>
          <w:jc w:val="center"/>
        </w:trPr>
        <w:tc>
          <w:tcPr>
            <w:tcW w:w="1336" w:type="dxa"/>
            <w:vAlign w:val="center"/>
          </w:tcPr>
          <w:p w14:paraId="05C60904" w14:textId="77777777" w:rsidR="006A333B" w:rsidRDefault="006A333B">
            <w:pPr>
              <w:pStyle w:val="T2"/>
              <w:spacing w:after="0"/>
              <w:ind w:left="0" w:right="0"/>
              <w:rPr>
                <w:b w:val="0"/>
                <w:sz w:val="20"/>
              </w:rPr>
            </w:pPr>
          </w:p>
        </w:tc>
        <w:tc>
          <w:tcPr>
            <w:tcW w:w="2064" w:type="dxa"/>
            <w:vAlign w:val="center"/>
          </w:tcPr>
          <w:p w14:paraId="1954948E" w14:textId="77777777" w:rsidR="006A333B" w:rsidRDefault="006A333B">
            <w:pPr>
              <w:pStyle w:val="T2"/>
              <w:spacing w:after="0"/>
              <w:ind w:left="0" w:right="0"/>
              <w:rPr>
                <w:b w:val="0"/>
                <w:sz w:val="20"/>
              </w:rPr>
            </w:pPr>
          </w:p>
        </w:tc>
        <w:tc>
          <w:tcPr>
            <w:tcW w:w="2814" w:type="dxa"/>
            <w:vAlign w:val="center"/>
          </w:tcPr>
          <w:p w14:paraId="5CD3DB99" w14:textId="77777777" w:rsidR="006A333B" w:rsidRPr="00AC7DC8" w:rsidRDefault="006A333B">
            <w:pPr>
              <w:pStyle w:val="T2"/>
              <w:spacing w:after="0"/>
              <w:ind w:left="0" w:right="0"/>
              <w:rPr>
                <w:b w:val="0"/>
                <w:sz w:val="20"/>
              </w:rPr>
            </w:pPr>
          </w:p>
        </w:tc>
        <w:tc>
          <w:tcPr>
            <w:tcW w:w="1715" w:type="dxa"/>
            <w:vAlign w:val="center"/>
          </w:tcPr>
          <w:p w14:paraId="469C6D3D" w14:textId="77777777" w:rsidR="006A333B" w:rsidRPr="00AC7DC8" w:rsidRDefault="006A333B">
            <w:pPr>
              <w:pStyle w:val="T2"/>
              <w:spacing w:after="0"/>
              <w:ind w:left="0" w:right="0"/>
              <w:rPr>
                <w:b w:val="0"/>
                <w:sz w:val="20"/>
              </w:rPr>
            </w:pPr>
          </w:p>
        </w:tc>
        <w:tc>
          <w:tcPr>
            <w:tcW w:w="1647" w:type="dxa"/>
            <w:vAlign w:val="center"/>
          </w:tcPr>
          <w:p w14:paraId="7A17877C" w14:textId="77777777" w:rsidR="006A333B" w:rsidRDefault="006A333B">
            <w:pPr>
              <w:pStyle w:val="T2"/>
              <w:spacing w:after="0"/>
              <w:ind w:left="0" w:right="0"/>
              <w:rPr>
                <w:b w:val="0"/>
                <w:sz w:val="16"/>
              </w:rPr>
            </w:pPr>
          </w:p>
        </w:tc>
      </w:tr>
      <w:tr w:rsidR="006A333B" w:rsidRPr="00AC7DC8" w14:paraId="7A60BA62" w14:textId="77777777">
        <w:trPr>
          <w:jc w:val="center"/>
        </w:trPr>
        <w:tc>
          <w:tcPr>
            <w:tcW w:w="1336" w:type="dxa"/>
            <w:vAlign w:val="center"/>
          </w:tcPr>
          <w:p w14:paraId="1F5FAB62" w14:textId="77777777" w:rsidR="006A333B" w:rsidRDefault="006A333B">
            <w:pPr>
              <w:pStyle w:val="T2"/>
              <w:spacing w:after="0"/>
              <w:ind w:left="0" w:right="0"/>
              <w:rPr>
                <w:b w:val="0"/>
                <w:sz w:val="20"/>
              </w:rPr>
            </w:pPr>
          </w:p>
        </w:tc>
        <w:tc>
          <w:tcPr>
            <w:tcW w:w="2064" w:type="dxa"/>
            <w:vAlign w:val="center"/>
          </w:tcPr>
          <w:p w14:paraId="343E8EBE" w14:textId="77777777" w:rsidR="006A333B" w:rsidRDefault="006A333B">
            <w:pPr>
              <w:pStyle w:val="T2"/>
              <w:spacing w:after="0"/>
              <w:ind w:left="0" w:right="0"/>
              <w:rPr>
                <w:b w:val="0"/>
                <w:sz w:val="20"/>
              </w:rPr>
            </w:pPr>
          </w:p>
        </w:tc>
        <w:tc>
          <w:tcPr>
            <w:tcW w:w="2814" w:type="dxa"/>
            <w:vAlign w:val="center"/>
          </w:tcPr>
          <w:p w14:paraId="5EF6D514" w14:textId="77777777" w:rsidR="006A333B" w:rsidRPr="00AC7DC8" w:rsidRDefault="006A333B">
            <w:pPr>
              <w:pStyle w:val="T2"/>
              <w:spacing w:after="0"/>
              <w:ind w:left="0" w:right="0"/>
              <w:rPr>
                <w:b w:val="0"/>
                <w:sz w:val="20"/>
              </w:rPr>
            </w:pPr>
          </w:p>
        </w:tc>
        <w:tc>
          <w:tcPr>
            <w:tcW w:w="1715" w:type="dxa"/>
            <w:vAlign w:val="center"/>
          </w:tcPr>
          <w:p w14:paraId="3E595A19" w14:textId="77777777" w:rsidR="006A333B" w:rsidRPr="00AC7DC8" w:rsidRDefault="006A333B">
            <w:pPr>
              <w:pStyle w:val="T2"/>
              <w:spacing w:after="0"/>
              <w:ind w:left="0" w:right="0"/>
              <w:rPr>
                <w:b w:val="0"/>
                <w:sz w:val="20"/>
              </w:rPr>
            </w:pPr>
          </w:p>
        </w:tc>
        <w:tc>
          <w:tcPr>
            <w:tcW w:w="1647" w:type="dxa"/>
            <w:vAlign w:val="center"/>
          </w:tcPr>
          <w:p w14:paraId="04E25843" w14:textId="77777777" w:rsidR="006A333B" w:rsidRDefault="006A333B">
            <w:pPr>
              <w:pStyle w:val="T2"/>
              <w:spacing w:after="0"/>
              <w:ind w:left="0" w:right="0"/>
              <w:rPr>
                <w:b w:val="0"/>
                <w:sz w:val="16"/>
              </w:rPr>
            </w:pPr>
          </w:p>
        </w:tc>
      </w:tr>
    </w:tbl>
    <w:p w14:paraId="466C4378" w14:textId="485511A7" w:rsidR="00CA09B2" w:rsidRDefault="00611C16">
      <w:pPr>
        <w:pStyle w:val="T1"/>
        <w:spacing w:after="120"/>
        <w:rPr>
          <w:sz w:val="22"/>
        </w:rPr>
      </w:pPr>
      <w:r>
        <w:rPr>
          <w:noProof/>
        </w:rPr>
        <mc:AlternateContent>
          <mc:Choice Requires="wps">
            <w:drawing>
              <wp:anchor distT="0" distB="0" distL="114300" distR="114300" simplePos="0" relativeHeight="251657728" behindDoc="0" locked="0" layoutInCell="0" allowOverlap="1" wp14:anchorId="2BD7D3C4" wp14:editId="13E1610E">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52F26" w14:textId="77777777" w:rsidR="0029020B" w:rsidRDefault="0029020B">
                            <w:pPr>
                              <w:pStyle w:val="T1"/>
                              <w:spacing w:after="120"/>
                            </w:pPr>
                            <w:r>
                              <w:t>Abstract</w:t>
                            </w:r>
                          </w:p>
                          <w:p w14:paraId="1BBEB427" w14:textId="77777777" w:rsidR="0029020B" w:rsidRDefault="0092448F">
                            <w:pPr>
                              <w:jc w:val="both"/>
                            </w:pPr>
                            <w:r>
                              <w:t>Text changes to add optional 8 PSK MCS 10 and 11 to DMG SC 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7D3C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64152F26" w14:textId="77777777" w:rsidR="0029020B" w:rsidRDefault="0029020B">
                      <w:pPr>
                        <w:pStyle w:val="T1"/>
                        <w:spacing w:after="120"/>
                      </w:pPr>
                      <w:r>
                        <w:t>Abstract</w:t>
                      </w:r>
                    </w:p>
                    <w:p w14:paraId="1BBEB427" w14:textId="77777777" w:rsidR="0029020B" w:rsidRDefault="0092448F">
                      <w:pPr>
                        <w:jc w:val="both"/>
                      </w:pPr>
                      <w:r>
                        <w:t>Text changes to add optional 8 PSK MCS 10 and 11 to DMG SC PHY.</w:t>
                      </w:r>
                    </w:p>
                  </w:txbxContent>
                </v:textbox>
              </v:shape>
            </w:pict>
          </mc:Fallback>
        </mc:AlternateContent>
      </w:r>
    </w:p>
    <w:p w14:paraId="426521CB" w14:textId="77777777" w:rsidR="000E4635" w:rsidRDefault="00CA09B2" w:rsidP="000E4635">
      <w:pPr>
        <w:rPr>
          <w:i/>
          <w:iCs/>
        </w:rPr>
      </w:pPr>
      <w:r>
        <w:br w:type="page"/>
      </w:r>
      <w:r w:rsidR="000E4635">
        <w:rPr>
          <w:i/>
          <w:iCs/>
        </w:rPr>
        <w:lastRenderedPageBreak/>
        <w:t>Instruct the Editor to make changes to IEEE 802.11md as noted below:</w:t>
      </w:r>
    </w:p>
    <w:p w14:paraId="3CCE425C" w14:textId="77777777" w:rsidR="000E4635" w:rsidRDefault="000E4635" w:rsidP="000E4635">
      <w:pPr>
        <w:rPr>
          <w:i/>
          <w:iCs/>
        </w:rPr>
      </w:pPr>
    </w:p>
    <w:p w14:paraId="4FD4A68D" w14:textId="77777777" w:rsidR="000E4635" w:rsidRDefault="000E4635" w:rsidP="000E4635">
      <w:pPr>
        <w:rPr>
          <w:i/>
          <w:iCs/>
        </w:rPr>
      </w:pPr>
    </w:p>
    <w:p w14:paraId="2C0654FA" w14:textId="77777777" w:rsidR="000E4635" w:rsidRDefault="000E4635" w:rsidP="000E4635">
      <w:pPr>
        <w:rPr>
          <w:i/>
          <w:iCs/>
        </w:rPr>
      </w:pPr>
    </w:p>
    <w:p w14:paraId="09F6C7ED" w14:textId="77777777" w:rsidR="000E4635" w:rsidRDefault="000E4635" w:rsidP="000E4635">
      <w:pPr>
        <w:pStyle w:val="H5"/>
        <w:numPr>
          <w:ilvl w:val="0"/>
          <w:numId w:val="1"/>
        </w:numPr>
        <w:rPr>
          <w:w w:val="100"/>
        </w:rPr>
      </w:pPr>
      <w:r>
        <w:rPr>
          <w:w w:val="100"/>
        </w:rPr>
        <w:t>DMG STA Capability Information field</w:t>
      </w:r>
    </w:p>
    <w:p w14:paraId="5B607F0D" w14:textId="77777777" w:rsidR="000E4635" w:rsidRDefault="000E4635" w:rsidP="000E4635">
      <w:pPr>
        <w:rPr>
          <w:ins w:id="1" w:author="Christopher Hansen" w:date="2019-12-18T17:50:00Z"/>
        </w:rPr>
      </w:pPr>
    </w:p>
    <w:p w14:paraId="1FF6F928" w14:textId="77777777" w:rsidR="000E4635" w:rsidRDefault="000E4635" w:rsidP="000E4635">
      <w:pPr>
        <w:rPr>
          <w:i/>
          <w:iCs/>
        </w:rPr>
      </w:pPr>
      <w:r>
        <w:rPr>
          <w:i/>
          <w:iCs/>
        </w:rPr>
        <w:t>Modify Figure 9-552 as shown:</w:t>
      </w:r>
    </w:p>
    <w:p w14:paraId="60C1286E" w14:textId="77777777" w:rsidR="000E4635" w:rsidRPr="000E4635" w:rsidRDefault="000E4635" w:rsidP="000E4635">
      <w:pPr>
        <w:rPr>
          <w:i/>
          <w:iC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2" w:author="Christopher Hansen" w:date="2019-12-18T17:46: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600"/>
        <w:gridCol w:w="500"/>
        <w:gridCol w:w="700"/>
        <w:gridCol w:w="1200"/>
        <w:gridCol w:w="1200"/>
        <w:gridCol w:w="1200"/>
        <w:gridCol w:w="1100"/>
        <w:gridCol w:w="1000"/>
        <w:gridCol w:w="1100"/>
        <w:gridCol w:w="1100"/>
        <w:tblGridChange w:id="3">
          <w:tblGrid>
            <w:gridCol w:w="600"/>
            <w:gridCol w:w="500"/>
            <w:gridCol w:w="700"/>
            <w:gridCol w:w="1200"/>
            <w:gridCol w:w="1200"/>
            <w:gridCol w:w="1200"/>
            <w:gridCol w:w="1100"/>
            <w:gridCol w:w="1000"/>
            <w:gridCol w:w="1100"/>
            <w:gridCol w:w="1100"/>
          </w:tblGrid>
        </w:tblGridChange>
      </w:tblGrid>
      <w:tr w:rsidR="000E4635" w:rsidRPr="00AC7DC8" w14:paraId="63E2CBC6" w14:textId="77777777" w:rsidTr="000E4635">
        <w:trPr>
          <w:trHeight w:val="400"/>
          <w:jc w:val="center"/>
          <w:trPrChange w:id="4" w:author="Christopher Hansen" w:date="2019-12-18T17:46:00Z">
            <w:trPr>
              <w:trHeight w:val="400"/>
              <w:jc w:val="center"/>
            </w:trPr>
          </w:trPrChange>
        </w:trPr>
        <w:tc>
          <w:tcPr>
            <w:tcW w:w="600" w:type="dxa"/>
            <w:tcBorders>
              <w:top w:val="nil"/>
              <w:left w:val="nil"/>
              <w:bottom w:val="nil"/>
              <w:right w:val="nil"/>
            </w:tcBorders>
            <w:tcMar>
              <w:top w:w="160" w:type="dxa"/>
              <w:left w:w="120" w:type="dxa"/>
              <w:bottom w:w="100" w:type="dxa"/>
              <w:right w:w="120" w:type="dxa"/>
            </w:tcMar>
            <w:vAlign w:val="center"/>
            <w:tcPrChange w:id="5" w:author="Christopher Hansen" w:date="2019-12-18T17:46:00Z">
              <w:tcPr>
                <w:tcW w:w="600" w:type="dxa"/>
                <w:tcBorders>
                  <w:top w:val="nil"/>
                  <w:left w:val="nil"/>
                  <w:bottom w:val="nil"/>
                  <w:right w:val="nil"/>
                </w:tcBorders>
                <w:tcMar>
                  <w:top w:w="160" w:type="dxa"/>
                  <w:left w:w="120" w:type="dxa"/>
                  <w:bottom w:w="100" w:type="dxa"/>
                  <w:right w:w="120" w:type="dxa"/>
                </w:tcMar>
                <w:vAlign w:val="center"/>
              </w:tcPr>
            </w:tcPrChange>
          </w:tcPr>
          <w:p w14:paraId="6D38E6F0" w14:textId="77777777" w:rsidR="000E4635" w:rsidRPr="00AC7DC8" w:rsidRDefault="000E4635" w:rsidP="009D1B90">
            <w:pPr>
              <w:pStyle w:val="figuretext"/>
            </w:pPr>
          </w:p>
        </w:tc>
        <w:tc>
          <w:tcPr>
            <w:tcW w:w="1200" w:type="dxa"/>
            <w:gridSpan w:val="2"/>
            <w:tcBorders>
              <w:top w:val="nil"/>
              <w:left w:val="nil"/>
              <w:bottom w:val="single" w:sz="10" w:space="0" w:color="000000"/>
              <w:right w:val="nil"/>
            </w:tcBorders>
            <w:tcMar>
              <w:top w:w="160" w:type="dxa"/>
              <w:left w:w="120" w:type="dxa"/>
              <w:bottom w:w="100" w:type="dxa"/>
              <w:right w:w="120" w:type="dxa"/>
            </w:tcMar>
            <w:vAlign w:val="center"/>
            <w:tcPrChange w:id="6" w:author="Christopher Hansen" w:date="2019-12-18T17:46:00Z">
              <w:tcPr>
                <w:tcW w:w="1200" w:type="dxa"/>
                <w:gridSpan w:val="2"/>
                <w:tcBorders>
                  <w:top w:val="nil"/>
                  <w:left w:val="nil"/>
                  <w:bottom w:val="single" w:sz="10" w:space="0" w:color="000000"/>
                  <w:right w:val="nil"/>
                </w:tcBorders>
                <w:tcMar>
                  <w:top w:w="160" w:type="dxa"/>
                  <w:left w:w="120" w:type="dxa"/>
                  <w:bottom w:w="100" w:type="dxa"/>
                  <w:right w:w="120" w:type="dxa"/>
                </w:tcMar>
                <w:vAlign w:val="center"/>
              </w:tcPr>
            </w:tcPrChange>
          </w:tcPr>
          <w:p w14:paraId="3B00835E" w14:textId="77777777" w:rsidR="000E4635" w:rsidRPr="00AC7DC8" w:rsidRDefault="000E4635" w:rsidP="009D1B90">
            <w:pPr>
              <w:pStyle w:val="figuretext"/>
              <w:tabs>
                <w:tab w:val="right" w:pos="960"/>
              </w:tabs>
              <w:jc w:val="left"/>
            </w:pPr>
            <w:r w:rsidRPr="00AC7DC8">
              <w:rPr>
                <w:w w:val="100"/>
              </w:rPr>
              <w:t>B0</w:t>
            </w:r>
            <w:r w:rsidRPr="00AC7DC8">
              <w:rPr>
                <w:w w:val="100"/>
              </w:rPr>
              <w:tab/>
              <w:t>B4</w:t>
            </w:r>
          </w:p>
        </w:tc>
        <w:tc>
          <w:tcPr>
            <w:tcW w:w="1200" w:type="dxa"/>
            <w:tcBorders>
              <w:top w:val="nil"/>
              <w:left w:val="nil"/>
              <w:bottom w:val="single" w:sz="10" w:space="0" w:color="000000"/>
              <w:right w:val="nil"/>
            </w:tcBorders>
            <w:tcMar>
              <w:top w:w="160" w:type="dxa"/>
              <w:left w:w="120" w:type="dxa"/>
              <w:bottom w:w="100" w:type="dxa"/>
              <w:right w:w="120" w:type="dxa"/>
            </w:tcMar>
            <w:vAlign w:val="center"/>
            <w:tcPrChange w:id="7" w:author="Christopher Hansen" w:date="2019-12-18T17:46:00Z">
              <w:tcPr>
                <w:tcW w:w="1200" w:type="dxa"/>
                <w:tcBorders>
                  <w:top w:val="nil"/>
                  <w:left w:val="nil"/>
                  <w:bottom w:val="single" w:sz="10" w:space="0" w:color="000000"/>
                  <w:right w:val="nil"/>
                </w:tcBorders>
                <w:tcMar>
                  <w:top w:w="160" w:type="dxa"/>
                  <w:left w:w="120" w:type="dxa"/>
                  <w:bottom w:w="100" w:type="dxa"/>
                  <w:right w:w="120" w:type="dxa"/>
                </w:tcMar>
                <w:vAlign w:val="center"/>
              </w:tcPr>
            </w:tcPrChange>
          </w:tcPr>
          <w:p w14:paraId="1DBC827F" w14:textId="77777777" w:rsidR="000E4635" w:rsidRPr="00AC7DC8" w:rsidRDefault="000E4635" w:rsidP="009D1B90">
            <w:pPr>
              <w:pStyle w:val="figuretext"/>
              <w:tabs>
                <w:tab w:val="right" w:pos="960"/>
              </w:tabs>
              <w:jc w:val="left"/>
            </w:pPr>
            <w:r w:rsidRPr="00AC7DC8">
              <w:rPr>
                <w:w w:val="100"/>
              </w:rPr>
              <w:t>B5</w:t>
            </w:r>
            <w:r w:rsidRPr="00AC7DC8">
              <w:rPr>
                <w:w w:val="100"/>
              </w:rPr>
              <w:tab/>
              <w:t>B9</w:t>
            </w:r>
          </w:p>
        </w:tc>
        <w:tc>
          <w:tcPr>
            <w:tcW w:w="1200" w:type="dxa"/>
            <w:tcBorders>
              <w:top w:val="nil"/>
              <w:left w:val="nil"/>
              <w:bottom w:val="single" w:sz="10" w:space="0" w:color="000000"/>
              <w:right w:val="nil"/>
            </w:tcBorders>
            <w:tcMar>
              <w:top w:w="160" w:type="dxa"/>
              <w:left w:w="120" w:type="dxa"/>
              <w:bottom w:w="100" w:type="dxa"/>
              <w:right w:w="120" w:type="dxa"/>
            </w:tcMar>
            <w:vAlign w:val="center"/>
            <w:tcPrChange w:id="8" w:author="Christopher Hansen" w:date="2019-12-18T17:46:00Z">
              <w:tcPr>
                <w:tcW w:w="1200" w:type="dxa"/>
                <w:tcBorders>
                  <w:top w:val="nil"/>
                  <w:left w:val="nil"/>
                  <w:bottom w:val="single" w:sz="10" w:space="0" w:color="000000"/>
                  <w:right w:val="nil"/>
                </w:tcBorders>
                <w:tcMar>
                  <w:top w:w="160" w:type="dxa"/>
                  <w:left w:w="120" w:type="dxa"/>
                  <w:bottom w:w="100" w:type="dxa"/>
                  <w:right w:w="120" w:type="dxa"/>
                </w:tcMar>
                <w:vAlign w:val="center"/>
              </w:tcPr>
            </w:tcPrChange>
          </w:tcPr>
          <w:p w14:paraId="63E6F157" w14:textId="77777777" w:rsidR="000E4635" w:rsidRPr="00AC7DC8" w:rsidRDefault="000E4635" w:rsidP="009D1B90">
            <w:pPr>
              <w:pStyle w:val="figuretext"/>
              <w:tabs>
                <w:tab w:val="right" w:pos="960"/>
              </w:tabs>
              <w:jc w:val="left"/>
            </w:pPr>
            <w:r w:rsidRPr="00AC7DC8">
              <w:rPr>
                <w:w w:val="100"/>
              </w:rPr>
              <w:t>B10</w:t>
            </w:r>
            <w:r w:rsidRPr="00AC7DC8">
              <w:rPr>
                <w:w w:val="100"/>
              </w:rPr>
              <w:tab/>
              <w:t>B14</w:t>
            </w:r>
          </w:p>
        </w:tc>
        <w:tc>
          <w:tcPr>
            <w:tcW w:w="1200" w:type="dxa"/>
            <w:tcBorders>
              <w:top w:val="nil"/>
              <w:left w:val="nil"/>
              <w:bottom w:val="single" w:sz="10" w:space="0" w:color="000000"/>
              <w:right w:val="nil"/>
            </w:tcBorders>
            <w:tcMar>
              <w:top w:w="160" w:type="dxa"/>
              <w:left w:w="120" w:type="dxa"/>
              <w:bottom w:w="100" w:type="dxa"/>
              <w:right w:w="120" w:type="dxa"/>
            </w:tcMar>
            <w:vAlign w:val="center"/>
            <w:tcPrChange w:id="9" w:author="Christopher Hansen" w:date="2019-12-18T17:46:00Z">
              <w:tcPr>
                <w:tcW w:w="1200" w:type="dxa"/>
                <w:tcBorders>
                  <w:top w:val="nil"/>
                  <w:left w:val="nil"/>
                  <w:bottom w:val="single" w:sz="10" w:space="0" w:color="000000"/>
                  <w:right w:val="nil"/>
                </w:tcBorders>
                <w:tcMar>
                  <w:top w:w="160" w:type="dxa"/>
                  <w:left w:w="120" w:type="dxa"/>
                  <w:bottom w:w="100" w:type="dxa"/>
                  <w:right w:w="120" w:type="dxa"/>
                </w:tcMar>
                <w:vAlign w:val="center"/>
              </w:tcPr>
            </w:tcPrChange>
          </w:tcPr>
          <w:p w14:paraId="2DC58114" w14:textId="77777777" w:rsidR="000E4635" w:rsidRPr="00AC7DC8" w:rsidRDefault="000E4635" w:rsidP="009D1B90">
            <w:pPr>
              <w:pStyle w:val="figuretext"/>
              <w:tabs>
                <w:tab w:val="right" w:pos="960"/>
              </w:tabs>
              <w:jc w:val="left"/>
            </w:pPr>
            <w:r w:rsidRPr="00AC7DC8">
              <w:rPr>
                <w:w w:val="100"/>
              </w:rPr>
              <w:t>B15</w:t>
            </w:r>
            <w:r w:rsidRPr="00AC7DC8">
              <w:rPr>
                <w:w w:val="100"/>
              </w:rPr>
              <w:tab/>
              <w:t>B19</w:t>
            </w:r>
          </w:p>
        </w:tc>
        <w:tc>
          <w:tcPr>
            <w:tcW w:w="1100" w:type="dxa"/>
            <w:tcBorders>
              <w:top w:val="nil"/>
              <w:left w:val="nil"/>
              <w:bottom w:val="single" w:sz="10" w:space="0" w:color="000000"/>
              <w:right w:val="nil"/>
            </w:tcBorders>
            <w:tcMar>
              <w:top w:w="160" w:type="dxa"/>
              <w:left w:w="120" w:type="dxa"/>
              <w:bottom w:w="100" w:type="dxa"/>
              <w:right w:w="120" w:type="dxa"/>
            </w:tcMar>
            <w:vAlign w:val="center"/>
            <w:tcPrChange w:id="10" w:author="Christopher Hansen" w:date="2019-12-18T17:46:00Z">
              <w:tcPr>
                <w:tcW w:w="1100" w:type="dxa"/>
                <w:tcBorders>
                  <w:top w:val="nil"/>
                  <w:left w:val="nil"/>
                  <w:bottom w:val="single" w:sz="10" w:space="0" w:color="000000"/>
                  <w:right w:val="nil"/>
                </w:tcBorders>
                <w:tcMar>
                  <w:top w:w="160" w:type="dxa"/>
                  <w:left w:w="120" w:type="dxa"/>
                  <w:bottom w:w="100" w:type="dxa"/>
                  <w:right w:w="120" w:type="dxa"/>
                </w:tcMar>
                <w:vAlign w:val="center"/>
              </w:tcPr>
            </w:tcPrChange>
          </w:tcPr>
          <w:p w14:paraId="0CF5BA61" w14:textId="77777777" w:rsidR="000E4635" w:rsidRPr="00AC7DC8" w:rsidRDefault="000E4635" w:rsidP="009D1B90">
            <w:pPr>
              <w:pStyle w:val="figuretext"/>
            </w:pPr>
            <w:r w:rsidRPr="00AC7DC8">
              <w:rPr>
                <w:w w:val="100"/>
              </w:rPr>
              <w:t>B20</w:t>
            </w:r>
          </w:p>
        </w:tc>
        <w:tc>
          <w:tcPr>
            <w:tcW w:w="1000" w:type="dxa"/>
            <w:tcBorders>
              <w:top w:val="nil"/>
              <w:left w:val="nil"/>
              <w:bottom w:val="single" w:sz="10" w:space="0" w:color="000000"/>
              <w:right w:val="nil"/>
            </w:tcBorders>
            <w:tcMar>
              <w:top w:w="160" w:type="dxa"/>
              <w:left w:w="120" w:type="dxa"/>
              <w:bottom w:w="100" w:type="dxa"/>
              <w:right w:w="120" w:type="dxa"/>
            </w:tcMar>
            <w:vAlign w:val="center"/>
            <w:tcPrChange w:id="11" w:author="Christopher Hansen" w:date="2019-12-18T17:46:00Z">
              <w:tcPr>
                <w:tcW w:w="1000" w:type="dxa"/>
                <w:tcBorders>
                  <w:top w:val="nil"/>
                  <w:left w:val="nil"/>
                  <w:bottom w:val="single" w:sz="10" w:space="0" w:color="000000"/>
                  <w:right w:val="nil"/>
                </w:tcBorders>
                <w:tcMar>
                  <w:top w:w="160" w:type="dxa"/>
                  <w:left w:w="120" w:type="dxa"/>
                  <w:bottom w:w="100" w:type="dxa"/>
                  <w:right w:w="120" w:type="dxa"/>
                </w:tcMar>
                <w:vAlign w:val="center"/>
              </w:tcPr>
            </w:tcPrChange>
          </w:tcPr>
          <w:p w14:paraId="49FBD41C" w14:textId="77777777" w:rsidR="000E4635" w:rsidRPr="00AC7DC8" w:rsidRDefault="000E4635" w:rsidP="009D1B90">
            <w:pPr>
              <w:pStyle w:val="figuretext"/>
            </w:pPr>
            <w:r w:rsidRPr="00AC7DC8">
              <w:rPr>
                <w:w w:val="100"/>
              </w:rPr>
              <w:t>B21</w:t>
            </w:r>
          </w:p>
        </w:tc>
        <w:tc>
          <w:tcPr>
            <w:tcW w:w="1100" w:type="dxa"/>
            <w:tcBorders>
              <w:top w:val="nil"/>
              <w:left w:val="nil"/>
              <w:bottom w:val="single" w:sz="10" w:space="0" w:color="000000"/>
              <w:right w:val="nil"/>
            </w:tcBorders>
            <w:tcPrChange w:id="12" w:author="Christopher Hansen" w:date="2019-12-18T17:46:00Z">
              <w:tcPr>
                <w:tcW w:w="1100" w:type="dxa"/>
                <w:tcBorders>
                  <w:top w:val="nil"/>
                  <w:left w:val="nil"/>
                  <w:bottom w:val="single" w:sz="10" w:space="0" w:color="000000"/>
                  <w:right w:val="nil"/>
                </w:tcBorders>
              </w:tcPr>
            </w:tcPrChange>
          </w:tcPr>
          <w:p w14:paraId="5D050AD7" w14:textId="77777777" w:rsidR="000E4635" w:rsidRPr="00AC7DC8" w:rsidRDefault="000E4635">
            <w:pPr>
              <w:pStyle w:val="figuretext"/>
              <w:tabs>
                <w:tab w:val="right" w:pos="860"/>
              </w:tabs>
              <w:rPr>
                <w:ins w:id="13" w:author="Christopher Hansen" w:date="2019-12-18T17:46:00Z"/>
                <w:w w:val="100"/>
              </w:rPr>
              <w:pPrChange w:id="14" w:author="Christopher Hansen" w:date="2019-12-18T17:47:00Z">
                <w:pPr>
                  <w:pStyle w:val="figuretext"/>
                  <w:tabs>
                    <w:tab w:val="right" w:pos="860"/>
                  </w:tabs>
                  <w:jc w:val="left"/>
                </w:pPr>
              </w:pPrChange>
            </w:pPr>
            <w:ins w:id="15" w:author="Christopher Hansen" w:date="2019-12-18T17:47:00Z">
              <w:r w:rsidRPr="00AC7DC8">
                <w:rPr>
                  <w:w w:val="100"/>
                </w:rPr>
                <w:t>B22</w:t>
              </w:r>
            </w:ins>
          </w:p>
        </w:tc>
        <w:tc>
          <w:tcPr>
            <w:tcW w:w="1100" w:type="dxa"/>
            <w:tcBorders>
              <w:top w:val="nil"/>
              <w:left w:val="nil"/>
              <w:bottom w:val="single" w:sz="10" w:space="0" w:color="000000"/>
              <w:right w:val="nil"/>
            </w:tcBorders>
            <w:tcMar>
              <w:top w:w="160" w:type="dxa"/>
              <w:left w:w="120" w:type="dxa"/>
              <w:bottom w:w="100" w:type="dxa"/>
              <w:right w:w="120" w:type="dxa"/>
            </w:tcMar>
            <w:vAlign w:val="center"/>
            <w:tcPrChange w:id="16" w:author="Christopher Hansen" w:date="2019-12-18T17:46:00Z">
              <w:tcPr>
                <w:tcW w:w="1100" w:type="dxa"/>
                <w:tcBorders>
                  <w:top w:val="nil"/>
                  <w:left w:val="nil"/>
                  <w:bottom w:val="single" w:sz="10" w:space="0" w:color="000000"/>
                  <w:right w:val="nil"/>
                </w:tcBorders>
                <w:tcMar>
                  <w:top w:w="160" w:type="dxa"/>
                  <w:left w:w="120" w:type="dxa"/>
                  <w:bottom w:w="100" w:type="dxa"/>
                  <w:right w:w="120" w:type="dxa"/>
                </w:tcMar>
                <w:vAlign w:val="center"/>
              </w:tcPr>
            </w:tcPrChange>
          </w:tcPr>
          <w:p w14:paraId="257DBDB0" w14:textId="77777777" w:rsidR="000E4635" w:rsidRPr="00AC7DC8" w:rsidRDefault="000E4635" w:rsidP="000E4635">
            <w:pPr>
              <w:pStyle w:val="figuretext"/>
              <w:tabs>
                <w:tab w:val="right" w:pos="860"/>
              </w:tabs>
              <w:jc w:val="left"/>
            </w:pPr>
            <w:del w:id="17" w:author="Christopher Hansen" w:date="2019-12-18T17:47:00Z">
              <w:r w:rsidRPr="00AC7DC8" w:rsidDel="000E4635">
                <w:rPr>
                  <w:w w:val="100"/>
                </w:rPr>
                <w:delText>B22</w:delText>
              </w:r>
            </w:del>
            <w:r w:rsidRPr="00AC7DC8">
              <w:rPr>
                <w:w w:val="100"/>
              </w:rPr>
              <w:tab/>
              <w:t>B23</w:t>
            </w:r>
          </w:p>
        </w:tc>
      </w:tr>
      <w:tr w:rsidR="000E4635" w:rsidRPr="00AC7DC8" w14:paraId="16897693" w14:textId="77777777" w:rsidTr="000E4635">
        <w:trPr>
          <w:trHeight w:val="720"/>
          <w:jc w:val="center"/>
          <w:trPrChange w:id="18" w:author="Christopher Hansen" w:date="2019-12-18T17:46:00Z">
            <w:trPr>
              <w:trHeight w:val="720"/>
              <w:jc w:val="center"/>
            </w:trPr>
          </w:trPrChange>
        </w:trPr>
        <w:tc>
          <w:tcPr>
            <w:tcW w:w="600" w:type="dxa"/>
            <w:tcBorders>
              <w:top w:val="nil"/>
              <w:left w:val="nil"/>
              <w:bottom w:val="nil"/>
              <w:right w:val="nil"/>
            </w:tcBorders>
            <w:tcMar>
              <w:top w:w="160" w:type="dxa"/>
              <w:left w:w="120" w:type="dxa"/>
              <w:bottom w:w="100" w:type="dxa"/>
              <w:right w:w="120" w:type="dxa"/>
            </w:tcMar>
            <w:vAlign w:val="center"/>
            <w:tcPrChange w:id="19" w:author="Christopher Hansen" w:date="2019-12-18T17:46:00Z">
              <w:tcPr>
                <w:tcW w:w="600" w:type="dxa"/>
                <w:tcBorders>
                  <w:top w:val="nil"/>
                  <w:left w:val="nil"/>
                  <w:bottom w:val="nil"/>
                  <w:right w:val="nil"/>
                </w:tcBorders>
                <w:tcMar>
                  <w:top w:w="160" w:type="dxa"/>
                  <w:left w:w="120" w:type="dxa"/>
                  <w:bottom w:w="100" w:type="dxa"/>
                  <w:right w:w="120" w:type="dxa"/>
                </w:tcMar>
                <w:vAlign w:val="center"/>
              </w:tcPr>
            </w:tcPrChange>
          </w:tcPr>
          <w:p w14:paraId="0EB045AC" w14:textId="77777777" w:rsidR="000E4635" w:rsidRPr="00AC7DC8" w:rsidRDefault="000E4635" w:rsidP="009D1B90">
            <w:pPr>
              <w:pStyle w:val="figuretext"/>
            </w:pPr>
          </w:p>
        </w:tc>
        <w:tc>
          <w:tcPr>
            <w:tcW w:w="12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0" w:author="Christopher Hansen" w:date="2019-12-18T17:46:00Z">
              <w:tcPr>
                <w:tcW w:w="12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B6D89B0" w14:textId="77777777" w:rsidR="000E4635" w:rsidRPr="00AC7DC8" w:rsidRDefault="000E4635" w:rsidP="009D1B90">
            <w:pPr>
              <w:pStyle w:val="figuretext"/>
            </w:pPr>
            <w:r w:rsidRPr="00AC7DC8">
              <w:rPr>
                <w:w w:val="100"/>
              </w:rPr>
              <w:t>Maximum SC Rx MCS</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1" w:author="Christopher Hansen" w:date="2019-12-18T17:46:00Z">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5447F33D" w14:textId="77777777" w:rsidR="000E4635" w:rsidRPr="00AC7DC8" w:rsidRDefault="000E4635" w:rsidP="009D1B90">
            <w:pPr>
              <w:pStyle w:val="figuretext"/>
            </w:pPr>
            <w:r w:rsidRPr="00AC7DC8">
              <w:rPr>
                <w:w w:val="100"/>
              </w:rPr>
              <w:t>Reserved</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2" w:author="Christopher Hansen" w:date="2019-12-18T17:46:00Z">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74B3DE1" w14:textId="77777777" w:rsidR="000E4635" w:rsidRPr="00AC7DC8" w:rsidRDefault="000E4635" w:rsidP="009D1B90">
            <w:pPr>
              <w:pStyle w:val="figuretext"/>
            </w:pPr>
            <w:r w:rsidRPr="00AC7DC8">
              <w:rPr>
                <w:w w:val="100"/>
              </w:rPr>
              <w:t xml:space="preserve">Maximum </w:t>
            </w:r>
            <w:r w:rsidRPr="00AC7DC8">
              <w:rPr>
                <w:w w:val="100"/>
              </w:rPr>
              <w:br/>
              <w:t>SC Tx MCS</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3" w:author="Christopher Hansen" w:date="2019-12-18T17:46:00Z">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C91CEF5" w14:textId="77777777" w:rsidR="000E4635" w:rsidRPr="00AC7DC8" w:rsidRDefault="000E4635" w:rsidP="009D1B90">
            <w:pPr>
              <w:pStyle w:val="figuretext"/>
            </w:pPr>
            <w:r w:rsidRPr="00AC7DC8">
              <w:rPr>
                <w:w w:val="100"/>
              </w:rPr>
              <w:t>Reserved</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4" w:author="Christopher Hansen" w:date="2019-12-18T17:46:00Z">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0BD6E44" w14:textId="77777777" w:rsidR="000E4635" w:rsidRPr="00AC7DC8" w:rsidRDefault="000E4635" w:rsidP="009D1B90">
            <w:pPr>
              <w:pStyle w:val="figuretext"/>
            </w:pPr>
            <w:r w:rsidRPr="00AC7DC8">
              <w:rPr>
                <w:w w:val="100"/>
              </w:rPr>
              <w:t xml:space="preserve">Low-Power SC Mode </w:t>
            </w:r>
            <w:r w:rsidRPr="00AC7DC8">
              <w:rPr>
                <w:w w:val="100"/>
              </w:rPr>
              <w:br/>
              <w:t>Supported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5" w:author="Christopher Hansen" w:date="2019-12-18T17:46:00Z">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E3BD156" w14:textId="77777777" w:rsidR="000E4635" w:rsidRPr="00AC7DC8" w:rsidRDefault="000E4635" w:rsidP="009D1B90">
            <w:pPr>
              <w:pStyle w:val="figuretext"/>
            </w:pPr>
            <w:r w:rsidRPr="00AC7DC8">
              <w:rPr>
                <w:w w:val="100"/>
              </w:rPr>
              <w:t>Code Rate 13/16</w:t>
            </w:r>
          </w:p>
        </w:tc>
        <w:tc>
          <w:tcPr>
            <w:tcW w:w="1100" w:type="dxa"/>
            <w:tcBorders>
              <w:top w:val="single" w:sz="10" w:space="0" w:color="000000"/>
              <w:left w:val="single" w:sz="10" w:space="0" w:color="000000"/>
              <w:bottom w:val="single" w:sz="10" w:space="0" w:color="000000"/>
              <w:right w:val="single" w:sz="10" w:space="0" w:color="000000"/>
            </w:tcBorders>
            <w:tcPrChange w:id="26" w:author="Christopher Hansen" w:date="2019-12-18T17:46:00Z">
              <w:tcPr>
                <w:tcW w:w="1100" w:type="dxa"/>
                <w:tcBorders>
                  <w:top w:val="single" w:sz="10" w:space="0" w:color="000000"/>
                  <w:left w:val="single" w:sz="10" w:space="0" w:color="000000"/>
                  <w:bottom w:val="single" w:sz="10" w:space="0" w:color="000000"/>
                  <w:right w:val="single" w:sz="10" w:space="0" w:color="000000"/>
                </w:tcBorders>
              </w:tcPr>
            </w:tcPrChange>
          </w:tcPr>
          <w:p w14:paraId="67DAB7A4" w14:textId="77777777" w:rsidR="000E4635" w:rsidRPr="00AC7DC8" w:rsidRDefault="00100299" w:rsidP="009D1B90">
            <w:pPr>
              <w:pStyle w:val="figuretext"/>
              <w:rPr>
                <w:w w:val="100"/>
              </w:rPr>
            </w:pPr>
            <w:commentRangeStart w:id="27"/>
            <w:commentRangeStart w:id="28"/>
            <w:ins w:id="29" w:author="Christopher Hansen" w:date="2019-12-18T18:05:00Z">
              <w:r w:rsidRPr="00AC7DC8">
                <w:rPr>
                  <w:w w:val="100"/>
                </w:rPr>
                <w:t>π/2-</w:t>
              </w:r>
            </w:ins>
            <w:ins w:id="30" w:author="Christopher Hansen" w:date="2019-12-18T17:48:00Z">
              <w:r w:rsidR="000E4635" w:rsidRPr="00AC7DC8">
                <w:rPr>
                  <w:w w:val="100"/>
                </w:rPr>
                <w:t>8</w:t>
              </w:r>
            </w:ins>
            <w:ins w:id="31" w:author="Christopher Hansen" w:date="2019-12-18T18:05:00Z">
              <w:r w:rsidRPr="00AC7DC8">
                <w:rPr>
                  <w:w w:val="100"/>
                </w:rPr>
                <w:t>-</w:t>
              </w:r>
            </w:ins>
            <w:ins w:id="32" w:author="Christopher Hansen" w:date="2019-12-18T17:48:00Z">
              <w:r w:rsidR="000E4635" w:rsidRPr="00AC7DC8">
                <w:rPr>
                  <w:w w:val="100"/>
                </w:rPr>
                <w:t>PSK Capable</w:t>
              </w:r>
            </w:ins>
            <w:commentRangeEnd w:id="27"/>
            <w:r w:rsidR="002846E0">
              <w:rPr>
                <w:rStyle w:val="CommentReference"/>
                <w:rFonts w:ascii="Times New Roman" w:hAnsi="Times New Roman" w:cs="Times New Roman"/>
                <w:color w:val="auto"/>
                <w:w w:val="100"/>
                <w:lang w:val="en-GB"/>
              </w:rPr>
              <w:commentReference w:id="27"/>
            </w:r>
            <w:commentRangeEnd w:id="28"/>
            <w:r w:rsidR="002A51FD">
              <w:rPr>
                <w:rStyle w:val="CommentReference"/>
                <w:rFonts w:ascii="Times New Roman" w:hAnsi="Times New Roman" w:cs="Times New Roman"/>
                <w:color w:val="auto"/>
                <w:w w:val="100"/>
                <w:lang w:val="en-GB"/>
              </w:rPr>
              <w:commentReference w:id="28"/>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3" w:author="Christopher Hansen" w:date="2019-12-18T17:46:00Z">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CC401E4" w14:textId="77777777" w:rsidR="000E4635" w:rsidRPr="00AC7DC8" w:rsidRDefault="000E4635" w:rsidP="009D1B90">
            <w:pPr>
              <w:pStyle w:val="figuretext"/>
            </w:pPr>
            <w:r w:rsidRPr="00AC7DC8">
              <w:rPr>
                <w:w w:val="100"/>
              </w:rPr>
              <w:t>Reserved</w:t>
            </w:r>
          </w:p>
        </w:tc>
      </w:tr>
      <w:tr w:rsidR="000E4635" w:rsidRPr="00AC7DC8" w14:paraId="762FABAF" w14:textId="77777777" w:rsidTr="000E4635">
        <w:trPr>
          <w:trHeight w:val="400"/>
          <w:jc w:val="center"/>
          <w:trPrChange w:id="34" w:author="Christopher Hansen" w:date="2019-12-18T17:46:00Z">
            <w:trPr>
              <w:trHeight w:val="400"/>
              <w:jc w:val="center"/>
            </w:trPr>
          </w:trPrChange>
        </w:trPr>
        <w:tc>
          <w:tcPr>
            <w:tcW w:w="600" w:type="dxa"/>
            <w:tcBorders>
              <w:top w:val="nil"/>
              <w:left w:val="nil"/>
              <w:bottom w:val="nil"/>
              <w:right w:val="nil"/>
            </w:tcBorders>
            <w:tcMar>
              <w:top w:w="160" w:type="dxa"/>
              <w:left w:w="120" w:type="dxa"/>
              <w:bottom w:w="100" w:type="dxa"/>
              <w:right w:w="120" w:type="dxa"/>
            </w:tcMar>
            <w:vAlign w:val="center"/>
            <w:tcPrChange w:id="35" w:author="Christopher Hansen" w:date="2019-12-18T17:46:00Z">
              <w:tcPr>
                <w:tcW w:w="600" w:type="dxa"/>
                <w:tcBorders>
                  <w:top w:val="nil"/>
                  <w:left w:val="nil"/>
                  <w:bottom w:val="nil"/>
                  <w:right w:val="nil"/>
                </w:tcBorders>
                <w:tcMar>
                  <w:top w:w="160" w:type="dxa"/>
                  <w:left w:w="120" w:type="dxa"/>
                  <w:bottom w:w="100" w:type="dxa"/>
                  <w:right w:w="120" w:type="dxa"/>
                </w:tcMar>
                <w:vAlign w:val="center"/>
              </w:tcPr>
            </w:tcPrChange>
          </w:tcPr>
          <w:p w14:paraId="3296AAB6" w14:textId="77777777" w:rsidR="000E4635" w:rsidRPr="00AC7DC8" w:rsidRDefault="000E4635" w:rsidP="009D1B90">
            <w:pPr>
              <w:pStyle w:val="figuretext"/>
            </w:pPr>
            <w:r w:rsidRPr="00AC7DC8">
              <w:rPr>
                <w:w w:val="100"/>
              </w:rPr>
              <w:t>Bits:</w:t>
            </w:r>
          </w:p>
        </w:tc>
        <w:tc>
          <w:tcPr>
            <w:tcW w:w="1200" w:type="dxa"/>
            <w:gridSpan w:val="2"/>
            <w:tcBorders>
              <w:top w:val="single" w:sz="10" w:space="0" w:color="000000"/>
              <w:left w:val="nil"/>
              <w:bottom w:val="nil"/>
              <w:right w:val="nil"/>
            </w:tcBorders>
            <w:tcMar>
              <w:top w:w="160" w:type="dxa"/>
              <w:left w:w="120" w:type="dxa"/>
              <w:bottom w:w="100" w:type="dxa"/>
              <w:right w:w="120" w:type="dxa"/>
            </w:tcMar>
            <w:vAlign w:val="center"/>
            <w:tcPrChange w:id="36" w:author="Christopher Hansen" w:date="2019-12-18T17:46:00Z">
              <w:tcPr>
                <w:tcW w:w="1200" w:type="dxa"/>
                <w:gridSpan w:val="2"/>
                <w:tcBorders>
                  <w:top w:val="single" w:sz="10" w:space="0" w:color="000000"/>
                  <w:left w:val="nil"/>
                  <w:bottom w:val="nil"/>
                  <w:right w:val="nil"/>
                </w:tcBorders>
                <w:tcMar>
                  <w:top w:w="160" w:type="dxa"/>
                  <w:left w:w="120" w:type="dxa"/>
                  <w:bottom w:w="100" w:type="dxa"/>
                  <w:right w:w="120" w:type="dxa"/>
                </w:tcMar>
                <w:vAlign w:val="center"/>
              </w:tcPr>
            </w:tcPrChange>
          </w:tcPr>
          <w:p w14:paraId="591FE2A1" w14:textId="77777777" w:rsidR="000E4635" w:rsidRPr="00AC7DC8" w:rsidRDefault="000E4635" w:rsidP="009D1B90">
            <w:pPr>
              <w:pStyle w:val="figuretext"/>
            </w:pPr>
            <w:r w:rsidRPr="00AC7DC8">
              <w:rPr>
                <w:w w:val="100"/>
              </w:rPr>
              <w:t>5</w:t>
            </w:r>
          </w:p>
        </w:tc>
        <w:tc>
          <w:tcPr>
            <w:tcW w:w="1200" w:type="dxa"/>
            <w:tcBorders>
              <w:top w:val="single" w:sz="10" w:space="0" w:color="000000"/>
              <w:left w:val="nil"/>
              <w:bottom w:val="nil"/>
              <w:right w:val="nil"/>
            </w:tcBorders>
            <w:tcMar>
              <w:top w:w="160" w:type="dxa"/>
              <w:left w:w="120" w:type="dxa"/>
              <w:bottom w:w="100" w:type="dxa"/>
              <w:right w:w="120" w:type="dxa"/>
            </w:tcMar>
            <w:vAlign w:val="center"/>
            <w:tcPrChange w:id="37" w:author="Christopher Hansen" w:date="2019-12-18T17:46:00Z">
              <w:tcPr>
                <w:tcW w:w="1200" w:type="dxa"/>
                <w:tcBorders>
                  <w:top w:val="single" w:sz="10" w:space="0" w:color="000000"/>
                  <w:left w:val="nil"/>
                  <w:bottom w:val="nil"/>
                  <w:right w:val="nil"/>
                </w:tcBorders>
                <w:tcMar>
                  <w:top w:w="160" w:type="dxa"/>
                  <w:left w:w="120" w:type="dxa"/>
                  <w:bottom w:w="100" w:type="dxa"/>
                  <w:right w:w="120" w:type="dxa"/>
                </w:tcMar>
                <w:vAlign w:val="center"/>
              </w:tcPr>
            </w:tcPrChange>
          </w:tcPr>
          <w:p w14:paraId="37462483" w14:textId="77777777" w:rsidR="000E4635" w:rsidRPr="00AC7DC8" w:rsidRDefault="000E4635" w:rsidP="009D1B90">
            <w:pPr>
              <w:pStyle w:val="figuretext"/>
            </w:pPr>
            <w:r w:rsidRPr="00AC7DC8">
              <w:rPr>
                <w:w w:val="100"/>
              </w:rPr>
              <w:t>5</w:t>
            </w:r>
          </w:p>
        </w:tc>
        <w:tc>
          <w:tcPr>
            <w:tcW w:w="1200" w:type="dxa"/>
            <w:tcBorders>
              <w:top w:val="single" w:sz="10" w:space="0" w:color="000000"/>
              <w:left w:val="nil"/>
              <w:bottom w:val="nil"/>
              <w:right w:val="nil"/>
            </w:tcBorders>
            <w:tcMar>
              <w:top w:w="160" w:type="dxa"/>
              <w:left w:w="120" w:type="dxa"/>
              <w:bottom w:w="100" w:type="dxa"/>
              <w:right w:w="120" w:type="dxa"/>
            </w:tcMar>
            <w:vAlign w:val="center"/>
            <w:tcPrChange w:id="38" w:author="Christopher Hansen" w:date="2019-12-18T17:46:00Z">
              <w:tcPr>
                <w:tcW w:w="1200" w:type="dxa"/>
                <w:tcBorders>
                  <w:top w:val="single" w:sz="10" w:space="0" w:color="000000"/>
                  <w:left w:val="nil"/>
                  <w:bottom w:val="nil"/>
                  <w:right w:val="nil"/>
                </w:tcBorders>
                <w:tcMar>
                  <w:top w:w="160" w:type="dxa"/>
                  <w:left w:w="120" w:type="dxa"/>
                  <w:bottom w:w="100" w:type="dxa"/>
                  <w:right w:w="120" w:type="dxa"/>
                </w:tcMar>
                <w:vAlign w:val="center"/>
              </w:tcPr>
            </w:tcPrChange>
          </w:tcPr>
          <w:p w14:paraId="18F39041" w14:textId="77777777" w:rsidR="000E4635" w:rsidRPr="00AC7DC8" w:rsidRDefault="000E4635" w:rsidP="009D1B90">
            <w:pPr>
              <w:pStyle w:val="figuretext"/>
            </w:pPr>
            <w:r w:rsidRPr="00AC7DC8">
              <w:rPr>
                <w:w w:val="100"/>
              </w:rPr>
              <w:t>5</w:t>
            </w:r>
          </w:p>
        </w:tc>
        <w:tc>
          <w:tcPr>
            <w:tcW w:w="1200" w:type="dxa"/>
            <w:tcBorders>
              <w:top w:val="single" w:sz="10" w:space="0" w:color="000000"/>
              <w:left w:val="nil"/>
              <w:bottom w:val="nil"/>
              <w:right w:val="nil"/>
            </w:tcBorders>
            <w:tcMar>
              <w:top w:w="160" w:type="dxa"/>
              <w:left w:w="120" w:type="dxa"/>
              <w:bottom w:w="100" w:type="dxa"/>
              <w:right w:w="120" w:type="dxa"/>
            </w:tcMar>
            <w:vAlign w:val="center"/>
            <w:tcPrChange w:id="39" w:author="Christopher Hansen" w:date="2019-12-18T17:46:00Z">
              <w:tcPr>
                <w:tcW w:w="1200" w:type="dxa"/>
                <w:tcBorders>
                  <w:top w:val="single" w:sz="10" w:space="0" w:color="000000"/>
                  <w:left w:val="nil"/>
                  <w:bottom w:val="nil"/>
                  <w:right w:val="nil"/>
                </w:tcBorders>
                <w:tcMar>
                  <w:top w:w="160" w:type="dxa"/>
                  <w:left w:w="120" w:type="dxa"/>
                  <w:bottom w:w="100" w:type="dxa"/>
                  <w:right w:w="120" w:type="dxa"/>
                </w:tcMar>
                <w:vAlign w:val="center"/>
              </w:tcPr>
            </w:tcPrChange>
          </w:tcPr>
          <w:p w14:paraId="52F1DF36" w14:textId="77777777" w:rsidR="000E4635" w:rsidRPr="00AC7DC8" w:rsidRDefault="000E4635" w:rsidP="009D1B90">
            <w:pPr>
              <w:pStyle w:val="figuretext"/>
            </w:pPr>
            <w:r w:rsidRPr="00AC7DC8">
              <w:rPr>
                <w:w w:val="100"/>
              </w:rPr>
              <w:t>5</w:t>
            </w:r>
          </w:p>
        </w:tc>
        <w:tc>
          <w:tcPr>
            <w:tcW w:w="1100" w:type="dxa"/>
            <w:tcBorders>
              <w:top w:val="single" w:sz="10" w:space="0" w:color="000000"/>
              <w:left w:val="nil"/>
              <w:bottom w:val="nil"/>
              <w:right w:val="nil"/>
            </w:tcBorders>
            <w:tcMar>
              <w:top w:w="160" w:type="dxa"/>
              <w:left w:w="120" w:type="dxa"/>
              <w:bottom w:w="100" w:type="dxa"/>
              <w:right w:w="120" w:type="dxa"/>
            </w:tcMar>
            <w:vAlign w:val="center"/>
            <w:tcPrChange w:id="40" w:author="Christopher Hansen" w:date="2019-12-18T17:46:00Z">
              <w:tcPr>
                <w:tcW w:w="1100" w:type="dxa"/>
                <w:tcBorders>
                  <w:top w:val="single" w:sz="10" w:space="0" w:color="000000"/>
                  <w:left w:val="nil"/>
                  <w:bottom w:val="nil"/>
                  <w:right w:val="nil"/>
                </w:tcBorders>
                <w:tcMar>
                  <w:top w:w="160" w:type="dxa"/>
                  <w:left w:w="120" w:type="dxa"/>
                  <w:bottom w:w="100" w:type="dxa"/>
                  <w:right w:w="120" w:type="dxa"/>
                </w:tcMar>
                <w:vAlign w:val="center"/>
              </w:tcPr>
            </w:tcPrChange>
          </w:tcPr>
          <w:p w14:paraId="240CED0A" w14:textId="77777777" w:rsidR="000E4635" w:rsidRPr="00AC7DC8" w:rsidRDefault="000E4635" w:rsidP="009D1B90">
            <w:pPr>
              <w:pStyle w:val="figuretext"/>
            </w:pPr>
            <w:r w:rsidRPr="00AC7DC8">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Change w:id="41" w:author="Christopher Hansen" w:date="2019-12-18T17:46:00Z">
              <w:tcPr>
                <w:tcW w:w="1000" w:type="dxa"/>
                <w:tcBorders>
                  <w:top w:val="single" w:sz="10" w:space="0" w:color="000000"/>
                  <w:left w:val="nil"/>
                  <w:bottom w:val="nil"/>
                  <w:right w:val="nil"/>
                </w:tcBorders>
                <w:tcMar>
                  <w:top w:w="160" w:type="dxa"/>
                  <w:left w:w="120" w:type="dxa"/>
                  <w:bottom w:w="100" w:type="dxa"/>
                  <w:right w:w="120" w:type="dxa"/>
                </w:tcMar>
                <w:vAlign w:val="center"/>
              </w:tcPr>
            </w:tcPrChange>
          </w:tcPr>
          <w:p w14:paraId="1EEE6AFB" w14:textId="77777777" w:rsidR="000E4635" w:rsidRPr="00AC7DC8" w:rsidRDefault="000E4635" w:rsidP="009D1B90">
            <w:pPr>
              <w:pStyle w:val="figuretext"/>
            </w:pPr>
            <w:r w:rsidRPr="00AC7DC8">
              <w:rPr>
                <w:w w:val="100"/>
              </w:rPr>
              <w:t>1</w:t>
            </w:r>
          </w:p>
        </w:tc>
        <w:tc>
          <w:tcPr>
            <w:tcW w:w="1100" w:type="dxa"/>
            <w:tcBorders>
              <w:top w:val="single" w:sz="10" w:space="0" w:color="000000"/>
              <w:left w:val="nil"/>
              <w:bottom w:val="nil"/>
              <w:right w:val="nil"/>
            </w:tcBorders>
            <w:tcPrChange w:id="42" w:author="Christopher Hansen" w:date="2019-12-18T17:46:00Z">
              <w:tcPr>
                <w:tcW w:w="1100" w:type="dxa"/>
                <w:tcBorders>
                  <w:top w:val="single" w:sz="10" w:space="0" w:color="000000"/>
                  <w:left w:val="nil"/>
                  <w:bottom w:val="nil"/>
                  <w:right w:val="nil"/>
                </w:tcBorders>
              </w:tcPr>
            </w:tcPrChange>
          </w:tcPr>
          <w:p w14:paraId="3B8AEA90" w14:textId="77777777" w:rsidR="000E4635" w:rsidRPr="00AC7DC8" w:rsidRDefault="000E4635" w:rsidP="009D1B90">
            <w:pPr>
              <w:pStyle w:val="figuretext"/>
              <w:rPr>
                <w:ins w:id="43" w:author="Christopher Hansen" w:date="2019-12-18T17:46:00Z"/>
                <w:w w:val="100"/>
              </w:rPr>
            </w:pPr>
            <w:ins w:id="44" w:author="Christopher Hansen" w:date="2019-12-18T17:48:00Z">
              <w:r w:rsidRPr="00AC7DC8">
                <w:rPr>
                  <w:w w:val="100"/>
                </w:rPr>
                <w:t>1</w:t>
              </w:r>
            </w:ins>
          </w:p>
        </w:tc>
        <w:tc>
          <w:tcPr>
            <w:tcW w:w="1100" w:type="dxa"/>
            <w:tcBorders>
              <w:top w:val="single" w:sz="10" w:space="0" w:color="000000"/>
              <w:left w:val="nil"/>
              <w:bottom w:val="nil"/>
              <w:right w:val="nil"/>
            </w:tcBorders>
            <w:tcMar>
              <w:top w:w="160" w:type="dxa"/>
              <w:left w:w="120" w:type="dxa"/>
              <w:bottom w:w="100" w:type="dxa"/>
              <w:right w:w="120" w:type="dxa"/>
            </w:tcMar>
            <w:vAlign w:val="center"/>
            <w:tcPrChange w:id="45" w:author="Christopher Hansen" w:date="2019-12-18T17:46:00Z">
              <w:tcPr>
                <w:tcW w:w="1100" w:type="dxa"/>
                <w:tcBorders>
                  <w:top w:val="single" w:sz="10" w:space="0" w:color="000000"/>
                  <w:left w:val="nil"/>
                  <w:bottom w:val="nil"/>
                  <w:right w:val="nil"/>
                </w:tcBorders>
                <w:tcMar>
                  <w:top w:w="160" w:type="dxa"/>
                  <w:left w:w="120" w:type="dxa"/>
                  <w:bottom w:w="100" w:type="dxa"/>
                  <w:right w:w="120" w:type="dxa"/>
                </w:tcMar>
                <w:vAlign w:val="center"/>
              </w:tcPr>
            </w:tcPrChange>
          </w:tcPr>
          <w:p w14:paraId="5B5565CF" w14:textId="77777777" w:rsidR="000E4635" w:rsidRPr="00AC7DC8" w:rsidRDefault="000E4635" w:rsidP="009D1B90">
            <w:pPr>
              <w:pStyle w:val="figuretext"/>
            </w:pPr>
            <w:ins w:id="46" w:author="Christopher Hansen" w:date="2019-12-18T17:48:00Z">
              <w:r w:rsidRPr="00AC7DC8">
                <w:rPr>
                  <w:w w:val="100"/>
                </w:rPr>
                <w:t>1</w:t>
              </w:r>
            </w:ins>
            <w:del w:id="47" w:author="Christopher Hansen" w:date="2019-12-18T17:48:00Z">
              <w:r w:rsidRPr="00AC7DC8" w:rsidDel="000E4635">
                <w:rPr>
                  <w:w w:val="100"/>
                </w:rPr>
                <w:delText>2</w:delText>
              </w:r>
            </w:del>
          </w:p>
        </w:tc>
      </w:tr>
      <w:tr w:rsidR="000E4635" w:rsidRPr="00AC7DC8" w14:paraId="3EE3567D" w14:textId="77777777" w:rsidTr="000E4635">
        <w:trPr>
          <w:jc w:val="center"/>
          <w:trPrChange w:id="48" w:author="Christopher Hansen" w:date="2019-12-18T17:46:00Z">
            <w:trPr>
              <w:jc w:val="center"/>
            </w:trPr>
          </w:trPrChange>
        </w:trPr>
        <w:tc>
          <w:tcPr>
            <w:tcW w:w="1100" w:type="dxa"/>
            <w:gridSpan w:val="2"/>
            <w:tcBorders>
              <w:top w:val="nil"/>
              <w:left w:val="nil"/>
              <w:bottom w:val="nil"/>
              <w:right w:val="nil"/>
            </w:tcBorders>
            <w:tcPrChange w:id="49" w:author="Christopher Hansen" w:date="2019-12-18T17:46:00Z">
              <w:tcPr>
                <w:tcW w:w="1100" w:type="dxa"/>
                <w:gridSpan w:val="2"/>
                <w:tcBorders>
                  <w:top w:val="nil"/>
                  <w:left w:val="nil"/>
                  <w:bottom w:val="nil"/>
                  <w:right w:val="nil"/>
                </w:tcBorders>
              </w:tcPr>
            </w:tcPrChange>
          </w:tcPr>
          <w:p w14:paraId="1DDA5196" w14:textId="77777777" w:rsidR="000E4635" w:rsidRPr="00AC7DC8" w:rsidRDefault="000E4635">
            <w:pPr>
              <w:pStyle w:val="FigTitle"/>
              <w:rPr>
                <w:ins w:id="50" w:author="Christopher Hansen" w:date="2019-12-18T17:46:00Z"/>
                <w:w w:val="100"/>
              </w:rPr>
              <w:pPrChange w:id="51" w:author="Christopher Hansen" w:date="2020-01-21T15:50:00Z">
                <w:pPr>
                  <w:pStyle w:val="FigTitle"/>
                  <w:numPr>
                    <w:numId w:val="2"/>
                  </w:numPr>
                </w:pPr>
              </w:pPrChange>
            </w:pPr>
          </w:p>
        </w:tc>
        <w:tc>
          <w:tcPr>
            <w:tcW w:w="8600" w:type="dxa"/>
            <w:gridSpan w:val="8"/>
            <w:tcBorders>
              <w:top w:val="nil"/>
              <w:left w:val="nil"/>
              <w:bottom w:val="nil"/>
              <w:right w:val="nil"/>
            </w:tcBorders>
            <w:tcMar>
              <w:top w:w="120" w:type="dxa"/>
              <w:left w:w="120" w:type="dxa"/>
              <w:bottom w:w="60" w:type="dxa"/>
              <w:right w:w="120" w:type="dxa"/>
            </w:tcMar>
            <w:vAlign w:val="center"/>
            <w:tcPrChange w:id="52" w:author="Christopher Hansen" w:date="2019-12-18T17:46:00Z">
              <w:tcPr>
                <w:tcW w:w="8600" w:type="dxa"/>
                <w:gridSpan w:val="8"/>
                <w:tcBorders>
                  <w:top w:val="nil"/>
                  <w:left w:val="nil"/>
                  <w:bottom w:val="nil"/>
                  <w:right w:val="nil"/>
                </w:tcBorders>
                <w:tcMar>
                  <w:top w:w="120" w:type="dxa"/>
                  <w:left w:w="120" w:type="dxa"/>
                  <w:bottom w:w="60" w:type="dxa"/>
                  <w:right w:w="120" w:type="dxa"/>
                </w:tcMar>
                <w:vAlign w:val="center"/>
              </w:tcPr>
            </w:tcPrChange>
          </w:tcPr>
          <w:p w14:paraId="5B78A874" w14:textId="77777777" w:rsidR="000E4635" w:rsidRPr="00AC7DC8" w:rsidRDefault="000E4635" w:rsidP="009D1B90">
            <w:pPr>
              <w:pStyle w:val="FigTitle"/>
              <w:numPr>
                <w:ilvl w:val="0"/>
                <w:numId w:val="2"/>
              </w:numPr>
            </w:pPr>
            <w:r w:rsidRPr="00AC7DC8">
              <w:rPr>
                <w:w w:val="100"/>
              </w:rPr>
              <w:t xml:space="preserve">Supported MCS Set subfield </w:t>
            </w:r>
            <w:proofErr w:type="gramStart"/>
            <w:r w:rsidRPr="00AC7DC8">
              <w:rPr>
                <w:w w:val="100"/>
              </w:rPr>
              <w:t>format(</w:t>
            </w:r>
            <w:proofErr w:type="gramEnd"/>
            <w:r w:rsidRPr="00AC7DC8">
              <w:rPr>
                <w:w w:val="100"/>
              </w:rPr>
              <w:t>#64)</w:t>
            </w:r>
          </w:p>
        </w:tc>
      </w:tr>
    </w:tbl>
    <w:p w14:paraId="3279C5EA" w14:textId="77777777" w:rsidR="000E4635" w:rsidRPr="00AB488A" w:rsidRDefault="000E4635" w:rsidP="000E4635"/>
    <w:p w14:paraId="23F74256" w14:textId="77777777" w:rsidR="00552BA8" w:rsidRPr="00552BA8" w:rsidRDefault="00552BA8"/>
    <w:p w14:paraId="524897C2" w14:textId="77777777" w:rsidR="000E4635" w:rsidRDefault="000E4635">
      <w:pPr>
        <w:rPr>
          <w:i/>
          <w:iCs/>
        </w:rPr>
      </w:pPr>
      <w:r>
        <w:rPr>
          <w:i/>
          <w:iCs/>
        </w:rPr>
        <w:t>Insert the text below Figure 9-552 as shown:</w:t>
      </w:r>
    </w:p>
    <w:p w14:paraId="0DAD01E9" w14:textId="77777777" w:rsidR="000E4635" w:rsidRDefault="000E4635" w:rsidP="000E4635">
      <w:pPr>
        <w:pStyle w:val="T"/>
        <w:rPr>
          <w:ins w:id="53" w:author="Christopher Hansen" w:date="2019-12-18T17:52:00Z"/>
          <w:w w:val="100"/>
        </w:rPr>
      </w:pPr>
      <w:r>
        <w:rPr>
          <w:w w:val="100"/>
        </w:rPr>
        <w:t xml:space="preserve">The Code Rate 13/16 subfield specifies whether the STA supports rate 13/16. It is set to 1 to indicate that the STA supports rate 13/16 and is set to 0 otherwise. If this subfield is 0, </w:t>
      </w:r>
      <w:proofErr w:type="gramStart"/>
      <w:r>
        <w:rPr>
          <w:w w:val="100"/>
        </w:rPr>
        <w:t>MCS(</w:t>
      </w:r>
      <w:proofErr w:type="gramEnd"/>
      <w:r>
        <w:rPr>
          <w:w w:val="100"/>
        </w:rPr>
        <w:t>#64) with 13/16 code rate specified in Table 20-15 (DMG SC mode modulation and coding schemes) is not supported regardless of the value in Maximum SC Tx/Rx MCS subfields(#64).</w:t>
      </w:r>
    </w:p>
    <w:p w14:paraId="412F0E01" w14:textId="64D6CB43" w:rsidR="00CF7BFF" w:rsidRPr="00E2021D" w:rsidRDefault="00CF7BFF" w:rsidP="000E4635">
      <w:pPr>
        <w:pStyle w:val="T"/>
        <w:rPr>
          <w:w w:val="100"/>
          <w:lang w:val="en-GB"/>
        </w:rPr>
      </w:pPr>
      <w:commentRangeStart w:id="54"/>
      <w:commentRangeStart w:id="55"/>
      <w:ins w:id="56" w:author="Christopher Hansen" w:date="2019-12-18T17:52:00Z">
        <w:r>
          <w:rPr>
            <w:w w:val="100"/>
          </w:rPr>
          <w:t xml:space="preserve">The </w:t>
        </w:r>
      </w:ins>
      <w:ins w:id="57" w:author="Christopher Hansen" w:date="2019-12-18T18:06:00Z">
        <w:r w:rsidR="00100299">
          <w:rPr>
            <w:w w:val="100"/>
          </w:rPr>
          <w:t>π/2-</w:t>
        </w:r>
      </w:ins>
      <w:ins w:id="58" w:author="Christopher Hansen" w:date="2019-12-18T17:52:00Z">
        <w:r>
          <w:rPr>
            <w:w w:val="100"/>
          </w:rPr>
          <w:t>8</w:t>
        </w:r>
      </w:ins>
      <w:ins w:id="59" w:author="Christopher Hansen" w:date="2019-12-18T18:06:00Z">
        <w:r w:rsidR="00100299">
          <w:rPr>
            <w:w w:val="100"/>
          </w:rPr>
          <w:t>-</w:t>
        </w:r>
      </w:ins>
      <w:ins w:id="60" w:author="Christopher Hansen" w:date="2019-12-18T17:52:00Z">
        <w:r>
          <w:rPr>
            <w:w w:val="100"/>
          </w:rPr>
          <w:t xml:space="preserve">PSK Capable subfield specifies whether the STA supports the use of </w:t>
        </w:r>
      </w:ins>
      <w:ins w:id="61" w:author="Hiroyuki Motozuka" w:date="2020-01-22T15:01:00Z">
        <w:r w:rsidR="00552BA8">
          <w:rPr>
            <w:w w:val="100"/>
          </w:rPr>
          <w:t>π/2-</w:t>
        </w:r>
      </w:ins>
      <w:ins w:id="62" w:author="Christopher Hansen" w:date="2019-12-18T17:53:00Z">
        <w:r>
          <w:rPr>
            <w:w w:val="100"/>
          </w:rPr>
          <w:t>8</w:t>
        </w:r>
      </w:ins>
      <w:ins w:id="63" w:author="Hiroyuki Motozuka" w:date="2020-01-22T15:01:00Z">
        <w:r w:rsidR="00552BA8">
          <w:rPr>
            <w:w w:val="100"/>
          </w:rPr>
          <w:t>-</w:t>
        </w:r>
      </w:ins>
      <w:ins w:id="64" w:author="Christopher Hansen" w:date="2019-12-18T17:53:00Z">
        <w:r>
          <w:rPr>
            <w:w w:val="100"/>
          </w:rPr>
          <w:t>PSK for MCS10 and MCS11.</w:t>
        </w:r>
      </w:ins>
      <w:ins w:id="65" w:author="Christopher Hansen" w:date="2019-12-18T17:54:00Z">
        <w:r>
          <w:rPr>
            <w:w w:val="100"/>
          </w:rPr>
          <w:t xml:space="preserve"> It is set to 1 to indicate the STA supports </w:t>
        </w:r>
      </w:ins>
      <w:ins w:id="66" w:author="Hiroyuki Motozuka" w:date="2020-01-22T14:49:00Z">
        <w:r w:rsidR="00274F15">
          <w:rPr>
            <w:w w:val="100"/>
          </w:rPr>
          <w:t>π/2-</w:t>
        </w:r>
      </w:ins>
      <w:ins w:id="67" w:author="Christopher Hansen" w:date="2019-12-18T17:54:00Z">
        <w:r>
          <w:rPr>
            <w:w w:val="100"/>
          </w:rPr>
          <w:t>8</w:t>
        </w:r>
      </w:ins>
      <w:ins w:id="68" w:author="Hiroyuki Motozuka" w:date="2020-01-22T14:49:00Z">
        <w:r w:rsidR="00274F15">
          <w:rPr>
            <w:w w:val="100"/>
          </w:rPr>
          <w:t>-</w:t>
        </w:r>
      </w:ins>
      <w:ins w:id="69" w:author="Christopher Hansen" w:date="2019-12-18T17:54:00Z">
        <w:r>
          <w:rPr>
            <w:w w:val="100"/>
          </w:rPr>
          <w:t xml:space="preserve">PSK </w:t>
        </w:r>
      </w:ins>
      <w:ins w:id="70" w:author="Hiroyuki Motozuka" w:date="2020-01-22T15:20:00Z">
        <w:r w:rsidR="00E2021D">
          <w:rPr>
            <w:w w:val="100"/>
          </w:rPr>
          <w:t xml:space="preserve">for both transmission and reception </w:t>
        </w:r>
      </w:ins>
      <w:ins w:id="71" w:author="Christopher Hansen" w:date="2019-12-18T17:54:00Z">
        <w:r>
          <w:rPr>
            <w:w w:val="100"/>
          </w:rPr>
          <w:t>and is set to 0 otherwise.</w:t>
        </w:r>
      </w:ins>
      <w:ins w:id="72" w:author="Christopher Hansen" w:date="2019-12-18T17:53:00Z">
        <w:r>
          <w:rPr>
            <w:w w:val="100"/>
          </w:rPr>
          <w:t xml:space="preserve"> </w:t>
        </w:r>
      </w:ins>
      <w:commentRangeEnd w:id="54"/>
      <w:r w:rsidR="00E2021D">
        <w:rPr>
          <w:rStyle w:val="CommentReference"/>
          <w:color w:val="auto"/>
          <w:w w:val="100"/>
          <w:lang w:val="en-GB"/>
        </w:rPr>
        <w:commentReference w:id="54"/>
      </w:r>
      <w:commentRangeEnd w:id="55"/>
      <w:r w:rsidR="00190853">
        <w:rPr>
          <w:rStyle w:val="CommentReference"/>
          <w:color w:val="auto"/>
          <w:w w:val="100"/>
          <w:lang w:val="en-GB"/>
        </w:rPr>
        <w:commentReference w:id="55"/>
      </w:r>
    </w:p>
    <w:p w14:paraId="45390558" w14:textId="77777777" w:rsidR="000E4635" w:rsidRDefault="000E4635" w:rsidP="000E4635">
      <w:pPr>
        <w:pStyle w:val="T"/>
        <w:rPr>
          <w:w w:val="100"/>
        </w:rPr>
      </w:pPr>
      <w:r>
        <w:rPr>
          <w:w w:val="100"/>
        </w:rPr>
        <w:t xml:space="preserve">The A-PPDU Supported subfield is set to 1 to indicate that the STA supports A-PPDU aggregation as described in 10.14 (DMG A-PPDU operation). Otherwise, it is set to 0. </w:t>
      </w:r>
    </w:p>
    <w:p w14:paraId="378ED7A9" w14:textId="77777777" w:rsidR="000E4635" w:rsidRDefault="000E4635"/>
    <w:p w14:paraId="7DF44E4D" w14:textId="77777777" w:rsidR="007207ED" w:rsidRDefault="007207ED"/>
    <w:p w14:paraId="206CCCFF" w14:textId="1FCF5628" w:rsidR="007207ED" w:rsidRDefault="007207ED"/>
    <w:p w14:paraId="6B2774E3" w14:textId="44A4B78A" w:rsidR="00391476" w:rsidRDefault="00391476" w:rsidP="00391476">
      <w:pPr>
        <w:pStyle w:val="H4"/>
        <w:numPr>
          <w:ilvl w:val="0"/>
          <w:numId w:val="29"/>
        </w:numPr>
        <w:suppressAutoHyphens/>
        <w:rPr>
          <w:w w:val="100"/>
        </w:rPr>
      </w:pPr>
      <w:bookmarkStart w:id="73" w:name="RTF5f546f633332393836383337"/>
      <w:r>
        <w:rPr>
          <w:w w:val="100"/>
        </w:rPr>
        <w:t>Rat</w:t>
      </w:r>
      <w:bookmarkEnd w:id="73"/>
      <w:r>
        <w:rPr>
          <w:w w:val="100"/>
        </w:rPr>
        <w:t>e selection for individually addressed Data and Management frames transmitted by DMG STAs</w:t>
      </w:r>
    </w:p>
    <w:p w14:paraId="7E220C09" w14:textId="3244AA95" w:rsidR="00391476" w:rsidRDefault="00391476" w:rsidP="00391476">
      <w:pPr>
        <w:rPr>
          <w:i/>
          <w:iCs/>
        </w:rPr>
      </w:pPr>
      <w:r>
        <w:rPr>
          <w:i/>
          <w:iCs/>
        </w:rPr>
        <w:t>Insert the text below before the last paragraph</w:t>
      </w:r>
      <w:r w:rsidR="00033EB3">
        <w:rPr>
          <w:i/>
          <w:iCs/>
        </w:rPr>
        <w:t>:</w:t>
      </w:r>
    </w:p>
    <w:p w14:paraId="0F50EE2C" w14:textId="2ECDD1DF" w:rsidR="00033EB3" w:rsidRDefault="00033EB3" w:rsidP="00391476"/>
    <w:p w14:paraId="7028F39A" w14:textId="0788937D" w:rsidR="00391476" w:rsidRDefault="00033EB3">
      <w:r>
        <w:rPr>
          <w:spacing w:val="-2"/>
        </w:rPr>
        <w:t xml:space="preserve">An individually addressed Data or Management frame with MCS 10 or MCS 11 shall only employ </w:t>
      </w:r>
      <w:r w:rsidRPr="00033EB3">
        <w:rPr>
          <w:spacing w:val="-2"/>
        </w:rPr>
        <w:t>π/2-8-PSK</w:t>
      </w:r>
      <w:r>
        <w:rPr>
          <w:spacing w:val="-2"/>
        </w:rPr>
        <w:t xml:space="preserve"> modulation if the receiver STA supports </w:t>
      </w:r>
      <w:r w:rsidRPr="00033EB3">
        <w:rPr>
          <w:spacing w:val="-2"/>
        </w:rPr>
        <w:t>π/2-8-PSK</w:t>
      </w:r>
      <w:r>
        <w:rPr>
          <w:spacing w:val="-2"/>
        </w:rPr>
        <w:t xml:space="preserve">. The receiver </w:t>
      </w:r>
      <w:r w:rsidR="003529F1">
        <w:rPr>
          <w:spacing w:val="-2"/>
        </w:rPr>
        <w:t xml:space="preserve">STA </w:t>
      </w:r>
      <w:r>
        <w:rPr>
          <w:spacing w:val="-2"/>
        </w:rPr>
        <w:t xml:space="preserve">indicates support by setting the </w:t>
      </w:r>
      <w:r w:rsidRPr="00033EB3">
        <w:t>π/2-8-PSK</w:t>
      </w:r>
      <w:r>
        <w:t xml:space="preserve"> Capable bit to 1 in the Supported MCS Set subfield in Management frames</w:t>
      </w:r>
      <w:r w:rsidR="003529F1">
        <w:t xml:space="preserve"> that it transmits</w:t>
      </w:r>
      <w:r>
        <w:t>.</w:t>
      </w:r>
    </w:p>
    <w:p w14:paraId="367ACB20" w14:textId="77777777" w:rsidR="00391476" w:rsidRDefault="00391476"/>
    <w:p w14:paraId="69C49CCE" w14:textId="77777777" w:rsidR="001E41EC" w:rsidRDefault="001E41EC" w:rsidP="001E41EC">
      <w:pPr>
        <w:pStyle w:val="H3"/>
        <w:numPr>
          <w:ilvl w:val="0"/>
          <w:numId w:val="17"/>
        </w:numPr>
        <w:rPr>
          <w:w w:val="100"/>
        </w:rPr>
      </w:pPr>
      <w:r>
        <w:rPr>
          <w:w w:val="100"/>
        </w:rPr>
        <w:t>TXVECTOR and RXVECTOR parameters</w:t>
      </w:r>
    </w:p>
    <w:p w14:paraId="2A96667F" w14:textId="36C06A85" w:rsidR="001E41EC" w:rsidRDefault="001E41EC"/>
    <w:p w14:paraId="0EC3486F" w14:textId="5A3C70D2" w:rsidR="001E41EC" w:rsidRDefault="001E41EC">
      <w:pPr>
        <w:rPr>
          <w:i/>
          <w:iCs/>
        </w:rPr>
      </w:pPr>
      <w:r>
        <w:rPr>
          <w:i/>
          <w:iCs/>
        </w:rPr>
        <w:t>Add the following row to Table 20-1 TXVECTOR and RXVECTOR parameters</w:t>
      </w:r>
    </w:p>
    <w:p w14:paraId="5BC10F9D" w14:textId="1880E662" w:rsidR="001E41EC" w:rsidRDefault="001E41EC">
      <w:pPr>
        <w:rPr>
          <w:i/>
          <w:iC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60"/>
        <w:gridCol w:w="5500"/>
        <w:gridCol w:w="500"/>
        <w:gridCol w:w="500"/>
      </w:tblGrid>
      <w:tr w:rsidR="001E41EC" w:rsidRPr="00AC7DC8" w14:paraId="3903677E" w14:textId="77777777" w:rsidTr="001E41EC">
        <w:trPr>
          <w:trHeight w:hRule="exact" w:val="1380"/>
          <w:jc w:val="center"/>
        </w:trPr>
        <w:tc>
          <w:tcPr>
            <w:tcW w:w="20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AA2379B" w14:textId="77777777" w:rsidR="001E41EC" w:rsidRPr="00AC7DC8" w:rsidRDefault="001E41EC">
            <w:pPr>
              <w:pStyle w:val="CellHeading"/>
            </w:pPr>
            <w:r w:rsidRPr="00AC7DC8">
              <w:rPr>
                <w:w w:val="100"/>
              </w:rPr>
              <w:lastRenderedPageBreak/>
              <w:t>Parameter</w:t>
            </w:r>
          </w:p>
        </w:tc>
        <w:tc>
          <w:tcPr>
            <w:tcW w:w="55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C3C26E6" w14:textId="77777777" w:rsidR="001E41EC" w:rsidRPr="00AC7DC8" w:rsidRDefault="001E41EC">
            <w:pPr>
              <w:pStyle w:val="CellHeading"/>
            </w:pPr>
            <w:r w:rsidRPr="00AC7DC8">
              <w:rPr>
                <w:w w:val="100"/>
              </w:rPr>
              <w:t>Value</w:t>
            </w:r>
          </w:p>
        </w:tc>
        <w:tc>
          <w:tcPr>
            <w:tcW w:w="5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tbRl"/>
            <w:vAlign w:val="center"/>
            <w:hideMark/>
          </w:tcPr>
          <w:p w14:paraId="5AAD2D7B" w14:textId="77777777" w:rsidR="001E41EC" w:rsidRPr="00AC7DC8" w:rsidRDefault="001E41EC">
            <w:pPr>
              <w:pStyle w:val="CellHeading"/>
            </w:pPr>
            <w:r w:rsidRPr="00AC7DC8">
              <w:rPr>
                <w:w w:val="100"/>
              </w:rPr>
              <w:t>TXVECTOR</w:t>
            </w:r>
          </w:p>
        </w:tc>
        <w:tc>
          <w:tcPr>
            <w:tcW w:w="5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tbRl"/>
            <w:vAlign w:val="center"/>
            <w:hideMark/>
          </w:tcPr>
          <w:p w14:paraId="40B69F20" w14:textId="77777777" w:rsidR="001E41EC" w:rsidRPr="00AC7DC8" w:rsidRDefault="001E41EC">
            <w:pPr>
              <w:pStyle w:val="CellHeading"/>
            </w:pPr>
            <w:r w:rsidRPr="00AC7DC8">
              <w:rPr>
                <w:w w:val="100"/>
              </w:rPr>
              <w:t>RXVECTOR</w:t>
            </w:r>
          </w:p>
        </w:tc>
      </w:tr>
      <w:tr w:rsidR="001E41EC" w:rsidRPr="00AC7DC8" w14:paraId="26FB33E5" w14:textId="77777777" w:rsidTr="001E41EC">
        <w:trPr>
          <w:trHeight w:val="2360"/>
          <w:jc w:val="center"/>
        </w:trPr>
        <w:tc>
          <w:tcPr>
            <w:tcW w:w="2060" w:type="dxa"/>
            <w:tcBorders>
              <w:top w:val="nil"/>
              <w:left w:val="single" w:sz="12" w:space="0" w:color="000000"/>
              <w:bottom w:val="single" w:sz="2" w:space="0" w:color="000000"/>
              <w:right w:val="single" w:sz="2" w:space="0" w:color="000000"/>
            </w:tcBorders>
            <w:hideMark/>
          </w:tcPr>
          <w:tbl>
            <w:tblPr>
              <w:tblW w:w="0" w:type="auto"/>
              <w:tblBorders>
                <w:top w:val="nil"/>
                <w:left w:val="nil"/>
                <w:bottom w:val="nil"/>
                <w:right w:val="nil"/>
              </w:tblBorders>
              <w:tblLayout w:type="fixed"/>
              <w:tblLook w:val="0000" w:firstRow="0" w:lastRow="0" w:firstColumn="0" w:lastColumn="0" w:noHBand="0" w:noVBand="0"/>
            </w:tblPr>
            <w:tblGrid>
              <w:gridCol w:w="3653"/>
            </w:tblGrid>
            <w:tr w:rsidR="009479DA" w:rsidRPr="00AC7DC8" w14:paraId="6E1AC007" w14:textId="77777777">
              <w:trPr>
                <w:trHeight w:val="807"/>
                <w:ins w:id="74" w:author="Christopher Hansen" w:date="2020-01-20T13:05:00Z"/>
              </w:trPr>
              <w:tc>
                <w:tcPr>
                  <w:tcW w:w="3653" w:type="dxa"/>
                </w:tcPr>
                <w:p w14:paraId="52144152" w14:textId="68299EDE" w:rsidR="009479DA" w:rsidRPr="00AC7DC8" w:rsidRDefault="009479DA" w:rsidP="009479DA">
                  <w:pPr>
                    <w:pStyle w:val="Default"/>
                    <w:rPr>
                      <w:ins w:id="75" w:author="Christopher Hansen" w:date="2020-01-20T13:05:00Z"/>
                      <w:sz w:val="18"/>
                      <w:szCs w:val="18"/>
                    </w:rPr>
                  </w:pPr>
                  <w:ins w:id="76" w:author="Christopher Hansen" w:date="2020-01-20T13:05:00Z">
                    <w:r w:rsidRPr="00AC7DC8">
                      <w:rPr>
                        <w:sz w:val="18"/>
                        <w:szCs w:val="18"/>
                      </w:rPr>
                      <w:t>8PSK</w:t>
                    </w:r>
                  </w:ins>
                </w:p>
              </w:tc>
            </w:tr>
          </w:tbl>
          <w:p w14:paraId="52A61095" w14:textId="7D4B8A31" w:rsidR="001E41EC" w:rsidRPr="00AC7DC8" w:rsidRDefault="001E41EC">
            <w:pPr>
              <w:pStyle w:val="CellBody"/>
              <w:spacing w:before="240"/>
              <w:pPrChange w:id="77" w:author="Christopher Hansen" w:date="2020-01-20T13:03:00Z">
                <w:pPr>
                  <w:pStyle w:val="CellBody"/>
                </w:pPr>
              </w:pPrChange>
            </w:pPr>
          </w:p>
        </w:tc>
        <w:tc>
          <w:tcPr>
            <w:tcW w:w="5500" w:type="dxa"/>
            <w:tcBorders>
              <w:top w:val="nil"/>
              <w:left w:val="single" w:sz="2" w:space="0" w:color="000000"/>
              <w:bottom w:val="single" w:sz="2" w:space="0" w:color="000000"/>
              <w:right w:val="single" w:sz="2" w:space="0" w:color="000000"/>
            </w:tcBorders>
            <w:hideMark/>
          </w:tcPr>
          <w:tbl>
            <w:tblPr>
              <w:tblW w:w="0" w:type="auto"/>
              <w:tblBorders>
                <w:top w:val="nil"/>
                <w:left w:val="nil"/>
                <w:bottom w:val="nil"/>
                <w:right w:val="nil"/>
              </w:tblBorders>
              <w:tblLayout w:type="fixed"/>
              <w:tblLook w:val="0000" w:firstRow="0" w:lastRow="0" w:firstColumn="0" w:lastColumn="0" w:noHBand="0" w:noVBand="0"/>
            </w:tblPr>
            <w:tblGrid>
              <w:gridCol w:w="3653"/>
            </w:tblGrid>
            <w:tr w:rsidR="009479DA" w:rsidRPr="00AC7DC8" w14:paraId="07CE0EB0" w14:textId="77777777">
              <w:trPr>
                <w:trHeight w:val="807"/>
                <w:ins w:id="78" w:author="Christopher Hansen" w:date="2020-01-20T13:04:00Z"/>
              </w:trPr>
              <w:tc>
                <w:tcPr>
                  <w:tcW w:w="3653" w:type="dxa"/>
                </w:tcPr>
                <w:p w14:paraId="128D5CA3" w14:textId="77777777" w:rsidR="009479DA" w:rsidRPr="00AC7DC8" w:rsidRDefault="009479DA" w:rsidP="009479DA">
                  <w:pPr>
                    <w:pStyle w:val="Default"/>
                    <w:rPr>
                      <w:ins w:id="79" w:author="Christopher Hansen" w:date="2020-01-20T13:05:00Z"/>
                      <w:sz w:val="18"/>
                      <w:szCs w:val="18"/>
                    </w:rPr>
                  </w:pPr>
                  <w:ins w:id="80" w:author="Christopher Hansen" w:date="2020-01-20T13:04:00Z">
                    <w:r w:rsidRPr="00AC7DC8">
                      <w:rPr>
                        <w:sz w:val="18"/>
                        <w:szCs w:val="18"/>
                      </w:rPr>
                      <w:t xml:space="preserve">Indicates if </w:t>
                    </w:r>
                    <w:bookmarkStart w:id="81" w:name="_Hlk32844138"/>
                    <w:r w:rsidRPr="00AC7DC8">
                      <w:rPr>
                        <w:sz w:val="18"/>
                        <w:szCs w:val="18"/>
                      </w:rPr>
                      <w:t xml:space="preserve">π/2-8-PSK </w:t>
                    </w:r>
                    <w:bookmarkEnd w:id="81"/>
                    <w:r w:rsidRPr="00AC7DC8">
                      <w:rPr>
                        <w:sz w:val="18"/>
                        <w:szCs w:val="18"/>
                      </w:rPr>
                      <w:t>is applied for MCS 1</w:t>
                    </w:r>
                  </w:ins>
                  <w:ins w:id="82" w:author="Christopher Hansen" w:date="2020-01-20T13:05:00Z">
                    <w:r w:rsidRPr="00AC7DC8">
                      <w:rPr>
                        <w:sz w:val="18"/>
                        <w:szCs w:val="18"/>
                      </w:rPr>
                      <w:t>0</w:t>
                    </w:r>
                  </w:ins>
                  <w:ins w:id="83" w:author="Christopher Hansen" w:date="2020-01-20T13:04:00Z">
                    <w:r w:rsidRPr="00AC7DC8">
                      <w:rPr>
                        <w:sz w:val="18"/>
                        <w:szCs w:val="18"/>
                      </w:rPr>
                      <w:t xml:space="preserve"> or MCS 1</w:t>
                    </w:r>
                  </w:ins>
                  <w:ins w:id="84" w:author="Christopher Hansen" w:date="2020-01-20T13:05:00Z">
                    <w:r w:rsidRPr="00AC7DC8">
                      <w:rPr>
                        <w:sz w:val="18"/>
                        <w:szCs w:val="18"/>
                      </w:rPr>
                      <w:t>1</w:t>
                    </w:r>
                  </w:ins>
                  <w:ins w:id="85" w:author="Christopher Hansen" w:date="2020-01-20T13:04:00Z">
                    <w:r w:rsidRPr="00AC7DC8">
                      <w:rPr>
                        <w:sz w:val="18"/>
                        <w:szCs w:val="18"/>
                      </w:rPr>
                      <w:t>.</w:t>
                    </w:r>
                  </w:ins>
                </w:p>
                <w:p w14:paraId="7DCF7314" w14:textId="7BFF7736" w:rsidR="009479DA" w:rsidRPr="00AC7DC8" w:rsidRDefault="009479DA" w:rsidP="009479DA">
                  <w:pPr>
                    <w:pStyle w:val="Default"/>
                    <w:rPr>
                      <w:ins w:id="86" w:author="Christopher Hansen" w:date="2020-01-20T13:04:00Z"/>
                      <w:sz w:val="18"/>
                      <w:szCs w:val="18"/>
                    </w:rPr>
                  </w:pPr>
                  <w:ins w:id="87" w:author="Christopher Hansen" w:date="2020-01-20T13:04:00Z">
                    <w:r w:rsidRPr="00AC7DC8">
                      <w:rPr>
                        <w:sz w:val="18"/>
                        <w:szCs w:val="18"/>
                      </w:rPr>
                      <w:t xml:space="preserve"> </w:t>
                    </w:r>
                  </w:ins>
                </w:p>
                <w:p w14:paraId="1A7EB217" w14:textId="77777777" w:rsidR="009479DA" w:rsidRPr="00AC7DC8" w:rsidRDefault="009479DA" w:rsidP="009479DA">
                  <w:pPr>
                    <w:pStyle w:val="Default"/>
                    <w:rPr>
                      <w:ins w:id="88" w:author="Christopher Hansen" w:date="2020-01-20T13:04:00Z"/>
                      <w:sz w:val="18"/>
                      <w:szCs w:val="18"/>
                    </w:rPr>
                  </w:pPr>
                  <w:ins w:id="89" w:author="Christopher Hansen" w:date="2020-01-20T13:04:00Z">
                    <w:r w:rsidRPr="00AC7DC8">
                      <w:rPr>
                        <w:sz w:val="18"/>
                        <w:szCs w:val="18"/>
                      </w:rPr>
                      <w:t xml:space="preserve">Enumerated Type: </w:t>
                    </w:r>
                  </w:ins>
                </w:p>
                <w:p w14:paraId="0982DE85" w14:textId="77777777" w:rsidR="009479DA" w:rsidRPr="00AC7DC8" w:rsidRDefault="009479DA" w:rsidP="009479DA">
                  <w:pPr>
                    <w:pStyle w:val="Default"/>
                    <w:rPr>
                      <w:ins w:id="90" w:author="Christopher Hansen" w:date="2020-01-20T13:04:00Z"/>
                      <w:sz w:val="18"/>
                      <w:szCs w:val="18"/>
                    </w:rPr>
                  </w:pPr>
                  <w:commentRangeStart w:id="91"/>
                  <w:commentRangeStart w:id="92"/>
                  <w:ins w:id="93" w:author="Christopher Hansen" w:date="2020-01-20T13:04:00Z">
                    <w:r w:rsidRPr="00AC7DC8">
                      <w:rPr>
                        <w:sz w:val="18"/>
                        <w:szCs w:val="18"/>
                      </w:rPr>
                      <w:t>PSK_APPLIED</w:t>
                    </w:r>
                  </w:ins>
                  <w:commentRangeEnd w:id="91"/>
                  <w:r w:rsidR="002846E0">
                    <w:rPr>
                      <w:rStyle w:val="CommentReference"/>
                      <w:color w:val="auto"/>
                      <w:lang w:val="en-GB"/>
                    </w:rPr>
                    <w:commentReference w:id="91"/>
                  </w:r>
                  <w:commentRangeEnd w:id="92"/>
                  <w:r w:rsidR="002A51FD">
                    <w:rPr>
                      <w:rStyle w:val="CommentReference"/>
                      <w:color w:val="auto"/>
                      <w:lang w:val="en-GB"/>
                    </w:rPr>
                    <w:commentReference w:id="92"/>
                  </w:r>
                  <w:ins w:id="94" w:author="Christopher Hansen" w:date="2020-01-20T13:04:00Z">
                    <w:r w:rsidRPr="00AC7DC8">
                      <w:rPr>
                        <w:sz w:val="18"/>
                        <w:szCs w:val="18"/>
                      </w:rPr>
                      <w:t xml:space="preserve">: indicates that π/2-8-PSK is applied. </w:t>
                    </w:r>
                  </w:ins>
                </w:p>
                <w:p w14:paraId="7C9F56B3" w14:textId="77777777" w:rsidR="009479DA" w:rsidRPr="00AC7DC8" w:rsidRDefault="009479DA" w:rsidP="009479DA">
                  <w:pPr>
                    <w:pStyle w:val="Default"/>
                    <w:rPr>
                      <w:ins w:id="95" w:author="Christopher Hansen" w:date="2020-01-20T13:04:00Z"/>
                      <w:sz w:val="18"/>
                      <w:szCs w:val="18"/>
                    </w:rPr>
                  </w:pPr>
                  <w:ins w:id="96" w:author="Christopher Hansen" w:date="2020-01-20T13:04:00Z">
                    <w:r w:rsidRPr="00AC7DC8">
                      <w:rPr>
                        <w:sz w:val="18"/>
                        <w:szCs w:val="18"/>
                      </w:rPr>
                      <w:t xml:space="preserve">PSK_NOT_APPLIED: indicates that π/2-8-PSK is not applied </w:t>
                    </w:r>
                  </w:ins>
                </w:p>
              </w:tc>
            </w:tr>
          </w:tbl>
          <w:p w14:paraId="30EBA964" w14:textId="1CAFF06E" w:rsidR="001E41EC" w:rsidRPr="00AC7DC8" w:rsidRDefault="001E41EC" w:rsidP="00B64094">
            <w:pPr>
              <w:pStyle w:val="CellBodyDashedList"/>
              <w:ind w:firstLine="0"/>
            </w:pPr>
          </w:p>
        </w:tc>
        <w:tc>
          <w:tcPr>
            <w:tcW w:w="500" w:type="dxa"/>
            <w:tcBorders>
              <w:top w:val="nil"/>
              <w:left w:val="single" w:sz="2" w:space="0" w:color="000000"/>
              <w:bottom w:val="single" w:sz="2" w:space="0" w:color="000000"/>
              <w:right w:val="single" w:sz="2" w:space="0" w:color="000000"/>
            </w:tcBorders>
            <w:hideMark/>
          </w:tcPr>
          <w:p w14:paraId="5BCE29DB" w14:textId="77777777" w:rsidR="001E41EC" w:rsidRPr="00AC7DC8" w:rsidRDefault="001E41EC">
            <w:pPr>
              <w:pStyle w:val="CellBody"/>
            </w:pPr>
            <w:r w:rsidRPr="00AC7DC8">
              <w:rPr>
                <w:w w:val="100"/>
              </w:rPr>
              <w:t>Y</w:t>
            </w:r>
          </w:p>
        </w:tc>
        <w:tc>
          <w:tcPr>
            <w:tcW w:w="500" w:type="dxa"/>
            <w:tcBorders>
              <w:top w:val="nil"/>
              <w:left w:val="single" w:sz="2" w:space="0" w:color="000000"/>
              <w:bottom w:val="single" w:sz="2" w:space="0" w:color="000000"/>
              <w:right w:val="single" w:sz="12" w:space="0" w:color="000000"/>
            </w:tcBorders>
            <w:hideMark/>
          </w:tcPr>
          <w:p w14:paraId="0F28B02C" w14:textId="77777777" w:rsidR="001E41EC" w:rsidRPr="00AC7DC8" w:rsidRDefault="001E41EC">
            <w:pPr>
              <w:pStyle w:val="CellBody"/>
            </w:pPr>
            <w:r w:rsidRPr="00AC7DC8">
              <w:rPr>
                <w:w w:val="100"/>
              </w:rPr>
              <w:t>Y</w:t>
            </w:r>
          </w:p>
        </w:tc>
      </w:tr>
    </w:tbl>
    <w:p w14:paraId="24130A1B" w14:textId="77777777" w:rsidR="001E41EC" w:rsidRPr="001E41EC" w:rsidRDefault="001E41EC"/>
    <w:p w14:paraId="44A26638" w14:textId="77777777" w:rsidR="001E41EC" w:rsidRDefault="001E41EC"/>
    <w:p w14:paraId="09011135" w14:textId="77777777" w:rsidR="007207ED" w:rsidRDefault="007207ED" w:rsidP="007207ED">
      <w:pPr>
        <w:pStyle w:val="H5"/>
        <w:numPr>
          <w:ilvl w:val="0"/>
          <w:numId w:val="3"/>
        </w:numPr>
        <w:rPr>
          <w:w w:val="100"/>
        </w:rPr>
      </w:pPr>
      <w:r>
        <w:rPr>
          <w:w w:val="100"/>
        </w:rPr>
        <w:t>General</w:t>
      </w:r>
    </w:p>
    <w:p w14:paraId="08FDC512" w14:textId="77777777" w:rsidR="007207ED" w:rsidRDefault="007207ED">
      <w:pPr>
        <w:rPr>
          <w:i/>
          <w:iCs/>
        </w:rPr>
      </w:pPr>
      <w:r>
        <w:rPr>
          <w:i/>
          <w:iCs/>
        </w:rPr>
        <w:t>Modify Table 20-13 as shown:</w:t>
      </w:r>
    </w:p>
    <w:p w14:paraId="0A7DFA77" w14:textId="77777777" w:rsidR="007207ED" w:rsidRDefault="007207ED"/>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80"/>
        <w:gridCol w:w="1000"/>
        <w:gridCol w:w="5100"/>
      </w:tblGrid>
      <w:tr w:rsidR="007207ED" w:rsidRPr="00AC7DC8" w14:paraId="00789969" w14:textId="77777777" w:rsidTr="007207ED">
        <w:trPr>
          <w:trHeight w:val="1480"/>
          <w:jc w:val="center"/>
        </w:trPr>
        <w:tc>
          <w:tcPr>
            <w:tcW w:w="1580" w:type="dxa"/>
            <w:tcBorders>
              <w:top w:val="single" w:sz="2" w:space="0" w:color="000000"/>
              <w:left w:val="single" w:sz="12" w:space="0" w:color="000000"/>
              <w:bottom w:val="single" w:sz="2" w:space="0" w:color="000000"/>
              <w:right w:val="single" w:sz="2" w:space="0" w:color="000000"/>
            </w:tcBorders>
            <w:hideMark/>
          </w:tcPr>
          <w:p w14:paraId="1DFE602E" w14:textId="77777777" w:rsidR="007207ED" w:rsidRPr="00AC7DC8" w:rsidRDefault="007207ED">
            <w:pPr>
              <w:pStyle w:val="CellBody"/>
            </w:pPr>
            <w:r w:rsidRPr="00AC7DC8">
              <w:rPr>
                <w:w w:val="100"/>
              </w:rPr>
              <w:t>Extended SC MCS Indication</w:t>
            </w:r>
          </w:p>
        </w:tc>
        <w:tc>
          <w:tcPr>
            <w:tcW w:w="1000" w:type="dxa"/>
            <w:tcBorders>
              <w:top w:val="single" w:sz="2" w:space="0" w:color="000000"/>
              <w:left w:val="single" w:sz="2" w:space="0" w:color="000000"/>
              <w:bottom w:val="single" w:sz="2" w:space="0" w:color="000000"/>
              <w:right w:val="single" w:sz="2" w:space="0" w:color="000000"/>
            </w:tcBorders>
            <w:hideMark/>
          </w:tcPr>
          <w:p w14:paraId="42BC79FC" w14:textId="77777777" w:rsidR="007207ED" w:rsidRPr="00AC7DC8" w:rsidRDefault="007207ED">
            <w:pPr>
              <w:pStyle w:val="CellBodyCentered"/>
            </w:pPr>
            <w:r w:rsidRPr="00AC7DC8">
              <w:rPr>
                <w:w w:val="100"/>
              </w:rPr>
              <w:t>B44</w:t>
            </w:r>
          </w:p>
        </w:tc>
        <w:tc>
          <w:tcPr>
            <w:tcW w:w="5100" w:type="dxa"/>
            <w:tcBorders>
              <w:top w:val="single" w:sz="2" w:space="0" w:color="000000"/>
              <w:left w:val="single" w:sz="2" w:space="0" w:color="000000"/>
              <w:bottom w:val="single" w:sz="2" w:space="0" w:color="000000"/>
              <w:right w:val="single" w:sz="12" w:space="0" w:color="000000"/>
            </w:tcBorders>
            <w:hideMark/>
          </w:tcPr>
          <w:p w14:paraId="53A09801" w14:textId="77777777" w:rsidR="007207ED" w:rsidRPr="00AC7DC8" w:rsidRDefault="007207ED">
            <w:pPr>
              <w:pStyle w:val="CellBody"/>
              <w:rPr>
                <w:w w:val="100"/>
              </w:rPr>
            </w:pPr>
            <w:r w:rsidRPr="00AC7DC8">
              <w:rPr>
                <w:w w:val="100"/>
              </w:rPr>
              <w:t>The Extended SC MCS Indication field combined with the Base MCS field indicates the MCS.</w:t>
            </w:r>
          </w:p>
          <w:p w14:paraId="52F447F0" w14:textId="77777777" w:rsidR="007207ED" w:rsidRPr="00AC7DC8" w:rsidRDefault="007207ED">
            <w:pPr>
              <w:pStyle w:val="CellBody"/>
              <w:spacing w:before="120"/>
            </w:pPr>
            <w:r w:rsidRPr="00AC7DC8">
              <w:rPr>
                <w:w w:val="100"/>
              </w:rPr>
              <w:t xml:space="preserve">The Extended SC MCS Indication field indicates whether the Length field shall be calculated according to </w:t>
            </w:r>
            <w:r w:rsidRPr="00AC7DC8">
              <w:rPr>
                <w:w w:val="100"/>
              </w:rPr>
              <w:fldChar w:fldCharType="begin"/>
            </w:r>
            <w:r w:rsidRPr="00AC7DC8">
              <w:rPr>
                <w:w w:val="100"/>
              </w:rPr>
              <w:instrText xml:space="preserve"> REF  RTF35333134363a205461626c65 \h</w:instrText>
            </w:r>
            <w:r w:rsidRPr="00AC7DC8">
              <w:rPr>
                <w:w w:val="100"/>
              </w:rPr>
            </w:r>
            <w:r w:rsidRPr="00AC7DC8">
              <w:rPr>
                <w:w w:val="100"/>
              </w:rPr>
              <w:fldChar w:fldCharType="separate"/>
            </w:r>
            <w:r w:rsidRPr="00AC7DC8">
              <w:rPr>
                <w:w w:val="100"/>
              </w:rPr>
              <w:t>Table 20-14 (Parameters for computing Length field value in SC header when Extended SC MCS Indication field is set to 1)</w:t>
            </w:r>
            <w:r w:rsidRPr="00AC7DC8">
              <w:rPr>
                <w:w w:val="100"/>
              </w:rPr>
              <w:fldChar w:fldCharType="end"/>
            </w:r>
            <w:r w:rsidRPr="00AC7DC8">
              <w:rPr>
                <w:w w:val="100"/>
              </w:rPr>
              <w:t>.</w:t>
            </w:r>
          </w:p>
        </w:tc>
      </w:tr>
      <w:tr w:rsidR="00100299" w:rsidRPr="00AC7DC8" w14:paraId="4FAE4BAF" w14:textId="77777777" w:rsidTr="007207ED">
        <w:trPr>
          <w:trHeight w:val="360"/>
          <w:jc w:val="center"/>
          <w:ins w:id="97" w:author="Christopher Hansen" w:date="2019-12-18T18:06:00Z"/>
        </w:trPr>
        <w:tc>
          <w:tcPr>
            <w:tcW w:w="1580" w:type="dxa"/>
            <w:tcBorders>
              <w:top w:val="single" w:sz="2" w:space="0" w:color="000000"/>
              <w:left w:val="single" w:sz="12" w:space="0" w:color="000000"/>
              <w:bottom w:val="single" w:sz="2" w:space="0" w:color="000000"/>
              <w:right w:val="single" w:sz="2" w:space="0" w:color="000000"/>
            </w:tcBorders>
          </w:tcPr>
          <w:p w14:paraId="2DA1EEBE" w14:textId="77777777" w:rsidR="00100299" w:rsidRPr="00AC7DC8" w:rsidRDefault="00100299">
            <w:pPr>
              <w:pStyle w:val="CellBody"/>
              <w:rPr>
                <w:ins w:id="98" w:author="Christopher Hansen" w:date="2019-12-18T18:06:00Z"/>
                <w:w w:val="100"/>
              </w:rPr>
            </w:pPr>
            <w:ins w:id="99" w:author="Christopher Hansen" w:date="2019-12-18T18:06:00Z">
              <w:r w:rsidRPr="00AC7DC8">
                <w:rPr>
                  <w:w w:val="100"/>
                </w:rPr>
                <w:t>π/2-8-PSK Applied</w:t>
              </w:r>
            </w:ins>
          </w:p>
        </w:tc>
        <w:tc>
          <w:tcPr>
            <w:tcW w:w="1000" w:type="dxa"/>
            <w:tcBorders>
              <w:top w:val="single" w:sz="2" w:space="0" w:color="000000"/>
              <w:left w:val="single" w:sz="2" w:space="0" w:color="000000"/>
              <w:bottom w:val="single" w:sz="2" w:space="0" w:color="000000"/>
              <w:right w:val="single" w:sz="2" w:space="0" w:color="000000"/>
            </w:tcBorders>
          </w:tcPr>
          <w:p w14:paraId="3850BF33" w14:textId="77777777" w:rsidR="00100299" w:rsidRPr="00AC7DC8" w:rsidRDefault="00100299">
            <w:pPr>
              <w:pStyle w:val="CellBodyCentered"/>
              <w:rPr>
                <w:ins w:id="100" w:author="Christopher Hansen" w:date="2019-12-18T18:06:00Z"/>
                <w:w w:val="100"/>
              </w:rPr>
            </w:pPr>
            <w:ins w:id="101" w:author="Christopher Hansen" w:date="2019-12-18T18:06:00Z">
              <w:r w:rsidRPr="00AC7DC8">
                <w:rPr>
                  <w:w w:val="100"/>
                </w:rPr>
                <w:t>B45</w:t>
              </w:r>
            </w:ins>
          </w:p>
        </w:tc>
        <w:tc>
          <w:tcPr>
            <w:tcW w:w="5100" w:type="dxa"/>
            <w:tcBorders>
              <w:top w:val="single" w:sz="2" w:space="0" w:color="000000"/>
              <w:left w:val="single" w:sz="2" w:space="0" w:color="000000"/>
              <w:bottom w:val="single" w:sz="2" w:space="0" w:color="000000"/>
              <w:right w:val="single" w:sz="12" w:space="0" w:color="000000"/>
            </w:tcBorders>
          </w:tcPr>
          <w:p w14:paraId="0CC3D425" w14:textId="0DE36B8F" w:rsidR="00100299" w:rsidRPr="00AC7DC8" w:rsidRDefault="00B74725">
            <w:pPr>
              <w:pStyle w:val="Default"/>
              <w:rPr>
                <w:ins w:id="102" w:author="Christopher Hansen" w:date="2019-12-18T18:06:00Z"/>
              </w:rPr>
              <w:pPrChange w:id="103" w:author="Christopher Hansen" w:date="2019-12-18T18:08:00Z">
                <w:pPr>
                  <w:pStyle w:val="CellBody"/>
                </w:pPr>
              </w:pPrChange>
            </w:pPr>
            <w:ins w:id="104" w:author="Christopher Hansen" w:date="2020-01-20T13:07:00Z">
              <w:r w:rsidRPr="00AC7DC8">
                <w:rPr>
                  <w:sz w:val="18"/>
                  <w:szCs w:val="18"/>
                </w:rPr>
                <w:t>Corresponds to TXVECTOR parameter 8</w:t>
              </w:r>
            </w:ins>
            <w:ins w:id="105" w:author="Christopher Hansen" w:date="2020-01-20T13:08:00Z">
              <w:r w:rsidRPr="00AC7DC8">
                <w:rPr>
                  <w:sz w:val="18"/>
                  <w:szCs w:val="18"/>
                </w:rPr>
                <w:t xml:space="preserve">PSK. </w:t>
              </w:r>
            </w:ins>
            <w:ins w:id="106" w:author="Christopher Hansen" w:date="2019-12-18T18:07:00Z">
              <w:r w:rsidR="00100299" w:rsidRPr="00AC7DC8">
                <w:rPr>
                  <w:sz w:val="18"/>
                  <w:szCs w:val="18"/>
                </w:rPr>
                <w:t xml:space="preserve">If this field is set to 1, π/2-8-PSK with corresponding LDPC shortening code with rates 2/3 or 5/6 is applied at the transmitter for MCS 10 or 11, respectively.  </w:t>
              </w:r>
            </w:ins>
            <w:ins w:id="107" w:author="Christopher Hansen" w:date="2019-12-18T18:08:00Z">
              <w:r w:rsidR="00100299" w:rsidRPr="00AC7DC8">
                <w:rPr>
                  <w:sz w:val="18"/>
                  <w:szCs w:val="18"/>
                </w:rPr>
                <w:t>If set to 0, π/2-16-QAM constellation with regular LDPC code with rates ½ or 5/8 is applied at the transmitter for MCS 10 or 11, respectively.</w:t>
              </w:r>
            </w:ins>
          </w:p>
        </w:tc>
      </w:tr>
      <w:tr w:rsidR="007207ED" w:rsidRPr="00AC7DC8" w14:paraId="2CEDAB8B" w14:textId="77777777" w:rsidTr="007207ED">
        <w:trPr>
          <w:trHeight w:val="360"/>
          <w:jc w:val="center"/>
        </w:trPr>
        <w:tc>
          <w:tcPr>
            <w:tcW w:w="1580" w:type="dxa"/>
            <w:tcBorders>
              <w:top w:val="single" w:sz="2" w:space="0" w:color="000000"/>
              <w:left w:val="single" w:sz="12" w:space="0" w:color="000000"/>
              <w:bottom w:val="single" w:sz="2" w:space="0" w:color="000000"/>
              <w:right w:val="single" w:sz="2" w:space="0" w:color="000000"/>
            </w:tcBorders>
            <w:hideMark/>
          </w:tcPr>
          <w:p w14:paraId="6C9A53E9" w14:textId="77777777" w:rsidR="007207ED" w:rsidRPr="00AC7DC8" w:rsidRDefault="007207ED">
            <w:pPr>
              <w:pStyle w:val="CellBody"/>
            </w:pPr>
            <w:r w:rsidRPr="00AC7DC8">
              <w:rPr>
                <w:w w:val="100"/>
              </w:rPr>
              <w:t>Reserved</w:t>
            </w:r>
          </w:p>
        </w:tc>
        <w:tc>
          <w:tcPr>
            <w:tcW w:w="1000" w:type="dxa"/>
            <w:tcBorders>
              <w:top w:val="single" w:sz="2" w:space="0" w:color="000000"/>
              <w:left w:val="single" w:sz="2" w:space="0" w:color="000000"/>
              <w:bottom w:val="single" w:sz="2" w:space="0" w:color="000000"/>
              <w:right w:val="single" w:sz="2" w:space="0" w:color="000000"/>
            </w:tcBorders>
            <w:hideMark/>
          </w:tcPr>
          <w:p w14:paraId="7791FB97" w14:textId="77777777" w:rsidR="007207ED" w:rsidRPr="00AC7DC8" w:rsidRDefault="007207ED">
            <w:pPr>
              <w:pStyle w:val="CellBodyCentered"/>
            </w:pPr>
            <w:r w:rsidRPr="00AC7DC8">
              <w:rPr>
                <w:w w:val="100"/>
              </w:rPr>
              <w:t>B4</w:t>
            </w:r>
            <w:ins w:id="108" w:author="Christopher Hansen" w:date="2019-12-18T18:06:00Z">
              <w:r w:rsidR="00100299" w:rsidRPr="00AC7DC8">
                <w:rPr>
                  <w:w w:val="100"/>
                </w:rPr>
                <w:t>6</w:t>
              </w:r>
            </w:ins>
            <w:del w:id="109" w:author="Christopher Hansen" w:date="2019-12-18T18:06:00Z">
              <w:r w:rsidRPr="00AC7DC8" w:rsidDel="00100299">
                <w:rPr>
                  <w:w w:val="100"/>
                </w:rPr>
                <w:delText>5</w:delText>
              </w:r>
            </w:del>
            <w:r w:rsidRPr="00AC7DC8">
              <w:rPr>
                <w:w w:val="100"/>
              </w:rPr>
              <w:t>–B47</w:t>
            </w:r>
          </w:p>
        </w:tc>
        <w:tc>
          <w:tcPr>
            <w:tcW w:w="5100" w:type="dxa"/>
            <w:tcBorders>
              <w:top w:val="single" w:sz="2" w:space="0" w:color="000000"/>
              <w:left w:val="single" w:sz="2" w:space="0" w:color="000000"/>
              <w:bottom w:val="single" w:sz="2" w:space="0" w:color="000000"/>
              <w:right w:val="single" w:sz="12" w:space="0" w:color="000000"/>
            </w:tcBorders>
          </w:tcPr>
          <w:p w14:paraId="366DCA10" w14:textId="77777777" w:rsidR="007207ED" w:rsidRPr="00AC7DC8" w:rsidRDefault="007207ED">
            <w:pPr>
              <w:pStyle w:val="CellBody"/>
            </w:pPr>
          </w:p>
        </w:tc>
      </w:tr>
      <w:tr w:rsidR="007207ED" w:rsidRPr="00AC7DC8" w14:paraId="05AE85C0" w14:textId="77777777" w:rsidTr="007207ED">
        <w:trPr>
          <w:trHeight w:val="360"/>
          <w:jc w:val="center"/>
        </w:trPr>
        <w:tc>
          <w:tcPr>
            <w:tcW w:w="1580" w:type="dxa"/>
            <w:tcBorders>
              <w:top w:val="single" w:sz="2" w:space="0" w:color="000000"/>
              <w:left w:val="single" w:sz="12" w:space="0" w:color="000000"/>
              <w:bottom w:val="single" w:sz="12" w:space="0" w:color="000000"/>
              <w:right w:val="single" w:sz="2" w:space="0" w:color="000000"/>
            </w:tcBorders>
            <w:hideMark/>
          </w:tcPr>
          <w:p w14:paraId="34DAC445" w14:textId="77777777" w:rsidR="007207ED" w:rsidRPr="00AC7DC8" w:rsidRDefault="007207ED">
            <w:pPr>
              <w:pStyle w:val="CellBody"/>
            </w:pPr>
            <w:r w:rsidRPr="00AC7DC8">
              <w:rPr>
                <w:w w:val="100"/>
              </w:rPr>
              <w:t>HCS</w:t>
            </w:r>
          </w:p>
        </w:tc>
        <w:tc>
          <w:tcPr>
            <w:tcW w:w="1000" w:type="dxa"/>
            <w:tcBorders>
              <w:top w:val="single" w:sz="2" w:space="0" w:color="000000"/>
              <w:left w:val="single" w:sz="2" w:space="0" w:color="000000"/>
              <w:bottom w:val="single" w:sz="12" w:space="0" w:color="000000"/>
              <w:right w:val="single" w:sz="2" w:space="0" w:color="000000"/>
            </w:tcBorders>
            <w:hideMark/>
          </w:tcPr>
          <w:p w14:paraId="47A85D90" w14:textId="77777777" w:rsidR="007207ED" w:rsidRPr="00AC7DC8" w:rsidRDefault="007207ED">
            <w:pPr>
              <w:pStyle w:val="CellBodyCentered"/>
            </w:pPr>
            <w:r w:rsidRPr="00AC7DC8">
              <w:rPr>
                <w:w w:val="100"/>
              </w:rPr>
              <w:t>B48–B63</w:t>
            </w:r>
          </w:p>
        </w:tc>
        <w:tc>
          <w:tcPr>
            <w:tcW w:w="5100" w:type="dxa"/>
            <w:tcBorders>
              <w:top w:val="single" w:sz="2" w:space="0" w:color="000000"/>
              <w:left w:val="single" w:sz="2" w:space="0" w:color="000000"/>
              <w:bottom w:val="single" w:sz="12" w:space="0" w:color="000000"/>
              <w:right w:val="single" w:sz="12" w:space="0" w:color="000000"/>
            </w:tcBorders>
            <w:hideMark/>
          </w:tcPr>
          <w:p w14:paraId="211A36A1" w14:textId="77777777" w:rsidR="007207ED" w:rsidRPr="00AC7DC8" w:rsidRDefault="007207ED">
            <w:pPr>
              <w:pStyle w:val="CellBody"/>
            </w:pPr>
            <w:r w:rsidRPr="00AC7DC8">
              <w:rPr>
                <w:w w:val="100"/>
              </w:rPr>
              <w:t>Header check sequence</w:t>
            </w:r>
          </w:p>
        </w:tc>
      </w:tr>
    </w:tbl>
    <w:p w14:paraId="134DC043" w14:textId="64CFDD16" w:rsidR="007207ED" w:rsidRDefault="007207ED" w:rsidP="007207ED">
      <w:pPr>
        <w:pStyle w:val="T"/>
        <w:rPr>
          <w:w w:val="100"/>
          <w:sz w:val="24"/>
          <w:szCs w:val="24"/>
        </w:rPr>
      </w:pPr>
    </w:p>
    <w:p w14:paraId="1561774D" w14:textId="572A8470" w:rsidR="00542A09" w:rsidRDefault="00542A09" w:rsidP="007207ED">
      <w:pPr>
        <w:pStyle w:val="T"/>
        <w:rPr>
          <w:w w:val="100"/>
          <w:sz w:val="24"/>
          <w:szCs w:val="24"/>
        </w:rPr>
      </w:pPr>
    </w:p>
    <w:p w14:paraId="5540216E" w14:textId="77777777" w:rsidR="00542A09" w:rsidRDefault="00542A09" w:rsidP="00542A09">
      <w:pPr>
        <w:pStyle w:val="H5"/>
        <w:numPr>
          <w:ilvl w:val="0"/>
          <w:numId w:val="4"/>
        </w:numPr>
        <w:rPr>
          <w:w w:val="100"/>
        </w:rPr>
      </w:pPr>
      <w:r>
        <w:rPr>
          <w:w w:val="100"/>
        </w:rPr>
        <w:t>Modulation and coding scheme</w:t>
      </w:r>
    </w:p>
    <w:p w14:paraId="668431DB" w14:textId="5EA8BFBA" w:rsidR="00D11AA9" w:rsidRDefault="00D11AA9" w:rsidP="00D11AA9">
      <w:pPr>
        <w:pStyle w:val="T"/>
        <w:rPr>
          <w:i/>
          <w:iCs/>
          <w:w w:val="100"/>
          <w:sz w:val="24"/>
          <w:szCs w:val="24"/>
        </w:rPr>
      </w:pPr>
      <w:r>
        <w:rPr>
          <w:i/>
          <w:iCs/>
          <w:w w:val="100"/>
          <w:sz w:val="24"/>
          <w:szCs w:val="24"/>
        </w:rPr>
        <w:t>Modify the text as shown:</w:t>
      </w:r>
    </w:p>
    <w:p w14:paraId="4128CE96" w14:textId="6687ABCE" w:rsidR="002B66E0" w:rsidRDefault="002B66E0" w:rsidP="002B66E0">
      <w:pPr>
        <w:pStyle w:val="T"/>
        <w:rPr>
          <w:w w:val="100"/>
        </w:rPr>
      </w:pPr>
      <w:r>
        <w:rPr>
          <w:w w:val="100"/>
        </w:rPr>
        <w:t xml:space="preserve">The modulation and coding scheme </w:t>
      </w:r>
      <w:proofErr w:type="gramStart"/>
      <w:r>
        <w:rPr>
          <w:w w:val="100"/>
        </w:rPr>
        <w:t>defines</w:t>
      </w:r>
      <w:proofErr w:type="gramEnd"/>
      <w:r>
        <w:rPr>
          <w:w w:val="100"/>
        </w:rPr>
        <w:t xml:space="preserve"> the modulation and code rate that is used in the PPDU. The modulation and coding schemes for SC are defined in </w:t>
      </w:r>
      <w:r>
        <w:rPr>
          <w:w w:val="100"/>
        </w:rPr>
        <w:fldChar w:fldCharType="begin"/>
      </w:r>
      <w:r>
        <w:rPr>
          <w:w w:val="100"/>
        </w:rPr>
        <w:instrText xml:space="preserve"> REF  RTF5f5265663233363731313039 \h</w:instrText>
      </w:r>
      <w:r>
        <w:rPr>
          <w:w w:val="100"/>
        </w:rPr>
      </w:r>
      <w:r>
        <w:rPr>
          <w:w w:val="100"/>
        </w:rPr>
        <w:fldChar w:fldCharType="separate"/>
      </w:r>
      <w:r>
        <w:rPr>
          <w:w w:val="100"/>
        </w:rPr>
        <w:t>Table 20-15 (DMG SC mode modulation and coding schemes)</w:t>
      </w:r>
      <w:r>
        <w:rPr>
          <w:w w:val="100"/>
        </w:rPr>
        <w:fldChar w:fldCharType="end"/>
      </w:r>
      <w:ins w:id="110" w:author="Christopher Hansen" w:date="2019-12-19T13:45:00Z">
        <w:r>
          <w:rPr>
            <w:w w:val="100"/>
          </w:rPr>
          <w:t xml:space="preserve"> and Table 20-15a </w:t>
        </w:r>
      </w:ins>
      <w:ins w:id="111" w:author="Rui Yang" w:date="2020-02-07T10:40:00Z">
        <w:r w:rsidR="002077A7">
          <w:rPr>
            <w:w w:val="100"/>
          </w:rPr>
          <w:t>(</w:t>
        </w:r>
      </w:ins>
      <w:commentRangeStart w:id="112"/>
      <w:ins w:id="113" w:author="Christopher Hansen" w:date="2019-12-19T13:45:00Z">
        <w:r>
          <w:rPr>
            <w:w w:val="100"/>
          </w:rPr>
          <w:t>DMG SC mode modulation and coding scheme when</w:t>
        </w:r>
      </w:ins>
      <w:ins w:id="114" w:author="Christopher Hansen" w:date="2019-12-19T13:46:00Z">
        <w:r>
          <w:rPr>
            <w:w w:val="100"/>
          </w:rPr>
          <w:t xml:space="preserve"> </w:t>
        </w:r>
        <w:r w:rsidRPr="009A70A3">
          <w:rPr>
            <w:color w:val="C00000"/>
            <w:w w:val="100"/>
          </w:rPr>
          <w:t>π/2-8-PSK Applied field is 1</w:t>
        </w:r>
      </w:ins>
      <w:commentRangeEnd w:id="112"/>
      <w:r w:rsidR="002077A7">
        <w:rPr>
          <w:rStyle w:val="CommentReference"/>
          <w:color w:val="auto"/>
          <w:w w:val="100"/>
          <w:lang w:val="en-GB"/>
        </w:rPr>
        <w:commentReference w:id="112"/>
      </w:r>
      <w:ins w:id="115" w:author="Rui Yang" w:date="2020-02-07T10:40:00Z">
        <w:r w:rsidR="002077A7">
          <w:rPr>
            <w:color w:val="C00000"/>
            <w:w w:val="100"/>
          </w:rPr>
          <w:t>)</w:t>
        </w:r>
      </w:ins>
      <w:r>
        <w:rPr>
          <w:w w:val="100"/>
        </w:rPr>
        <w:t>.</w:t>
      </w:r>
      <w:ins w:id="116" w:author="Christopher Hansen" w:date="2019-12-19T13:46:00Z">
        <w:r>
          <w:rPr>
            <w:w w:val="100"/>
          </w:rPr>
          <w:t xml:space="preserve"> PPDUs that have the </w:t>
        </w:r>
        <w:r w:rsidRPr="009A70A3">
          <w:rPr>
            <w:color w:val="C00000"/>
            <w:w w:val="100"/>
          </w:rPr>
          <w:lastRenderedPageBreak/>
          <w:t xml:space="preserve">π/2-8-PSK Applied field </w:t>
        </w:r>
      </w:ins>
      <w:ins w:id="117" w:author="Christopher Hansen" w:date="2019-12-19T13:47:00Z">
        <w:r>
          <w:rPr>
            <w:color w:val="C00000"/>
            <w:w w:val="100"/>
          </w:rPr>
          <w:t xml:space="preserve">set to 0 </w:t>
        </w:r>
      </w:ins>
      <w:r w:rsidR="00375A4E">
        <w:rPr>
          <w:color w:val="C00000"/>
          <w:w w:val="100"/>
        </w:rPr>
        <w:t xml:space="preserve">in Table 20-13 (DMG SC mode </w:t>
      </w:r>
      <w:proofErr w:type="spellStart"/>
      <w:r w:rsidR="00375A4E">
        <w:rPr>
          <w:color w:val="C00000"/>
          <w:w w:val="100"/>
        </w:rPr>
        <w:t>feader</w:t>
      </w:r>
      <w:proofErr w:type="spellEnd"/>
      <w:r w:rsidR="00375A4E">
        <w:rPr>
          <w:color w:val="C00000"/>
          <w:w w:val="100"/>
        </w:rPr>
        <w:t xml:space="preserve"> </w:t>
      </w:r>
      <w:proofErr w:type="gramStart"/>
      <w:r w:rsidR="00375A4E">
        <w:rPr>
          <w:color w:val="C00000"/>
          <w:w w:val="100"/>
        </w:rPr>
        <w:t xml:space="preserve">fields)  </w:t>
      </w:r>
      <w:ins w:id="118" w:author="Christopher Hansen" w:date="2019-12-19T13:47:00Z">
        <w:r>
          <w:rPr>
            <w:color w:val="C00000"/>
            <w:w w:val="100"/>
          </w:rPr>
          <w:t>will</w:t>
        </w:r>
        <w:proofErr w:type="gramEnd"/>
        <w:r>
          <w:rPr>
            <w:color w:val="C00000"/>
            <w:w w:val="100"/>
          </w:rPr>
          <w:t xml:space="preserve"> follow Table 20-15.  </w:t>
        </w:r>
        <w:commentRangeStart w:id="119"/>
        <w:commentRangeStart w:id="120"/>
        <w:r>
          <w:rPr>
            <w:color w:val="C00000"/>
            <w:w w:val="100"/>
          </w:rPr>
          <w:t xml:space="preserve">PPDUs that have the </w:t>
        </w:r>
        <w:r w:rsidRPr="009A70A3">
          <w:rPr>
            <w:color w:val="C00000"/>
            <w:w w:val="100"/>
          </w:rPr>
          <w:t xml:space="preserve">π/2-8-PSK Applied </w:t>
        </w:r>
        <w:proofErr w:type="gramStart"/>
        <w:r w:rsidRPr="009A70A3">
          <w:rPr>
            <w:color w:val="C00000"/>
            <w:w w:val="100"/>
          </w:rPr>
          <w:t xml:space="preserve">field </w:t>
        </w:r>
      </w:ins>
      <w:r w:rsidR="00375A4E">
        <w:rPr>
          <w:color w:val="C00000"/>
          <w:w w:val="100"/>
        </w:rPr>
        <w:t xml:space="preserve"> set</w:t>
      </w:r>
      <w:proofErr w:type="gramEnd"/>
      <w:r w:rsidR="00375A4E">
        <w:rPr>
          <w:color w:val="C00000"/>
          <w:w w:val="100"/>
        </w:rPr>
        <w:t xml:space="preserve"> to 1 in Table 20-13 (DMG SC mode </w:t>
      </w:r>
      <w:proofErr w:type="spellStart"/>
      <w:r w:rsidR="00375A4E">
        <w:rPr>
          <w:color w:val="C00000"/>
          <w:w w:val="100"/>
        </w:rPr>
        <w:t>feader</w:t>
      </w:r>
      <w:proofErr w:type="spellEnd"/>
      <w:r w:rsidR="00375A4E">
        <w:rPr>
          <w:color w:val="C00000"/>
          <w:w w:val="100"/>
        </w:rPr>
        <w:t xml:space="preserve"> fields) </w:t>
      </w:r>
      <w:ins w:id="121" w:author="Christopher Hansen" w:date="2019-12-19T13:47:00Z">
        <w:r>
          <w:rPr>
            <w:color w:val="C00000"/>
            <w:w w:val="100"/>
          </w:rPr>
          <w:t>will follow Table 20-15a.</w:t>
        </w:r>
      </w:ins>
      <w:r>
        <w:rPr>
          <w:w w:val="100"/>
          <w:sz w:val="24"/>
          <w:szCs w:val="24"/>
        </w:rPr>
        <w:t> </w:t>
      </w:r>
      <w:commentRangeEnd w:id="119"/>
      <w:r w:rsidR="002077A7">
        <w:rPr>
          <w:rStyle w:val="CommentReference"/>
          <w:color w:val="auto"/>
          <w:w w:val="100"/>
          <w:lang w:val="en-GB"/>
        </w:rPr>
        <w:commentReference w:id="119"/>
      </w:r>
      <w:commentRangeEnd w:id="120"/>
      <w:r w:rsidR="002A51FD">
        <w:rPr>
          <w:rStyle w:val="CommentReference"/>
          <w:color w:val="auto"/>
          <w:w w:val="100"/>
          <w:lang w:val="en-GB"/>
        </w:rPr>
        <w:commentReference w:id="120"/>
      </w:r>
    </w:p>
    <w:p w14:paraId="076FC924" w14:textId="77777777" w:rsidR="00D11AA9" w:rsidRPr="000C2B53" w:rsidRDefault="00D11AA9" w:rsidP="007207ED">
      <w:pPr>
        <w:pStyle w:val="T"/>
        <w:rPr>
          <w:w w:val="100"/>
          <w:sz w:val="24"/>
          <w:szCs w:val="24"/>
        </w:rPr>
      </w:pPr>
    </w:p>
    <w:p w14:paraId="152790C3" w14:textId="558C6C3B" w:rsidR="00542A09" w:rsidRDefault="00542A09" w:rsidP="007207ED">
      <w:pPr>
        <w:pStyle w:val="T"/>
        <w:rPr>
          <w:i/>
          <w:iCs/>
          <w:w w:val="100"/>
          <w:sz w:val="24"/>
          <w:szCs w:val="24"/>
        </w:rPr>
      </w:pPr>
      <w:r>
        <w:rPr>
          <w:i/>
          <w:iCs/>
          <w:w w:val="100"/>
          <w:sz w:val="24"/>
          <w:szCs w:val="24"/>
        </w:rPr>
        <w:t>Add a new table</w:t>
      </w:r>
      <w:r w:rsidR="009A70A3">
        <w:rPr>
          <w:i/>
          <w:iCs/>
          <w:w w:val="100"/>
          <w:sz w:val="24"/>
          <w:szCs w:val="24"/>
        </w:rPr>
        <w:t xml:space="preserve"> and Note</w:t>
      </w:r>
      <w:r w:rsidR="000C2B53">
        <w:rPr>
          <w:i/>
          <w:iCs/>
          <w:w w:val="100"/>
          <w:sz w:val="24"/>
          <w:szCs w:val="24"/>
        </w:rPr>
        <w:t xml:space="preserve"> after Table 20-15</w:t>
      </w:r>
      <w:r>
        <w:rPr>
          <w:i/>
          <w:iCs/>
          <w:w w:val="100"/>
          <w:sz w:val="24"/>
          <w:szCs w:val="24"/>
        </w:rPr>
        <w:t>:</w:t>
      </w:r>
    </w:p>
    <w:p w14:paraId="36CEEC33" w14:textId="77777777" w:rsidR="00542A09" w:rsidRPr="00542A09" w:rsidRDefault="00542A09" w:rsidP="007207ED">
      <w:pPr>
        <w:pStyle w:val="T"/>
        <w:rPr>
          <w:w w:val="100"/>
          <w:sz w:val="24"/>
          <w:szCs w:val="24"/>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80"/>
        <w:gridCol w:w="1080"/>
        <w:gridCol w:w="1080"/>
        <w:gridCol w:w="1500"/>
        <w:gridCol w:w="840"/>
        <w:gridCol w:w="1080"/>
        <w:gridCol w:w="800"/>
        <w:gridCol w:w="1280"/>
        <w:gridCol w:w="1600"/>
      </w:tblGrid>
      <w:tr w:rsidR="009A70A3" w:rsidRPr="00AC7DC8" w14:paraId="0F295F35" w14:textId="77777777" w:rsidTr="009A70A3">
        <w:trPr>
          <w:jc w:val="center"/>
        </w:trPr>
        <w:tc>
          <w:tcPr>
            <w:tcW w:w="1080" w:type="dxa"/>
          </w:tcPr>
          <w:p w14:paraId="35AC4081" w14:textId="77777777" w:rsidR="009A70A3" w:rsidRPr="00AC7DC8" w:rsidRDefault="009A70A3" w:rsidP="009A70A3">
            <w:pPr>
              <w:pStyle w:val="TableTitle"/>
              <w:rPr>
                <w:color w:val="C00000"/>
                <w:w w:val="100"/>
              </w:rPr>
            </w:pPr>
          </w:p>
        </w:tc>
        <w:tc>
          <w:tcPr>
            <w:tcW w:w="1080" w:type="dxa"/>
          </w:tcPr>
          <w:p w14:paraId="34ECDB91" w14:textId="50ADC6B0" w:rsidR="009A70A3" w:rsidRPr="00AC7DC8" w:rsidRDefault="009A70A3" w:rsidP="009A70A3">
            <w:pPr>
              <w:pStyle w:val="TableTitle"/>
              <w:rPr>
                <w:color w:val="C00000"/>
                <w:w w:val="100"/>
              </w:rPr>
            </w:pPr>
          </w:p>
        </w:tc>
        <w:tc>
          <w:tcPr>
            <w:tcW w:w="8180" w:type="dxa"/>
            <w:gridSpan w:val="7"/>
            <w:vAlign w:val="center"/>
            <w:hideMark/>
          </w:tcPr>
          <w:p w14:paraId="5138E801" w14:textId="42042ADB" w:rsidR="009A70A3" w:rsidRPr="00AC7DC8" w:rsidRDefault="009A70A3" w:rsidP="009A70A3">
            <w:pPr>
              <w:pStyle w:val="TableTitle"/>
              <w:rPr>
                <w:color w:val="C00000"/>
              </w:rPr>
            </w:pPr>
            <w:r w:rsidRPr="00AC7DC8">
              <w:rPr>
                <w:color w:val="C00000"/>
                <w:w w:val="100"/>
              </w:rPr>
              <w:t>Table 20-15a DMG SC mode modulation and coding schemes</w:t>
            </w:r>
            <w:r w:rsidRPr="00AC7DC8">
              <w:rPr>
                <w:color w:val="C00000"/>
                <w:w w:val="100"/>
              </w:rPr>
              <w:fldChar w:fldCharType="begin"/>
            </w:r>
            <w:r w:rsidRPr="00AC7DC8">
              <w:rPr>
                <w:color w:val="C00000"/>
                <w:w w:val="100"/>
              </w:rPr>
              <w:instrText xml:space="preserve"> FILENAME </w:instrText>
            </w:r>
            <w:r w:rsidRPr="00AC7DC8">
              <w:rPr>
                <w:color w:val="C00000"/>
                <w:w w:val="100"/>
              </w:rPr>
              <w:fldChar w:fldCharType="separate"/>
            </w:r>
            <w:r w:rsidRPr="00AC7DC8">
              <w:rPr>
                <w:color w:val="C00000"/>
                <w:w w:val="100"/>
              </w:rPr>
              <w:t> </w:t>
            </w:r>
            <w:r w:rsidRPr="00AC7DC8">
              <w:rPr>
                <w:color w:val="C00000"/>
                <w:w w:val="100"/>
              </w:rPr>
              <w:fldChar w:fldCharType="end"/>
            </w:r>
            <w:r w:rsidRPr="00AC7DC8">
              <w:rPr>
                <w:color w:val="C00000"/>
                <w:w w:val="100"/>
              </w:rPr>
              <w:t>when π/2-8-PSK Applied field is 1</w:t>
            </w:r>
          </w:p>
        </w:tc>
      </w:tr>
      <w:tr w:rsidR="009A70A3" w:rsidRPr="00AC7DC8" w14:paraId="47678510" w14:textId="77777777" w:rsidTr="009A70A3">
        <w:trPr>
          <w:gridAfter w:val="1"/>
          <w:wAfter w:w="1600" w:type="dxa"/>
          <w:trHeight w:val="1040"/>
          <w:jc w:val="center"/>
        </w:trPr>
        <w:tc>
          <w:tcPr>
            <w:tcW w:w="1080" w:type="dxa"/>
            <w:tcBorders>
              <w:top w:val="single" w:sz="12" w:space="0" w:color="000000"/>
              <w:left w:val="single" w:sz="2" w:space="0" w:color="000000"/>
              <w:bottom w:val="single" w:sz="12" w:space="0" w:color="000000"/>
              <w:right w:val="single" w:sz="2" w:space="0" w:color="000000"/>
            </w:tcBorders>
          </w:tcPr>
          <w:p w14:paraId="4A9B330A" w14:textId="2BE97901" w:rsidR="009A70A3" w:rsidRPr="00AC7DC8" w:rsidRDefault="009A70A3" w:rsidP="009A70A3">
            <w:pPr>
              <w:pStyle w:val="CellHeading"/>
              <w:spacing w:before="240"/>
              <w:rPr>
                <w:color w:val="C00000"/>
                <w:w w:val="100"/>
              </w:rPr>
            </w:pPr>
            <w:r w:rsidRPr="00AC7DC8">
              <w:rPr>
                <w:color w:val="C00000"/>
                <w:w w:val="100"/>
              </w:rPr>
              <w:t>MCS</w:t>
            </w:r>
          </w:p>
        </w:tc>
        <w:tc>
          <w:tcPr>
            <w:tcW w:w="1080" w:type="dxa"/>
            <w:tcBorders>
              <w:top w:val="single" w:sz="12" w:space="0" w:color="000000"/>
              <w:left w:val="single" w:sz="2" w:space="0" w:color="000000"/>
              <w:bottom w:val="single" w:sz="12" w:space="0" w:color="000000"/>
              <w:right w:val="single" w:sz="2" w:space="0" w:color="000000"/>
            </w:tcBorders>
          </w:tcPr>
          <w:p w14:paraId="76E54F91" w14:textId="77777777" w:rsidR="009A70A3" w:rsidRPr="00AC7DC8" w:rsidRDefault="009A70A3" w:rsidP="009A70A3">
            <w:pPr>
              <w:pStyle w:val="CellHeading"/>
              <w:rPr>
                <w:color w:val="C00000"/>
                <w:w w:val="100"/>
              </w:rPr>
            </w:pPr>
            <w:r w:rsidRPr="00AC7DC8">
              <w:rPr>
                <w:color w:val="C00000"/>
                <w:w w:val="100"/>
              </w:rPr>
              <w:t>Base</w:t>
            </w:r>
          </w:p>
          <w:p w14:paraId="7A6E1B67" w14:textId="77777777" w:rsidR="009A70A3" w:rsidRPr="00AC7DC8" w:rsidRDefault="009A70A3" w:rsidP="009A70A3">
            <w:pPr>
              <w:pStyle w:val="CellHeading"/>
              <w:rPr>
                <w:color w:val="C00000"/>
                <w:w w:val="100"/>
              </w:rPr>
            </w:pPr>
            <w:r w:rsidRPr="00AC7DC8">
              <w:rPr>
                <w:color w:val="C00000"/>
                <w:w w:val="100"/>
              </w:rPr>
              <w:t>MCS</w:t>
            </w:r>
          </w:p>
          <w:p w14:paraId="66C2CDFB" w14:textId="6DC8AAB5" w:rsidR="009A70A3" w:rsidRPr="00AC7DC8" w:rsidRDefault="009A70A3" w:rsidP="009A70A3">
            <w:pPr>
              <w:pStyle w:val="CellHeading"/>
              <w:rPr>
                <w:color w:val="C00000"/>
                <w:w w:val="100"/>
              </w:rPr>
            </w:pPr>
            <w:r w:rsidRPr="00AC7DC8">
              <w:rPr>
                <w:color w:val="C00000"/>
                <w:w w:val="100"/>
              </w:rPr>
              <w:t>Field</w:t>
            </w:r>
          </w:p>
        </w:tc>
        <w:tc>
          <w:tcPr>
            <w:tcW w:w="10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1363CDC" w14:textId="7DB01281" w:rsidR="009A70A3" w:rsidRPr="00AC7DC8" w:rsidRDefault="009A70A3">
            <w:pPr>
              <w:pStyle w:val="CellHeading"/>
              <w:rPr>
                <w:color w:val="C00000"/>
              </w:rPr>
            </w:pPr>
            <w:r w:rsidRPr="00AC7DC8">
              <w:rPr>
                <w:color w:val="C00000"/>
                <w:w w:val="100"/>
              </w:rPr>
              <w:t>Extended SC MCS Indication field</w:t>
            </w:r>
          </w:p>
        </w:tc>
        <w:tc>
          <w:tcPr>
            <w:tcW w:w="15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8C99E22" w14:textId="77777777" w:rsidR="009A70A3" w:rsidRPr="00AC7DC8" w:rsidRDefault="009A70A3">
            <w:pPr>
              <w:pStyle w:val="CellHeading"/>
              <w:rPr>
                <w:color w:val="C00000"/>
              </w:rPr>
            </w:pPr>
            <w:r w:rsidRPr="00AC7DC8">
              <w:rPr>
                <w:color w:val="C00000"/>
                <w:w w:val="100"/>
              </w:rPr>
              <w:t>Modulation</w:t>
            </w:r>
          </w:p>
        </w:tc>
        <w:tc>
          <w:tcPr>
            <w:tcW w:w="8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9C472DD" w14:textId="77777777" w:rsidR="009A70A3" w:rsidRPr="00AC7DC8" w:rsidRDefault="009A70A3">
            <w:pPr>
              <w:pStyle w:val="CellHeading"/>
              <w:rPr>
                <w:color w:val="C00000"/>
              </w:rPr>
            </w:pPr>
            <w:r w:rsidRPr="00AC7DC8">
              <w:rPr>
                <w:color w:val="C00000"/>
                <w:w w:val="100"/>
              </w:rPr>
              <w:t>N</w:t>
            </w:r>
            <w:r w:rsidRPr="00AC7DC8">
              <w:rPr>
                <w:color w:val="C00000"/>
                <w:w w:val="100"/>
                <w:vertAlign w:val="subscript"/>
              </w:rPr>
              <w:t>CBPS</w:t>
            </w:r>
          </w:p>
        </w:tc>
        <w:tc>
          <w:tcPr>
            <w:tcW w:w="10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0777370" w14:textId="77777777" w:rsidR="009A70A3" w:rsidRPr="00AC7DC8" w:rsidRDefault="009A70A3">
            <w:pPr>
              <w:pStyle w:val="CellHeading"/>
              <w:rPr>
                <w:color w:val="C00000"/>
              </w:rPr>
            </w:pPr>
            <w:r w:rsidRPr="00AC7DC8">
              <w:rPr>
                <w:color w:val="C00000"/>
                <w:w w:val="100"/>
              </w:rPr>
              <w:t>Repetition</w:t>
            </w:r>
          </w:p>
        </w:tc>
        <w:tc>
          <w:tcPr>
            <w:tcW w:w="8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194396C" w14:textId="77777777" w:rsidR="009A70A3" w:rsidRPr="00AC7DC8" w:rsidRDefault="009A70A3">
            <w:pPr>
              <w:pStyle w:val="CellHeading"/>
              <w:rPr>
                <w:color w:val="C00000"/>
              </w:rPr>
            </w:pPr>
            <w:r w:rsidRPr="00AC7DC8">
              <w:rPr>
                <w:color w:val="C00000"/>
                <w:w w:val="100"/>
              </w:rPr>
              <w:t>Code rate</w:t>
            </w:r>
          </w:p>
        </w:tc>
        <w:tc>
          <w:tcPr>
            <w:tcW w:w="1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E6BC4BE" w14:textId="77777777" w:rsidR="009A70A3" w:rsidRPr="00AC7DC8" w:rsidRDefault="009A70A3">
            <w:pPr>
              <w:pStyle w:val="CellHeading"/>
              <w:rPr>
                <w:color w:val="C00000"/>
              </w:rPr>
            </w:pPr>
            <w:r w:rsidRPr="00AC7DC8">
              <w:rPr>
                <w:color w:val="C00000"/>
                <w:w w:val="100"/>
              </w:rPr>
              <w:t>Data rate (Mb/s)</w:t>
            </w:r>
          </w:p>
        </w:tc>
      </w:tr>
      <w:tr w:rsidR="009A70A3" w:rsidRPr="00AC7DC8" w14:paraId="7219FA32" w14:textId="77777777" w:rsidTr="009A70A3">
        <w:trPr>
          <w:gridAfter w:val="1"/>
          <w:wAfter w:w="1600" w:type="dxa"/>
          <w:trHeight w:val="360"/>
          <w:jc w:val="center"/>
        </w:trPr>
        <w:tc>
          <w:tcPr>
            <w:tcW w:w="1080" w:type="dxa"/>
            <w:tcBorders>
              <w:top w:val="nil"/>
              <w:left w:val="single" w:sz="2" w:space="0" w:color="000000"/>
              <w:bottom w:val="single" w:sz="4" w:space="0" w:color="auto"/>
              <w:right w:val="single" w:sz="2" w:space="0" w:color="000000"/>
            </w:tcBorders>
          </w:tcPr>
          <w:p w14:paraId="459778EE" w14:textId="5D9D121C" w:rsidR="009A70A3" w:rsidRPr="00AC7DC8" w:rsidRDefault="009A70A3">
            <w:pPr>
              <w:pStyle w:val="CellBodyCentered"/>
              <w:rPr>
                <w:color w:val="C00000"/>
                <w:w w:val="100"/>
              </w:rPr>
            </w:pPr>
            <w:r w:rsidRPr="00AC7DC8">
              <w:rPr>
                <w:color w:val="C00000"/>
                <w:w w:val="100"/>
              </w:rPr>
              <w:t>10</w:t>
            </w:r>
          </w:p>
        </w:tc>
        <w:tc>
          <w:tcPr>
            <w:tcW w:w="1080" w:type="dxa"/>
            <w:tcBorders>
              <w:top w:val="nil"/>
              <w:left w:val="single" w:sz="2" w:space="0" w:color="000000"/>
              <w:bottom w:val="single" w:sz="4" w:space="0" w:color="auto"/>
              <w:right w:val="single" w:sz="2" w:space="0" w:color="000000"/>
            </w:tcBorders>
          </w:tcPr>
          <w:p w14:paraId="6F80CF05" w14:textId="3F777ABA" w:rsidR="009A70A3" w:rsidRPr="00AC7DC8" w:rsidRDefault="009A70A3">
            <w:pPr>
              <w:pStyle w:val="CellBodyCentered"/>
              <w:rPr>
                <w:color w:val="C00000"/>
                <w:w w:val="100"/>
              </w:rPr>
            </w:pPr>
            <w:r w:rsidRPr="00AC7DC8">
              <w:rPr>
                <w:color w:val="C00000"/>
                <w:w w:val="100"/>
              </w:rPr>
              <w:t>10</w:t>
            </w:r>
          </w:p>
        </w:tc>
        <w:tc>
          <w:tcPr>
            <w:tcW w:w="1080" w:type="dxa"/>
            <w:tcBorders>
              <w:top w:val="nil"/>
              <w:left w:val="single" w:sz="2" w:space="0" w:color="000000"/>
              <w:bottom w:val="single" w:sz="4" w:space="0" w:color="auto"/>
              <w:right w:val="single" w:sz="2" w:space="0" w:color="000000"/>
            </w:tcBorders>
            <w:hideMark/>
          </w:tcPr>
          <w:p w14:paraId="6968A10F" w14:textId="5A64FE68" w:rsidR="009A70A3" w:rsidRPr="00AC7DC8" w:rsidRDefault="009A70A3">
            <w:pPr>
              <w:pStyle w:val="CellBodyCentered"/>
              <w:rPr>
                <w:color w:val="C00000"/>
              </w:rPr>
            </w:pPr>
            <w:r w:rsidRPr="00AC7DC8">
              <w:rPr>
                <w:color w:val="C00000"/>
                <w:w w:val="100"/>
              </w:rPr>
              <w:t>0</w:t>
            </w:r>
          </w:p>
        </w:tc>
        <w:tc>
          <w:tcPr>
            <w:tcW w:w="1500" w:type="dxa"/>
            <w:tcBorders>
              <w:top w:val="nil"/>
              <w:left w:val="single" w:sz="2" w:space="0" w:color="000000"/>
              <w:bottom w:val="single" w:sz="4" w:space="0" w:color="auto"/>
              <w:right w:val="single" w:sz="2" w:space="0" w:color="000000"/>
            </w:tcBorders>
            <w:hideMark/>
          </w:tcPr>
          <w:p w14:paraId="6DF7AC04" w14:textId="3F7960B0" w:rsidR="009A70A3" w:rsidRPr="00AC7DC8" w:rsidRDefault="009A70A3">
            <w:pPr>
              <w:pStyle w:val="CellBodyCentered"/>
              <w:rPr>
                <w:color w:val="C00000"/>
              </w:rPr>
            </w:pPr>
            <w:r w:rsidRPr="00AC7DC8">
              <w:rPr>
                <w:color w:val="C00000"/>
                <w:w w:val="100"/>
              </w:rPr>
              <w:t>π/2-8-PSK</w:t>
            </w:r>
          </w:p>
        </w:tc>
        <w:tc>
          <w:tcPr>
            <w:tcW w:w="840" w:type="dxa"/>
            <w:tcBorders>
              <w:top w:val="nil"/>
              <w:left w:val="single" w:sz="2" w:space="0" w:color="000000"/>
              <w:bottom w:val="single" w:sz="4" w:space="0" w:color="auto"/>
              <w:right w:val="single" w:sz="2" w:space="0" w:color="000000"/>
            </w:tcBorders>
            <w:hideMark/>
          </w:tcPr>
          <w:p w14:paraId="518F010D" w14:textId="06177B1F" w:rsidR="009A70A3" w:rsidRPr="00AC7DC8" w:rsidRDefault="009A70A3">
            <w:pPr>
              <w:pStyle w:val="CellBodyCentered"/>
              <w:rPr>
                <w:color w:val="C00000"/>
              </w:rPr>
            </w:pPr>
            <w:r w:rsidRPr="00AC7DC8">
              <w:rPr>
                <w:color w:val="C00000"/>
                <w:w w:val="100"/>
              </w:rPr>
              <w:t>3</w:t>
            </w:r>
          </w:p>
        </w:tc>
        <w:tc>
          <w:tcPr>
            <w:tcW w:w="1080" w:type="dxa"/>
            <w:tcBorders>
              <w:top w:val="nil"/>
              <w:left w:val="single" w:sz="2" w:space="0" w:color="000000"/>
              <w:bottom w:val="single" w:sz="4" w:space="0" w:color="auto"/>
              <w:right w:val="single" w:sz="2" w:space="0" w:color="000000"/>
            </w:tcBorders>
            <w:hideMark/>
          </w:tcPr>
          <w:p w14:paraId="76282344" w14:textId="696830F0" w:rsidR="009A70A3" w:rsidRPr="00AC7DC8" w:rsidRDefault="009A70A3">
            <w:pPr>
              <w:pStyle w:val="CellBodyCentered"/>
              <w:rPr>
                <w:color w:val="C00000"/>
              </w:rPr>
            </w:pPr>
            <w:r w:rsidRPr="00AC7DC8">
              <w:rPr>
                <w:color w:val="C00000"/>
                <w:w w:val="100"/>
              </w:rPr>
              <w:t>1</w:t>
            </w:r>
          </w:p>
        </w:tc>
        <w:tc>
          <w:tcPr>
            <w:tcW w:w="800" w:type="dxa"/>
            <w:tcBorders>
              <w:top w:val="nil"/>
              <w:left w:val="single" w:sz="2" w:space="0" w:color="000000"/>
              <w:bottom w:val="single" w:sz="4" w:space="0" w:color="auto"/>
              <w:right w:val="single" w:sz="2" w:space="0" w:color="000000"/>
            </w:tcBorders>
            <w:hideMark/>
          </w:tcPr>
          <w:p w14:paraId="7CDDD5D8" w14:textId="5F31BFB6" w:rsidR="009A70A3" w:rsidRPr="00AC7DC8" w:rsidRDefault="009A70A3">
            <w:pPr>
              <w:pStyle w:val="CellBodyCentered"/>
              <w:rPr>
                <w:color w:val="C00000"/>
              </w:rPr>
            </w:pPr>
            <w:r w:rsidRPr="00AC7DC8">
              <w:rPr>
                <w:color w:val="C00000"/>
                <w:w w:val="100"/>
              </w:rPr>
              <w:t>2/3</w:t>
            </w:r>
          </w:p>
        </w:tc>
        <w:tc>
          <w:tcPr>
            <w:tcW w:w="1280" w:type="dxa"/>
            <w:tcBorders>
              <w:top w:val="nil"/>
              <w:left w:val="single" w:sz="2" w:space="0" w:color="000000"/>
              <w:bottom w:val="single" w:sz="4" w:space="0" w:color="auto"/>
              <w:right w:val="single" w:sz="12" w:space="0" w:color="000000"/>
            </w:tcBorders>
            <w:hideMark/>
          </w:tcPr>
          <w:p w14:paraId="6561C045" w14:textId="6248FD7F" w:rsidR="009A70A3" w:rsidRPr="00AC7DC8" w:rsidRDefault="009A70A3">
            <w:pPr>
              <w:pStyle w:val="CellBodyCentered"/>
              <w:rPr>
                <w:color w:val="C00000"/>
              </w:rPr>
            </w:pPr>
            <w:r w:rsidRPr="00AC7DC8">
              <w:rPr>
                <w:color w:val="C00000"/>
                <w:w w:val="100"/>
              </w:rPr>
              <w:t>3080</w:t>
            </w:r>
          </w:p>
        </w:tc>
      </w:tr>
      <w:tr w:rsidR="009A70A3" w:rsidRPr="00AC7DC8" w14:paraId="487977BC" w14:textId="77777777" w:rsidTr="009A70A3">
        <w:trPr>
          <w:gridAfter w:val="1"/>
          <w:wAfter w:w="1600" w:type="dxa"/>
          <w:trHeight w:val="360"/>
          <w:jc w:val="center"/>
        </w:trPr>
        <w:tc>
          <w:tcPr>
            <w:tcW w:w="1080" w:type="dxa"/>
            <w:tcBorders>
              <w:top w:val="single" w:sz="4" w:space="0" w:color="auto"/>
              <w:left w:val="single" w:sz="4" w:space="0" w:color="auto"/>
              <w:bottom w:val="single" w:sz="4" w:space="0" w:color="auto"/>
              <w:right w:val="single" w:sz="4" w:space="0" w:color="auto"/>
            </w:tcBorders>
          </w:tcPr>
          <w:p w14:paraId="7C19F649" w14:textId="60B17413" w:rsidR="009A70A3" w:rsidRPr="00AC7DC8" w:rsidRDefault="009A70A3">
            <w:pPr>
              <w:pStyle w:val="CellBodyCentered"/>
              <w:rPr>
                <w:color w:val="C00000"/>
                <w:w w:val="100"/>
              </w:rPr>
            </w:pPr>
            <w:r w:rsidRPr="00AC7DC8">
              <w:rPr>
                <w:color w:val="C00000"/>
                <w:w w:val="100"/>
              </w:rPr>
              <w:t>11</w:t>
            </w:r>
          </w:p>
        </w:tc>
        <w:tc>
          <w:tcPr>
            <w:tcW w:w="1080" w:type="dxa"/>
            <w:tcBorders>
              <w:top w:val="single" w:sz="4" w:space="0" w:color="auto"/>
              <w:left w:val="single" w:sz="4" w:space="0" w:color="auto"/>
              <w:bottom w:val="single" w:sz="4" w:space="0" w:color="auto"/>
              <w:right w:val="single" w:sz="4" w:space="0" w:color="auto"/>
            </w:tcBorders>
          </w:tcPr>
          <w:p w14:paraId="0B0A49B5" w14:textId="1677B336" w:rsidR="009A70A3" w:rsidRPr="00AC7DC8" w:rsidRDefault="009A70A3">
            <w:pPr>
              <w:pStyle w:val="CellBodyCentered"/>
              <w:rPr>
                <w:color w:val="C00000"/>
                <w:w w:val="100"/>
              </w:rPr>
            </w:pPr>
            <w:r w:rsidRPr="00AC7DC8">
              <w:rPr>
                <w:color w:val="C00000"/>
                <w:w w:val="100"/>
              </w:rPr>
              <w:t>11</w:t>
            </w:r>
          </w:p>
        </w:tc>
        <w:tc>
          <w:tcPr>
            <w:tcW w:w="1080" w:type="dxa"/>
            <w:tcBorders>
              <w:top w:val="single" w:sz="4" w:space="0" w:color="auto"/>
              <w:left w:val="single" w:sz="4" w:space="0" w:color="auto"/>
              <w:bottom w:val="single" w:sz="4" w:space="0" w:color="auto"/>
              <w:right w:val="single" w:sz="4" w:space="0" w:color="auto"/>
            </w:tcBorders>
          </w:tcPr>
          <w:p w14:paraId="24BA498C" w14:textId="0922EDAC" w:rsidR="009A70A3" w:rsidRPr="00AC7DC8" w:rsidRDefault="009A70A3">
            <w:pPr>
              <w:pStyle w:val="CellBodyCentered"/>
              <w:rPr>
                <w:color w:val="C00000"/>
                <w:w w:val="100"/>
              </w:rPr>
            </w:pPr>
            <w:r w:rsidRPr="00AC7DC8">
              <w:rPr>
                <w:color w:val="C00000"/>
                <w:w w:val="100"/>
              </w:rPr>
              <w:t>0</w:t>
            </w:r>
          </w:p>
        </w:tc>
        <w:tc>
          <w:tcPr>
            <w:tcW w:w="1500" w:type="dxa"/>
            <w:tcBorders>
              <w:top w:val="single" w:sz="4" w:space="0" w:color="auto"/>
              <w:left w:val="single" w:sz="4" w:space="0" w:color="auto"/>
              <w:bottom w:val="single" w:sz="4" w:space="0" w:color="auto"/>
              <w:right w:val="single" w:sz="4" w:space="0" w:color="auto"/>
            </w:tcBorders>
          </w:tcPr>
          <w:p w14:paraId="19A43A75" w14:textId="0F39456F" w:rsidR="009A70A3" w:rsidRPr="00AC7DC8" w:rsidRDefault="009A70A3">
            <w:pPr>
              <w:pStyle w:val="CellBodyCentered"/>
              <w:rPr>
                <w:color w:val="C00000"/>
                <w:w w:val="100"/>
              </w:rPr>
            </w:pPr>
            <w:r w:rsidRPr="00AC7DC8">
              <w:rPr>
                <w:color w:val="C00000"/>
                <w:w w:val="100"/>
              </w:rPr>
              <w:t>π/2-8-PSK</w:t>
            </w:r>
          </w:p>
        </w:tc>
        <w:tc>
          <w:tcPr>
            <w:tcW w:w="840" w:type="dxa"/>
            <w:tcBorders>
              <w:top w:val="single" w:sz="4" w:space="0" w:color="auto"/>
              <w:left w:val="single" w:sz="4" w:space="0" w:color="auto"/>
              <w:bottom w:val="single" w:sz="4" w:space="0" w:color="auto"/>
              <w:right w:val="single" w:sz="4" w:space="0" w:color="auto"/>
            </w:tcBorders>
          </w:tcPr>
          <w:p w14:paraId="4C634FA1" w14:textId="2531E8A6" w:rsidR="009A70A3" w:rsidRPr="00AC7DC8" w:rsidRDefault="009A70A3">
            <w:pPr>
              <w:pStyle w:val="CellBodyCentered"/>
              <w:rPr>
                <w:color w:val="C00000"/>
                <w:w w:val="100"/>
              </w:rPr>
            </w:pPr>
            <w:r w:rsidRPr="00AC7DC8">
              <w:rPr>
                <w:color w:val="C00000"/>
                <w:w w:val="100"/>
              </w:rPr>
              <w:t>3</w:t>
            </w:r>
          </w:p>
        </w:tc>
        <w:tc>
          <w:tcPr>
            <w:tcW w:w="1080" w:type="dxa"/>
            <w:tcBorders>
              <w:top w:val="single" w:sz="4" w:space="0" w:color="auto"/>
              <w:left w:val="single" w:sz="4" w:space="0" w:color="auto"/>
              <w:bottom w:val="single" w:sz="4" w:space="0" w:color="auto"/>
              <w:right w:val="single" w:sz="4" w:space="0" w:color="auto"/>
            </w:tcBorders>
          </w:tcPr>
          <w:p w14:paraId="18F2A503" w14:textId="06B6F748" w:rsidR="009A70A3" w:rsidRPr="00AC7DC8" w:rsidRDefault="009A70A3">
            <w:pPr>
              <w:pStyle w:val="CellBodyCentered"/>
              <w:rPr>
                <w:color w:val="C00000"/>
                <w:w w:val="100"/>
              </w:rPr>
            </w:pPr>
            <w:r w:rsidRPr="00AC7DC8">
              <w:rPr>
                <w:color w:val="C00000"/>
                <w:w w:val="100"/>
              </w:rPr>
              <w:t>1</w:t>
            </w:r>
          </w:p>
        </w:tc>
        <w:tc>
          <w:tcPr>
            <w:tcW w:w="800" w:type="dxa"/>
            <w:tcBorders>
              <w:top w:val="single" w:sz="4" w:space="0" w:color="auto"/>
              <w:left w:val="single" w:sz="4" w:space="0" w:color="auto"/>
              <w:bottom w:val="single" w:sz="4" w:space="0" w:color="auto"/>
              <w:right w:val="single" w:sz="4" w:space="0" w:color="auto"/>
            </w:tcBorders>
          </w:tcPr>
          <w:p w14:paraId="2FB12F8B" w14:textId="13B2C0ED" w:rsidR="009A70A3" w:rsidRPr="00AC7DC8" w:rsidRDefault="009A70A3">
            <w:pPr>
              <w:pStyle w:val="CellBodyCentered"/>
              <w:rPr>
                <w:color w:val="C00000"/>
                <w:w w:val="100"/>
              </w:rPr>
            </w:pPr>
            <w:r w:rsidRPr="00AC7DC8">
              <w:rPr>
                <w:color w:val="C00000"/>
                <w:w w:val="100"/>
              </w:rPr>
              <w:t>5/6</w:t>
            </w:r>
          </w:p>
        </w:tc>
        <w:tc>
          <w:tcPr>
            <w:tcW w:w="1280" w:type="dxa"/>
            <w:tcBorders>
              <w:top w:val="single" w:sz="4" w:space="0" w:color="auto"/>
              <w:left w:val="single" w:sz="4" w:space="0" w:color="auto"/>
              <w:bottom w:val="single" w:sz="4" w:space="0" w:color="auto"/>
              <w:right w:val="single" w:sz="4" w:space="0" w:color="auto"/>
            </w:tcBorders>
          </w:tcPr>
          <w:p w14:paraId="3B79BDF7" w14:textId="5C3BD397" w:rsidR="009A70A3" w:rsidRPr="00AC7DC8" w:rsidRDefault="009A70A3">
            <w:pPr>
              <w:pStyle w:val="CellBodyCentered"/>
              <w:rPr>
                <w:color w:val="C00000"/>
                <w:w w:val="100"/>
              </w:rPr>
            </w:pPr>
            <w:r w:rsidRPr="00AC7DC8">
              <w:rPr>
                <w:color w:val="C00000"/>
                <w:w w:val="100"/>
              </w:rPr>
              <w:t>3850</w:t>
            </w:r>
          </w:p>
        </w:tc>
      </w:tr>
    </w:tbl>
    <w:p w14:paraId="28D595F2" w14:textId="77777777" w:rsidR="007207ED" w:rsidRPr="009A70A3" w:rsidRDefault="007207ED">
      <w:pPr>
        <w:rPr>
          <w:ins w:id="122" w:author="Christopher Hansen" w:date="2019-12-18T17:49:00Z"/>
          <w:color w:val="C00000"/>
        </w:rPr>
      </w:pPr>
    </w:p>
    <w:p w14:paraId="24E622F5" w14:textId="19CE72EF" w:rsidR="000E4635" w:rsidRDefault="000E4635"/>
    <w:p w14:paraId="201C0142" w14:textId="286CBB29" w:rsidR="009A70A3" w:rsidRDefault="009A70A3">
      <w:pPr>
        <w:rPr>
          <w:ins w:id="123" w:author="Christopher Hansen" w:date="2019-12-19T13:01:00Z"/>
          <w:sz w:val="18"/>
          <w:szCs w:val="18"/>
        </w:rPr>
      </w:pPr>
      <w:commentRangeStart w:id="124"/>
      <w:commentRangeStart w:id="125"/>
      <w:ins w:id="126" w:author="Christopher Hansen" w:date="2019-12-19T12:59:00Z">
        <w:r>
          <w:rPr>
            <w:sz w:val="18"/>
            <w:szCs w:val="18"/>
          </w:rPr>
          <w:t>NOTE</w:t>
        </w:r>
      </w:ins>
      <w:commentRangeEnd w:id="124"/>
      <w:r w:rsidR="00441A26">
        <w:rPr>
          <w:rStyle w:val="CommentReference"/>
        </w:rPr>
        <w:commentReference w:id="124"/>
      </w:r>
      <w:commentRangeEnd w:id="125"/>
      <w:r w:rsidR="00C32DE2">
        <w:rPr>
          <w:rStyle w:val="CommentReference"/>
        </w:rPr>
        <w:commentReference w:id="125"/>
      </w:r>
      <w:ins w:id="127" w:author="Christopher Hansen" w:date="2019-12-19T12:59:00Z">
        <w:r>
          <w:rPr>
            <w:sz w:val="18"/>
            <w:szCs w:val="18"/>
          </w:rPr>
          <w:t>—The LDPC code with rate 2/3 is generated by employing the original LDPC code with rate 3/4 and applying the</w:t>
        </w:r>
        <w:r>
          <w:rPr>
            <w:szCs w:val="22"/>
          </w:rPr>
          <w:t xml:space="preserve"> </w:t>
        </w:r>
        <w:r>
          <w:rPr>
            <w:sz w:val="18"/>
            <w:szCs w:val="18"/>
          </w:rPr>
          <w:t xml:space="preserve">codeword shortening procedure to achieve the effective code rate. The LDPC code with rate 5/6 is generated by employing the original LDPC code with rate </w:t>
        </w:r>
        <w:commentRangeStart w:id="128"/>
        <w:del w:id="129" w:author="Hiroyuki Motozuka" w:date="2020-01-22T14:36:00Z">
          <w:r w:rsidDel="00441A26">
            <w:rPr>
              <w:sz w:val="18"/>
              <w:szCs w:val="18"/>
            </w:rPr>
            <w:delText>7/8</w:delText>
          </w:r>
        </w:del>
      </w:ins>
      <w:ins w:id="130" w:author="Hiroyuki Motozuka" w:date="2020-01-22T14:36:00Z">
        <w:r w:rsidR="00441A26">
          <w:rPr>
            <w:sz w:val="18"/>
            <w:szCs w:val="18"/>
          </w:rPr>
          <w:t>13/16</w:t>
        </w:r>
        <w:commentRangeEnd w:id="128"/>
        <w:r w:rsidR="00441A26">
          <w:rPr>
            <w:rStyle w:val="CommentReference"/>
          </w:rPr>
          <w:commentReference w:id="128"/>
        </w:r>
      </w:ins>
      <w:ins w:id="131" w:author="Christopher Hansen" w:date="2019-12-19T12:59:00Z">
        <w:r>
          <w:rPr>
            <w:sz w:val="18"/>
            <w:szCs w:val="18"/>
          </w:rPr>
          <w:t xml:space="preserve"> and applying the codeword shortening </w:t>
        </w:r>
      </w:ins>
      <w:ins w:id="132" w:author="Hiroyuki Motozuka" w:date="2020-01-22T15:46:00Z">
        <w:r w:rsidR="00C44E7D">
          <w:rPr>
            <w:sz w:val="18"/>
            <w:szCs w:val="18"/>
          </w:rPr>
          <w:t xml:space="preserve">and puncturing </w:t>
        </w:r>
      </w:ins>
      <w:ins w:id="133" w:author="Christopher Hansen" w:date="2019-12-19T12:59:00Z">
        <w:r>
          <w:rPr>
            <w:sz w:val="18"/>
            <w:szCs w:val="18"/>
          </w:rPr>
          <w:t>procedure.</w:t>
        </w:r>
      </w:ins>
    </w:p>
    <w:p w14:paraId="5E41F1BE" w14:textId="7DE4D21B" w:rsidR="009A70A3" w:rsidDel="00C44E7D" w:rsidRDefault="009A70A3">
      <w:pPr>
        <w:rPr>
          <w:ins w:id="134" w:author="Christopher Hansen" w:date="2019-12-19T13:01:00Z"/>
          <w:del w:id="135" w:author="Hiroyuki Motozuka" w:date="2020-01-22T15:52:00Z"/>
          <w:sz w:val="18"/>
          <w:szCs w:val="18"/>
        </w:rPr>
      </w:pPr>
    </w:p>
    <w:p w14:paraId="1F0F44EB" w14:textId="14742DAA" w:rsidR="009A70A3" w:rsidRDefault="009A70A3">
      <w:pPr>
        <w:rPr>
          <w:sz w:val="18"/>
          <w:szCs w:val="18"/>
        </w:rPr>
      </w:pPr>
    </w:p>
    <w:p w14:paraId="48088CA9" w14:textId="0B08FA62" w:rsidR="000C2B53" w:rsidRDefault="000C2B53">
      <w:pPr>
        <w:rPr>
          <w:sz w:val="18"/>
          <w:szCs w:val="18"/>
        </w:rPr>
      </w:pPr>
    </w:p>
    <w:p w14:paraId="727A3620" w14:textId="77777777" w:rsidR="000C2B53" w:rsidDel="00C44E7D" w:rsidRDefault="000C2B53">
      <w:pPr>
        <w:rPr>
          <w:ins w:id="136" w:author="Christopher Hansen" w:date="2019-12-19T13:01:00Z"/>
          <w:del w:id="137" w:author="Hiroyuki Motozuka" w:date="2020-01-22T15:52:00Z"/>
          <w:sz w:val="18"/>
          <w:szCs w:val="18"/>
        </w:rPr>
      </w:pPr>
    </w:p>
    <w:p w14:paraId="00CBCB1B" w14:textId="00245EA3" w:rsidR="009A70A3" w:rsidRDefault="000C2B53">
      <w:pPr>
        <w:rPr>
          <w:i/>
          <w:iCs/>
        </w:rPr>
      </w:pPr>
      <w:r>
        <w:rPr>
          <w:i/>
          <w:iCs/>
        </w:rPr>
        <w:t>Modify the text as shown:</w:t>
      </w:r>
    </w:p>
    <w:p w14:paraId="0E4F54C8" w14:textId="0720EBC7" w:rsidR="000C2B53" w:rsidRDefault="000C2B53">
      <w:pPr>
        <w:rPr>
          <w:i/>
          <w:iCs/>
        </w:rPr>
      </w:pPr>
    </w:p>
    <w:p w14:paraId="1501EAB1" w14:textId="1A42F7F0" w:rsidR="000C2B53" w:rsidRPr="000C2B53" w:rsidRDefault="000C2B53">
      <w:r>
        <w:t xml:space="preserve">Transmit and receive support for MCS 4 and below is mandatory. Other MCSs are optional. </w:t>
      </w:r>
      <w:ins w:id="138" w:author="Christopher Hansen" w:date="2020-01-27T13:46:00Z">
        <w:r>
          <w:t xml:space="preserve">For STAs that support MCS 10, the support for 16QAM for MCS 10 is mandatory and </w:t>
        </w:r>
      </w:ins>
      <w:ins w:id="139" w:author="Christopher Hansen" w:date="2020-01-27T13:47:00Z">
        <w:r>
          <w:t xml:space="preserve">the support for </w:t>
        </w:r>
      </w:ins>
      <w:ins w:id="140" w:author="Christopher Hansen" w:date="2020-01-27T13:46:00Z">
        <w:r>
          <w:t xml:space="preserve">8PSK </w:t>
        </w:r>
      </w:ins>
      <w:ins w:id="141" w:author="Christopher Hansen" w:date="2020-01-27T13:47:00Z">
        <w:r>
          <w:t xml:space="preserve">for MCS 10 </w:t>
        </w:r>
      </w:ins>
      <w:ins w:id="142" w:author="Christopher Hansen" w:date="2020-01-27T13:46:00Z">
        <w:r>
          <w:t>is optional.  For STAs that support</w:t>
        </w:r>
      </w:ins>
      <w:ins w:id="143" w:author="Christopher Hansen" w:date="2020-01-27T13:47:00Z">
        <w:r>
          <w:t xml:space="preserve"> MCS 11, the support for 16QAM for MCS 1</w:t>
        </w:r>
      </w:ins>
      <w:ins w:id="144" w:author="Christopher Hansen" w:date="2020-01-27T13:48:00Z">
        <w:r>
          <w:t>1</w:t>
        </w:r>
      </w:ins>
      <w:ins w:id="145" w:author="Christopher Hansen" w:date="2020-01-27T13:47:00Z">
        <w:r>
          <w:t xml:space="preserve"> is mandatory and the support for </w:t>
        </w:r>
      </w:ins>
      <w:ins w:id="146" w:author="Christopher Hansen" w:date="2020-01-27T13:48:00Z">
        <w:r>
          <w:t>8</w:t>
        </w:r>
        <w:del w:id="147" w:author="Rui Yang" w:date="2020-02-07T10:47:00Z">
          <w:r w:rsidDel="006343A3">
            <w:delText xml:space="preserve"> </w:delText>
          </w:r>
        </w:del>
        <w:r>
          <w:t xml:space="preserve">PSK for </w:t>
        </w:r>
      </w:ins>
      <w:ins w:id="148" w:author="Christopher Hansen" w:date="2020-01-27T13:47:00Z">
        <w:r>
          <w:t>MCS 11 is optional</w:t>
        </w:r>
      </w:ins>
      <w:ins w:id="149" w:author="Christopher Hansen" w:date="2020-01-27T13:48:00Z">
        <w:r>
          <w:t>.</w:t>
        </w:r>
      </w:ins>
    </w:p>
    <w:p w14:paraId="6B550E63" w14:textId="77777777" w:rsidR="009A70A3" w:rsidRDefault="009A70A3" w:rsidP="009A70A3">
      <w:pPr>
        <w:pStyle w:val="H6"/>
        <w:numPr>
          <w:ilvl w:val="0"/>
          <w:numId w:val="6"/>
        </w:numPr>
        <w:rPr>
          <w:w w:val="100"/>
        </w:rPr>
      </w:pPr>
      <w:r>
        <w:rPr>
          <w:w w:val="100"/>
        </w:rPr>
        <w:t>General</w:t>
      </w:r>
    </w:p>
    <w:p w14:paraId="76238B4B" w14:textId="3915E9FF" w:rsidR="009A70A3" w:rsidRDefault="009A70A3"/>
    <w:p w14:paraId="18BEA332" w14:textId="010F8489" w:rsidR="009A70A3" w:rsidRDefault="009A70A3">
      <w:pPr>
        <w:rPr>
          <w:i/>
          <w:iCs/>
        </w:rPr>
      </w:pPr>
      <w:r>
        <w:rPr>
          <w:i/>
          <w:iCs/>
        </w:rPr>
        <w:t>Modify Table 20-17 as shown:</w:t>
      </w:r>
    </w:p>
    <w:p w14:paraId="4B5C2C19" w14:textId="2A149AFE" w:rsidR="009A70A3" w:rsidRDefault="009A70A3">
      <w:pPr>
        <w:rPr>
          <w:i/>
          <w:iC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980"/>
        <w:gridCol w:w="1800"/>
        <w:gridCol w:w="2340"/>
      </w:tblGrid>
      <w:tr w:rsidR="00800DC2" w:rsidRPr="00AC7DC8" w14:paraId="1148CC7E" w14:textId="77777777" w:rsidTr="00800DC2">
        <w:trPr>
          <w:jc w:val="center"/>
        </w:trPr>
        <w:tc>
          <w:tcPr>
            <w:tcW w:w="6120" w:type="dxa"/>
            <w:gridSpan w:val="3"/>
            <w:vAlign w:val="center"/>
            <w:hideMark/>
          </w:tcPr>
          <w:p w14:paraId="7ED37552" w14:textId="77777777" w:rsidR="00800DC2" w:rsidRPr="00AC7DC8" w:rsidRDefault="00800DC2" w:rsidP="00800DC2">
            <w:pPr>
              <w:pStyle w:val="TableTitle"/>
              <w:numPr>
                <w:ilvl w:val="0"/>
                <w:numId w:val="7"/>
              </w:numPr>
            </w:pPr>
            <w:r w:rsidRPr="00AC7DC8">
              <w:rPr>
                <w:w w:val="100"/>
              </w:rPr>
              <w:t>LDPC code rates</w:t>
            </w:r>
          </w:p>
        </w:tc>
      </w:tr>
      <w:tr w:rsidR="00800DC2" w:rsidRPr="00AC7DC8" w14:paraId="3D0B5DA6" w14:textId="77777777" w:rsidTr="00800DC2">
        <w:trPr>
          <w:trHeight w:val="440"/>
          <w:jc w:val="center"/>
        </w:trPr>
        <w:tc>
          <w:tcPr>
            <w:tcW w:w="198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30D9C16F" w14:textId="77777777" w:rsidR="00800DC2" w:rsidRPr="00AC7DC8" w:rsidRDefault="00800DC2">
            <w:pPr>
              <w:pStyle w:val="CellHeading"/>
            </w:pPr>
            <w:r w:rsidRPr="00AC7DC8">
              <w:rPr>
                <w:w w:val="100"/>
              </w:rPr>
              <w:t>Code rate</w:t>
            </w:r>
          </w:p>
        </w:tc>
        <w:tc>
          <w:tcPr>
            <w:tcW w:w="18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CDE99FD" w14:textId="77777777" w:rsidR="00800DC2" w:rsidRPr="00AC7DC8" w:rsidRDefault="00800DC2">
            <w:pPr>
              <w:pStyle w:val="CellHeading"/>
            </w:pPr>
            <w:r w:rsidRPr="00AC7DC8">
              <w:rPr>
                <w:w w:val="100"/>
              </w:rPr>
              <w:t>Codeword size</w:t>
            </w:r>
          </w:p>
        </w:tc>
        <w:tc>
          <w:tcPr>
            <w:tcW w:w="23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2C65081" w14:textId="77777777" w:rsidR="00800DC2" w:rsidRPr="00AC7DC8" w:rsidRDefault="00800DC2">
            <w:pPr>
              <w:pStyle w:val="CellHeading"/>
            </w:pPr>
            <w:r w:rsidRPr="00AC7DC8">
              <w:rPr>
                <w:w w:val="100"/>
              </w:rPr>
              <w:t>Number of data bits</w:t>
            </w:r>
          </w:p>
        </w:tc>
      </w:tr>
      <w:tr w:rsidR="00800DC2" w:rsidRPr="00AC7DC8" w14:paraId="3EBE1ECA" w14:textId="77777777" w:rsidTr="00800DC2">
        <w:trPr>
          <w:trHeight w:val="360"/>
          <w:jc w:val="center"/>
        </w:trPr>
        <w:tc>
          <w:tcPr>
            <w:tcW w:w="1980" w:type="dxa"/>
            <w:tcBorders>
              <w:top w:val="single" w:sz="12" w:space="0" w:color="000000"/>
              <w:left w:val="single" w:sz="12" w:space="0" w:color="000000"/>
              <w:bottom w:val="single" w:sz="2" w:space="0" w:color="000000"/>
              <w:right w:val="single" w:sz="2" w:space="0" w:color="000000"/>
            </w:tcBorders>
            <w:hideMark/>
          </w:tcPr>
          <w:p w14:paraId="78147BA6" w14:textId="77777777" w:rsidR="00800DC2" w:rsidRPr="00AC7DC8" w:rsidRDefault="00800DC2">
            <w:pPr>
              <w:pStyle w:val="CellBodyCentered"/>
            </w:pPr>
            <w:r w:rsidRPr="00AC7DC8">
              <w:rPr>
                <w:w w:val="100"/>
              </w:rPr>
              <w:t>1/2</w:t>
            </w:r>
          </w:p>
        </w:tc>
        <w:tc>
          <w:tcPr>
            <w:tcW w:w="1800" w:type="dxa"/>
            <w:tcBorders>
              <w:top w:val="single" w:sz="12" w:space="0" w:color="000000"/>
              <w:left w:val="single" w:sz="2" w:space="0" w:color="000000"/>
              <w:bottom w:val="single" w:sz="2" w:space="0" w:color="000000"/>
              <w:right w:val="single" w:sz="2" w:space="0" w:color="000000"/>
            </w:tcBorders>
            <w:hideMark/>
          </w:tcPr>
          <w:p w14:paraId="44D8810C" w14:textId="77777777" w:rsidR="00800DC2" w:rsidRPr="00AC7DC8" w:rsidRDefault="00800DC2">
            <w:pPr>
              <w:pStyle w:val="CellBodyCentered"/>
            </w:pPr>
            <w:r w:rsidRPr="00AC7DC8">
              <w:rPr>
                <w:w w:val="100"/>
              </w:rPr>
              <w:t>672</w:t>
            </w:r>
          </w:p>
        </w:tc>
        <w:tc>
          <w:tcPr>
            <w:tcW w:w="2340" w:type="dxa"/>
            <w:tcBorders>
              <w:top w:val="single" w:sz="12" w:space="0" w:color="000000"/>
              <w:left w:val="single" w:sz="2" w:space="0" w:color="000000"/>
              <w:bottom w:val="single" w:sz="2" w:space="0" w:color="000000"/>
              <w:right w:val="single" w:sz="12" w:space="0" w:color="000000"/>
            </w:tcBorders>
            <w:hideMark/>
          </w:tcPr>
          <w:p w14:paraId="40DB7902" w14:textId="77777777" w:rsidR="00800DC2" w:rsidRPr="00AC7DC8" w:rsidRDefault="00800DC2">
            <w:pPr>
              <w:pStyle w:val="CellBodyCentered"/>
            </w:pPr>
            <w:r w:rsidRPr="00AC7DC8">
              <w:rPr>
                <w:w w:val="100"/>
              </w:rPr>
              <w:t>336</w:t>
            </w:r>
          </w:p>
        </w:tc>
      </w:tr>
      <w:tr w:rsidR="00800DC2" w:rsidRPr="00AC7DC8" w14:paraId="464453F2" w14:textId="77777777" w:rsidTr="00800DC2">
        <w:trPr>
          <w:trHeight w:val="360"/>
          <w:jc w:val="center"/>
        </w:trPr>
        <w:tc>
          <w:tcPr>
            <w:tcW w:w="1980" w:type="dxa"/>
            <w:tcBorders>
              <w:top w:val="nil"/>
              <w:left w:val="single" w:sz="12" w:space="0" w:color="000000"/>
              <w:bottom w:val="single" w:sz="2" w:space="0" w:color="000000"/>
              <w:right w:val="single" w:sz="2" w:space="0" w:color="000000"/>
            </w:tcBorders>
            <w:hideMark/>
          </w:tcPr>
          <w:p w14:paraId="1EAFF5CA" w14:textId="77777777" w:rsidR="00800DC2" w:rsidRPr="00AC7DC8" w:rsidRDefault="00800DC2">
            <w:pPr>
              <w:pStyle w:val="CellBodyCentered"/>
            </w:pPr>
            <w:r w:rsidRPr="00AC7DC8">
              <w:rPr>
                <w:w w:val="100"/>
              </w:rPr>
              <w:t>5/8</w:t>
            </w:r>
          </w:p>
        </w:tc>
        <w:tc>
          <w:tcPr>
            <w:tcW w:w="1800" w:type="dxa"/>
            <w:tcBorders>
              <w:top w:val="nil"/>
              <w:left w:val="single" w:sz="2" w:space="0" w:color="000000"/>
              <w:bottom w:val="single" w:sz="2" w:space="0" w:color="000000"/>
              <w:right w:val="single" w:sz="2" w:space="0" w:color="000000"/>
            </w:tcBorders>
            <w:hideMark/>
          </w:tcPr>
          <w:p w14:paraId="5F750805" w14:textId="77777777" w:rsidR="00800DC2" w:rsidRPr="00AC7DC8" w:rsidRDefault="00800DC2">
            <w:pPr>
              <w:pStyle w:val="CellBodyCentered"/>
            </w:pPr>
            <w:r w:rsidRPr="00AC7DC8">
              <w:rPr>
                <w:w w:val="100"/>
              </w:rPr>
              <w:t>672</w:t>
            </w:r>
          </w:p>
        </w:tc>
        <w:tc>
          <w:tcPr>
            <w:tcW w:w="2340" w:type="dxa"/>
            <w:tcBorders>
              <w:top w:val="nil"/>
              <w:left w:val="single" w:sz="2" w:space="0" w:color="000000"/>
              <w:bottom w:val="single" w:sz="2" w:space="0" w:color="000000"/>
              <w:right w:val="single" w:sz="12" w:space="0" w:color="000000"/>
            </w:tcBorders>
            <w:hideMark/>
          </w:tcPr>
          <w:p w14:paraId="27C18627" w14:textId="77777777" w:rsidR="00800DC2" w:rsidRPr="00AC7DC8" w:rsidRDefault="00800DC2">
            <w:pPr>
              <w:pStyle w:val="CellBodyCentered"/>
            </w:pPr>
            <w:r w:rsidRPr="00AC7DC8">
              <w:rPr>
                <w:w w:val="100"/>
              </w:rPr>
              <w:t>420</w:t>
            </w:r>
          </w:p>
        </w:tc>
      </w:tr>
      <w:tr w:rsidR="00800DC2" w:rsidRPr="00AC7DC8" w14:paraId="53049CF3" w14:textId="77777777" w:rsidTr="00800DC2">
        <w:trPr>
          <w:trHeight w:val="360"/>
          <w:jc w:val="center"/>
          <w:ins w:id="150" w:author="Christopher Hansen" w:date="2019-12-19T13:05:00Z"/>
        </w:trPr>
        <w:tc>
          <w:tcPr>
            <w:tcW w:w="1980" w:type="dxa"/>
            <w:tcBorders>
              <w:top w:val="nil"/>
              <w:left w:val="single" w:sz="12" w:space="0" w:color="000000"/>
              <w:bottom w:val="single" w:sz="2" w:space="0" w:color="000000"/>
              <w:right w:val="single" w:sz="2" w:space="0" w:color="000000"/>
            </w:tcBorders>
          </w:tcPr>
          <w:p w14:paraId="44B4B451" w14:textId="43FEF441" w:rsidR="00800DC2" w:rsidRPr="00AC7DC8" w:rsidRDefault="00800DC2">
            <w:pPr>
              <w:pStyle w:val="CellBodyCentered"/>
              <w:rPr>
                <w:ins w:id="151" w:author="Christopher Hansen" w:date="2019-12-19T13:05:00Z"/>
                <w:w w:val="100"/>
              </w:rPr>
            </w:pPr>
            <w:ins w:id="152" w:author="Christopher Hansen" w:date="2019-12-19T13:05:00Z">
              <w:r w:rsidRPr="00AC7DC8">
                <w:rPr>
                  <w:w w:val="100"/>
                </w:rPr>
                <w:t>2/3</w:t>
              </w:r>
            </w:ins>
          </w:p>
        </w:tc>
        <w:tc>
          <w:tcPr>
            <w:tcW w:w="1800" w:type="dxa"/>
            <w:tcBorders>
              <w:top w:val="nil"/>
              <w:left w:val="single" w:sz="2" w:space="0" w:color="000000"/>
              <w:bottom w:val="single" w:sz="2" w:space="0" w:color="000000"/>
              <w:right w:val="single" w:sz="2" w:space="0" w:color="000000"/>
            </w:tcBorders>
          </w:tcPr>
          <w:p w14:paraId="63765D5E" w14:textId="1133B897" w:rsidR="00800DC2" w:rsidRPr="00AC7DC8" w:rsidRDefault="00800DC2">
            <w:pPr>
              <w:pStyle w:val="CellBodyCentered"/>
              <w:rPr>
                <w:ins w:id="153" w:author="Christopher Hansen" w:date="2019-12-19T13:05:00Z"/>
                <w:w w:val="100"/>
              </w:rPr>
            </w:pPr>
            <w:ins w:id="154" w:author="Christopher Hansen" w:date="2019-12-19T13:05:00Z">
              <w:r w:rsidRPr="00AC7DC8">
                <w:rPr>
                  <w:w w:val="100"/>
                </w:rPr>
                <w:t>504</w:t>
              </w:r>
            </w:ins>
          </w:p>
        </w:tc>
        <w:tc>
          <w:tcPr>
            <w:tcW w:w="2340" w:type="dxa"/>
            <w:tcBorders>
              <w:top w:val="nil"/>
              <w:left w:val="single" w:sz="2" w:space="0" w:color="000000"/>
              <w:bottom w:val="single" w:sz="2" w:space="0" w:color="000000"/>
              <w:right w:val="single" w:sz="12" w:space="0" w:color="000000"/>
            </w:tcBorders>
          </w:tcPr>
          <w:p w14:paraId="4EE8C619" w14:textId="66EAA38E" w:rsidR="00800DC2" w:rsidRPr="00AC7DC8" w:rsidRDefault="00800DC2">
            <w:pPr>
              <w:pStyle w:val="CellBodyCentered"/>
              <w:rPr>
                <w:ins w:id="155" w:author="Christopher Hansen" w:date="2019-12-19T13:05:00Z"/>
                <w:w w:val="100"/>
              </w:rPr>
            </w:pPr>
            <w:ins w:id="156" w:author="Christopher Hansen" w:date="2019-12-19T13:05:00Z">
              <w:r w:rsidRPr="00AC7DC8">
                <w:rPr>
                  <w:w w:val="100"/>
                </w:rPr>
                <w:t>336</w:t>
              </w:r>
            </w:ins>
          </w:p>
        </w:tc>
      </w:tr>
      <w:tr w:rsidR="00800DC2" w:rsidRPr="00AC7DC8" w14:paraId="06E00BED" w14:textId="77777777" w:rsidTr="00800DC2">
        <w:trPr>
          <w:trHeight w:val="360"/>
          <w:jc w:val="center"/>
        </w:trPr>
        <w:tc>
          <w:tcPr>
            <w:tcW w:w="1980" w:type="dxa"/>
            <w:tcBorders>
              <w:top w:val="nil"/>
              <w:left w:val="single" w:sz="12" w:space="0" w:color="000000"/>
              <w:bottom w:val="single" w:sz="2" w:space="0" w:color="000000"/>
              <w:right w:val="single" w:sz="2" w:space="0" w:color="000000"/>
            </w:tcBorders>
            <w:hideMark/>
          </w:tcPr>
          <w:p w14:paraId="46553338" w14:textId="77777777" w:rsidR="00800DC2" w:rsidRPr="00AC7DC8" w:rsidRDefault="00800DC2">
            <w:pPr>
              <w:pStyle w:val="CellBodyCentered"/>
            </w:pPr>
            <w:r w:rsidRPr="00AC7DC8">
              <w:rPr>
                <w:w w:val="100"/>
              </w:rPr>
              <w:t>3/4</w:t>
            </w:r>
          </w:p>
        </w:tc>
        <w:tc>
          <w:tcPr>
            <w:tcW w:w="1800" w:type="dxa"/>
            <w:tcBorders>
              <w:top w:val="nil"/>
              <w:left w:val="single" w:sz="2" w:space="0" w:color="000000"/>
              <w:bottom w:val="single" w:sz="2" w:space="0" w:color="000000"/>
              <w:right w:val="single" w:sz="2" w:space="0" w:color="000000"/>
            </w:tcBorders>
            <w:hideMark/>
          </w:tcPr>
          <w:p w14:paraId="4D9AD00C" w14:textId="77777777" w:rsidR="00800DC2" w:rsidRPr="00AC7DC8" w:rsidRDefault="00800DC2">
            <w:pPr>
              <w:pStyle w:val="CellBodyCentered"/>
            </w:pPr>
            <w:r w:rsidRPr="00AC7DC8">
              <w:rPr>
                <w:w w:val="100"/>
              </w:rPr>
              <w:t>672</w:t>
            </w:r>
          </w:p>
        </w:tc>
        <w:tc>
          <w:tcPr>
            <w:tcW w:w="2340" w:type="dxa"/>
            <w:tcBorders>
              <w:top w:val="nil"/>
              <w:left w:val="single" w:sz="2" w:space="0" w:color="000000"/>
              <w:bottom w:val="single" w:sz="2" w:space="0" w:color="000000"/>
              <w:right w:val="single" w:sz="12" w:space="0" w:color="000000"/>
            </w:tcBorders>
            <w:hideMark/>
          </w:tcPr>
          <w:p w14:paraId="472C3AFE" w14:textId="77777777" w:rsidR="00800DC2" w:rsidRPr="00AC7DC8" w:rsidRDefault="00800DC2">
            <w:pPr>
              <w:pStyle w:val="CellBodyCentered"/>
            </w:pPr>
            <w:r w:rsidRPr="00AC7DC8">
              <w:rPr>
                <w:w w:val="100"/>
              </w:rPr>
              <w:t>504</w:t>
            </w:r>
          </w:p>
        </w:tc>
      </w:tr>
      <w:tr w:rsidR="00800DC2" w:rsidRPr="00AC7DC8" w14:paraId="1C52503C" w14:textId="77777777" w:rsidTr="00800DC2">
        <w:trPr>
          <w:trHeight w:val="360"/>
          <w:jc w:val="center"/>
        </w:trPr>
        <w:tc>
          <w:tcPr>
            <w:tcW w:w="1980" w:type="dxa"/>
            <w:tcBorders>
              <w:top w:val="nil"/>
              <w:left w:val="single" w:sz="12" w:space="0" w:color="000000"/>
              <w:bottom w:val="single" w:sz="2" w:space="0" w:color="000000"/>
              <w:right w:val="single" w:sz="2" w:space="0" w:color="000000"/>
            </w:tcBorders>
            <w:hideMark/>
          </w:tcPr>
          <w:p w14:paraId="5C363AEB" w14:textId="77777777" w:rsidR="00800DC2" w:rsidRPr="00AC7DC8" w:rsidRDefault="00800DC2">
            <w:pPr>
              <w:pStyle w:val="CellBodyCentered"/>
            </w:pPr>
            <w:r w:rsidRPr="00AC7DC8">
              <w:rPr>
                <w:w w:val="100"/>
              </w:rPr>
              <w:lastRenderedPageBreak/>
              <w:t>13/16</w:t>
            </w:r>
          </w:p>
        </w:tc>
        <w:tc>
          <w:tcPr>
            <w:tcW w:w="1800" w:type="dxa"/>
            <w:tcBorders>
              <w:top w:val="nil"/>
              <w:left w:val="single" w:sz="2" w:space="0" w:color="000000"/>
              <w:bottom w:val="single" w:sz="2" w:space="0" w:color="000000"/>
              <w:right w:val="single" w:sz="2" w:space="0" w:color="000000"/>
            </w:tcBorders>
            <w:hideMark/>
          </w:tcPr>
          <w:p w14:paraId="277F2F93" w14:textId="77777777" w:rsidR="00800DC2" w:rsidRPr="00AC7DC8" w:rsidRDefault="00800DC2">
            <w:pPr>
              <w:pStyle w:val="CellBodyCentered"/>
            </w:pPr>
            <w:r w:rsidRPr="00AC7DC8">
              <w:rPr>
                <w:w w:val="100"/>
              </w:rPr>
              <w:t>672</w:t>
            </w:r>
          </w:p>
        </w:tc>
        <w:tc>
          <w:tcPr>
            <w:tcW w:w="2340" w:type="dxa"/>
            <w:tcBorders>
              <w:top w:val="nil"/>
              <w:left w:val="single" w:sz="2" w:space="0" w:color="000000"/>
              <w:bottom w:val="single" w:sz="2" w:space="0" w:color="000000"/>
              <w:right w:val="single" w:sz="12" w:space="0" w:color="000000"/>
            </w:tcBorders>
            <w:hideMark/>
          </w:tcPr>
          <w:p w14:paraId="5550EAF3" w14:textId="77777777" w:rsidR="00800DC2" w:rsidRPr="00AC7DC8" w:rsidRDefault="00800DC2">
            <w:pPr>
              <w:pStyle w:val="CellBodyCentered"/>
            </w:pPr>
            <w:r w:rsidRPr="00AC7DC8">
              <w:rPr>
                <w:w w:val="100"/>
              </w:rPr>
              <w:t>546</w:t>
            </w:r>
          </w:p>
        </w:tc>
      </w:tr>
      <w:tr w:rsidR="00800DC2" w:rsidRPr="00AC7DC8" w14:paraId="0B938188" w14:textId="77777777" w:rsidTr="00800DC2">
        <w:trPr>
          <w:trHeight w:val="360"/>
          <w:jc w:val="center"/>
          <w:ins w:id="157" w:author="Christopher Hansen" w:date="2019-12-19T13:05:00Z"/>
        </w:trPr>
        <w:tc>
          <w:tcPr>
            <w:tcW w:w="1980" w:type="dxa"/>
            <w:tcBorders>
              <w:top w:val="nil"/>
              <w:left w:val="single" w:sz="12" w:space="0" w:color="000000"/>
              <w:bottom w:val="single" w:sz="2" w:space="0" w:color="000000"/>
              <w:right w:val="single" w:sz="2" w:space="0" w:color="000000"/>
            </w:tcBorders>
          </w:tcPr>
          <w:p w14:paraId="49899FBA" w14:textId="3FA3311A" w:rsidR="00800DC2" w:rsidRPr="00AC7DC8" w:rsidRDefault="00800DC2">
            <w:pPr>
              <w:pStyle w:val="CellBodyCentered"/>
              <w:rPr>
                <w:ins w:id="158" w:author="Christopher Hansen" w:date="2019-12-19T13:05:00Z"/>
                <w:w w:val="100"/>
              </w:rPr>
            </w:pPr>
            <w:ins w:id="159" w:author="Christopher Hansen" w:date="2019-12-19T13:05:00Z">
              <w:r w:rsidRPr="00AC7DC8">
                <w:rPr>
                  <w:w w:val="100"/>
                </w:rPr>
                <w:t>5/6</w:t>
              </w:r>
            </w:ins>
          </w:p>
        </w:tc>
        <w:tc>
          <w:tcPr>
            <w:tcW w:w="1800" w:type="dxa"/>
            <w:tcBorders>
              <w:top w:val="nil"/>
              <w:left w:val="single" w:sz="2" w:space="0" w:color="000000"/>
              <w:bottom w:val="single" w:sz="2" w:space="0" w:color="000000"/>
              <w:right w:val="single" w:sz="2" w:space="0" w:color="000000"/>
            </w:tcBorders>
          </w:tcPr>
          <w:p w14:paraId="3FC16DE0" w14:textId="47146658" w:rsidR="00800DC2" w:rsidRPr="00AC7DC8" w:rsidRDefault="00800DC2">
            <w:pPr>
              <w:pStyle w:val="CellBodyCentered"/>
              <w:rPr>
                <w:ins w:id="160" w:author="Christopher Hansen" w:date="2019-12-19T13:05:00Z"/>
                <w:w w:val="100"/>
              </w:rPr>
            </w:pPr>
            <w:ins w:id="161" w:author="Christopher Hansen" w:date="2019-12-19T13:06:00Z">
              <w:r w:rsidRPr="00AC7DC8">
                <w:rPr>
                  <w:w w:val="100"/>
                </w:rPr>
                <w:t>468</w:t>
              </w:r>
            </w:ins>
          </w:p>
        </w:tc>
        <w:tc>
          <w:tcPr>
            <w:tcW w:w="2340" w:type="dxa"/>
            <w:tcBorders>
              <w:top w:val="nil"/>
              <w:left w:val="single" w:sz="2" w:space="0" w:color="000000"/>
              <w:bottom w:val="single" w:sz="2" w:space="0" w:color="000000"/>
              <w:right w:val="single" w:sz="12" w:space="0" w:color="000000"/>
            </w:tcBorders>
          </w:tcPr>
          <w:p w14:paraId="7AA0F2E7" w14:textId="1E3C322C" w:rsidR="00800DC2" w:rsidRPr="00AC7DC8" w:rsidRDefault="00800DC2">
            <w:pPr>
              <w:pStyle w:val="CellBodyCentered"/>
              <w:rPr>
                <w:ins w:id="162" w:author="Christopher Hansen" w:date="2019-12-19T13:05:00Z"/>
                <w:w w:val="100"/>
              </w:rPr>
            </w:pPr>
            <w:ins w:id="163" w:author="Christopher Hansen" w:date="2019-12-19T13:06:00Z">
              <w:r w:rsidRPr="00AC7DC8">
                <w:rPr>
                  <w:w w:val="100"/>
                </w:rPr>
                <w:t>390</w:t>
              </w:r>
            </w:ins>
          </w:p>
        </w:tc>
      </w:tr>
      <w:tr w:rsidR="00800DC2" w:rsidRPr="00AC7DC8" w14:paraId="7B473200" w14:textId="77777777" w:rsidTr="00800DC2">
        <w:trPr>
          <w:trHeight w:val="360"/>
          <w:jc w:val="center"/>
        </w:trPr>
        <w:tc>
          <w:tcPr>
            <w:tcW w:w="1980" w:type="dxa"/>
            <w:tcBorders>
              <w:top w:val="nil"/>
              <w:left w:val="single" w:sz="12" w:space="0" w:color="000000"/>
              <w:bottom w:val="single" w:sz="12" w:space="0" w:color="000000"/>
              <w:right w:val="single" w:sz="2" w:space="0" w:color="000000"/>
            </w:tcBorders>
            <w:hideMark/>
          </w:tcPr>
          <w:p w14:paraId="1CDCCD1D" w14:textId="77777777" w:rsidR="00800DC2" w:rsidRPr="00AC7DC8" w:rsidRDefault="00800DC2">
            <w:pPr>
              <w:pStyle w:val="CellBodyCentered"/>
            </w:pPr>
            <w:r w:rsidRPr="00AC7DC8">
              <w:rPr>
                <w:w w:val="100"/>
              </w:rPr>
              <w:t>7/8</w:t>
            </w:r>
          </w:p>
        </w:tc>
        <w:tc>
          <w:tcPr>
            <w:tcW w:w="1800" w:type="dxa"/>
            <w:tcBorders>
              <w:top w:val="nil"/>
              <w:left w:val="single" w:sz="2" w:space="0" w:color="000000"/>
              <w:bottom w:val="single" w:sz="12" w:space="0" w:color="000000"/>
              <w:right w:val="single" w:sz="2" w:space="0" w:color="000000"/>
            </w:tcBorders>
            <w:hideMark/>
          </w:tcPr>
          <w:p w14:paraId="5DB597AB" w14:textId="77777777" w:rsidR="00800DC2" w:rsidRPr="00AC7DC8" w:rsidRDefault="00800DC2">
            <w:pPr>
              <w:pStyle w:val="CellBodyCentered"/>
            </w:pPr>
            <w:r w:rsidRPr="00AC7DC8">
              <w:rPr>
                <w:w w:val="100"/>
              </w:rPr>
              <w:t>624</w:t>
            </w:r>
          </w:p>
        </w:tc>
        <w:tc>
          <w:tcPr>
            <w:tcW w:w="2340" w:type="dxa"/>
            <w:tcBorders>
              <w:top w:val="nil"/>
              <w:left w:val="single" w:sz="2" w:space="0" w:color="000000"/>
              <w:bottom w:val="single" w:sz="12" w:space="0" w:color="000000"/>
              <w:right w:val="single" w:sz="12" w:space="0" w:color="000000"/>
            </w:tcBorders>
            <w:hideMark/>
          </w:tcPr>
          <w:p w14:paraId="1A885590" w14:textId="77777777" w:rsidR="00800DC2" w:rsidRPr="00AC7DC8" w:rsidRDefault="00800DC2">
            <w:pPr>
              <w:pStyle w:val="CellBodyCentered"/>
            </w:pPr>
            <w:r w:rsidRPr="00AC7DC8">
              <w:rPr>
                <w:w w:val="100"/>
              </w:rPr>
              <w:t>546</w:t>
            </w:r>
          </w:p>
        </w:tc>
      </w:tr>
    </w:tbl>
    <w:p w14:paraId="738AD464" w14:textId="065D8B91" w:rsidR="009A70A3" w:rsidRDefault="009A70A3"/>
    <w:p w14:paraId="4DBFFB63" w14:textId="591BEA44" w:rsidR="00800DC2" w:rsidRDefault="00800DC2"/>
    <w:p w14:paraId="1EF722B9" w14:textId="09FBDBE4" w:rsidR="00800DC2" w:rsidRDefault="00800DC2"/>
    <w:p w14:paraId="1E2F74A6" w14:textId="1D9ACE56" w:rsidR="00800DC2" w:rsidRDefault="00800DC2"/>
    <w:p w14:paraId="35367F57" w14:textId="6B318E9E" w:rsidR="00800DC2" w:rsidRDefault="00800DC2" w:rsidP="00800DC2">
      <w:pPr>
        <w:pStyle w:val="H6"/>
        <w:numPr>
          <w:ilvl w:val="0"/>
          <w:numId w:val="8"/>
        </w:numPr>
        <w:rPr>
          <w:w w:val="100"/>
        </w:rPr>
      </w:pPr>
      <w:r>
        <w:rPr>
          <w:w w:val="100"/>
        </w:rPr>
        <w:t xml:space="preserve">LDPC encoding process </w:t>
      </w:r>
    </w:p>
    <w:p w14:paraId="67392135" w14:textId="15BBD7FB" w:rsidR="00800DC2" w:rsidRDefault="00800DC2" w:rsidP="00800DC2">
      <w:pPr>
        <w:rPr>
          <w:lang w:val="en-US"/>
        </w:rPr>
      </w:pPr>
    </w:p>
    <w:p w14:paraId="625976F9" w14:textId="2A0C0AB6" w:rsidR="00800DC2" w:rsidRDefault="00800DC2" w:rsidP="00800DC2">
      <w:pPr>
        <w:rPr>
          <w:i/>
          <w:iCs/>
          <w:lang w:val="en-US"/>
        </w:rPr>
      </w:pPr>
      <w:r>
        <w:rPr>
          <w:i/>
          <w:iCs/>
          <w:lang w:val="en-US"/>
        </w:rPr>
        <w:t>Modify as shown:</w:t>
      </w:r>
    </w:p>
    <w:p w14:paraId="2B03BB37" w14:textId="3E7452FD" w:rsidR="00800DC2" w:rsidRDefault="00800DC2" w:rsidP="00800DC2">
      <w:pPr>
        <w:rPr>
          <w:i/>
          <w:iCs/>
          <w:lang w:val="en-US"/>
        </w:rPr>
      </w:pPr>
    </w:p>
    <w:p w14:paraId="12941D08" w14:textId="77777777" w:rsidR="00D6070F" w:rsidRPr="00D6070F" w:rsidRDefault="00D6070F" w:rsidP="00D90280">
      <w:pPr>
        <w:numPr>
          <w:ilvl w:val="0"/>
          <w:numId w:val="28"/>
        </w:numPr>
        <w:ind w:left="420"/>
        <w:rPr>
          <w:szCs w:val="22"/>
        </w:rPr>
      </w:pPr>
      <w:r w:rsidRPr="00D6070F">
        <w:rPr>
          <w:lang w:val="en-US"/>
        </w:rPr>
        <w:t xml:space="preserve">First the total number of data pad bits NDATA_PAD is calculated, using the number of LDPC codewords </w:t>
      </w:r>
      <w:r w:rsidRPr="00D6070F">
        <w:rPr>
          <w:i/>
          <w:lang w:val="en-US"/>
        </w:rPr>
        <w:t>N</w:t>
      </w:r>
      <w:r w:rsidRPr="00D6070F">
        <w:rPr>
          <w:i/>
          <w:vertAlign w:val="subscript"/>
          <w:lang w:val="en-US"/>
        </w:rPr>
        <w:t>CW</w:t>
      </w:r>
      <w:r w:rsidRPr="00D6070F">
        <w:rPr>
          <w:lang w:val="en-US"/>
        </w:rPr>
        <w:t xml:space="preserve">: </w:t>
      </w:r>
    </w:p>
    <w:p w14:paraId="13A70F5E" w14:textId="27F05FE0" w:rsidR="00D6070F" w:rsidRDefault="00611C16" w:rsidP="00D6070F">
      <w:pPr>
        <w:ind w:left="851"/>
      </w:pPr>
      <w:r>
        <w:rPr>
          <w:noProof/>
        </w:rPr>
        <w:drawing>
          <wp:inline distT="0" distB="0" distL="0" distR="0" wp14:anchorId="1C83BCFD" wp14:editId="3BCFA4C1">
            <wp:extent cx="1412240" cy="618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2240" cy="618490"/>
                    </a:xfrm>
                    <a:prstGeom prst="rect">
                      <a:avLst/>
                    </a:prstGeom>
                    <a:noFill/>
                    <a:ln>
                      <a:noFill/>
                    </a:ln>
                  </pic:spPr>
                </pic:pic>
              </a:graphicData>
            </a:graphic>
          </wp:inline>
        </w:drawing>
      </w:r>
    </w:p>
    <w:p w14:paraId="1A35BFDA" w14:textId="2A4C1793" w:rsidR="00E97B13" w:rsidRDefault="00E97B13" w:rsidP="00D6070F">
      <w:pPr>
        <w:ind w:left="851"/>
        <w:rPr>
          <w:i/>
          <w:vertAlign w:val="subscript"/>
        </w:rPr>
      </w:pPr>
      <w:r w:rsidRPr="00E97B13">
        <w:t xml:space="preserve">if BRP packet and </w:t>
      </w:r>
      <w:r w:rsidRPr="00E97B13">
        <w:rPr>
          <w:i/>
        </w:rPr>
        <w:t>N</w:t>
      </w:r>
      <w:r w:rsidRPr="00E97B13">
        <w:rPr>
          <w:i/>
          <w:vertAlign w:val="subscript"/>
        </w:rPr>
        <w:t>CW</w:t>
      </w:r>
      <w:r w:rsidRPr="00E97B13">
        <w:t xml:space="preserve"> &lt; </w:t>
      </w:r>
      <w:proofErr w:type="spellStart"/>
      <w:r w:rsidRPr="00E97B13">
        <w:rPr>
          <w:i/>
        </w:rPr>
        <w:t>N</w:t>
      </w:r>
      <w:r w:rsidRPr="00E97B13">
        <w:rPr>
          <w:i/>
          <w:vertAlign w:val="subscript"/>
        </w:rPr>
        <w:t>CWmin</w:t>
      </w:r>
      <w:proofErr w:type="spellEnd"/>
      <w:r w:rsidRPr="00E97B13">
        <w:t xml:space="preserve">; </w:t>
      </w:r>
      <w:r w:rsidRPr="00E97B13">
        <w:rPr>
          <w:i/>
        </w:rPr>
        <w:t>N</w:t>
      </w:r>
      <w:r w:rsidRPr="00E97B13">
        <w:rPr>
          <w:i/>
          <w:vertAlign w:val="subscript"/>
        </w:rPr>
        <w:t>CW</w:t>
      </w:r>
      <w:r w:rsidRPr="00E97B13">
        <w:t xml:space="preserve"> = </w:t>
      </w:r>
      <w:proofErr w:type="spellStart"/>
      <w:r w:rsidRPr="00E97B13">
        <w:rPr>
          <w:i/>
        </w:rPr>
        <w:t>N</w:t>
      </w:r>
      <w:r w:rsidRPr="00E97B13">
        <w:rPr>
          <w:i/>
          <w:vertAlign w:val="subscript"/>
        </w:rPr>
        <w:t>CWmin</w:t>
      </w:r>
      <w:proofErr w:type="spellEnd"/>
    </w:p>
    <w:p w14:paraId="44313DE4" w14:textId="45EFE321" w:rsidR="00E97B13" w:rsidRPr="00E97B13" w:rsidRDefault="00E97B13" w:rsidP="00E97B13">
      <w:pPr>
        <w:ind w:left="851"/>
      </w:pPr>
      <w:r w:rsidRPr="00E97B13">
        <w:rPr>
          <w:position w:val="-14"/>
        </w:rPr>
        <w:object w:dxaOrig="3000" w:dyaOrig="380" w14:anchorId="40C2C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8.75pt" o:ole="">
            <v:imagedata r:id="rId12" o:title=""/>
          </v:shape>
          <o:OLEObject Type="Embed" ProgID="Equation.DSMT4" ShapeID="_x0000_i1025" DrawAspect="Content" ObjectID="_1643461255" r:id="rId13"/>
        </w:object>
      </w:r>
    </w:p>
    <w:p w14:paraId="490635FB" w14:textId="77777777" w:rsidR="00D6070F" w:rsidRDefault="00D6070F" w:rsidP="00D6070F">
      <w:pPr>
        <w:ind w:left="420"/>
      </w:pPr>
    </w:p>
    <w:p w14:paraId="78C84462" w14:textId="77777777" w:rsidR="00D6070F" w:rsidRDefault="00D6070F" w:rsidP="00D6070F">
      <w:pPr>
        <w:ind w:left="420"/>
        <w:rPr>
          <w:lang w:val="en-US"/>
        </w:rPr>
      </w:pPr>
      <w:r w:rsidRPr="00D6070F">
        <w:rPr>
          <w:lang w:val="en-US"/>
        </w:rPr>
        <w:t>where</w:t>
      </w:r>
    </w:p>
    <w:p w14:paraId="3CAE17EF" w14:textId="32EC9A33" w:rsidR="00D6070F" w:rsidRDefault="00D6070F" w:rsidP="00D6070F">
      <w:pPr>
        <w:ind w:leftChars="387" w:left="1841" w:hangingChars="450" w:hanging="990"/>
        <w:rPr>
          <w:lang w:val="en-US"/>
        </w:rPr>
      </w:pPr>
      <w:r w:rsidRPr="00D6070F">
        <w:rPr>
          <w:i/>
          <w:lang w:val="en-US"/>
        </w:rPr>
        <w:t>L</w:t>
      </w:r>
      <w:r w:rsidRPr="00D6070F">
        <w:rPr>
          <w:i/>
          <w:vertAlign w:val="subscript"/>
          <w:lang w:val="en-US"/>
        </w:rPr>
        <w:t>CW</w:t>
      </w:r>
      <w:commentRangeStart w:id="164"/>
      <w:ins w:id="165" w:author="Hiroyuki Motozuka" w:date="2020-01-22T14:22:00Z">
        <w:r w:rsidR="003001F1" w:rsidRPr="00D6070F">
          <w:rPr>
            <w:lang w:val="en-US"/>
          </w:rPr>
          <w:t xml:space="preserve"> </w:t>
        </w:r>
        <w:commentRangeEnd w:id="164"/>
        <w:r w:rsidR="003001F1">
          <w:rPr>
            <w:rStyle w:val="CommentReference"/>
          </w:rPr>
          <w:commentReference w:id="164"/>
        </w:r>
      </w:ins>
      <w:r w:rsidRPr="00D6070F">
        <w:rPr>
          <w:lang w:val="en-US"/>
        </w:rPr>
        <w:t xml:space="preserve">is the LDPC codeword length, which is 624 for code rate R=7/8, </w:t>
      </w:r>
      <w:ins w:id="166" w:author="Hiroyuki Motozuka" w:date="2020-01-22T14:24:00Z">
        <w:r w:rsidR="003001F1">
          <w:rPr>
            <w:lang w:val="en-US"/>
          </w:rPr>
          <w:t xml:space="preserve">504 for code rate R=2/3, 468 for code rate R=5/6, or </w:t>
        </w:r>
      </w:ins>
      <w:r w:rsidRPr="00D6070F">
        <w:rPr>
          <w:lang w:val="en-US"/>
        </w:rPr>
        <w:t>672 for all other code rates</w:t>
      </w:r>
    </w:p>
    <w:p w14:paraId="633295D3" w14:textId="77777777" w:rsidR="00D6070F" w:rsidRDefault="00D6070F" w:rsidP="00D6070F">
      <w:pPr>
        <w:ind w:leftChars="387" w:left="1841" w:hangingChars="450" w:hanging="990"/>
        <w:rPr>
          <w:lang w:val="en-US"/>
        </w:rPr>
      </w:pPr>
      <w:r w:rsidRPr="00E97B13">
        <w:rPr>
          <w:i/>
          <w:lang w:val="en-US"/>
        </w:rPr>
        <w:t>Length</w:t>
      </w:r>
      <w:r w:rsidRPr="00D6070F">
        <w:rPr>
          <w:lang w:val="en-US"/>
        </w:rPr>
        <w:t xml:space="preserve"> is the length of the PSDU (#</w:t>
      </w:r>
      <w:proofErr w:type="gramStart"/>
      <w:r w:rsidRPr="00D6070F">
        <w:rPr>
          <w:lang w:val="en-US"/>
        </w:rPr>
        <w:t>1182)indicated</w:t>
      </w:r>
      <w:proofErr w:type="gramEnd"/>
      <w:r w:rsidRPr="00D6070F">
        <w:rPr>
          <w:lang w:val="en-US"/>
        </w:rPr>
        <w:t xml:space="preserve"> by the TXVECTOR parameter LENGTH (in octets)</w:t>
      </w:r>
    </w:p>
    <w:p w14:paraId="0C00DE5A" w14:textId="0466EB48" w:rsidR="00D6070F" w:rsidRDefault="00E97B13" w:rsidP="00D6070F">
      <w:pPr>
        <w:ind w:leftChars="387" w:left="1841" w:hangingChars="450" w:hanging="990"/>
        <w:rPr>
          <w:lang w:val="en-US"/>
        </w:rPr>
      </w:pPr>
      <w:r w:rsidRPr="00D6070F">
        <w:rPr>
          <w:rFonts w:ascii="Symbol" w:hAnsi="Symbol" w:cs="Symbol"/>
          <w:szCs w:val="22"/>
        </w:rPr>
        <w:t></w:t>
      </w:r>
      <w:r w:rsidRPr="00D6070F">
        <w:rPr>
          <w:lang w:val="en-US"/>
        </w:rPr>
        <w:t xml:space="preserve"> </w:t>
      </w:r>
      <w:r w:rsidR="00D6070F" w:rsidRPr="00D6070F">
        <w:rPr>
          <w:lang w:val="en-US"/>
        </w:rPr>
        <w:t xml:space="preserve">is the repetition factor (1 or </w:t>
      </w:r>
      <w:proofErr w:type="gramStart"/>
      <w:r w:rsidR="00D6070F" w:rsidRPr="00D6070F">
        <w:rPr>
          <w:lang w:val="en-US"/>
        </w:rPr>
        <w:t>2)</w:t>
      </w:r>
      <w:proofErr w:type="gramEnd"/>
    </w:p>
    <w:p w14:paraId="1D8BEB60" w14:textId="77777777" w:rsidR="00D6070F" w:rsidRDefault="00D6070F" w:rsidP="00D6070F">
      <w:pPr>
        <w:ind w:leftChars="387" w:left="1841" w:hangingChars="450" w:hanging="990"/>
        <w:rPr>
          <w:lang w:val="en-US"/>
        </w:rPr>
      </w:pPr>
      <w:r w:rsidRPr="003001F1">
        <w:rPr>
          <w:i/>
          <w:lang w:val="en-US"/>
        </w:rPr>
        <w:t>R</w:t>
      </w:r>
      <w:r w:rsidRPr="00D6070F">
        <w:rPr>
          <w:lang w:val="en-US"/>
        </w:rPr>
        <w:t xml:space="preserve"> is the code rate</w:t>
      </w:r>
    </w:p>
    <w:p w14:paraId="53C9810D" w14:textId="77777777" w:rsidR="00D6070F" w:rsidRDefault="00D6070F" w:rsidP="00D6070F">
      <w:pPr>
        <w:ind w:leftChars="387" w:left="1841" w:hangingChars="450" w:hanging="990"/>
        <w:rPr>
          <w:lang w:val="en-US"/>
        </w:rPr>
      </w:pPr>
      <w:proofErr w:type="spellStart"/>
      <w:r w:rsidRPr="00E97B13">
        <w:rPr>
          <w:i/>
          <w:lang w:val="en-US"/>
        </w:rPr>
        <w:t>N</w:t>
      </w:r>
      <w:r w:rsidRPr="00E97B13">
        <w:rPr>
          <w:i/>
          <w:vertAlign w:val="subscript"/>
          <w:lang w:val="en-US"/>
        </w:rPr>
        <w:t>CWmin</w:t>
      </w:r>
      <w:proofErr w:type="spellEnd"/>
      <w:r w:rsidRPr="00D6070F">
        <w:rPr>
          <w:lang w:val="en-US"/>
        </w:rPr>
        <w:t xml:space="preserve"> is defined for BRP </w:t>
      </w:r>
      <w:proofErr w:type="gramStart"/>
      <w:r w:rsidRPr="00D6070F">
        <w:rPr>
          <w:lang w:val="en-US"/>
        </w:rPr>
        <w:t>PPDUs(</w:t>
      </w:r>
      <w:proofErr w:type="gramEnd"/>
      <w:r w:rsidRPr="00D6070F">
        <w:rPr>
          <w:lang w:val="en-US"/>
        </w:rPr>
        <w:t>#1379) in Table 20-21 (Zero filling for DMG SC mode BRP PPDUs(#1379)).</w:t>
      </w:r>
    </w:p>
    <w:p w14:paraId="0AADF709" w14:textId="5F301CB0" w:rsidR="00D6070F" w:rsidRPr="00D6070F" w:rsidRDefault="00D6070F" w:rsidP="00D6070F">
      <w:pPr>
        <w:ind w:leftChars="387" w:left="1841" w:hangingChars="450" w:hanging="990"/>
        <w:rPr>
          <w:szCs w:val="22"/>
        </w:rPr>
      </w:pPr>
      <w:r w:rsidRPr="00D6070F">
        <w:rPr>
          <w:lang w:val="en-US"/>
        </w:rPr>
        <w:t>The scrambled PSDU is concatenated with NDATA_PAD zeros. They are scrambled using the continuation of the scrambler sequence that scrambled the PSDU input bits.</w:t>
      </w:r>
    </w:p>
    <w:p w14:paraId="54E267A7" w14:textId="2E68EF38" w:rsidR="00800DC2" w:rsidRPr="00D6070F" w:rsidRDefault="00800DC2" w:rsidP="00D6070F">
      <w:pPr>
        <w:numPr>
          <w:ilvl w:val="0"/>
          <w:numId w:val="28"/>
        </w:numPr>
        <w:ind w:left="640" w:hanging="440"/>
        <w:rPr>
          <w:szCs w:val="22"/>
        </w:rPr>
      </w:pPr>
      <w:r w:rsidRPr="00D6070F">
        <w:rPr>
          <w:szCs w:val="22"/>
        </w:rPr>
        <w:t>The procedure for converting the scrambled PSDU data to LDPC codewords depends on the repetition factor.</w:t>
      </w:r>
    </w:p>
    <w:p w14:paraId="0CAF6237" w14:textId="4AB77AEE" w:rsidR="00800DC2" w:rsidRPr="00D6070F" w:rsidRDefault="00800DC2" w:rsidP="00A769FC">
      <w:pPr>
        <w:pStyle w:val="Ll1"/>
        <w:numPr>
          <w:ilvl w:val="2"/>
          <w:numId w:val="22"/>
        </w:numPr>
        <w:rPr>
          <w:w w:val="100"/>
          <w:sz w:val="22"/>
          <w:szCs w:val="22"/>
        </w:rPr>
      </w:pPr>
      <w:r w:rsidRPr="00D6070F">
        <w:rPr>
          <w:w w:val="100"/>
          <w:sz w:val="22"/>
          <w:szCs w:val="22"/>
        </w:rPr>
        <w:t xml:space="preserve">If </w:t>
      </w:r>
      <w:r w:rsidRPr="00D6070F">
        <w:rPr>
          <w:rFonts w:ascii="Symbol" w:hAnsi="Symbol" w:cs="Symbol"/>
          <w:w w:val="100"/>
          <w:sz w:val="22"/>
          <w:szCs w:val="22"/>
        </w:rPr>
        <w:t></w:t>
      </w:r>
      <w:r w:rsidRPr="00D6070F">
        <w:rPr>
          <w:w w:val="100"/>
          <w:sz w:val="22"/>
          <w:szCs w:val="22"/>
        </w:rPr>
        <w:t xml:space="preserve"> = 1 and the code rate is not </w:t>
      </w:r>
      <w:ins w:id="167" w:author="Christopher Hansen" w:date="2019-12-19T13:13:00Z">
        <w:r w:rsidR="003C28BF" w:rsidRPr="00D6070F">
          <w:rPr>
            <w:w w:val="100"/>
            <w:sz w:val="22"/>
            <w:szCs w:val="22"/>
          </w:rPr>
          <w:t xml:space="preserve">one of </w:t>
        </w:r>
      </w:ins>
      <w:ins w:id="168" w:author="Christopher Hansen" w:date="2019-12-19T13:12:00Z">
        <w:r w:rsidRPr="00D6070F">
          <w:rPr>
            <w:w w:val="100"/>
            <w:sz w:val="22"/>
            <w:szCs w:val="22"/>
          </w:rPr>
          <w:t>2/3, 5/6</w:t>
        </w:r>
      </w:ins>
      <w:ins w:id="169" w:author="Christopher Hansen" w:date="2019-12-19T13:13:00Z">
        <w:r w:rsidR="003C28BF" w:rsidRPr="00D6070F">
          <w:rPr>
            <w:w w:val="100"/>
            <w:sz w:val="22"/>
            <w:szCs w:val="22"/>
          </w:rPr>
          <w:t>,</w:t>
        </w:r>
      </w:ins>
      <w:ins w:id="170" w:author="Christopher Hansen" w:date="2019-12-19T13:12:00Z">
        <w:r w:rsidRPr="00D6070F">
          <w:rPr>
            <w:w w:val="100"/>
            <w:sz w:val="22"/>
            <w:szCs w:val="22"/>
          </w:rPr>
          <w:t xml:space="preserve"> </w:t>
        </w:r>
      </w:ins>
      <w:r w:rsidRPr="00D6070F">
        <w:rPr>
          <w:w w:val="100"/>
          <w:sz w:val="22"/>
          <w:szCs w:val="22"/>
        </w:rPr>
        <w:t>7/8,</w:t>
      </w:r>
    </w:p>
    <w:p w14:paraId="3F5784B7" w14:textId="3D859C8B" w:rsidR="00800DC2" w:rsidRPr="00D6070F" w:rsidRDefault="00800DC2" w:rsidP="00A769FC">
      <w:pPr>
        <w:pStyle w:val="Lll1"/>
        <w:numPr>
          <w:ilvl w:val="3"/>
          <w:numId w:val="23"/>
        </w:numPr>
        <w:rPr>
          <w:w w:val="100"/>
          <w:sz w:val="22"/>
          <w:szCs w:val="22"/>
        </w:rPr>
      </w:pPr>
      <w:r w:rsidRPr="00D6070F">
        <w:rPr>
          <w:w w:val="100"/>
          <w:sz w:val="22"/>
          <w:szCs w:val="22"/>
        </w:rPr>
        <w:t xml:space="preserve">The output stream of the scrambler is broken into blocks of </w:t>
      </w:r>
      <w:r w:rsidRPr="00D6070F">
        <w:rPr>
          <w:i/>
          <w:iCs/>
          <w:w w:val="100"/>
          <w:sz w:val="22"/>
          <w:szCs w:val="22"/>
        </w:rPr>
        <w:t>L</w:t>
      </w:r>
      <w:r w:rsidRPr="00D6070F">
        <w:rPr>
          <w:i/>
          <w:iCs/>
          <w:w w:val="100"/>
          <w:sz w:val="22"/>
          <w:szCs w:val="22"/>
          <w:vertAlign w:val="subscript"/>
        </w:rPr>
        <w:t>CWD</w:t>
      </w:r>
      <w:r w:rsidRPr="00D6070F">
        <w:rPr>
          <w:w w:val="100"/>
          <w:sz w:val="22"/>
          <w:szCs w:val="22"/>
        </w:rPr>
        <w:t xml:space="preserve"> = </w:t>
      </w:r>
      <w:r w:rsidRPr="00D6070F">
        <w:rPr>
          <w:i/>
          <w:iCs/>
          <w:w w:val="100"/>
          <w:sz w:val="22"/>
          <w:szCs w:val="22"/>
        </w:rPr>
        <w:t>L</w:t>
      </w:r>
      <w:r w:rsidRPr="00D6070F">
        <w:rPr>
          <w:i/>
          <w:iCs/>
          <w:w w:val="100"/>
          <w:sz w:val="22"/>
          <w:szCs w:val="22"/>
          <w:vertAlign w:val="subscript"/>
        </w:rPr>
        <w:t>CW</w:t>
      </w:r>
      <w:r w:rsidRPr="00D6070F">
        <w:rPr>
          <w:i/>
          <w:iCs/>
          <w:w w:val="100"/>
          <w:sz w:val="22"/>
          <w:szCs w:val="22"/>
        </w:rPr>
        <w:t xml:space="preserve"> ×R</w:t>
      </w:r>
      <w:r w:rsidRPr="00D6070F">
        <w:rPr>
          <w:w w:val="100"/>
          <w:sz w:val="22"/>
          <w:szCs w:val="22"/>
        </w:rPr>
        <w:t xml:space="preserve"> bits such that the </w:t>
      </w:r>
      <w:proofErr w:type="spellStart"/>
      <w:r w:rsidRPr="00D6070F">
        <w:rPr>
          <w:i/>
          <w:iCs/>
          <w:w w:val="100"/>
          <w:sz w:val="22"/>
          <w:szCs w:val="22"/>
        </w:rPr>
        <w:t>m</w:t>
      </w:r>
      <w:r w:rsidRPr="00D6070F">
        <w:rPr>
          <w:w w:val="100"/>
          <w:sz w:val="22"/>
          <w:szCs w:val="22"/>
          <w:vertAlign w:val="superscript"/>
        </w:rPr>
        <w:t>th</w:t>
      </w:r>
      <w:proofErr w:type="spellEnd"/>
      <w:r w:rsidRPr="00D6070F">
        <w:rPr>
          <w:w w:val="100"/>
          <w:sz w:val="22"/>
          <w:szCs w:val="22"/>
        </w:rPr>
        <w:t xml:space="preserve"> data word is </w:t>
      </w:r>
      <w:r w:rsidR="00611C16">
        <w:rPr>
          <w:noProof/>
          <w:w w:val="100"/>
          <w:sz w:val="22"/>
          <w:szCs w:val="22"/>
        </w:rPr>
        <w:drawing>
          <wp:inline distT="0" distB="0" distL="0" distR="0" wp14:anchorId="00661074" wp14:editId="6823B939">
            <wp:extent cx="1593215" cy="235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3215" cy="235585"/>
                    </a:xfrm>
                    <a:prstGeom prst="rect">
                      <a:avLst/>
                    </a:prstGeom>
                    <a:noFill/>
                    <a:ln>
                      <a:noFill/>
                    </a:ln>
                  </pic:spPr>
                </pic:pic>
              </a:graphicData>
            </a:graphic>
          </wp:inline>
        </w:drawing>
      </w:r>
      <w:r w:rsidRPr="00D6070F">
        <w:rPr>
          <w:w w:val="100"/>
          <w:sz w:val="22"/>
          <w:szCs w:val="22"/>
        </w:rPr>
        <w:t>.</w:t>
      </w:r>
    </w:p>
    <w:p w14:paraId="1B8B24D1" w14:textId="156B3D2C" w:rsidR="00800DC2" w:rsidRPr="00D6070F" w:rsidRDefault="00800DC2" w:rsidP="00A769FC">
      <w:pPr>
        <w:pStyle w:val="Lll"/>
        <w:numPr>
          <w:ilvl w:val="3"/>
          <w:numId w:val="23"/>
        </w:numPr>
        <w:rPr>
          <w:b/>
          <w:bCs/>
          <w:w w:val="100"/>
          <w:sz w:val="22"/>
          <w:szCs w:val="22"/>
        </w:rPr>
      </w:pPr>
      <w:r w:rsidRPr="00D6070F">
        <w:rPr>
          <w:w w:val="100"/>
          <w:sz w:val="22"/>
          <w:szCs w:val="22"/>
        </w:rPr>
        <w:t xml:space="preserve">To each data word, </w:t>
      </w:r>
      <w:r w:rsidRPr="00D6070F">
        <w:rPr>
          <w:i/>
          <w:iCs/>
          <w:w w:val="100"/>
          <w:sz w:val="22"/>
          <w:szCs w:val="22"/>
        </w:rPr>
        <w:t>n-k</w:t>
      </w:r>
      <w:r w:rsidRPr="00D6070F">
        <w:rPr>
          <w:w w:val="100"/>
          <w:sz w:val="22"/>
          <w:szCs w:val="22"/>
        </w:rPr>
        <w:t>=</w:t>
      </w:r>
      <w:r w:rsidRPr="00D6070F">
        <w:rPr>
          <w:i/>
          <w:iCs/>
          <w:w w:val="100"/>
          <w:sz w:val="22"/>
          <w:szCs w:val="22"/>
        </w:rPr>
        <w:t>L</w:t>
      </w:r>
      <w:r w:rsidRPr="00D6070F">
        <w:rPr>
          <w:i/>
          <w:iCs/>
          <w:w w:val="100"/>
          <w:sz w:val="22"/>
          <w:szCs w:val="22"/>
          <w:vertAlign w:val="subscript"/>
        </w:rPr>
        <w:t>CW</w:t>
      </w:r>
      <w:commentRangeStart w:id="171"/>
      <w:del w:id="172" w:author="Hiroyuki Motozuka" w:date="2020-01-22T13:32:00Z">
        <w:r w:rsidRPr="00D6070F" w:rsidDel="00122EE2">
          <w:rPr>
            <w:i/>
            <w:iCs/>
            <w:w w:val="100"/>
            <w:sz w:val="22"/>
            <w:szCs w:val="22"/>
          </w:rPr>
          <w:delText>-</w:delText>
        </w:r>
      </w:del>
      <w:ins w:id="173" w:author="Hiroyuki Motozuka" w:date="2020-01-22T13:31:00Z">
        <w:r w:rsidR="00122EE2" w:rsidRPr="0060195D">
          <w:rPr>
            <w:rFonts w:ascii="MS Mincho" w:eastAsia="MS Mincho" w:hAnsi="MS Mincho" w:cs="MS Mincho"/>
            <w:i/>
            <w:iCs/>
            <w:color w:val="FF0000"/>
            <w:w w:val="100"/>
            <w:sz w:val="22"/>
            <w:szCs w:val="22"/>
            <w:lang w:val="en-GB" w:eastAsia="ja-JP"/>
          </w:rPr>
          <w:t>-</w:t>
        </w:r>
      </w:ins>
      <w:commentRangeEnd w:id="171"/>
      <w:ins w:id="174" w:author="Hiroyuki Motozuka" w:date="2020-01-22T13:33:00Z">
        <w:r w:rsidR="00122EE2" w:rsidRPr="00D6070F">
          <w:rPr>
            <w:rStyle w:val="CommentReference"/>
            <w:color w:val="auto"/>
            <w:w w:val="100"/>
            <w:sz w:val="22"/>
            <w:szCs w:val="22"/>
            <w:lang w:val="en-GB"/>
          </w:rPr>
          <w:commentReference w:id="171"/>
        </w:r>
      </w:ins>
      <w:r w:rsidRPr="00D6070F">
        <w:rPr>
          <w:i/>
          <w:iCs/>
          <w:w w:val="100"/>
          <w:sz w:val="22"/>
          <w:szCs w:val="22"/>
        </w:rPr>
        <w:t>R×L</w:t>
      </w:r>
      <w:r w:rsidRPr="00D6070F">
        <w:rPr>
          <w:i/>
          <w:iCs/>
          <w:w w:val="100"/>
          <w:sz w:val="22"/>
          <w:szCs w:val="22"/>
          <w:vertAlign w:val="subscript"/>
        </w:rPr>
        <w:t>CW</w:t>
      </w:r>
      <w:r w:rsidRPr="00D6070F">
        <w:rPr>
          <w:w w:val="100"/>
          <w:sz w:val="22"/>
          <w:szCs w:val="22"/>
        </w:rPr>
        <w:t xml:space="preserve"> parity bits </w:t>
      </w:r>
      <w:r w:rsidR="00611C16">
        <w:rPr>
          <w:noProof/>
          <w:w w:val="100"/>
          <w:sz w:val="22"/>
          <w:szCs w:val="22"/>
        </w:rPr>
        <w:drawing>
          <wp:inline distT="0" distB="0" distL="0" distR="0" wp14:anchorId="6691F114" wp14:editId="659B647F">
            <wp:extent cx="110236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2360" cy="228600"/>
                    </a:xfrm>
                    <a:prstGeom prst="rect">
                      <a:avLst/>
                    </a:prstGeom>
                    <a:noFill/>
                    <a:ln>
                      <a:noFill/>
                    </a:ln>
                  </pic:spPr>
                </pic:pic>
              </a:graphicData>
            </a:graphic>
          </wp:inline>
        </w:drawing>
      </w:r>
      <w:r w:rsidRPr="00D6070F">
        <w:rPr>
          <w:w w:val="100"/>
          <w:sz w:val="22"/>
          <w:szCs w:val="22"/>
        </w:rPr>
        <w:t xml:space="preserve"> are added to create the codeword </w:t>
      </w:r>
      <w:r w:rsidR="00611C16">
        <w:rPr>
          <w:noProof/>
          <w:w w:val="100"/>
          <w:sz w:val="22"/>
          <w:szCs w:val="22"/>
        </w:rPr>
        <w:drawing>
          <wp:inline distT="0" distB="0" distL="0" distR="0" wp14:anchorId="07DA7C4A" wp14:editId="6EA910B6">
            <wp:extent cx="2239010" cy="235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9010" cy="235585"/>
                    </a:xfrm>
                    <a:prstGeom prst="rect">
                      <a:avLst/>
                    </a:prstGeom>
                    <a:noFill/>
                    <a:ln>
                      <a:noFill/>
                    </a:ln>
                  </pic:spPr>
                </pic:pic>
              </a:graphicData>
            </a:graphic>
          </wp:inline>
        </w:drawing>
      </w:r>
      <w:r w:rsidRPr="00D6070F">
        <w:rPr>
          <w:w w:val="100"/>
          <w:sz w:val="22"/>
          <w:szCs w:val="22"/>
        </w:rPr>
        <w:t xml:space="preserve"> such that </w:t>
      </w:r>
      <w:r w:rsidR="00611C16">
        <w:rPr>
          <w:b/>
          <w:bCs/>
          <w:noProof/>
          <w:w w:val="100"/>
          <w:sz w:val="22"/>
          <w:szCs w:val="22"/>
        </w:rPr>
        <w:drawing>
          <wp:inline distT="0" distB="0" distL="0" distR="0" wp14:anchorId="63DED396" wp14:editId="42B31EDB">
            <wp:extent cx="64516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5160" cy="228600"/>
                    </a:xfrm>
                    <a:prstGeom prst="rect">
                      <a:avLst/>
                    </a:prstGeom>
                    <a:noFill/>
                    <a:ln>
                      <a:noFill/>
                    </a:ln>
                  </pic:spPr>
                </pic:pic>
              </a:graphicData>
            </a:graphic>
          </wp:inline>
        </w:drawing>
      </w:r>
    </w:p>
    <w:p w14:paraId="44103294" w14:textId="77777777" w:rsidR="00800DC2" w:rsidRPr="00D6070F" w:rsidRDefault="00800DC2" w:rsidP="00A769FC">
      <w:pPr>
        <w:pStyle w:val="Ll"/>
        <w:numPr>
          <w:ilvl w:val="2"/>
          <w:numId w:val="22"/>
        </w:numPr>
        <w:rPr>
          <w:w w:val="100"/>
          <w:sz w:val="22"/>
          <w:szCs w:val="22"/>
        </w:rPr>
      </w:pPr>
      <w:r w:rsidRPr="00D6070F">
        <w:rPr>
          <w:w w:val="100"/>
          <w:sz w:val="22"/>
          <w:szCs w:val="22"/>
        </w:rPr>
        <w:t xml:space="preserve">If </w:t>
      </w:r>
      <w:r w:rsidRPr="00D6070F">
        <w:rPr>
          <w:rFonts w:ascii="Symbol" w:hAnsi="Symbol" w:cs="Symbol"/>
          <w:w w:val="100"/>
          <w:sz w:val="22"/>
          <w:szCs w:val="22"/>
        </w:rPr>
        <w:t></w:t>
      </w:r>
      <w:r w:rsidRPr="00D6070F">
        <w:rPr>
          <w:w w:val="100"/>
          <w:sz w:val="22"/>
          <w:szCs w:val="22"/>
        </w:rPr>
        <w:t xml:space="preserve"> = 1 and the code rate is 7/8, 48 bits are punctured from the parity bits of the rate 13/16 parity bits:</w:t>
      </w:r>
    </w:p>
    <w:p w14:paraId="3C712AA3" w14:textId="542EAA7D" w:rsidR="00800DC2" w:rsidRPr="00D6070F" w:rsidRDefault="00800DC2" w:rsidP="00A769FC">
      <w:pPr>
        <w:pStyle w:val="Lll1"/>
        <w:numPr>
          <w:ilvl w:val="3"/>
          <w:numId w:val="24"/>
        </w:numPr>
        <w:rPr>
          <w:w w:val="100"/>
          <w:sz w:val="22"/>
          <w:szCs w:val="22"/>
        </w:rPr>
      </w:pPr>
      <w:r w:rsidRPr="00D6070F">
        <w:rPr>
          <w:w w:val="100"/>
          <w:sz w:val="22"/>
          <w:szCs w:val="22"/>
        </w:rPr>
        <w:t xml:space="preserve">The output stream of the scrambler is broken into blocks of 546 bits such that the </w:t>
      </w:r>
      <w:proofErr w:type="spellStart"/>
      <w:r w:rsidRPr="00D6070F">
        <w:rPr>
          <w:i/>
          <w:iCs/>
          <w:w w:val="100"/>
          <w:sz w:val="22"/>
          <w:szCs w:val="22"/>
        </w:rPr>
        <w:t>m</w:t>
      </w:r>
      <w:r w:rsidRPr="00D6070F">
        <w:rPr>
          <w:rStyle w:val="Superscript"/>
          <w:w w:val="100"/>
          <w:sz w:val="22"/>
          <w:szCs w:val="22"/>
        </w:rPr>
        <w:t>th</w:t>
      </w:r>
      <w:proofErr w:type="spellEnd"/>
      <w:r w:rsidRPr="00D6070F">
        <w:rPr>
          <w:w w:val="100"/>
          <w:sz w:val="22"/>
          <w:szCs w:val="22"/>
        </w:rPr>
        <w:t xml:space="preserve"> data word is </w:t>
      </w:r>
      <w:r w:rsidR="00611C16">
        <w:rPr>
          <w:noProof/>
          <w:w w:val="100"/>
          <w:sz w:val="22"/>
          <w:szCs w:val="22"/>
        </w:rPr>
        <w:drawing>
          <wp:inline distT="0" distB="0" distL="0" distR="0" wp14:anchorId="7667FDE0" wp14:editId="355D37B3">
            <wp:extent cx="1593215"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3215" cy="228600"/>
                    </a:xfrm>
                    <a:prstGeom prst="rect">
                      <a:avLst/>
                    </a:prstGeom>
                    <a:noFill/>
                    <a:ln>
                      <a:noFill/>
                    </a:ln>
                  </pic:spPr>
                </pic:pic>
              </a:graphicData>
            </a:graphic>
          </wp:inline>
        </w:drawing>
      </w:r>
      <w:r w:rsidRPr="00D6070F">
        <w:rPr>
          <w:w w:val="100"/>
          <w:sz w:val="22"/>
          <w:szCs w:val="22"/>
        </w:rPr>
        <w:t>.</w:t>
      </w:r>
    </w:p>
    <w:p w14:paraId="55E278FD" w14:textId="51DD05E3" w:rsidR="003C28BF" w:rsidRPr="00D6070F" w:rsidRDefault="00800DC2" w:rsidP="00A769FC">
      <w:pPr>
        <w:pStyle w:val="Lll"/>
        <w:numPr>
          <w:ilvl w:val="3"/>
          <w:numId w:val="24"/>
        </w:numPr>
        <w:rPr>
          <w:w w:val="100"/>
          <w:sz w:val="22"/>
          <w:szCs w:val="22"/>
        </w:rPr>
      </w:pPr>
      <w:r w:rsidRPr="00D6070F">
        <w:rPr>
          <w:w w:val="100"/>
          <w:sz w:val="22"/>
          <w:szCs w:val="22"/>
        </w:rPr>
        <w:lastRenderedPageBreak/>
        <w:t xml:space="preserve">To each data word, 126 parity bits </w:t>
      </w:r>
      <w:r w:rsidR="00611C16">
        <w:rPr>
          <w:noProof/>
          <w:w w:val="100"/>
          <w:sz w:val="22"/>
          <w:szCs w:val="22"/>
        </w:rPr>
        <w:drawing>
          <wp:inline distT="0" distB="0" distL="0" distR="0" wp14:anchorId="0E837928" wp14:editId="1E62DDA0">
            <wp:extent cx="106934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9340" cy="228600"/>
                    </a:xfrm>
                    <a:prstGeom prst="rect">
                      <a:avLst/>
                    </a:prstGeom>
                    <a:noFill/>
                    <a:ln>
                      <a:noFill/>
                    </a:ln>
                  </pic:spPr>
                </pic:pic>
              </a:graphicData>
            </a:graphic>
          </wp:inline>
        </w:drawing>
      </w:r>
      <w:r w:rsidRPr="00D6070F">
        <w:rPr>
          <w:w w:val="100"/>
          <w:sz w:val="22"/>
          <w:szCs w:val="22"/>
        </w:rPr>
        <w:t xml:space="preserve"> are added to create the code word </w:t>
      </w:r>
      <w:r w:rsidR="00611C16">
        <w:rPr>
          <w:noProof/>
          <w:w w:val="100"/>
          <w:sz w:val="22"/>
          <w:szCs w:val="22"/>
        </w:rPr>
        <w:drawing>
          <wp:inline distT="0" distB="0" distL="0" distR="0" wp14:anchorId="64CBB3E5" wp14:editId="00583FDB">
            <wp:extent cx="213106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1060" cy="228600"/>
                    </a:xfrm>
                    <a:prstGeom prst="rect">
                      <a:avLst/>
                    </a:prstGeom>
                    <a:noFill/>
                    <a:ln>
                      <a:noFill/>
                    </a:ln>
                  </pic:spPr>
                </pic:pic>
              </a:graphicData>
            </a:graphic>
          </wp:inline>
        </w:drawing>
      </w:r>
      <w:r w:rsidRPr="00D6070F">
        <w:rPr>
          <w:w w:val="100"/>
          <w:sz w:val="22"/>
          <w:szCs w:val="22"/>
        </w:rPr>
        <w:t xml:space="preserve"> such that </w:t>
      </w:r>
      <w:r w:rsidR="00611C16">
        <w:rPr>
          <w:noProof/>
          <w:w w:val="100"/>
          <w:sz w:val="22"/>
          <w:szCs w:val="22"/>
        </w:rPr>
        <w:drawing>
          <wp:inline distT="0" distB="0" distL="0" distR="0" wp14:anchorId="75C13327" wp14:editId="03994F1B">
            <wp:extent cx="64516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5160" cy="228600"/>
                    </a:xfrm>
                    <a:prstGeom prst="rect">
                      <a:avLst/>
                    </a:prstGeom>
                    <a:noFill/>
                    <a:ln>
                      <a:noFill/>
                    </a:ln>
                  </pic:spPr>
                </pic:pic>
              </a:graphicData>
            </a:graphic>
          </wp:inline>
        </w:drawing>
      </w:r>
      <w:r w:rsidRPr="00D6070F">
        <w:rPr>
          <w:w w:val="100"/>
          <w:sz w:val="22"/>
          <w:szCs w:val="22"/>
        </w:rPr>
        <w:t xml:space="preserve">. The code word </w:t>
      </w:r>
      <w:r w:rsidR="00611C16">
        <w:rPr>
          <w:noProof/>
          <w:w w:val="100"/>
          <w:sz w:val="22"/>
          <w:szCs w:val="22"/>
        </w:rPr>
        <w:drawing>
          <wp:inline distT="0" distB="0" distL="0" distR="0" wp14:anchorId="0FD44CA4" wp14:editId="3820BDF7">
            <wp:extent cx="228600" cy="2019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201930"/>
                    </a:xfrm>
                    <a:prstGeom prst="rect">
                      <a:avLst/>
                    </a:prstGeom>
                    <a:noFill/>
                    <a:ln>
                      <a:noFill/>
                    </a:ln>
                  </pic:spPr>
                </pic:pic>
              </a:graphicData>
            </a:graphic>
          </wp:inline>
        </w:drawing>
      </w:r>
      <w:r w:rsidRPr="00D6070F">
        <w:rPr>
          <w:w w:val="100"/>
          <w:sz w:val="22"/>
          <w:szCs w:val="22"/>
        </w:rPr>
        <w:t xml:space="preserve">is generated from </w:t>
      </w:r>
      <w:r w:rsidR="00611C16">
        <w:rPr>
          <w:noProof/>
          <w:w w:val="100"/>
          <w:sz w:val="22"/>
          <w:szCs w:val="22"/>
        </w:rPr>
        <w:drawing>
          <wp:inline distT="0" distB="0" distL="0" distR="0" wp14:anchorId="5E8CF197" wp14:editId="681F8C8F">
            <wp:extent cx="228600" cy="2019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 cy="201930"/>
                    </a:xfrm>
                    <a:prstGeom prst="rect">
                      <a:avLst/>
                    </a:prstGeom>
                    <a:noFill/>
                    <a:ln>
                      <a:noFill/>
                    </a:ln>
                  </pic:spPr>
                </pic:pic>
              </a:graphicData>
            </a:graphic>
          </wp:inline>
        </w:drawing>
      </w:r>
      <w:r w:rsidRPr="00D6070F">
        <w:rPr>
          <w:w w:val="100"/>
          <w:sz w:val="22"/>
          <w:szCs w:val="22"/>
        </w:rPr>
        <w:t xml:space="preserve"> by removing the first 48 parity bits so that </w:t>
      </w:r>
      <w:r w:rsidR="00611C16">
        <w:rPr>
          <w:noProof/>
          <w:w w:val="100"/>
          <w:sz w:val="22"/>
          <w:szCs w:val="22"/>
        </w:rPr>
        <w:drawing>
          <wp:inline distT="0" distB="0" distL="0" distR="0" wp14:anchorId="601D08AB" wp14:editId="0367E10C">
            <wp:extent cx="242697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26970" cy="228600"/>
                    </a:xfrm>
                    <a:prstGeom prst="rect">
                      <a:avLst/>
                    </a:prstGeom>
                    <a:noFill/>
                    <a:ln>
                      <a:noFill/>
                    </a:ln>
                  </pic:spPr>
                </pic:pic>
              </a:graphicData>
            </a:graphic>
          </wp:inline>
        </w:drawing>
      </w:r>
    </w:p>
    <w:p w14:paraId="64E84600" w14:textId="60175675" w:rsidR="003C28BF" w:rsidRPr="00B841DF" w:rsidRDefault="003C28BF" w:rsidP="00A769FC">
      <w:pPr>
        <w:pStyle w:val="Lll"/>
        <w:numPr>
          <w:ilvl w:val="2"/>
          <w:numId w:val="22"/>
        </w:numPr>
        <w:tabs>
          <w:tab w:val="clear" w:pos="1440"/>
          <w:tab w:val="left" w:pos="1276"/>
        </w:tabs>
        <w:rPr>
          <w:ins w:id="175" w:author="Christopher Hansen" w:date="2019-12-19T13:22:00Z"/>
          <w:w w:val="100"/>
          <w:sz w:val="22"/>
          <w:szCs w:val="22"/>
        </w:rPr>
      </w:pPr>
      <w:ins w:id="176" w:author="Christopher Hansen" w:date="2019-12-19T13:21:00Z">
        <w:r w:rsidRPr="00D6070F">
          <w:rPr>
            <w:w w:val="100"/>
            <w:sz w:val="22"/>
            <w:szCs w:val="22"/>
          </w:rPr>
          <w:t xml:space="preserve">If </w:t>
        </w:r>
        <w:r w:rsidRPr="00D6070F">
          <w:rPr>
            <w:rFonts w:ascii="Symbol" w:hAnsi="Symbol" w:cs="Symbol"/>
            <w:w w:val="100"/>
            <w:sz w:val="22"/>
            <w:szCs w:val="22"/>
          </w:rPr>
          <w:t></w:t>
        </w:r>
        <w:r w:rsidRPr="00D6070F">
          <w:rPr>
            <w:w w:val="100"/>
            <w:sz w:val="22"/>
            <w:szCs w:val="22"/>
          </w:rPr>
          <w:t xml:space="preserve"> = 1 and the code rate is 2/3, </w:t>
        </w:r>
      </w:ins>
    </w:p>
    <w:p w14:paraId="0461ABA8" w14:textId="77777777" w:rsidR="003C28BF" w:rsidRPr="00D6070F" w:rsidRDefault="003C28BF" w:rsidP="00A769FC">
      <w:pPr>
        <w:pStyle w:val="Default"/>
        <w:ind w:left="1040"/>
        <w:rPr>
          <w:ins w:id="177" w:author="Christopher Hansen" w:date="2019-12-19T13:22:00Z"/>
          <w:sz w:val="22"/>
          <w:szCs w:val="22"/>
        </w:rPr>
      </w:pPr>
    </w:p>
    <w:p w14:paraId="3202EC67" w14:textId="66904BEA" w:rsidR="003C28BF" w:rsidRPr="00D6070F" w:rsidRDefault="003C28BF" w:rsidP="00A769FC">
      <w:pPr>
        <w:pStyle w:val="Default"/>
        <w:numPr>
          <w:ilvl w:val="3"/>
          <w:numId w:val="25"/>
        </w:numPr>
        <w:tabs>
          <w:tab w:val="left" w:pos="1701"/>
        </w:tabs>
        <w:ind w:left="1701" w:hanging="425"/>
        <w:rPr>
          <w:ins w:id="178" w:author="Christopher Hansen" w:date="2019-12-19T13:22:00Z"/>
          <w:sz w:val="22"/>
          <w:szCs w:val="22"/>
        </w:rPr>
      </w:pPr>
      <w:ins w:id="179" w:author="Christopher Hansen" w:date="2019-12-19T13:22:00Z">
        <w:r w:rsidRPr="00D6070F">
          <w:rPr>
            <w:sz w:val="22"/>
            <w:szCs w:val="22"/>
          </w:rPr>
          <w:t xml:space="preserve">The output stream of scrambler is broken into the blocks of </w:t>
        </w:r>
        <w:del w:id="180" w:author="Hiroyuki Motozuka" w:date="2020-01-22T14:31:00Z">
          <w:r w:rsidRPr="00D6070F" w:rsidDel="001A1F48">
            <w:rPr>
              <w:sz w:val="22"/>
              <w:szCs w:val="22"/>
            </w:rPr>
            <w:delText xml:space="preserve">length </w:delText>
          </w:r>
        </w:del>
      </w:ins>
      <w:ins w:id="181" w:author="Hiroyuki Motozuka" w:date="2020-01-22T14:31:00Z">
        <w:r w:rsidR="001A1F48" w:rsidRPr="00D6070F">
          <w:rPr>
            <w:i/>
            <w:iCs/>
            <w:sz w:val="22"/>
            <w:szCs w:val="22"/>
          </w:rPr>
          <w:t>L</w:t>
        </w:r>
        <w:r w:rsidR="001A1F48" w:rsidRPr="00D6070F">
          <w:rPr>
            <w:i/>
            <w:iCs/>
            <w:sz w:val="22"/>
            <w:szCs w:val="22"/>
            <w:vertAlign w:val="subscript"/>
          </w:rPr>
          <w:t>CWD</w:t>
        </w:r>
        <w:r w:rsidR="001A1F48" w:rsidRPr="00D6070F">
          <w:rPr>
            <w:sz w:val="22"/>
            <w:szCs w:val="22"/>
          </w:rPr>
          <w:t xml:space="preserve"> = </w:t>
        </w:r>
      </w:ins>
      <w:ins w:id="182" w:author="Christopher Hansen" w:date="2019-12-19T13:22:00Z">
        <w:r w:rsidRPr="00D6070F">
          <w:rPr>
            <w:sz w:val="22"/>
            <w:szCs w:val="22"/>
          </w:rPr>
          <w:t>3</w:t>
        </w:r>
      </w:ins>
      <w:ins w:id="183" w:author="Christopher Hansen" w:date="2020-01-21T15:40:00Z">
        <w:r w:rsidR="00302D88" w:rsidRPr="00D6070F">
          <w:rPr>
            <w:sz w:val="22"/>
            <w:szCs w:val="22"/>
          </w:rPr>
          <w:t>36</w:t>
        </w:r>
      </w:ins>
      <w:ins w:id="184" w:author="Christopher Hansen" w:date="2019-12-19T13:22:00Z">
        <w:r w:rsidRPr="00D6070F">
          <w:rPr>
            <w:sz w:val="22"/>
            <w:szCs w:val="22"/>
          </w:rPr>
          <w:t xml:space="preserve"> bits such that the</w:t>
        </w:r>
      </w:ins>
      <w:ins w:id="185" w:author="Christopher Hansen" w:date="2019-12-19T13:23:00Z">
        <w:r w:rsidR="006F2873" w:rsidRPr="00D6070F">
          <w:rPr>
            <w:sz w:val="22"/>
            <w:szCs w:val="22"/>
          </w:rPr>
          <w:t xml:space="preserve"> </w:t>
        </w:r>
      </w:ins>
      <w:proofErr w:type="spellStart"/>
      <w:ins w:id="186" w:author="Christopher Hansen" w:date="2019-12-19T13:24:00Z">
        <w:r w:rsidR="006F2873" w:rsidRPr="00D6070F">
          <w:rPr>
            <w:i/>
            <w:iCs/>
            <w:sz w:val="22"/>
            <w:szCs w:val="22"/>
          </w:rPr>
          <w:t>m</w:t>
        </w:r>
        <w:r w:rsidR="006F2873" w:rsidRPr="00D6070F">
          <w:rPr>
            <w:sz w:val="22"/>
            <w:szCs w:val="22"/>
            <w:vertAlign w:val="superscript"/>
          </w:rPr>
          <w:t>th</w:t>
        </w:r>
        <w:proofErr w:type="spellEnd"/>
        <w:r w:rsidR="006F2873" w:rsidRPr="00D6070F">
          <w:rPr>
            <w:sz w:val="22"/>
            <w:szCs w:val="22"/>
          </w:rPr>
          <w:t xml:space="preserve"> data word is </w:t>
        </w:r>
        <w:r w:rsidR="00611C16">
          <w:rPr>
            <w:noProof/>
            <w:sz w:val="22"/>
            <w:szCs w:val="22"/>
          </w:rPr>
          <w:drawing>
            <wp:inline distT="0" distB="0" distL="0" distR="0" wp14:anchorId="14800E96" wp14:editId="148C5472">
              <wp:extent cx="1593215" cy="235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3215" cy="235585"/>
                      </a:xfrm>
                      <a:prstGeom prst="rect">
                        <a:avLst/>
                      </a:prstGeom>
                      <a:noFill/>
                      <a:ln>
                        <a:noFill/>
                      </a:ln>
                    </pic:spPr>
                  </pic:pic>
                </a:graphicData>
              </a:graphic>
            </wp:inline>
          </w:drawing>
        </w:r>
        <w:r w:rsidR="006F2873" w:rsidRPr="00D6070F">
          <w:rPr>
            <w:sz w:val="22"/>
            <w:szCs w:val="22"/>
          </w:rPr>
          <w:t>.</w:t>
        </w:r>
      </w:ins>
    </w:p>
    <w:p w14:paraId="7A5CA8BB" w14:textId="302D33C2" w:rsidR="003C28BF" w:rsidRPr="00D6070F" w:rsidRDefault="006F2873" w:rsidP="00A769FC">
      <w:pPr>
        <w:pStyle w:val="Lll"/>
        <w:numPr>
          <w:ilvl w:val="3"/>
          <w:numId w:val="25"/>
        </w:numPr>
        <w:rPr>
          <w:ins w:id="187" w:author="Christopher Hansen" w:date="2019-12-19T13:31:00Z"/>
          <w:w w:val="100"/>
          <w:sz w:val="22"/>
          <w:szCs w:val="22"/>
          <w:rPrChange w:id="188" w:author="Christopher Hansen" w:date="2019-12-19T13:31:00Z">
            <w:rPr>
              <w:ins w:id="189" w:author="Christopher Hansen" w:date="2019-12-19T13:31:00Z"/>
              <w:b/>
              <w:bCs/>
              <w:w w:val="100"/>
            </w:rPr>
          </w:rPrChange>
        </w:rPr>
      </w:pPr>
      <w:ins w:id="190" w:author="Christopher Hansen" w:date="2019-12-19T13:24:00Z">
        <w:r w:rsidRPr="00D6070F">
          <w:rPr>
            <w:w w:val="100"/>
            <w:sz w:val="22"/>
            <w:szCs w:val="22"/>
          </w:rPr>
          <w:t xml:space="preserve">To each data word, </w:t>
        </w:r>
      </w:ins>
      <w:ins w:id="191" w:author="Hiroyuki Motozuka" w:date="2020-01-22T13:34:00Z">
        <w:r w:rsidR="00122EE2" w:rsidRPr="00D6070F">
          <w:rPr>
            <w:w w:val="100"/>
            <w:sz w:val="22"/>
            <w:szCs w:val="22"/>
          </w:rPr>
          <w:t xml:space="preserve">168 </w:t>
        </w:r>
      </w:ins>
      <w:ins w:id="192" w:author="Christopher Hansen" w:date="2019-12-19T13:24:00Z">
        <w:r w:rsidRPr="00D6070F">
          <w:rPr>
            <w:w w:val="100"/>
            <w:sz w:val="22"/>
            <w:szCs w:val="22"/>
          </w:rPr>
          <w:t xml:space="preserve">zero bits </w:t>
        </w:r>
      </w:ins>
      <w:ins w:id="193" w:author="Hiroyuki Motozuka" w:date="2020-01-22T13:34:00Z">
        <w:r w:rsidR="00122EE2" w:rsidRPr="0060195D">
          <w:rPr>
            <w:b/>
            <w:w w:val="100"/>
            <w:sz w:val="22"/>
            <w:szCs w:val="22"/>
          </w:rPr>
          <w:t>0</w:t>
        </w:r>
        <w:r w:rsidR="00122EE2" w:rsidRPr="0060195D">
          <w:rPr>
            <w:w w:val="100"/>
            <w:sz w:val="22"/>
            <w:szCs w:val="22"/>
            <w:vertAlign w:val="superscript"/>
          </w:rPr>
          <w:t>(</w:t>
        </w:r>
        <w:r w:rsidR="00122EE2" w:rsidRPr="0060195D">
          <w:rPr>
            <w:i/>
            <w:w w:val="100"/>
            <w:sz w:val="22"/>
            <w:szCs w:val="22"/>
            <w:vertAlign w:val="superscript"/>
          </w:rPr>
          <w:t>m</w:t>
        </w:r>
        <w:r w:rsidR="00122EE2" w:rsidRPr="0060195D">
          <w:rPr>
            <w:w w:val="100"/>
            <w:sz w:val="22"/>
            <w:szCs w:val="22"/>
            <w:vertAlign w:val="superscript"/>
          </w:rPr>
          <w:t>)</w:t>
        </w:r>
        <w:r w:rsidR="00122EE2" w:rsidRPr="00D6070F">
          <w:rPr>
            <w:w w:val="100"/>
            <w:sz w:val="22"/>
            <w:szCs w:val="22"/>
          </w:rPr>
          <w:t xml:space="preserve"> = </w:t>
        </w:r>
      </w:ins>
      <w:ins w:id="194" w:author="Christopher Hansen" w:date="2019-12-19T13:24:00Z">
        <w:r w:rsidRPr="00D6070F">
          <w:rPr>
            <w:w w:val="100"/>
            <w:sz w:val="22"/>
            <w:szCs w:val="22"/>
          </w:rPr>
          <w:t>(0</w:t>
        </w:r>
      </w:ins>
      <w:ins w:id="195" w:author="Christopher Hansen" w:date="2019-12-19T13:25:00Z">
        <w:r w:rsidRPr="00B841DF">
          <w:rPr>
            <w:w w:val="100"/>
            <w:sz w:val="22"/>
            <w:szCs w:val="22"/>
            <w:vertAlign w:val="subscript"/>
          </w:rPr>
          <w:t>1</w:t>
        </w:r>
        <w:r w:rsidRPr="00D6070F">
          <w:rPr>
            <w:w w:val="100"/>
            <w:sz w:val="22"/>
            <w:szCs w:val="22"/>
          </w:rPr>
          <w:t>, 0</w:t>
        </w:r>
        <w:r w:rsidRPr="0060195D">
          <w:rPr>
            <w:w w:val="100"/>
            <w:sz w:val="22"/>
            <w:szCs w:val="22"/>
            <w:vertAlign w:val="subscript"/>
          </w:rPr>
          <w:t>2</w:t>
        </w:r>
        <w:r w:rsidRPr="00D6070F">
          <w:rPr>
            <w:w w:val="100"/>
            <w:sz w:val="22"/>
            <w:szCs w:val="22"/>
          </w:rPr>
          <w:t>, …,0</w:t>
        </w:r>
        <w:r w:rsidRPr="00B841DF">
          <w:rPr>
            <w:w w:val="100"/>
            <w:sz w:val="22"/>
            <w:szCs w:val="22"/>
            <w:vertAlign w:val="subscript"/>
          </w:rPr>
          <w:t>168</w:t>
        </w:r>
        <w:r w:rsidRPr="00D6070F">
          <w:rPr>
            <w:w w:val="100"/>
            <w:sz w:val="22"/>
            <w:szCs w:val="22"/>
          </w:rPr>
          <w:t xml:space="preserve">) </w:t>
        </w:r>
      </w:ins>
      <w:ins w:id="196" w:author="Christopher Hansen" w:date="2019-12-19T13:26:00Z">
        <w:r w:rsidRPr="00D6070F">
          <w:rPr>
            <w:w w:val="100"/>
            <w:sz w:val="22"/>
            <w:szCs w:val="22"/>
          </w:rPr>
          <w:t>and parity bits</w:t>
        </w:r>
        <w:del w:id="197" w:author="Hiroyuki Motozuka" w:date="2020-01-22T13:36:00Z">
          <w:r w:rsidRPr="00D6070F" w:rsidDel="00122EE2">
            <w:rPr>
              <w:w w:val="100"/>
              <w:sz w:val="22"/>
              <w:szCs w:val="22"/>
            </w:rPr>
            <w:delText xml:space="preserve"> parity bits</w:delText>
          </w:r>
        </w:del>
        <w:r w:rsidRPr="00D6070F">
          <w:rPr>
            <w:w w:val="100"/>
            <w:sz w:val="22"/>
            <w:szCs w:val="22"/>
          </w:rPr>
          <w:t xml:space="preserve"> </w:t>
        </w:r>
      </w:ins>
      <w:ins w:id="198" w:author="Hiroyuki Motozuka" w:date="2020-01-22T13:35:00Z">
        <w:r w:rsidR="00122EE2" w:rsidRPr="0060195D">
          <w:rPr>
            <w:b/>
            <w:w w:val="100"/>
            <w:sz w:val="22"/>
            <w:szCs w:val="22"/>
          </w:rPr>
          <w:t>p</w:t>
        </w:r>
        <w:r w:rsidR="00122EE2" w:rsidRPr="0060195D">
          <w:rPr>
            <w:w w:val="100"/>
            <w:sz w:val="22"/>
            <w:szCs w:val="22"/>
            <w:vertAlign w:val="superscript"/>
          </w:rPr>
          <w:t>(</w:t>
        </w:r>
        <w:r w:rsidR="00122EE2" w:rsidRPr="0060195D">
          <w:rPr>
            <w:i/>
            <w:w w:val="100"/>
            <w:sz w:val="22"/>
            <w:szCs w:val="22"/>
            <w:vertAlign w:val="superscript"/>
          </w:rPr>
          <w:t>m</w:t>
        </w:r>
        <w:r w:rsidR="00122EE2" w:rsidRPr="0060195D">
          <w:rPr>
            <w:w w:val="100"/>
            <w:sz w:val="22"/>
            <w:szCs w:val="22"/>
            <w:vertAlign w:val="superscript"/>
          </w:rPr>
          <w:t>)</w:t>
        </w:r>
        <w:r w:rsidR="00122EE2" w:rsidRPr="00D6070F">
          <w:rPr>
            <w:w w:val="100"/>
            <w:sz w:val="22"/>
            <w:szCs w:val="22"/>
          </w:rPr>
          <w:t xml:space="preserve"> = </w:t>
        </w:r>
      </w:ins>
      <w:ins w:id="199" w:author="Christopher Hansen" w:date="2019-12-19T13:26:00Z">
        <w:r w:rsidRPr="00D6070F">
          <w:rPr>
            <w:w w:val="100"/>
            <w:sz w:val="22"/>
            <w:szCs w:val="22"/>
          </w:rPr>
          <w:t>(p</w:t>
        </w:r>
        <w:r w:rsidRPr="00D6070F">
          <w:rPr>
            <w:w w:val="100"/>
            <w:sz w:val="22"/>
            <w:szCs w:val="22"/>
            <w:vertAlign w:val="subscript"/>
          </w:rPr>
          <w:t>1</w:t>
        </w:r>
        <w:r w:rsidRPr="00D6070F">
          <w:rPr>
            <w:w w:val="100"/>
            <w:sz w:val="22"/>
            <w:szCs w:val="22"/>
          </w:rPr>
          <w:t>, p</w:t>
        </w:r>
        <w:r w:rsidRPr="00D6070F">
          <w:rPr>
            <w:w w:val="100"/>
            <w:sz w:val="22"/>
            <w:szCs w:val="22"/>
            <w:vertAlign w:val="subscript"/>
          </w:rPr>
          <w:t>2</w:t>
        </w:r>
        <w:r w:rsidRPr="00D6070F">
          <w:rPr>
            <w:w w:val="100"/>
            <w:sz w:val="22"/>
            <w:szCs w:val="22"/>
          </w:rPr>
          <w:t>, …,p</w:t>
        </w:r>
        <w:r w:rsidRPr="00D6070F">
          <w:rPr>
            <w:w w:val="100"/>
            <w:sz w:val="22"/>
            <w:szCs w:val="22"/>
            <w:vertAlign w:val="subscript"/>
          </w:rPr>
          <w:t>168</w:t>
        </w:r>
        <w:r w:rsidRPr="00D6070F">
          <w:rPr>
            <w:w w:val="100"/>
            <w:sz w:val="22"/>
            <w:szCs w:val="22"/>
          </w:rPr>
          <w:t xml:space="preserve">) are added to create the </w:t>
        </w:r>
      </w:ins>
      <w:ins w:id="200" w:author="Christopher Hansen" w:date="2019-12-19T13:27:00Z">
        <w:r w:rsidRPr="00D6070F">
          <w:rPr>
            <w:w w:val="100"/>
            <w:sz w:val="22"/>
            <w:szCs w:val="22"/>
          </w:rPr>
          <w:t xml:space="preserve">codeword </w:t>
        </w:r>
      </w:ins>
      <w:ins w:id="201" w:author="Hiroyuki Motozuka" w:date="2020-01-22T13:26:00Z">
        <w:r w:rsidR="00122EE2" w:rsidRPr="00D6070F">
          <w:rPr>
            <w:w w:val="100"/>
            <w:position w:val="-12"/>
            <w:sz w:val="22"/>
            <w:szCs w:val="22"/>
          </w:rPr>
          <w:object w:dxaOrig="2120" w:dyaOrig="380" w14:anchorId="536487F7">
            <v:shape id="_x0000_i1026" type="#_x0000_t75" style="width:105.75pt;height:18.75pt" o:ole="">
              <v:imagedata r:id="rId25" o:title=""/>
            </v:shape>
            <o:OLEObject Type="Embed" ProgID="Equation.DSMT4" ShapeID="_x0000_i1026" DrawAspect="Content" ObjectID="_1643461256" r:id="rId26"/>
          </w:object>
        </w:r>
      </w:ins>
      <w:ins w:id="202" w:author="Christopher Hansen" w:date="2019-12-19T13:27:00Z">
        <w:r w:rsidRPr="00D6070F">
          <w:rPr>
            <w:w w:val="100"/>
            <w:sz w:val="22"/>
            <w:szCs w:val="22"/>
          </w:rPr>
          <w:t xml:space="preserve"> such that </w:t>
        </w:r>
        <w:r w:rsidR="00611C16">
          <w:rPr>
            <w:b/>
            <w:bCs/>
            <w:noProof/>
            <w:w w:val="100"/>
            <w:sz w:val="22"/>
            <w:szCs w:val="22"/>
          </w:rPr>
          <w:drawing>
            <wp:inline distT="0" distB="0" distL="0" distR="0" wp14:anchorId="6A31123B" wp14:editId="7D0B28E7">
              <wp:extent cx="64516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5160" cy="228600"/>
                      </a:xfrm>
                      <a:prstGeom prst="rect">
                        <a:avLst/>
                      </a:prstGeom>
                      <a:noFill/>
                      <a:ln>
                        <a:noFill/>
                      </a:ln>
                    </pic:spPr>
                  </pic:pic>
                </a:graphicData>
              </a:graphic>
            </wp:inline>
          </w:drawing>
        </w:r>
      </w:ins>
      <w:ins w:id="203" w:author="Hiroyuki Motozuka" w:date="2020-01-22T15:50:00Z">
        <w:r w:rsidR="00C44E7D">
          <w:rPr>
            <w:w w:val="100"/>
            <w:sz w:val="22"/>
            <w:szCs w:val="22"/>
          </w:rPr>
          <w:t>, applying the rate 3/4 LDPC code matrix.</w:t>
        </w:r>
      </w:ins>
    </w:p>
    <w:p w14:paraId="6B265360" w14:textId="69E369D7" w:rsidR="006F2873" w:rsidRPr="00D6070F" w:rsidRDefault="006F2873" w:rsidP="00A769FC">
      <w:pPr>
        <w:pStyle w:val="Lll"/>
        <w:numPr>
          <w:ilvl w:val="3"/>
          <w:numId w:val="25"/>
        </w:numPr>
        <w:rPr>
          <w:ins w:id="204" w:author="Christopher Hansen" w:date="2019-12-19T13:30:00Z"/>
          <w:w w:val="100"/>
          <w:sz w:val="22"/>
          <w:szCs w:val="22"/>
          <w:rPrChange w:id="205" w:author="Christopher Hansen" w:date="2019-12-19T13:30:00Z">
            <w:rPr>
              <w:ins w:id="206" w:author="Christopher Hansen" w:date="2019-12-19T13:30:00Z"/>
              <w:b/>
              <w:bCs/>
              <w:w w:val="100"/>
            </w:rPr>
          </w:rPrChange>
        </w:rPr>
      </w:pPr>
      <w:ins w:id="207" w:author="Christopher Hansen" w:date="2019-12-19T13:31:00Z">
        <w:r w:rsidRPr="00D6070F">
          <w:rPr>
            <w:w w:val="100"/>
            <w:sz w:val="22"/>
            <w:szCs w:val="22"/>
          </w:rPr>
          <w:t xml:space="preserve">Finally, the zero bits are discarded to create the output codeword </w:t>
        </w:r>
      </w:ins>
      <w:ins w:id="208" w:author="Christopher Hansen" w:date="2019-12-19T13:32:00Z">
        <w:r w:rsidR="00611C16">
          <w:rPr>
            <w:noProof/>
            <w:w w:val="100"/>
            <w:sz w:val="22"/>
            <w:szCs w:val="22"/>
          </w:rPr>
          <w:drawing>
            <wp:inline distT="0" distB="0" distL="0" distR="0" wp14:anchorId="10447635" wp14:editId="0EEB09CB">
              <wp:extent cx="2239010" cy="2355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9010" cy="235585"/>
                      </a:xfrm>
                      <a:prstGeom prst="rect">
                        <a:avLst/>
                      </a:prstGeom>
                      <a:noFill/>
                      <a:ln>
                        <a:noFill/>
                      </a:ln>
                    </pic:spPr>
                  </pic:pic>
                </a:graphicData>
              </a:graphic>
            </wp:inline>
          </w:drawing>
        </w:r>
      </w:ins>
    </w:p>
    <w:p w14:paraId="7BE34D3A" w14:textId="781B4C28" w:rsidR="006F2873" w:rsidRPr="00D6070F" w:rsidRDefault="006F2873" w:rsidP="00A769FC">
      <w:pPr>
        <w:pStyle w:val="Lll"/>
        <w:numPr>
          <w:ilvl w:val="2"/>
          <w:numId w:val="22"/>
        </w:numPr>
        <w:tabs>
          <w:tab w:val="clear" w:pos="1440"/>
          <w:tab w:val="left" w:pos="1276"/>
        </w:tabs>
        <w:rPr>
          <w:ins w:id="209" w:author="Christopher Hansen" w:date="2019-12-19T13:30:00Z"/>
          <w:w w:val="100"/>
          <w:sz w:val="22"/>
          <w:szCs w:val="22"/>
        </w:rPr>
      </w:pPr>
      <w:ins w:id="210" w:author="Christopher Hansen" w:date="2019-12-19T13:30:00Z">
        <w:r w:rsidRPr="00D6070F">
          <w:rPr>
            <w:w w:val="100"/>
            <w:sz w:val="22"/>
            <w:szCs w:val="22"/>
          </w:rPr>
          <w:t xml:space="preserve">If </w:t>
        </w:r>
        <w:r w:rsidRPr="00D6070F">
          <w:rPr>
            <w:rFonts w:ascii="Symbol" w:hAnsi="Symbol" w:cs="Symbol"/>
            <w:w w:val="100"/>
            <w:sz w:val="22"/>
            <w:szCs w:val="22"/>
          </w:rPr>
          <w:t></w:t>
        </w:r>
        <w:r w:rsidRPr="00D6070F">
          <w:rPr>
            <w:w w:val="100"/>
            <w:sz w:val="22"/>
            <w:szCs w:val="22"/>
          </w:rPr>
          <w:t xml:space="preserve"> = 1 and the code rate is 5/6, </w:t>
        </w:r>
      </w:ins>
    </w:p>
    <w:p w14:paraId="5A16ADCB" w14:textId="77777777" w:rsidR="006F2873" w:rsidRPr="00D6070F" w:rsidRDefault="006F2873" w:rsidP="00A769FC">
      <w:pPr>
        <w:pStyle w:val="Default"/>
        <w:ind w:left="1040"/>
        <w:rPr>
          <w:ins w:id="211" w:author="Christopher Hansen" w:date="2019-12-19T13:30:00Z"/>
          <w:sz w:val="22"/>
          <w:szCs w:val="22"/>
        </w:rPr>
      </w:pPr>
    </w:p>
    <w:p w14:paraId="33162B2D" w14:textId="56D4C5A1" w:rsidR="006F2873" w:rsidRPr="00D6070F" w:rsidRDefault="006F2873" w:rsidP="00A769FC">
      <w:pPr>
        <w:pStyle w:val="Default"/>
        <w:numPr>
          <w:ilvl w:val="3"/>
          <w:numId w:val="26"/>
        </w:numPr>
        <w:tabs>
          <w:tab w:val="left" w:pos="1701"/>
        </w:tabs>
        <w:rPr>
          <w:ins w:id="212" w:author="Christopher Hansen" w:date="2019-12-19T13:30:00Z"/>
          <w:sz w:val="22"/>
          <w:szCs w:val="22"/>
        </w:rPr>
      </w:pPr>
      <w:ins w:id="213" w:author="Christopher Hansen" w:date="2019-12-19T13:30:00Z">
        <w:r w:rsidRPr="00D6070F">
          <w:rPr>
            <w:sz w:val="22"/>
            <w:szCs w:val="22"/>
          </w:rPr>
          <w:t xml:space="preserve">The output stream of scrambler is broken into the blocks of </w:t>
        </w:r>
        <w:del w:id="214" w:author="Hiroyuki Motozuka" w:date="2020-01-22T14:31:00Z">
          <w:r w:rsidRPr="00D6070F" w:rsidDel="001A1F48">
            <w:rPr>
              <w:sz w:val="22"/>
              <w:szCs w:val="22"/>
            </w:rPr>
            <w:delText xml:space="preserve">length </w:delText>
          </w:r>
        </w:del>
      </w:ins>
      <w:ins w:id="215" w:author="Hiroyuki Motozuka" w:date="2020-01-22T14:31:00Z">
        <w:r w:rsidR="001A1F48" w:rsidRPr="00D6070F">
          <w:rPr>
            <w:i/>
            <w:iCs/>
            <w:sz w:val="22"/>
            <w:szCs w:val="22"/>
          </w:rPr>
          <w:t>L</w:t>
        </w:r>
        <w:r w:rsidR="001A1F48" w:rsidRPr="00D6070F">
          <w:rPr>
            <w:i/>
            <w:iCs/>
            <w:sz w:val="22"/>
            <w:szCs w:val="22"/>
            <w:vertAlign w:val="subscript"/>
          </w:rPr>
          <w:t>CWD</w:t>
        </w:r>
        <w:r w:rsidR="001A1F48" w:rsidRPr="00D6070F">
          <w:rPr>
            <w:sz w:val="22"/>
            <w:szCs w:val="22"/>
          </w:rPr>
          <w:t xml:space="preserve"> = </w:t>
        </w:r>
      </w:ins>
      <w:ins w:id="216" w:author="Christopher Hansen" w:date="2019-12-19T13:30:00Z">
        <w:r w:rsidRPr="00D6070F">
          <w:rPr>
            <w:sz w:val="22"/>
            <w:szCs w:val="22"/>
          </w:rPr>
          <w:t>3</w:t>
        </w:r>
      </w:ins>
      <w:ins w:id="217" w:author="Christopher Hansen" w:date="2020-01-21T15:41:00Z">
        <w:r w:rsidR="00302D88" w:rsidRPr="00D6070F">
          <w:rPr>
            <w:sz w:val="22"/>
            <w:szCs w:val="22"/>
          </w:rPr>
          <w:t>90</w:t>
        </w:r>
      </w:ins>
      <w:ins w:id="218" w:author="Christopher Hansen" w:date="2019-12-19T13:30:00Z">
        <w:r w:rsidRPr="00D6070F">
          <w:rPr>
            <w:sz w:val="22"/>
            <w:szCs w:val="22"/>
          </w:rPr>
          <w:t xml:space="preserve"> bits such that the </w:t>
        </w:r>
        <w:proofErr w:type="spellStart"/>
        <w:r w:rsidRPr="00D6070F">
          <w:rPr>
            <w:i/>
            <w:iCs/>
            <w:sz w:val="22"/>
            <w:szCs w:val="22"/>
          </w:rPr>
          <w:t>m</w:t>
        </w:r>
        <w:r w:rsidRPr="00D6070F">
          <w:rPr>
            <w:sz w:val="22"/>
            <w:szCs w:val="22"/>
            <w:vertAlign w:val="superscript"/>
          </w:rPr>
          <w:t>th</w:t>
        </w:r>
        <w:proofErr w:type="spellEnd"/>
        <w:r w:rsidRPr="00D6070F">
          <w:rPr>
            <w:sz w:val="22"/>
            <w:szCs w:val="22"/>
          </w:rPr>
          <w:t xml:space="preserve"> data word is </w:t>
        </w:r>
        <w:r w:rsidR="00611C16">
          <w:rPr>
            <w:noProof/>
            <w:sz w:val="22"/>
            <w:szCs w:val="22"/>
          </w:rPr>
          <w:drawing>
            <wp:inline distT="0" distB="0" distL="0" distR="0" wp14:anchorId="6F61044A" wp14:editId="1D797045">
              <wp:extent cx="1593215" cy="2355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3215" cy="235585"/>
                      </a:xfrm>
                      <a:prstGeom prst="rect">
                        <a:avLst/>
                      </a:prstGeom>
                      <a:noFill/>
                      <a:ln>
                        <a:noFill/>
                      </a:ln>
                    </pic:spPr>
                  </pic:pic>
                </a:graphicData>
              </a:graphic>
            </wp:inline>
          </w:drawing>
        </w:r>
        <w:r w:rsidRPr="00D6070F">
          <w:rPr>
            <w:sz w:val="22"/>
            <w:szCs w:val="22"/>
          </w:rPr>
          <w:t>.</w:t>
        </w:r>
      </w:ins>
    </w:p>
    <w:p w14:paraId="74831C6F" w14:textId="4C95F60F" w:rsidR="006F2873" w:rsidRPr="00D6070F" w:rsidRDefault="006F2873" w:rsidP="00A769FC">
      <w:pPr>
        <w:pStyle w:val="Lll"/>
        <w:numPr>
          <w:ilvl w:val="3"/>
          <w:numId w:val="26"/>
        </w:numPr>
        <w:rPr>
          <w:ins w:id="219" w:author="Christopher Hansen" w:date="2019-12-19T13:30:00Z"/>
          <w:w w:val="100"/>
          <w:sz w:val="22"/>
          <w:szCs w:val="22"/>
        </w:rPr>
      </w:pPr>
      <w:ins w:id="220" w:author="Christopher Hansen" w:date="2019-12-19T13:30:00Z">
        <w:r w:rsidRPr="00D6070F">
          <w:rPr>
            <w:w w:val="100"/>
            <w:sz w:val="22"/>
            <w:szCs w:val="22"/>
          </w:rPr>
          <w:t xml:space="preserve">To each data word, </w:t>
        </w:r>
      </w:ins>
      <w:ins w:id="221" w:author="Hiroyuki Motozuka" w:date="2020-01-22T13:35:00Z">
        <w:r w:rsidR="00122EE2" w:rsidRPr="00D6070F">
          <w:rPr>
            <w:w w:val="100"/>
            <w:sz w:val="22"/>
            <w:szCs w:val="22"/>
          </w:rPr>
          <w:t xml:space="preserve">156 </w:t>
        </w:r>
      </w:ins>
      <w:ins w:id="222" w:author="Christopher Hansen" w:date="2019-12-19T13:30:00Z">
        <w:r w:rsidRPr="00D6070F">
          <w:rPr>
            <w:w w:val="100"/>
            <w:sz w:val="22"/>
            <w:szCs w:val="22"/>
          </w:rPr>
          <w:t xml:space="preserve">zero bits </w:t>
        </w:r>
      </w:ins>
      <w:ins w:id="223" w:author="Hiroyuki Motozuka" w:date="2020-01-22T13:35:00Z">
        <w:r w:rsidR="00122EE2" w:rsidRPr="00D6070F">
          <w:rPr>
            <w:b/>
            <w:w w:val="100"/>
            <w:sz w:val="22"/>
            <w:szCs w:val="22"/>
          </w:rPr>
          <w:t>0</w:t>
        </w:r>
        <w:r w:rsidR="00122EE2" w:rsidRPr="00D6070F">
          <w:rPr>
            <w:w w:val="100"/>
            <w:sz w:val="22"/>
            <w:szCs w:val="22"/>
            <w:vertAlign w:val="superscript"/>
          </w:rPr>
          <w:t>(</w:t>
        </w:r>
        <w:r w:rsidR="00122EE2" w:rsidRPr="0060195D">
          <w:rPr>
            <w:i/>
            <w:w w:val="100"/>
            <w:sz w:val="22"/>
            <w:szCs w:val="22"/>
            <w:vertAlign w:val="superscript"/>
          </w:rPr>
          <w:t>m</w:t>
        </w:r>
        <w:r w:rsidR="00122EE2" w:rsidRPr="00D6070F">
          <w:rPr>
            <w:w w:val="100"/>
            <w:sz w:val="22"/>
            <w:szCs w:val="22"/>
            <w:vertAlign w:val="superscript"/>
          </w:rPr>
          <w:t>)</w:t>
        </w:r>
        <w:r w:rsidR="00122EE2" w:rsidRPr="00D6070F">
          <w:rPr>
            <w:w w:val="100"/>
            <w:sz w:val="22"/>
            <w:szCs w:val="22"/>
          </w:rPr>
          <w:t xml:space="preserve"> = </w:t>
        </w:r>
      </w:ins>
      <w:ins w:id="224" w:author="Christopher Hansen" w:date="2019-12-19T13:30:00Z">
        <w:r w:rsidRPr="00D6070F">
          <w:rPr>
            <w:w w:val="100"/>
            <w:sz w:val="22"/>
            <w:szCs w:val="22"/>
          </w:rPr>
          <w:t>(0</w:t>
        </w:r>
        <w:r w:rsidRPr="00D6070F">
          <w:rPr>
            <w:w w:val="100"/>
            <w:sz w:val="22"/>
            <w:szCs w:val="22"/>
            <w:vertAlign w:val="subscript"/>
          </w:rPr>
          <w:t>1</w:t>
        </w:r>
      </w:ins>
      <w:ins w:id="225"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226" w:author="Christopher Hansen" w:date="2019-12-19T13:30:00Z">
        <w:r w:rsidRPr="00D6070F">
          <w:rPr>
            <w:w w:val="100"/>
            <w:sz w:val="22"/>
            <w:szCs w:val="22"/>
          </w:rPr>
          <w:t>, 0</w:t>
        </w:r>
        <w:r w:rsidRPr="00D6070F">
          <w:rPr>
            <w:w w:val="100"/>
            <w:sz w:val="22"/>
            <w:szCs w:val="22"/>
            <w:vertAlign w:val="subscript"/>
          </w:rPr>
          <w:t>2</w:t>
        </w:r>
      </w:ins>
      <w:ins w:id="227"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228" w:author="Christopher Hansen" w:date="2019-12-19T13:30:00Z">
        <w:r w:rsidRPr="00D6070F">
          <w:rPr>
            <w:w w:val="100"/>
            <w:sz w:val="22"/>
            <w:szCs w:val="22"/>
          </w:rPr>
          <w:t>, …,0</w:t>
        </w:r>
        <w:r w:rsidRPr="00D6070F">
          <w:rPr>
            <w:w w:val="100"/>
            <w:sz w:val="22"/>
            <w:szCs w:val="22"/>
            <w:vertAlign w:val="subscript"/>
          </w:rPr>
          <w:t>1</w:t>
        </w:r>
      </w:ins>
      <w:ins w:id="229" w:author="Christopher Hansen" w:date="2020-01-21T15:43:00Z">
        <w:r w:rsidR="00302D88" w:rsidRPr="00D6070F">
          <w:rPr>
            <w:w w:val="100"/>
            <w:sz w:val="22"/>
            <w:szCs w:val="22"/>
            <w:vertAlign w:val="subscript"/>
          </w:rPr>
          <w:t>56</w:t>
        </w:r>
      </w:ins>
      <w:ins w:id="230"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231" w:author="Christopher Hansen" w:date="2019-12-19T13:30:00Z">
        <w:r w:rsidRPr="00D6070F">
          <w:rPr>
            <w:w w:val="100"/>
            <w:sz w:val="22"/>
            <w:szCs w:val="22"/>
          </w:rPr>
          <w:t>) and parity bits</w:t>
        </w:r>
        <w:del w:id="232" w:author="Hiroyuki Motozuka" w:date="2020-01-22T13:36:00Z">
          <w:r w:rsidRPr="00D6070F" w:rsidDel="00122EE2">
            <w:rPr>
              <w:w w:val="100"/>
              <w:sz w:val="22"/>
              <w:szCs w:val="22"/>
            </w:rPr>
            <w:delText xml:space="preserve"> parity bits</w:delText>
          </w:r>
        </w:del>
        <w:r w:rsidRPr="00D6070F">
          <w:rPr>
            <w:w w:val="100"/>
            <w:sz w:val="22"/>
            <w:szCs w:val="22"/>
          </w:rPr>
          <w:t xml:space="preserve"> </w:t>
        </w:r>
      </w:ins>
      <w:ins w:id="233" w:author="Hiroyuki Motozuka" w:date="2020-01-22T13:35:00Z">
        <w:r w:rsidR="00122EE2" w:rsidRPr="00D6070F">
          <w:rPr>
            <w:b/>
            <w:w w:val="100"/>
            <w:sz w:val="22"/>
            <w:szCs w:val="22"/>
          </w:rPr>
          <w:t>p</w:t>
        </w:r>
        <w:r w:rsidR="00122EE2" w:rsidRPr="00D6070F">
          <w:rPr>
            <w:w w:val="100"/>
            <w:sz w:val="22"/>
            <w:szCs w:val="22"/>
            <w:vertAlign w:val="superscript"/>
          </w:rPr>
          <w:t>(m)</w:t>
        </w:r>
        <w:r w:rsidR="00122EE2" w:rsidRPr="00D6070F">
          <w:rPr>
            <w:w w:val="100"/>
            <w:sz w:val="22"/>
            <w:szCs w:val="22"/>
          </w:rPr>
          <w:t xml:space="preserve"> = </w:t>
        </w:r>
      </w:ins>
      <w:ins w:id="234" w:author="Christopher Hansen" w:date="2019-12-19T13:30:00Z">
        <w:r w:rsidRPr="00D6070F">
          <w:rPr>
            <w:w w:val="100"/>
            <w:sz w:val="22"/>
            <w:szCs w:val="22"/>
          </w:rPr>
          <w:t>(p</w:t>
        </w:r>
        <w:r w:rsidRPr="00D6070F">
          <w:rPr>
            <w:w w:val="100"/>
            <w:sz w:val="22"/>
            <w:szCs w:val="22"/>
            <w:vertAlign w:val="subscript"/>
          </w:rPr>
          <w:t>1</w:t>
        </w:r>
      </w:ins>
      <w:ins w:id="235"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236" w:author="Christopher Hansen" w:date="2019-12-19T13:30:00Z">
        <w:r w:rsidRPr="00D6070F">
          <w:rPr>
            <w:w w:val="100"/>
            <w:sz w:val="22"/>
            <w:szCs w:val="22"/>
          </w:rPr>
          <w:t>, p</w:t>
        </w:r>
        <w:r w:rsidRPr="00D6070F">
          <w:rPr>
            <w:w w:val="100"/>
            <w:sz w:val="22"/>
            <w:szCs w:val="22"/>
            <w:vertAlign w:val="subscript"/>
          </w:rPr>
          <w:t>2</w:t>
        </w:r>
      </w:ins>
      <w:ins w:id="237"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238" w:author="Christopher Hansen" w:date="2019-12-19T13:30:00Z">
        <w:r w:rsidRPr="00D6070F">
          <w:rPr>
            <w:w w:val="100"/>
            <w:sz w:val="22"/>
            <w:szCs w:val="22"/>
          </w:rPr>
          <w:t>, …,p</w:t>
        </w:r>
      </w:ins>
      <w:ins w:id="239" w:author="Christopher Hansen" w:date="2020-01-21T15:44:00Z">
        <w:del w:id="240" w:author="Hiroyuki Motozuka" w:date="2020-01-22T15:58:00Z">
          <w:r w:rsidR="00302D88" w:rsidRPr="00D6070F" w:rsidDel="0060195D">
            <w:rPr>
              <w:w w:val="100"/>
              <w:sz w:val="22"/>
              <w:szCs w:val="22"/>
              <w:vertAlign w:val="subscript"/>
            </w:rPr>
            <w:delText>78</w:delText>
          </w:r>
        </w:del>
      </w:ins>
      <w:ins w:id="241" w:author="Hiroyuki Motozuka" w:date="2020-01-22T15:58:00Z">
        <w:r w:rsidR="0060195D">
          <w:rPr>
            <w:w w:val="100"/>
            <w:sz w:val="22"/>
            <w:szCs w:val="22"/>
            <w:vertAlign w:val="subscript"/>
          </w:rPr>
          <w:t>126</w:t>
        </w:r>
      </w:ins>
      <w:ins w:id="242"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243" w:author="Christopher Hansen" w:date="2019-12-19T13:30:00Z">
        <w:r w:rsidRPr="00D6070F">
          <w:rPr>
            <w:w w:val="100"/>
            <w:sz w:val="22"/>
            <w:szCs w:val="22"/>
          </w:rPr>
          <w:t xml:space="preserve">) are added to create the codeword </w:t>
        </w:r>
      </w:ins>
      <w:ins w:id="244" w:author="Hiroyuki Motozuka" w:date="2020-01-22T13:35:00Z">
        <w:r w:rsidR="0060195D" w:rsidRPr="00D6070F">
          <w:rPr>
            <w:w w:val="100"/>
            <w:position w:val="-12"/>
            <w:sz w:val="22"/>
            <w:szCs w:val="22"/>
          </w:rPr>
          <w:object w:dxaOrig="2120" w:dyaOrig="380" w14:anchorId="38B8911C">
            <v:shape id="_x0000_i1027" type="#_x0000_t75" style="width:105.75pt;height:18.75pt" o:ole="">
              <v:imagedata r:id="rId27" o:title=""/>
            </v:shape>
            <o:OLEObject Type="Embed" ProgID="Equation.DSMT4" ShapeID="_x0000_i1027" DrawAspect="Content" ObjectID="_1643461257" r:id="rId28"/>
          </w:object>
        </w:r>
      </w:ins>
      <w:ins w:id="245" w:author="Christopher Hansen" w:date="2019-12-19T13:30:00Z">
        <w:r w:rsidRPr="00D6070F">
          <w:rPr>
            <w:w w:val="100"/>
            <w:sz w:val="22"/>
            <w:szCs w:val="22"/>
          </w:rPr>
          <w:t xml:space="preserve"> such that </w:t>
        </w:r>
      </w:ins>
      <w:ins w:id="246" w:author="Hiroyuki Motozuka" w:date="2020-01-22T16:00:00Z">
        <w:r w:rsidR="0060195D" w:rsidRPr="009C2B40">
          <w:rPr>
            <w:w w:val="100"/>
            <w:position w:val="-6"/>
            <w:sz w:val="22"/>
            <w:szCs w:val="22"/>
          </w:rPr>
          <w:object w:dxaOrig="980" w:dyaOrig="320" w14:anchorId="01084D8C">
            <v:shape id="_x0000_i1028" type="#_x0000_t75" style="width:48.75pt;height:16.5pt" o:ole="">
              <v:imagedata r:id="rId29" o:title=""/>
            </v:shape>
            <o:OLEObject Type="Embed" ProgID="Equation.DSMT4" ShapeID="_x0000_i1028" DrawAspect="Content" ObjectID="_1643461258" r:id="rId30"/>
          </w:object>
        </w:r>
      </w:ins>
      <w:ins w:id="247" w:author="Christopher Hansen" w:date="2019-12-19T13:30:00Z">
        <w:del w:id="248" w:author="Hiroyuki Motozuka" w:date="2020-01-22T15:59:00Z">
          <w:r w:rsidR="00611C16">
            <w:rPr>
              <w:bCs/>
              <w:noProof/>
              <w:w w:val="100"/>
              <w:sz w:val="22"/>
              <w:szCs w:val="22"/>
            </w:rPr>
            <w:drawing>
              <wp:inline distT="0" distB="0" distL="0" distR="0" wp14:anchorId="134C9455" wp14:editId="30C33A07">
                <wp:extent cx="64516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5160" cy="228600"/>
                        </a:xfrm>
                        <a:prstGeom prst="rect">
                          <a:avLst/>
                        </a:prstGeom>
                        <a:noFill/>
                        <a:ln>
                          <a:noFill/>
                        </a:ln>
                      </pic:spPr>
                    </pic:pic>
                  </a:graphicData>
                </a:graphic>
              </wp:inline>
            </w:drawing>
          </w:r>
        </w:del>
      </w:ins>
      <w:ins w:id="249" w:author="Hiroyuki Motozuka" w:date="2020-01-22T15:45:00Z">
        <w:r w:rsidR="00C44E7D" w:rsidRPr="00C44E7D">
          <w:rPr>
            <w:rFonts w:hint="eastAsia"/>
            <w:bCs/>
            <w:w w:val="100"/>
            <w:sz w:val="22"/>
            <w:szCs w:val="22"/>
            <w:lang w:eastAsia="ja-JP"/>
          </w:rPr>
          <w:t>,</w:t>
        </w:r>
        <w:r w:rsidR="00C44E7D" w:rsidRPr="00C44E7D">
          <w:rPr>
            <w:bCs/>
            <w:w w:val="100"/>
            <w:sz w:val="22"/>
            <w:szCs w:val="22"/>
            <w:lang w:eastAsia="ja-JP"/>
          </w:rPr>
          <w:t xml:space="preserve"> </w:t>
        </w:r>
      </w:ins>
      <w:commentRangeStart w:id="250"/>
      <w:commentRangeStart w:id="251"/>
      <w:ins w:id="252" w:author="Hiroyuki Motozuka" w:date="2020-01-22T15:47:00Z">
        <w:r w:rsidR="00C44E7D" w:rsidRPr="00C44E7D">
          <w:rPr>
            <w:bCs/>
            <w:w w:val="100"/>
            <w:sz w:val="22"/>
            <w:szCs w:val="22"/>
            <w:lang w:eastAsia="ja-JP"/>
          </w:rPr>
          <w:t>ap</w:t>
        </w:r>
        <w:r w:rsidR="00C44E7D">
          <w:rPr>
            <w:bCs/>
            <w:w w:val="100"/>
            <w:sz w:val="22"/>
            <w:szCs w:val="22"/>
            <w:lang w:eastAsia="ja-JP"/>
          </w:rPr>
          <w:t xml:space="preserve">plying </w:t>
        </w:r>
      </w:ins>
      <w:ins w:id="253" w:author="Hiroyuki Motozuka" w:date="2020-01-22T15:58:00Z">
        <w:r w:rsidR="0060195D">
          <w:rPr>
            <w:w w:val="100"/>
            <w:sz w:val="22"/>
            <w:szCs w:val="22"/>
          </w:rPr>
          <w:t>the rate 13/16 LDPC code matrix</w:t>
        </w:r>
      </w:ins>
      <w:commentRangeEnd w:id="250"/>
      <w:ins w:id="254" w:author="Hiroyuki Motozuka" w:date="2020-01-22T16:02:00Z">
        <w:r w:rsidR="0060195D">
          <w:rPr>
            <w:rStyle w:val="CommentReference"/>
            <w:color w:val="auto"/>
            <w:w w:val="100"/>
            <w:lang w:val="en-GB"/>
          </w:rPr>
          <w:commentReference w:id="250"/>
        </w:r>
      </w:ins>
      <w:commentRangeEnd w:id="251"/>
      <w:r w:rsidR="00C32DE2">
        <w:rPr>
          <w:rStyle w:val="CommentReference"/>
          <w:color w:val="auto"/>
          <w:w w:val="100"/>
          <w:lang w:val="en-GB"/>
        </w:rPr>
        <w:commentReference w:id="251"/>
      </w:r>
      <w:ins w:id="255" w:author="Hiroyuki Motozuka" w:date="2020-01-22T15:58:00Z">
        <w:r w:rsidR="0060195D">
          <w:rPr>
            <w:w w:val="100"/>
            <w:sz w:val="22"/>
            <w:szCs w:val="22"/>
          </w:rPr>
          <w:t>.</w:t>
        </w:r>
      </w:ins>
    </w:p>
    <w:p w14:paraId="3DE7A008" w14:textId="1F571319" w:rsidR="002E0D14" w:rsidRPr="00D6070F" w:rsidRDefault="002E0D14" w:rsidP="00A769FC">
      <w:pPr>
        <w:pStyle w:val="Lll"/>
        <w:numPr>
          <w:ilvl w:val="3"/>
          <w:numId w:val="26"/>
        </w:numPr>
        <w:rPr>
          <w:ins w:id="256" w:author="Christopher Hansen" w:date="2019-12-19T13:33:00Z"/>
          <w:w w:val="100"/>
          <w:sz w:val="22"/>
          <w:szCs w:val="22"/>
        </w:rPr>
      </w:pPr>
      <w:ins w:id="257" w:author="Christopher Hansen" w:date="2019-12-19T13:33:00Z">
        <w:r w:rsidRPr="00D6070F">
          <w:rPr>
            <w:w w:val="100"/>
            <w:sz w:val="22"/>
            <w:szCs w:val="22"/>
          </w:rPr>
          <w:t xml:space="preserve">Finally, the zero bits are </w:t>
        </w:r>
        <w:proofErr w:type="gramStart"/>
        <w:r w:rsidRPr="00D6070F">
          <w:rPr>
            <w:w w:val="100"/>
            <w:sz w:val="22"/>
            <w:szCs w:val="22"/>
          </w:rPr>
          <w:t>discarded</w:t>
        </w:r>
      </w:ins>
      <w:proofErr w:type="gramEnd"/>
      <w:ins w:id="258" w:author="Hiroyuki Motozuka" w:date="2020-01-22T15:59:00Z">
        <w:r w:rsidR="0060195D">
          <w:rPr>
            <w:w w:val="100"/>
            <w:sz w:val="22"/>
            <w:szCs w:val="22"/>
          </w:rPr>
          <w:t xml:space="preserve"> and </w:t>
        </w:r>
        <w:r w:rsidR="0060195D" w:rsidRPr="00D6070F">
          <w:rPr>
            <w:w w:val="100"/>
            <w:sz w:val="22"/>
            <w:szCs w:val="22"/>
          </w:rPr>
          <w:t>the first 48 parity bits</w:t>
        </w:r>
        <w:r w:rsidR="0060195D">
          <w:rPr>
            <w:w w:val="100"/>
            <w:sz w:val="22"/>
            <w:szCs w:val="22"/>
          </w:rPr>
          <w:t xml:space="preserve"> are removed</w:t>
        </w:r>
      </w:ins>
      <w:ins w:id="259" w:author="Christopher Hansen" w:date="2019-12-19T13:33:00Z">
        <w:r w:rsidRPr="00D6070F">
          <w:rPr>
            <w:w w:val="100"/>
            <w:sz w:val="22"/>
            <w:szCs w:val="22"/>
          </w:rPr>
          <w:t xml:space="preserve"> to create the output codeword </w:t>
        </w:r>
      </w:ins>
      <w:ins w:id="260" w:author="Hiroyuki Motozuka" w:date="2020-01-22T16:00:00Z">
        <w:r w:rsidR="0060195D" w:rsidRPr="00D6070F">
          <w:rPr>
            <w:w w:val="100"/>
            <w:position w:val="-12"/>
            <w:sz w:val="22"/>
            <w:szCs w:val="22"/>
          </w:rPr>
          <w:object w:dxaOrig="3580" w:dyaOrig="380" w14:anchorId="3AE244CB">
            <v:shape id="_x0000_i1029" type="#_x0000_t75" style="width:179.25pt;height:18.75pt" o:ole="">
              <v:imagedata r:id="rId31" o:title=""/>
            </v:shape>
            <o:OLEObject Type="Embed" ProgID="Equation.DSMT4" ShapeID="_x0000_i1029" DrawAspect="Content" ObjectID="_1643461259" r:id="rId32"/>
          </w:object>
        </w:r>
      </w:ins>
      <w:ins w:id="261" w:author="Hiroyuki Motozuka" w:date="2020-01-22T16:02:00Z">
        <w:r w:rsidR="0060195D">
          <w:rPr>
            <w:rFonts w:hint="eastAsia"/>
            <w:w w:val="100"/>
            <w:sz w:val="22"/>
            <w:szCs w:val="22"/>
            <w:lang w:eastAsia="ja-JP"/>
          </w:rPr>
          <w:t xml:space="preserve">　</w:t>
        </w:r>
      </w:ins>
      <w:ins w:id="262" w:author="Christopher Hansen" w:date="2019-12-19T13:33:00Z">
        <w:del w:id="263" w:author="Hiroyuki Motozuka" w:date="2020-01-22T16:01:00Z">
          <w:r w:rsidR="00611C16">
            <w:rPr>
              <w:noProof/>
              <w:w w:val="100"/>
              <w:sz w:val="22"/>
              <w:szCs w:val="22"/>
            </w:rPr>
            <w:drawing>
              <wp:inline distT="0" distB="0" distL="0" distR="0" wp14:anchorId="4B5CB063" wp14:editId="07ECB7E2">
                <wp:extent cx="2239010" cy="2355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9010" cy="235585"/>
                        </a:xfrm>
                        <a:prstGeom prst="rect">
                          <a:avLst/>
                        </a:prstGeom>
                        <a:noFill/>
                        <a:ln>
                          <a:noFill/>
                        </a:ln>
                      </pic:spPr>
                    </pic:pic>
                  </a:graphicData>
                </a:graphic>
              </wp:inline>
            </w:drawing>
          </w:r>
        </w:del>
      </w:ins>
    </w:p>
    <w:p w14:paraId="1C037D14" w14:textId="706537BC" w:rsidR="00800DC2" w:rsidRDefault="00800DC2" w:rsidP="00800DC2">
      <w:pPr>
        <w:rPr>
          <w:lang w:val="en-US"/>
        </w:rPr>
      </w:pPr>
    </w:p>
    <w:p w14:paraId="761811FE" w14:textId="1477304B" w:rsidR="00D11AA9" w:rsidRDefault="00D11AA9" w:rsidP="00800DC2">
      <w:pPr>
        <w:rPr>
          <w:lang w:val="en-US"/>
        </w:rPr>
      </w:pPr>
    </w:p>
    <w:p w14:paraId="3B8459D4" w14:textId="67B2B351" w:rsidR="00D11AA9" w:rsidRDefault="00D11AA9" w:rsidP="00800DC2">
      <w:pPr>
        <w:rPr>
          <w:i/>
          <w:iCs/>
          <w:lang w:val="en-US"/>
        </w:rPr>
      </w:pPr>
      <w:r>
        <w:rPr>
          <w:i/>
          <w:iCs/>
          <w:lang w:val="en-US"/>
        </w:rPr>
        <w:t>Instruct the Editor to Add a New Section:</w:t>
      </w:r>
    </w:p>
    <w:p w14:paraId="4D960DB5" w14:textId="1098A615" w:rsidR="00D11AA9" w:rsidRDefault="00D11AA9" w:rsidP="00800DC2">
      <w:pPr>
        <w:rPr>
          <w:i/>
          <w:iCs/>
          <w:lang w:val="en-US"/>
        </w:rPr>
      </w:pPr>
    </w:p>
    <w:p w14:paraId="2AD2440D" w14:textId="4F66B4D9" w:rsidR="00D11AA9" w:rsidRDefault="00D11AA9" w:rsidP="00D11AA9">
      <w:pPr>
        <w:pStyle w:val="H6"/>
        <w:numPr>
          <w:ilvl w:val="0"/>
          <w:numId w:val="14"/>
        </w:numPr>
        <w:rPr>
          <w:ins w:id="264" w:author="Christopher Hansen" w:date="2019-12-19T13:37:00Z"/>
          <w:w w:val="100"/>
        </w:rPr>
      </w:pPr>
      <w:bookmarkStart w:id="265" w:name="RTF36383731343a2048362c312e"/>
      <w:proofErr w:type="gramStart"/>
      <w:ins w:id="266" w:author="Christopher Hansen" w:date="2019-12-19T13:37:00Z">
        <w:r>
          <w:rPr>
            <w:w w:val="100"/>
          </w:rPr>
          <w:t xml:space="preserve">a  </w:t>
        </w:r>
      </w:ins>
      <w:r>
        <w:rPr>
          <w:w w:val="100"/>
        </w:rPr>
        <w:t>π</w:t>
      </w:r>
      <w:proofErr w:type="gramEnd"/>
      <w:r>
        <w:rPr>
          <w:w w:val="100"/>
        </w:rPr>
        <w:t>/2-</w:t>
      </w:r>
      <w:ins w:id="267" w:author="Christopher Hansen" w:date="2019-12-19T13:37:00Z">
        <w:r>
          <w:rPr>
            <w:w w:val="100"/>
          </w:rPr>
          <w:t>8-</w:t>
        </w:r>
      </w:ins>
      <w:r>
        <w:rPr>
          <w:w w:val="100"/>
        </w:rPr>
        <w:t>PSK modulation</w:t>
      </w:r>
      <w:bookmarkEnd w:id="265"/>
    </w:p>
    <w:p w14:paraId="2434A789" w14:textId="64715CE3" w:rsidR="00D11AA9" w:rsidRDefault="00D11AA9" w:rsidP="00D11AA9">
      <w:pPr>
        <w:pStyle w:val="IEEEStdsUnorderedList"/>
        <w:numPr>
          <w:ilvl w:val="0"/>
          <w:numId w:val="0"/>
        </w:numPr>
        <w:rPr>
          <w:ins w:id="268" w:author="Christopher Hansen" w:date="2019-12-19T13:39:00Z"/>
        </w:rPr>
      </w:pPr>
      <w:commentRangeStart w:id="269"/>
      <w:commentRangeStart w:id="270"/>
      <w:ins w:id="271" w:author="Christopher Hansen" w:date="2019-12-19T13:39:00Z">
        <w:r w:rsidRPr="00D11BDD">
          <w:t xml:space="preserve">A DMG STA shall only apply </w:t>
        </w:r>
        <w:r>
          <w:t xml:space="preserve">π/2-8-PSK modulation </w:t>
        </w:r>
        <w:r w:rsidRPr="00D11BDD">
          <w:t>to a PPDU transmitted to a peer</w:t>
        </w:r>
        <w:r>
          <w:t xml:space="preserve"> </w:t>
        </w:r>
        <w:r w:rsidRPr="00D11BDD">
          <w:t xml:space="preserve">STA if the </w:t>
        </w:r>
        <w:commentRangeStart w:id="272"/>
        <w:r>
          <w:t xml:space="preserve">π/2-8-PSK Supported </w:t>
        </w:r>
        <w:r w:rsidRPr="00D11BDD">
          <w:t>field in the peer STA’s DMG Capabilities</w:t>
        </w:r>
      </w:ins>
      <w:commentRangeEnd w:id="272"/>
      <w:r w:rsidR="006343A3">
        <w:rPr>
          <w:rStyle w:val="CommentReference"/>
          <w:rFonts w:eastAsia="Yu Mincho"/>
          <w:noProof w:val="0"/>
          <w:lang w:val="en-GB" w:eastAsia="en-US"/>
        </w:rPr>
        <w:commentReference w:id="272"/>
      </w:r>
      <w:ins w:id="273" w:author="Christopher Hansen" w:date="2019-12-19T13:39:00Z">
        <w:r w:rsidRPr="00D11BDD">
          <w:t xml:space="preserve"> element is </w:t>
        </w:r>
        <w:r>
          <w:t>nonzero</w:t>
        </w:r>
        <w:r w:rsidRPr="00D11BDD">
          <w:t>.</w:t>
        </w:r>
      </w:ins>
      <w:commentRangeEnd w:id="269"/>
      <w:r w:rsidR="00441A26" w:rsidRPr="00AC7DC8">
        <w:rPr>
          <w:rStyle w:val="CommentReference"/>
          <w:rFonts w:eastAsia="Yu Mincho"/>
          <w:noProof w:val="0"/>
          <w:lang w:val="en-GB" w:eastAsia="en-US"/>
        </w:rPr>
        <w:commentReference w:id="269"/>
      </w:r>
      <w:commentRangeEnd w:id="270"/>
      <w:r w:rsidR="00C32DE2">
        <w:rPr>
          <w:rStyle w:val="CommentReference"/>
          <w:rFonts w:eastAsia="Yu Mincho"/>
          <w:noProof w:val="0"/>
          <w:lang w:val="en-GB" w:eastAsia="en-US"/>
        </w:rPr>
        <w:commentReference w:id="270"/>
      </w:r>
    </w:p>
    <w:p w14:paraId="130BFD07" w14:textId="77777777" w:rsidR="00D11AA9" w:rsidRDefault="00D11AA9" w:rsidP="00D11AA9">
      <w:pPr>
        <w:pStyle w:val="IEEEStdsUnorderedList"/>
        <w:numPr>
          <w:ilvl w:val="0"/>
          <w:numId w:val="0"/>
        </w:numPr>
        <w:rPr>
          <w:ins w:id="274" w:author="Christopher Hansen" w:date="2019-12-19T13:39:00Z"/>
        </w:rPr>
      </w:pPr>
      <w:ins w:id="275" w:author="Christopher Hansen" w:date="2019-12-19T13:39:00Z">
        <w:r>
          <w:t>In π/2-8-PSK modulation, the input stream is grouped into sets of 3 bits and mapped according to the following equation:</w:t>
        </w:r>
      </w:ins>
    </w:p>
    <w:commentRangeStart w:id="276"/>
    <w:commentRangeStart w:id="277"/>
    <w:p w14:paraId="4DF6A93E" w14:textId="77777777" w:rsidR="00D11AA9" w:rsidRDefault="00D11AA9" w:rsidP="00D11AA9">
      <w:pPr>
        <w:pStyle w:val="IEEEStdsUnorderedList"/>
        <w:numPr>
          <w:ilvl w:val="0"/>
          <w:numId w:val="0"/>
        </w:numPr>
        <w:ind w:left="432"/>
        <w:rPr>
          <w:ins w:id="278" w:author="Christopher Hansen" w:date="2019-12-19T13:39:00Z"/>
        </w:rPr>
      </w:pPr>
      <w:ins w:id="279" w:author="Christopher Hansen" w:date="2019-12-19T13:39:00Z">
        <w:r w:rsidRPr="00370D5C">
          <w:rPr>
            <w:position w:val="-28"/>
          </w:rPr>
          <w:object w:dxaOrig="8540" w:dyaOrig="700" w14:anchorId="7C7EE7C3">
            <v:shape id="_x0000_i1030" type="#_x0000_t75" style="width:366.75pt;height:31.5pt" o:ole="">
              <v:imagedata r:id="rId33" o:title=""/>
            </v:shape>
            <o:OLEObject Type="Embed" ProgID="Equation.3" ShapeID="_x0000_i1030" DrawAspect="Content" ObjectID="_1643461260" r:id="rId34"/>
          </w:object>
        </w:r>
      </w:ins>
      <w:commentRangeEnd w:id="276"/>
      <w:r w:rsidR="00D77B6B">
        <w:rPr>
          <w:rStyle w:val="CommentReference"/>
          <w:rFonts w:eastAsia="Yu Mincho"/>
          <w:noProof w:val="0"/>
          <w:lang w:val="en-GB" w:eastAsia="en-US"/>
        </w:rPr>
        <w:commentReference w:id="276"/>
      </w:r>
      <w:commentRangeEnd w:id="277"/>
      <w:r w:rsidR="002A51FD">
        <w:rPr>
          <w:rStyle w:val="CommentReference"/>
          <w:rFonts w:eastAsia="Yu Mincho"/>
          <w:noProof w:val="0"/>
          <w:lang w:val="en-GB" w:eastAsia="en-US"/>
        </w:rPr>
        <w:commentReference w:id="277"/>
      </w:r>
    </w:p>
    <w:p w14:paraId="0AC7961B" w14:textId="77777777" w:rsidR="00D11AA9" w:rsidRDefault="00D11AA9" w:rsidP="00D11AA9">
      <w:pPr>
        <w:pStyle w:val="IEEEStdsUnorderedList"/>
        <w:numPr>
          <w:ilvl w:val="0"/>
          <w:numId w:val="0"/>
        </w:numPr>
        <w:rPr>
          <w:ins w:id="280" w:author="Christopher Hansen" w:date="2019-12-19T13:39:00Z"/>
        </w:rPr>
      </w:pPr>
      <w:ins w:id="281" w:author="Christopher Hansen" w:date="2019-12-19T13:39:00Z">
        <w:r>
          <w:t xml:space="preserve">where: </w:t>
        </w:r>
      </w:ins>
    </w:p>
    <w:p w14:paraId="25D63079" w14:textId="77777777" w:rsidR="00D11AA9" w:rsidRDefault="00D11AA9" w:rsidP="00D11AA9">
      <w:pPr>
        <w:pStyle w:val="IEEEStdsEquationVariableList"/>
        <w:rPr>
          <w:ins w:id="282" w:author="Christopher Hansen" w:date="2019-12-19T13:39:00Z"/>
        </w:rPr>
      </w:pPr>
      <w:ins w:id="283" w:author="Christopher Hansen" w:date="2019-12-19T13:39:00Z">
        <w:r w:rsidRPr="008D12C5">
          <w:rPr>
            <w:i/>
          </w:rPr>
          <w:t>k</w:t>
        </w:r>
        <w:r>
          <w:t xml:space="preserve"> </w:t>
        </w:r>
        <w:r w:rsidRPr="00C222C3">
          <w:t xml:space="preserve">is the symbol output index, </w:t>
        </w:r>
        <w:r w:rsidRPr="008D12C5">
          <w:rPr>
            <w:i/>
          </w:rPr>
          <w:t>k</w:t>
        </w:r>
        <w:r w:rsidRPr="00C222C3">
          <w:t xml:space="preserve"> = 0, 1, ….</w:t>
        </w:r>
      </w:ins>
    </w:p>
    <w:p w14:paraId="250E614F" w14:textId="77777777" w:rsidR="00D11AA9" w:rsidRDefault="00D11AA9" w:rsidP="00D11AA9">
      <w:pPr>
        <w:pStyle w:val="IEEEStdsUnorderedList"/>
        <w:numPr>
          <w:ilvl w:val="0"/>
          <w:numId w:val="0"/>
        </w:numPr>
        <w:rPr>
          <w:ins w:id="284" w:author="Christopher Hansen" w:date="2019-12-19T13:39:00Z"/>
        </w:rPr>
      </w:pPr>
    </w:p>
    <w:p w14:paraId="33B7D4E3" w14:textId="77777777" w:rsidR="00D11AA9" w:rsidRDefault="00D11AA9" w:rsidP="00D11AA9">
      <w:pPr>
        <w:pStyle w:val="IEEEStdsUnorderedList"/>
        <w:numPr>
          <w:ilvl w:val="0"/>
          <w:numId w:val="0"/>
        </w:numPr>
        <w:rPr>
          <w:ins w:id="285" w:author="Christopher Hansen" w:date="2019-12-19T13:39:00Z"/>
        </w:rPr>
      </w:pPr>
      <w:ins w:id="286" w:author="Christopher Hansen" w:date="2019-12-19T13:39:00Z">
        <w:r>
          <w:lastRenderedPageBreak/>
          <w:t xml:space="preserve">Each output symbol is then rotated according to the following equation: </w:t>
        </w:r>
      </w:ins>
      <w:ins w:id="287" w:author="Christopher Hansen" w:date="2019-12-19T13:39:00Z">
        <w:r w:rsidRPr="00A579E1">
          <w:rPr>
            <w:position w:val="-14"/>
          </w:rPr>
          <w:object w:dxaOrig="1420" w:dyaOrig="560" w14:anchorId="2B8E1C67">
            <v:shape id="_x0000_i1031" type="#_x0000_t75" style="width:70.5pt;height:28.5pt" o:ole="">
              <v:imagedata r:id="rId35" o:title=""/>
            </v:shape>
            <o:OLEObject Type="Embed" ProgID="Equation.3" ShapeID="_x0000_i1031" DrawAspect="Content" ObjectID="_1643461261" r:id="rId36"/>
          </w:object>
        </w:r>
      </w:ins>
      <w:ins w:id="288" w:author="Christopher Hansen" w:date="2019-12-19T13:39:00Z">
        <w:r>
          <w:t xml:space="preserve">. The constellation bit encoding for 8-PSK is depicted in </w:t>
        </w:r>
        <w:r>
          <w:fldChar w:fldCharType="begin"/>
        </w:r>
        <w:r>
          <w:instrText xml:space="preserve"> REF _Ref495510767 \r \h </w:instrText>
        </w:r>
      </w:ins>
      <w:ins w:id="289" w:author="Christopher Hansen" w:date="2019-12-19T13:39:00Z">
        <w:r>
          <w:fldChar w:fldCharType="separate"/>
        </w:r>
        <w:r>
          <w:t>Figure 201</w:t>
        </w:r>
        <w:r>
          <w:fldChar w:fldCharType="end"/>
        </w:r>
        <w:r>
          <w:t>.</w:t>
        </w:r>
      </w:ins>
    </w:p>
    <w:p w14:paraId="2E6EE35B" w14:textId="77777777" w:rsidR="00D11AA9" w:rsidRDefault="00D11AA9" w:rsidP="00D11AA9">
      <w:pPr>
        <w:pStyle w:val="IEEEStdsUnorderedList"/>
        <w:numPr>
          <w:ilvl w:val="0"/>
          <w:numId w:val="0"/>
        </w:numPr>
        <w:rPr>
          <w:ins w:id="290" w:author="Christopher Hansen" w:date="2019-12-19T13:39:00Z"/>
        </w:rPr>
      </w:pPr>
    </w:p>
    <w:p w14:paraId="6F14DA32" w14:textId="77777777" w:rsidR="00D11AA9" w:rsidRDefault="00D11AA9" w:rsidP="00D11AA9">
      <w:pPr>
        <w:pStyle w:val="IEEEStdsUnorderedList"/>
        <w:numPr>
          <w:ilvl w:val="0"/>
          <w:numId w:val="0"/>
        </w:numPr>
        <w:jc w:val="center"/>
        <w:rPr>
          <w:ins w:id="291" w:author="Christopher Hansen" w:date="2019-12-19T13:39:00Z"/>
        </w:rPr>
      </w:pPr>
      <w:ins w:id="292" w:author="Christopher Hansen" w:date="2019-12-19T13:39:00Z">
        <w:r>
          <w:object w:dxaOrig="5881" w:dyaOrig="5880" w14:anchorId="05E458F0">
            <v:shape id="_x0000_i1032" type="#_x0000_t75" style="width:219pt;height:219pt" o:ole="">
              <v:imagedata r:id="rId37" o:title=""/>
            </v:shape>
            <o:OLEObject Type="Embed" ProgID="Visio.Drawing.15" ShapeID="_x0000_i1032" DrawAspect="Content" ObjectID="_1643461262" r:id="rId38"/>
          </w:object>
        </w:r>
      </w:ins>
    </w:p>
    <w:p w14:paraId="0E039C97" w14:textId="77777777" w:rsidR="00D11AA9" w:rsidRDefault="00D11AA9" w:rsidP="00D11AA9">
      <w:pPr>
        <w:pStyle w:val="IEEEStdsRegularFigureCaption"/>
        <w:rPr>
          <w:ins w:id="293" w:author="Christopher Hansen" w:date="2019-12-19T13:39:00Z"/>
        </w:rPr>
      </w:pPr>
      <w:bookmarkStart w:id="294" w:name="_Ref495510767"/>
      <w:bookmarkStart w:id="295" w:name="_Toc536731927"/>
      <w:ins w:id="296" w:author="Christopher Hansen" w:date="2019-12-19T13:39:00Z">
        <w:r>
          <w:t>—</w:t>
        </w:r>
        <w:r w:rsidRPr="00C222C3">
          <w:t>8-PSK constellation bit encoding</w:t>
        </w:r>
        <w:bookmarkEnd w:id="294"/>
        <w:bookmarkEnd w:id="295"/>
      </w:ins>
    </w:p>
    <w:p w14:paraId="3B9AFA0A" w14:textId="77777777" w:rsidR="00D11AA9" w:rsidRDefault="00D11AA9" w:rsidP="00D11AA9">
      <w:pPr>
        <w:pStyle w:val="IEEEStdsUnorderedList"/>
        <w:numPr>
          <w:ilvl w:val="0"/>
          <w:numId w:val="0"/>
        </w:numPr>
        <w:rPr>
          <w:ins w:id="297" w:author="Christopher Hansen" w:date="2019-12-19T13:39:00Z"/>
        </w:rPr>
      </w:pPr>
    </w:p>
    <w:p w14:paraId="3234CC90" w14:textId="429F835A" w:rsidR="00D11AA9" w:rsidRPr="00D11AA9" w:rsidDel="00D11AA9" w:rsidRDefault="00D11AA9">
      <w:pPr>
        <w:rPr>
          <w:del w:id="298" w:author="Christopher Hansen" w:date="2019-12-19T13:39:00Z"/>
        </w:rPr>
        <w:pPrChange w:id="299" w:author="Christopher Hansen" w:date="2019-12-19T13:37:00Z">
          <w:pPr>
            <w:pStyle w:val="H6"/>
            <w:numPr>
              <w:numId w:val="14"/>
            </w:numPr>
          </w:pPr>
        </w:pPrChange>
      </w:pPr>
    </w:p>
    <w:p w14:paraId="4B28387D" w14:textId="77777777" w:rsidR="00D11AA9" w:rsidRPr="00D11AA9" w:rsidRDefault="00D11AA9" w:rsidP="00800DC2">
      <w:pPr>
        <w:rPr>
          <w:lang w:val="en-US"/>
        </w:rPr>
      </w:pPr>
    </w:p>
    <w:p w14:paraId="56EA7E66" w14:textId="045AA9E1" w:rsidR="00800DC2" w:rsidRDefault="00800DC2"/>
    <w:p w14:paraId="2533DC81" w14:textId="650FEDBD" w:rsidR="00D456F7" w:rsidRPr="00D456F7" w:rsidRDefault="00D456F7">
      <w:pPr>
        <w:rPr>
          <w:i/>
          <w:iCs/>
        </w:rPr>
      </w:pPr>
      <w:r>
        <w:rPr>
          <w:i/>
          <w:iCs/>
        </w:rPr>
        <w:t>Instruct the Editor to Modify PICs Table in B.4.24 as shown below</w:t>
      </w:r>
    </w:p>
    <w:p w14:paraId="2CE3DAF5" w14:textId="77777777" w:rsidR="00D456F7" w:rsidRDefault="00D456F7" w:rsidP="00D456F7">
      <w:pPr>
        <w:pStyle w:val="AH2"/>
        <w:numPr>
          <w:ilvl w:val="0"/>
          <w:numId w:val="19"/>
        </w:numPr>
        <w:rPr>
          <w:w w:val="100"/>
        </w:rPr>
      </w:pP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3600"/>
        <w:gridCol w:w="1200"/>
        <w:gridCol w:w="1400"/>
        <w:gridCol w:w="1200"/>
      </w:tblGrid>
      <w:tr w:rsidR="00D456F7" w:rsidRPr="00AC7DC8" w14:paraId="7494A812" w14:textId="77777777" w:rsidTr="003D4046">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3C53C40B" w14:textId="77777777" w:rsidR="00D456F7" w:rsidRPr="00AC7DC8" w:rsidRDefault="00D456F7" w:rsidP="00D456F7">
            <w:pPr>
              <w:pStyle w:val="AH3"/>
              <w:numPr>
                <w:ilvl w:val="0"/>
                <w:numId w:val="20"/>
              </w:numPr>
            </w:pPr>
            <w:bookmarkStart w:id="300" w:name="RTF5f546f633332393836383936"/>
            <w:r w:rsidRPr="00AC7DC8">
              <w:rPr>
                <w:w w:val="100"/>
              </w:rPr>
              <w:t>DMG PHY features</w:t>
            </w:r>
            <w:r w:rsidRPr="00AC7DC8">
              <w:rPr>
                <w:w w:val="100"/>
              </w:rPr>
              <w:fldChar w:fldCharType="begin"/>
            </w:r>
            <w:r w:rsidRPr="00AC7DC8">
              <w:rPr>
                <w:w w:val="100"/>
              </w:rPr>
              <w:instrText xml:space="preserve"> FILENAME </w:instrText>
            </w:r>
            <w:r w:rsidRPr="00AC7DC8">
              <w:rPr>
                <w:w w:val="100"/>
              </w:rPr>
              <w:fldChar w:fldCharType="separate"/>
            </w:r>
            <w:r w:rsidRPr="00AC7DC8">
              <w:rPr>
                <w:w w:val="100"/>
              </w:rPr>
              <w:t> </w:t>
            </w:r>
            <w:r w:rsidRPr="00AC7DC8">
              <w:rPr>
                <w:w w:val="100"/>
              </w:rPr>
              <w:fldChar w:fldCharType="end"/>
            </w:r>
            <w:bookmarkEnd w:id="300"/>
          </w:p>
        </w:tc>
      </w:tr>
      <w:tr w:rsidR="00D456F7" w:rsidRPr="00AC7DC8" w14:paraId="618B7769" w14:textId="77777777" w:rsidTr="003D4046">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6009EB9" w14:textId="77777777" w:rsidR="00D456F7" w:rsidRPr="00AC7DC8" w:rsidRDefault="00D456F7" w:rsidP="003D4046">
            <w:pPr>
              <w:pStyle w:val="CellHeading"/>
            </w:pPr>
            <w:r w:rsidRPr="00AC7DC8">
              <w:rPr>
                <w:w w:val="100"/>
              </w:rPr>
              <w:t>Item</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0D5CD23" w14:textId="77777777" w:rsidR="00D456F7" w:rsidRPr="00AC7DC8" w:rsidRDefault="00D456F7" w:rsidP="003D4046">
            <w:pPr>
              <w:pStyle w:val="CellHeading"/>
            </w:pPr>
            <w:r w:rsidRPr="00AC7DC8">
              <w:rPr>
                <w:w w:val="100"/>
              </w:rPr>
              <w:t>Protocol capability</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2B9ED2" w14:textId="77777777" w:rsidR="00D456F7" w:rsidRPr="00AC7DC8" w:rsidRDefault="00D456F7" w:rsidP="003D4046">
            <w:pPr>
              <w:pStyle w:val="CellHeading"/>
            </w:pPr>
            <w:r w:rsidRPr="00AC7DC8">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788F5D" w14:textId="77777777" w:rsidR="00D456F7" w:rsidRPr="00AC7DC8" w:rsidRDefault="00D456F7" w:rsidP="003D4046">
            <w:pPr>
              <w:pStyle w:val="CellHeading"/>
            </w:pPr>
            <w:r w:rsidRPr="00AC7DC8">
              <w:rPr>
                <w:w w:val="100"/>
              </w:rPr>
              <w:t>Status</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20E204" w14:textId="77777777" w:rsidR="00D456F7" w:rsidRPr="00AC7DC8" w:rsidRDefault="00D456F7" w:rsidP="003D4046">
            <w:pPr>
              <w:pStyle w:val="CellHeading"/>
            </w:pPr>
            <w:r w:rsidRPr="00AC7DC8">
              <w:rPr>
                <w:w w:val="100"/>
              </w:rPr>
              <w:t>Support</w:t>
            </w:r>
          </w:p>
        </w:tc>
      </w:tr>
      <w:tr w:rsidR="00D456F7" w:rsidRPr="00AC7DC8" w14:paraId="5D8F7756" w14:textId="77777777" w:rsidTr="003D4046">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70EDAE" w14:textId="77777777" w:rsidR="00D456F7" w:rsidRPr="00AC7DC8" w:rsidRDefault="00D456F7" w:rsidP="003D4046">
            <w:pPr>
              <w:pStyle w:val="CellBody"/>
            </w:pP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5B13B1" w14:textId="77777777" w:rsidR="00D456F7" w:rsidRPr="00AC7DC8" w:rsidRDefault="00D456F7" w:rsidP="003D4046">
            <w:pPr>
              <w:pStyle w:val="CellBody"/>
            </w:pPr>
            <w:r w:rsidRPr="00AC7DC8">
              <w:rPr>
                <w:w w:val="100"/>
              </w:rPr>
              <w:t>Are the following PHY protocol features supported?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0F1ADB" w14:textId="77777777" w:rsidR="00D456F7" w:rsidRPr="00AC7DC8" w:rsidRDefault="00D456F7" w:rsidP="003D4046">
            <w:pPr>
              <w:pStyle w:val="CellBody"/>
            </w:pP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862E2F" w14:textId="77777777" w:rsidR="00D456F7" w:rsidRPr="00AC7DC8" w:rsidRDefault="00D456F7" w:rsidP="003D4046">
            <w:pPr>
              <w:pStyle w:val="CellBody"/>
            </w:pP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A686D6" w14:textId="77777777" w:rsidR="00D456F7" w:rsidRPr="00AC7DC8" w:rsidRDefault="00D456F7" w:rsidP="003D4046">
            <w:pPr>
              <w:pStyle w:val="CellBody"/>
            </w:pPr>
          </w:p>
        </w:tc>
      </w:tr>
      <w:tr w:rsidR="00D456F7" w:rsidRPr="00AC7DC8" w14:paraId="38467B1A" w14:textId="77777777" w:rsidTr="003D4046">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63E215E7" w14:textId="77777777" w:rsidR="00D456F7" w:rsidRPr="00AC7DC8" w:rsidRDefault="00D456F7" w:rsidP="003D4046">
            <w:pPr>
              <w:pStyle w:val="CellBody"/>
            </w:pPr>
            <w:r w:rsidRPr="00AC7DC8">
              <w:rPr>
                <w:w w:val="100"/>
              </w:rPr>
              <w:t>DMG-P1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736F1BD4" w14:textId="77777777" w:rsidR="00D456F7" w:rsidRPr="00AC7DC8" w:rsidRDefault="00D456F7" w:rsidP="003D4046">
            <w:pPr>
              <w:pStyle w:val="CellBody"/>
            </w:pPr>
            <w:r w:rsidRPr="00AC7DC8">
              <w:rPr>
                <w:w w:val="100"/>
              </w:rPr>
              <w:t>PHY operating modes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088B76DA"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695B2CC9" w14:textId="77777777" w:rsidR="00D456F7" w:rsidRPr="00AC7DC8" w:rsidRDefault="00D456F7" w:rsidP="003D4046">
            <w:pPr>
              <w:pStyle w:val="CellBody"/>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69D1FF92" w14:textId="77777777" w:rsidR="00D456F7" w:rsidRPr="00AC7DC8" w:rsidRDefault="00D456F7" w:rsidP="003D4046">
            <w:pPr>
              <w:pStyle w:val="CellBody"/>
            </w:pPr>
          </w:p>
        </w:tc>
      </w:tr>
      <w:tr w:rsidR="00D456F7" w:rsidRPr="00AC7DC8" w14:paraId="28EBBBE4" w14:textId="77777777" w:rsidTr="003D4046">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D5FFA" w14:textId="77777777" w:rsidR="00D456F7" w:rsidRPr="00AC7DC8" w:rsidRDefault="00D456F7" w:rsidP="003D4046">
            <w:pPr>
              <w:pStyle w:val="CellBody"/>
            </w:pPr>
            <w:r w:rsidRPr="00AC7DC8">
              <w:rPr>
                <w:w w:val="100"/>
              </w:rPr>
              <w:t>DMG-P1.1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87B0E4" w14:textId="77777777" w:rsidR="00D456F7" w:rsidRPr="00AC7DC8" w:rsidRDefault="00D456F7" w:rsidP="003D4046">
            <w:pPr>
              <w:pStyle w:val="CellBody"/>
            </w:pPr>
            <w:r w:rsidRPr="00AC7DC8">
              <w:rPr>
                <w:w w:val="100"/>
              </w:rPr>
              <w:t>Operation according to Clause 20 (Directional multi-gigabit (DMG) PHY specification)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9A0813" w14:textId="77777777" w:rsidR="00D456F7" w:rsidRPr="00AC7DC8" w:rsidRDefault="00D456F7" w:rsidP="003D4046">
            <w:pPr>
              <w:pStyle w:val="CellBody"/>
            </w:pPr>
            <w:r w:rsidRPr="00AC7DC8">
              <w:rPr>
                <w:w w:val="100"/>
              </w:rPr>
              <w:t>20 (Directional multi-gigabit (DMG) PHY specification)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34AB4D"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9C801D"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66F686FA" w14:textId="77777777" w:rsidTr="003D4046">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93EE1F" w14:textId="77777777" w:rsidR="00D456F7" w:rsidRPr="00AC7DC8" w:rsidRDefault="00D456F7" w:rsidP="003D4046">
            <w:pPr>
              <w:pStyle w:val="CellBody"/>
            </w:pPr>
            <w:r w:rsidRPr="00AC7DC8">
              <w:rPr>
                <w:w w:val="100"/>
              </w:rPr>
              <w:t>DMG-P2</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23025D" w14:textId="77777777" w:rsidR="00D456F7" w:rsidRPr="00AC7DC8" w:rsidRDefault="00D456F7" w:rsidP="003D4046">
            <w:pPr>
              <w:pStyle w:val="CellBody"/>
            </w:pPr>
            <w:r w:rsidRPr="00AC7DC8">
              <w:rPr>
                <w:w w:val="100"/>
              </w:rPr>
              <w:t>PHY frame format</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1E8139" w14:textId="77777777" w:rsidR="00D456F7" w:rsidRPr="00AC7DC8" w:rsidRDefault="00D456F7" w:rsidP="003D4046">
            <w:pPr>
              <w:pStyle w:val="CellBody"/>
            </w:pP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5066F0" w14:textId="77777777" w:rsidR="00D456F7" w:rsidRPr="00AC7DC8" w:rsidRDefault="00D456F7" w:rsidP="003D4046">
            <w:pPr>
              <w:pStyle w:val="CellBody"/>
            </w:pP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89C925" w14:textId="77777777" w:rsidR="00D456F7" w:rsidRPr="00AC7DC8" w:rsidRDefault="00D456F7" w:rsidP="003D4046">
            <w:pPr>
              <w:pStyle w:val="CellBody"/>
            </w:pPr>
          </w:p>
        </w:tc>
      </w:tr>
      <w:tr w:rsidR="00D456F7" w:rsidRPr="00AC7DC8" w14:paraId="2BB16483" w14:textId="77777777" w:rsidTr="003D4046">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1AA50C4D" w14:textId="77777777" w:rsidR="00D456F7" w:rsidRPr="00AC7DC8" w:rsidRDefault="00D456F7" w:rsidP="003D4046">
            <w:pPr>
              <w:pStyle w:val="CellBody"/>
            </w:pPr>
            <w:r w:rsidRPr="00AC7DC8">
              <w:rPr>
                <w:w w:val="100"/>
              </w:rPr>
              <w:lastRenderedPageBreak/>
              <w:t>*DMG-P2.1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48D59387" w14:textId="77777777" w:rsidR="00D456F7" w:rsidRPr="00AC7DC8" w:rsidRDefault="00D456F7" w:rsidP="003D4046">
            <w:pPr>
              <w:pStyle w:val="CellBody"/>
            </w:pPr>
            <w:r w:rsidRPr="00AC7DC8">
              <w:rPr>
                <w:w w:val="100"/>
              </w:rPr>
              <w:t>DMG control mode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44898CAA" w14:textId="77777777" w:rsidR="00D456F7" w:rsidRPr="00AC7DC8" w:rsidRDefault="00D456F7" w:rsidP="003D4046">
            <w:pPr>
              <w:pStyle w:val="CellBody"/>
            </w:pPr>
            <w:r w:rsidRPr="00AC7DC8">
              <w:rPr>
                <w:w w:val="100"/>
              </w:rPr>
              <w:t>20.4 (DMG control mode)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6BE641CD"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B7752D3"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78D1EF94"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4F69B2CE" w14:textId="77777777" w:rsidR="00D456F7" w:rsidRPr="00AC7DC8" w:rsidRDefault="00D456F7" w:rsidP="003D4046">
            <w:pPr>
              <w:pStyle w:val="CellBody"/>
            </w:pPr>
            <w:r w:rsidRPr="00AC7DC8">
              <w:rPr>
                <w:w w:val="100"/>
              </w:rPr>
              <w:t>*DMG-P2.2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24FD720A" w14:textId="77777777" w:rsidR="00D456F7" w:rsidRPr="00AC7DC8" w:rsidRDefault="00D456F7" w:rsidP="003D4046">
            <w:pPr>
              <w:pStyle w:val="CellBody"/>
            </w:pPr>
            <w:r w:rsidRPr="00AC7DC8">
              <w:rPr>
                <w:w w:val="100"/>
              </w:rPr>
              <w:t>DMG SC mode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2A0C9E02" w14:textId="77777777" w:rsidR="00D456F7" w:rsidRPr="00AC7DC8" w:rsidRDefault="00D456F7" w:rsidP="003D4046">
            <w:pPr>
              <w:pStyle w:val="CellBody"/>
            </w:pPr>
            <w:r w:rsidRPr="00AC7DC8">
              <w:rPr>
                <w:w w:val="100"/>
              </w:rPr>
              <w:t>20.5 (DMG SC mode)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41168B4B"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18EA8A8D"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39B2186C" w14:textId="77777777" w:rsidTr="003D4046">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28E0EEFD" w14:textId="77777777" w:rsidR="00D456F7" w:rsidRPr="00AC7DC8" w:rsidRDefault="00D456F7" w:rsidP="003D4046">
            <w:pPr>
              <w:pStyle w:val="CellBody"/>
            </w:pPr>
            <w:r w:rsidRPr="00AC7DC8">
              <w:rPr>
                <w:w w:val="100"/>
              </w:rPr>
              <w:t>*DMG-P2.3(#64)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583D1AE1" w14:textId="77777777" w:rsidR="00D456F7" w:rsidRPr="00AC7DC8" w:rsidRDefault="00D456F7" w:rsidP="003D4046">
            <w:pPr>
              <w:pStyle w:val="CellBody"/>
            </w:pPr>
            <w:r w:rsidRPr="00AC7DC8">
              <w:rPr>
                <w:w w:val="100"/>
              </w:rPr>
              <w:t xml:space="preserve">DMG low-power SC mode format. The DMG low-power SC mode is obsolete. Support for this mechanism might be removed in a later revision of the </w:t>
            </w:r>
            <w:proofErr w:type="gramStart"/>
            <w:r w:rsidRPr="00AC7DC8">
              <w:rPr>
                <w:w w:val="100"/>
              </w:rPr>
              <w:t>standard.</w:t>
            </w:r>
            <w:r w:rsidRPr="00AC7DC8">
              <w:rPr>
                <w:spacing w:val="-2"/>
                <w:w w:val="100"/>
              </w:rPr>
              <w:t>(</w:t>
            </w:r>
            <w:proofErr w:type="gramEnd"/>
            <w:r w:rsidRPr="00AC7DC8">
              <w:rPr>
                <w:spacing w:val="-2"/>
                <w:w w:val="100"/>
              </w:rPr>
              <w:t>#2021)</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3B3D01B4" w14:textId="77777777" w:rsidR="00D456F7" w:rsidRPr="00AC7DC8" w:rsidRDefault="00D456F7" w:rsidP="003D4046">
            <w:pPr>
              <w:pStyle w:val="CellBody"/>
            </w:pPr>
            <w:r w:rsidRPr="00AC7DC8">
              <w:rPr>
                <w:w w:val="100"/>
              </w:rPr>
              <w:t>20.6 (DMG low-power SC mode)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2E7739AC" w14:textId="77777777" w:rsidR="00D456F7" w:rsidRPr="00AC7DC8" w:rsidRDefault="00D456F7" w:rsidP="003D4046">
            <w:pPr>
              <w:pStyle w:val="CellBody"/>
            </w:pPr>
            <w:r w:rsidRPr="00AC7DC8">
              <w:rPr>
                <w:w w:val="100"/>
              </w:rPr>
              <w:t>CFDMG:O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2EEC48D0"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53BD6710"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005FBE4E" w14:textId="77777777" w:rsidR="00D456F7" w:rsidRPr="00AC7DC8" w:rsidRDefault="00D456F7" w:rsidP="003D4046">
            <w:pPr>
              <w:pStyle w:val="CellBody"/>
            </w:pPr>
            <w:r w:rsidRPr="00AC7DC8">
              <w:rPr>
                <w:w w:val="100"/>
              </w:rPr>
              <w:t>DMG-P2.4(#64)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74146C5B" w14:textId="77777777" w:rsidR="00D456F7" w:rsidRPr="00AC7DC8" w:rsidRDefault="00D456F7" w:rsidP="003D4046">
            <w:pPr>
              <w:pStyle w:val="CellBody"/>
            </w:pPr>
            <w:r w:rsidRPr="00AC7DC8">
              <w:rPr>
                <w:w w:val="100"/>
              </w:rPr>
              <w:t>Modulation and coding schemes (MCS)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4E8DDDD7"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33844FDB" w14:textId="77777777" w:rsidR="00D456F7" w:rsidRPr="00AC7DC8" w:rsidRDefault="00D456F7" w:rsidP="003D4046">
            <w:pPr>
              <w:pStyle w:val="CellBody"/>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5F85AB9" w14:textId="77777777" w:rsidR="00D456F7" w:rsidRPr="00AC7DC8" w:rsidRDefault="00D456F7" w:rsidP="003D4046">
            <w:pPr>
              <w:pStyle w:val="CellBody"/>
            </w:pPr>
          </w:p>
        </w:tc>
      </w:tr>
      <w:tr w:rsidR="00D456F7" w:rsidRPr="00AC7DC8" w14:paraId="1FD78F73"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2427B465" w14:textId="77777777" w:rsidR="00D456F7" w:rsidRPr="00AC7DC8" w:rsidRDefault="00D456F7" w:rsidP="003D4046">
            <w:pPr>
              <w:pStyle w:val="CellBody"/>
            </w:pPr>
            <w:r w:rsidRPr="00AC7DC8">
              <w:rPr>
                <w:w w:val="100"/>
              </w:rPr>
              <w:t>DMG-P2.5.1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22404988" w14:textId="77777777" w:rsidR="00D456F7" w:rsidRPr="00AC7DC8" w:rsidRDefault="00D456F7" w:rsidP="003D4046">
            <w:pPr>
              <w:pStyle w:val="CellBody"/>
            </w:pPr>
            <w:r w:rsidRPr="00AC7DC8">
              <w:rPr>
                <w:w w:val="100"/>
              </w:rPr>
              <w:t>MCS 0 of DMG control mode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17519AC9"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30ABC339" w14:textId="77777777" w:rsidR="00D456F7" w:rsidRPr="00AC7DC8" w:rsidRDefault="00D456F7" w:rsidP="003D4046">
            <w:pPr>
              <w:pStyle w:val="CellBody"/>
            </w:pPr>
            <w:r w:rsidRPr="00AC7DC8">
              <w:rPr>
                <w:w w:val="100"/>
              </w:rPr>
              <w:t>DMG-P2.1:M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486D3002"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0AD83DBC" w14:textId="77777777" w:rsidTr="003D4046">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2BA6F6A3" w14:textId="77777777" w:rsidR="00D456F7" w:rsidRPr="00AC7DC8" w:rsidRDefault="00D456F7" w:rsidP="003D4046">
            <w:pPr>
              <w:pStyle w:val="CellBody"/>
            </w:pPr>
            <w:r w:rsidRPr="00AC7DC8">
              <w:rPr>
                <w:w w:val="100"/>
              </w:rPr>
              <w:t>DMG-P2.5.2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3F50861C" w14:textId="77777777" w:rsidR="00D456F7" w:rsidRPr="00AC7DC8" w:rsidRDefault="00D456F7" w:rsidP="003D4046">
            <w:pPr>
              <w:pStyle w:val="CellBody"/>
            </w:pPr>
            <w:r w:rsidRPr="00AC7DC8">
              <w:rPr>
                <w:w w:val="100"/>
              </w:rPr>
              <w:t>MCS 1-12 of DMG SC mode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0F35B12C"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19DAA606" w14:textId="77777777" w:rsidR="00D456F7" w:rsidRPr="00AC7DC8" w:rsidRDefault="00D456F7" w:rsidP="003D4046">
            <w:pPr>
              <w:pStyle w:val="CellBody"/>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4200121" w14:textId="77777777" w:rsidR="00D456F7" w:rsidRPr="00AC7DC8" w:rsidRDefault="00D456F7" w:rsidP="003D4046">
            <w:pPr>
              <w:pStyle w:val="CellBody"/>
            </w:pPr>
          </w:p>
        </w:tc>
      </w:tr>
      <w:tr w:rsidR="00D456F7" w:rsidRPr="00AC7DC8" w14:paraId="36A935DB"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24C51AC2" w14:textId="77777777" w:rsidR="00D456F7" w:rsidRPr="00AC7DC8" w:rsidRDefault="00D456F7" w:rsidP="003D4046">
            <w:pPr>
              <w:pStyle w:val="CellBody"/>
            </w:pPr>
            <w:r w:rsidRPr="00AC7DC8">
              <w:rPr>
                <w:w w:val="100"/>
              </w:rPr>
              <w:t>DMG-P2.5.2.1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38A04690" w14:textId="77777777" w:rsidR="00D456F7" w:rsidRPr="00AC7DC8" w:rsidRDefault="00D456F7" w:rsidP="003D4046">
            <w:pPr>
              <w:pStyle w:val="CellBody"/>
            </w:pPr>
            <w:r w:rsidRPr="00AC7DC8">
              <w:rPr>
                <w:w w:val="100"/>
              </w:rPr>
              <w:t>MCS 1-4</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77BFE417"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179E4822" w14:textId="77777777" w:rsidR="00D456F7" w:rsidRPr="00AC7DC8" w:rsidRDefault="00D456F7" w:rsidP="003D4046">
            <w:pPr>
              <w:pStyle w:val="CellBody"/>
            </w:pPr>
            <w:r w:rsidRPr="00AC7DC8">
              <w:rPr>
                <w:w w:val="100"/>
              </w:rPr>
              <w:t>DMG-P2.2:M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2E420AE8"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2C73A61D"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1483E8A7" w14:textId="77777777" w:rsidR="00D456F7" w:rsidRPr="00AC7DC8" w:rsidRDefault="00D456F7" w:rsidP="003D4046">
            <w:pPr>
              <w:pStyle w:val="CellBody"/>
            </w:pPr>
            <w:r w:rsidRPr="00AC7DC8">
              <w:rPr>
                <w:w w:val="100"/>
              </w:rPr>
              <w:t>DMG-P2.5.2.2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23811D32" w14:textId="77777777" w:rsidR="00D456F7" w:rsidRPr="00AC7DC8" w:rsidRDefault="00D456F7" w:rsidP="003D4046">
            <w:pPr>
              <w:pStyle w:val="CellBody"/>
            </w:pPr>
            <w:r w:rsidRPr="00AC7DC8">
              <w:rPr>
                <w:w w:val="100"/>
              </w:rPr>
              <w:t>MCS 5-12</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2B49C86E"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489ADF74" w14:textId="77777777" w:rsidR="00D456F7" w:rsidRPr="00AC7DC8" w:rsidRDefault="00D456F7" w:rsidP="003D4046">
            <w:pPr>
              <w:pStyle w:val="CellBody"/>
            </w:pPr>
            <w:r w:rsidRPr="00AC7DC8">
              <w:rPr>
                <w:w w:val="100"/>
              </w:rPr>
              <w:t>DMG-P2.2:O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87B4785"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496D80" w:rsidRPr="00AC7DC8" w14:paraId="0967643D" w14:textId="77777777" w:rsidTr="003D4046">
        <w:trPr>
          <w:trHeight w:val="560"/>
          <w:jc w:val="center"/>
          <w:ins w:id="301" w:author="Christopher Hansen" w:date="2020-01-21T15:34:00Z"/>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58882279" w14:textId="1FD5061E" w:rsidR="00496D80" w:rsidRPr="00AC7DC8" w:rsidRDefault="00496D80" w:rsidP="003D4046">
            <w:pPr>
              <w:pStyle w:val="CellBody"/>
              <w:rPr>
                <w:ins w:id="302" w:author="Christopher Hansen" w:date="2020-01-21T15:34:00Z"/>
                <w:w w:val="100"/>
              </w:rPr>
            </w:pPr>
            <w:ins w:id="303" w:author="Christopher Hansen" w:date="2020-01-21T15:34:00Z">
              <w:r w:rsidRPr="00AC7DC8">
                <w:rPr>
                  <w:w w:val="100"/>
                </w:rPr>
                <w:t>DMG-P2.5.2.3</w:t>
              </w:r>
            </w:ins>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799F73B0" w14:textId="4892091F" w:rsidR="00496D80" w:rsidRPr="00AC7DC8" w:rsidRDefault="00496D80" w:rsidP="003D4046">
            <w:pPr>
              <w:pStyle w:val="CellBody"/>
              <w:rPr>
                <w:ins w:id="304" w:author="Christopher Hansen" w:date="2020-01-21T15:34:00Z"/>
                <w:w w:val="100"/>
              </w:rPr>
            </w:pPr>
            <w:ins w:id="305" w:author="Christopher Hansen" w:date="2020-01-21T15:34:00Z">
              <w:r w:rsidRPr="00AC7DC8">
                <w:rPr>
                  <w:w w:val="100"/>
                </w:rPr>
                <w:t>8PSK for MCS 10 and 11</w:t>
              </w:r>
            </w:ins>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7526312D" w14:textId="77777777" w:rsidR="00496D80" w:rsidRPr="00AC7DC8" w:rsidRDefault="00496D80" w:rsidP="003D4046">
            <w:pPr>
              <w:pStyle w:val="CellBody"/>
              <w:rPr>
                <w:ins w:id="306" w:author="Christopher Hansen" w:date="2020-01-21T15:34:00Z"/>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5539907F" w14:textId="5EDBB415" w:rsidR="00496D80" w:rsidRPr="00AC7DC8" w:rsidRDefault="00496D80" w:rsidP="00B841DF">
            <w:pPr>
              <w:pStyle w:val="CellBody"/>
              <w:rPr>
                <w:ins w:id="307" w:author="Christopher Hansen" w:date="2020-01-21T15:34:00Z"/>
                <w:w w:val="100"/>
              </w:rPr>
            </w:pPr>
            <w:ins w:id="308" w:author="Christopher Hansen" w:date="2020-01-21T15:34:00Z">
              <w:r w:rsidRPr="00AC7DC8">
                <w:rPr>
                  <w:w w:val="100"/>
                </w:rPr>
                <w:t>DMG-P2.</w:t>
              </w:r>
              <w:del w:id="309" w:author="Hiroyuki Motozuka" w:date="2020-01-22T15:11:00Z">
                <w:r w:rsidRPr="00AC7DC8" w:rsidDel="00B841DF">
                  <w:rPr>
                    <w:w w:val="100"/>
                  </w:rPr>
                  <w:delText>3</w:delText>
                </w:r>
              </w:del>
            </w:ins>
            <w:ins w:id="310" w:author="Hiroyuki Motozuka" w:date="2020-01-22T15:11:00Z">
              <w:r w:rsidR="00B841DF" w:rsidRPr="00AC7DC8">
                <w:rPr>
                  <w:w w:val="100"/>
                </w:rPr>
                <w:t>2</w:t>
              </w:r>
            </w:ins>
            <w:ins w:id="311" w:author="Christopher Hansen" w:date="2020-01-21T15:34:00Z">
              <w:r w:rsidRPr="00AC7DC8">
                <w:rPr>
                  <w:w w:val="100"/>
                </w:rPr>
                <w:t>:</w:t>
              </w:r>
              <w:del w:id="312" w:author="Hiroyuki Motozuka" w:date="2020-01-22T15:11:00Z">
                <w:r w:rsidRPr="00AC7DC8" w:rsidDel="00B841DF">
                  <w:rPr>
                    <w:w w:val="100"/>
                  </w:rPr>
                  <w:delText>0</w:delText>
                </w:r>
              </w:del>
            </w:ins>
            <w:ins w:id="313" w:author="Hiroyuki Motozuka" w:date="2020-01-22T15:11:00Z">
              <w:r w:rsidR="00B841DF" w:rsidRPr="00AC7DC8">
                <w:rPr>
                  <w:w w:val="100"/>
                </w:rPr>
                <w:t>O</w:t>
              </w:r>
            </w:ins>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1C692970" w14:textId="324A4262" w:rsidR="00496D80" w:rsidRPr="00AC7DC8" w:rsidRDefault="00496D80" w:rsidP="003D4046">
            <w:pPr>
              <w:pStyle w:val="CellBody"/>
              <w:rPr>
                <w:ins w:id="314" w:author="Christopher Hansen" w:date="2020-01-21T15:34:00Z"/>
                <w:w w:val="100"/>
              </w:rPr>
            </w:pPr>
            <w:ins w:id="315" w:author="Christopher Hansen" w:date="2020-01-21T15:35:00Z">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ins>
          </w:p>
        </w:tc>
      </w:tr>
      <w:tr w:rsidR="00D456F7" w:rsidRPr="00AC7DC8" w14:paraId="68952E60"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6BB8767B" w14:textId="1884CBD4" w:rsidR="00D456F7" w:rsidRPr="00AC7DC8" w:rsidRDefault="00D456F7" w:rsidP="003D4046">
            <w:pPr>
              <w:pStyle w:val="CellBody"/>
            </w:pPr>
            <w:r w:rsidRPr="00AC7DC8">
              <w:rPr>
                <w:w w:val="100"/>
              </w:rPr>
              <w:t>DMG-P2.5.</w:t>
            </w:r>
            <w:ins w:id="316" w:author="Christopher Hansen" w:date="2020-01-21T15:35:00Z">
              <w:r w:rsidR="00496D80" w:rsidRPr="00AC7DC8">
                <w:rPr>
                  <w:w w:val="100"/>
                </w:rPr>
                <w:t>4</w:t>
              </w:r>
            </w:ins>
            <w:del w:id="317" w:author="Christopher Hansen" w:date="2020-01-21T15:35:00Z">
              <w:r w:rsidRPr="00AC7DC8" w:rsidDel="00496D80">
                <w:rPr>
                  <w:w w:val="100"/>
                </w:rPr>
                <w:delText>3</w:delText>
              </w:r>
            </w:del>
            <w:r w:rsidRPr="00AC7DC8">
              <w:rPr>
                <w:w w:val="100"/>
              </w:rPr>
              <w:t>(#64)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1EA6459F" w14:textId="77777777" w:rsidR="00D456F7" w:rsidRPr="00AC7DC8" w:rsidRDefault="00D456F7" w:rsidP="003D4046">
            <w:pPr>
              <w:pStyle w:val="CellBody"/>
            </w:pPr>
            <w:r w:rsidRPr="00AC7DC8">
              <w:rPr>
                <w:w w:val="100"/>
              </w:rPr>
              <w:t>MCS 25-31 of DMG low-power SC mode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6BC99ED4"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30DF2274" w14:textId="77777777" w:rsidR="00D456F7" w:rsidRPr="00AC7DC8" w:rsidRDefault="00D456F7" w:rsidP="003D4046">
            <w:pPr>
              <w:pStyle w:val="CellBody"/>
            </w:pPr>
            <w:r w:rsidRPr="00AC7DC8">
              <w:rPr>
                <w:w w:val="100"/>
              </w:rPr>
              <w:t>DMG-P2.3:</w:t>
            </w:r>
            <w:proofErr w:type="gramStart"/>
            <w:r w:rsidRPr="00AC7DC8">
              <w:rPr>
                <w:w w:val="100"/>
              </w:rPr>
              <w:t>M(</w:t>
            </w:r>
            <w:proofErr w:type="gramEnd"/>
            <w:r w:rsidRPr="00AC7DC8">
              <w:rPr>
                <w:w w:val="100"/>
              </w:rPr>
              <w:t>#64)</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B39844B"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49CB0BF5" w14:textId="77777777" w:rsidTr="003D4046">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3E20FFE7" w14:textId="77777777" w:rsidR="00D456F7" w:rsidRPr="00AC7DC8" w:rsidRDefault="00D456F7" w:rsidP="003D4046">
            <w:pPr>
              <w:pStyle w:val="CellBody"/>
            </w:pPr>
            <w:r w:rsidRPr="00AC7DC8">
              <w:rPr>
                <w:w w:val="100"/>
              </w:rPr>
              <w:t>DMG-P2.6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13061165" w14:textId="77777777" w:rsidR="00D456F7" w:rsidRPr="00AC7DC8" w:rsidRDefault="00D456F7" w:rsidP="003D4046">
            <w:pPr>
              <w:pStyle w:val="CellBody"/>
            </w:pPr>
            <w:r w:rsidRPr="00AC7DC8">
              <w:rPr>
                <w:w w:val="100"/>
              </w:rPr>
              <w:t>Common preamble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6AD60650" w14:textId="77777777" w:rsidR="00D456F7" w:rsidRPr="00AC7DC8" w:rsidRDefault="00D456F7" w:rsidP="003D4046">
            <w:pPr>
              <w:pStyle w:val="CellBody"/>
            </w:pPr>
            <w:r w:rsidRPr="00AC7DC8">
              <w:rPr>
                <w:w w:val="100"/>
              </w:rPr>
              <w:t>20.3.6 (Common preamble)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2FBD14DD"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03D6280C"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62A7F4B6" w14:textId="77777777" w:rsidTr="003D4046">
        <w:trPr>
          <w:trHeight w:val="9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D96874E" w14:textId="77777777" w:rsidR="00D456F7" w:rsidRPr="00AC7DC8" w:rsidRDefault="00D456F7" w:rsidP="003D4046">
            <w:pPr>
              <w:pStyle w:val="CellBody"/>
            </w:pPr>
            <w:r w:rsidRPr="00AC7DC8">
              <w:rPr>
                <w:w w:val="100"/>
              </w:rPr>
              <w:t>DMG-P2.7</w:t>
            </w:r>
          </w:p>
        </w:tc>
        <w:tc>
          <w:tcPr>
            <w:tcW w:w="3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2D171E2" w14:textId="77777777" w:rsidR="00D456F7" w:rsidRPr="00AC7DC8" w:rsidRDefault="00D456F7" w:rsidP="003D4046">
            <w:pPr>
              <w:pStyle w:val="CellBody"/>
            </w:pPr>
            <w:r w:rsidRPr="00AC7DC8">
              <w:rPr>
                <w:w w:val="100"/>
              </w:rPr>
              <w:t>Use of LDPC codes</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80ACDEF" w14:textId="77777777" w:rsidR="00D456F7" w:rsidRPr="00AC7DC8" w:rsidRDefault="00D456F7" w:rsidP="003D4046">
            <w:pPr>
              <w:pStyle w:val="CellBody"/>
            </w:pPr>
            <w:r w:rsidRPr="00AC7DC8">
              <w:rPr>
                <w:w w:val="100"/>
              </w:rPr>
              <w:t>20.3.8 (Common LDPC parity matrices)</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18B13B3"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F7FBDF9"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bl>
    <w:p w14:paraId="7BD69C7E" w14:textId="77777777" w:rsidR="00D456F7" w:rsidRPr="00800DC2" w:rsidRDefault="00D456F7"/>
    <w:sectPr w:rsidR="00D456F7" w:rsidRPr="00800DC2">
      <w:headerReference w:type="default" r:id="rId39"/>
      <w:footerReference w:type="default" r:id="rId4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Rui Yang" w:date="2020-02-07T10:27:00Z" w:initials="RY">
    <w:p w14:paraId="52340F16" w14:textId="38342F32" w:rsidR="002846E0" w:rsidRDefault="002846E0">
      <w:pPr>
        <w:pStyle w:val="CommentText"/>
      </w:pPr>
      <w:r>
        <w:rPr>
          <w:rStyle w:val="CommentReference"/>
        </w:rPr>
        <w:annotationRef/>
      </w:r>
      <w:r>
        <w:t>It is common to use “8PSK” (without space between “8” and “PSK”). So, suggest change “</w:t>
      </w:r>
      <w:r w:rsidRPr="00AC7DC8">
        <w:t>π/2-8-PSK</w:t>
      </w:r>
      <w:r>
        <w:t>” to “</w:t>
      </w:r>
      <w:r w:rsidRPr="00AC7DC8">
        <w:t>π/2-8PSK</w:t>
      </w:r>
      <w:r>
        <w:t xml:space="preserve">” in this document, which is a bit cleaner. </w:t>
      </w:r>
    </w:p>
  </w:comment>
  <w:comment w:id="28" w:author="Christopher Hansen" w:date="2020-02-17T14:23:00Z" w:initials="CH">
    <w:p w14:paraId="269BDFFF" w14:textId="19C4D766" w:rsidR="002A51FD" w:rsidRDefault="002A51FD">
      <w:pPr>
        <w:pStyle w:val="CommentText"/>
      </w:pPr>
      <w:r>
        <w:rPr>
          <w:rStyle w:val="CommentReference"/>
        </w:rPr>
        <w:annotationRef/>
      </w:r>
      <w:r>
        <w:t>I followed what we used in 802.11ay.</w:t>
      </w:r>
    </w:p>
  </w:comment>
  <w:comment w:id="54" w:author="Hiroyuki Motozuka" w:date="2020-01-22T15:27:00Z" w:initials="HM">
    <w:p w14:paraId="4928283B" w14:textId="51B3819D" w:rsidR="00E2021D" w:rsidRDefault="00E2021D">
      <w:pPr>
        <w:pStyle w:val="CommentText"/>
        <w:rPr>
          <w:lang w:eastAsia="ja-JP"/>
        </w:rPr>
      </w:pPr>
      <w:r>
        <w:rPr>
          <w:rStyle w:val="CommentReference"/>
        </w:rPr>
        <w:annotationRef/>
      </w:r>
      <w:r w:rsidRPr="009C34F6">
        <w:rPr>
          <w:rFonts w:hint="eastAsia"/>
          <w:highlight w:val="yellow"/>
          <w:lang w:eastAsia="ja-JP"/>
        </w:rPr>
        <w:t>What will be the values for Maximum SC {</w:t>
      </w:r>
      <w:proofErr w:type="spellStart"/>
      <w:proofErr w:type="gramStart"/>
      <w:r w:rsidRPr="009C34F6">
        <w:rPr>
          <w:rFonts w:hint="eastAsia"/>
          <w:highlight w:val="yellow"/>
          <w:lang w:eastAsia="ja-JP"/>
        </w:rPr>
        <w:t>Tx,Rx</w:t>
      </w:r>
      <w:proofErr w:type="spellEnd"/>
      <w:proofErr w:type="gramEnd"/>
      <w:r w:rsidRPr="009C34F6">
        <w:rPr>
          <w:rFonts w:hint="eastAsia"/>
          <w:highlight w:val="yellow"/>
          <w:lang w:eastAsia="ja-JP"/>
        </w:rPr>
        <w:t xml:space="preserve">} </w:t>
      </w:r>
      <w:r w:rsidRPr="009C34F6">
        <w:rPr>
          <w:highlight w:val="yellow"/>
          <w:lang w:eastAsia="ja-JP"/>
        </w:rPr>
        <w:t xml:space="preserve">MCS </w:t>
      </w:r>
      <w:r w:rsidR="00684BDF">
        <w:rPr>
          <w:rFonts w:hint="eastAsia"/>
          <w:highlight w:val="yellow"/>
          <w:lang w:eastAsia="ja-JP"/>
        </w:rPr>
        <w:t xml:space="preserve">fields </w:t>
      </w:r>
      <w:r w:rsidRPr="009C34F6">
        <w:rPr>
          <w:highlight w:val="yellow"/>
          <w:lang w:eastAsia="ja-JP"/>
        </w:rPr>
        <w:t>for an 8-PSK-capable STA? It shall be &gt;= 10</w:t>
      </w:r>
      <w:r w:rsidR="00684BDF">
        <w:rPr>
          <w:highlight w:val="yellow"/>
          <w:lang w:eastAsia="ja-JP"/>
        </w:rPr>
        <w:t>?</w:t>
      </w:r>
      <w:r w:rsidRPr="009C34F6">
        <w:rPr>
          <w:highlight w:val="yellow"/>
          <w:lang w:eastAsia="ja-JP"/>
        </w:rPr>
        <w:t xml:space="preserve"> </w:t>
      </w:r>
      <w:r w:rsidR="00684BDF">
        <w:rPr>
          <w:highlight w:val="yellow"/>
          <w:lang w:eastAsia="ja-JP"/>
        </w:rPr>
        <w:t>A</w:t>
      </w:r>
      <w:r w:rsidRPr="009C34F6">
        <w:rPr>
          <w:highlight w:val="yellow"/>
          <w:lang w:eastAsia="ja-JP"/>
        </w:rPr>
        <w:t xml:space="preserve">nd in this case, 16-QAM </w:t>
      </w:r>
      <w:proofErr w:type="spellStart"/>
      <w:r w:rsidRPr="009C34F6">
        <w:rPr>
          <w:highlight w:val="yellow"/>
          <w:lang w:eastAsia="ja-JP"/>
        </w:rPr>
        <w:t>suppport</w:t>
      </w:r>
      <w:proofErr w:type="spellEnd"/>
      <w:r w:rsidRPr="009C34F6">
        <w:rPr>
          <w:highlight w:val="yellow"/>
          <w:lang w:eastAsia="ja-JP"/>
        </w:rPr>
        <w:t xml:space="preserve"> is mandatory for the STA?</w:t>
      </w:r>
    </w:p>
    <w:p w14:paraId="6A731CD7" w14:textId="5F036915" w:rsidR="00E2021D" w:rsidRDefault="00E2021D">
      <w:pPr>
        <w:pStyle w:val="CommentText"/>
        <w:rPr>
          <w:lang w:eastAsia="ja-JP"/>
        </w:rPr>
      </w:pPr>
    </w:p>
    <w:p w14:paraId="20E34045" w14:textId="71EC3BE7" w:rsidR="00E2021D" w:rsidRDefault="009C34F6" w:rsidP="009C34F6">
      <w:pPr>
        <w:pStyle w:val="CommentText"/>
        <w:rPr>
          <w:lang w:eastAsia="ja-JP"/>
        </w:rPr>
      </w:pPr>
      <w:r>
        <w:rPr>
          <w:lang w:eastAsia="ja-JP"/>
        </w:rPr>
        <w:t xml:space="preserve">If 16-QAM support is mandatory for 8-PSK-capable STAs, please modify the first paragraph of </w:t>
      </w:r>
      <w:proofErr w:type="gramStart"/>
      <w:r>
        <w:rPr>
          <w:lang w:eastAsia="ja-JP"/>
        </w:rPr>
        <w:t>20.5.3.2.4.3</w:t>
      </w:r>
      <w:r w:rsidRPr="009C34F6">
        <w:rPr>
          <w:lang w:eastAsia="ja-JP"/>
        </w:rPr>
        <w:t>a  π</w:t>
      </w:r>
      <w:proofErr w:type="gramEnd"/>
      <w:r w:rsidRPr="009C34F6">
        <w:rPr>
          <w:lang w:eastAsia="ja-JP"/>
        </w:rPr>
        <w:t>/2-8-PSK modulation</w:t>
      </w:r>
      <w:r>
        <w:rPr>
          <w:lang w:eastAsia="ja-JP"/>
        </w:rPr>
        <w:t>.</w:t>
      </w:r>
      <w:r w:rsidR="00684BDF">
        <w:rPr>
          <w:lang w:eastAsia="ja-JP"/>
        </w:rPr>
        <w:t xml:space="preserve"> (“shall” may be changed to “should” in the paragraph.)</w:t>
      </w:r>
    </w:p>
  </w:comment>
  <w:comment w:id="55" w:author="Christopher Hansen" w:date="2020-01-27T13:57:00Z" w:initials="CH">
    <w:p w14:paraId="121AEDD3" w14:textId="2AD07E42" w:rsidR="00190853" w:rsidRDefault="00190853">
      <w:pPr>
        <w:pStyle w:val="CommentText"/>
      </w:pPr>
      <w:r>
        <w:rPr>
          <w:rStyle w:val="CommentReference"/>
        </w:rPr>
        <w:annotationRef/>
      </w:r>
      <w:r>
        <w:t>Yes – the 16QAM will be mandatory for STAs that support MCS 10 and 11. I think that text is ok, but I added some text in 20.5.3.1.2 to make it completely unambiguous.</w:t>
      </w:r>
    </w:p>
  </w:comment>
  <w:comment w:id="91" w:author="Rui Yang" w:date="2020-02-07T10:31:00Z" w:initials="RY">
    <w:p w14:paraId="45035EDD" w14:textId="2BD503D8" w:rsidR="002846E0" w:rsidRDefault="002846E0">
      <w:pPr>
        <w:pStyle w:val="CommentText"/>
      </w:pPr>
      <w:r>
        <w:rPr>
          <w:rStyle w:val="CommentReference"/>
        </w:rPr>
        <w:annotationRef/>
      </w:r>
      <w:r>
        <w:t xml:space="preserve">Change to “8PSK_APPLIED”? </w:t>
      </w:r>
    </w:p>
  </w:comment>
  <w:comment w:id="92" w:author="Christopher Hansen" w:date="2020-02-17T14:23:00Z" w:initials="CH">
    <w:p w14:paraId="2F881BA7" w14:textId="754CDF44" w:rsidR="002A51FD" w:rsidRDefault="002A51FD">
      <w:pPr>
        <w:pStyle w:val="CommentText"/>
      </w:pPr>
      <w:r>
        <w:rPr>
          <w:rStyle w:val="CommentReference"/>
        </w:rPr>
        <w:annotationRef/>
      </w:r>
      <w:r>
        <w:t>I followed what we used in 802.11ay.</w:t>
      </w:r>
    </w:p>
  </w:comment>
  <w:comment w:id="112" w:author="Rui Yang" w:date="2020-02-07T10:41:00Z" w:initials="RY">
    <w:p w14:paraId="7730AE75" w14:textId="1FB9A96B" w:rsidR="002077A7" w:rsidRDefault="002077A7">
      <w:pPr>
        <w:pStyle w:val="CommentText"/>
      </w:pPr>
      <w:r>
        <w:rPr>
          <w:rStyle w:val="CommentReference"/>
        </w:rPr>
        <w:annotationRef/>
      </w:r>
      <w:r>
        <w:t xml:space="preserve">Added a pair of </w:t>
      </w:r>
      <w:proofErr w:type="spellStart"/>
      <w:r>
        <w:t>parenthese</w:t>
      </w:r>
      <w:proofErr w:type="spellEnd"/>
      <w:r>
        <w:t xml:space="preserve"> around.</w:t>
      </w:r>
    </w:p>
  </w:comment>
  <w:comment w:id="119" w:author="Rui Yang" w:date="2020-02-07T10:45:00Z" w:initials="RY">
    <w:p w14:paraId="2C3E4036" w14:textId="62C2A9D4" w:rsidR="002077A7" w:rsidRDefault="002077A7">
      <w:pPr>
        <w:pStyle w:val="CommentText"/>
      </w:pPr>
      <w:r>
        <w:rPr>
          <w:rStyle w:val="CommentReference"/>
        </w:rPr>
        <w:annotationRef/>
      </w:r>
      <w:r>
        <w:t xml:space="preserve">Table 20-15a should include entries for other MCS values. Otherwise, this sentence implies that when </w:t>
      </w:r>
      <w:r w:rsidRPr="002077A7">
        <w:t>the π/2-8-PSK Applied field set to 1</w:t>
      </w:r>
      <w:r>
        <w:t xml:space="preserve">, there are only two possible MCS values. </w:t>
      </w:r>
    </w:p>
  </w:comment>
  <w:comment w:id="120" w:author="Christopher Hansen" w:date="2020-02-17T14:24:00Z" w:initials="CH">
    <w:p w14:paraId="211E352E" w14:textId="5C211EA7" w:rsidR="002A51FD" w:rsidRDefault="002A51FD">
      <w:pPr>
        <w:pStyle w:val="CommentText"/>
      </w:pPr>
      <w:r>
        <w:rPr>
          <w:rStyle w:val="CommentReference"/>
        </w:rPr>
        <w:annotationRef/>
      </w:r>
      <w:r>
        <w:t xml:space="preserve">I think the table is ok the way it is, since the </w:t>
      </w:r>
      <w:r w:rsidRPr="00AC7DC8">
        <w:t>π/2-8-PSK Applied</w:t>
      </w:r>
      <w:r>
        <w:t xml:space="preserve"> bit is only defined for MCS10 and MCS11.  If we </w:t>
      </w:r>
      <w:proofErr w:type="spellStart"/>
      <w:r>
        <w:t>new</w:t>
      </w:r>
      <w:proofErr w:type="spellEnd"/>
      <w:r>
        <w:t xml:space="preserve"> definitions are added for other MCSs at some </w:t>
      </w:r>
      <w:proofErr w:type="gramStart"/>
      <w:r>
        <w:t>point</w:t>
      </w:r>
      <w:proofErr w:type="gramEnd"/>
      <w:r>
        <w:t xml:space="preserve"> then they can be added to the table. </w:t>
      </w:r>
    </w:p>
  </w:comment>
  <w:comment w:id="124" w:author="Hiroyuki Motozuka" w:date="2020-01-22T14:45:00Z" w:initials="HM">
    <w:p w14:paraId="022ED16F" w14:textId="582F1162" w:rsidR="00441A26" w:rsidRDefault="00441A26">
      <w:pPr>
        <w:pStyle w:val="CommentText"/>
        <w:rPr>
          <w:lang w:eastAsia="ja-JP"/>
        </w:rPr>
      </w:pPr>
      <w:r>
        <w:rPr>
          <w:rStyle w:val="CommentReference"/>
        </w:rPr>
        <w:annotationRef/>
      </w:r>
      <w:r w:rsidR="00E2021D">
        <w:rPr>
          <w:rFonts w:hint="eastAsia"/>
          <w:highlight w:val="yellow"/>
          <w:lang w:eastAsia="ja-JP"/>
        </w:rPr>
        <w:t>I think we should</w:t>
      </w:r>
      <w:r w:rsidR="00E2021D" w:rsidRPr="00C44E7D">
        <w:rPr>
          <w:highlight w:val="yellow"/>
          <w:lang w:eastAsia="ja-JP"/>
        </w:rPr>
        <w:t xml:space="preserve"> add </w:t>
      </w:r>
      <w:r w:rsidRPr="00C44E7D">
        <w:rPr>
          <w:rFonts w:hint="eastAsia"/>
          <w:highlight w:val="yellow"/>
          <w:lang w:eastAsia="ja-JP"/>
        </w:rPr>
        <w:t>some normative text</w:t>
      </w:r>
      <w:r w:rsidR="00C44E7D" w:rsidRPr="00C44E7D">
        <w:rPr>
          <w:highlight w:val="yellow"/>
          <w:lang w:eastAsia="ja-JP"/>
        </w:rPr>
        <w:t xml:space="preserve"> as well as the NOTE. Please see proposed additional text in the encoding process.</w:t>
      </w:r>
    </w:p>
  </w:comment>
  <w:comment w:id="125" w:author="Christopher Hansen" w:date="2020-01-27T13:38:00Z" w:initials="CH">
    <w:p w14:paraId="7D99D5BE" w14:textId="04ADE996" w:rsidR="00C32DE2" w:rsidRDefault="00C32DE2">
      <w:pPr>
        <w:pStyle w:val="CommentText"/>
      </w:pPr>
      <w:r>
        <w:rPr>
          <w:rStyle w:val="CommentReference"/>
        </w:rPr>
        <w:annotationRef/>
      </w:r>
      <w:r>
        <w:t>Yes, this is good.</w:t>
      </w:r>
    </w:p>
  </w:comment>
  <w:comment w:id="128" w:author="Hiroyuki Motozuka" w:date="2020-01-22T14:36:00Z" w:initials="HM">
    <w:p w14:paraId="25E0229A" w14:textId="73AA84D5" w:rsidR="00441A26" w:rsidRDefault="00441A26">
      <w:pPr>
        <w:pStyle w:val="CommentText"/>
        <w:rPr>
          <w:lang w:eastAsia="ja-JP"/>
        </w:rPr>
      </w:pPr>
      <w:r>
        <w:rPr>
          <w:rStyle w:val="CommentReference"/>
        </w:rPr>
        <w:annotationRef/>
      </w:r>
      <w:r w:rsidR="00C44E7D">
        <w:rPr>
          <w:rFonts w:hint="eastAsia"/>
          <w:lang w:eastAsia="ja-JP"/>
        </w:rPr>
        <w:t xml:space="preserve">We </w:t>
      </w:r>
      <w:r w:rsidR="00C44E7D">
        <w:rPr>
          <w:lang w:eastAsia="ja-JP"/>
        </w:rPr>
        <w:t>don’t have 7/8 original LDPC code in DMG...</w:t>
      </w:r>
    </w:p>
    <w:p w14:paraId="2E5F7DF3" w14:textId="3E2AD82F" w:rsidR="00C44E7D" w:rsidRDefault="00C44E7D">
      <w:pPr>
        <w:pStyle w:val="CommentText"/>
        <w:rPr>
          <w:lang w:eastAsia="ja-JP"/>
        </w:rPr>
      </w:pPr>
    </w:p>
    <w:p w14:paraId="0CB44F48" w14:textId="76E1F0B5" w:rsidR="00C44E7D" w:rsidRDefault="00C44E7D">
      <w:pPr>
        <w:pStyle w:val="CommentText"/>
        <w:rPr>
          <w:lang w:eastAsia="ja-JP"/>
        </w:rPr>
      </w:pPr>
      <w:r>
        <w:rPr>
          <w:lang w:eastAsia="ja-JP"/>
        </w:rPr>
        <w:t>Or we should say “</w:t>
      </w:r>
      <w:r w:rsidRPr="00C44E7D">
        <w:rPr>
          <w:lang w:eastAsia="ja-JP"/>
        </w:rPr>
        <w:t xml:space="preserve">the original </w:t>
      </w:r>
      <w:r>
        <w:rPr>
          <w:lang w:eastAsia="ja-JP"/>
        </w:rPr>
        <w:t xml:space="preserve">punctured </w:t>
      </w:r>
      <w:r w:rsidRPr="00C44E7D">
        <w:rPr>
          <w:lang w:eastAsia="ja-JP"/>
        </w:rPr>
        <w:t>LDPC code with rate</w:t>
      </w:r>
      <w:r>
        <w:rPr>
          <w:lang w:eastAsia="ja-JP"/>
        </w:rPr>
        <w:t xml:space="preserve"> 7/8”? (suppose the term “punctured LDPC code” has not been defined...)</w:t>
      </w:r>
    </w:p>
  </w:comment>
  <w:comment w:id="164" w:author="Hiroyuki Motozuka" w:date="2020-01-22T14:22:00Z" w:initials="HM">
    <w:p w14:paraId="58D66F7F" w14:textId="1956F983" w:rsidR="003001F1" w:rsidRPr="00B841DF" w:rsidRDefault="003001F1">
      <w:pPr>
        <w:pStyle w:val="CommentText"/>
        <w:rPr>
          <w:i/>
          <w:color w:val="FF0000"/>
          <w:lang w:eastAsia="ja-JP"/>
        </w:rPr>
      </w:pPr>
      <w:r>
        <w:rPr>
          <w:rStyle w:val="CommentReference"/>
        </w:rPr>
        <w:annotationRef/>
      </w:r>
      <w:proofErr w:type="spellStart"/>
      <w:r w:rsidRPr="00B841DF">
        <w:rPr>
          <w:rFonts w:hint="eastAsia"/>
          <w:i/>
          <w:color w:val="FF0000"/>
          <w:lang w:eastAsia="ja-JP"/>
        </w:rPr>
        <w:t>TGm</w:t>
      </w:r>
      <w:proofErr w:type="spellEnd"/>
      <w:r w:rsidRPr="00B841DF">
        <w:rPr>
          <w:rFonts w:hint="eastAsia"/>
          <w:i/>
          <w:color w:val="FF0000"/>
          <w:lang w:eastAsia="ja-JP"/>
        </w:rPr>
        <w:t xml:space="preserve"> Editor: Suggest </w:t>
      </w:r>
      <w:proofErr w:type="gramStart"/>
      <w:r w:rsidRPr="00B841DF">
        <w:rPr>
          <w:rFonts w:hint="eastAsia"/>
          <w:i/>
          <w:color w:val="FF0000"/>
          <w:lang w:eastAsia="ja-JP"/>
        </w:rPr>
        <w:t xml:space="preserve">to </w:t>
      </w:r>
      <w:r w:rsidRPr="00B841DF">
        <w:rPr>
          <w:i/>
          <w:color w:val="FF0000"/>
          <w:lang w:eastAsia="ja-JP"/>
        </w:rPr>
        <w:t>insert</w:t>
      </w:r>
      <w:proofErr w:type="gramEnd"/>
      <w:r w:rsidRPr="00B841DF">
        <w:rPr>
          <w:rFonts w:hint="eastAsia"/>
          <w:i/>
          <w:color w:val="FF0000"/>
          <w:lang w:eastAsia="ja-JP"/>
        </w:rPr>
        <w:t xml:space="preserve"> </w:t>
      </w:r>
      <w:r w:rsidR="00B841DF">
        <w:rPr>
          <w:i/>
          <w:color w:val="FF0000"/>
          <w:lang w:eastAsia="ja-JP"/>
        </w:rPr>
        <w:t xml:space="preserve">a </w:t>
      </w:r>
      <w:r w:rsidRPr="00B841DF">
        <w:rPr>
          <w:rFonts w:hint="eastAsia"/>
          <w:i/>
          <w:color w:val="FF0000"/>
          <w:lang w:eastAsia="ja-JP"/>
        </w:rPr>
        <w:t>space here</w:t>
      </w:r>
    </w:p>
  </w:comment>
  <w:comment w:id="171" w:author="Hiroyuki Motozuka" w:date="2020-01-22T13:33:00Z" w:initials="HM">
    <w:p w14:paraId="3A3E7AFF" w14:textId="4BF2AAB3" w:rsidR="00122EE2" w:rsidRPr="00B841DF" w:rsidRDefault="00122EE2">
      <w:pPr>
        <w:pStyle w:val="CommentText"/>
        <w:rPr>
          <w:i/>
          <w:color w:val="FF0000"/>
        </w:rPr>
      </w:pPr>
      <w:r>
        <w:rPr>
          <w:rStyle w:val="CommentReference"/>
        </w:rPr>
        <w:annotationRef/>
      </w:r>
      <w:proofErr w:type="spellStart"/>
      <w:r w:rsidR="00B841DF" w:rsidRPr="00B841DF">
        <w:rPr>
          <w:i/>
          <w:color w:val="FF0000"/>
        </w:rPr>
        <w:t>TGm</w:t>
      </w:r>
      <w:proofErr w:type="spellEnd"/>
      <w:r w:rsidR="00B841DF" w:rsidRPr="00B841DF">
        <w:rPr>
          <w:i/>
          <w:color w:val="FF0000"/>
        </w:rPr>
        <w:t xml:space="preserve"> Editor: </w:t>
      </w:r>
      <w:r w:rsidRPr="00B841DF">
        <w:rPr>
          <w:i/>
          <w:color w:val="FF0000"/>
        </w:rPr>
        <w:t xml:space="preserve">Suggest to apply the </w:t>
      </w:r>
      <w:proofErr w:type="spellStart"/>
      <w:r w:rsidRPr="00B841DF">
        <w:rPr>
          <w:i/>
          <w:color w:val="FF0000"/>
        </w:rPr>
        <w:t>editrial</w:t>
      </w:r>
      <w:proofErr w:type="spellEnd"/>
      <w:r w:rsidRPr="00B841DF">
        <w:rPr>
          <w:i/>
          <w:color w:val="FF0000"/>
        </w:rPr>
        <w:t xml:space="preserve"> change to the baseline so “</w:t>
      </w:r>
      <w:proofErr w:type="gramStart"/>
      <w:r w:rsidRPr="00B841DF">
        <w:rPr>
          <w:rFonts w:ascii="MS Mincho" w:eastAsia="MS Mincho" w:hAnsi="MS Mincho" w:cs="MS Mincho" w:hint="eastAsia"/>
          <w:i/>
          <w:color w:val="FF0000"/>
          <w:lang w:eastAsia="ja-JP"/>
        </w:rPr>
        <w:t>-</w:t>
      </w:r>
      <w:r w:rsidRPr="00B841DF">
        <w:rPr>
          <w:i/>
          <w:color w:val="FF0000"/>
        </w:rPr>
        <w:t>“ is</w:t>
      </w:r>
      <w:proofErr w:type="gramEnd"/>
      <w:r w:rsidRPr="00B841DF">
        <w:rPr>
          <w:i/>
          <w:color w:val="FF0000"/>
        </w:rPr>
        <w:t xml:space="preserve"> readable</w:t>
      </w:r>
    </w:p>
  </w:comment>
  <w:comment w:id="250" w:author="Hiroyuki Motozuka" w:date="2020-01-22T16:02:00Z" w:initials="HM">
    <w:p w14:paraId="394D6EC7" w14:textId="7C80A8C1" w:rsidR="0060195D" w:rsidRDefault="0060195D">
      <w:pPr>
        <w:pStyle w:val="CommentText"/>
      </w:pPr>
      <w:r>
        <w:rPr>
          <w:rStyle w:val="CommentReference"/>
        </w:rPr>
        <w:annotationRef/>
      </w:r>
      <w:r w:rsidRPr="0060195D">
        <w:rPr>
          <w:highlight w:val="yellow"/>
        </w:rPr>
        <w:t xml:space="preserve">Alternatively, we may refer </w:t>
      </w:r>
      <w:r>
        <w:rPr>
          <w:highlight w:val="yellow"/>
        </w:rPr>
        <w:t xml:space="preserve">the </w:t>
      </w:r>
      <w:r w:rsidRPr="0060195D">
        <w:rPr>
          <w:highlight w:val="yellow"/>
        </w:rPr>
        <w:t>7/8 encoding process defined in 2).</w:t>
      </w:r>
    </w:p>
  </w:comment>
  <w:comment w:id="251" w:author="Christopher Hansen" w:date="2020-01-27T13:37:00Z" w:initials="CH">
    <w:p w14:paraId="28AEE31C" w14:textId="11802F0E" w:rsidR="00C32DE2" w:rsidRDefault="00C32DE2">
      <w:pPr>
        <w:pStyle w:val="CommentText"/>
      </w:pPr>
      <w:r>
        <w:rPr>
          <w:rStyle w:val="CommentReference"/>
        </w:rPr>
        <w:annotationRef/>
      </w:r>
      <w:r>
        <w:t>This looks good to me.</w:t>
      </w:r>
    </w:p>
  </w:comment>
  <w:comment w:id="272" w:author="Rui Yang" w:date="2020-02-07T10:52:00Z" w:initials="RY">
    <w:p w14:paraId="409946EA" w14:textId="53136077" w:rsidR="006343A3" w:rsidRDefault="006343A3">
      <w:pPr>
        <w:pStyle w:val="CommentText"/>
      </w:pPr>
      <w:r>
        <w:rPr>
          <w:rStyle w:val="CommentReference"/>
        </w:rPr>
        <w:annotationRef/>
      </w:r>
      <w:r>
        <w:t xml:space="preserve">I don’t see this in this document. </w:t>
      </w:r>
    </w:p>
  </w:comment>
  <w:comment w:id="269" w:author="Hiroyuki Motozuka" w:date="2020-01-22T14:41:00Z" w:initials="HM">
    <w:p w14:paraId="306281CE" w14:textId="16E961F3" w:rsidR="00441A26" w:rsidRDefault="00441A26">
      <w:pPr>
        <w:pStyle w:val="CommentText"/>
        <w:rPr>
          <w:lang w:eastAsia="ja-JP"/>
        </w:rPr>
      </w:pPr>
      <w:r>
        <w:rPr>
          <w:rStyle w:val="CommentReference"/>
        </w:rPr>
        <w:annotationRef/>
      </w:r>
      <w:r w:rsidRPr="00441A26">
        <w:rPr>
          <w:rFonts w:hint="eastAsia"/>
          <w:highlight w:val="yellow"/>
          <w:lang w:eastAsia="ja-JP"/>
        </w:rPr>
        <w:t>I think this is not backward-compatible</w:t>
      </w:r>
      <w:r w:rsidR="00E2021D">
        <w:rPr>
          <w:highlight w:val="yellow"/>
          <w:lang w:eastAsia="ja-JP"/>
        </w:rPr>
        <w:t xml:space="preserve"> here, though OK for 11ay</w:t>
      </w:r>
      <w:r w:rsidRPr="00441A26">
        <w:rPr>
          <w:rFonts w:hint="eastAsia"/>
          <w:highlight w:val="yellow"/>
          <w:lang w:eastAsia="ja-JP"/>
        </w:rPr>
        <w:t xml:space="preserve">. </w:t>
      </w:r>
      <w:r w:rsidRPr="00441A26">
        <w:rPr>
          <w:highlight w:val="yellow"/>
          <w:lang w:eastAsia="ja-JP"/>
        </w:rPr>
        <w:t>A legacy DMG STA may transmit 16-QAM signal to a peer 8-PSK-capable STA, regardless of the capability bit</w:t>
      </w:r>
      <w:r w:rsidRPr="00E2021D">
        <w:rPr>
          <w:highlight w:val="yellow"/>
          <w:lang w:eastAsia="ja-JP"/>
        </w:rPr>
        <w:t>.</w:t>
      </w:r>
      <w:r w:rsidR="00E2021D" w:rsidRPr="00E2021D">
        <w:rPr>
          <w:highlight w:val="yellow"/>
          <w:lang w:eastAsia="ja-JP"/>
        </w:rPr>
        <w:t xml:space="preserve"> </w:t>
      </w:r>
      <w:proofErr w:type="gramStart"/>
      <w:r w:rsidR="00E2021D" w:rsidRPr="00E2021D">
        <w:rPr>
          <w:highlight w:val="yellow"/>
          <w:lang w:eastAsia="ja-JP"/>
        </w:rPr>
        <w:t>Thus</w:t>
      </w:r>
      <w:proofErr w:type="gramEnd"/>
      <w:r w:rsidR="00E2021D" w:rsidRPr="00E2021D">
        <w:rPr>
          <w:highlight w:val="yellow"/>
          <w:lang w:eastAsia="ja-JP"/>
        </w:rPr>
        <w:t xml:space="preserve"> the legacy STA cannot comply with this new text.</w:t>
      </w:r>
    </w:p>
    <w:p w14:paraId="50B1B90E" w14:textId="77777777" w:rsidR="00B841DF" w:rsidRDefault="00B841DF">
      <w:pPr>
        <w:pStyle w:val="CommentText"/>
        <w:rPr>
          <w:lang w:eastAsia="ja-JP"/>
        </w:rPr>
      </w:pPr>
    </w:p>
    <w:p w14:paraId="0C8E6B78" w14:textId="3B489BC1" w:rsidR="00B841DF" w:rsidRDefault="00E2021D">
      <w:pPr>
        <w:pStyle w:val="CommentText"/>
        <w:rPr>
          <w:lang w:eastAsia="ja-JP"/>
        </w:rPr>
      </w:pPr>
      <w:r w:rsidRPr="00E2021D">
        <w:rPr>
          <w:rFonts w:hint="eastAsia"/>
          <w:highlight w:val="yellow"/>
          <w:lang w:eastAsia="ja-JP"/>
        </w:rPr>
        <w:t xml:space="preserve">This text should be </w:t>
      </w:r>
      <w:proofErr w:type="gramStart"/>
      <w:r w:rsidRPr="00E2021D">
        <w:rPr>
          <w:rFonts w:hint="eastAsia"/>
          <w:highlight w:val="yellow"/>
          <w:lang w:eastAsia="ja-JP"/>
        </w:rPr>
        <w:t>changed, but</w:t>
      </w:r>
      <w:proofErr w:type="gramEnd"/>
      <w:r w:rsidRPr="00E2021D">
        <w:rPr>
          <w:rFonts w:hint="eastAsia"/>
          <w:highlight w:val="yellow"/>
          <w:lang w:eastAsia="ja-JP"/>
        </w:rPr>
        <w:t xml:space="preserve"> depending on the discussion on the capability bit(s) definition.</w:t>
      </w:r>
      <w:r w:rsidRPr="00E2021D">
        <w:rPr>
          <w:highlight w:val="yellow"/>
          <w:lang w:eastAsia="ja-JP"/>
        </w:rPr>
        <w:t xml:space="preserve"> Please see my comments for it.</w:t>
      </w:r>
    </w:p>
  </w:comment>
  <w:comment w:id="270" w:author="Christopher Hansen" w:date="2020-01-27T13:35:00Z" w:initials="CH">
    <w:p w14:paraId="0A0C5F57" w14:textId="745980CB" w:rsidR="00C32DE2" w:rsidRDefault="00C32DE2">
      <w:pPr>
        <w:pStyle w:val="CommentText"/>
      </w:pPr>
      <w:r>
        <w:rPr>
          <w:rStyle w:val="CommentReference"/>
        </w:rPr>
        <w:annotationRef/>
      </w:r>
      <w:r>
        <w:t xml:space="preserve">I believe the text is correct.  8PSK is only transmitted to STAs that set the 8PSK bit to 1. Otherwise, for MCS 10, 16QAM must be used.  Supporting MCS10 means supporting 16QAM is mandatory and 8PSK is optional.  </w:t>
      </w:r>
    </w:p>
  </w:comment>
  <w:comment w:id="276" w:author="Rui Yang" w:date="2020-02-07T11:02:00Z" w:initials="RY">
    <w:p w14:paraId="0D7FB452" w14:textId="735E2A72" w:rsidR="00D77B6B" w:rsidRDefault="00D77B6B">
      <w:pPr>
        <w:pStyle w:val="CommentText"/>
      </w:pPr>
      <w:r>
        <w:rPr>
          <w:rStyle w:val="CommentReference"/>
        </w:rPr>
        <w:annotationRef/>
      </w:r>
      <w:r>
        <w:t xml:space="preserve">Is </w:t>
      </w:r>
      <m:oMath>
        <m:sSub>
          <m:sSubPr>
            <m:ctrlPr>
              <w:rPr>
                <w:rFonts w:ascii="Cambria Math" w:hAnsi="Cambria Math"/>
                <w:i/>
              </w:rPr>
            </m:ctrlPr>
          </m:sSubPr>
          <m:e>
            <m:r>
              <w:rPr>
                <w:rFonts w:ascii="Cambria Math" w:hAnsi="Cambria Math"/>
              </w:rPr>
              <m:t>c</m:t>
            </m:r>
          </m:e>
          <m:sub>
            <m:r>
              <w:rPr>
                <w:rFonts w:ascii="Cambria Math" w:hAnsi="Cambria Math"/>
              </w:rPr>
              <m:t>k</m:t>
            </m:r>
          </m:sub>
        </m:sSub>
        <m:r>
          <w:rPr>
            <w:rFonts w:ascii="Cambria Math" w:hAnsi="Cambria Math"/>
          </w:rPr>
          <m:t xml:space="preserve"> </m:t>
        </m:r>
      </m:oMath>
      <w:r w:rsidRPr="00D77B6B">
        <w:t>here the same as</w:t>
      </w:r>
      <m:oMath>
        <m:r>
          <w:rPr>
            <w:rFonts w:ascii="Cambria Math" w:hAnsi="Cambria Math"/>
          </w:rPr>
          <m:t xml:space="preserve"> </m:t>
        </m:r>
        <m:sSup>
          <m:sSupPr>
            <m:ctrlPr>
              <w:rPr>
                <w:rFonts w:ascii="Cambria Math" w:hAnsi="Cambria Math"/>
                <w:i/>
              </w:rPr>
            </m:ctrlPr>
          </m:sSupPr>
          <m:e>
            <m:r>
              <w:rPr>
                <w:rFonts w:ascii="Cambria Math" w:hAnsi="Cambria Math"/>
              </w:rPr>
              <m:t>c</m:t>
            </m:r>
          </m:e>
          <m:sup>
            <m:d>
              <m:dPr>
                <m:ctrlPr>
                  <w:rPr>
                    <w:rFonts w:ascii="Cambria Math" w:hAnsi="Cambria Math"/>
                    <w:i/>
                  </w:rPr>
                </m:ctrlPr>
              </m:dPr>
              <m:e>
                <m:r>
                  <w:rPr>
                    <w:rFonts w:ascii="Cambria Math" w:hAnsi="Cambria Math"/>
                  </w:rPr>
                  <m:t>m</m:t>
                </m:r>
              </m:e>
            </m:d>
          </m:sup>
        </m:sSup>
        <m:r>
          <w:rPr>
            <w:rFonts w:ascii="Cambria Math" w:hAnsi="Cambria Math"/>
          </w:rPr>
          <m:t xml:space="preserve"> </m:t>
        </m:r>
      </m:oMath>
      <w:r w:rsidRPr="00D77B6B">
        <w:t>the same shown above</w:t>
      </w:r>
      <w:r>
        <w:t xml:space="preserve"> (output codeword)</w:t>
      </w:r>
      <w:r w:rsidRPr="00D77B6B">
        <w:t xml:space="preserve">? </w:t>
      </w:r>
      <m:oMath>
        <m:r>
          <w:rPr>
            <w:rFonts w:ascii="Cambria Math" w:hAnsi="Cambria Math"/>
          </w:rPr>
          <m:t xml:space="preserve"> </m:t>
        </m:r>
      </m:oMath>
    </w:p>
  </w:comment>
  <w:comment w:id="277" w:author="Christopher Hansen" w:date="2020-02-17T14:28:00Z" w:initials="CH">
    <w:p w14:paraId="7DA1C2C2" w14:textId="444B2209" w:rsidR="002A51FD" w:rsidRDefault="002A51FD">
      <w:pPr>
        <w:pStyle w:val="CommentText"/>
      </w:pPr>
      <w:r>
        <w:rPr>
          <w:rStyle w:val="CommentReference"/>
        </w:rPr>
        <w:annotationRef/>
      </w: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340F16" w15:done="0"/>
  <w15:commentEx w15:paraId="269BDFFF" w15:paraIdParent="52340F16" w15:done="0"/>
  <w15:commentEx w15:paraId="20E34045" w15:done="0"/>
  <w15:commentEx w15:paraId="121AEDD3" w15:paraIdParent="20E34045" w15:done="0"/>
  <w15:commentEx w15:paraId="45035EDD" w15:done="0"/>
  <w15:commentEx w15:paraId="2F881BA7" w15:paraIdParent="45035EDD" w15:done="0"/>
  <w15:commentEx w15:paraId="7730AE75" w15:done="0"/>
  <w15:commentEx w15:paraId="2C3E4036" w15:done="0"/>
  <w15:commentEx w15:paraId="211E352E" w15:paraIdParent="2C3E4036" w15:done="0"/>
  <w15:commentEx w15:paraId="022ED16F" w15:done="0"/>
  <w15:commentEx w15:paraId="7D99D5BE" w15:paraIdParent="022ED16F" w15:done="0"/>
  <w15:commentEx w15:paraId="0CB44F48" w15:done="0"/>
  <w15:commentEx w15:paraId="58D66F7F" w15:done="0"/>
  <w15:commentEx w15:paraId="3A3E7AFF" w15:done="0"/>
  <w15:commentEx w15:paraId="394D6EC7" w15:done="0"/>
  <w15:commentEx w15:paraId="28AEE31C" w15:paraIdParent="394D6EC7" w15:done="0"/>
  <w15:commentEx w15:paraId="409946EA" w15:done="0"/>
  <w15:commentEx w15:paraId="0C8E6B78" w15:done="0"/>
  <w15:commentEx w15:paraId="0A0C5F57" w15:paraIdParent="0C8E6B78" w15:done="0"/>
  <w15:commentEx w15:paraId="0D7FB452" w15:done="0"/>
  <w15:commentEx w15:paraId="7DA1C2C2" w15:paraIdParent="0D7FB4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340F16" w16cid:durableId="21E7BA14"/>
  <w16cid:commentId w16cid:paraId="269BDFFF" w16cid:durableId="21F52060"/>
  <w16cid:commentId w16cid:paraId="20E34045" w16cid:durableId="21D9646F"/>
  <w16cid:commentId w16cid:paraId="121AEDD3" w16cid:durableId="21D96AAC"/>
  <w16cid:commentId w16cid:paraId="45035EDD" w16cid:durableId="21E7BB05"/>
  <w16cid:commentId w16cid:paraId="2F881BA7" w16cid:durableId="21F52075"/>
  <w16cid:commentId w16cid:paraId="7730AE75" w16cid:durableId="21E7BD67"/>
  <w16cid:commentId w16cid:paraId="2C3E4036" w16cid:durableId="21E7BE5D"/>
  <w16cid:commentId w16cid:paraId="211E352E" w16cid:durableId="21F520A1"/>
  <w16cid:commentId w16cid:paraId="022ED16F" w16cid:durableId="21D96470"/>
  <w16cid:commentId w16cid:paraId="7D99D5BE" w16cid:durableId="21D96664"/>
  <w16cid:commentId w16cid:paraId="0CB44F48" w16cid:durableId="21D96471"/>
  <w16cid:commentId w16cid:paraId="58D66F7F" w16cid:durableId="21D96472"/>
  <w16cid:commentId w16cid:paraId="3A3E7AFF" w16cid:durableId="21D96473"/>
  <w16cid:commentId w16cid:paraId="394D6EC7" w16cid:durableId="21D96474"/>
  <w16cid:commentId w16cid:paraId="28AEE31C" w16cid:durableId="21D96632"/>
  <w16cid:commentId w16cid:paraId="409946EA" w16cid:durableId="21E7BFF8"/>
  <w16cid:commentId w16cid:paraId="0C8E6B78" w16cid:durableId="21D96475"/>
  <w16cid:commentId w16cid:paraId="0A0C5F57" w16cid:durableId="21D965BF"/>
  <w16cid:commentId w16cid:paraId="0D7FB452" w16cid:durableId="21E7C251"/>
  <w16cid:commentId w16cid:paraId="7DA1C2C2" w16cid:durableId="21F521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F8E44" w14:textId="77777777" w:rsidR="00034364" w:rsidRDefault="00034364">
      <w:r>
        <w:separator/>
      </w:r>
    </w:p>
  </w:endnote>
  <w:endnote w:type="continuationSeparator" w:id="0">
    <w:p w14:paraId="0C5DC311" w14:textId="77777777" w:rsidR="00034364" w:rsidRDefault="0003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76EC" w14:textId="149671DA" w:rsidR="0029020B" w:rsidRDefault="00C41557">
    <w:pPr>
      <w:pStyle w:val="Footer"/>
      <w:tabs>
        <w:tab w:val="clear" w:pos="6480"/>
        <w:tab w:val="center" w:pos="4680"/>
        <w:tab w:val="right" w:pos="9360"/>
      </w:tabs>
    </w:pPr>
    <w:fldSimple w:instr=" SUBJECT  \* MERGEFORMAT ">
      <w:r w:rsidR="0052644A">
        <w:t>Submission</w:t>
      </w:r>
    </w:fldSimple>
    <w:r w:rsidR="0029020B">
      <w:tab/>
      <w:t xml:space="preserve">page </w:t>
    </w:r>
    <w:r w:rsidR="0029020B">
      <w:fldChar w:fldCharType="begin"/>
    </w:r>
    <w:r w:rsidR="0029020B">
      <w:instrText xml:space="preserve">page </w:instrText>
    </w:r>
    <w:r w:rsidR="0029020B">
      <w:fldChar w:fldCharType="separate"/>
    </w:r>
    <w:r w:rsidR="0060195D">
      <w:rPr>
        <w:noProof/>
      </w:rPr>
      <w:t>6</w:t>
    </w:r>
    <w:r w:rsidR="0029020B">
      <w:fldChar w:fldCharType="end"/>
    </w:r>
    <w:r w:rsidR="0029020B">
      <w:tab/>
    </w:r>
    <w:r w:rsidR="00E37E80">
      <w:fldChar w:fldCharType="begin"/>
    </w:r>
    <w:r w:rsidR="00E37E80">
      <w:instrText xml:space="preserve"> COMMENTS  \* MERGEFORMAT </w:instrText>
    </w:r>
    <w:r w:rsidR="00E37E80">
      <w:fldChar w:fldCharType="separate"/>
    </w:r>
    <w:r w:rsidR="009771CC">
      <w:t xml:space="preserve">C. Hansen, </w:t>
    </w:r>
    <w:proofErr w:type="spellStart"/>
    <w:r w:rsidR="009771CC">
      <w:t>Peraso</w:t>
    </w:r>
    <w:proofErr w:type="spellEnd"/>
    <w:r w:rsidR="00E37E80">
      <w:fldChar w:fldCharType="end"/>
    </w:r>
  </w:p>
  <w:p w14:paraId="08983B3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064BD" w14:textId="77777777" w:rsidR="00034364" w:rsidRDefault="00034364">
      <w:r>
        <w:separator/>
      </w:r>
    </w:p>
  </w:footnote>
  <w:footnote w:type="continuationSeparator" w:id="0">
    <w:p w14:paraId="379C347A" w14:textId="77777777" w:rsidR="00034364" w:rsidRDefault="00034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3DB7" w14:textId="0FFFB762" w:rsidR="0029020B" w:rsidRDefault="00E37E80">
    <w:pPr>
      <w:pStyle w:val="Header"/>
      <w:tabs>
        <w:tab w:val="clear" w:pos="6480"/>
        <w:tab w:val="center" w:pos="4680"/>
        <w:tab w:val="right" w:pos="9360"/>
      </w:tabs>
    </w:pPr>
    <w:r>
      <w:fldChar w:fldCharType="begin"/>
    </w:r>
    <w:r>
      <w:instrText xml:space="preserve"> KEYWORDS  \* MERGEFORMAT </w:instrText>
    </w:r>
    <w:r>
      <w:fldChar w:fldCharType="separate"/>
    </w:r>
    <w:r w:rsidR="009771CC">
      <w:t>January 2020</w:t>
    </w:r>
    <w:r>
      <w:fldChar w:fldCharType="end"/>
    </w:r>
    <w:r w:rsidR="0029020B">
      <w:tab/>
    </w:r>
    <w:r w:rsidR="0029020B">
      <w:tab/>
    </w:r>
    <w:fldSimple w:instr=" TITLE  \* MERGEFORMAT ">
      <w:r w:rsidR="00F32CD1">
        <w:t>doc.: IEEE 802.11-20/0225r1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8A1882"/>
    <w:lvl w:ilvl="0">
      <w:numFmt w:val="bullet"/>
      <w:lvlText w:val="*"/>
      <w:lvlJc w:val="left"/>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9E646D"/>
    <w:multiLevelType w:val="hybridMultilevel"/>
    <w:tmpl w:val="D3224D2E"/>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0B9E1CF8">
      <w:start w:val="1"/>
      <w:numFmt w:val="lowerRoman"/>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4C3BC7"/>
    <w:multiLevelType w:val="hybridMultilevel"/>
    <w:tmpl w:val="083E9ECA"/>
    <w:lvl w:ilvl="0" w:tplc="C71AE5E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6C097D"/>
    <w:multiLevelType w:val="hybridMultilevel"/>
    <w:tmpl w:val="9A508020"/>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6718F7"/>
    <w:multiLevelType w:val="hybridMultilevel"/>
    <w:tmpl w:val="41EEC80E"/>
    <w:lvl w:ilvl="0" w:tplc="C71AE5E4">
      <w:start w:val="1"/>
      <w:numFmt w:val="lowerLetter"/>
      <w:lvlText w:val="%1)"/>
      <w:lvlJc w:val="left"/>
      <w:pPr>
        <w:ind w:left="620" w:hanging="420"/>
      </w:pPr>
      <w:rPr>
        <w:rFonts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5464AD"/>
    <w:multiLevelType w:val="hybridMultilevel"/>
    <w:tmpl w:val="D38A02DA"/>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D05878E2">
      <w:start w:val="1"/>
      <w:numFmt w:val="lowerRoman"/>
      <w:lvlText w:val="%4)"/>
      <w:lvlJc w:val="left"/>
      <w:pPr>
        <w:ind w:left="1680" w:hanging="420"/>
      </w:pPr>
      <w:rPr>
        <w:rFonts w:hint="eastAsia"/>
        <w:b w:val="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B867F5"/>
    <w:multiLevelType w:val="hybridMultilevel"/>
    <w:tmpl w:val="C284E510"/>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0B9E1CF8">
      <w:start w:val="1"/>
      <w:numFmt w:val="lowerRoman"/>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CF5FB9"/>
    <w:multiLevelType w:val="hybridMultilevel"/>
    <w:tmpl w:val="FBC8AE5A"/>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0B9E1CF8">
      <w:start w:val="1"/>
      <w:numFmt w:val="lowerRoman"/>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0264F56"/>
    <w:multiLevelType w:val="hybridMultilevel"/>
    <w:tmpl w:val="B5A867E8"/>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9.4.2.127.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55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numFmt w:val="decimal"/>
        <w:lvlText w:val="20.5.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20.5.3.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0-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20.5.3.2.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0-1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20.5.3.2.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lowerLetter"/>
        <w:lvlText w:val="%1)"/>
        <w:lvlJc w:val="left"/>
        <w:pPr>
          <w:ind w:left="620" w:hanging="420"/>
        </w:pPr>
        <w:rPr>
          <w:rFonts w:hint="eastAsia"/>
        </w:rPr>
      </w:lvl>
    </w:lvlOverride>
  </w:num>
  <w:num w:numId="10">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i) "/>
        <w:legacy w:legacy="1" w:legacySpace="0" w:legacyIndent="0"/>
        <w:lvlJc w:val="left"/>
        <w:pPr>
          <w:ind w:left="10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i) "/>
        <w:legacy w:legacy="1" w:legacySpace="0" w:legacyIndent="0"/>
        <w:lvlJc w:val="left"/>
        <w:pPr>
          <w:ind w:left="10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20.5.3.2.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1"/>
  </w:num>
  <w:num w:numId="16">
    <w:abstractNumId w:val="9"/>
  </w:num>
  <w:num w:numId="17">
    <w:abstractNumId w:val="0"/>
    <w:lvlOverride w:ilvl="0">
      <w:lvl w:ilvl="0">
        <w:numFmt w:val="decimal"/>
        <w:lvlText w:val="20.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 "/>
        <w:legacy w:legacy="1" w:legacySpace="0" w:legacyIndent="0"/>
        <w:lvlJc w:val="left"/>
        <w:pPr>
          <w:ind w:left="60" w:firstLine="0"/>
        </w:pPr>
        <w:rPr>
          <w:rFonts w:ascii="Times New Roman" w:hAnsi="Times New Roman" w:cs="Times New Roman" w:hint="default"/>
          <w:b w:val="0"/>
          <w:i w:val="0"/>
          <w:strike w:val="0"/>
          <w:dstrike w:val="0"/>
          <w:color w:val="000000"/>
          <w:sz w:val="18"/>
          <w:u w:val="none"/>
          <w:effect w:val="none"/>
        </w:rPr>
      </w:lvl>
    </w:lvlOverride>
  </w:num>
  <w:num w:numId="19">
    <w:abstractNumId w:val="0"/>
    <w:lvlOverride w:ilvl="0">
      <w:lvl w:ilvl="0">
        <w:start w:val="1"/>
        <w:numFmt w:val="bullet"/>
        <w:lvlText w:val="B.4.24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B.4.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0"/>
  </w:num>
  <w:num w:numId="22">
    <w:abstractNumId w:val="4"/>
  </w:num>
  <w:num w:numId="23">
    <w:abstractNumId w:val="6"/>
  </w:num>
  <w:num w:numId="24">
    <w:abstractNumId w:val="7"/>
  </w:num>
  <w:num w:numId="25">
    <w:abstractNumId w:val="2"/>
  </w:num>
  <w:num w:numId="26">
    <w:abstractNumId w:val="8"/>
  </w:num>
  <w:num w:numId="27">
    <w:abstractNumId w:val="3"/>
  </w:num>
  <w:num w:numId="28">
    <w:abstractNumId w:val="5"/>
  </w:num>
  <w:num w:numId="29">
    <w:abstractNumId w:val="0"/>
    <w:lvlOverride w:ilvl="0">
      <w:lvl w:ilvl="0">
        <w:numFmt w:val="decimal"/>
        <w:lvlText w:val="10.6.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ansen">
    <w15:presenceInfo w15:providerId="AD" w15:userId="S::Chris@covariantcorp.onmicrosoft.com::b782b277-1455-40af-b6b3-f476485d8e8a"/>
  </w15:person>
  <w15:person w15:author="Rui Yang">
    <w15:presenceInfo w15:providerId="AD" w15:userId="S::YangRX@InterDigital.com::bce1505e-7a83-43cd-b9b3-a84ece5d0f70"/>
  </w15:person>
  <w15:person w15:author="Hiroyuki Motozuka">
    <w15:presenceInfo w15:providerId="None" w15:userId="Hiroyuki Motozu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4A"/>
    <w:rsid w:val="0002309A"/>
    <w:rsid w:val="00032D5A"/>
    <w:rsid w:val="00033EB3"/>
    <w:rsid w:val="00034364"/>
    <w:rsid w:val="00084DCD"/>
    <w:rsid w:val="000C2B53"/>
    <w:rsid w:val="000E4635"/>
    <w:rsid w:val="00100299"/>
    <w:rsid w:val="00122EE2"/>
    <w:rsid w:val="0013728A"/>
    <w:rsid w:val="001719B1"/>
    <w:rsid w:val="00186028"/>
    <w:rsid w:val="00190853"/>
    <w:rsid w:val="001A1F48"/>
    <w:rsid w:val="001D723B"/>
    <w:rsid w:val="001E41EC"/>
    <w:rsid w:val="002077A7"/>
    <w:rsid w:val="00250A06"/>
    <w:rsid w:val="00274F15"/>
    <w:rsid w:val="002846E0"/>
    <w:rsid w:val="0029020B"/>
    <w:rsid w:val="002A51FD"/>
    <w:rsid w:val="002B66E0"/>
    <w:rsid w:val="002D44BE"/>
    <w:rsid w:val="002E0D14"/>
    <w:rsid w:val="003001F1"/>
    <w:rsid w:val="00302D88"/>
    <w:rsid w:val="00317C6C"/>
    <w:rsid w:val="00340398"/>
    <w:rsid w:val="003529F1"/>
    <w:rsid w:val="00375A4E"/>
    <w:rsid w:val="00391476"/>
    <w:rsid w:val="003C28BF"/>
    <w:rsid w:val="0040062D"/>
    <w:rsid w:val="00441A26"/>
    <w:rsid w:val="00442037"/>
    <w:rsid w:val="00496D80"/>
    <w:rsid w:val="004B064B"/>
    <w:rsid w:val="00515B3D"/>
    <w:rsid w:val="0052644A"/>
    <w:rsid w:val="00542A09"/>
    <w:rsid w:val="00552BA8"/>
    <w:rsid w:val="005F0520"/>
    <w:rsid w:val="0060195D"/>
    <w:rsid w:val="00611C16"/>
    <w:rsid w:val="006242DE"/>
    <w:rsid w:val="0062440B"/>
    <w:rsid w:val="006343A3"/>
    <w:rsid w:val="00654147"/>
    <w:rsid w:val="00684BDF"/>
    <w:rsid w:val="006A333B"/>
    <w:rsid w:val="006B4FFC"/>
    <w:rsid w:val="006C0727"/>
    <w:rsid w:val="006E145F"/>
    <w:rsid w:val="006F2873"/>
    <w:rsid w:val="007207ED"/>
    <w:rsid w:val="00723079"/>
    <w:rsid w:val="00752D96"/>
    <w:rsid w:val="00770572"/>
    <w:rsid w:val="007A3A76"/>
    <w:rsid w:val="00800DC2"/>
    <w:rsid w:val="00864508"/>
    <w:rsid w:val="0092448F"/>
    <w:rsid w:val="009479DA"/>
    <w:rsid w:val="00962A96"/>
    <w:rsid w:val="009771CC"/>
    <w:rsid w:val="00987F49"/>
    <w:rsid w:val="009A70A3"/>
    <w:rsid w:val="009C2B40"/>
    <w:rsid w:val="009C34F6"/>
    <w:rsid w:val="009E0359"/>
    <w:rsid w:val="009F2FBC"/>
    <w:rsid w:val="00A769FC"/>
    <w:rsid w:val="00AA427C"/>
    <w:rsid w:val="00AB01B7"/>
    <w:rsid w:val="00AC7DC8"/>
    <w:rsid w:val="00B64094"/>
    <w:rsid w:val="00B74725"/>
    <w:rsid w:val="00B841DF"/>
    <w:rsid w:val="00BB6A4F"/>
    <w:rsid w:val="00BE68C2"/>
    <w:rsid w:val="00C32DE2"/>
    <w:rsid w:val="00C41557"/>
    <w:rsid w:val="00C44E7D"/>
    <w:rsid w:val="00C83C27"/>
    <w:rsid w:val="00CA09B2"/>
    <w:rsid w:val="00CF7BFF"/>
    <w:rsid w:val="00D11AA9"/>
    <w:rsid w:val="00D456F7"/>
    <w:rsid w:val="00D6070F"/>
    <w:rsid w:val="00D77B6B"/>
    <w:rsid w:val="00DA7424"/>
    <w:rsid w:val="00DC5A7B"/>
    <w:rsid w:val="00E2021D"/>
    <w:rsid w:val="00E247EF"/>
    <w:rsid w:val="00E24E54"/>
    <w:rsid w:val="00E37E80"/>
    <w:rsid w:val="00E97B13"/>
    <w:rsid w:val="00F12B53"/>
    <w:rsid w:val="00F32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39A94F"/>
  <w15:chartTrackingRefBased/>
  <w15:docId w15:val="{5B283AC9-3092-480E-872B-C6588B75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Yu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5">
    <w:name w:val="H5"/>
    <w:aliases w:val="1.1.1.1.1"/>
    <w:next w:val="Normal"/>
    <w:uiPriority w:val="99"/>
    <w:rsid w:val="000E46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FigTitle">
    <w:name w:val="FigTitle"/>
    <w:uiPriority w:val="99"/>
    <w:rsid w:val="000E4635"/>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0E4635"/>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styleId="BalloonText">
    <w:name w:val="Balloon Text"/>
    <w:basedOn w:val="Normal"/>
    <w:link w:val="BalloonTextChar"/>
    <w:rsid w:val="000E4635"/>
    <w:rPr>
      <w:rFonts w:ascii="Segoe UI" w:hAnsi="Segoe UI" w:cs="Segoe UI"/>
      <w:sz w:val="18"/>
      <w:szCs w:val="18"/>
    </w:rPr>
  </w:style>
  <w:style w:type="character" w:customStyle="1" w:styleId="BalloonTextChar">
    <w:name w:val="Balloon Text Char"/>
    <w:link w:val="BalloonText"/>
    <w:rsid w:val="000E4635"/>
    <w:rPr>
      <w:rFonts w:ascii="Segoe UI" w:hAnsi="Segoe UI" w:cs="Segoe UI"/>
      <w:sz w:val="18"/>
      <w:szCs w:val="18"/>
      <w:lang w:val="en-GB"/>
    </w:rPr>
  </w:style>
  <w:style w:type="paragraph" w:customStyle="1" w:styleId="T">
    <w:name w:val="T"/>
    <w:aliases w:val="Text"/>
    <w:uiPriority w:val="99"/>
    <w:rsid w:val="000E46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Centered">
    <w:name w:val="CellBodyCentered"/>
    <w:uiPriority w:val="99"/>
    <w:rsid w:val="007207ED"/>
    <w:pPr>
      <w:widowControl w:val="0"/>
      <w:suppressAutoHyphens/>
      <w:autoSpaceDE w:val="0"/>
      <w:autoSpaceDN w:val="0"/>
      <w:adjustRightInd w:val="0"/>
      <w:spacing w:line="200" w:lineRule="atLeast"/>
      <w:jc w:val="center"/>
    </w:pPr>
    <w:rPr>
      <w:color w:val="000000"/>
      <w:w w:val="1"/>
      <w:sz w:val="18"/>
      <w:szCs w:val="18"/>
    </w:rPr>
  </w:style>
  <w:style w:type="paragraph" w:customStyle="1" w:styleId="CellBody">
    <w:name w:val="CellBody"/>
    <w:uiPriority w:val="99"/>
    <w:rsid w:val="007207ED"/>
    <w:pPr>
      <w:widowControl w:val="0"/>
      <w:suppressAutoHyphens/>
      <w:autoSpaceDE w:val="0"/>
      <w:autoSpaceDN w:val="0"/>
      <w:adjustRightInd w:val="0"/>
      <w:spacing w:line="200" w:lineRule="atLeast"/>
    </w:pPr>
    <w:rPr>
      <w:color w:val="000000"/>
      <w:w w:val="1"/>
      <w:sz w:val="18"/>
      <w:szCs w:val="18"/>
    </w:rPr>
  </w:style>
  <w:style w:type="paragraph" w:customStyle="1" w:styleId="Default">
    <w:name w:val="Default"/>
    <w:rsid w:val="00100299"/>
    <w:pPr>
      <w:autoSpaceDE w:val="0"/>
      <w:autoSpaceDN w:val="0"/>
      <w:adjustRightInd w:val="0"/>
    </w:pPr>
    <w:rPr>
      <w:color w:val="000000"/>
      <w:sz w:val="24"/>
      <w:szCs w:val="24"/>
    </w:rPr>
  </w:style>
  <w:style w:type="paragraph" w:customStyle="1" w:styleId="CellHeading">
    <w:name w:val="CellHeading"/>
    <w:uiPriority w:val="99"/>
    <w:rsid w:val="00542A09"/>
    <w:pPr>
      <w:widowControl w:val="0"/>
      <w:suppressAutoHyphens/>
      <w:autoSpaceDE w:val="0"/>
      <w:autoSpaceDN w:val="0"/>
      <w:adjustRightInd w:val="0"/>
      <w:spacing w:line="200" w:lineRule="atLeast"/>
      <w:jc w:val="center"/>
    </w:pPr>
    <w:rPr>
      <w:b/>
      <w:bCs/>
      <w:color w:val="000000"/>
      <w:w w:val="1"/>
      <w:sz w:val="18"/>
      <w:szCs w:val="18"/>
    </w:rPr>
  </w:style>
  <w:style w:type="paragraph" w:customStyle="1" w:styleId="TableTitle">
    <w:name w:val="TableTitle"/>
    <w:next w:val="Normal"/>
    <w:uiPriority w:val="99"/>
    <w:rsid w:val="00542A09"/>
    <w:pPr>
      <w:widowControl w:val="0"/>
      <w:autoSpaceDE w:val="0"/>
      <w:autoSpaceDN w:val="0"/>
      <w:adjustRightInd w:val="0"/>
      <w:spacing w:line="240" w:lineRule="atLeast"/>
      <w:jc w:val="center"/>
    </w:pPr>
    <w:rPr>
      <w:rFonts w:ascii="Arial" w:hAnsi="Arial" w:cs="Arial"/>
      <w:b/>
      <w:bCs/>
      <w:color w:val="000000"/>
      <w:w w:val="1"/>
    </w:rPr>
  </w:style>
  <w:style w:type="paragraph" w:customStyle="1" w:styleId="H6">
    <w:name w:val="H6"/>
    <w:aliases w:val="1.1.1.1.1.1"/>
    <w:next w:val="Normal"/>
    <w:uiPriority w:val="99"/>
    <w:rsid w:val="009A70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customStyle="1" w:styleId="L">
    <w:name w:val="L"/>
    <w:aliases w:val="LetteredList"/>
    <w:uiPriority w:val="99"/>
    <w:rsid w:val="00800DC2"/>
    <w:pPr>
      <w:tabs>
        <w:tab w:val="left" w:pos="640"/>
      </w:tabs>
      <w:suppressAutoHyphens/>
      <w:autoSpaceDE w:val="0"/>
      <w:autoSpaceDN w:val="0"/>
      <w:adjustRightInd w:val="0"/>
      <w:spacing w:before="60" w:after="60" w:line="240" w:lineRule="atLeast"/>
      <w:ind w:left="640" w:hanging="440"/>
      <w:jc w:val="both"/>
    </w:pPr>
    <w:rPr>
      <w:color w:val="000000"/>
      <w:w w:val="1"/>
    </w:rPr>
  </w:style>
  <w:style w:type="paragraph" w:customStyle="1" w:styleId="Ll">
    <w:name w:val="Ll"/>
    <w:aliases w:val="NumberedList2"/>
    <w:uiPriority w:val="99"/>
    <w:rsid w:val="00800DC2"/>
    <w:pPr>
      <w:tabs>
        <w:tab w:val="left" w:pos="1040"/>
      </w:tabs>
      <w:suppressAutoHyphens/>
      <w:autoSpaceDE w:val="0"/>
      <w:autoSpaceDN w:val="0"/>
      <w:adjustRightInd w:val="0"/>
      <w:spacing w:before="60" w:after="60" w:line="240" w:lineRule="atLeast"/>
      <w:ind w:left="1040" w:hanging="400"/>
      <w:jc w:val="both"/>
    </w:pPr>
    <w:rPr>
      <w:color w:val="000000"/>
      <w:w w:val="1"/>
    </w:rPr>
  </w:style>
  <w:style w:type="paragraph" w:customStyle="1" w:styleId="Ll1">
    <w:name w:val="Ll1"/>
    <w:aliases w:val="NumberedList21"/>
    <w:uiPriority w:val="99"/>
    <w:rsid w:val="00800DC2"/>
    <w:pPr>
      <w:tabs>
        <w:tab w:val="left" w:pos="1040"/>
      </w:tabs>
      <w:suppressAutoHyphens/>
      <w:autoSpaceDE w:val="0"/>
      <w:autoSpaceDN w:val="0"/>
      <w:adjustRightInd w:val="0"/>
      <w:spacing w:before="60" w:after="60" w:line="240" w:lineRule="atLeast"/>
      <w:ind w:left="1040" w:hanging="400"/>
      <w:jc w:val="both"/>
    </w:pPr>
    <w:rPr>
      <w:color w:val="000000"/>
      <w:w w:val="1"/>
    </w:rPr>
  </w:style>
  <w:style w:type="paragraph" w:customStyle="1" w:styleId="Lll">
    <w:name w:val="Lll"/>
    <w:aliases w:val="NumberedList3"/>
    <w:uiPriority w:val="99"/>
    <w:rsid w:val="00800DC2"/>
    <w:pPr>
      <w:tabs>
        <w:tab w:val="left" w:pos="1440"/>
      </w:tabs>
      <w:suppressAutoHyphens/>
      <w:autoSpaceDE w:val="0"/>
      <w:autoSpaceDN w:val="0"/>
      <w:adjustRightInd w:val="0"/>
      <w:spacing w:before="60" w:after="60" w:line="240" w:lineRule="atLeast"/>
      <w:ind w:left="1440" w:hanging="400"/>
      <w:jc w:val="both"/>
    </w:pPr>
    <w:rPr>
      <w:color w:val="000000"/>
      <w:w w:val="1"/>
    </w:rPr>
  </w:style>
  <w:style w:type="paragraph" w:customStyle="1" w:styleId="Lll1">
    <w:name w:val="Lll1"/>
    <w:aliases w:val="NumberedList31"/>
    <w:uiPriority w:val="99"/>
    <w:rsid w:val="00800DC2"/>
    <w:pPr>
      <w:tabs>
        <w:tab w:val="left" w:pos="1440"/>
      </w:tabs>
      <w:suppressAutoHyphens/>
      <w:autoSpaceDE w:val="0"/>
      <w:autoSpaceDN w:val="0"/>
      <w:adjustRightInd w:val="0"/>
      <w:spacing w:before="60" w:after="60" w:line="240" w:lineRule="atLeast"/>
      <w:ind w:left="1440" w:hanging="400"/>
      <w:jc w:val="both"/>
    </w:pPr>
    <w:rPr>
      <w:color w:val="000000"/>
      <w:w w:val="1"/>
    </w:rPr>
  </w:style>
  <w:style w:type="character" w:customStyle="1" w:styleId="Superscript">
    <w:name w:val="Superscript"/>
    <w:uiPriority w:val="99"/>
    <w:rsid w:val="00800DC2"/>
    <w:rPr>
      <w:vertAlign w:val="superscript"/>
    </w:rPr>
  </w:style>
  <w:style w:type="paragraph" w:customStyle="1" w:styleId="IEEEStdsRegularFigureCaption">
    <w:name w:val="IEEEStds Regular Figure Caption"/>
    <w:basedOn w:val="Normal"/>
    <w:next w:val="Normal"/>
    <w:rsid w:val="00D11AA9"/>
    <w:pPr>
      <w:keepLines/>
      <w:numPr>
        <w:numId w:val="16"/>
      </w:numPr>
      <w:tabs>
        <w:tab w:val="clear" w:pos="1008"/>
        <w:tab w:val="left" w:pos="403"/>
        <w:tab w:val="left" w:pos="475"/>
        <w:tab w:val="left" w:pos="547"/>
      </w:tabs>
      <w:suppressAutoHyphens/>
      <w:spacing w:before="120" w:after="120"/>
      <w:ind w:firstLine="0"/>
      <w:jc w:val="center"/>
    </w:pPr>
    <w:rPr>
      <w:rFonts w:ascii="Arial" w:eastAsia="MS Mincho" w:hAnsi="Arial"/>
      <w:b/>
      <w:sz w:val="20"/>
      <w:lang w:val="en-US" w:eastAsia="ja-JP"/>
    </w:rPr>
  </w:style>
  <w:style w:type="paragraph" w:customStyle="1" w:styleId="IEEEStdsEquationVariableList">
    <w:name w:val="IEEEStds Equation Variable List"/>
    <w:basedOn w:val="Normal"/>
    <w:rsid w:val="00D11AA9"/>
    <w:pPr>
      <w:keepLines/>
      <w:tabs>
        <w:tab w:val="left" w:pos="760"/>
      </w:tabs>
      <w:suppressAutoHyphens/>
      <w:ind w:left="764" w:hanging="562"/>
      <w:jc w:val="both"/>
    </w:pPr>
    <w:rPr>
      <w:rFonts w:eastAsia="MS Mincho"/>
      <w:snapToGrid w:val="0"/>
      <w:sz w:val="20"/>
      <w:lang w:val="en-US" w:eastAsia="ja-JP"/>
    </w:rPr>
  </w:style>
  <w:style w:type="paragraph" w:customStyle="1" w:styleId="IEEEStdsUnorderedList">
    <w:name w:val="IEEEStds Unordered List"/>
    <w:rsid w:val="00D11AA9"/>
    <w:pPr>
      <w:numPr>
        <w:numId w:val="15"/>
      </w:numPr>
      <w:tabs>
        <w:tab w:val="left" w:pos="1080"/>
        <w:tab w:val="left" w:pos="1512"/>
        <w:tab w:val="left" w:pos="1958"/>
        <w:tab w:val="left" w:pos="2405"/>
      </w:tabs>
      <w:spacing w:before="60" w:after="60"/>
      <w:jc w:val="both"/>
    </w:pPr>
    <w:rPr>
      <w:rFonts w:eastAsia="MS Mincho"/>
      <w:noProof/>
      <w:lang w:eastAsia="ja-JP"/>
    </w:rPr>
  </w:style>
  <w:style w:type="paragraph" w:customStyle="1" w:styleId="H3">
    <w:name w:val="H3"/>
    <w:aliases w:val="1.1.1"/>
    <w:next w:val="Normal"/>
    <w:uiPriority w:val="99"/>
    <w:rsid w:val="001E41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customStyle="1" w:styleId="CellBodyDashedList">
    <w:name w:val="CellBodyDashedList"/>
    <w:uiPriority w:val="99"/>
    <w:rsid w:val="001E41EC"/>
    <w:pPr>
      <w:widowControl w:val="0"/>
      <w:tabs>
        <w:tab w:val="left" w:pos="320"/>
      </w:tabs>
      <w:suppressAutoHyphens/>
      <w:autoSpaceDE w:val="0"/>
      <w:autoSpaceDN w:val="0"/>
      <w:adjustRightInd w:val="0"/>
      <w:spacing w:line="200" w:lineRule="atLeast"/>
      <w:ind w:left="320" w:hanging="260"/>
    </w:pPr>
    <w:rPr>
      <w:color w:val="000000"/>
      <w:w w:val="1"/>
      <w:sz w:val="18"/>
      <w:szCs w:val="18"/>
    </w:rPr>
  </w:style>
  <w:style w:type="paragraph" w:customStyle="1" w:styleId="AH2">
    <w:name w:val="AH2"/>
    <w:aliases w:val="A.1.1"/>
    <w:next w:val="T"/>
    <w:uiPriority w:val="99"/>
    <w:rsid w:val="00D456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aliases w:val="A.1.1.1"/>
    <w:next w:val="T"/>
    <w:uiPriority w:val="99"/>
    <w:rsid w:val="00D456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character" w:styleId="CommentReference">
    <w:name w:val="annotation reference"/>
    <w:rsid w:val="00A769FC"/>
    <w:rPr>
      <w:sz w:val="18"/>
      <w:szCs w:val="18"/>
    </w:rPr>
  </w:style>
  <w:style w:type="paragraph" w:styleId="CommentText">
    <w:name w:val="annotation text"/>
    <w:basedOn w:val="Normal"/>
    <w:link w:val="CommentTextChar"/>
    <w:rsid w:val="00A769FC"/>
  </w:style>
  <w:style w:type="character" w:customStyle="1" w:styleId="CommentTextChar">
    <w:name w:val="Comment Text Char"/>
    <w:link w:val="CommentText"/>
    <w:rsid w:val="00A769FC"/>
    <w:rPr>
      <w:sz w:val="22"/>
      <w:lang w:val="en-GB"/>
    </w:rPr>
  </w:style>
  <w:style w:type="paragraph" w:styleId="CommentSubject">
    <w:name w:val="annotation subject"/>
    <w:basedOn w:val="CommentText"/>
    <w:next w:val="CommentText"/>
    <w:link w:val="CommentSubjectChar"/>
    <w:rsid w:val="00A769FC"/>
    <w:rPr>
      <w:b/>
      <w:bCs/>
    </w:rPr>
  </w:style>
  <w:style w:type="character" w:customStyle="1" w:styleId="CommentSubjectChar">
    <w:name w:val="Comment Subject Char"/>
    <w:link w:val="CommentSubject"/>
    <w:rsid w:val="00A769FC"/>
    <w:rPr>
      <w:b/>
      <w:bCs/>
      <w:sz w:val="22"/>
      <w:lang w:val="en-GB"/>
    </w:rPr>
  </w:style>
  <w:style w:type="character" w:styleId="PlaceholderText">
    <w:name w:val="Placeholder Text"/>
    <w:basedOn w:val="DefaultParagraphFont"/>
    <w:uiPriority w:val="99"/>
    <w:semiHidden/>
    <w:rsid w:val="00D77B6B"/>
    <w:rPr>
      <w:color w:val="808080"/>
    </w:rPr>
  </w:style>
  <w:style w:type="paragraph" w:customStyle="1" w:styleId="H4">
    <w:name w:val="H4"/>
    <w:aliases w:val="1.1.1.1"/>
    <w:next w:val="Normal"/>
    <w:uiPriority w:val="99"/>
    <w:rsid w:val="003914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19565">
      <w:bodyDiv w:val="1"/>
      <w:marLeft w:val="0"/>
      <w:marRight w:val="0"/>
      <w:marTop w:val="0"/>
      <w:marBottom w:val="0"/>
      <w:divBdr>
        <w:top w:val="none" w:sz="0" w:space="0" w:color="auto"/>
        <w:left w:val="none" w:sz="0" w:space="0" w:color="auto"/>
        <w:bottom w:val="none" w:sz="0" w:space="0" w:color="auto"/>
        <w:right w:val="none" w:sz="0" w:space="0" w:color="auto"/>
      </w:divBdr>
    </w:div>
    <w:div w:id="532153234">
      <w:bodyDiv w:val="1"/>
      <w:marLeft w:val="0"/>
      <w:marRight w:val="0"/>
      <w:marTop w:val="0"/>
      <w:marBottom w:val="0"/>
      <w:divBdr>
        <w:top w:val="none" w:sz="0" w:space="0" w:color="auto"/>
        <w:left w:val="none" w:sz="0" w:space="0" w:color="auto"/>
        <w:bottom w:val="none" w:sz="0" w:space="0" w:color="auto"/>
        <w:right w:val="none" w:sz="0" w:space="0" w:color="auto"/>
      </w:divBdr>
    </w:div>
    <w:div w:id="563872533">
      <w:bodyDiv w:val="1"/>
      <w:marLeft w:val="0"/>
      <w:marRight w:val="0"/>
      <w:marTop w:val="0"/>
      <w:marBottom w:val="0"/>
      <w:divBdr>
        <w:top w:val="none" w:sz="0" w:space="0" w:color="auto"/>
        <w:left w:val="none" w:sz="0" w:space="0" w:color="auto"/>
        <w:bottom w:val="none" w:sz="0" w:space="0" w:color="auto"/>
        <w:right w:val="none" w:sz="0" w:space="0" w:color="auto"/>
      </w:divBdr>
    </w:div>
    <w:div w:id="770927986">
      <w:bodyDiv w:val="1"/>
      <w:marLeft w:val="0"/>
      <w:marRight w:val="0"/>
      <w:marTop w:val="0"/>
      <w:marBottom w:val="0"/>
      <w:divBdr>
        <w:top w:val="none" w:sz="0" w:space="0" w:color="auto"/>
        <w:left w:val="none" w:sz="0" w:space="0" w:color="auto"/>
        <w:bottom w:val="none" w:sz="0" w:space="0" w:color="auto"/>
        <w:right w:val="none" w:sz="0" w:space="0" w:color="auto"/>
      </w:divBdr>
    </w:div>
    <w:div w:id="1129475636">
      <w:bodyDiv w:val="1"/>
      <w:marLeft w:val="0"/>
      <w:marRight w:val="0"/>
      <w:marTop w:val="0"/>
      <w:marBottom w:val="0"/>
      <w:divBdr>
        <w:top w:val="none" w:sz="0" w:space="0" w:color="auto"/>
        <w:left w:val="none" w:sz="0" w:space="0" w:color="auto"/>
        <w:bottom w:val="none" w:sz="0" w:space="0" w:color="auto"/>
        <w:right w:val="none" w:sz="0" w:space="0" w:color="auto"/>
      </w:divBdr>
    </w:div>
    <w:div w:id="1171601171">
      <w:bodyDiv w:val="1"/>
      <w:marLeft w:val="0"/>
      <w:marRight w:val="0"/>
      <w:marTop w:val="0"/>
      <w:marBottom w:val="0"/>
      <w:divBdr>
        <w:top w:val="none" w:sz="0" w:space="0" w:color="auto"/>
        <w:left w:val="none" w:sz="0" w:space="0" w:color="auto"/>
        <w:bottom w:val="none" w:sz="0" w:space="0" w:color="auto"/>
        <w:right w:val="none" w:sz="0" w:space="0" w:color="auto"/>
      </w:divBdr>
    </w:div>
    <w:div w:id="1240402038">
      <w:bodyDiv w:val="1"/>
      <w:marLeft w:val="0"/>
      <w:marRight w:val="0"/>
      <w:marTop w:val="0"/>
      <w:marBottom w:val="0"/>
      <w:divBdr>
        <w:top w:val="none" w:sz="0" w:space="0" w:color="auto"/>
        <w:left w:val="none" w:sz="0" w:space="0" w:color="auto"/>
        <w:bottom w:val="none" w:sz="0" w:space="0" w:color="auto"/>
        <w:right w:val="none" w:sz="0" w:space="0" w:color="auto"/>
      </w:divBdr>
    </w:div>
    <w:div w:id="1244990959">
      <w:bodyDiv w:val="1"/>
      <w:marLeft w:val="0"/>
      <w:marRight w:val="0"/>
      <w:marTop w:val="0"/>
      <w:marBottom w:val="0"/>
      <w:divBdr>
        <w:top w:val="none" w:sz="0" w:space="0" w:color="auto"/>
        <w:left w:val="none" w:sz="0" w:space="0" w:color="auto"/>
        <w:bottom w:val="none" w:sz="0" w:space="0" w:color="auto"/>
        <w:right w:val="none" w:sz="0" w:space="0" w:color="auto"/>
      </w:divBdr>
    </w:div>
    <w:div w:id="1414930053">
      <w:bodyDiv w:val="1"/>
      <w:marLeft w:val="0"/>
      <w:marRight w:val="0"/>
      <w:marTop w:val="0"/>
      <w:marBottom w:val="0"/>
      <w:divBdr>
        <w:top w:val="none" w:sz="0" w:space="0" w:color="auto"/>
        <w:left w:val="none" w:sz="0" w:space="0" w:color="auto"/>
        <w:bottom w:val="none" w:sz="0" w:space="0" w:color="auto"/>
        <w:right w:val="none" w:sz="0" w:space="0" w:color="auto"/>
      </w:divBdr>
    </w:div>
    <w:div w:id="1486319728">
      <w:bodyDiv w:val="1"/>
      <w:marLeft w:val="0"/>
      <w:marRight w:val="0"/>
      <w:marTop w:val="0"/>
      <w:marBottom w:val="0"/>
      <w:divBdr>
        <w:top w:val="none" w:sz="0" w:space="0" w:color="auto"/>
        <w:left w:val="none" w:sz="0" w:space="0" w:color="auto"/>
        <w:bottom w:val="none" w:sz="0" w:space="0" w:color="auto"/>
        <w:right w:val="none" w:sz="0" w:space="0" w:color="auto"/>
      </w:divBdr>
    </w:div>
    <w:div w:id="1534265100">
      <w:bodyDiv w:val="1"/>
      <w:marLeft w:val="0"/>
      <w:marRight w:val="0"/>
      <w:marTop w:val="0"/>
      <w:marBottom w:val="0"/>
      <w:divBdr>
        <w:top w:val="none" w:sz="0" w:space="0" w:color="auto"/>
        <w:left w:val="none" w:sz="0" w:space="0" w:color="auto"/>
        <w:bottom w:val="none" w:sz="0" w:space="0" w:color="auto"/>
        <w:right w:val="none" w:sz="0" w:space="0" w:color="auto"/>
      </w:divBdr>
    </w:div>
    <w:div w:id="1600285301">
      <w:bodyDiv w:val="1"/>
      <w:marLeft w:val="0"/>
      <w:marRight w:val="0"/>
      <w:marTop w:val="0"/>
      <w:marBottom w:val="0"/>
      <w:divBdr>
        <w:top w:val="none" w:sz="0" w:space="0" w:color="auto"/>
        <w:left w:val="none" w:sz="0" w:space="0" w:color="auto"/>
        <w:bottom w:val="none" w:sz="0" w:space="0" w:color="auto"/>
        <w:right w:val="none" w:sz="0" w:space="0" w:color="auto"/>
      </w:divBdr>
    </w:div>
    <w:div w:id="1978755672">
      <w:bodyDiv w:val="1"/>
      <w:marLeft w:val="0"/>
      <w:marRight w:val="0"/>
      <w:marTop w:val="0"/>
      <w:marBottom w:val="0"/>
      <w:divBdr>
        <w:top w:val="none" w:sz="0" w:space="0" w:color="auto"/>
        <w:left w:val="none" w:sz="0" w:space="0" w:color="auto"/>
        <w:bottom w:val="none" w:sz="0" w:space="0" w:color="auto"/>
        <w:right w:val="none" w:sz="0" w:space="0" w:color="auto"/>
      </w:divBdr>
    </w:div>
    <w:div w:id="2051342938">
      <w:bodyDiv w:val="1"/>
      <w:marLeft w:val="0"/>
      <w:marRight w:val="0"/>
      <w:marTop w:val="0"/>
      <w:marBottom w:val="0"/>
      <w:divBdr>
        <w:top w:val="none" w:sz="0" w:space="0" w:color="auto"/>
        <w:left w:val="none" w:sz="0" w:space="0" w:color="auto"/>
        <w:bottom w:val="none" w:sz="0" w:space="0" w:color="auto"/>
        <w:right w:val="none" w:sz="0" w:space="0" w:color="auto"/>
      </w:divBdr>
    </w:div>
    <w:div w:id="21076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oleObject" Target="embeddings/oleObject2.bin"/><Relationship Id="rId39" Type="http://schemas.openxmlformats.org/officeDocument/2006/relationships/header" Target="header1.xml"/><Relationship Id="rId21" Type="http://schemas.openxmlformats.org/officeDocument/2006/relationships/image" Target="media/image10.wmf"/><Relationship Id="rId34" Type="http://schemas.openxmlformats.org/officeDocument/2006/relationships/oleObject" Target="embeddings/oleObject6.bin"/><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6.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wmf"/><Relationship Id="rId32" Type="http://schemas.openxmlformats.org/officeDocument/2006/relationships/oleObject" Target="embeddings/oleObject5.bin"/><Relationship Id="rId37" Type="http://schemas.openxmlformats.org/officeDocument/2006/relationships/image" Target="media/image20.e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microsoft.com/office/2016/09/relationships/commentsIds" Target="commentsIds.xml"/><Relationship Id="rId19" Type="http://schemas.openxmlformats.org/officeDocument/2006/relationships/image" Target="media/image8.wmf"/><Relationship Id="rId31" Type="http://schemas.openxmlformats.org/officeDocument/2006/relationships/image" Target="media/image17.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wmf"/><Relationship Id="rId30" Type="http://schemas.openxmlformats.org/officeDocument/2006/relationships/oleObject" Target="embeddings/oleObject4.bin"/><Relationship Id="rId35" Type="http://schemas.openxmlformats.org/officeDocument/2006/relationships/image" Target="media/image19.wmf"/><Relationship Id="rId43"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Hansen\Dropbox\tech\IEEEStandards\saballots\rev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24F6877-79F5-40D2-9FAE-FC53995E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8</Pages>
  <Words>1464</Words>
  <Characters>8349</Characters>
  <Application>Microsoft Office Word</Application>
  <DocSecurity>0</DocSecurity>
  <Lines>69</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802.11-20/0225r0</vt:lpstr>
      <vt:lpstr>doc.: IEEE 802.11-20/0225r0</vt:lpstr>
    </vt:vector>
  </TitlesOfParts>
  <Company>Some Company</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802.11-20/0225r1</dc:title>
  <dc:subject>Submission</dc:subject>
  <dc:creator>Christopher Hansen</dc:creator>
  <cp:keywords>January 2020</cp:keywords>
  <dc:description>C. Hansen, Peraso</dc:description>
  <cp:lastModifiedBy>Christopher Hansen</cp:lastModifiedBy>
  <cp:revision>4</cp:revision>
  <cp:lastPrinted>1900-01-01T08:00:00Z</cp:lastPrinted>
  <dcterms:created xsi:type="dcterms:W3CDTF">2020-02-18T00:13:00Z</dcterms:created>
  <dcterms:modified xsi:type="dcterms:W3CDTF">2020-02-18T00:14:00Z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