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210E24EA" w:rsidR="006D1D13" w:rsidRPr="006D1D13" w:rsidRDefault="006D1D13" w:rsidP="006D1D13">
            <w:pPr>
              <w:spacing w:line="137" w:lineRule="atLeast"/>
              <w:jc w:val="center"/>
              <w:rPr>
                <w:b/>
                <w:sz w:val="28"/>
              </w:rPr>
            </w:pPr>
            <w:r w:rsidRPr="006D1D13">
              <w:rPr>
                <w:b/>
                <w:sz w:val="28"/>
              </w:rPr>
              <w:br/>
            </w:r>
            <w:r w:rsidR="001D394C">
              <w:rPr>
                <w:b/>
                <w:sz w:val="28"/>
              </w:rPr>
              <w:t xml:space="preserve">Suggested resolution to CID </w:t>
            </w:r>
            <w:r w:rsidR="002F1641">
              <w:rPr>
                <w:b/>
                <w:sz w:val="28"/>
              </w:rPr>
              <w:t>6121, 6122, and 6123</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4BE07A3E"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4E4758">
              <w:rPr>
                <w:b w:val="0"/>
                <w:sz w:val="20"/>
              </w:rPr>
              <w:t>3</w:t>
            </w:r>
            <w:r>
              <w:rPr>
                <w:b w:val="0"/>
                <w:sz w:val="20"/>
              </w:rPr>
              <w:t>-</w:t>
            </w:r>
            <w:r w:rsidR="004E4758">
              <w:rPr>
                <w:b w:val="0"/>
                <w:sz w:val="20"/>
              </w:rPr>
              <w:t>19</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zh-CN"/>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0"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14712FFD" w:rsidR="0001488B" w:rsidRP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bookmarkEnd w:id="0"/>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14712FFD" w:rsidR="0001488B" w:rsidRP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bookmarkEnd w:id="1"/>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8A54231" w14:textId="77777777" w:rsidR="005409EB" w:rsidRDefault="005409EB" w:rsidP="005409EB">
      <w:pPr>
        <w:rPr>
          <w:b/>
          <w:color w:val="000000" w:themeColor="text1"/>
          <w:szCs w:val="22"/>
        </w:rPr>
      </w:pPr>
    </w:p>
    <w:p w14:paraId="66E92CC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409EB" w:rsidRPr="00741D31" w14:paraId="111B09DC" w14:textId="77777777" w:rsidTr="00AF0A23">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AF0A23">
        <w:trPr>
          <w:trHeight w:val="1538"/>
        </w:trPr>
        <w:tc>
          <w:tcPr>
            <w:tcW w:w="772" w:type="dxa"/>
            <w:shd w:val="clear" w:color="auto" w:fill="auto"/>
          </w:tcPr>
          <w:p w14:paraId="5555EF1F" w14:textId="77777777" w:rsidR="005409EB" w:rsidRPr="00741D31" w:rsidRDefault="005409EB" w:rsidP="00AF0A23">
            <w:pPr>
              <w:jc w:val="right"/>
              <w:rPr>
                <w:rFonts w:ascii="Calibri" w:eastAsia="Times New Roman" w:hAnsi="Calibri"/>
                <w:color w:val="000000"/>
                <w:szCs w:val="22"/>
                <w:lang w:val="en-US"/>
              </w:rPr>
            </w:pPr>
            <w:r>
              <w:rPr>
                <w:rFonts w:ascii="Calibri" w:hAnsi="Calibri"/>
                <w:color w:val="000000"/>
                <w:szCs w:val="22"/>
              </w:rPr>
              <w:t>6123</w:t>
            </w:r>
          </w:p>
        </w:tc>
        <w:tc>
          <w:tcPr>
            <w:tcW w:w="1052" w:type="dxa"/>
            <w:shd w:val="clear" w:color="auto" w:fill="auto"/>
          </w:tcPr>
          <w:p w14:paraId="5CC36CEC" w14:textId="77777777" w:rsidR="005409EB" w:rsidRPr="00741D31" w:rsidRDefault="005409EB" w:rsidP="00AF0A23">
            <w:pPr>
              <w:rPr>
                <w:rFonts w:ascii="Calibri" w:eastAsia="Times New Roman" w:hAnsi="Calibri"/>
                <w:color w:val="000000"/>
                <w:szCs w:val="22"/>
                <w:lang w:val="en-US"/>
              </w:rPr>
            </w:pPr>
            <w:r>
              <w:rPr>
                <w:rFonts w:ascii="Calibri" w:hAnsi="Calibri"/>
                <w:color w:val="000000"/>
                <w:szCs w:val="22"/>
              </w:rPr>
              <w:t>25.19</w:t>
            </w:r>
          </w:p>
        </w:tc>
        <w:tc>
          <w:tcPr>
            <w:tcW w:w="5401" w:type="dxa"/>
            <w:shd w:val="clear" w:color="auto" w:fill="auto"/>
          </w:tcPr>
          <w:p w14:paraId="503692D1"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There is a list of new PHY features for EDMG STAs, but not for MAC. We should have a list of new MAC features for EDMG STAs.</w:t>
            </w:r>
          </w:p>
        </w:tc>
        <w:tc>
          <w:tcPr>
            <w:tcW w:w="2835" w:type="dxa"/>
            <w:shd w:val="clear" w:color="auto" w:fill="auto"/>
          </w:tcPr>
          <w:p w14:paraId="58AB4A25"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 commenter is willing to provide a suggested text.</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C21E414" w14:textId="77777777" w:rsidR="005409EB" w:rsidRDefault="005409EB" w:rsidP="005409EB">
      <w:pPr>
        <w:rPr>
          <w:sz w:val="28"/>
        </w:rPr>
      </w:pPr>
    </w:p>
    <w:p w14:paraId="28B1A157" w14:textId="48DA8DA5" w:rsidR="005409EB" w:rsidRDefault="005409EB" w:rsidP="005409EB">
      <w:pPr>
        <w:rPr>
          <w:color w:val="000000" w:themeColor="text1"/>
          <w:szCs w:val="22"/>
        </w:rPr>
      </w:pPr>
      <w:r>
        <w:rPr>
          <w:color w:val="000000" w:themeColor="text1"/>
          <w:szCs w:val="22"/>
        </w:rPr>
        <w:t>If we look at 4.3.30 (EDMG STA), there is no MAC feature list for EDMG STA.</w:t>
      </w:r>
      <w:r w:rsidR="004876A1">
        <w:rPr>
          <w:color w:val="000000" w:themeColor="text1"/>
          <w:szCs w:val="22"/>
        </w:rPr>
        <w:t xml:space="preserve"> Also, features related to beamforming is missing. It would be better to add beamforming related feature list and MAC related feature list.</w:t>
      </w:r>
    </w:p>
    <w:p w14:paraId="1BE17F23" w14:textId="3A85ED2F" w:rsidR="005409EB" w:rsidRDefault="005409EB" w:rsidP="005409EB">
      <w:pPr>
        <w:autoSpaceDE w:val="0"/>
        <w:autoSpaceDN w:val="0"/>
        <w:adjustRightInd w:val="0"/>
        <w:rPr>
          <w:rFonts w:ascii="Calibri" w:hAnsi="Calibri"/>
          <w:color w:val="000000"/>
          <w:szCs w:val="22"/>
        </w:rPr>
      </w:pPr>
    </w:p>
    <w:p w14:paraId="551AB28C" w14:textId="77777777" w:rsidR="005409EB" w:rsidRDefault="005409EB" w:rsidP="005409EB">
      <w:pPr>
        <w:rPr>
          <w:b/>
          <w:color w:val="000000" w:themeColor="text1"/>
          <w:szCs w:val="22"/>
        </w:rPr>
      </w:pPr>
    </w:p>
    <w:p w14:paraId="7C408D62" w14:textId="77777777" w:rsidR="005409EB" w:rsidRDefault="005409EB" w:rsidP="005409EB">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537CD15A" w14:textId="77777777" w:rsidR="005409EB" w:rsidRDefault="005409EB" w:rsidP="005409EB">
      <w:pPr>
        <w:rPr>
          <w:color w:val="000000" w:themeColor="text1"/>
          <w:szCs w:val="22"/>
        </w:rPr>
      </w:pPr>
    </w:p>
    <w:p w14:paraId="6997C985" w14:textId="21AC0E9E" w:rsidR="005409EB" w:rsidRPr="005409EB" w:rsidRDefault="005409EB" w:rsidP="005409EB">
      <w:pPr>
        <w:rPr>
          <w:i/>
          <w:color w:val="339933"/>
          <w:szCs w:val="22"/>
        </w:rPr>
      </w:pPr>
      <w:r w:rsidRPr="005409EB">
        <w:rPr>
          <w:i/>
          <w:color w:val="339933"/>
          <w:szCs w:val="22"/>
        </w:rPr>
        <w:t>Add the following new bullets to the end of the bullets in 2</w:t>
      </w:r>
      <w:r w:rsidRPr="005409EB">
        <w:rPr>
          <w:i/>
          <w:color w:val="339933"/>
          <w:szCs w:val="22"/>
          <w:vertAlign w:val="superscript"/>
        </w:rPr>
        <w:t>nd</w:t>
      </w:r>
      <w:r w:rsidRPr="005409EB">
        <w:rPr>
          <w:i/>
          <w:color w:val="339933"/>
          <w:szCs w:val="22"/>
        </w:rPr>
        <w:t xml:space="preserve"> paragraph in 4.3.30 (EDMG STA).</w:t>
      </w:r>
    </w:p>
    <w:p w14:paraId="7E67B494" w14:textId="75BFD900" w:rsidR="005409EB" w:rsidRDefault="005409EB" w:rsidP="005409EB">
      <w:pPr>
        <w:rPr>
          <w:b/>
          <w:color w:val="000000" w:themeColor="text1"/>
          <w:szCs w:val="22"/>
        </w:rPr>
      </w:pPr>
    </w:p>
    <w:p w14:paraId="0A09580E" w14:textId="43C274BD" w:rsidR="000542C5" w:rsidDel="000542C5" w:rsidRDefault="000542C5" w:rsidP="000542C5">
      <w:pPr>
        <w:widowControl w:val="0"/>
        <w:autoSpaceDE w:val="0"/>
        <w:autoSpaceDN w:val="0"/>
        <w:adjustRightInd w:val="0"/>
        <w:spacing w:after="134"/>
        <w:rPr>
          <w:del w:id="3" w:author="Sakoda, Kazuyuki (Sony)" w:date="2020-03-19T21:04:00Z"/>
          <w:color w:val="000000"/>
          <w:sz w:val="20"/>
          <w:lang w:val="en-US" w:eastAsia="ko-KR"/>
        </w:rPr>
      </w:pPr>
      <w:del w:id="4" w:author="Sakoda, Kazuyuki (Sony)" w:date="2020-03-19T21:04: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SU-MIMO beamforming</w:delText>
        </w:r>
      </w:del>
    </w:p>
    <w:p w14:paraId="2383C889" w14:textId="5ACAF9DA" w:rsidR="000542C5" w:rsidDel="000542C5" w:rsidRDefault="000542C5" w:rsidP="000542C5">
      <w:pPr>
        <w:widowControl w:val="0"/>
        <w:autoSpaceDE w:val="0"/>
        <w:autoSpaceDN w:val="0"/>
        <w:adjustRightInd w:val="0"/>
        <w:spacing w:after="134"/>
        <w:rPr>
          <w:del w:id="5" w:author="Sakoda, Kazuyuki (Sony)" w:date="2020-03-19T21:04:00Z"/>
          <w:color w:val="000000"/>
          <w:sz w:val="20"/>
          <w:lang w:val="en-US" w:eastAsia="ko-KR"/>
        </w:rPr>
      </w:pPr>
      <w:del w:id="6" w:author="Sakoda, Kazuyuki (Sony)" w:date="2020-03-19T21:04: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downlink MU-MIMO beamforming</w:delText>
        </w:r>
      </w:del>
    </w:p>
    <w:p w14:paraId="11B0F322" w14:textId="39EE96AF" w:rsidR="000542C5" w:rsidDel="000542C5" w:rsidRDefault="000542C5" w:rsidP="000542C5">
      <w:pPr>
        <w:widowControl w:val="0"/>
        <w:autoSpaceDE w:val="0"/>
        <w:autoSpaceDN w:val="0"/>
        <w:adjustRightInd w:val="0"/>
        <w:spacing w:after="134"/>
        <w:rPr>
          <w:del w:id="7" w:author="Sakoda, Kazuyuki (Sony)" w:date="2020-03-19T21:04:00Z"/>
          <w:color w:val="000000"/>
          <w:sz w:val="20"/>
          <w:lang w:val="en-US" w:eastAsia="ko-KR"/>
        </w:rPr>
      </w:pPr>
      <w:del w:id="8" w:author="Sakoda, Kazuyuki (Sony)" w:date="2020-03-19T21:04: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hybrid beamforming</w:delText>
        </w:r>
      </w:del>
    </w:p>
    <w:p w14:paraId="4C6C1E24"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beamforming for asymmetric links</w:t>
      </w:r>
    </w:p>
    <w:p w14:paraId="6ACD2D28" w14:textId="0928B0B7" w:rsidR="000542C5" w:rsidDel="000542C5" w:rsidRDefault="000542C5" w:rsidP="000542C5">
      <w:pPr>
        <w:widowControl w:val="0"/>
        <w:autoSpaceDE w:val="0"/>
        <w:autoSpaceDN w:val="0"/>
        <w:adjustRightInd w:val="0"/>
        <w:spacing w:after="134"/>
        <w:rPr>
          <w:del w:id="9" w:author="Sakoda, Kazuyuki (Sony)" w:date="2020-03-19T21:04:00Z"/>
          <w:color w:val="000000"/>
          <w:sz w:val="20"/>
          <w:lang w:val="en-US" w:eastAsia="ko-KR"/>
        </w:rPr>
      </w:pPr>
      <w:del w:id="10" w:author="Sakoda, Kazuyuki (Sony)" w:date="2020-03-19T21:04: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group beamforming</w:delText>
        </w:r>
      </w:del>
    </w:p>
    <w:p w14:paraId="5C4A4ED1"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first path beamforming</w:t>
      </w:r>
    </w:p>
    <w:p w14:paraId="29BE885C"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BRP transmit sector sweep</w:t>
      </w:r>
    </w:p>
    <w:p w14:paraId="0D82027F"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Short SSW packets</w:t>
      </w:r>
    </w:p>
    <w:p w14:paraId="4FA68A24" w14:textId="36DE135B" w:rsidR="000542C5" w:rsidRPr="000B7E80" w:rsidDel="000542C5" w:rsidRDefault="000542C5" w:rsidP="000542C5">
      <w:pPr>
        <w:widowControl w:val="0"/>
        <w:autoSpaceDE w:val="0"/>
        <w:autoSpaceDN w:val="0"/>
        <w:adjustRightInd w:val="0"/>
        <w:spacing w:after="134"/>
        <w:rPr>
          <w:del w:id="11" w:author="Sakoda, Kazuyuki (Sony)" w:date="2020-03-19T21:05:00Z"/>
          <w:rFonts w:ascii="Symbol" w:hAnsi="Symbol" w:cs="Symbol"/>
          <w:color w:val="000000"/>
          <w:sz w:val="20"/>
          <w:lang w:val="en-US" w:eastAsia="ko-KR"/>
        </w:rPr>
      </w:pPr>
      <w:del w:id="12" w:author="Sakoda, Kazuyuki (Sony)" w:date="2020-03-19T21:05: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w:delText>
        </w:r>
        <w:r w:rsidRPr="000B7E80" w:rsidDel="000542C5">
          <w:rPr>
            <w:color w:val="000000"/>
            <w:sz w:val="20"/>
            <w:lang w:val="en-US" w:eastAsia="ko-KR"/>
          </w:rPr>
          <w:delText>CCA on the primary, secondary channels</w:delText>
        </w:r>
      </w:del>
    </w:p>
    <w:p w14:paraId="430E7646" w14:textId="3C0BE9C4" w:rsidR="000542C5" w:rsidRPr="005409EB" w:rsidDel="000542C5" w:rsidRDefault="000542C5" w:rsidP="000542C5">
      <w:pPr>
        <w:widowControl w:val="0"/>
        <w:autoSpaceDE w:val="0"/>
        <w:autoSpaceDN w:val="0"/>
        <w:adjustRightInd w:val="0"/>
        <w:spacing w:after="134"/>
        <w:rPr>
          <w:del w:id="13" w:author="Sakoda, Kazuyuki (Sony)" w:date="2020-03-19T21:05:00Z"/>
          <w:color w:val="000000"/>
          <w:sz w:val="20"/>
          <w:lang w:val="en-US" w:eastAsia="ko-KR"/>
        </w:rPr>
      </w:pPr>
      <w:del w:id="14" w:author="Sakoda, Kazuyuki (Sony)" w:date="2020-03-19T21:05: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A-MPDU up to 262kB</w:delText>
        </w:r>
      </w:del>
    </w:p>
    <w:p w14:paraId="1CDC2430" w14:textId="6A5B93E6" w:rsidR="000542C5" w:rsidDel="000542C5" w:rsidRDefault="000542C5" w:rsidP="000542C5">
      <w:pPr>
        <w:widowControl w:val="0"/>
        <w:autoSpaceDE w:val="0"/>
        <w:autoSpaceDN w:val="0"/>
        <w:adjustRightInd w:val="0"/>
        <w:spacing w:after="134"/>
        <w:rPr>
          <w:del w:id="15" w:author="Sakoda, Kazuyuki (Sony)" w:date="2020-03-19T21:05:00Z"/>
          <w:sz w:val="20"/>
        </w:rPr>
      </w:pPr>
      <w:del w:id="16" w:author="Sakoda, Kazuyuki (Sony)" w:date="2020-03-19T21:05: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w:delText>
        </w:r>
        <w:r w:rsidDel="000542C5">
          <w:rPr>
            <w:sz w:val="20"/>
          </w:rPr>
          <w:delText>Unsolicited Block Ack</w:delText>
        </w:r>
      </w:del>
    </w:p>
    <w:p w14:paraId="44650739" w14:textId="55A7A6F0" w:rsidR="000542C5" w:rsidDel="000542C5" w:rsidRDefault="000542C5" w:rsidP="000542C5">
      <w:pPr>
        <w:widowControl w:val="0"/>
        <w:autoSpaceDE w:val="0"/>
        <w:autoSpaceDN w:val="0"/>
        <w:adjustRightInd w:val="0"/>
        <w:spacing w:after="134"/>
        <w:rPr>
          <w:del w:id="17" w:author="Sakoda, Kazuyuki (Sony)" w:date="2020-03-19T21:05:00Z"/>
          <w:sz w:val="20"/>
        </w:rPr>
      </w:pPr>
      <w:del w:id="18" w:author="Sakoda, Kazuyuki (Sony)" w:date="2020-03-19T21:05: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w:delText>
        </w:r>
        <w:r w:rsidDel="000542C5">
          <w:rPr>
            <w:sz w:val="20"/>
          </w:rPr>
          <w:delText>EDMG Flow Control Extension</w:delText>
        </w:r>
      </w:del>
    </w:p>
    <w:p w14:paraId="72D301FA" w14:textId="77777777" w:rsidR="000542C5" w:rsidRDefault="000542C5" w:rsidP="000542C5">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 xml:space="preserve">EDMG </w:t>
      </w:r>
      <w:r w:rsidRPr="00654AAE">
        <w:rPr>
          <w:sz w:val="20"/>
        </w:rPr>
        <w:t>Multi-TID Aggregation</w:t>
      </w:r>
    </w:p>
    <w:p w14:paraId="23FFBFB8"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EDMG power save enhancements</w:t>
      </w:r>
    </w:p>
    <w:p w14:paraId="256ABEE7"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scheduled reverse direction protocols</w:t>
      </w:r>
    </w:p>
    <w:p w14:paraId="0B2A5B38" w14:textId="1B76399F" w:rsidR="000542C5" w:rsidDel="000542C5" w:rsidRDefault="000542C5" w:rsidP="000542C5">
      <w:pPr>
        <w:widowControl w:val="0"/>
        <w:autoSpaceDE w:val="0"/>
        <w:autoSpaceDN w:val="0"/>
        <w:adjustRightInd w:val="0"/>
        <w:spacing w:after="134"/>
        <w:rPr>
          <w:del w:id="19" w:author="Sakoda, Kazuyuki (Sony)" w:date="2020-03-19T21:05:00Z"/>
          <w:color w:val="000000"/>
          <w:sz w:val="20"/>
          <w:lang w:val="en-US" w:eastAsia="ko-KR"/>
        </w:rPr>
      </w:pPr>
      <w:del w:id="20" w:author="Sakoda, Kazuyuki (Sony)" w:date="2020-03-19T21:05:00Z">
        <w:r w:rsidRPr="005409EB" w:rsidDel="000542C5">
          <w:rPr>
            <w:rFonts w:ascii="Symbol" w:hAnsi="Symbol" w:cs="Symbol"/>
            <w:color w:val="000000"/>
            <w:sz w:val="20"/>
            <w:lang w:val="en-US" w:eastAsia="ko-KR"/>
          </w:rPr>
          <w:delText></w:delText>
        </w:r>
        <w:r w:rsidRPr="005409EB" w:rsidDel="000542C5">
          <w:rPr>
            <w:rFonts w:ascii="Symbol" w:hAnsi="Symbol" w:cs="Symbol"/>
            <w:color w:val="000000"/>
            <w:sz w:val="20"/>
            <w:lang w:val="en-US" w:eastAsia="ko-KR"/>
          </w:rPr>
          <w:delText></w:delText>
        </w:r>
        <w:r w:rsidDel="000542C5">
          <w:rPr>
            <w:color w:val="000000"/>
            <w:sz w:val="20"/>
            <w:lang w:val="en-US" w:eastAsia="ko-KR"/>
          </w:rPr>
          <w:delText xml:space="preserve"> Optional support of the distributed scheduling</w:delText>
        </w:r>
      </w:del>
    </w:p>
    <w:p w14:paraId="69F0435F" w14:textId="1B3F78C4" w:rsidR="002F1641" w:rsidRDefault="002F1641" w:rsidP="007A4054">
      <w:pPr>
        <w:rPr>
          <w:b/>
          <w:color w:val="000000" w:themeColor="text1"/>
          <w:szCs w:val="22"/>
        </w:rPr>
      </w:pPr>
      <w:bookmarkStart w:id="21" w:name="_GoBack"/>
      <w:bookmarkEnd w:id="21"/>
    </w:p>
    <w:p w14:paraId="6D08C38D" w14:textId="77777777" w:rsidR="00075589" w:rsidRDefault="00075589" w:rsidP="007A4054">
      <w:pPr>
        <w:rPr>
          <w:b/>
          <w:color w:val="000000" w:themeColor="text1"/>
          <w:szCs w:val="22"/>
        </w:rPr>
      </w:pPr>
    </w:p>
    <w:p w14:paraId="7380CC7C" w14:textId="306EDE38" w:rsidR="00075589" w:rsidRDefault="00075589">
      <w:pPr>
        <w:rPr>
          <w:b/>
          <w:color w:val="000000" w:themeColor="text1"/>
          <w:szCs w:val="22"/>
        </w:rPr>
      </w:pPr>
      <w:r>
        <w:rPr>
          <w:b/>
          <w:color w:val="000000" w:themeColor="text1"/>
          <w:szCs w:val="22"/>
        </w:rPr>
        <w:br w:type="page"/>
      </w:r>
    </w:p>
    <w:p w14:paraId="284FDF8A" w14:textId="0442FBF3" w:rsidR="002F1641" w:rsidRDefault="002F1641" w:rsidP="002F1641">
      <w:pPr>
        <w:rPr>
          <w:b/>
          <w:color w:val="000000" w:themeColor="text1"/>
          <w:szCs w:val="22"/>
        </w:rPr>
      </w:pPr>
    </w:p>
    <w:p w14:paraId="2F31B4EC"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20F68F96" w14:textId="77777777" w:rsidR="002F1641" w:rsidRDefault="002F1641" w:rsidP="002F1641">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2F1641" w:rsidRPr="00741D31" w14:paraId="4CEA1F10" w14:textId="77777777" w:rsidTr="00AF0A23">
        <w:trPr>
          <w:trHeight w:val="359"/>
        </w:trPr>
        <w:tc>
          <w:tcPr>
            <w:tcW w:w="772" w:type="dxa"/>
            <w:shd w:val="clear" w:color="auto" w:fill="auto"/>
          </w:tcPr>
          <w:p w14:paraId="2DEF3CC5" w14:textId="77777777" w:rsidR="002F1641" w:rsidRPr="00741D31" w:rsidRDefault="002F1641"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4DFB0BC9"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32FFFD08"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219ADBAC"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Proposed Change</w:t>
            </w:r>
          </w:p>
        </w:tc>
      </w:tr>
      <w:tr w:rsidR="002F1641" w:rsidRPr="00741D31" w14:paraId="5AAD35D5" w14:textId="77777777" w:rsidTr="00AF0A23">
        <w:trPr>
          <w:trHeight w:val="1538"/>
        </w:trPr>
        <w:tc>
          <w:tcPr>
            <w:tcW w:w="772" w:type="dxa"/>
            <w:shd w:val="clear" w:color="auto" w:fill="auto"/>
          </w:tcPr>
          <w:p w14:paraId="4CB690E3" w14:textId="77777777" w:rsidR="002F1641" w:rsidRPr="00741D31" w:rsidRDefault="002F1641" w:rsidP="00AF0A23">
            <w:pPr>
              <w:jc w:val="right"/>
              <w:rPr>
                <w:rFonts w:ascii="Calibri" w:eastAsia="Times New Roman" w:hAnsi="Calibri"/>
                <w:color w:val="000000"/>
                <w:szCs w:val="22"/>
                <w:lang w:val="en-US"/>
              </w:rPr>
            </w:pPr>
            <w:r>
              <w:rPr>
                <w:rFonts w:ascii="Calibri" w:hAnsi="Calibri"/>
                <w:color w:val="000000"/>
                <w:szCs w:val="22"/>
              </w:rPr>
              <w:t>6122</w:t>
            </w:r>
          </w:p>
        </w:tc>
        <w:tc>
          <w:tcPr>
            <w:tcW w:w="1052" w:type="dxa"/>
            <w:shd w:val="clear" w:color="auto" w:fill="auto"/>
          </w:tcPr>
          <w:p w14:paraId="12E139C5" w14:textId="77777777" w:rsidR="002F1641" w:rsidRPr="00741D31" w:rsidRDefault="002F1641" w:rsidP="00AF0A23">
            <w:pPr>
              <w:rPr>
                <w:rFonts w:ascii="Calibri" w:eastAsia="Times New Roman" w:hAnsi="Calibri"/>
                <w:color w:val="000000"/>
                <w:szCs w:val="22"/>
                <w:lang w:val="en-US"/>
              </w:rPr>
            </w:pPr>
            <w:r>
              <w:rPr>
                <w:rFonts w:ascii="Calibri" w:hAnsi="Calibri"/>
                <w:color w:val="000000"/>
                <w:szCs w:val="22"/>
              </w:rPr>
              <w:t>25.9</w:t>
            </w:r>
          </w:p>
        </w:tc>
        <w:tc>
          <w:tcPr>
            <w:tcW w:w="5401" w:type="dxa"/>
            <w:shd w:val="clear" w:color="auto" w:fill="auto"/>
          </w:tcPr>
          <w:p w14:paraId="65720438" w14:textId="77777777" w:rsidR="002F164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"TDD channel access" has been introduced to 802.11ay specification. TDD is not the appropriate term to describe single directional transmission mode. The naming TDD in this context should be reconsidered.</w:t>
            </w:r>
          </w:p>
          <w:p w14:paraId="6218C763" w14:textId="77777777" w:rsidR="002F1641" w:rsidRPr="00741D31" w:rsidRDefault="002F1641" w:rsidP="00AF0A23">
            <w:pPr>
              <w:rPr>
                <w:rFonts w:ascii="Calibri" w:eastAsia="Times New Roman" w:hAnsi="Calibri"/>
                <w:color w:val="000000"/>
                <w:szCs w:val="22"/>
                <w:lang w:val="en-US"/>
              </w:rPr>
            </w:pPr>
          </w:p>
        </w:tc>
        <w:tc>
          <w:tcPr>
            <w:tcW w:w="2835" w:type="dxa"/>
            <w:shd w:val="clear" w:color="auto" w:fill="auto"/>
          </w:tcPr>
          <w:p w14:paraId="6BA60225" w14:textId="77777777" w:rsidR="002F1641" w:rsidRPr="00741D3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Replace TDD with something more appropriate.</w:t>
            </w:r>
          </w:p>
        </w:tc>
      </w:tr>
    </w:tbl>
    <w:p w14:paraId="41F717E7" w14:textId="0D2DB6FE" w:rsidR="002F1641" w:rsidRDefault="002F1641" w:rsidP="002F1641">
      <w:pPr>
        <w:rPr>
          <w:sz w:val="28"/>
        </w:rPr>
      </w:pPr>
    </w:p>
    <w:p w14:paraId="2DD1DA1C" w14:textId="77777777" w:rsidR="008A14B2" w:rsidRDefault="008A14B2" w:rsidP="002F1641">
      <w:pPr>
        <w:rPr>
          <w:sz w:val="28"/>
        </w:rPr>
      </w:pPr>
    </w:p>
    <w:p w14:paraId="3F5CC57F"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511650A" w14:textId="77777777" w:rsidR="002F1641" w:rsidRDefault="002F1641" w:rsidP="002F1641">
      <w:pPr>
        <w:rPr>
          <w:sz w:val="28"/>
        </w:rPr>
      </w:pPr>
    </w:p>
    <w:p w14:paraId="7BBEE6C2" w14:textId="3FEA6450" w:rsidR="00075589" w:rsidRDefault="00075589" w:rsidP="00075589">
      <w:pPr>
        <w:rPr>
          <w:color w:val="000000" w:themeColor="text1"/>
          <w:szCs w:val="22"/>
        </w:rPr>
      </w:pPr>
      <w:r>
        <w:rPr>
          <w:color w:val="000000" w:themeColor="text1"/>
          <w:szCs w:val="22"/>
        </w:rPr>
        <w:t xml:space="preserve">TDD (Time Division Duplex) does not reflect the mode of operation necessarily. It will cause confusion that could last for a long time. It will be extremely difficult to rename it once 802.11ay is incorporated into a revision of 802.11 baseline standard. Can we come up with a better terminology </w:t>
      </w:r>
      <w:r w:rsidR="00C701E0">
        <w:rPr>
          <w:color w:val="000000" w:themeColor="text1"/>
          <w:szCs w:val="22"/>
        </w:rPr>
        <w:t>now</w:t>
      </w:r>
      <w:r>
        <w:rPr>
          <w:color w:val="000000" w:themeColor="text1"/>
          <w:szCs w:val="22"/>
        </w:rPr>
        <w:t>?</w:t>
      </w:r>
    </w:p>
    <w:p w14:paraId="4407E74B" w14:textId="4D722F6D" w:rsidR="00CF5F56" w:rsidRDefault="00C701E0" w:rsidP="00CF5F56">
      <w:pPr>
        <w:rPr>
          <w:color w:val="000000" w:themeColor="text1"/>
          <w:szCs w:val="22"/>
        </w:rPr>
      </w:pPr>
      <w:r>
        <w:rPr>
          <w:color w:val="000000" w:themeColor="text1"/>
          <w:szCs w:val="22"/>
        </w:rPr>
        <w:t>C</w:t>
      </w:r>
      <w:r w:rsidR="00CF5F56">
        <w:rPr>
          <w:color w:val="000000" w:themeColor="text1"/>
          <w:szCs w:val="22"/>
        </w:rPr>
        <w:t>andidates are:</w:t>
      </w:r>
    </w:p>
    <w:p w14:paraId="442EC71F" w14:textId="5F267899" w:rsidR="00CF5F56" w:rsidRDefault="008A14B2" w:rsidP="00D05597">
      <w:pPr>
        <w:pStyle w:val="af8"/>
        <w:numPr>
          <w:ilvl w:val="0"/>
          <w:numId w:val="15"/>
        </w:numPr>
        <w:rPr>
          <w:color w:val="000000" w:themeColor="text1"/>
        </w:rPr>
      </w:pPr>
      <w:r>
        <w:rPr>
          <w:color w:val="000000" w:themeColor="text1"/>
        </w:rPr>
        <w:t>Single directional transmission mode</w:t>
      </w:r>
      <w:r w:rsidR="00412B1E">
        <w:rPr>
          <w:color w:val="000000" w:themeColor="text1"/>
        </w:rPr>
        <w:t xml:space="preserve"> (SDT)</w:t>
      </w:r>
    </w:p>
    <w:p w14:paraId="3F13EB47" w14:textId="2CD34D57" w:rsidR="00D457A4" w:rsidRPr="00FB60E0" w:rsidRDefault="00D457A4" w:rsidP="00D05597">
      <w:pPr>
        <w:pStyle w:val="af8"/>
        <w:numPr>
          <w:ilvl w:val="0"/>
          <w:numId w:val="15"/>
        </w:numPr>
        <w:rPr>
          <w:color w:val="000000" w:themeColor="text1"/>
        </w:rPr>
      </w:pPr>
      <w:r>
        <w:rPr>
          <w:rFonts w:eastAsiaTheme="minorEastAsia"/>
          <w:color w:val="000000" w:themeColor="text1"/>
          <w:lang w:eastAsia="ja-JP"/>
        </w:rPr>
        <w:t>Slot base access mode (SBA)</w:t>
      </w:r>
    </w:p>
    <w:p w14:paraId="1797DB32" w14:textId="4F838EC8" w:rsidR="008A14B2" w:rsidRDefault="009D33A0" w:rsidP="00D05597">
      <w:pPr>
        <w:pStyle w:val="af8"/>
        <w:numPr>
          <w:ilvl w:val="0"/>
          <w:numId w:val="15"/>
        </w:numPr>
        <w:rPr>
          <w:color w:val="000000" w:themeColor="text1"/>
        </w:rPr>
      </w:pPr>
      <w:r>
        <w:rPr>
          <w:rFonts w:eastAsiaTheme="minorEastAsia" w:hint="eastAsia"/>
          <w:color w:val="000000" w:themeColor="text1"/>
          <w:lang w:eastAsia="ja-JP"/>
        </w:rPr>
        <w:t>L</w:t>
      </w:r>
      <w:r>
        <w:rPr>
          <w:rFonts w:eastAsiaTheme="minorEastAsia"/>
          <w:color w:val="000000" w:themeColor="text1"/>
          <w:lang w:eastAsia="ja-JP"/>
        </w:rPr>
        <w:t>ong distance transmission mode</w:t>
      </w:r>
      <w:r w:rsidR="00412B1E">
        <w:rPr>
          <w:rFonts w:eastAsiaTheme="minorEastAsia"/>
          <w:color w:val="000000" w:themeColor="text1"/>
          <w:lang w:eastAsia="ja-JP"/>
        </w:rPr>
        <w:t xml:space="preserve"> (LDT)</w:t>
      </w:r>
    </w:p>
    <w:p w14:paraId="12F7CB0B" w14:textId="7931ED96" w:rsidR="00075589" w:rsidRPr="00AD7B33" w:rsidRDefault="00075589" w:rsidP="002F1641">
      <w:pPr>
        <w:rPr>
          <w:rFonts w:eastAsiaTheme="minorEastAsia"/>
          <w:b/>
          <w:color w:val="000000" w:themeColor="text1"/>
          <w:szCs w:val="22"/>
          <w:lang w:val="en-US" w:eastAsia="ja-JP"/>
        </w:rPr>
      </w:pPr>
    </w:p>
    <w:p w14:paraId="135896B8" w14:textId="77777777" w:rsidR="00CF5F56" w:rsidRDefault="00CF5F56" w:rsidP="002F1641">
      <w:pPr>
        <w:rPr>
          <w:b/>
          <w:color w:val="000000" w:themeColor="text1"/>
          <w:szCs w:val="22"/>
        </w:rPr>
      </w:pPr>
    </w:p>
    <w:p w14:paraId="07F384C6" w14:textId="7F0522DF" w:rsidR="002F1641" w:rsidRDefault="002F1641" w:rsidP="002F1641">
      <w:pPr>
        <w:rPr>
          <w:b/>
          <w:color w:val="000000" w:themeColor="text1"/>
          <w:szCs w:val="22"/>
        </w:rPr>
      </w:pPr>
      <w:r w:rsidRPr="00146351">
        <w:rPr>
          <w:b/>
          <w:color w:val="000000" w:themeColor="text1"/>
          <w:szCs w:val="22"/>
        </w:rPr>
        <w:t>Proposed resolution:</w:t>
      </w:r>
      <w:r>
        <w:rPr>
          <w:b/>
          <w:color w:val="000000" w:themeColor="text1"/>
          <w:szCs w:val="22"/>
        </w:rPr>
        <w:t xml:space="preserve"> </w:t>
      </w:r>
    </w:p>
    <w:p w14:paraId="2439482B" w14:textId="3C8FB549" w:rsidR="002F1641" w:rsidRDefault="002F1641" w:rsidP="002F1641">
      <w:pPr>
        <w:rPr>
          <w:color w:val="000000" w:themeColor="text1"/>
          <w:szCs w:val="22"/>
        </w:rPr>
      </w:pPr>
    </w:p>
    <w:p w14:paraId="702A8D87" w14:textId="66E77E71" w:rsidR="003E19EF" w:rsidRDefault="003E19EF" w:rsidP="003E19EF">
      <w:pPr>
        <w:ind w:leftChars="100" w:left="220"/>
        <w:rPr>
          <w:color w:val="000000" w:themeColor="text1"/>
          <w:szCs w:val="22"/>
        </w:rPr>
      </w:pPr>
      <w:r w:rsidRPr="008A14B2">
        <w:rPr>
          <w:rFonts w:eastAsiaTheme="minorEastAsia"/>
          <w:b/>
          <w:color w:val="000000" w:themeColor="text1"/>
          <w:lang w:eastAsia="ja-JP"/>
        </w:rPr>
        <w:t>Reject</w:t>
      </w:r>
      <w:r>
        <w:rPr>
          <w:rFonts w:eastAsiaTheme="minorEastAsia"/>
          <w:color w:val="000000" w:themeColor="text1"/>
          <w:lang w:eastAsia="ja-JP"/>
        </w:rPr>
        <w:t>:</w:t>
      </w:r>
    </w:p>
    <w:p w14:paraId="0795B59E" w14:textId="30027BA6" w:rsidR="003E19EF" w:rsidRDefault="003E19EF" w:rsidP="003E19EF">
      <w:pPr>
        <w:ind w:leftChars="100" w:left="220"/>
      </w:pPr>
      <w:r>
        <w:rPr>
          <w:rFonts w:hint="eastAsia"/>
        </w:rPr>
        <w:t xml:space="preserve">The Comment Resolution Committee has discussed and concluded to continue using the term </w:t>
      </w:r>
      <w:r>
        <w:rPr>
          <w:rFonts w:hint="eastAsia"/>
        </w:rPr>
        <w:t>“</w:t>
      </w:r>
      <w:r>
        <w:rPr>
          <w:rFonts w:hint="eastAsia"/>
        </w:rPr>
        <w:t>TDD channel access</w:t>
      </w:r>
      <w:r>
        <w:rPr>
          <w:rFonts w:hint="eastAsia"/>
        </w:rPr>
        <w:t>”</w:t>
      </w:r>
      <w:r>
        <w:rPr>
          <w:rFonts w:hint="eastAsia"/>
        </w:rPr>
        <w:t xml:space="preserve"> (see the meeting minutes at </w:t>
      </w:r>
      <w:hyperlink r:id="rId8" w:history="1">
        <w:r>
          <w:rPr>
            <w:rStyle w:val="ab"/>
            <w:rFonts w:hint="eastAsia"/>
          </w:rPr>
          <w:t>https://mentor.ieee.org/802.11/dcn/20/11-20-0243-02-00ay-task-group-ay-january-february-and-march-2020-teleconference-minutes.docx</w:t>
        </w:r>
      </w:hyperlink>
      <w:r>
        <w:rPr>
          <w:rFonts w:hint="eastAsia"/>
        </w:rPr>
        <w:t>)</w:t>
      </w:r>
    </w:p>
    <w:p w14:paraId="09393A5E" w14:textId="59EA93C2" w:rsidR="002F1641" w:rsidRDefault="002F1641" w:rsidP="007A4054">
      <w:pPr>
        <w:rPr>
          <w:b/>
          <w:color w:val="000000" w:themeColor="text1"/>
          <w:szCs w:val="22"/>
        </w:rPr>
      </w:pPr>
    </w:p>
    <w:p w14:paraId="17336A19" w14:textId="77777777" w:rsidR="003E19EF" w:rsidRPr="002F1641" w:rsidRDefault="003E19EF" w:rsidP="007A4054">
      <w:pPr>
        <w:rPr>
          <w:b/>
          <w:color w:val="000000" w:themeColor="text1"/>
          <w:szCs w:val="22"/>
        </w:rPr>
      </w:pPr>
    </w:p>
    <w:p w14:paraId="7BF85EDD" w14:textId="66A9219C" w:rsidR="008A14B2" w:rsidRDefault="008A14B2">
      <w:pPr>
        <w:rPr>
          <w:b/>
          <w:color w:val="000000" w:themeColor="text1"/>
          <w:szCs w:val="22"/>
        </w:rPr>
      </w:pPr>
      <w:r>
        <w:rPr>
          <w:b/>
          <w:color w:val="000000" w:themeColor="text1"/>
          <w:szCs w:val="22"/>
        </w:rPr>
        <w:br w:type="page"/>
      </w:r>
    </w:p>
    <w:p w14:paraId="017B5BC8" w14:textId="77777777" w:rsidR="005409EB" w:rsidRDefault="005409EB" w:rsidP="007A4054">
      <w:pPr>
        <w:rPr>
          <w:b/>
          <w:color w:val="000000" w:themeColor="text1"/>
          <w:szCs w:val="22"/>
        </w:rPr>
      </w:pPr>
    </w:p>
    <w:p w14:paraId="659AF733" w14:textId="1A877B91" w:rsidR="00B77029" w:rsidRPr="00B77029" w:rsidRDefault="00B77029" w:rsidP="007A4054">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781610FA" w14:textId="77777777" w:rsidR="00B77029" w:rsidRDefault="00B77029" w:rsidP="007A4054">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C5BD1" w:rsidRPr="00741D31" w14:paraId="1BA66978" w14:textId="77777777" w:rsidTr="00B77029">
        <w:trPr>
          <w:trHeight w:val="359"/>
        </w:trPr>
        <w:tc>
          <w:tcPr>
            <w:tcW w:w="772" w:type="dxa"/>
            <w:shd w:val="clear" w:color="auto" w:fill="auto"/>
          </w:tcPr>
          <w:p w14:paraId="7FF448A4" w14:textId="77777777" w:rsidR="005C5BD1" w:rsidRPr="00741D31" w:rsidRDefault="005C5BD1" w:rsidP="00F00EDF">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116FD23D"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09E119C6"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B77029">
        <w:trPr>
          <w:trHeight w:val="2321"/>
        </w:trPr>
        <w:tc>
          <w:tcPr>
            <w:tcW w:w="772" w:type="dxa"/>
            <w:shd w:val="clear" w:color="auto" w:fill="auto"/>
          </w:tcPr>
          <w:p w14:paraId="5A28DE55" w14:textId="01E3BBFE" w:rsidR="00F07427" w:rsidRPr="00741D31" w:rsidRDefault="00B77029" w:rsidP="00F07427">
            <w:pPr>
              <w:jc w:val="right"/>
              <w:rPr>
                <w:rFonts w:ascii="Calibri" w:eastAsia="Times New Roman" w:hAnsi="Calibri"/>
                <w:color w:val="000000"/>
                <w:szCs w:val="22"/>
                <w:lang w:val="en-US"/>
              </w:rPr>
            </w:pPr>
            <w:r>
              <w:rPr>
                <w:rFonts w:ascii="Calibri" w:hAnsi="Calibri"/>
                <w:color w:val="000000"/>
                <w:szCs w:val="22"/>
              </w:rPr>
              <w:t>6121</w:t>
            </w:r>
          </w:p>
        </w:tc>
        <w:tc>
          <w:tcPr>
            <w:tcW w:w="1052" w:type="dxa"/>
            <w:shd w:val="clear" w:color="auto" w:fill="auto"/>
          </w:tcPr>
          <w:p w14:paraId="6CE6567E" w14:textId="3A65E40C" w:rsidR="00F07427" w:rsidRPr="00741D31" w:rsidRDefault="00B77029" w:rsidP="00F07427">
            <w:pPr>
              <w:rPr>
                <w:rFonts w:ascii="Calibri" w:eastAsia="Times New Roman" w:hAnsi="Calibri"/>
                <w:color w:val="000000"/>
                <w:szCs w:val="22"/>
                <w:lang w:val="en-US"/>
              </w:rPr>
            </w:pPr>
            <w:r>
              <w:rPr>
                <w:rFonts w:ascii="Calibri" w:hAnsi="Calibri"/>
                <w:color w:val="000000"/>
                <w:szCs w:val="22"/>
              </w:rPr>
              <w:t>37.21</w:t>
            </w:r>
          </w:p>
        </w:tc>
        <w:tc>
          <w:tcPr>
            <w:tcW w:w="5401" w:type="dxa"/>
            <w:shd w:val="clear" w:color="auto" w:fill="auto"/>
          </w:tcPr>
          <w:p w14:paraId="5B910407" w14:textId="2555798F"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In particular, the standard should provide a tool for the AP that serves discovery assistance to propagate discovery assistance request to neighbor STAs.</w:t>
            </w:r>
          </w:p>
        </w:tc>
        <w:tc>
          <w:tcPr>
            <w:tcW w:w="2835" w:type="dxa"/>
            <w:shd w:val="clear" w:color="auto" w:fill="auto"/>
          </w:tcPr>
          <w:p w14:paraId="65545BE1" w14:textId="3CE47E36"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 xml:space="preserve">Add a container that allows AP to transmit discovery </w:t>
            </w:r>
            <w:proofErr w:type="spellStart"/>
            <w:r w:rsidRPr="00B77029">
              <w:rPr>
                <w:rFonts w:ascii="Calibri" w:eastAsia="Times New Roman" w:hAnsi="Calibri"/>
                <w:color w:val="000000"/>
                <w:szCs w:val="22"/>
                <w:lang w:val="en-US"/>
              </w:rPr>
              <w:t>asssitance</w:t>
            </w:r>
            <w:proofErr w:type="spellEnd"/>
            <w:r w:rsidRPr="00B77029">
              <w:rPr>
                <w:rFonts w:ascii="Calibri" w:eastAsia="Times New Roman" w:hAnsi="Calibri"/>
                <w:color w:val="000000"/>
                <w:szCs w:val="22"/>
                <w:lang w:val="en-US"/>
              </w:rPr>
              <w:t xml:space="preserve"> request to STAs in the BSS. Also, allow AP to propagate the discovery assistance request.</w:t>
            </w:r>
          </w:p>
        </w:tc>
      </w:tr>
    </w:tbl>
    <w:p w14:paraId="226823A2" w14:textId="747CAFAA" w:rsidR="005C5BD1" w:rsidRDefault="005C5BD1" w:rsidP="005C5BD1">
      <w:pPr>
        <w:rPr>
          <w:sz w:val="28"/>
        </w:rPr>
      </w:pPr>
    </w:p>
    <w:p w14:paraId="6E6C0CCF" w14:textId="77777777" w:rsidR="008A14B2" w:rsidRDefault="008A14B2" w:rsidP="005C5BD1">
      <w:pPr>
        <w:rPr>
          <w:sz w:val="28"/>
        </w:rPr>
      </w:pPr>
    </w:p>
    <w:p w14:paraId="3CC2001C" w14:textId="0ADA7FD1" w:rsidR="00B77029" w:rsidRPr="00B77029" w:rsidRDefault="00B77029" w:rsidP="00B77029">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7A01DD85" w14:textId="77777777" w:rsidR="00B77029" w:rsidRDefault="00B77029" w:rsidP="005C5BD1">
      <w:pPr>
        <w:rPr>
          <w:sz w:val="28"/>
        </w:rPr>
      </w:pPr>
    </w:p>
    <w:p w14:paraId="32D2037C" w14:textId="77777777" w:rsidR="008A14B2" w:rsidRDefault="008A14B2" w:rsidP="008A14B2">
      <w:pPr>
        <w:rPr>
          <w:color w:val="000000" w:themeColor="text1"/>
          <w:szCs w:val="22"/>
        </w:rPr>
      </w:pPr>
      <w:r>
        <w:rPr>
          <w:color w:val="000000" w:themeColor="text1"/>
          <w:szCs w:val="22"/>
        </w:rPr>
        <w:t>Some changes are required to implement proposed scheme. We may not want to change a lot of things at this point in time.</w:t>
      </w:r>
    </w:p>
    <w:p w14:paraId="1AEEF4A9" w14:textId="49BB2844" w:rsidR="00B77029" w:rsidRDefault="00B77029" w:rsidP="005C5BD1">
      <w:pPr>
        <w:rPr>
          <w:b/>
          <w:color w:val="000000" w:themeColor="text1"/>
          <w:szCs w:val="22"/>
        </w:rPr>
      </w:pPr>
    </w:p>
    <w:p w14:paraId="2C048D13" w14:textId="77777777" w:rsidR="008A14B2" w:rsidRDefault="008A14B2" w:rsidP="005C5BD1">
      <w:pPr>
        <w:rPr>
          <w:b/>
          <w:color w:val="000000" w:themeColor="text1"/>
          <w:szCs w:val="22"/>
        </w:rPr>
      </w:pPr>
    </w:p>
    <w:p w14:paraId="4160AB00" w14:textId="77777777" w:rsidR="003E19EF" w:rsidRDefault="005C5BD1" w:rsidP="005C5BD1">
      <w:pPr>
        <w:rPr>
          <w:b/>
          <w:color w:val="000000" w:themeColor="text1"/>
          <w:szCs w:val="22"/>
        </w:rPr>
      </w:pPr>
      <w:r w:rsidRPr="00146351">
        <w:rPr>
          <w:b/>
          <w:color w:val="000000" w:themeColor="text1"/>
          <w:szCs w:val="22"/>
        </w:rPr>
        <w:t>Proposed resolution:</w:t>
      </w:r>
    </w:p>
    <w:p w14:paraId="21412A1D" w14:textId="77777777" w:rsidR="003E19EF" w:rsidRDefault="003E19EF" w:rsidP="005C5BD1">
      <w:pPr>
        <w:rPr>
          <w:b/>
          <w:color w:val="000000" w:themeColor="text1"/>
          <w:szCs w:val="22"/>
        </w:rPr>
      </w:pPr>
    </w:p>
    <w:p w14:paraId="102BD3A6" w14:textId="348D068D" w:rsidR="005C5BD1" w:rsidRDefault="008A14B2" w:rsidP="003E19EF">
      <w:pPr>
        <w:ind w:leftChars="100" w:left="220"/>
        <w:rPr>
          <w:b/>
          <w:color w:val="000000" w:themeColor="text1"/>
          <w:szCs w:val="22"/>
        </w:rPr>
      </w:pPr>
      <w:r>
        <w:rPr>
          <w:b/>
          <w:color w:val="000000" w:themeColor="text1"/>
          <w:szCs w:val="22"/>
        </w:rPr>
        <w:t>Reject</w:t>
      </w:r>
    </w:p>
    <w:p w14:paraId="05F600C9" w14:textId="3CB1301E" w:rsidR="00B77029" w:rsidRDefault="003E19EF" w:rsidP="003E19EF">
      <w:pPr>
        <w:ind w:leftChars="100" w:left="220"/>
        <w:rPr>
          <w:color w:val="000000" w:themeColor="text1"/>
          <w:szCs w:val="22"/>
        </w:rPr>
      </w:pPr>
      <w:r w:rsidRPr="003E19EF">
        <w:rPr>
          <w:color w:val="000000" w:themeColor="text1"/>
          <w:szCs w:val="22"/>
        </w:rPr>
        <w:t xml:space="preserve">The Comment Resolution Committee has discussed and concluded not to implement the proposed scheme as required by the commenter because the task group believes that it may have a significant change to the contents of the existing draft amendment. (see the meeting minutes at </w:t>
      </w:r>
      <w:hyperlink r:id="rId9" w:history="1">
        <w:r w:rsidRPr="00492FE9">
          <w:rPr>
            <w:rStyle w:val="ab"/>
            <w:szCs w:val="22"/>
          </w:rPr>
          <w:t>https://mentor.ieee.org/802.11/dcn/20/11-20-0243-02-00ay-task-group-ay-january-february-and-march-2020-teleconference-minutes.docx</w:t>
        </w:r>
      </w:hyperlink>
      <w:r w:rsidRPr="003E19EF">
        <w:rPr>
          <w:color w:val="000000" w:themeColor="text1"/>
          <w:szCs w:val="22"/>
        </w:rPr>
        <w:t>).</w:t>
      </w:r>
    </w:p>
    <w:p w14:paraId="117C2CFE" w14:textId="77777777" w:rsidR="00B77029" w:rsidRDefault="00B77029" w:rsidP="00B77029">
      <w:pPr>
        <w:pStyle w:val="Default"/>
        <w:rPr>
          <w:sz w:val="22"/>
          <w:szCs w:val="22"/>
        </w:rPr>
      </w:pPr>
    </w:p>
    <w:p w14:paraId="6565727E" w14:textId="5D4C9532" w:rsidR="00B77029" w:rsidRDefault="00B77029" w:rsidP="005C5BD1">
      <w:pPr>
        <w:rPr>
          <w:b/>
          <w:color w:val="000000" w:themeColor="text1"/>
          <w:szCs w:val="22"/>
          <w:lang w:val="en-CA"/>
        </w:rPr>
      </w:pPr>
    </w:p>
    <w:p w14:paraId="5E0491CE" w14:textId="705A623A" w:rsidR="008F07CC" w:rsidRDefault="008F07CC" w:rsidP="005C5BD1">
      <w:pPr>
        <w:rPr>
          <w:b/>
          <w:color w:val="000000" w:themeColor="text1"/>
          <w:szCs w:val="22"/>
          <w:lang w:val="en-CA"/>
        </w:rPr>
      </w:pPr>
    </w:p>
    <w:p w14:paraId="56773578" w14:textId="364B13BC" w:rsidR="008F07CC" w:rsidRDefault="008F07CC" w:rsidP="005C5BD1">
      <w:pPr>
        <w:rPr>
          <w:b/>
          <w:color w:val="000000" w:themeColor="text1"/>
          <w:szCs w:val="22"/>
          <w:lang w:val="en-CA"/>
        </w:rPr>
      </w:pPr>
    </w:p>
    <w:p w14:paraId="7940F6A6" w14:textId="4C4338F6" w:rsidR="008F07CC" w:rsidRDefault="008F07CC" w:rsidP="005C5BD1">
      <w:pPr>
        <w:rPr>
          <w:b/>
          <w:color w:val="000000" w:themeColor="text1"/>
          <w:szCs w:val="22"/>
          <w:lang w:val="en-CA"/>
        </w:rPr>
      </w:pPr>
    </w:p>
    <w:p w14:paraId="49ED1C8B" w14:textId="286CDEE8" w:rsidR="008F07CC" w:rsidRDefault="008F07CC"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62F4503F" w:rsidR="00C345C5" w:rsidRDefault="00C345C5" w:rsidP="00C345C5">
      <w:pPr>
        <w:rPr>
          <w:szCs w:val="22"/>
        </w:rPr>
      </w:pPr>
      <w:r>
        <w:rPr>
          <w:szCs w:val="22"/>
        </w:rPr>
        <w:t>[</w:t>
      </w:r>
      <w:r w:rsidR="001E48DD">
        <w:rPr>
          <w:szCs w:val="22"/>
        </w:rPr>
        <w:t>1</w:t>
      </w:r>
      <w:r>
        <w:rPr>
          <w:szCs w:val="22"/>
        </w:rPr>
        <w:t>] Draft P802.11ay_D5.0.</w:t>
      </w:r>
    </w:p>
    <w:p w14:paraId="0289B623" w14:textId="1E66D9FD" w:rsidR="00C345C5" w:rsidRDefault="00C345C5" w:rsidP="00C345C5">
      <w:pPr>
        <w:rPr>
          <w:szCs w:val="22"/>
        </w:rPr>
      </w:pPr>
      <w:r>
        <w:rPr>
          <w:szCs w:val="22"/>
        </w:rPr>
        <w:t>[</w:t>
      </w:r>
      <w:r w:rsidR="001E48DD">
        <w:rPr>
          <w:szCs w:val="22"/>
        </w:rPr>
        <w:t>2</w:t>
      </w:r>
      <w:r>
        <w:rPr>
          <w:szCs w:val="22"/>
        </w:rPr>
        <w:t>] 11-</w:t>
      </w:r>
      <w:r w:rsidR="001E48DD">
        <w:rPr>
          <w:szCs w:val="22"/>
        </w:rPr>
        <w:t>20</w:t>
      </w:r>
      <w:r>
        <w:rPr>
          <w:szCs w:val="22"/>
        </w:rPr>
        <w:t>/</w:t>
      </w:r>
      <w:r w:rsidR="001E48DD">
        <w:rPr>
          <w:szCs w:val="22"/>
        </w:rPr>
        <w:t>112</w:t>
      </w:r>
      <w:r>
        <w:rPr>
          <w:szCs w:val="22"/>
        </w:rPr>
        <w:t>r</w:t>
      </w:r>
      <w:r w:rsidR="001E48DD">
        <w:rPr>
          <w:szCs w:val="22"/>
        </w:rPr>
        <w:t>2</w:t>
      </w:r>
      <w:r>
        <w:rPr>
          <w:szCs w:val="22"/>
        </w:rPr>
        <w:t xml:space="preserve"> “</w:t>
      </w:r>
      <w:r w:rsidR="001E48DD" w:rsidRPr="001E48DD">
        <w:rPr>
          <w:szCs w:val="22"/>
        </w:rPr>
        <w:t xml:space="preserve">Comments on </w:t>
      </w:r>
      <w:proofErr w:type="spellStart"/>
      <w:r w:rsidR="001E48DD" w:rsidRPr="001E48DD">
        <w:rPr>
          <w:szCs w:val="22"/>
        </w:rPr>
        <w:t>TGay</w:t>
      </w:r>
      <w:proofErr w:type="spellEnd"/>
      <w:r w:rsidR="001E48DD" w:rsidRPr="001E48DD">
        <w:rPr>
          <w:szCs w:val="22"/>
        </w:rPr>
        <w:t>/D5.0</w:t>
      </w:r>
      <w:r>
        <w:rPr>
          <w:szCs w:val="22"/>
        </w:rPr>
        <w:t>”</w:t>
      </w:r>
    </w:p>
    <w:p w14:paraId="6011BB41" w14:textId="77777777" w:rsidR="00C345C5" w:rsidRPr="00C345C5"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2"/>
    <w:p w14:paraId="54C2E7D3" w14:textId="54447DF1" w:rsidR="00B77029" w:rsidRDefault="00B77029" w:rsidP="005C5BD1">
      <w:pPr>
        <w:rPr>
          <w:b/>
          <w:color w:val="000000" w:themeColor="text1"/>
          <w:szCs w:val="22"/>
        </w:rPr>
      </w:pPr>
    </w:p>
    <w:sectPr w:rsidR="00B77029"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54BA" w14:textId="77777777" w:rsidR="00802A8E" w:rsidRDefault="00802A8E">
      <w:r>
        <w:separator/>
      </w:r>
    </w:p>
  </w:endnote>
  <w:endnote w:type="continuationSeparator" w:id="0">
    <w:p w14:paraId="24390BF5" w14:textId="77777777" w:rsidR="00802A8E" w:rsidRDefault="0080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72FCB">
      <w:rPr>
        <w:noProof/>
        <w:lang w:val="da-DK" w:eastAsia="ko-KR"/>
      </w:rPr>
      <w:t>4</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B62A" w14:textId="77777777" w:rsidR="00802A8E" w:rsidRDefault="00802A8E">
      <w:r>
        <w:separator/>
      </w:r>
    </w:p>
  </w:footnote>
  <w:footnote w:type="continuationSeparator" w:id="0">
    <w:p w14:paraId="2FFBFC81" w14:textId="77777777" w:rsidR="00802A8E" w:rsidRDefault="0080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50C48101" w:rsidR="00A47F94" w:rsidRPr="008419E7" w:rsidRDefault="004E4758" w:rsidP="00F704F2">
    <w:pPr>
      <w:pStyle w:val="a8"/>
      <w:tabs>
        <w:tab w:val="clear" w:pos="6480"/>
        <w:tab w:val="center" w:pos="4680"/>
        <w:tab w:val="right" w:pos="9360"/>
      </w:tabs>
      <w:rPr>
        <w:lang w:eastAsia="ko-KR"/>
      </w:rPr>
    </w:pPr>
    <w:r>
      <w:rPr>
        <w:lang w:eastAsia="ko-KR"/>
      </w:rPr>
      <w:t>March</w:t>
    </w:r>
    <w:r w:rsidR="001D394C">
      <w:rPr>
        <w:lang w:eastAsia="ko-KR"/>
      </w:rPr>
      <w:t xml:space="preserve"> 2020</w:t>
    </w:r>
    <w:r w:rsidR="001D394C">
      <w:rPr>
        <w:lang w:eastAsia="ko-KR"/>
      </w:rPr>
      <w:tab/>
    </w:r>
    <w:r w:rsidR="00A47F94">
      <w:rPr>
        <w:lang w:eastAsia="ko-KR"/>
      </w:rPr>
      <w:tab/>
      <w:t xml:space="preserve">                           </w:t>
    </w:r>
    <w:proofErr w:type="spellStart"/>
    <w:r w:rsidR="00A47F94">
      <w:rPr>
        <w:lang w:eastAsia="ko-KR"/>
      </w:rPr>
      <w:t>doc.:IEEE</w:t>
    </w:r>
    <w:proofErr w:type="spellEnd"/>
    <w:r w:rsidR="00A47F94">
      <w:rPr>
        <w:lang w:eastAsia="ko-KR"/>
      </w:rPr>
      <w:t xml:space="preserve"> 802.11-</w:t>
    </w:r>
    <w:r w:rsidR="001D394C">
      <w:rPr>
        <w:lang w:eastAsia="ko-KR"/>
      </w:rPr>
      <w:t>20</w:t>
    </w:r>
    <w:r w:rsidR="00B220D2">
      <w:rPr>
        <w:lang w:eastAsia="ko-KR"/>
      </w:rPr>
      <w:t>/209</w:t>
    </w:r>
    <w:r w:rsidR="00554CA2">
      <w:rPr>
        <w:lang w:eastAsia="ko-KR"/>
      </w:rPr>
      <w:t>r</w:t>
    </w:r>
    <w:r w:rsidR="00DA4EE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oda, Kazuyuki (Sony)">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88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2C5"/>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9EF"/>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281C"/>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58"/>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11A7"/>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23A3"/>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2FCB"/>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A8E"/>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094"/>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1E37"/>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8B3"/>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4EE0"/>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C90"/>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 w:type="character" w:styleId="affff6">
    <w:name w:val="Unresolved Mention"/>
    <w:basedOn w:val="a3"/>
    <w:uiPriority w:val="99"/>
    <w:semiHidden/>
    <w:unhideWhenUsed/>
    <w:rsid w:val="003E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19520985">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43-02-00ay-task-group-ay-january-february-and-march-2020-teleconference-minutes.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243-02-00ay-task-group-ay-january-february-and-march-2020-teleconference-minute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DAFDD-85CA-467E-8FF1-569C4CC7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299</TotalTime>
  <Pages>4</Pages>
  <Words>650</Words>
  <Characters>3706</Characters>
  <Application>Microsoft Office Word</Application>
  <DocSecurity>0</DocSecurity>
  <Lines>30</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56</cp:revision>
  <cp:lastPrinted>2008-01-21T06:29:00Z</cp:lastPrinted>
  <dcterms:created xsi:type="dcterms:W3CDTF">2018-09-11T20:41:00Z</dcterms:created>
  <dcterms:modified xsi:type="dcterms:W3CDTF">2020-03-19T12:05:00Z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