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50F0ACBA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</w:t>
            </w:r>
            <w:r w:rsidR="00B2266E">
              <w:t xml:space="preserve">LB249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</w:t>
            </w:r>
            <w:r w:rsidR="003156F2">
              <w:t>3</w:t>
            </w:r>
          </w:p>
          <w:p w14:paraId="5D0AB9D5" w14:textId="5809F8AE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B2266E">
              <w:t>D3</w:t>
            </w:r>
            <w:r w:rsidR="00A252C3">
              <w:t>.0</w:t>
            </w:r>
            <w:r w:rsidR="00A71AF3">
              <w:t xml:space="preserve"> and P802.11az </w:t>
            </w:r>
            <w:r w:rsidR="00861458">
              <w:t>D</w:t>
            </w:r>
            <w:r w:rsidR="00B2266E">
              <w:t>2.0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78F8972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</w:t>
            </w:r>
            <w:r w:rsidR="00B2266E">
              <w:rPr>
                <w:b w:val="0"/>
                <w:sz w:val="20"/>
              </w:rPr>
              <w:t>20-01-1</w:t>
            </w:r>
            <w:r w:rsidR="003156F2">
              <w:rPr>
                <w:b w:val="0"/>
                <w:sz w:val="20"/>
              </w:rPr>
              <w:t>6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B65970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4F78C1FD">
                <wp:simplePos x="0" y="0"/>
                <wp:positionH relativeFrom="column">
                  <wp:posOffset>-85615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A67F80" w:rsidRPr="00AF318A" w:rsidRDefault="00A67F80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A67F80" w:rsidRDefault="00A67F80" w:rsidP="00720681"/>
                          <w:p w14:paraId="548A796E" w14:textId="4AAEBCEF" w:rsidR="00A67F80" w:rsidRDefault="00A67F80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resolutions to the following LB249 CIDs: </w:t>
                            </w:r>
                            <w:r w:rsidR="009904C5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3440, </w:t>
                            </w:r>
                            <w:r w:rsidR="0055570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3441, </w:t>
                            </w:r>
                            <w:r w:rsidR="007F43B5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3490, 3034, 3035, 3231, and 3840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A67F80" w:rsidRDefault="00A67F80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A67F80" w:rsidRDefault="00A67F80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2C92FADC" w:rsidR="00A67F80" w:rsidRDefault="00A67F80" w:rsidP="004F120D">
                            <w:pPr>
                              <w:rPr>
                                <w:ins w:id="0" w:author="Author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1DAEA231" w14:textId="76A72831" w:rsidR="009904C5" w:rsidRDefault="009904C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R1: With updates from the Thu PM1 session.</w:t>
                              </w:r>
                            </w:ins>
                          </w:p>
                          <w:p w14:paraId="6300D403" w14:textId="125D4761" w:rsidR="00A67F80" w:rsidRPr="00C16902" w:rsidRDefault="00A67F80" w:rsidP="00B2266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" o:allowincell="f" stroked="f">
                <v:textbox>
                  <w:txbxContent>
                    <w:p w14:paraId="6A42C45A" w14:textId="77777777" w:rsidR="00A67F80" w:rsidRPr="00AF318A" w:rsidRDefault="00A67F80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A67F80" w:rsidRDefault="00A67F80" w:rsidP="00720681"/>
                    <w:p w14:paraId="548A796E" w14:textId="4AAEBCEF" w:rsidR="00A67F80" w:rsidRDefault="00A67F80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resolutions to the following LB249 CIDs: </w:t>
                      </w:r>
                      <w:r w:rsidR="009904C5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3440, </w:t>
                      </w:r>
                      <w:r w:rsidR="00555701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3441, </w:t>
                      </w:r>
                      <w:r w:rsidR="007F43B5">
                        <w:rPr>
                          <w:rFonts w:ascii="Arial" w:hAnsi="Arial" w:cs="Arial"/>
                          <w:color w:val="000000"/>
                          <w:sz w:val="18"/>
                        </w:rPr>
                        <w:t>3490, 3034, 3035, 3231, and 3840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A67F80" w:rsidRDefault="00A67F80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A67F80" w:rsidRDefault="00A67F80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2C92FADC" w:rsidR="00A67F80" w:rsidRDefault="00A67F80" w:rsidP="004F120D">
                      <w:pPr>
                        <w:rPr>
                          <w:ins w:id="2" w:author="Author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  <w:p w14:paraId="1DAEA231" w14:textId="76A72831" w:rsidR="009904C5" w:rsidRDefault="009904C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ins w:id="3" w:author="Author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R1: With updates from the Thu PM1 session.</w:t>
                        </w:r>
                      </w:ins>
                    </w:p>
                    <w:p w14:paraId="6300D403" w14:textId="125D4761" w:rsidR="00A67F80" w:rsidRPr="00C16902" w:rsidRDefault="00A67F80" w:rsidP="00B2266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80572C" w:rsidRPr="00086E1D" w14:paraId="23E26B0D" w14:textId="77777777" w:rsidTr="00FA6C98">
        <w:trPr>
          <w:trHeight w:val="900"/>
        </w:trPr>
        <w:tc>
          <w:tcPr>
            <w:tcW w:w="368" w:type="pct"/>
            <w:shd w:val="clear" w:color="auto" w:fill="auto"/>
            <w:hideMark/>
          </w:tcPr>
          <w:p w14:paraId="1DADF910" w14:textId="77777777" w:rsidR="0080572C" w:rsidRPr="00086E1D" w:rsidRDefault="0080572C" w:rsidP="00FA6C9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3440</w:t>
            </w:r>
          </w:p>
        </w:tc>
        <w:tc>
          <w:tcPr>
            <w:tcW w:w="352" w:type="pct"/>
            <w:shd w:val="clear" w:color="auto" w:fill="auto"/>
            <w:hideMark/>
          </w:tcPr>
          <w:p w14:paraId="36389C9A" w14:textId="77777777" w:rsidR="0080572C" w:rsidRPr="00086E1D" w:rsidRDefault="0080572C" w:rsidP="00FA6C9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74.00</w:t>
            </w:r>
          </w:p>
        </w:tc>
        <w:tc>
          <w:tcPr>
            <w:tcW w:w="214" w:type="pct"/>
            <w:shd w:val="clear" w:color="auto" w:fill="auto"/>
            <w:hideMark/>
          </w:tcPr>
          <w:p w14:paraId="34DC85DB" w14:textId="77777777" w:rsidR="0080572C" w:rsidRPr="00086E1D" w:rsidRDefault="0080572C" w:rsidP="00FA6C9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545" w:type="pct"/>
            <w:shd w:val="clear" w:color="auto" w:fill="auto"/>
            <w:hideMark/>
          </w:tcPr>
          <w:p w14:paraId="0B07E818" w14:textId="77777777" w:rsidR="0080572C" w:rsidRPr="00086E1D" w:rsidRDefault="0080572C" w:rsidP="00FA6C9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495FA9C6" w14:textId="77777777" w:rsidR="0080572C" w:rsidRPr="00086E1D" w:rsidRDefault="0080572C" w:rsidP="00FA6C9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first sentence is not needed since it is clear per the 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format.</w:t>
            </w:r>
          </w:p>
        </w:tc>
        <w:tc>
          <w:tcPr>
            <w:tcW w:w="1207" w:type="pct"/>
            <w:shd w:val="clear" w:color="auto" w:fill="auto"/>
            <w:hideMark/>
          </w:tcPr>
          <w:p w14:paraId="7600EE96" w14:textId="77777777" w:rsidR="0080572C" w:rsidRPr="00086E1D" w:rsidRDefault="0080572C" w:rsidP="00FA6C9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Remove the first 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sentnce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1101" w:type="pct"/>
          </w:tcPr>
          <w:p w14:paraId="1CCDF2A5" w14:textId="77777777" w:rsidR="0080572C" w:rsidRPr="00086E1D" w:rsidRDefault="0080572C" w:rsidP="00FA6C9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 Incorporate the editor instructions corresponding to CID #3440 in submission 11-20/0126.</w:t>
            </w:r>
          </w:p>
        </w:tc>
      </w:tr>
    </w:tbl>
    <w:p w14:paraId="403193A9" w14:textId="77777777" w:rsidR="0080572C" w:rsidRDefault="0080572C" w:rsidP="0080572C">
      <w:r>
        <w:t>Resolution: Revise.</w:t>
      </w:r>
    </w:p>
    <w:p w14:paraId="48FA8E3D" w14:textId="77777777" w:rsidR="0080572C" w:rsidRPr="00885010" w:rsidRDefault="0080572C" w:rsidP="0080572C">
      <w:pPr>
        <w:rPr>
          <w:b/>
          <w:i/>
          <w:color w:val="FF0000"/>
        </w:rPr>
      </w:pPr>
      <w:proofErr w:type="spellStart"/>
      <w:r w:rsidRPr="00885010">
        <w:rPr>
          <w:b/>
          <w:i/>
          <w:color w:val="FF0000"/>
        </w:rPr>
        <w:t>TGaz</w:t>
      </w:r>
      <w:proofErr w:type="spellEnd"/>
      <w:r w:rsidRPr="00885010">
        <w:rPr>
          <w:b/>
          <w:i/>
          <w:color w:val="FF0000"/>
        </w:rPr>
        <w:t xml:space="preserve"> Editor: Modify the paragraph in P74L13 as shown below:</w:t>
      </w:r>
    </w:p>
    <w:p w14:paraId="4F2F9DD0" w14:textId="77777777" w:rsidR="0080572C" w:rsidRDefault="0080572C" w:rsidP="0080572C"/>
    <w:p w14:paraId="70C624BA" w14:textId="310C1B00" w:rsidR="0080572C" w:rsidRDefault="0080572C" w:rsidP="0080572C">
      <w:pPr>
        <w:rPr>
          <w:color w:val="000000"/>
          <w:szCs w:val="22"/>
        </w:rPr>
      </w:pPr>
      <w:r w:rsidRPr="00885010">
        <w:rPr>
          <w:color w:val="000000"/>
          <w:szCs w:val="22"/>
        </w:rPr>
        <w:t xml:space="preserve">The Immediate R2I Feedback and Immediate I2R Feedback subfields </w:t>
      </w:r>
      <w:del w:id="4" w:author="Author">
        <w:r w:rsidR="006732BA" w:rsidDel="006732BA">
          <w:rPr>
            <w:color w:val="000000"/>
            <w:szCs w:val="22"/>
          </w:rPr>
          <w:delText xml:space="preserve">are one bit wide </w:delText>
        </w:r>
      </w:del>
      <w:ins w:id="5" w:author="Author">
        <w:r w:rsidR="006732BA">
          <w:rPr>
            <w:color w:val="000000"/>
            <w:szCs w:val="22"/>
          </w:rPr>
          <w:t>indicate if the R2I and I2R Location Measurement Report (LMR) is delayed or immediate (#3440)</w:t>
        </w:r>
      </w:ins>
      <w:r w:rsidRPr="00885010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>The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>value of 0 indicates a delayed feedback, in which case the measurement results included in the</w:t>
      </w:r>
      <w:r>
        <w:rPr>
          <w:color w:val="000000"/>
          <w:szCs w:val="22"/>
        </w:rPr>
        <w:t xml:space="preserve"> </w:t>
      </w:r>
      <w:ins w:id="6" w:author="Author">
        <w:r w:rsidR="006732BA">
          <w:rPr>
            <w:color w:val="000000"/>
            <w:szCs w:val="22"/>
          </w:rPr>
          <w:t xml:space="preserve">received </w:t>
        </w:r>
      </w:ins>
      <w:del w:id="7" w:author="Author">
        <w:r w:rsidR="006732BA" w:rsidDel="006732BA">
          <w:rPr>
            <w:color w:val="000000"/>
            <w:szCs w:val="22"/>
          </w:rPr>
          <w:delText>current Location Measurement Report (</w:delText>
        </w:r>
      </w:del>
      <w:r w:rsidRPr="00885010">
        <w:rPr>
          <w:color w:val="000000"/>
          <w:szCs w:val="22"/>
        </w:rPr>
        <w:t>LMR</w:t>
      </w:r>
      <w:del w:id="8" w:author="Author">
        <w:r w:rsidR="006732BA" w:rsidDel="006732BA">
          <w:rPr>
            <w:color w:val="000000"/>
            <w:szCs w:val="22"/>
          </w:rPr>
          <w:delText>)</w:delText>
        </w:r>
      </w:del>
      <w:r w:rsidRPr="00885010">
        <w:rPr>
          <w:color w:val="000000"/>
          <w:szCs w:val="22"/>
        </w:rPr>
        <w:t xml:space="preserve"> frame are from </w:t>
      </w:r>
      <w:r w:rsidRPr="00A635FA">
        <w:rPr>
          <w:color w:val="000000"/>
          <w:szCs w:val="22"/>
        </w:rPr>
        <w:t>the</w:t>
      </w:r>
      <w:r w:rsidRPr="00885010">
        <w:rPr>
          <w:color w:val="000000"/>
          <w:szCs w:val="22"/>
        </w:rPr>
        <w:t xml:space="preserve"> previous measurement; the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>value of 1 indicates an immediate feedback, in which case the measurement results included in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 xml:space="preserve">the LMR frame are from the </w:t>
      </w:r>
      <w:ins w:id="9" w:author="Author">
        <w:r w:rsidR="006732BA">
          <w:rPr>
            <w:color w:val="000000"/>
            <w:szCs w:val="22"/>
          </w:rPr>
          <w:t xml:space="preserve">received </w:t>
        </w:r>
      </w:ins>
      <w:del w:id="10" w:author="Author">
        <w:r w:rsidRPr="00885010" w:rsidDel="006732BA">
          <w:rPr>
            <w:color w:val="000000"/>
            <w:szCs w:val="22"/>
          </w:rPr>
          <w:delText xml:space="preserve">current </w:delText>
        </w:r>
      </w:del>
      <w:r w:rsidRPr="00885010">
        <w:rPr>
          <w:color w:val="000000"/>
          <w:szCs w:val="22"/>
        </w:rPr>
        <w:t>measurement. The Immediate R2I Feedback and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>Immediate I2R Feedback subfields correspond to the RSTA-to-ISTA LMR or ISTA-to-RSTA</w:t>
      </w:r>
      <w:r>
        <w:rPr>
          <w:color w:val="000000"/>
          <w:szCs w:val="22"/>
        </w:rPr>
        <w:t xml:space="preserve"> </w:t>
      </w:r>
      <w:r w:rsidRPr="00885010">
        <w:rPr>
          <w:color w:val="000000"/>
          <w:szCs w:val="22"/>
        </w:rPr>
        <w:t>LMR respectively.</w:t>
      </w:r>
    </w:p>
    <w:p w14:paraId="7C7BF08C" w14:textId="77777777" w:rsidR="0080572C" w:rsidRDefault="0080572C" w:rsidP="0080572C"/>
    <w:p w14:paraId="5F074D61" w14:textId="77777777" w:rsidR="00885010" w:rsidRDefault="00885010">
      <w:pPr>
        <w:rPr>
          <w:ins w:id="11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3296855D" w14:textId="38096FFF" w:rsidTr="003523D0">
        <w:trPr>
          <w:trHeight w:val="1200"/>
        </w:trPr>
        <w:tc>
          <w:tcPr>
            <w:tcW w:w="368" w:type="pct"/>
            <w:shd w:val="clear" w:color="auto" w:fill="auto"/>
            <w:hideMark/>
          </w:tcPr>
          <w:p w14:paraId="7EBF099C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3441</w:t>
            </w:r>
          </w:p>
        </w:tc>
        <w:tc>
          <w:tcPr>
            <w:tcW w:w="352" w:type="pct"/>
            <w:shd w:val="clear" w:color="auto" w:fill="auto"/>
            <w:hideMark/>
          </w:tcPr>
          <w:p w14:paraId="01E09937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74.00</w:t>
            </w:r>
          </w:p>
        </w:tc>
        <w:tc>
          <w:tcPr>
            <w:tcW w:w="214" w:type="pct"/>
            <w:shd w:val="clear" w:color="auto" w:fill="auto"/>
            <w:hideMark/>
          </w:tcPr>
          <w:p w14:paraId="20628A0E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545" w:type="pct"/>
            <w:shd w:val="clear" w:color="auto" w:fill="auto"/>
            <w:hideMark/>
          </w:tcPr>
          <w:p w14:paraId="7F5701F8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47F3717E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It is not in the current LMR frame. It is in the LMR frames of the negotiated ranging session.</w:t>
            </w:r>
          </w:p>
        </w:tc>
        <w:tc>
          <w:tcPr>
            <w:tcW w:w="1207" w:type="pct"/>
            <w:shd w:val="clear" w:color="auto" w:fill="auto"/>
            <w:hideMark/>
          </w:tcPr>
          <w:p w14:paraId="6155C5EA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change the text per the comment.</w:t>
            </w:r>
          </w:p>
        </w:tc>
        <w:tc>
          <w:tcPr>
            <w:tcW w:w="1101" w:type="pct"/>
          </w:tcPr>
          <w:p w14:paraId="5D1A6739" w14:textId="3DC43551" w:rsidR="003523D0" w:rsidRPr="00086E1D" w:rsidRDefault="00A07DA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 The issue identified in this CID is addressed by the resolution to CID #3441. No further specification changes are required.</w:t>
            </w:r>
          </w:p>
        </w:tc>
      </w:tr>
    </w:tbl>
    <w:p w14:paraId="61816A3A" w14:textId="77777777" w:rsidR="006B3E82" w:rsidRDefault="006B3E82">
      <w:pPr>
        <w:rPr>
          <w:ins w:id="12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768AD490" w14:textId="2ABCB646" w:rsidTr="003523D0">
        <w:trPr>
          <w:trHeight w:val="5100"/>
        </w:trPr>
        <w:tc>
          <w:tcPr>
            <w:tcW w:w="368" w:type="pct"/>
            <w:shd w:val="clear" w:color="auto" w:fill="auto"/>
            <w:hideMark/>
          </w:tcPr>
          <w:p w14:paraId="65E27AF4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3490</w:t>
            </w:r>
          </w:p>
        </w:tc>
        <w:tc>
          <w:tcPr>
            <w:tcW w:w="352" w:type="pct"/>
            <w:shd w:val="clear" w:color="auto" w:fill="auto"/>
            <w:hideMark/>
          </w:tcPr>
          <w:p w14:paraId="3C93D8E1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75.00</w:t>
            </w:r>
          </w:p>
        </w:tc>
        <w:tc>
          <w:tcPr>
            <w:tcW w:w="214" w:type="pct"/>
            <w:shd w:val="clear" w:color="auto" w:fill="auto"/>
            <w:hideMark/>
          </w:tcPr>
          <w:p w14:paraId="0EF3FB58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545" w:type="pct"/>
            <w:shd w:val="clear" w:color="auto" w:fill="auto"/>
            <w:hideMark/>
          </w:tcPr>
          <w:p w14:paraId="40FE1D02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6FABBED9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"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The  Device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Class  and  Full  Bandwidth  I2R  MU-MIMO  subfields  are defined in Table 9-322b,  9</w:t>
            </w: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Subfields of the HE PHY Capabilities Information field." -- no such table, and the table caption should be in 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parens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, not after a comma.  There is a Table 9-321b--Subfields of the HE PHY Capabilities Information field, but it doesn't contain a "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Full  Bandwidth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I2R  MU-MIMO  subfield" (for obvious reasons)</w:t>
            </w:r>
          </w:p>
        </w:tc>
        <w:tc>
          <w:tcPr>
            <w:tcW w:w="1207" w:type="pct"/>
            <w:shd w:val="clear" w:color="auto" w:fill="auto"/>
            <w:hideMark/>
          </w:tcPr>
          <w:p w14:paraId="2AC584F7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As it says in the comment</w:t>
            </w:r>
          </w:p>
        </w:tc>
        <w:tc>
          <w:tcPr>
            <w:tcW w:w="1101" w:type="pct"/>
          </w:tcPr>
          <w:p w14:paraId="4A2D8A82" w14:textId="77777777" w:rsidR="003523D0" w:rsidRDefault="0060478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24A966E2" w14:textId="64D5128F" w:rsidR="00604786" w:rsidRPr="00086E1D" w:rsidRDefault="00B26DA4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Incoporte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the editor instructions corresponding to CID #3490 in submission 11-20/0126.</w:t>
            </w:r>
          </w:p>
        </w:tc>
      </w:tr>
    </w:tbl>
    <w:p w14:paraId="2B1DFEEE" w14:textId="2291523A" w:rsidR="00BC32D0" w:rsidRDefault="00BC32D0">
      <w:pPr>
        <w:rPr>
          <w:color w:val="000000"/>
          <w:szCs w:val="22"/>
          <w:lang w:val="en-US"/>
        </w:rPr>
      </w:pPr>
      <w:r>
        <w:t xml:space="preserve">Discussion: </w:t>
      </w:r>
      <w:r w:rsidRPr="00BC32D0">
        <w:rPr>
          <w:color w:val="000000"/>
          <w:szCs w:val="22"/>
          <w:lang w:val="en-US"/>
        </w:rPr>
        <w:t>The correct reference is Table 9-321b is in PIEEE802.11ax D6.0.  The Full Bandwidth I2R MU-MIMO in Table 9-321b is Full Bandwidth UL MU-MIMO.</w:t>
      </w:r>
    </w:p>
    <w:p w14:paraId="3C0C49E5" w14:textId="3E7BB354" w:rsidR="00BC32D0" w:rsidRDefault="00BC32D0"/>
    <w:p w14:paraId="2A9B6EE4" w14:textId="6BDC35C9" w:rsidR="00BC32D0" w:rsidRDefault="00BC32D0">
      <w:pPr>
        <w:rPr>
          <w:ins w:id="13" w:author="Author"/>
        </w:rPr>
      </w:pPr>
      <w:r>
        <w:t>Resolution: Revise.</w:t>
      </w:r>
    </w:p>
    <w:p w14:paraId="7A08555B" w14:textId="2CBF7AAC" w:rsidR="00B10080" w:rsidRDefault="00B10080">
      <w:pPr>
        <w:rPr>
          <w:ins w:id="14" w:author="Author"/>
        </w:rPr>
      </w:pPr>
    </w:p>
    <w:p w14:paraId="48D1E0A4" w14:textId="445972A9" w:rsidR="00B10080" w:rsidRPr="00B10080" w:rsidRDefault="00B10080">
      <w:pPr>
        <w:rPr>
          <w:b/>
          <w:i/>
          <w:color w:val="FF0000"/>
        </w:rPr>
      </w:pPr>
      <w:proofErr w:type="spellStart"/>
      <w:r w:rsidRPr="00B10080">
        <w:rPr>
          <w:b/>
          <w:i/>
          <w:color w:val="FF0000"/>
        </w:rPr>
        <w:t>TGaz</w:t>
      </w:r>
      <w:proofErr w:type="spellEnd"/>
      <w:r w:rsidRPr="00B10080">
        <w:rPr>
          <w:b/>
          <w:i/>
          <w:color w:val="FF0000"/>
        </w:rPr>
        <w:t xml:space="preserve"> Editor: Replace Full Bandwidth I2R MU-MIMO to Full Bandwidth UL MU-MIMO in Table 9-1006.</w:t>
      </w:r>
    </w:p>
    <w:p w14:paraId="7AAB270C" w14:textId="13060427" w:rsidR="00BC32D0" w:rsidRDefault="00BC32D0"/>
    <w:p w14:paraId="68DA0B55" w14:textId="0C7E2BA6" w:rsidR="00BC32D0" w:rsidRPr="00BC32D0" w:rsidRDefault="00BC32D0">
      <w:pPr>
        <w:rPr>
          <w:b/>
          <w:i/>
          <w:color w:val="FF0000"/>
        </w:rPr>
      </w:pPr>
      <w:proofErr w:type="spellStart"/>
      <w:r w:rsidRPr="00BC32D0">
        <w:rPr>
          <w:b/>
          <w:i/>
          <w:color w:val="FF0000"/>
        </w:rPr>
        <w:lastRenderedPageBreak/>
        <w:t>TGaz</w:t>
      </w:r>
      <w:proofErr w:type="spellEnd"/>
      <w:r w:rsidRPr="00BC32D0">
        <w:rPr>
          <w:b/>
          <w:i/>
          <w:color w:val="FF0000"/>
        </w:rPr>
        <w:t xml:space="preserve"> Editor: Modify the paragraph in P75L9-12 as shown below:</w:t>
      </w:r>
    </w:p>
    <w:p w14:paraId="5F5D3E51" w14:textId="172CA06A" w:rsidR="00BC32D0" w:rsidRDefault="00BC32D0"/>
    <w:p w14:paraId="2612C712" w14:textId="1C1DF276" w:rsidR="00BC32D0" w:rsidRDefault="00BC32D0">
      <w:pPr>
        <w:rPr>
          <w:ins w:id="15" w:author="Author"/>
          <w:color w:val="000000"/>
          <w:szCs w:val="22"/>
        </w:rPr>
      </w:pPr>
      <w:r w:rsidRPr="00BC32D0">
        <w:rPr>
          <w:color w:val="000000"/>
          <w:szCs w:val="22"/>
        </w:rPr>
        <w:t xml:space="preserve">The Device Class and Full Bandwidth </w:t>
      </w:r>
      <w:del w:id="16" w:author="Author">
        <w:r w:rsidRPr="00BC32D0" w:rsidDel="00B10080">
          <w:rPr>
            <w:color w:val="000000"/>
            <w:szCs w:val="22"/>
          </w:rPr>
          <w:delText xml:space="preserve">I2R </w:delText>
        </w:r>
      </w:del>
      <w:ins w:id="17" w:author="Author">
        <w:r w:rsidR="00B10080">
          <w:rPr>
            <w:color w:val="000000"/>
            <w:szCs w:val="22"/>
          </w:rPr>
          <w:t>UL</w:t>
        </w:r>
        <w:r w:rsidR="00B10080" w:rsidRPr="00BC32D0">
          <w:rPr>
            <w:color w:val="000000"/>
            <w:szCs w:val="22"/>
          </w:rPr>
          <w:t xml:space="preserve"> </w:t>
        </w:r>
      </w:ins>
      <w:r w:rsidRPr="00BC32D0">
        <w:rPr>
          <w:color w:val="000000"/>
          <w:szCs w:val="22"/>
        </w:rPr>
        <w:t>MU-MIMO subfields</w:t>
      </w:r>
      <w:ins w:id="18" w:author="Author">
        <w:r w:rsidR="00555C48">
          <w:rPr>
            <w:color w:val="000000"/>
            <w:szCs w:val="22"/>
          </w:rPr>
          <w:t xml:space="preserve"> correspond to the Device Class and Full Bandwidth UL MU-MIMO fields</w:t>
        </w:r>
        <w:r w:rsidR="00142AB9">
          <w:rPr>
            <w:color w:val="000000"/>
            <w:szCs w:val="22"/>
          </w:rPr>
          <w:t xml:space="preserve"> (#3490)</w:t>
        </w:r>
      </w:ins>
      <w:r w:rsidRPr="00BC32D0">
        <w:rPr>
          <w:color w:val="000000"/>
          <w:szCs w:val="22"/>
        </w:rPr>
        <w:t xml:space="preserve"> </w:t>
      </w:r>
      <w:del w:id="19" w:author="Author">
        <w:r w:rsidRPr="00BC32D0" w:rsidDel="00555C48">
          <w:rPr>
            <w:color w:val="000000"/>
            <w:szCs w:val="22"/>
          </w:rPr>
          <w:delText xml:space="preserve">are </w:delText>
        </w:r>
      </w:del>
      <w:r w:rsidRPr="00BC32D0">
        <w:rPr>
          <w:color w:val="000000"/>
          <w:szCs w:val="22"/>
        </w:rPr>
        <w:t>defined in Table 9-</w:t>
      </w:r>
      <w:del w:id="20" w:author="Author">
        <w:r w:rsidRPr="00BC32D0" w:rsidDel="00B10080">
          <w:rPr>
            <w:color w:val="000000"/>
            <w:szCs w:val="22"/>
          </w:rPr>
          <w:delText>322b</w:delText>
        </w:r>
      </w:del>
      <w:ins w:id="21" w:author="Author">
        <w:del w:id="22" w:author="Author">
          <w:r w:rsidR="00555C48" w:rsidDel="00B10080">
            <w:rPr>
              <w:color w:val="000000"/>
              <w:szCs w:val="22"/>
            </w:rPr>
            <w:delText xml:space="preserve"> </w:delText>
          </w:r>
        </w:del>
        <w:r w:rsidR="00B10080" w:rsidRPr="00BC32D0">
          <w:rPr>
            <w:color w:val="000000"/>
            <w:szCs w:val="22"/>
          </w:rPr>
          <w:t>32</w:t>
        </w:r>
        <w:r w:rsidR="00B10080">
          <w:rPr>
            <w:color w:val="000000"/>
            <w:szCs w:val="22"/>
          </w:rPr>
          <w:t>1</w:t>
        </w:r>
        <w:r w:rsidR="00B10080" w:rsidRPr="00BC32D0">
          <w:rPr>
            <w:color w:val="000000"/>
            <w:szCs w:val="22"/>
          </w:rPr>
          <w:t>b</w:t>
        </w:r>
        <w:r w:rsidR="00B10080">
          <w:rPr>
            <w:color w:val="000000"/>
            <w:szCs w:val="22"/>
          </w:rPr>
          <w:t xml:space="preserve"> </w:t>
        </w:r>
        <w:r w:rsidR="00555C48">
          <w:rPr>
            <w:color w:val="000000"/>
            <w:szCs w:val="22"/>
          </w:rPr>
          <w:t>(</w:t>
        </w:r>
      </w:ins>
      <w:del w:id="23" w:author="Author">
        <w:r w:rsidRPr="00BC32D0" w:rsidDel="00555C48">
          <w:rPr>
            <w:color w:val="000000"/>
            <w:szCs w:val="22"/>
          </w:rPr>
          <w:delText>,</w:delText>
        </w:r>
        <w:r w:rsidDel="00555C48">
          <w:rPr>
            <w:color w:val="000000"/>
            <w:szCs w:val="22"/>
          </w:rPr>
          <w:delText xml:space="preserve"> </w:delText>
        </w:r>
      </w:del>
      <w:r w:rsidRPr="00BC32D0">
        <w:rPr>
          <w:color w:val="000000"/>
          <w:szCs w:val="22"/>
        </w:rPr>
        <w:t>Subfields of the HE PHY Capabilities Information field</w:t>
      </w:r>
      <w:ins w:id="24" w:author="Author">
        <w:r w:rsidR="00555C48">
          <w:rPr>
            <w:color w:val="000000"/>
            <w:szCs w:val="22"/>
          </w:rPr>
          <w:t>)</w:t>
        </w:r>
      </w:ins>
      <w:r w:rsidRPr="00BC32D0">
        <w:rPr>
          <w:color w:val="000000"/>
          <w:szCs w:val="22"/>
        </w:rPr>
        <w:t>. For associated STAs the</w:t>
      </w:r>
      <w:del w:id="25" w:author="Author">
        <w:r w:rsidRPr="00BC32D0" w:rsidDel="00555C48">
          <w:rPr>
            <w:color w:val="000000"/>
            <w:szCs w:val="22"/>
          </w:rPr>
          <w:delText>ir values</w:delText>
        </w:r>
      </w:del>
      <w:ins w:id="26" w:author="Author">
        <w:r w:rsidR="00555C48">
          <w:rPr>
            <w:color w:val="000000"/>
            <w:szCs w:val="22"/>
          </w:rPr>
          <w:t xml:space="preserve"> value of the Device Class and Full Bandwidth </w:t>
        </w:r>
        <w:r w:rsidR="00B10080">
          <w:rPr>
            <w:color w:val="000000"/>
            <w:szCs w:val="22"/>
          </w:rPr>
          <w:t>UL</w:t>
        </w:r>
        <w:r w:rsidR="00555C48">
          <w:rPr>
            <w:color w:val="000000"/>
            <w:szCs w:val="22"/>
          </w:rPr>
          <w:t xml:space="preserve"> MU-MIMO subfields</w:t>
        </w:r>
      </w:ins>
      <w:r w:rsidRPr="00BC32D0">
        <w:rPr>
          <w:color w:val="000000"/>
          <w:szCs w:val="22"/>
        </w:rPr>
        <w:t xml:space="preserve"> are</w:t>
      </w:r>
      <w:r>
        <w:rPr>
          <w:color w:val="000000"/>
          <w:szCs w:val="22"/>
        </w:rPr>
        <w:t xml:space="preserve"> </w:t>
      </w:r>
      <w:r w:rsidRPr="00BC32D0">
        <w:rPr>
          <w:color w:val="000000"/>
          <w:szCs w:val="22"/>
        </w:rPr>
        <w:t xml:space="preserve">equal to the value of the Device Class and Full Bandwidth UL MU-MIMO </w:t>
      </w:r>
      <w:del w:id="27" w:author="Author">
        <w:r w:rsidRPr="00BC32D0" w:rsidDel="00555C48">
          <w:rPr>
            <w:color w:val="000000"/>
            <w:szCs w:val="22"/>
          </w:rPr>
          <w:delText>sub</w:delText>
        </w:r>
      </w:del>
      <w:r w:rsidRPr="00BC32D0">
        <w:rPr>
          <w:color w:val="000000"/>
          <w:szCs w:val="22"/>
        </w:rPr>
        <w:t>fields respectively</w:t>
      </w:r>
      <w:r>
        <w:rPr>
          <w:color w:val="000000"/>
          <w:szCs w:val="22"/>
        </w:rPr>
        <w:t xml:space="preserve"> </w:t>
      </w:r>
      <w:r w:rsidRPr="00BC32D0">
        <w:rPr>
          <w:color w:val="000000"/>
          <w:szCs w:val="22"/>
        </w:rPr>
        <w:t>that is exchanged during association.</w:t>
      </w:r>
    </w:p>
    <w:p w14:paraId="36B85D8B" w14:textId="77777777" w:rsidR="00B26DA4" w:rsidRDefault="00B26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5FB7125D" w14:textId="5BBD4704" w:rsidTr="003523D0">
        <w:trPr>
          <w:trHeight w:val="1200"/>
        </w:trPr>
        <w:tc>
          <w:tcPr>
            <w:tcW w:w="368" w:type="pct"/>
            <w:shd w:val="clear" w:color="auto" w:fill="auto"/>
            <w:hideMark/>
          </w:tcPr>
          <w:p w14:paraId="6A9B2977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3034</w:t>
            </w:r>
          </w:p>
        </w:tc>
        <w:tc>
          <w:tcPr>
            <w:tcW w:w="352" w:type="pct"/>
            <w:shd w:val="clear" w:color="auto" w:fill="auto"/>
            <w:hideMark/>
          </w:tcPr>
          <w:p w14:paraId="5D92A5D3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76.00</w:t>
            </w:r>
          </w:p>
        </w:tc>
        <w:tc>
          <w:tcPr>
            <w:tcW w:w="214" w:type="pct"/>
            <w:shd w:val="clear" w:color="auto" w:fill="auto"/>
            <w:hideMark/>
          </w:tcPr>
          <w:p w14:paraId="5DF0898F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545" w:type="pct"/>
            <w:shd w:val="clear" w:color="auto" w:fill="auto"/>
            <w:hideMark/>
          </w:tcPr>
          <w:p w14:paraId="6FDA2117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1E347002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What is "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 (0)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" ?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What is the "(0)"? Should be a better name than (0) and (1)</w:t>
            </w:r>
          </w:p>
        </w:tc>
        <w:tc>
          <w:tcPr>
            <w:tcW w:w="1207" w:type="pct"/>
            <w:shd w:val="clear" w:color="auto" w:fill="auto"/>
            <w:hideMark/>
          </w:tcPr>
          <w:p w14:paraId="5CB9D1EB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Use a more descriptive name</w:t>
            </w:r>
          </w:p>
        </w:tc>
        <w:tc>
          <w:tcPr>
            <w:tcW w:w="1101" w:type="pct"/>
          </w:tcPr>
          <w:p w14:paraId="5B35716B" w14:textId="77777777" w:rsidR="003523D0" w:rsidRDefault="00DB34F2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</w:p>
          <w:p w14:paraId="075A4830" w14:textId="59C123D5" w:rsidR="00DB34F2" w:rsidRPr="00086E1D" w:rsidRDefault="00DB34F2" w:rsidP="00A749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field name 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</w:t>
            </w:r>
            <w:r w:rsidR="00A7491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(and is descriptive of the function it serves). The value in parenthesis identifies the value of the </w:t>
            </w:r>
            <w:proofErr w:type="spellStart"/>
            <w:r w:rsidR="00A74910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="00A74910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 as defined in Table 9-1001.</w:t>
            </w:r>
          </w:p>
        </w:tc>
      </w:tr>
      <w:tr w:rsidR="003523D0" w:rsidRPr="00086E1D" w14:paraId="4CDE664D" w14:textId="2D9003D9" w:rsidTr="003523D0">
        <w:trPr>
          <w:trHeight w:val="1200"/>
        </w:trPr>
        <w:tc>
          <w:tcPr>
            <w:tcW w:w="368" w:type="pct"/>
            <w:shd w:val="clear" w:color="auto" w:fill="auto"/>
            <w:hideMark/>
          </w:tcPr>
          <w:p w14:paraId="0D486C81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3035</w:t>
            </w:r>
          </w:p>
        </w:tc>
        <w:tc>
          <w:tcPr>
            <w:tcW w:w="352" w:type="pct"/>
            <w:shd w:val="clear" w:color="auto" w:fill="auto"/>
            <w:hideMark/>
          </w:tcPr>
          <w:p w14:paraId="2E7747DD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76.00</w:t>
            </w:r>
          </w:p>
        </w:tc>
        <w:tc>
          <w:tcPr>
            <w:tcW w:w="214" w:type="pct"/>
            <w:shd w:val="clear" w:color="auto" w:fill="auto"/>
            <w:hideMark/>
          </w:tcPr>
          <w:p w14:paraId="310CA933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545" w:type="pct"/>
            <w:shd w:val="clear" w:color="auto" w:fill="auto"/>
            <w:hideMark/>
          </w:tcPr>
          <w:p w14:paraId="4DC3E10B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6E9D42D4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What is "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 (1)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" ?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What is the "(1)"? Should be a better name than (0) and (1)</w:t>
            </w:r>
          </w:p>
        </w:tc>
        <w:tc>
          <w:tcPr>
            <w:tcW w:w="1207" w:type="pct"/>
            <w:shd w:val="clear" w:color="auto" w:fill="auto"/>
            <w:hideMark/>
          </w:tcPr>
          <w:p w14:paraId="2219A512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Use a more descriptive name</w:t>
            </w:r>
          </w:p>
        </w:tc>
        <w:tc>
          <w:tcPr>
            <w:tcW w:w="1101" w:type="pct"/>
          </w:tcPr>
          <w:p w14:paraId="3693FD27" w14:textId="77777777" w:rsidR="00A74910" w:rsidRDefault="00A74910" w:rsidP="00A749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</w:p>
          <w:p w14:paraId="08F06E55" w14:textId="66639948" w:rsidR="003523D0" w:rsidRPr="00086E1D" w:rsidRDefault="00A74910" w:rsidP="00A749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field name 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 (and is descriptive of the function it serves). The value in parenthesis identifies the value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ID as defined in Table 9-1001.</w:t>
            </w:r>
          </w:p>
        </w:tc>
      </w:tr>
    </w:tbl>
    <w:p w14:paraId="777F896E" w14:textId="77777777" w:rsidR="00715169" w:rsidRDefault="00715169">
      <w:pPr>
        <w:rPr>
          <w:ins w:id="28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3B85590C" w14:textId="0AC565D5" w:rsidTr="003523D0">
        <w:trPr>
          <w:trHeight w:val="2700"/>
        </w:trPr>
        <w:tc>
          <w:tcPr>
            <w:tcW w:w="368" w:type="pct"/>
            <w:shd w:val="clear" w:color="auto" w:fill="auto"/>
            <w:hideMark/>
          </w:tcPr>
          <w:p w14:paraId="0B076BBF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3231</w:t>
            </w:r>
          </w:p>
        </w:tc>
        <w:tc>
          <w:tcPr>
            <w:tcW w:w="352" w:type="pct"/>
            <w:shd w:val="clear" w:color="auto" w:fill="auto"/>
            <w:hideMark/>
          </w:tcPr>
          <w:p w14:paraId="36BD34B6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76.00</w:t>
            </w:r>
          </w:p>
        </w:tc>
        <w:tc>
          <w:tcPr>
            <w:tcW w:w="214" w:type="pct"/>
            <w:shd w:val="clear" w:color="auto" w:fill="auto"/>
            <w:hideMark/>
          </w:tcPr>
          <w:p w14:paraId="139BF80C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545" w:type="pct"/>
            <w:shd w:val="clear" w:color="auto" w:fill="auto"/>
            <w:hideMark/>
          </w:tcPr>
          <w:p w14:paraId="6187943D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294EC4A0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Figure 9-1007--Non-TB specific 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format still has a field "Immediate LMR Feedback". Since the Ranging Parameters field has both I2R and R2I Immediate feedback subfields, this is redundant</w:t>
            </w:r>
          </w:p>
        </w:tc>
        <w:tc>
          <w:tcPr>
            <w:tcW w:w="1207" w:type="pct"/>
            <w:shd w:val="clear" w:color="auto" w:fill="auto"/>
            <w:hideMark/>
          </w:tcPr>
          <w:p w14:paraId="4DD9E725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Remove and change to "Reserved"</w:t>
            </w:r>
          </w:p>
        </w:tc>
        <w:tc>
          <w:tcPr>
            <w:tcW w:w="1101" w:type="pct"/>
          </w:tcPr>
          <w:p w14:paraId="771D1F1E" w14:textId="77777777" w:rsidR="003523D0" w:rsidRDefault="00715169" w:rsidP="00086E1D">
            <w:pPr>
              <w:rPr>
                <w:ins w:id="29" w:author="Author"/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51E063A3" w14:textId="5267D8ED" w:rsidR="008464D9" w:rsidRPr="00086E1D" w:rsidRDefault="008464D9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Incorporate the editor instructions corresponding to CID #3231 in submission 11-20/0126.</w:t>
            </w:r>
          </w:p>
        </w:tc>
      </w:tr>
    </w:tbl>
    <w:p w14:paraId="72C84A27" w14:textId="1F7CEAD0" w:rsidR="00715169" w:rsidRDefault="00715169">
      <w:r>
        <w:t>Discussion: Agree that the Immediate LMR Feedback field needs to be removed. Should this bit be rendered reserved? Or should the Min Time Between Measurements be rendered 24 bits wide?</w:t>
      </w:r>
    </w:p>
    <w:p w14:paraId="72F90A54" w14:textId="1648EEFA" w:rsidR="00715169" w:rsidRDefault="00715169"/>
    <w:p w14:paraId="0704B641" w14:textId="7D2C59AC" w:rsidR="00715169" w:rsidRDefault="00715169">
      <w:r>
        <w:t>Resolution: Revise.</w:t>
      </w:r>
    </w:p>
    <w:p w14:paraId="2979286D" w14:textId="2810AAB3" w:rsidR="00715169" w:rsidRDefault="00715169"/>
    <w:p w14:paraId="22716B59" w14:textId="7029AA61" w:rsidR="00715169" w:rsidRPr="00CA7C4F" w:rsidRDefault="00715169">
      <w:pPr>
        <w:rPr>
          <w:b/>
          <w:i/>
          <w:color w:val="FF0000"/>
        </w:rPr>
      </w:pPr>
      <w:proofErr w:type="spellStart"/>
      <w:r w:rsidRPr="00CA7C4F">
        <w:rPr>
          <w:b/>
          <w:i/>
          <w:color w:val="FF0000"/>
        </w:rPr>
        <w:t>TGaz</w:t>
      </w:r>
      <w:proofErr w:type="spellEnd"/>
      <w:r w:rsidRPr="00CA7C4F">
        <w:rPr>
          <w:b/>
          <w:i/>
          <w:color w:val="FF0000"/>
        </w:rPr>
        <w:t xml:space="preserve"> Editor: Modify Figure 9-1007 Non-TB specific </w:t>
      </w:r>
      <w:proofErr w:type="spellStart"/>
      <w:r w:rsidRPr="00CA7C4F">
        <w:rPr>
          <w:b/>
          <w:i/>
          <w:color w:val="FF0000"/>
        </w:rPr>
        <w:t>subelement</w:t>
      </w:r>
      <w:proofErr w:type="spellEnd"/>
      <w:r w:rsidRPr="00CA7C4F">
        <w:rPr>
          <w:b/>
          <w:i/>
          <w:color w:val="FF0000"/>
        </w:rPr>
        <w:t xml:space="preserve"> format as shown below:</w:t>
      </w:r>
    </w:p>
    <w:p w14:paraId="097A4B25" w14:textId="33A18051" w:rsidR="00715169" w:rsidRPr="00CA7C4F" w:rsidRDefault="00715169">
      <w:pPr>
        <w:rPr>
          <w:b/>
          <w:i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388"/>
        <w:gridCol w:w="1273"/>
        <w:gridCol w:w="1878"/>
        <w:gridCol w:w="1499"/>
        <w:gridCol w:w="1499"/>
        <w:gridCol w:w="1328"/>
      </w:tblGrid>
      <w:tr w:rsidR="00CA7C4F" w14:paraId="51E3E513" w14:textId="77777777" w:rsidTr="00CA7C4F">
        <w:tc>
          <w:tcPr>
            <w:tcW w:w="1215" w:type="dxa"/>
          </w:tcPr>
          <w:p w14:paraId="0D990CC0" w14:textId="77777777" w:rsidR="00CA7C4F" w:rsidRDefault="00CA7C4F"/>
        </w:tc>
        <w:tc>
          <w:tcPr>
            <w:tcW w:w="1388" w:type="dxa"/>
            <w:tcBorders>
              <w:bottom w:val="single" w:sz="4" w:space="0" w:color="auto"/>
            </w:tcBorders>
          </w:tcPr>
          <w:p w14:paraId="438AE9AE" w14:textId="7DDBCD70" w:rsidR="00CA7C4F" w:rsidRDefault="00CA7C4F">
            <w:r>
              <w:t>B0         B7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333A070" w14:textId="0353C363" w:rsidR="00CA7C4F" w:rsidRDefault="00CA7C4F">
            <w:r>
              <w:t>B8      B15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E9EB591" w14:textId="052FD54F" w:rsidR="00CA7C4F" w:rsidRDefault="00CA7C4F">
            <w:r>
              <w:t>B16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9A83D17" w14:textId="5F60F9AC" w:rsidR="00CA7C4F" w:rsidRDefault="00CA7C4F">
            <w:r>
              <w:t>B17         B39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63C64C8" w14:textId="1AA0D8E4" w:rsidR="00CA7C4F" w:rsidRDefault="00CA7C4F">
            <w:r>
              <w:t>B40         B59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F34D29" w14:textId="26F34B32" w:rsidR="00CA7C4F" w:rsidRDefault="00CA7C4F">
            <w:r>
              <w:t>B60      B63</w:t>
            </w:r>
          </w:p>
        </w:tc>
      </w:tr>
      <w:tr w:rsidR="00CA7C4F" w14:paraId="7970ADFF" w14:textId="77777777" w:rsidTr="00CA7C4F">
        <w:tc>
          <w:tcPr>
            <w:tcW w:w="1215" w:type="dxa"/>
            <w:tcBorders>
              <w:right w:val="single" w:sz="4" w:space="0" w:color="auto"/>
            </w:tcBorders>
          </w:tcPr>
          <w:p w14:paraId="2ED7F92C" w14:textId="77777777" w:rsidR="00CA7C4F" w:rsidRDefault="00CA7C4F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CB6" w14:textId="26F6CD2F" w:rsidR="00CA7C4F" w:rsidRDefault="00CA7C4F">
            <w:proofErr w:type="spellStart"/>
            <w:r>
              <w:t>Subelement</w:t>
            </w:r>
            <w:proofErr w:type="spellEnd"/>
            <w:r>
              <w:t xml:space="preserve"> ID (0)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FC8" w14:textId="3DBDDAAE" w:rsidR="00CA7C4F" w:rsidRDefault="00CA7C4F">
            <w:r>
              <w:t>Length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E95" w14:textId="77777777" w:rsidR="00CA7C4F" w:rsidRDefault="00CA7C4F">
            <w:pPr>
              <w:rPr>
                <w:ins w:id="30" w:author="Author"/>
              </w:rPr>
            </w:pPr>
            <w:del w:id="31" w:author="Author">
              <w:r w:rsidDel="00CA7C4F">
                <w:delText>Immediate LMR Feedback</w:delText>
              </w:r>
            </w:del>
            <w:ins w:id="32" w:author="Author">
              <w:r>
                <w:t>Reserved</w:t>
              </w:r>
            </w:ins>
          </w:p>
          <w:p w14:paraId="372CB84E" w14:textId="2012F852" w:rsidR="00142AB9" w:rsidRDefault="00142AB9">
            <w:ins w:id="33" w:author="Author">
              <w:r>
                <w:t>(#3231)</w:t>
              </w:r>
            </w:ins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59" w14:textId="14807CDF" w:rsidR="00CA7C4F" w:rsidRDefault="00CA7C4F">
            <w:r>
              <w:t>Min Time Between Measurements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325" w14:textId="5F30E413" w:rsidR="00CA7C4F" w:rsidRDefault="00CA7C4F">
            <w:r>
              <w:t>Max Time Between Measurements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1F9" w14:textId="25FFDBC5" w:rsidR="00CA7C4F" w:rsidRDefault="00CA7C4F">
            <w:r>
              <w:t>Reserved</w:t>
            </w:r>
          </w:p>
        </w:tc>
      </w:tr>
      <w:tr w:rsidR="00CA7C4F" w14:paraId="345D0B06" w14:textId="77777777" w:rsidTr="00CA7C4F">
        <w:tc>
          <w:tcPr>
            <w:tcW w:w="1215" w:type="dxa"/>
          </w:tcPr>
          <w:p w14:paraId="72D00918" w14:textId="746C7811" w:rsidR="00CA7C4F" w:rsidRDefault="00CA7C4F">
            <w:r>
              <w:t>Bits: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31F9C87E" w14:textId="00472CC6" w:rsidR="00CA7C4F" w:rsidRDefault="00CA7C4F">
            <w:r>
              <w:t>8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68D5D78" w14:textId="458D6080" w:rsidR="00CA7C4F" w:rsidRDefault="00CA7C4F">
            <w:r>
              <w:t>8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08479A51" w14:textId="5BBBEDA9" w:rsidR="00CA7C4F" w:rsidRDefault="00CA7C4F">
            <w:r>
              <w:t>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3DF7C11C" w14:textId="3A7E7997" w:rsidR="00CA7C4F" w:rsidRDefault="00CA7C4F">
            <w:r>
              <w:t>23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4B8250A" w14:textId="4699E1BF" w:rsidR="00CA7C4F" w:rsidRDefault="00CA7C4F"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0771D09F" w14:textId="5E717E18" w:rsidR="00CA7C4F" w:rsidRDefault="00CA7C4F">
            <w:r>
              <w:t>4</w:t>
            </w:r>
          </w:p>
        </w:tc>
      </w:tr>
    </w:tbl>
    <w:p w14:paraId="55C46DE7" w14:textId="77777777" w:rsidR="00715169" w:rsidRDefault="00715169">
      <w:pPr>
        <w:rPr>
          <w:ins w:id="34" w:author="Author"/>
        </w:rPr>
      </w:pPr>
    </w:p>
    <w:p w14:paraId="5532F8BA" w14:textId="77777777" w:rsidR="00715169" w:rsidRDefault="00715169">
      <w:pPr>
        <w:rPr>
          <w:ins w:id="35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1ABE8A1E" w14:textId="2A259869" w:rsidTr="003523D0">
        <w:trPr>
          <w:trHeight w:val="1800"/>
        </w:trPr>
        <w:tc>
          <w:tcPr>
            <w:tcW w:w="368" w:type="pct"/>
            <w:shd w:val="clear" w:color="auto" w:fill="auto"/>
            <w:hideMark/>
          </w:tcPr>
          <w:p w14:paraId="1C1C080E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3965</w:t>
            </w:r>
          </w:p>
        </w:tc>
        <w:tc>
          <w:tcPr>
            <w:tcW w:w="352" w:type="pct"/>
            <w:shd w:val="clear" w:color="auto" w:fill="auto"/>
            <w:hideMark/>
          </w:tcPr>
          <w:p w14:paraId="7A6DBB74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76.00</w:t>
            </w:r>
          </w:p>
        </w:tc>
        <w:tc>
          <w:tcPr>
            <w:tcW w:w="214" w:type="pct"/>
            <w:shd w:val="clear" w:color="auto" w:fill="auto"/>
            <w:hideMark/>
          </w:tcPr>
          <w:p w14:paraId="5EBD3E16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545" w:type="pct"/>
            <w:shd w:val="clear" w:color="auto" w:fill="auto"/>
            <w:hideMark/>
          </w:tcPr>
          <w:p w14:paraId="1D03B008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3184D4CF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Figure 9-1008--TB Specific </w:t>
            </w:r>
            <w:proofErr w:type="spell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format  shows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 "Response" bit.</w:t>
            </w: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The bit is not defined and there is no reference to this bit.</w:t>
            </w:r>
          </w:p>
        </w:tc>
        <w:tc>
          <w:tcPr>
            <w:tcW w:w="1207" w:type="pct"/>
            <w:shd w:val="clear" w:color="auto" w:fill="auto"/>
            <w:hideMark/>
          </w:tcPr>
          <w:p w14:paraId="4FE4E1FD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Remove "Response" bit</w:t>
            </w:r>
          </w:p>
        </w:tc>
        <w:tc>
          <w:tcPr>
            <w:tcW w:w="1101" w:type="pct"/>
          </w:tcPr>
          <w:p w14:paraId="787E3C32" w14:textId="77777777" w:rsidR="003523D0" w:rsidRDefault="00D1239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</w:t>
            </w:r>
            <w:r w:rsidR="007722B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  <w:p w14:paraId="7F54B6E7" w14:textId="41BBBD37" w:rsidR="007722B8" w:rsidRPr="00086E1D" w:rsidRDefault="007722B8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Incorporate the editor instructions corresponding to CID #3965 in submission 11-20/0126.</w:t>
            </w:r>
          </w:p>
        </w:tc>
      </w:tr>
    </w:tbl>
    <w:p w14:paraId="3D5C47A2" w14:textId="77777777" w:rsidR="00B10AD2" w:rsidRDefault="00B10AD2" w:rsidP="00B10AD2">
      <w:r>
        <w:t>Resolution: Revise.</w:t>
      </w:r>
    </w:p>
    <w:p w14:paraId="1834EE2A" w14:textId="77777777" w:rsidR="00B10AD2" w:rsidRDefault="00B10AD2" w:rsidP="00B10AD2"/>
    <w:p w14:paraId="41A192B5" w14:textId="1BEFA3A7" w:rsidR="00B10AD2" w:rsidRDefault="00B10AD2" w:rsidP="00B10AD2">
      <w:pPr>
        <w:rPr>
          <w:b/>
          <w:i/>
          <w:color w:val="FF0000"/>
        </w:rPr>
      </w:pPr>
      <w:proofErr w:type="spellStart"/>
      <w:r w:rsidRPr="00CA7C4F">
        <w:rPr>
          <w:b/>
          <w:i/>
          <w:color w:val="FF0000"/>
        </w:rPr>
        <w:t>TGaz</w:t>
      </w:r>
      <w:proofErr w:type="spellEnd"/>
      <w:r w:rsidRPr="00CA7C4F">
        <w:rPr>
          <w:b/>
          <w:i/>
          <w:color w:val="FF0000"/>
        </w:rPr>
        <w:t xml:space="preserve"> Editor: Modify Figure 9-100</w:t>
      </w:r>
      <w:r>
        <w:rPr>
          <w:b/>
          <w:i/>
          <w:color w:val="FF0000"/>
        </w:rPr>
        <w:t>8</w:t>
      </w:r>
      <w:r w:rsidRPr="00CA7C4F">
        <w:rPr>
          <w:b/>
          <w:i/>
          <w:color w:val="FF0000"/>
        </w:rPr>
        <w:t xml:space="preserve"> TB specific </w:t>
      </w:r>
      <w:proofErr w:type="spellStart"/>
      <w:r w:rsidRPr="00CA7C4F">
        <w:rPr>
          <w:b/>
          <w:i/>
          <w:color w:val="FF0000"/>
        </w:rPr>
        <w:t>subelement</w:t>
      </w:r>
      <w:proofErr w:type="spellEnd"/>
      <w:r w:rsidRPr="00CA7C4F">
        <w:rPr>
          <w:b/>
          <w:i/>
          <w:color w:val="FF0000"/>
        </w:rPr>
        <w:t xml:space="preserve"> format as shown below:</w:t>
      </w:r>
    </w:p>
    <w:p w14:paraId="53660B85" w14:textId="0CD4BC98" w:rsidR="00B10AD2" w:rsidRDefault="00B10AD2" w:rsidP="00B10AD2">
      <w:pPr>
        <w:rPr>
          <w:b/>
          <w:i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161"/>
        <w:gridCol w:w="883"/>
        <w:gridCol w:w="1172"/>
        <w:gridCol w:w="1083"/>
        <w:gridCol w:w="994"/>
        <w:gridCol w:w="963"/>
        <w:gridCol w:w="945"/>
        <w:gridCol w:w="908"/>
        <w:gridCol w:w="1172"/>
      </w:tblGrid>
      <w:tr w:rsidR="00B22E25" w14:paraId="1231B701" w14:textId="77777777" w:rsidTr="00B10AD2">
        <w:tc>
          <w:tcPr>
            <w:tcW w:w="1007" w:type="dxa"/>
          </w:tcPr>
          <w:p w14:paraId="281A1DFF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CFD93A3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7157914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DD2DC32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D561B3D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B5FF264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AE2AA4A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4ABA90E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881658F" w14:textId="77777777" w:rsidR="00B10AD2" w:rsidRPr="00B10AD2" w:rsidRDefault="00B10AD2" w:rsidP="00B10AD2">
            <w:pPr>
              <w:rPr>
                <w:color w:val="FF000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722194F" w14:textId="77777777" w:rsidR="00B10AD2" w:rsidRPr="00B10AD2" w:rsidRDefault="00B10AD2" w:rsidP="00B10AD2">
            <w:pPr>
              <w:rPr>
                <w:color w:val="FF0000"/>
              </w:rPr>
            </w:pPr>
          </w:p>
        </w:tc>
      </w:tr>
      <w:tr w:rsidR="00B22E25" w:rsidRPr="00B22E25" w14:paraId="2C08DEBF" w14:textId="77777777" w:rsidTr="00B10AD2">
        <w:tc>
          <w:tcPr>
            <w:tcW w:w="1007" w:type="dxa"/>
            <w:tcBorders>
              <w:right w:val="single" w:sz="4" w:space="0" w:color="auto"/>
            </w:tcBorders>
          </w:tcPr>
          <w:p w14:paraId="184669E6" w14:textId="77777777" w:rsidR="00B10AD2" w:rsidRPr="00B22E25" w:rsidRDefault="00B10AD2" w:rsidP="00B10AD2">
            <w:pPr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96F" w14:textId="2F16A4B0" w:rsidR="00B10AD2" w:rsidRPr="00B22E25" w:rsidRDefault="00B10AD2" w:rsidP="00B10AD2">
            <w:pPr>
              <w:tabs>
                <w:tab w:val="left" w:pos="398"/>
              </w:tabs>
              <w:rPr>
                <w:sz w:val="20"/>
              </w:rPr>
            </w:pPr>
            <w:proofErr w:type="spellStart"/>
            <w:r w:rsidRPr="00B22E25">
              <w:rPr>
                <w:sz w:val="20"/>
              </w:rPr>
              <w:t>Subelement</w:t>
            </w:r>
            <w:proofErr w:type="spellEnd"/>
            <w:r w:rsidRPr="00B22E25">
              <w:rPr>
                <w:sz w:val="20"/>
              </w:rPr>
              <w:t xml:space="preserve"> ID (1)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FF5" w14:textId="07849AB5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Length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4C6" w14:textId="04507E97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Availability Window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9EA" w14:textId="24A46DB0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AID/RSID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9A3" w14:textId="77777777" w:rsidR="00B22E25" w:rsidRDefault="00B10AD2" w:rsidP="00B10AD2">
            <w:pPr>
              <w:rPr>
                <w:ins w:id="36" w:author="Author"/>
                <w:sz w:val="20"/>
              </w:rPr>
            </w:pPr>
            <w:del w:id="37" w:author="Author">
              <w:r w:rsidRPr="00B22E25" w:rsidDel="00B22E25">
                <w:rPr>
                  <w:sz w:val="20"/>
                </w:rPr>
                <w:delText>Response</w:delText>
              </w:r>
            </w:del>
          </w:p>
          <w:p w14:paraId="65502E59" w14:textId="77777777" w:rsidR="00B10AD2" w:rsidRDefault="00B22E25" w:rsidP="00B10AD2">
            <w:pPr>
              <w:rPr>
                <w:ins w:id="38" w:author="Author"/>
                <w:sz w:val="20"/>
              </w:rPr>
            </w:pPr>
            <w:ins w:id="39" w:author="Author">
              <w:r>
                <w:rPr>
                  <w:sz w:val="20"/>
                </w:rPr>
                <w:t>Reserved</w:t>
              </w:r>
            </w:ins>
          </w:p>
          <w:p w14:paraId="3627D4C2" w14:textId="7939C930" w:rsidR="00142AB9" w:rsidRPr="00B22E25" w:rsidRDefault="00142AB9" w:rsidP="00B10AD2">
            <w:pPr>
              <w:rPr>
                <w:sz w:val="20"/>
              </w:rPr>
            </w:pPr>
            <w:ins w:id="40" w:author="Author">
              <w:r>
                <w:rPr>
                  <w:sz w:val="20"/>
                </w:rPr>
                <w:t>(#3965)</w:t>
              </w:r>
            </w:ins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CA5" w14:textId="3DB227C9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Trigger Frame Padding Duration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B6F" w14:textId="43679E1A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Passive TB Ranging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4D4" w14:textId="241B819E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>Max Session Exp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B3F" w14:textId="5226BE8A" w:rsidR="00B10AD2" w:rsidRPr="00B22E25" w:rsidRDefault="00B10AD2" w:rsidP="00B10AD2">
            <w:pPr>
              <w:rPr>
                <w:sz w:val="20"/>
              </w:rPr>
            </w:pPr>
            <w:r w:rsidRPr="00B22E25">
              <w:rPr>
                <w:sz w:val="20"/>
              </w:rPr>
              <w:t xml:space="preserve">BSS </w:t>
            </w:r>
            <w:proofErr w:type="spellStart"/>
            <w:r w:rsidRPr="00B22E25">
              <w:rPr>
                <w:sz w:val="20"/>
              </w:rPr>
              <w:t>Color</w:t>
            </w:r>
            <w:proofErr w:type="spellEnd"/>
            <w:r w:rsidRPr="00B22E25">
              <w:rPr>
                <w:sz w:val="20"/>
              </w:rPr>
              <w:t xml:space="preserve"> Information</w:t>
            </w:r>
          </w:p>
        </w:tc>
      </w:tr>
      <w:tr w:rsidR="00B22E25" w:rsidRPr="00B22E25" w14:paraId="212D5546" w14:textId="77777777" w:rsidTr="00B10AD2">
        <w:tc>
          <w:tcPr>
            <w:tcW w:w="1007" w:type="dxa"/>
          </w:tcPr>
          <w:p w14:paraId="6B561D93" w14:textId="2131DD49" w:rsidR="00B10AD2" w:rsidRPr="00B22E25" w:rsidRDefault="00B22E25" w:rsidP="00B10AD2">
            <w:r w:rsidRPr="00B22E25">
              <w:t>Bits: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1B98896" w14:textId="1102FBE9" w:rsidR="00B10AD2" w:rsidRPr="00B22E25" w:rsidRDefault="00B22E25" w:rsidP="00B22E25">
            <w:pPr>
              <w:jc w:val="center"/>
            </w:pPr>
            <w:r w:rsidRPr="00B22E25">
              <w:t>8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25B9C9D2" w14:textId="3A86CA93" w:rsidR="00B10AD2" w:rsidRPr="00B22E25" w:rsidRDefault="00B22E25" w:rsidP="00B22E25">
            <w:pPr>
              <w:jc w:val="center"/>
            </w:pPr>
            <w:r w:rsidRPr="00B22E25">
              <w:t>8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3804345" w14:textId="72B7ABCE" w:rsidR="00B10AD2" w:rsidRPr="00B22E25" w:rsidRDefault="00B22E25" w:rsidP="00B22E25">
            <w:pPr>
              <w:jc w:val="center"/>
            </w:pPr>
            <w:r w:rsidRPr="00B22E25">
              <w:t>Variable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4AA1A0EE" w14:textId="3DD19447" w:rsidR="00B10AD2" w:rsidRPr="00B22E25" w:rsidRDefault="00B22E25" w:rsidP="00B22E25">
            <w:pPr>
              <w:jc w:val="center"/>
            </w:pPr>
            <w:r w:rsidRPr="00B22E25">
              <w:t>16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5A7B5C2" w14:textId="2C3231F9" w:rsidR="00B10AD2" w:rsidRPr="00B22E25" w:rsidRDefault="00B22E25" w:rsidP="00B22E25">
            <w:pPr>
              <w:jc w:val="center"/>
            </w:pPr>
            <w:r w:rsidRPr="00B22E25">
              <w:t>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7DF4B182" w14:textId="75A79962" w:rsidR="00B10AD2" w:rsidRPr="00B22E25" w:rsidRDefault="00B22E25" w:rsidP="00B22E25">
            <w:pPr>
              <w:jc w:val="center"/>
            </w:pPr>
            <w:r w:rsidRPr="00B22E25">
              <w:t>2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2F4AC6DB" w14:textId="39B43DD6" w:rsidR="00B10AD2" w:rsidRPr="00B22E25" w:rsidRDefault="00B22E25" w:rsidP="00B22E25">
            <w:pPr>
              <w:jc w:val="center"/>
            </w:pPr>
            <w:r w:rsidRPr="00B22E25">
              <w:t>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2BB987F" w14:textId="52B510AF" w:rsidR="00B10AD2" w:rsidRPr="00B22E25" w:rsidRDefault="00B22E25" w:rsidP="00B22E25">
            <w:pPr>
              <w:jc w:val="center"/>
            </w:pPr>
            <w:r w:rsidRPr="00B22E25">
              <w:t>4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1D63147" w14:textId="074DF088" w:rsidR="00B10AD2" w:rsidRPr="00B22E25" w:rsidRDefault="00B22E25" w:rsidP="00B22E25">
            <w:pPr>
              <w:jc w:val="center"/>
            </w:pPr>
            <w:r w:rsidRPr="00B22E25">
              <w:t>8</w:t>
            </w:r>
          </w:p>
        </w:tc>
      </w:tr>
    </w:tbl>
    <w:p w14:paraId="5853CD70" w14:textId="77777777" w:rsidR="00B10AD2" w:rsidRPr="00CA7C4F" w:rsidRDefault="00B10AD2" w:rsidP="00B10AD2">
      <w:pPr>
        <w:rPr>
          <w:ins w:id="41" w:author="Author"/>
          <w:b/>
          <w:i/>
          <w:color w:val="FF0000"/>
        </w:rPr>
      </w:pPr>
    </w:p>
    <w:p w14:paraId="2F1C2271" w14:textId="77777777" w:rsidR="007722B8" w:rsidRDefault="007722B8">
      <w:pPr>
        <w:rPr>
          <w:ins w:id="42" w:author="Autho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9"/>
        <w:gridCol w:w="431"/>
        <w:gridCol w:w="1098"/>
        <w:gridCol w:w="2443"/>
        <w:gridCol w:w="2431"/>
        <w:gridCol w:w="2217"/>
      </w:tblGrid>
      <w:tr w:rsidR="003523D0" w:rsidRPr="00086E1D" w14:paraId="1BF36C8C" w14:textId="6FF9B60C" w:rsidTr="003523D0">
        <w:trPr>
          <w:trHeight w:val="3900"/>
        </w:trPr>
        <w:tc>
          <w:tcPr>
            <w:tcW w:w="368" w:type="pct"/>
            <w:shd w:val="clear" w:color="auto" w:fill="auto"/>
            <w:hideMark/>
          </w:tcPr>
          <w:p w14:paraId="1AC56742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3840</w:t>
            </w:r>
          </w:p>
        </w:tc>
        <w:tc>
          <w:tcPr>
            <w:tcW w:w="352" w:type="pct"/>
            <w:shd w:val="clear" w:color="auto" w:fill="auto"/>
            <w:hideMark/>
          </w:tcPr>
          <w:p w14:paraId="221717F5" w14:textId="77777777" w:rsidR="003523D0" w:rsidRPr="00086E1D" w:rsidRDefault="003523D0" w:rsidP="00086E1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78.00</w:t>
            </w:r>
          </w:p>
        </w:tc>
        <w:tc>
          <w:tcPr>
            <w:tcW w:w="214" w:type="pct"/>
            <w:shd w:val="clear" w:color="auto" w:fill="auto"/>
            <w:hideMark/>
          </w:tcPr>
          <w:p w14:paraId="6AFEE8B2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545" w:type="pct"/>
            <w:shd w:val="clear" w:color="auto" w:fill="auto"/>
            <w:hideMark/>
          </w:tcPr>
          <w:p w14:paraId="5031D492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9.4.2.296</w:t>
            </w:r>
          </w:p>
        </w:tc>
        <w:tc>
          <w:tcPr>
            <w:tcW w:w="1213" w:type="pct"/>
            <w:shd w:val="clear" w:color="auto" w:fill="auto"/>
            <w:hideMark/>
          </w:tcPr>
          <w:p w14:paraId="22B4D210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"</w:t>
            </w:r>
            <w:proofErr w:type="gramStart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The  range</w:t>
            </w:r>
            <w:proofErr w:type="gramEnd"/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of  valid  values  for  Max  Session  Exp  is  0  to  15  with  corresponding  16</w:t>
            </w: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maximum time duration values ranging from 256 milliseconds to 140 minutes." -- this is obvious for a 4-bit field.  This would only be needed to be stated if not all possible 4-bit values were allowed, but they are</w:t>
            </w:r>
          </w:p>
        </w:tc>
        <w:tc>
          <w:tcPr>
            <w:tcW w:w="1207" w:type="pct"/>
            <w:shd w:val="clear" w:color="auto" w:fill="auto"/>
            <w:hideMark/>
          </w:tcPr>
          <w:p w14:paraId="0DEB6E4E" w14:textId="77777777" w:rsidR="003523D0" w:rsidRPr="00086E1D" w:rsidRDefault="003523D0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86E1D">
              <w:rPr>
                <w:rFonts w:ascii="Calibri" w:hAnsi="Calibri" w:cs="Calibri"/>
                <w:color w:val="000000"/>
                <w:szCs w:val="22"/>
                <w:lang w:val="en-US"/>
              </w:rPr>
              <w:t>Delete the cited text</w:t>
            </w:r>
          </w:p>
        </w:tc>
        <w:tc>
          <w:tcPr>
            <w:tcW w:w="1101" w:type="pct"/>
          </w:tcPr>
          <w:p w14:paraId="4DBCE3A0" w14:textId="77777777" w:rsidR="003523D0" w:rsidRDefault="00D12396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Accept.</w:t>
            </w:r>
          </w:p>
          <w:p w14:paraId="59C9ED8F" w14:textId="121AF455" w:rsidR="007722B8" w:rsidRPr="00086E1D" w:rsidRDefault="007722B8" w:rsidP="00086E1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Incorporate the editor instructions corresponding to CID #3840 in submission 11-20/0126.</w:t>
            </w:r>
          </w:p>
        </w:tc>
      </w:tr>
    </w:tbl>
    <w:p w14:paraId="78BA14B6" w14:textId="269A2449" w:rsidR="007C58F1" w:rsidRDefault="008223C4" w:rsidP="002A1F0A">
      <w:pPr>
        <w:jc w:val="both"/>
      </w:pPr>
      <w:r w:rsidRPr="008223C4">
        <w:t>Resolution:</w:t>
      </w:r>
      <w:r>
        <w:t xml:space="preserve"> Accept.</w:t>
      </w:r>
    </w:p>
    <w:p w14:paraId="026ED093" w14:textId="704458E3" w:rsidR="008223C4" w:rsidRDefault="008223C4" w:rsidP="002A1F0A">
      <w:pPr>
        <w:jc w:val="both"/>
      </w:pPr>
    </w:p>
    <w:p w14:paraId="0912F33B" w14:textId="69598F77" w:rsidR="008223C4" w:rsidRDefault="008223C4" w:rsidP="002A1F0A">
      <w:pPr>
        <w:jc w:val="both"/>
      </w:pPr>
      <w:proofErr w:type="spellStart"/>
      <w:r>
        <w:t>TGaz</w:t>
      </w:r>
      <w:proofErr w:type="spellEnd"/>
      <w:r>
        <w:t xml:space="preserve"> Editor: Modify the paragraph in P78L14-18 as shown below:</w:t>
      </w:r>
    </w:p>
    <w:p w14:paraId="2BE1C1C4" w14:textId="0ED34782" w:rsidR="008223C4" w:rsidRDefault="008223C4" w:rsidP="002A1F0A">
      <w:pPr>
        <w:jc w:val="both"/>
      </w:pPr>
    </w:p>
    <w:p w14:paraId="5A6B0EC2" w14:textId="39FF3F1F" w:rsidR="008223C4" w:rsidRPr="008223C4" w:rsidRDefault="008223C4" w:rsidP="002A1F0A">
      <w:pPr>
        <w:jc w:val="both"/>
      </w:pPr>
      <w:r w:rsidRPr="008223C4">
        <w:rPr>
          <w:color w:val="000000"/>
          <w:szCs w:val="22"/>
        </w:rPr>
        <w:t>The Max Session Exp field is the time before which a new measurement exchange between the</w:t>
      </w:r>
      <w:r>
        <w:rPr>
          <w:color w:val="000000"/>
          <w:szCs w:val="22"/>
        </w:rPr>
        <w:t xml:space="preserve"> </w:t>
      </w:r>
      <w:r w:rsidRPr="008223C4">
        <w:rPr>
          <w:color w:val="000000"/>
          <w:szCs w:val="22"/>
        </w:rPr>
        <w:t>ISTA and RSTA should be initiated and completed. This value is computed as 2</w:t>
      </w:r>
      <w:r w:rsidRPr="008223C4">
        <w:rPr>
          <w:color w:val="000000"/>
          <w:szCs w:val="14"/>
          <w:vertAlign w:val="superscript"/>
        </w:rPr>
        <w:t>(Max Session Exp + 8)</w:t>
      </w:r>
      <w:r>
        <w:rPr>
          <w:color w:val="000000"/>
          <w:sz w:val="14"/>
          <w:szCs w:val="14"/>
        </w:rPr>
        <w:t xml:space="preserve"> </w:t>
      </w:r>
      <w:r w:rsidRPr="008223C4">
        <w:rPr>
          <w:color w:val="000000"/>
          <w:szCs w:val="22"/>
        </w:rPr>
        <w:t xml:space="preserve">milliseconds. </w:t>
      </w:r>
      <w:del w:id="43" w:author="Author">
        <w:r w:rsidRPr="008223C4" w:rsidDel="008223C4">
          <w:rPr>
            <w:color w:val="000000"/>
            <w:szCs w:val="22"/>
          </w:rPr>
          <w:delText>The range of valid values for Max Session Exp is 0 to 15 with corresponding</w:delText>
        </w:r>
        <w:r w:rsidDel="008223C4">
          <w:rPr>
            <w:color w:val="000000"/>
            <w:szCs w:val="22"/>
          </w:rPr>
          <w:delText xml:space="preserve"> </w:delText>
        </w:r>
        <w:r w:rsidRPr="008223C4" w:rsidDel="008223C4">
          <w:rPr>
            <w:color w:val="000000"/>
            <w:szCs w:val="22"/>
          </w:rPr>
          <w:delText xml:space="preserve">maximum time duration values ranging from 256 milliseconds to 140 minutes. </w:delText>
        </w:r>
      </w:del>
      <w:r w:rsidRPr="008223C4">
        <w:rPr>
          <w:color w:val="000000"/>
          <w:szCs w:val="22"/>
        </w:rPr>
        <w:t>The Max Session</w:t>
      </w:r>
      <w:r>
        <w:rPr>
          <w:color w:val="000000"/>
          <w:szCs w:val="22"/>
        </w:rPr>
        <w:t xml:space="preserve"> </w:t>
      </w:r>
      <w:r w:rsidRPr="008223C4">
        <w:rPr>
          <w:color w:val="000000"/>
          <w:szCs w:val="22"/>
        </w:rPr>
        <w:t>Exp field is reserved in an initial FTM Request frame.</w:t>
      </w:r>
    </w:p>
    <w:sectPr w:rsidR="008223C4" w:rsidRPr="008223C4" w:rsidSect="0091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793E" w14:textId="77777777" w:rsidR="00B65970" w:rsidRDefault="00B65970">
      <w:r>
        <w:separator/>
      </w:r>
    </w:p>
  </w:endnote>
  <w:endnote w:type="continuationSeparator" w:id="0">
    <w:p w14:paraId="27506FCF" w14:textId="77777777" w:rsidR="00B65970" w:rsidRDefault="00B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F163" w14:textId="77777777" w:rsidR="009904C5" w:rsidRDefault="0099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A67F80" w:rsidRDefault="00A67F8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A67F80" w:rsidRDefault="00A67F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BE89" w14:textId="77777777" w:rsidR="009904C5" w:rsidRDefault="0099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8D5C" w14:textId="77777777" w:rsidR="00B65970" w:rsidRDefault="00B65970">
      <w:r>
        <w:separator/>
      </w:r>
    </w:p>
  </w:footnote>
  <w:footnote w:type="continuationSeparator" w:id="0">
    <w:p w14:paraId="56F5B87E" w14:textId="77777777" w:rsidR="00B65970" w:rsidRDefault="00B6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B975" w14:textId="77777777" w:rsidR="009904C5" w:rsidRDefault="00990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4C8CD9EA" w:rsidR="00A67F80" w:rsidRDefault="00A67F80" w:rsidP="00A23929">
    <w:pPr>
      <w:pStyle w:val="Header"/>
      <w:tabs>
        <w:tab w:val="center" w:pos="4680"/>
        <w:tab w:val="left" w:pos="6480"/>
        <w:tab w:val="right" w:pos="9360"/>
      </w:tabs>
    </w:pPr>
    <w:r>
      <w:t>Jan 2020</w:t>
    </w:r>
    <w:r>
      <w:tab/>
    </w:r>
    <w:r>
      <w:tab/>
      <w:t>doc.: IEEE 802.11-20/</w:t>
    </w:r>
    <w:bookmarkStart w:id="44" w:name="_GoBack"/>
    <w:r w:rsidR="009904C5">
      <w:t>0198r</w:t>
    </w:r>
    <w:r w:rsidR="009904C5">
      <w:t>2</w:t>
    </w:r>
    <w:bookmarkEnd w:id="44"/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11D6" w14:textId="77777777" w:rsidR="009904C5" w:rsidRDefault="00990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95D95"/>
    <w:multiLevelType w:val="hybridMultilevel"/>
    <w:tmpl w:val="CEBA303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C05"/>
    <w:multiLevelType w:val="multilevel"/>
    <w:tmpl w:val="AC3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1779D"/>
    <w:multiLevelType w:val="hybridMultilevel"/>
    <w:tmpl w:val="04EAF454"/>
    <w:lvl w:ilvl="0" w:tplc="29CCC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639E"/>
    <w:multiLevelType w:val="hybridMultilevel"/>
    <w:tmpl w:val="D12C1CC0"/>
    <w:lvl w:ilvl="0" w:tplc="7D908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37AC"/>
    <w:rsid w:val="00024A38"/>
    <w:rsid w:val="00024E4C"/>
    <w:rsid w:val="00026EE1"/>
    <w:rsid w:val="000275A4"/>
    <w:rsid w:val="00027B2D"/>
    <w:rsid w:val="00027DFA"/>
    <w:rsid w:val="000308D4"/>
    <w:rsid w:val="00030F24"/>
    <w:rsid w:val="0003159E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68BA"/>
    <w:rsid w:val="00057E37"/>
    <w:rsid w:val="00060A65"/>
    <w:rsid w:val="00062277"/>
    <w:rsid w:val="00062F08"/>
    <w:rsid w:val="0006324C"/>
    <w:rsid w:val="00063ED6"/>
    <w:rsid w:val="00063F12"/>
    <w:rsid w:val="00064823"/>
    <w:rsid w:val="00065C10"/>
    <w:rsid w:val="000669B8"/>
    <w:rsid w:val="00066B0B"/>
    <w:rsid w:val="0006746C"/>
    <w:rsid w:val="000700E6"/>
    <w:rsid w:val="00070254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6E1D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18F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09B8"/>
    <w:rsid w:val="000E187D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3619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3CCC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37D4E"/>
    <w:rsid w:val="00140646"/>
    <w:rsid w:val="00140738"/>
    <w:rsid w:val="001427D1"/>
    <w:rsid w:val="00142AB9"/>
    <w:rsid w:val="00144C99"/>
    <w:rsid w:val="001453AE"/>
    <w:rsid w:val="00145C47"/>
    <w:rsid w:val="00145D91"/>
    <w:rsid w:val="001464DC"/>
    <w:rsid w:val="00147431"/>
    <w:rsid w:val="001477F4"/>
    <w:rsid w:val="001512FE"/>
    <w:rsid w:val="00151511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558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1B38"/>
    <w:rsid w:val="001B1D56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4C7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278CF"/>
    <w:rsid w:val="002300D1"/>
    <w:rsid w:val="002316FA"/>
    <w:rsid w:val="002323CA"/>
    <w:rsid w:val="002324DB"/>
    <w:rsid w:val="00232C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769A3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4E3A"/>
    <w:rsid w:val="0028526F"/>
    <w:rsid w:val="002853CD"/>
    <w:rsid w:val="002854BA"/>
    <w:rsid w:val="00286F46"/>
    <w:rsid w:val="00287CD7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51FD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56F2"/>
    <w:rsid w:val="0031619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8EB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23D0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62B"/>
    <w:rsid w:val="00383BDE"/>
    <w:rsid w:val="00383C8C"/>
    <w:rsid w:val="00383DA1"/>
    <w:rsid w:val="00384927"/>
    <w:rsid w:val="00384BD2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152D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426"/>
    <w:rsid w:val="004006BA"/>
    <w:rsid w:val="00400FAE"/>
    <w:rsid w:val="00401124"/>
    <w:rsid w:val="00403D3D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62B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27A6C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2B1E"/>
    <w:rsid w:val="00443A17"/>
    <w:rsid w:val="004441BA"/>
    <w:rsid w:val="004455F5"/>
    <w:rsid w:val="00446180"/>
    <w:rsid w:val="00446752"/>
    <w:rsid w:val="004469AF"/>
    <w:rsid w:val="004508FA"/>
    <w:rsid w:val="004511CD"/>
    <w:rsid w:val="00451C96"/>
    <w:rsid w:val="00452A32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56A2"/>
    <w:rsid w:val="00466B46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A7F7E"/>
    <w:rsid w:val="004B1B0C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C7FB5"/>
    <w:rsid w:val="004D0609"/>
    <w:rsid w:val="004D09E3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5F17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68B5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10A"/>
    <w:rsid w:val="005109CC"/>
    <w:rsid w:val="005113A5"/>
    <w:rsid w:val="00512F57"/>
    <w:rsid w:val="0051731C"/>
    <w:rsid w:val="005179CD"/>
    <w:rsid w:val="00520C1A"/>
    <w:rsid w:val="00520F64"/>
    <w:rsid w:val="005217CE"/>
    <w:rsid w:val="005224A8"/>
    <w:rsid w:val="00522E18"/>
    <w:rsid w:val="00524721"/>
    <w:rsid w:val="005247CD"/>
    <w:rsid w:val="00524E0D"/>
    <w:rsid w:val="0052539C"/>
    <w:rsid w:val="00525498"/>
    <w:rsid w:val="005262EB"/>
    <w:rsid w:val="00527D61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5701"/>
    <w:rsid w:val="00555C48"/>
    <w:rsid w:val="0055604D"/>
    <w:rsid w:val="005600FE"/>
    <w:rsid w:val="005605DA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08B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96826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3BD0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2D9E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CBA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3FC9"/>
    <w:rsid w:val="00604716"/>
    <w:rsid w:val="00604786"/>
    <w:rsid w:val="00604A03"/>
    <w:rsid w:val="006069E8"/>
    <w:rsid w:val="00606C44"/>
    <w:rsid w:val="006124F4"/>
    <w:rsid w:val="0061281B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106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2BA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5FF6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0FE"/>
    <w:rsid w:val="006B1AAE"/>
    <w:rsid w:val="006B1F7C"/>
    <w:rsid w:val="006B2230"/>
    <w:rsid w:val="006B2FE6"/>
    <w:rsid w:val="006B3210"/>
    <w:rsid w:val="006B37FE"/>
    <w:rsid w:val="006B3E82"/>
    <w:rsid w:val="006B5DBB"/>
    <w:rsid w:val="006C0A07"/>
    <w:rsid w:val="006C22B8"/>
    <w:rsid w:val="006C24B3"/>
    <w:rsid w:val="006C333F"/>
    <w:rsid w:val="006C342C"/>
    <w:rsid w:val="006C417C"/>
    <w:rsid w:val="006C41A4"/>
    <w:rsid w:val="006C4644"/>
    <w:rsid w:val="006C4D62"/>
    <w:rsid w:val="006C4E28"/>
    <w:rsid w:val="006C5FC1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48C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6F6237"/>
    <w:rsid w:val="00700246"/>
    <w:rsid w:val="00700305"/>
    <w:rsid w:val="00700810"/>
    <w:rsid w:val="00700FE0"/>
    <w:rsid w:val="0070129A"/>
    <w:rsid w:val="00701742"/>
    <w:rsid w:val="0070201D"/>
    <w:rsid w:val="00703BC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2770"/>
    <w:rsid w:val="00713AA9"/>
    <w:rsid w:val="007142A1"/>
    <w:rsid w:val="00714D27"/>
    <w:rsid w:val="00715169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405F"/>
    <w:rsid w:val="007354A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016"/>
    <w:rsid w:val="00760C24"/>
    <w:rsid w:val="00761F87"/>
    <w:rsid w:val="00761FB0"/>
    <w:rsid w:val="00761FF6"/>
    <w:rsid w:val="007621DB"/>
    <w:rsid w:val="00762332"/>
    <w:rsid w:val="00762884"/>
    <w:rsid w:val="00762970"/>
    <w:rsid w:val="00762B88"/>
    <w:rsid w:val="007631B6"/>
    <w:rsid w:val="007631DB"/>
    <w:rsid w:val="00763C9E"/>
    <w:rsid w:val="00765346"/>
    <w:rsid w:val="00765DDA"/>
    <w:rsid w:val="00766677"/>
    <w:rsid w:val="00766E1A"/>
    <w:rsid w:val="007671B0"/>
    <w:rsid w:val="00770511"/>
    <w:rsid w:val="00770572"/>
    <w:rsid w:val="00770EFB"/>
    <w:rsid w:val="007719B2"/>
    <w:rsid w:val="007722B8"/>
    <w:rsid w:val="00772C2A"/>
    <w:rsid w:val="00773D22"/>
    <w:rsid w:val="0077416B"/>
    <w:rsid w:val="00774DAB"/>
    <w:rsid w:val="00775612"/>
    <w:rsid w:val="007756E3"/>
    <w:rsid w:val="00775D81"/>
    <w:rsid w:val="00776B38"/>
    <w:rsid w:val="00780404"/>
    <w:rsid w:val="00781B51"/>
    <w:rsid w:val="0078224F"/>
    <w:rsid w:val="007831E9"/>
    <w:rsid w:val="00783650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5A62"/>
    <w:rsid w:val="00796230"/>
    <w:rsid w:val="00796324"/>
    <w:rsid w:val="00797395"/>
    <w:rsid w:val="007A0416"/>
    <w:rsid w:val="007A0987"/>
    <w:rsid w:val="007A0C65"/>
    <w:rsid w:val="007A1443"/>
    <w:rsid w:val="007A184F"/>
    <w:rsid w:val="007A33C0"/>
    <w:rsid w:val="007A62F9"/>
    <w:rsid w:val="007A6E76"/>
    <w:rsid w:val="007B171D"/>
    <w:rsid w:val="007B49DF"/>
    <w:rsid w:val="007B4FB4"/>
    <w:rsid w:val="007B5F49"/>
    <w:rsid w:val="007B63E2"/>
    <w:rsid w:val="007B746C"/>
    <w:rsid w:val="007B76FA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364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43B5"/>
    <w:rsid w:val="007F6851"/>
    <w:rsid w:val="007F6879"/>
    <w:rsid w:val="007F6C17"/>
    <w:rsid w:val="008004FD"/>
    <w:rsid w:val="00800B51"/>
    <w:rsid w:val="00800CF7"/>
    <w:rsid w:val="00801258"/>
    <w:rsid w:val="0080148A"/>
    <w:rsid w:val="008023F6"/>
    <w:rsid w:val="008030F4"/>
    <w:rsid w:val="00805421"/>
    <w:rsid w:val="0080572C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23C4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4D9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7E3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76E26"/>
    <w:rsid w:val="008800D6"/>
    <w:rsid w:val="00880B4A"/>
    <w:rsid w:val="00880EEA"/>
    <w:rsid w:val="00881A17"/>
    <w:rsid w:val="00881B02"/>
    <w:rsid w:val="0088286D"/>
    <w:rsid w:val="0088406E"/>
    <w:rsid w:val="008842E6"/>
    <w:rsid w:val="00885010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4E2A"/>
    <w:rsid w:val="008A5F06"/>
    <w:rsid w:val="008A649A"/>
    <w:rsid w:val="008A6D66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3558"/>
    <w:rsid w:val="008F3717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3110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1338"/>
    <w:rsid w:val="009626B2"/>
    <w:rsid w:val="00963C0B"/>
    <w:rsid w:val="00964016"/>
    <w:rsid w:val="0096443D"/>
    <w:rsid w:val="0096506D"/>
    <w:rsid w:val="00965F1E"/>
    <w:rsid w:val="0096626D"/>
    <w:rsid w:val="00966EA4"/>
    <w:rsid w:val="00966F99"/>
    <w:rsid w:val="0096783F"/>
    <w:rsid w:val="009718AA"/>
    <w:rsid w:val="00972716"/>
    <w:rsid w:val="0097301D"/>
    <w:rsid w:val="00973F1E"/>
    <w:rsid w:val="009740DE"/>
    <w:rsid w:val="009750FA"/>
    <w:rsid w:val="00975287"/>
    <w:rsid w:val="009767DF"/>
    <w:rsid w:val="009776AB"/>
    <w:rsid w:val="00977759"/>
    <w:rsid w:val="009802EC"/>
    <w:rsid w:val="009807D8"/>
    <w:rsid w:val="00981B9B"/>
    <w:rsid w:val="00982659"/>
    <w:rsid w:val="009841D6"/>
    <w:rsid w:val="009843F1"/>
    <w:rsid w:val="009845A5"/>
    <w:rsid w:val="009848CA"/>
    <w:rsid w:val="00985993"/>
    <w:rsid w:val="00986458"/>
    <w:rsid w:val="0098688C"/>
    <w:rsid w:val="00987322"/>
    <w:rsid w:val="00987C9E"/>
    <w:rsid w:val="00987F13"/>
    <w:rsid w:val="009903AF"/>
    <w:rsid w:val="009904C5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02AE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0CA9"/>
    <w:rsid w:val="009C1D37"/>
    <w:rsid w:val="009C34C8"/>
    <w:rsid w:val="009C36E4"/>
    <w:rsid w:val="009C453B"/>
    <w:rsid w:val="009C4DB2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44DB"/>
    <w:rsid w:val="009D5792"/>
    <w:rsid w:val="009D6A75"/>
    <w:rsid w:val="009D7710"/>
    <w:rsid w:val="009D7892"/>
    <w:rsid w:val="009D7A15"/>
    <w:rsid w:val="009D7AE6"/>
    <w:rsid w:val="009E00BE"/>
    <w:rsid w:val="009E09CC"/>
    <w:rsid w:val="009E0CF6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6D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3E61"/>
    <w:rsid w:val="00A04733"/>
    <w:rsid w:val="00A05A39"/>
    <w:rsid w:val="00A06B8E"/>
    <w:rsid w:val="00A07DA6"/>
    <w:rsid w:val="00A1037D"/>
    <w:rsid w:val="00A12797"/>
    <w:rsid w:val="00A135BD"/>
    <w:rsid w:val="00A14B0F"/>
    <w:rsid w:val="00A14FD2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0F4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19C8"/>
    <w:rsid w:val="00A635FA"/>
    <w:rsid w:val="00A6379F"/>
    <w:rsid w:val="00A65549"/>
    <w:rsid w:val="00A660DD"/>
    <w:rsid w:val="00A66AC8"/>
    <w:rsid w:val="00A66CA1"/>
    <w:rsid w:val="00A67D2F"/>
    <w:rsid w:val="00A67F80"/>
    <w:rsid w:val="00A71AF3"/>
    <w:rsid w:val="00A71BF2"/>
    <w:rsid w:val="00A72349"/>
    <w:rsid w:val="00A72406"/>
    <w:rsid w:val="00A73DD3"/>
    <w:rsid w:val="00A743FA"/>
    <w:rsid w:val="00A74599"/>
    <w:rsid w:val="00A7482B"/>
    <w:rsid w:val="00A74910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5BD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09BF"/>
    <w:rsid w:val="00AC19C4"/>
    <w:rsid w:val="00AC2707"/>
    <w:rsid w:val="00AC28BE"/>
    <w:rsid w:val="00AC39E4"/>
    <w:rsid w:val="00AC4AE5"/>
    <w:rsid w:val="00AC6880"/>
    <w:rsid w:val="00AC6AA7"/>
    <w:rsid w:val="00AC6BB3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1DE1"/>
    <w:rsid w:val="00AF2242"/>
    <w:rsid w:val="00AF318A"/>
    <w:rsid w:val="00AF47DB"/>
    <w:rsid w:val="00AF4B09"/>
    <w:rsid w:val="00AF5588"/>
    <w:rsid w:val="00AF55BE"/>
    <w:rsid w:val="00AF5E36"/>
    <w:rsid w:val="00B0177A"/>
    <w:rsid w:val="00B023DF"/>
    <w:rsid w:val="00B02487"/>
    <w:rsid w:val="00B06FAC"/>
    <w:rsid w:val="00B10080"/>
    <w:rsid w:val="00B10730"/>
    <w:rsid w:val="00B10AD2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66E"/>
    <w:rsid w:val="00B22D6C"/>
    <w:rsid w:val="00B22E25"/>
    <w:rsid w:val="00B2320F"/>
    <w:rsid w:val="00B23446"/>
    <w:rsid w:val="00B2451A"/>
    <w:rsid w:val="00B25610"/>
    <w:rsid w:val="00B25CD4"/>
    <w:rsid w:val="00B266FE"/>
    <w:rsid w:val="00B26DA4"/>
    <w:rsid w:val="00B277D5"/>
    <w:rsid w:val="00B30A92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6BD7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5970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90EFF"/>
    <w:rsid w:val="00B92C71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743E"/>
    <w:rsid w:val="00BB0D61"/>
    <w:rsid w:val="00BB154C"/>
    <w:rsid w:val="00BB3000"/>
    <w:rsid w:val="00BB34C1"/>
    <w:rsid w:val="00BB3BA4"/>
    <w:rsid w:val="00BB3CA2"/>
    <w:rsid w:val="00BB3FDC"/>
    <w:rsid w:val="00BB6E4D"/>
    <w:rsid w:val="00BB71DC"/>
    <w:rsid w:val="00BB7F96"/>
    <w:rsid w:val="00BC0153"/>
    <w:rsid w:val="00BC067A"/>
    <w:rsid w:val="00BC3188"/>
    <w:rsid w:val="00BC32D0"/>
    <w:rsid w:val="00BC5E4F"/>
    <w:rsid w:val="00BC620D"/>
    <w:rsid w:val="00BD1A93"/>
    <w:rsid w:val="00BD1D16"/>
    <w:rsid w:val="00BD29E1"/>
    <w:rsid w:val="00BD2BF4"/>
    <w:rsid w:val="00BD2D93"/>
    <w:rsid w:val="00BD306C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6F8"/>
    <w:rsid w:val="00BE7DBC"/>
    <w:rsid w:val="00BE7F3B"/>
    <w:rsid w:val="00BF0776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24F4"/>
    <w:rsid w:val="00C22658"/>
    <w:rsid w:val="00C22C64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0EB3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2F13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2803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99A"/>
    <w:rsid w:val="00CA4D76"/>
    <w:rsid w:val="00CA5721"/>
    <w:rsid w:val="00CA5E64"/>
    <w:rsid w:val="00CA620B"/>
    <w:rsid w:val="00CA6CF9"/>
    <w:rsid w:val="00CA6D73"/>
    <w:rsid w:val="00CA73A9"/>
    <w:rsid w:val="00CA7C4F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2ED8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3D4E"/>
    <w:rsid w:val="00CD506E"/>
    <w:rsid w:val="00CE10AB"/>
    <w:rsid w:val="00CE1FD6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2396"/>
    <w:rsid w:val="00D13519"/>
    <w:rsid w:val="00D135DA"/>
    <w:rsid w:val="00D13B07"/>
    <w:rsid w:val="00D14639"/>
    <w:rsid w:val="00D149DC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7A"/>
    <w:rsid w:val="00D34DC5"/>
    <w:rsid w:val="00D35F48"/>
    <w:rsid w:val="00D37696"/>
    <w:rsid w:val="00D40E06"/>
    <w:rsid w:val="00D41E2D"/>
    <w:rsid w:val="00D42B69"/>
    <w:rsid w:val="00D437A2"/>
    <w:rsid w:val="00D43F0C"/>
    <w:rsid w:val="00D4483A"/>
    <w:rsid w:val="00D4600B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7463"/>
    <w:rsid w:val="00D57C52"/>
    <w:rsid w:val="00D57E5E"/>
    <w:rsid w:val="00D600DB"/>
    <w:rsid w:val="00D63F68"/>
    <w:rsid w:val="00D646FC"/>
    <w:rsid w:val="00D658C0"/>
    <w:rsid w:val="00D65E84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4F2"/>
    <w:rsid w:val="00DB358E"/>
    <w:rsid w:val="00DB51F1"/>
    <w:rsid w:val="00DB5E41"/>
    <w:rsid w:val="00DB68B5"/>
    <w:rsid w:val="00DB6C13"/>
    <w:rsid w:val="00DB6E18"/>
    <w:rsid w:val="00DC03F1"/>
    <w:rsid w:val="00DC1D25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712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2E7E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4890"/>
    <w:rsid w:val="00DF578B"/>
    <w:rsid w:val="00DF597C"/>
    <w:rsid w:val="00E000F9"/>
    <w:rsid w:val="00E00B26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57004"/>
    <w:rsid w:val="00E60D4D"/>
    <w:rsid w:val="00E61C4B"/>
    <w:rsid w:val="00E6280B"/>
    <w:rsid w:val="00E63268"/>
    <w:rsid w:val="00E63F04"/>
    <w:rsid w:val="00E64399"/>
    <w:rsid w:val="00E667D5"/>
    <w:rsid w:val="00E6781C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86E64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286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0BF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28A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23AB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1AF9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0B6B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22A2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A43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314F-875B-4997-B055-61349B1B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5044</Characters>
  <Application>Microsoft Office Word</Application>
  <DocSecurity>0</DocSecurity>
  <Lines>315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5942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2020-01-16T22:40:00Z</dcterms:created>
  <dcterms:modified xsi:type="dcterms:W3CDTF">2020-01-16T22:40:00Z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6864dd1a-088a-4526-93fd-fb921440bcb6</vt:lpwstr>
  </property>
  <property fmtid="{D5CDD505-2E9C-101B-9397-08002B2CF9AE}" pid="4" name="CTP_TimeStamp">
    <vt:lpwstr>2020-01-16 21:28:04Z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