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50F0ACBA"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3156F2">
              <w:t>3</w:t>
            </w:r>
          </w:p>
          <w:p w14:paraId="5D0AB9D5" w14:textId="5809F8A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.0</w:t>
            </w:r>
            <w:r w:rsidR="00A71AF3">
              <w:t xml:space="preserve"> and P802.11az </w:t>
            </w:r>
            <w:r w:rsidR="00861458">
              <w:t>D</w:t>
            </w:r>
            <w:r w:rsidR="00B2266E">
              <w:t>2.0</w:t>
            </w:r>
            <w:r>
              <w:t>)</w:t>
            </w:r>
          </w:p>
        </w:tc>
      </w:tr>
      <w:tr w:rsidR="00CA09B2" w14:paraId="51D8C269" w14:textId="77777777">
        <w:trPr>
          <w:trHeight w:val="359"/>
          <w:jc w:val="center"/>
        </w:trPr>
        <w:tc>
          <w:tcPr>
            <w:tcW w:w="9576" w:type="dxa"/>
            <w:gridSpan w:val="5"/>
            <w:vAlign w:val="center"/>
          </w:tcPr>
          <w:p w14:paraId="21B903F0" w14:textId="178F8972"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20-01-1</w:t>
            </w:r>
            <w:r w:rsidR="003156F2">
              <w:rPr>
                <w:b w:val="0"/>
                <w:sz w:val="20"/>
              </w:rPr>
              <w:t>6</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A72EAC"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5D5601AB"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C22C64">
                              <w:rPr>
                                <w:rFonts w:ascii="Arial" w:hAnsi="Arial" w:cs="Arial"/>
                                <w:color w:val="000000"/>
                                <w:sz w:val="18"/>
                              </w:rPr>
                              <w:t xml:space="preserve">3134, 3611, </w:t>
                            </w:r>
                            <w:r w:rsidR="00555701">
                              <w:rPr>
                                <w:rFonts w:ascii="Arial" w:hAnsi="Arial" w:cs="Arial"/>
                                <w:color w:val="000000"/>
                                <w:sz w:val="18"/>
                              </w:rPr>
                              <w:t xml:space="preserve">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A67F80" w:rsidRPr="00AF318A" w:rsidRDefault="00A67F80" w:rsidP="00AF318A">
                      <w:pPr>
                        <w:jc w:val="center"/>
                        <w:rPr>
                          <w:b/>
                        </w:rPr>
                      </w:pPr>
                      <w:r w:rsidRPr="00AF318A">
                        <w:rPr>
                          <w:b/>
                        </w:rPr>
                        <w:t>Abstract</w:t>
                      </w:r>
                    </w:p>
                    <w:p w14:paraId="1E739E3E" w14:textId="77777777" w:rsidR="00A67F80" w:rsidRDefault="00A67F80" w:rsidP="00720681"/>
                    <w:p w14:paraId="548A796E" w14:textId="5D5601AB" w:rsidR="00A67F80" w:rsidRDefault="00A67F80"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C22C64">
                        <w:rPr>
                          <w:rFonts w:ascii="Arial" w:hAnsi="Arial" w:cs="Arial"/>
                          <w:color w:val="000000"/>
                          <w:sz w:val="18"/>
                        </w:rPr>
                        <w:t xml:space="preserve">3134, 3611, </w:t>
                      </w:r>
                      <w:r w:rsidR="00555701">
                        <w:rPr>
                          <w:rFonts w:ascii="Arial" w:hAnsi="Arial" w:cs="Arial"/>
                          <w:color w:val="000000"/>
                          <w:sz w:val="18"/>
                        </w:rPr>
                        <w:t xml:space="preserve">3441, 3442, 3828, </w:t>
                      </w:r>
                      <w:r w:rsidR="007F43B5">
                        <w:rPr>
                          <w:rFonts w:ascii="Arial" w:hAnsi="Arial" w:cs="Arial"/>
                          <w:color w:val="000000"/>
                          <w:sz w:val="18"/>
                        </w:rPr>
                        <w:t>3490, 3034, 3035, 3231, 3232, 3965 and 3840</w:t>
                      </w:r>
                      <w:r>
                        <w:rPr>
                          <w:rFonts w:ascii="Arial" w:hAnsi="Arial" w:cs="Arial"/>
                          <w:color w:val="000000"/>
                          <w:sz w:val="18"/>
                        </w:rPr>
                        <w:t>.</w:t>
                      </w:r>
                    </w:p>
                    <w:p w14:paraId="5F6140AF" w14:textId="77777777" w:rsidR="00A67F80" w:rsidRDefault="00A67F80" w:rsidP="0079129E">
                      <w:pPr>
                        <w:jc w:val="both"/>
                        <w:rPr>
                          <w:rFonts w:ascii="Arial" w:hAnsi="Arial" w:cs="Arial"/>
                          <w:color w:val="000000"/>
                          <w:sz w:val="18"/>
                        </w:rPr>
                      </w:pPr>
                    </w:p>
                    <w:p w14:paraId="30FB5D9B" w14:textId="77777777" w:rsidR="00A67F80" w:rsidRDefault="00A67F80" w:rsidP="004F120D">
                      <w:pPr>
                        <w:rPr>
                          <w:rFonts w:ascii="Arial" w:hAnsi="Arial" w:cs="Arial"/>
                          <w:color w:val="000000"/>
                          <w:sz w:val="18"/>
                        </w:rPr>
                      </w:pPr>
                      <w:r>
                        <w:rPr>
                          <w:rFonts w:ascii="Arial" w:hAnsi="Arial" w:cs="Arial"/>
                          <w:color w:val="000000"/>
                          <w:sz w:val="18"/>
                        </w:rPr>
                        <w:t>History:</w:t>
                      </w:r>
                    </w:p>
                    <w:p w14:paraId="3642C998" w14:textId="58254428" w:rsidR="00A67F80" w:rsidRDefault="00A67F80" w:rsidP="004F120D">
                      <w:pPr>
                        <w:rPr>
                          <w:rFonts w:ascii="Arial" w:hAnsi="Arial" w:cs="Arial"/>
                          <w:color w:val="000000"/>
                          <w:sz w:val="18"/>
                          <w:szCs w:val="18"/>
                        </w:rPr>
                      </w:pPr>
                      <w:r w:rsidRPr="00C16902">
                        <w:rPr>
                          <w:rFonts w:ascii="Arial" w:hAnsi="Arial" w:cs="Arial"/>
                          <w:color w:val="000000"/>
                          <w:sz w:val="18"/>
                          <w:szCs w:val="18"/>
                        </w:rPr>
                        <w:t>R0: Initial Version</w:t>
                      </w:r>
                    </w:p>
                    <w:p w14:paraId="6300D403" w14:textId="125D4761" w:rsidR="00A67F80" w:rsidRPr="00C16902" w:rsidRDefault="00A67F80"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459776B4" w14:textId="79CB8839" w:rsidTr="003523D0">
        <w:trPr>
          <w:trHeight w:val="1800"/>
        </w:trPr>
        <w:tc>
          <w:tcPr>
            <w:tcW w:w="368" w:type="pct"/>
            <w:shd w:val="clear" w:color="auto" w:fill="auto"/>
            <w:hideMark/>
          </w:tcPr>
          <w:p w14:paraId="0657B6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3134</w:t>
            </w:r>
          </w:p>
        </w:tc>
        <w:tc>
          <w:tcPr>
            <w:tcW w:w="352" w:type="pct"/>
            <w:shd w:val="clear" w:color="auto" w:fill="auto"/>
            <w:hideMark/>
          </w:tcPr>
          <w:p w14:paraId="6E0924C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6FD4DD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27</w:t>
            </w:r>
          </w:p>
        </w:tc>
        <w:tc>
          <w:tcPr>
            <w:tcW w:w="545" w:type="pct"/>
            <w:shd w:val="clear" w:color="auto" w:fill="auto"/>
            <w:hideMark/>
          </w:tcPr>
          <w:p w14:paraId="5434182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D8E5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"set to 0 to indicate that the first path reporting in the ISTA2RSTA LMR" - what about first path </w:t>
            </w:r>
            <w:proofErr w:type="spellStart"/>
            <w:r w:rsidRPr="00086E1D">
              <w:rPr>
                <w:rFonts w:ascii="Calibri" w:hAnsi="Calibri" w:cs="Calibri"/>
                <w:color w:val="000000"/>
                <w:szCs w:val="22"/>
                <w:lang w:val="en-US"/>
              </w:rPr>
              <w:t>Reproting</w:t>
            </w:r>
            <w:proofErr w:type="spellEnd"/>
            <w:r w:rsidRPr="00086E1D">
              <w:rPr>
                <w:rFonts w:ascii="Calibri" w:hAnsi="Calibri" w:cs="Calibri"/>
                <w:color w:val="000000"/>
                <w:szCs w:val="22"/>
                <w:lang w:val="en-US"/>
              </w:rPr>
              <w:t xml:space="preserve"> - something is missing in this sentence.</w:t>
            </w:r>
          </w:p>
        </w:tc>
        <w:tc>
          <w:tcPr>
            <w:tcW w:w="1207" w:type="pct"/>
            <w:shd w:val="clear" w:color="auto" w:fill="auto"/>
            <w:hideMark/>
          </w:tcPr>
          <w:p w14:paraId="08627E6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May be change "first path reporting" to "first path reported"</w:t>
            </w:r>
          </w:p>
        </w:tc>
        <w:tc>
          <w:tcPr>
            <w:tcW w:w="1101" w:type="pct"/>
          </w:tcPr>
          <w:p w14:paraId="1035EE1E" w14:textId="084D22A8" w:rsidR="003523D0" w:rsidRPr="00086E1D" w:rsidRDefault="008A6D66"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#3134 in submission 11-20/0126.</w:t>
            </w:r>
          </w:p>
        </w:tc>
      </w:tr>
    </w:tbl>
    <w:p w14:paraId="16FC5400" w14:textId="27165D07" w:rsidR="008A6D66" w:rsidRDefault="008A6D66">
      <w:r>
        <w:t>Resolution: Revise</w:t>
      </w:r>
    </w:p>
    <w:p w14:paraId="3699D490" w14:textId="77777777" w:rsidR="008A6D66" w:rsidRDefault="008A6D66"/>
    <w:p w14:paraId="53DD5014" w14:textId="478AF11C" w:rsidR="008A6D66" w:rsidRPr="008A6D66" w:rsidRDefault="008A6D66">
      <w:pPr>
        <w:rPr>
          <w:b/>
          <w:i/>
          <w:color w:val="FF0000"/>
        </w:rPr>
      </w:pPr>
      <w:proofErr w:type="spellStart"/>
      <w:r w:rsidRPr="008A6D66">
        <w:rPr>
          <w:b/>
          <w:i/>
          <w:color w:val="FF0000"/>
        </w:rPr>
        <w:t>TGaz</w:t>
      </w:r>
      <w:proofErr w:type="spellEnd"/>
      <w:r w:rsidRPr="008A6D66">
        <w:rPr>
          <w:b/>
          <w:i/>
          <w:color w:val="FF0000"/>
        </w:rPr>
        <w:t xml:space="preserve"> Editor: Modify the paragraph</w:t>
      </w:r>
      <w:r w:rsidR="00BB6E4D">
        <w:rPr>
          <w:b/>
          <w:i/>
          <w:color w:val="FF0000"/>
        </w:rPr>
        <w:t>s</w:t>
      </w:r>
      <w:r w:rsidRPr="008A6D66">
        <w:rPr>
          <w:b/>
          <w:i/>
          <w:color w:val="FF0000"/>
        </w:rPr>
        <w:t xml:space="preserve"> in P73L16-32 as shown below:</w:t>
      </w:r>
    </w:p>
    <w:p w14:paraId="396DF994" w14:textId="77777777" w:rsidR="008A6D66" w:rsidRDefault="008A6D66"/>
    <w:p w14:paraId="6A39F100" w14:textId="23B62E38" w:rsidR="008A6D66" w:rsidRDefault="008A6D66">
      <w:pPr>
        <w:rPr>
          <w:ins w:id="0" w:author="Author"/>
          <w:color w:val="000000"/>
          <w:szCs w:val="22"/>
        </w:rPr>
      </w:pPr>
      <w:r w:rsidRPr="008A6D66">
        <w:rPr>
          <w:color w:val="000000"/>
          <w:szCs w:val="22"/>
        </w:rPr>
        <w:t>The I2R TOA Type subfield in the initial Fine Timing Measurement Request frame is set to 1 to</w:t>
      </w:r>
      <w:r>
        <w:rPr>
          <w:color w:val="000000"/>
          <w:szCs w:val="22"/>
        </w:rPr>
        <w:t xml:space="preserve"> </w:t>
      </w:r>
      <w:r w:rsidRPr="008A6D66">
        <w:rPr>
          <w:color w:val="000000"/>
          <w:szCs w:val="22"/>
        </w:rPr>
        <w:t>indicate that the ISTA supports phase shift type TOA feedback and is set to 0 to indicate that the</w:t>
      </w:r>
      <w:r>
        <w:rPr>
          <w:color w:val="000000"/>
          <w:szCs w:val="22"/>
        </w:rPr>
        <w:t xml:space="preserve"> </w:t>
      </w:r>
      <w:r w:rsidRPr="008A6D66">
        <w:rPr>
          <w:color w:val="000000"/>
          <w:szCs w:val="22"/>
        </w:rPr>
        <w:t xml:space="preserve">first path </w:t>
      </w:r>
      <w:del w:id="1" w:author="Author">
        <w:r w:rsidRPr="008A6D66" w:rsidDel="00BC067A">
          <w:rPr>
            <w:color w:val="000000"/>
            <w:szCs w:val="22"/>
          </w:rPr>
          <w:delText>reporting</w:delText>
        </w:r>
      </w:del>
      <w:ins w:id="2" w:author="Author">
        <w:del w:id="3" w:author="Author">
          <w:r w:rsidR="00137D4E" w:rsidDel="00BC067A">
            <w:rPr>
              <w:color w:val="000000"/>
              <w:szCs w:val="22"/>
            </w:rPr>
            <w:delText xml:space="preserve"> </w:delText>
          </w:r>
        </w:del>
        <w:r w:rsidR="00137D4E">
          <w:rPr>
            <w:color w:val="000000"/>
            <w:szCs w:val="22"/>
          </w:rPr>
          <w:t>type TOA feedback</w:t>
        </w:r>
      </w:ins>
      <w:r w:rsidRPr="008A6D66">
        <w:rPr>
          <w:color w:val="000000"/>
          <w:szCs w:val="22"/>
        </w:rPr>
        <w:t xml:space="preserve"> in the ISTA2RSTA LMR. The I2R TOA type in the initial Fine Timing</w:t>
      </w:r>
      <w:r>
        <w:rPr>
          <w:color w:val="000000"/>
          <w:szCs w:val="22"/>
        </w:rPr>
        <w:t xml:space="preserve"> </w:t>
      </w:r>
      <w:r w:rsidRPr="008A6D66">
        <w:rPr>
          <w:color w:val="000000"/>
          <w:szCs w:val="22"/>
        </w:rPr>
        <w:t xml:space="preserve">Measurement frame is set to 1 to indicate that the </w:t>
      </w:r>
      <w:ins w:id="4" w:author="Author">
        <w:r w:rsidR="0052539C">
          <w:rPr>
            <w:color w:val="000000"/>
            <w:szCs w:val="22"/>
          </w:rPr>
          <w:t xml:space="preserve">RSTA requires the </w:t>
        </w:r>
      </w:ins>
      <w:r w:rsidRPr="008A6D66">
        <w:rPr>
          <w:color w:val="000000"/>
          <w:szCs w:val="22"/>
        </w:rPr>
        <w:t>TOA feedback type in the ISTA2RSTA LMR</w:t>
      </w:r>
      <w:r>
        <w:rPr>
          <w:color w:val="000000"/>
          <w:szCs w:val="22"/>
        </w:rPr>
        <w:t xml:space="preserve"> </w:t>
      </w:r>
      <w:r w:rsidRPr="008A6D66">
        <w:rPr>
          <w:color w:val="000000"/>
          <w:szCs w:val="22"/>
        </w:rPr>
        <w:t xml:space="preserve">to be phase shift type </w:t>
      </w:r>
      <w:del w:id="5" w:author="Author">
        <w:r w:rsidRPr="008A6D66" w:rsidDel="00760016">
          <w:rPr>
            <w:color w:val="000000"/>
            <w:szCs w:val="22"/>
          </w:rPr>
          <w:delText xml:space="preserve">of </w:delText>
        </w:r>
      </w:del>
      <w:r w:rsidRPr="008A6D66">
        <w:rPr>
          <w:color w:val="000000"/>
          <w:szCs w:val="22"/>
        </w:rPr>
        <w:t>TOA</w:t>
      </w:r>
      <w:ins w:id="6" w:author="Author">
        <w:r w:rsidR="0052539C">
          <w:rPr>
            <w:color w:val="000000"/>
            <w:szCs w:val="22"/>
          </w:rPr>
          <w:t xml:space="preserve"> feedback</w:t>
        </w:r>
      </w:ins>
      <w:r w:rsidRPr="008A6D66">
        <w:rPr>
          <w:color w:val="000000"/>
          <w:szCs w:val="22"/>
        </w:rPr>
        <w:t>, corresponding to the average linear phase across the subcarriers</w:t>
      </w:r>
      <w:r>
        <w:rPr>
          <w:color w:val="000000"/>
          <w:szCs w:val="22"/>
        </w:rPr>
        <w:t xml:space="preserve"> </w:t>
      </w:r>
      <w:r w:rsidRPr="008A6D66">
        <w:rPr>
          <w:color w:val="000000"/>
          <w:szCs w:val="22"/>
        </w:rPr>
        <w:t>and is set to 0 to indicate that</w:t>
      </w:r>
      <w:del w:id="7" w:author="Author">
        <w:r w:rsidRPr="008A6D66" w:rsidDel="00137D4E">
          <w:rPr>
            <w:color w:val="000000"/>
            <w:szCs w:val="22"/>
          </w:rPr>
          <w:delText>, and</w:delText>
        </w:r>
      </w:del>
      <w:r w:rsidRPr="008A6D66">
        <w:rPr>
          <w:color w:val="000000"/>
          <w:szCs w:val="22"/>
        </w:rPr>
        <w:t xml:space="preserve"> the </w:t>
      </w:r>
      <w:ins w:id="8" w:author="Author">
        <w:r w:rsidR="0052539C">
          <w:rPr>
            <w:color w:val="000000"/>
            <w:szCs w:val="22"/>
          </w:rPr>
          <w:t xml:space="preserve">RSTA requires the </w:t>
        </w:r>
        <w:r w:rsidR="00137D4E">
          <w:rPr>
            <w:color w:val="000000"/>
            <w:szCs w:val="22"/>
          </w:rPr>
          <w:t>first path type TOA feedback in the</w:t>
        </w:r>
        <w:r w:rsidR="006C333F">
          <w:rPr>
            <w:color w:val="000000"/>
            <w:szCs w:val="22"/>
          </w:rPr>
          <w:t xml:space="preserve"> (#3134)</w:t>
        </w:r>
        <w:r w:rsidR="00137D4E">
          <w:rPr>
            <w:color w:val="000000"/>
            <w:szCs w:val="22"/>
          </w:rPr>
          <w:t xml:space="preserve"> </w:t>
        </w:r>
      </w:ins>
      <w:r w:rsidRPr="008A6D66">
        <w:rPr>
          <w:color w:val="000000"/>
          <w:szCs w:val="22"/>
        </w:rPr>
        <w:t>ISTA2RSTA LMR</w:t>
      </w:r>
      <w:del w:id="9" w:author="Author">
        <w:r w:rsidRPr="008A6D66" w:rsidDel="00137D4E">
          <w:rPr>
            <w:color w:val="000000"/>
            <w:szCs w:val="22"/>
          </w:rPr>
          <w:delText xml:space="preserve"> TOA feedback type to be the first path</w:delText>
        </w:r>
        <w:r w:rsidDel="00137D4E">
          <w:rPr>
            <w:color w:val="000000"/>
            <w:szCs w:val="22"/>
          </w:rPr>
          <w:delText xml:space="preserve"> </w:delText>
        </w:r>
        <w:r w:rsidRPr="008A6D66" w:rsidDel="00137D4E">
          <w:rPr>
            <w:color w:val="000000"/>
            <w:szCs w:val="22"/>
          </w:rPr>
          <w:delText>reporting</w:delText>
        </w:r>
      </w:del>
      <w:r w:rsidRPr="008A6D66">
        <w:rPr>
          <w:color w:val="000000"/>
          <w:szCs w:val="22"/>
        </w:rPr>
        <w:t>.</w:t>
      </w:r>
    </w:p>
    <w:p w14:paraId="08134DDE" w14:textId="679EF52B" w:rsidR="00BB6E4D" w:rsidRDefault="00BB6E4D">
      <w:pPr>
        <w:rPr>
          <w:ins w:id="10" w:author="Author"/>
          <w:color w:val="000000"/>
          <w:szCs w:val="22"/>
        </w:rPr>
      </w:pPr>
    </w:p>
    <w:p w14:paraId="58306350" w14:textId="2EC59090" w:rsidR="00BB6E4D" w:rsidRDefault="00BB6E4D">
      <w:r w:rsidRPr="00BB6E4D">
        <w:rPr>
          <w:color w:val="000000"/>
          <w:szCs w:val="22"/>
        </w:rPr>
        <w:t>The I2R TOA Type subfield in the initial Fine Timing Measurement Request frame is set to 1 to</w:t>
      </w:r>
      <w:r>
        <w:rPr>
          <w:color w:val="000000"/>
          <w:szCs w:val="22"/>
        </w:rPr>
        <w:t xml:space="preserve"> </w:t>
      </w:r>
      <w:r w:rsidRPr="00BB6E4D">
        <w:rPr>
          <w:color w:val="000000"/>
          <w:szCs w:val="22"/>
        </w:rPr>
        <w:t>indicate that the ISTA supports phase shift type TOA feedback and is set to 0 to indicate that the</w:t>
      </w:r>
      <w:r>
        <w:rPr>
          <w:color w:val="000000"/>
          <w:szCs w:val="22"/>
        </w:rPr>
        <w:t xml:space="preserve"> </w:t>
      </w:r>
      <w:r w:rsidRPr="00BB6E4D">
        <w:rPr>
          <w:color w:val="000000"/>
          <w:szCs w:val="22"/>
        </w:rPr>
        <w:t xml:space="preserve">first path </w:t>
      </w:r>
      <w:del w:id="11" w:author="Author">
        <w:r w:rsidRPr="00BB6E4D" w:rsidDel="00BB6E4D">
          <w:rPr>
            <w:color w:val="000000"/>
            <w:szCs w:val="22"/>
          </w:rPr>
          <w:delText xml:space="preserve">reporting </w:delText>
        </w:r>
      </w:del>
      <w:ins w:id="12" w:author="Author">
        <w:r>
          <w:rPr>
            <w:color w:val="000000"/>
            <w:szCs w:val="22"/>
          </w:rPr>
          <w:t>type TOA</w:t>
        </w:r>
        <w:r w:rsidRPr="00BB6E4D">
          <w:rPr>
            <w:color w:val="000000"/>
            <w:szCs w:val="22"/>
          </w:rPr>
          <w:t xml:space="preserve"> </w:t>
        </w:r>
      </w:ins>
      <w:r w:rsidRPr="00BB6E4D">
        <w:rPr>
          <w:color w:val="000000"/>
          <w:szCs w:val="22"/>
        </w:rPr>
        <w:t>in the ISTA2RSTA LMR. The I2R TOA type in the initial Fine Timing</w:t>
      </w:r>
      <w:r>
        <w:rPr>
          <w:color w:val="000000"/>
          <w:szCs w:val="22"/>
        </w:rPr>
        <w:t xml:space="preserve"> </w:t>
      </w:r>
      <w:r w:rsidRPr="00BB6E4D">
        <w:rPr>
          <w:color w:val="000000"/>
          <w:szCs w:val="22"/>
        </w:rPr>
        <w:t xml:space="preserve">Measurement frame is set to 1 to indicate that the </w:t>
      </w:r>
      <w:ins w:id="13" w:author="Author">
        <w:r w:rsidR="00760016">
          <w:rPr>
            <w:color w:val="000000"/>
            <w:szCs w:val="22"/>
          </w:rPr>
          <w:t xml:space="preserve">RSTA requires the </w:t>
        </w:r>
      </w:ins>
      <w:r w:rsidRPr="00BB6E4D">
        <w:rPr>
          <w:color w:val="000000"/>
          <w:szCs w:val="22"/>
        </w:rPr>
        <w:t>TOA feedback type in the ISTA2RSTA LMR</w:t>
      </w:r>
      <w:r>
        <w:rPr>
          <w:color w:val="000000"/>
          <w:szCs w:val="22"/>
        </w:rPr>
        <w:t xml:space="preserve"> </w:t>
      </w:r>
      <w:r w:rsidRPr="00BB6E4D">
        <w:rPr>
          <w:color w:val="000000"/>
          <w:szCs w:val="22"/>
        </w:rPr>
        <w:t xml:space="preserve">to be phase shift type </w:t>
      </w:r>
      <w:del w:id="14" w:author="Author">
        <w:r w:rsidRPr="00BB6E4D" w:rsidDel="00760016">
          <w:rPr>
            <w:color w:val="000000"/>
            <w:szCs w:val="22"/>
          </w:rPr>
          <w:delText xml:space="preserve">of </w:delText>
        </w:r>
      </w:del>
      <w:r w:rsidRPr="00BB6E4D">
        <w:rPr>
          <w:color w:val="000000"/>
          <w:szCs w:val="22"/>
        </w:rPr>
        <w:t>TOA</w:t>
      </w:r>
      <w:ins w:id="15" w:author="Author">
        <w:r w:rsidR="00760016">
          <w:rPr>
            <w:color w:val="000000"/>
            <w:szCs w:val="22"/>
          </w:rPr>
          <w:t xml:space="preserve"> feedback</w:t>
        </w:r>
      </w:ins>
      <w:r w:rsidRPr="00BB6E4D">
        <w:rPr>
          <w:color w:val="000000"/>
          <w:szCs w:val="22"/>
        </w:rPr>
        <w:t>, corresponding to the average linear phase across the subcarriers</w:t>
      </w:r>
      <w:r>
        <w:rPr>
          <w:color w:val="000000"/>
          <w:szCs w:val="22"/>
        </w:rPr>
        <w:t xml:space="preserve"> </w:t>
      </w:r>
      <w:r w:rsidRPr="00BB6E4D">
        <w:rPr>
          <w:color w:val="000000"/>
          <w:szCs w:val="22"/>
        </w:rPr>
        <w:t>and is set to 0 to indicate that</w:t>
      </w:r>
      <w:ins w:id="16" w:author="Author">
        <w:r w:rsidR="00760016">
          <w:rPr>
            <w:color w:val="000000"/>
            <w:szCs w:val="22"/>
          </w:rPr>
          <w:t xml:space="preserve"> the RSTA requires the first path type </w:t>
        </w:r>
        <w:proofErr w:type="spellStart"/>
        <w:r w:rsidR="00760016">
          <w:rPr>
            <w:color w:val="000000"/>
            <w:szCs w:val="22"/>
          </w:rPr>
          <w:t>ToA</w:t>
        </w:r>
        <w:proofErr w:type="spellEnd"/>
        <w:r w:rsidR="00760016">
          <w:rPr>
            <w:color w:val="000000"/>
            <w:szCs w:val="22"/>
          </w:rPr>
          <w:t xml:space="preserve"> feedback in the (#3134)</w:t>
        </w:r>
      </w:ins>
      <w:r w:rsidRPr="00BB6E4D">
        <w:rPr>
          <w:color w:val="000000"/>
          <w:szCs w:val="22"/>
        </w:rPr>
        <w:t xml:space="preserve">, </w:t>
      </w:r>
      <w:del w:id="17" w:author="Author">
        <w:r w:rsidRPr="00BB6E4D" w:rsidDel="00760016">
          <w:rPr>
            <w:color w:val="000000"/>
            <w:szCs w:val="22"/>
          </w:rPr>
          <w:delText xml:space="preserve">and the </w:delText>
        </w:r>
      </w:del>
      <w:r w:rsidRPr="00BB6E4D">
        <w:rPr>
          <w:color w:val="000000"/>
          <w:szCs w:val="22"/>
        </w:rPr>
        <w:t>ISTA2RSTA</w:t>
      </w:r>
      <w:del w:id="18" w:author="Author">
        <w:r w:rsidRPr="00BB6E4D" w:rsidDel="00760016">
          <w:rPr>
            <w:color w:val="000000"/>
            <w:szCs w:val="22"/>
          </w:rPr>
          <w:delText xml:space="preserve"> LMR TOA feedback type to be the first path</w:delText>
        </w:r>
        <w:r w:rsidDel="00760016">
          <w:rPr>
            <w:color w:val="000000"/>
            <w:szCs w:val="22"/>
          </w:rPr>
          <w:delText xml:space="preserve"> </w:delText>
        </w:r>
        <w:r w:rsidRPr="00BB6E4D" w:rsidDel="00760016">
          <w:rPr>
            <w:color w:val="000000"/>
            <w:szCs w:val="22"/>
          </w:rPr>
          <w:delText>reporting</w:delText>
        </w:r>
      </w:del>
      <w:r w:rsidRPr="00BB6E4D">
        <w:rPr>
          <w:color w:val="000000"/>
          <w:szCs w:val="22"/>
        </w:rPr>
        <w:t>.</w:t>
      </w:r>
    </w:p>
    <w:p w14:paraId="695C8293" w14:textId="77777777" w:rsidR="008A6D66" w:rsidRDefault="008A6D66">
      <w:pPr>
        <w:rPr>
          <w:ins w:id="19"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EBC9946" w14:textId="0AABE3DA" w:rsidTr="0052539C">
        <w:trPr>
          <w:trHeight w:val="1196"/>
        </w:trPr>
        <w:tc>
          <w:tcPr>
            <w:tcW w:w="368" w:type="pct"/>
            <w:shd w:val="clear" w:color="auto" w:fill="auto"/>
            <w:hideMark/>
          </w:tcPr>
          <w:p w14:paraId="3A19D130"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3611</w:t>
            </w:r>
          </w:p>
        </w:tc>
        <w:tc>
          <w:tcPr>
            <w:tcW w:w="352" w:type="pct"/>
            <w:shd w:val="clear" w:color="auto" w:fill="auto"/>
            <w:hideMark/>
          </w:tcPr>
          <w:p w14:paraId="0B7AE3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0482D0C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298FFB7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3AF05A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"The I2R TOA Type subfield in the initial Fine Timing Measurement Request frame is set to 1 </w:t>
            </w:r>
            <w:proofErr w:type="gramStart"/>
            <w:r w:rsidRPr="00086E1D">
              <w:rPr>
                <w:rFonts w:ascii="Calibri" w:hAnsi="Calibri" w:cs="Calibri"/>
                <w:color w:val="000000"/>
                <w:szCs w:val="22"/>
                <w:lang w:val="en-US"/>
              </w:rPr>
              <w:t>to  26</w:t>
            </w:r>
            <w:proofErr w:type="gramEnd"/>
            <w:r w:rsidRPr="00086E1D">
              <w:rPr>
                <w:rFonts w:ascii="Calibri" w:hAnsi="Calibri" w:cs="Calibri"/>
                <w:color w:val="000000"/>
                <w:szCs w:val="22"/>
                <w:lang w:val="en-US"/>
              </w:rPr>
              <w:br/>
              <w:t>indicate that the ISTA supports phase shift type TOA feedback and is set to 0 to indicate that the  27</w:t>
            </w:r>
            <w:r w:rsidRPr="00086E1D">
              <w:rPr>
                <w:rFonts w:ascii="Calibri" w:hAnsi="Calibri" w:cs="Calibri"/>
                <w:color w:val="000000"/>
                <w:szCs w:val="22"/>
                <w:lang w:val="en-US"/>
              </w:rPr>
              <w:br/>
              <w:t>first  path  reporting  in  the  ISTA2RSTA  LMR.  The  I2R  TOA  type  in  the  initial  Fine  Timing  28</w:t>
            </w:r>
            <w:r w:rsidRPr="00086E1D">
              <w:rPr>
                <w:rFonts w:ascii="Calibri" w:hAnsi="Calibri" w:cs="Calibri"/>
                <w:color w:val="000000"/>
                <w:szCs w:val="22"/>
                <w:lang w:val="en-US"/>
              </w:rPr>
              <w:br/>
              <w:t>Measurement frame is set to 1 to indicate that the TOA feedback type in the ISTA2RSTA LMR  29</w:t>
            </w:r>
            <w:r w:rsidRPr="00086E1D">
              <w:rPr>
                <w:rFonts w:ascii="Calibri" w:hAnsi="Calibri" w:cs="Calibri"/>
                <w:color w:val="000000"/>
                <w:szCs w:val="22"/>
                <w:lang w:val="en-US"/>
              </w:rPr>
              <w:br/>
              <w:t>to be phase shift type of TOA, corresponding to the average linear phase across the subcarriers  30</w:t>
            </w:r>
            <w:r w:rsidRPr="00086E1D">
              <w:rPr>
                <w:rFonts w:ascii="Calibri" w:hAnsi="Calibri" w:cs="Calibri"/>
                <w:color w:val="000000"/>
                <w:szCs w:val="22"/>
                <w:lang w:val="en-US"/>
              </w:rPr>
              <w:br/>
            </w:r>
            <w:r w:rsidRPr="00086E1D">
              <w:rPr>
                <w:rFonts w:ascii="Calibri" w:hAnsi="Calibri" w:cs="Calibri"/>
                <w:color w:val="000000"/>
                <w:szCs w:val="22"/>
                <w:lang w:val="en-US"/>
              </w:rPr>
              <w:lastRenderedPageBreak/>
              <w:t>and is set to 0 to indicate that, and the ISTA2RSTA LMR TOA feedback type to be the first path  31</w:t>
            </w:r>
            <w:r w:rsidRPr="00086E1D">
              <w:rPr>
                <w:rFonts w:ascii="Calibri" w:hAnsi="Calibri" w:cs="Calibri"/>
                <w:color w:val="000000"/>
                <w:szCs w:val="22"/>
                <w:lang w:val="en-US"/>
              </w:rPr>
              <w:br/>
              <w:t>reporting. " -- as far as I can tell in the IFTMR it's a capability indication and in the IFTM it's the request</w:t>
            </w:r>
          </w:p>
        </w:tc>
        <w:tc>
          <w:tcPr>
            <w:tcW w:w="1207" w:type="pct"/>
            <w:shd w:val="clear" w:color="auto" w:fill="auto"/>
            <w:hideMark/>
          </w:tcPr>
          <w:p w14:paraId="3C77E5E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lastRenderedPageBreak/>
              <w:t>Change to "The I2R TOA Type subfield in the initial Fine Timing Measurement Request frame is set to 1 to</w:t>
            </w:r>
            <w:r w:rsidRPr="00086E1D">
              <w:rPr>
                <w:rFonts w:ascii="Calibri" w:hAnsi="Calibri" w:cs="Calibri"/>
                <w:color w:val="000000"/>
                <w:szCs w:val="22"/>
                <w:lang w:val="en-US"/>
              </w:rPr>
              <w:br/>
              <w:t>indicate that the ISTA supports phase shift type TOA feedback in the ISTA2RSTA LMR and is set to 0 to indicate that it does not.  The  I2R  TOA  type  in  the  initial  Fine  Timing</w:t>
            </w:r>
            <w:r w:rsidRPr="00086E1D">
              <w:rPr>
                <w:rFonts w:ascii="Calibri" w:hAnsi="Calibri" w:cs="Calibri"/>
                <w:color w:val="000000"/>
                <w:szCs w:val="22"/>
                <w:lang w:val="en-US"/>
              </w:rPr>
              <w:br/>
              <w:t>Measurement frame is set to 1 to request that the TOA feedback in the ISTA2RSTA LMR</w:t>
            </w:r>
            <w:r w:rsidRPr="00086E1D">
              <w:rPr>
                <w:rFonts w:ascii="Calibri" w:hAnsi="Calibri" w:cs="Calibri"/>
                <w:color w:val="000000"/>
                <w:szCs w:val="22"/>
                <w:lang w:val="en-US"/>
              </w:rPr>
              <w:br/>
              <w:t>be the phase shift type TOA feedback, corresponding to the average linear phase across the subcarriers,</w:t>
            </w:r>
            <w:r w:rsidRPr="00086E1D">
              <w:rPr>
                <w:rFonts w:ascii="Calibri" w:hAnsi="Calibri" w:cs="Calibri"/>
                <w:color w:val="000000"/>
                <w:szCs w:val="22"/>
                <w:lang w:val="en-US"/>
              </w:rPr>
              <w:br/>
              <w:t xml:space="preserve">and is set to 0 to request that the ISTA2RSTA LMR TOA </w:t>
            </w:r>
            <w:r w:rsidRPr="00086E1D">
              <w:rPr>
                <w:rFonts w:ascii="Calibri" w:hAnsi="Calibri" w:cs="Calibri"/>
                <w:color w:val="000000"/>
                <w:szCs w:val="22"/>
                <w:lang w:val="en-US"/>
              </w:rPr>
              <w:lastRenderedPageBreak/>
              <w:t>feedback type be first path</w:t>
            </w:r>
            <w:r w:rsidRPr="00086E1D">
              <w:rPr>
                <w:rFonts w:ascii="Calibri" w:hAnsi="Calibri" w:cs="Calibri"/>
                <w:color w:val="000000"/>
                <w:szCs w:val="22"/>
                <w:lang w:val="en-US"/>
              </w:rPr>
              <w:br/>
              <w:t>reporting. "</w:t>
            </w:r>
          </w:p>
        </w:tc>
        <w:tc>
          <w:tcPr>
            <w:tcW w:w="1101" w:type="pct"/>
          </w:tcPr>
          <w:p w14:paraId="7128942B" w14:textId="77777777" w:rsidR="003523D0" w:rsidRDefault="0052539C" w:rsidP="00086E1D">
            <w:pPr>
              <w:rPr>
                <w:rFonts w:ascii="Calibri" w:hAnsi="Calibri" w:cs="Calibri"/>
                <w:color w:val="000000"/>
                <w:szCs w:val="22"/>
                <w:lang w:val="en-US"/>
              </w:rPr>
            </w:pPr>
            <w:r>
              <w:rPr>
                <w:rFonts w:ascii="Calibri" w:hAnsi="Calibri" w:cs="Calibri"/>
                <w:color w:val="000000"/>
                <w:szCs w:val="22"/>
                <w:lang w:val="en-US"/>
              </w:rPr>
              <w:lastRenderedPageBreak/>
              <w:t xml:space="preserve">Revise. </w:t>
            </w:r>
          </w:p>
          <w:p w14:paraId="0CF4DF0F" w14:textId="77777777" w:rsidR="0052539C" w:rsidRDefault="0052539C" w:rsidP="00086E1D">
            <w:pPr>
              <w:rPr>
                <w:rFonts w:ascii="Calibri" w:hAnsi="Calibri" w:cs="Calibri"/>
                <w:color w:val="000000"/>
                <w:szCs w:val="22"/>
                <w:lang w:val="en-US"/>
              </w:rPr>
            </w:pPr>
          </w:p>
          <w:p w14:paraId="0CEF075F" w14:textId="77777777" w:rsidR="0052539C" w:rsidRDefault="0052539C" w:rsidP="00086E1D">
            <w:pPr>
              <w:rPr>
                <w:rFonts w:ascii="Calibri" w:hAnsi="Calibri" w:cs="Calibri"/>
                <w:color w:val="000000"/>
                <w:szCs w:val="22"/>
                <w:lang w:val="en-US"/>
              </w:rPr>
            </w:pPr>
            <w:r>
              <w:rPr>
                <w:rFonts w:ascii="Calibri" w:hAnsi="Calibri" w:cs="Calibri"/>
                <w:color w:val="000000"/>
                <w:szCs w:val="22"/>
                <w:lang w:val="en-US"/>
              </w:rPr>
              <w:t>This issue is resolved as a result of addressing CID # 3134.</w:t>
            </w:r>
          </w:p>
          <w:p w14:paraId="4C0AF08E" w14:textId="77777777" w:rsidR="0052539C" w:rsidRDefault="0052539C" w:rsidP="00086E1D">
            <w:pPr>
              <w:rPr>
                <w:rFonts w:ascii="Calibri" w:hAnsi="Calibri" w:cs="Calibri"/>
                <w:color w:val="000000"/>
                <w:szCs w:val="22"/>
                <w:lang w:val="en-US"/>
              </w:rPr>
            </w:pPr>
          </w:p>
          <w:p w14:paraId="7F50EA6C" w14:textId="47BBBF62" w:rsidR="0052539C" w:rsidRPr="00086E1D" w:rsidRDefault="0052539C" w:rsidP="00086E1D">
            <w:pPr>
              <w:rPr>
                <w:rFonts w:ascii="Calibri" w:hAnsi="Calibri" w:cs="Calibri"/>
                <w:color w:val="000000"/>
                <w:szCs w:val="22"/>
                <w:lang w:val="en-US"/>
              </w:rPr>
            </w:pPr>
            <w:r>
              <w:rPr>
                <w:rFonts w:ascii="Calibri" w:hAnsi="Calibri" w:cs="Calibri"/>
                <w:color w:val="000000"/>
                <w:szCs w:val="22"/>
                <w:lang w:val="en-US"/>
              </w:rPr>
              <w:t>No further specification changes required.</w:t>
            </w:r>
          </w:p>
        </w:tc>
      </w:tr>
      <w:tr w:rsidR="0080572C" w:rsidRPr="00086E1D" w14:paraId="23E26B0D" w14:textId="77777777" w:rsidTr="00FA6C98">
        <w:trPr>
          <w:trHeight w:val="900"/>
        </w:trPr>
        <w:tc>
          <w:tcPr>
            <w:tcW w:w="368" w:type="pct"/>
            <w:shd w:val="clear" w:color="auto" w:fill="auto"/>
            <w:hideMark/>
          </w:tcPr>
          <w:p w14:paraId="1DADF910" w14:textId="77777777" w:rsidR="0080572C" w:rsidRPr="00086E1D" w:rsidRDefault="0080572C" w:rsidP="00FA6C98">
            <w:pPr>
              <w:jc w:val="right"/>
              <w:rPr>
                <w:rFonts w:ascii="Calibri" w:hAnsi="Calibri" w:cs="Calibri"/>
                <w:color w:val="000000"/>
                <w:szCs w:val="22"/>
                <w:lang w:val="en-US"/>
              </w:rPr>
            </w:pPr>
            <w:r w:rsidRPr="00086E1D">
              <w:rPr>
                <w:rFonts w:ascii="Calibri" w:hAnsi="Calibri" w:cs="Calibri"/>
                <w:color w:val="000000"/>
                <w:szCs w:val="22"/>
                <w:lang w:val="en-US"/>
              </w:rPr>
              <w:t>3440</w:t>
            </w:r>
          </w:p>
        </w:tc>
        <w:tc>
          <w:tcPr>
            <w:tcW w:w="352" w:type="pct"/>
            <w:shd w:val="clear" w:color="auto" w:fill="auto"/>
            <w:hideMark/>
          </w:tcPr>
          <w:p w14:paraId="36389C9A" w14:textId="77777777" w:rsidR="0080572C" w:rsidRPr="00086E1D" w:rsidRDefault="0080572C" w:rsidP="00FA6C98">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34DC85DB"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0B07E818"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95FA9C6"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 xml:space="preserve">The first sentence is not needed since it is clear per the </w:t>
            </w:r>
            <w:proofErr w:type="spellStart"/>
            <w:r w:rsidRPr="00086E1D">
              <w:rPr>
                <w:rFonts w:ascii="Calibri" w:hAnsi="Calibri" w:cs="Calibri"/>
                <w:color w:val="000000"/>
                <w:szCs w:val="22"/>
                <w:lang w:val="en-US"/>
              </w:rPr>
              <w:t>the</w:t>
            </w:r>
            <w:proofErr w:type="spellEnd"/>
            <w:r w:rsidRPr="00086E1D">
              <w:rPr>
                <w:rFonts w:ascii="Calibri" w:hAnsi="Calibri" w:cs="Calibri"/>
                <w:color w:val="000000"/>
                <w:szCs w:val="22"/>
                <w:lang w:val="en-US"/>
              </w:rPr>
              <w:t xml:space="preserve"> format.</w:t>
            </w:r>
          </w:p>
        </w:tc>
        <w:tc>
          <w:tcPr>
            <w:tcW w:w="1207" w:type="pct"/>
            <w:shd w:val="clear" w:color="auto" w:fill="auto"/>
            <w:hideMark/>
          </w:tcPr>
          <w:p w14:paraId="7600EE96" w14:textId="77777777" w:rsidR="0080572C" w:rsidRPr="00086E1D" w:rsidRDefault="0080572C" w:rsidP="00FA6C98">
            <w:pPr>
              <w:rPr>
                <w:rFonts w:ascii="Calibri" w:hAnsi="Calibri" w:cs="Calibri"/>
                <w:color w:val="000000"/>
                <w:szCs w:val="22"/>
                <w:lang w:val="en-US"/>
              </w:rPr>
            </w:pPr>
            <w:r w:rsidRPr="00086E1D">
              <w:rPr>
                <w:rFonts w:ascii="Calibri" w:hAnsi="Calibri" w:cs="Calibri"/>
                <w:color w:val="000000"/>
                <w:szCs w:val="22"/>
                <w:lang w:val="en-US"/>
              </w:rPr>
              <w:t xml:space="preserve">Remove the first </w:t>
            </w:r>
            <w:proofErr w:type="spellStart"/>
            <w:r w:rsidRPr="00086E1D">
              <w:rPr>
                <w:rFonts w:ascii="Calibri" w:hAnsi="Calibri" w:cs="Calibri"/>
                <w:color w:val="000000"/>
                <w:szCs w:val="22"/>
                <w:lang w:val="en-US"/>
              </w:rPr>
              <w:t>sentnce</w:t>
            </w:r>
            <w:proofErr w:type="spellEnd"/>
            <w:r w:rsidRPr="00086E1D">
              <w:rPr>
                <w:rFonts w:ascii="Calibri" w:hAnsi="Calibri" w:cs="Calibri"/>
                <w:color w:val="000000"/>
                <w:szCs w:val="22"/>
                <w:lang w:val="en-US"/>
              </w:rPr>
              <w:t>.</w:t>
            </w:r>
          </w:p>
        </w:tc>
        <w:tc>
          <w:tcPr>
            <w:tcW w:w="1101" w:type="pct"/>
          </w:tcPr>
          <w:p w14:paraId="1CCDF2A5" w14:textId="77777777" w:rsidR="0080572C" w:rsidRPr="00086E1D" w:rsidRDefault="0080572C" w:rsidP="00FA6C98">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#3440 in submission 11-20/0126.</w:t>
            </w:r>
          </w:p>
        </w:tc>
      </w:tr>
    </w:tbl>
    <w:p w14:paraId="403193A9" w14:textId="77777777" w:rsidR="0080572C" w:rsidRDefault="0080572C" w:rsidP="0080572C">
      <w:r>
        <w:t>Resolution: Revise.</w:t>
      </w:r>
    </w:p>
    <w:p w14:paraId="48FA8E3D" w14:textId="77777777" w:rsidR="0080572C" w:rsidRPr="00885010" w:rsidRDefault="0080572C" w:rsidP="0080572C">
      <w:pPr>
        <w:rPr>
          <w:b/>
          <w:i/>
          <w:color w:val="FF0000"/>
        </w:rPr>
      </w:pPr>
      <w:proofErr w:type="spellStart"/>
      <w:r w:rsidRPr="00885010">
        <w:rPr>
          <w:b/>
          <w:i/>
          <w:color w:val="FF0000"/>
        </w:rPr>
        <w:t>TGaz</w:t>
      </w:r>
      <w:proofErr w:type="spellEnd"/>
      <w:r w:rsidRPr="00885010">
        <w:rPr>
          <w:b/>
          <w:i/>
          <w:color w:val="FF0000"/>
        </w:rPr>
        <w:t xml:space="preserve"> Editor: Modify the paragraph in P74L13 as shown below:</w:t>
      </w:r>
    </w:p>
    <w:p w14:paraId="4F2F9DD0" w14:textId="77777777" w:rsidR="0080572C" w:rsidRDefault="0080572C" w:rsidP="0080572C"/>
    <w:p w14:paraId="70C624BA" w14:textId="310C1B00" w:rsidR="0080572C" w:rsidRDefault="0080572C" w:rsidP="0080572C">
      <w:pPr>
        <w:rPr>
          <w:color w:val="000000"/>
          <w:szCs w:val="22"/>
        </w:rPr>
      </w:pPr>
      <w:r w:rsidRPr="00885010">
        <w:rPr>
          <w:color w:val="000000"/>
          <w:szCs w:val="22"/>
        </w:rPr>
        <w:t xml:space="preserve">The Immediate R2I Feedback and Immediate I2R Feedback subfields </w:t>
      </w:r>
      <w:del w:id="20" w:author="Author">
        <w:r w:rsidR="006732BA" w:rsidDel="006732BA">
          <w:rPr>
            <w:color w:val="000000"/>
            <w:szCs w:val="22"/>
          </w:rPr>
          <w:delText xml:space="preserve">are one bit wide </w:delText>
        </w:r>
      </w:del>
      <w:ins w:id="21" w:author="Author">
        <w:r w:rsidR="006732BA">
          <w:rPr>
            <w:color w:val="000000"/>
            <w:szCs w:val="22"/>
          </w:rPr>
          <w:t>indicate if the R2I and I2R Location Measurement Report (LMR) is delayed or immediate (#3440)</w:t>
        </w:r>
      </w:ins>
      <w:r w:rsidRPr="00885010">
        <w:rPr>
          <w:color w:val="000000"/>
          <w:szCs w:val="22"/>
        </w:rPr>
        <w:t>.</w:t>
      </w:r>
      <w:r>
        <w:rPr>
          <w:color w:val="000000"/>
          <w:szCs w:val="22"/>
        </w:rPr>
        <w:t xml:space="preserve"> </w:t>
      </w:r>
      <w:r w:rsidRPr="00885010">
        <w:rPr>
          <w:color w:val="000000"/>
          <w:szCs w:val="22"/>
        </w:rPr>
        <w:t>The</w:t>
      </w:r>
      <w:r>
        <w:rPr>
          <w:color w:val="000000"/>
          <w:szCs w:val="22"/>
        </w:rPr>
        <w:t xml:space="preserve"> </w:t>
      </w:r>
      <w:r w:rsidRPr="00885010">
        <w:rPr>
          <w:color w:val="000000"/>
          <w:szCs w:val="22"/>
        </w:rPr>
        <w:t>value of 0 indicates a delayed feedback, in which case the measurement results included in the</w:t>
      </w:r>
      <w:r>
        <w:rPr>
          <w:color w:val="000000"/>
          <w:szCs w:val="22"/>
        </w:rPr>
        <w:t xml:space="preserve"> </w:t>
      </w:r>
      <w:ins w:id="22" w:author="Author">
        <w:r w:rsidR="006732BA">
          <w:rPr>
            <w:color w:val="000000"/>
            <w:szCs w:val="22"/>
          </w:rPr>
          <w:t xml:space="preserve">received </w:t>
        </w:r>
      </w:ins>
      <w:del w:id="23" w:author="Author">
        <w:r w:rsidR="006732BA" w:rsidDel="006732BA">
          <w:rPr>
            <w:color w:val="000000"/>
            <w:szCs w:val="22"/>
          </w:rPr>
          <w:delText>current Location Measurement Report (</w:delText>
        </w:r>
      </w:del>
      <w:r w:rsidRPr="00885010">
        <w:rPr>
          <w:color w:val="000000"/>
          <w:szCs w:val="22"/>
        </w:rPr>
        <w:t>LMR</w:t>
      </w:r>
      <w:del w:id="24" w:author="Author">
        <w:r w:rsidR="006732BA" w:rsidDel="006732BA">
          <w:rPr>
            <w:color w:val="000000"/>
            <w:szCs w:val="22"/>
          </w:rPr>
          <w:delText>)</w:delText>
        </w:r>
      </w:del>
      <w:r w:rsidRPr="00885010">
        <w:rPr>
          <w:color w:val="000000"/>
          <w:szCs w:val="22"/>
        </w:rPr>
        <w:t xml:space="preserve"> frame are from </w:t>
      </w:r>
      <w:r w:rsidRPr="00BB6E4D">
        <w:rPr>
          <w:color w:val="000000"/>
          <w:szCs w:val="22"/>
          <w:highlight w:val="yellow"/>
        </w:rPr>
        <w:t>the</w:t>
      </w:r>
      <w:r w:rsidRPr="00885010">
        <w:rPr>
          <w:color w:val="000000"/>
          <w:szCs w:val="22"/>
        </w:rPr>
        <w:t xml:space="preserve"> previous measurement; the</w:t>
      </w:r>
      <w:r>
        <w:rPr>
          <w:color w:val="000000"/>
          <w:szCs w:val="22"/>
        </w:rPr>
        <w:t xml:space="preserve"> </w:t>
      </w:r>
      <w:r w:rsidRPr="00885010">
        <w:rPr>
          <w:color w:val="000000"/>
          <w:szCs w:val="22"/>
        </w:rPr>
        <w:t>value of 1 indicates an immediate feedback, in which case the measurement results included in</w:t>
      </w:r>
      <w:r>
        <w:rPr>
          <w:color w:val="000000"/>
          <w:szCs w:val="22"/>
        </w:rPr>
        <w:t xml:space="preserve"> </w:t>
      </w:r>
      <w:r w:rsidRPr="00885010">
        <w:rPr>
          <w:color w:val="000000"/>
          <w:szCs w:val="22"/>
        </w:rPr>
        <w:t xml:space="preserve">the LMR frame are from the </w:t>
      </w:r>
      <w:ins w:id="25" w:author="Author">
        <w:r w:rsidR="006732BA">
          <w:rPr>
            <w:color w:val="000000"/>
            <w:szCs w:val="22"/>
          </w:rPr>
          <w:t xml:space="preserve">received </w:t>
        </w:r>
      </w:ins>
      <w:del w:id="26" w:author="Author">
        <w:r w:rsidRPr="00885010" w:rsidDel="006732BA">
          <w:rPr>
            <w:color w:val="000000"/>
            <w:szCs w:val="22"/>
          </w:rPr>
          <w:delText xml:space="preserve">current </w:delText>
        </w:r>
      </w:del>
      <w:r w:rsidRPr="00885010">
        <w:rPr>
          <w:color w:val="000000"/>
          <w:szCs w:val="22"/>
        </w:rPr>
        <w:t>measurement. The Immediate R2I Feedback and</w:t>
      </w:r>
      <w:r>
        <w:rPr>
          <w:color w:val="000000"/>
          <w:szCs w:val="22"/>
        </w:rPr>
        <w:t xml:space="preserve"> </w:t>
      </w:r>
      <w:r w:rsidRPr="00885010">
        <w:rPr>
          <w:color w:val="000000"/>
          <w:szCs w:val="22"/>
        </w:rPr>
        <w:t>Immediate I2R Feedback subfields correspond to the RSTA-to-ISTA LMR or ISTA-to-RSTA</w:t>
      </w:r>
      <w:r>
        <w:rPr>
          <w:color w:val="000000"/>
          <w:szCs w:val="22"/>
        </w:rPr>
        <w:t xml:space="preserve"> </w:t>
      </w:r>
      <w:r w:rsidRPr="00885010">
        <w:rPr>
          <w:color w:val="000000"/>
          <w:szCs w:val="22"/>
        </w:rPr>
        <w:t>LMR respectively.</w:t>
      </w:r>
    </w:p>
    <w:p w14:paraId="7C7BF08C" w14:textId="77777777" w:rsidR="0080572C" w:rsidRDefault="0080572C" w:rsidP="0080572C"/>
    <w:p w14:paraId="5F074D61" w14:textId="77777777" w:rsidR="00885010" w:rsidRDefault="00885010">
      <w:pPr>
        <w:rPr>
          <w:ins w:id="2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296855D" w14:textId="38096FFF" w:rsidTr="003523D0">
        <w:trPr>
          <w:trHeight w:val="1200"/>
        </w:trPr>
        <w:tc>
          <w:tcPr>
            <w:tcW w:w="368" w:type="pct"/>
            <w:shd w:val="clear" w:color="auto" w:fill="auto"/>
            <w:hideMark/>
          </w:tcPr>
          <w:p w14:paraId="7EBF099C"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3441</w:t>
            </w:r>
          </w:p>
        </w:tc>
        <w:tc>
          <w:tcPr>
            <w:tcW w:w="352" w:type="pct"/>
            <w:shd w:val="clear" w:color="auto" w:fill="auto"/>
            <w:hideMark/>
          </w:tcPr>
          <w:p w14:paraId="01E0993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20628A0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15</w:t>
            </w:r>
          </w:p>
        </w:tc>
        <w:tc>
          <w:tcPr>
            <w:tcW w:w="545" w:type="pct"/>
            <w:shd w:val="clear" w:color="auto" w:fill="auto"/>
            <w:hideMark/>
          </w:tcPr>
          <w:p w14:paraId="7F5701F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7F3717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It is not in the current LMR frame. It is in the LMR frames of the negotiated ranging session.</w:t>
            </w:r>
          </w:p>
        </w:tc>
        <w:tc>
          <w:tcPr>
            <w:tcW w:w="1207" w:type="pct"/>
            <w:shd w:val="clear" w:color="auto" w:fill="auto"/>
            <w:hideMark/>
          </w:tcPr>
          <w:p w14:paraId="6155C5E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5D1A6739" w14:textId="3DC43551" w:rsidR="003523D0" w:rsidRPr="00086E1D" w:rsidRDefault="00A07DA6" w:rsidP="00086E1D">
            <w:pPr>
              <w:rPr>
                <w:rFonts w:ascii="Calibri" w:hAnsi="Calibri" w:cs="Calibri"/>
                <w:color w:val="000000"/>
                <w:szCs w:val="22"/>
                <w:lang w:val="en-US"/>
              </w:rPr>
            </w:pPr>
            <w:r>
              <w:rPr>
                <w:rFonts w:ascii="Calibri" w:hAnsi="Calibri" w:cs="Calibri"/>
                <w:color w:val="000000"/>
                <w:szCs w:val="22"/>
                <w:lang w:val="en-US"/>
              </w:rPr>
              <w:t>Revise. The issue identified in this CID is addressed by the resolution to CID #3441. No further specification changes are required.</w:t>
            </w:r>
          </w:p>
        </w:tc>
      </w:tr>
      <w:tr w:rsidR="003523D0" w:rsidRPr="00086E1D" w14:paraId="0F969874" w14:textId="58F6CA86" w:rsidTr="003523D0">
        <w:trPr>
          <w:trHeight w:val="1200"/>
        </w:trPr>
        <w:tc>
          <w:tcPr>
            <w:tcW w:w="368" w:type="pct"/>
            <w:shd w:val="clear" w:color="auto" w:fill="auto"/>
            <w:hideMark/>
          </w:tcPr>
          <w:p w14:paraId="5387151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3442</w:t>
            </w:r>
          </w:p>
        </w:tc>
        <w:tc>
          <w:tcPr>
            <w:tcW w:w="352" w:type="pct"/>
            <w:shd w:val="clear" w:color="auto" w:fill="auto"/>
            <w:hideMark/>
          </w:tcPr>
          <w:p w14:paraId="0040875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w:t>
            </w:r>
            <w:bookmarkStart w:id="28" w:name="_GoBack"/>
            <w:bookmarkEnd w:id="28"/>
            <w:r w:rsidRPr="00086E1D">
              <w:rPr>
                <w:rFonts w:ascii="Calibri" w:hAnsi="Calibri" w:cs="Calibri"/>
                <w:color w:val="000000"/>
                <w:szCs w:val="22"/>
                <w:lang w:val="en-US"/>
              </w:rPr>
              <w:t>00</w:t>
            </w:r>
          </w:p>
        </w:tc>
        <w:tc>
          <w:tcPr>
            <w:tcW w:w="214" w:type="pct"/>
            <w:shd w:val="clear" w:color="auto" w:fill="auto"/>
            <w:hideMark/>
          </w:tcPr>
          <w:p w14:paraId="4695F89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hideMark/>
          </w:tcPr>
          <w:p w14:paraId="026E91B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6D9386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In the initial Fine Timing Measurement frame the Immediate I2R Feedback should be reserved.</w:t>
            </w:r>
          </w:p>
        </w:tc>
        <w:tc>
          <w:tcPr>
            <w:tcW w:w="1207" w:type="pct"/>
            <w:shd w:val="clear" w:color="auto" w:fill="auto"/>
            <w:hideMark/>
          </w:tcPr>
          <w:p w14:paraId="3655AB3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the text per the comment.</w:t>
            </w:r>
          </w:p>
        </w:tc>
        <w:tc>
          <w:tcPr>
            <w:tcW w:w="1101" w:type="pct"/>
          </w:tcPr>
          <w:p w14:paraId="0EC46833" w14:textId="234D1FB9" w:rsidR="003523D0" w:rsidRPr="00086E1D" w:rsidRDefault="006B3E82" w:rsidP="00086E1D">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#3442 in submission 11-20/0126.</w:t>
            </w:r>
          </w:p>
        </w:tc>
      </w:tr>
    </w:tbl>
    <w:p w14:paraId="3DD4DA78" w14:textId="4487B354" w:rsidR="008F3558" w:rsidRDefault="006B3E82">
      <w:r>
        <w:t>Discussion: To render consistency between how the Immediate R2I LMR Feedback is set in IFTMR and how the Immediate I2R LMR Feedback is set in IFTM, the Immediate I2R Feedback in IFTM should be rendered reserved.</w:t>
      </w:r>
    </w:p>
    <w:p w14:paraId="24F76839" w14:textId="426609DB" w:rsidR="006B3E82" w:rsidRDefault="006B3E82"/>
    <w:p w14:paraId="5F94E468" w14:textId="489F6947" w:rsidR="006B3E82" w:rsidRDefault="006B3E82">
      <w:r>
        <w:t>Resolution: Revise</w:t>
      </w:r>
    </w:p>
    <w:p w14:paraId="2696AE2C" w14:textId="695CA4FB" w:rsidR="006B3E82" w:rsidRPr="006B3E82" w:rsidRDefault="006B3E82">
      <w:pPr>
        <w:rPr>
          <w:b/>
          <w:i/>
          <w:color w:val="FF0000"/>
        </w:rPr>
      </w:pPr>
      <w:proofErr w:type="spellStart"/>
      <w:r w:rsidRPr="006B3E82">
        <w:rPr>
          <w:b/>
          <w:i/>
          <w:color w:val="FF0000"/>
        </w:rPr>
        <w:t>TGaz</w:t>
      </w:r>
      <w:proofErr w:type="spellEnd"/>
      <w:r w:rsidRPr="006B3E82">
        <w:rPr>
          <w:b/>
          <w:i/>
          <w:color w:val="FF0000"/>
        </w:rPr>
        <w:t xml:space="preserve"> Editor: Modify the paragraph in P74L24-28 as shown below:</w:t>
      </w:r>
    </w:p>
    <w:p w14:paraId="22322B9E" w14:textId="629F841C" w:rsidR="006B3E82" w:rsidRDefault="006B3E82">
      <w:pPr>
        <w:rPr>
          <w:b/>
          <w:bCs/>
          <w:color w:val="000000"/>
          <w:szCs w:val="22"/>
        </w:rPr>
      </w:pPr>
      <w:r w:rsidRPr="006B3E82">
        <w:rPr>
          <w:color w:val="000000"/>
          <w:szCs w:val="22"/>
        </w:rPr>
        <w:t>The Immediate I2R Feedback field in the initial Fine Timing Measurement Request frame is set</w:t>
      </w:r>
      <w:r>
        <w:rPr>
          <w:color w:val="000000"/>
          <w:szCs w:val="22"/>
        </w:rPr>
        <w:t xml:space="preserve"> </w:t>
      </w:r>
      <w:r w:rsidRPr="006B3E82">
        <w:rPr>
          <w:color w:val="000000"/>
          <w:szCs w:val="22"/>
        </w:rPr>
        <w:t>to one to indicate immediate feedback in the ISTA-to-RSTA LMR and is set to zero to indicate</w:t>
      </w:r>
      <w:r>
        <w:rPr>
          <w:color w:val="000000"/>
          <w:szCs w:val="22"/>
        </w:rPr>
        <w:t xml:space="preserve"> </w:t>
      </w:r>
      <w:r w:rsidRPr="006B3E82">
        <w:rPr>
          <w:color w:val="000000"/>
          <w:szCs w:val="22"/>
        </w:rPr>
        <w:t>delayed feedback. In the initial Fine Timing Measurement frame the Immediate I2R Feedback</w:t>
      </w:r>
      <w:r>
        <w:rPr>
          <w:color w:val="000000"/>
          <w:szCs w:val="22"/>
        </w:rPr>
        <w:t xml:space="preserve"> </w:t>
      </w:r>
      <w:r w:rsidRPr="006B3E82">
        <w:rPr>
          <w:color w:val="000000"/>
          <w:szCs w:val="22"/>
        </w:rPr>
        <w:t xml:space="preserve">field is </w:t>
      </w:r>
      <w:del w:id="29" w:author="Author">
        <w:r w:rsidRPr="006B3E82" w:rsidDel="006B3E82">
          <w:rPr>
            <w:color w:val="000000"/>
            <w:szCs w:val="22"/>
          </w:rPr>
          <w:delText>set to the same value as in the initial Fine Timing Measurement Request frame</w:delText>
        </w:r>
      </w:del>
      <w:ins w:id="30" w:author="Author">
        <w:r>
          <w:rPr>
            <w:color w:val="000000"/>
            <w:szCs w:val="22"/>
          </w:rPr>
          <w:t>reserved</w:t>
        </w:r>
      </w:ins>
      <w:r w:rsidRPr="006B3E82">
        <w:rPr>
          <w:b/>
          <w:bCs/>
          <w:color w:val="000000"/>
          <w:szCs w:val="22"/>
        </w:rPr>
        <w:t>.</w:t>
      </w:r>
      <w:ins w:id="31" w:author="Author">
        <w:r w:rsidR="00142AB9">
          <w:rPr>
            <w:b/>
            <w:bCs/>
            <w:color w:val="000000"/>
            <w:szCs w:val="22"/>
          </w:rPr>
          <w:t xml:space="preserve"> </w:t>
        </w:r>
        <w:r w:rsidR="00142AB9">
          <w:rPr>
            <w:color w:val="000000"/>
            <w:szCs w:val="22"/>
          </w:rPr>
          <w:t>(#3441, #3442)</w:t>
        </w:r>
      </w:ins>
    </w:p>
    <w:p w14:paraId="61816A3A" w14:textId="77777777" w:rsidR="006B3E82" w:rsidRDefault="006B3E82">
      <w:pPr>
        <w:rPr>
          <w:ins w:id="32"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3F9814F" w14:textId="1FDE2720" w:rsidTr="003523D0">
        <w:trPr>
          <w:trHeight w:val="1500"/>
        </w:trPr>
        <w:tc>
          <w:tcPr>
            <w:tcW w:w="368" w:type="pct"/>
            <w:shd w:val="clear" w:color="auto" w:fill="auto"/>
            <w:hideMark/>
          </w:tcPr>
          <w:p w14:paraId="1F635F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3828</w:t>
            </w:r>
          </w:p>
        </w:tc>
        <w:tc>
          <w:tcPr>
            <w:tcW w:w="352" w:type="pct"/>
            <w:shd w:val="clear" w:color="auto" w:fill="auto"/>
            <w:hideMark/>
          </w:tcPr>
          <w:p w14:paraId="4251994A"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74.00</w:t>
            </w:r>
          </w:p>
        </w:tc>
        <w:tc>
          <w:tcPr>
            <w:tcW w:w="214" w:type="pct"/>
            <w:shd w:val="clear" w:color="auto" w:fill="auto"/>
            <w:hideMark/>
          </w:tcPr>
          <w:p w14:paraId="4F7295E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13</w:t>
            </w:r>
          </w:p>
        </w:tc>
        <w:tc>
          <w:tcPr>
            <w:tcW w:w="545" w:type="pct"/>
            <w:shd w:val="clear" w:color="auto" w:fill="auto"/>
            <w:hideMark/>
          </w:tcPr>
          <w:p w14:paraId="79EDBFF1"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0E9788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"The Immediate R2I Feedback and Immediate I2R Feedback subfields are each one bit wide.  The" is duplication of the figure</w:t>
            </w:r>
          </w:p>
        </w:tc>
        <w:tc>
          <w:tcPr>
            <w:tcW w:w="1207" w:type="pct"/>
            <w:shd w:val="clear" w:color="auto" w:fill="auto"/>
            <w:hideMark/>
          </w:tcPr>
          <w:p w14:paraId="07C10C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Change to "For the Immediate R2I Feedback and Immediate I2R Feedback subfields,"</w:t>
            </w:r>
          </w:p>
        </w:tc>
        <w:tc>
          <w:tcPr>
            <w:tcW w:w="1101" w:type="pct"/>
          </w:tcPr>
          <w:p w14:paraId="288FABC0" w14:textId="438CB7D3" w:rsidR="003523D0" w:rsidRPr="00086E1D" w:rsidRDefault="00765DDA" w:rsidP="00086E1D">
            <w:pPr>
              <w:rPr>
                <w:rFonts w:ascii="Calibri" w:hAnsi="Calibri" w:cs="Calibri"/>
                <w:color w:val="000000"/>
                <w:szCs w:val="22"/>
                <w:lang w:val="en-US"/>
              </w:rPr>
            </w:pPr>
            <w:r>
              <w:rPr>
                <w:rFonts w:ascii="Calibri" w:hAnsi="Calibri" w:cs="Calibri"/>
                <w:color w:val="000000"/>
                <w:szCs w:val="22"/>
                <w:lang w:val="en-US"/>
              </w:rPr>
              <w:t>Revise. Duplicate of CID #3440.</w:t>
            </w:r>
          </w:p>
        </w:tc>
      </w:tr>
      <w:tr w:rsidR="003523D0" w:rsidRPr="00086E1D" w14:paraId="768AD490" w14:textId="2ABCB646" w:rsidTr="003523D0">
        <w:trPr>
          <w:trHeight w:val="5100"/>
        </w:trPr>
        <w:tc>
          <w:tcPr>
            <w:tcW w:w="368" w:type="pct"/>
            <w:shd w:val="clear" w:color="auto" w:fill="auto"/>
            <w:hideMark/>
          </w:tcPr>
          <w:p w14:paraId="65E27AF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3490</w:t>
            </w:r>
          </w:p>
        </w:tc>
        <w:tc>
          <w:tcPr>
            <w:tcW w:w="352" w:type="pct"/>
            <w:shd w:val="clear" w:color="auto" w:fill="auto"/>
            <w:hideMark/>
          </w:tcPr>
          <w:p w14:paraId="3C93D8E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75.00</w:t>
            </w:r>
          </w:p>
        </w:tc>
        <w:tc>
          <w:tcPr>
            <w:tcW w:w="214" w:type="pct"/>
            <w:shd w:val="clear" w:color="auto" w:fill="auto"/>
            <w:hideMark/>
          </w:tcPr>
          <w:p w14:paraId="0EF3FB5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w:t>
            </w:r>
          </w:p>
        </w:tc>
        <w:tc>
          <w:tcPr>
            <w:tcW w:w="545" w:type="pct"/>
            <w:shd w:val="clear" w:color="auto" w:fill="auto"/>
            <w:hideMark/>
          </w:tcPr>
          <w:p w14:paraId="40FE1D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FABBED9"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Device</w:t>
            </w:r>
            <w:proofErr w:type="gramEnd"/>
            <w:r w:rsidRPr="00086E1D">
              <w:rPr>
                <w:rFonts w:ascii="Calibri" w:hAnsi="Calibri" w:cs="Calibri"/>
                <w:color w:val="000000"/>
                <w:szCs w:val="22"/>
                <w:lang w:val="en-US"/>
              </w:rPr>
              <w:t xml:space="preserve"> Class  and  Full  Bandwidth  I2R  MU-MIMO  subfields  are defined in Table 9-322b,  9</w:t>
            </w:r>
            <w:r w:rsidRPr="00086E1D">
              <w:rPr>
                <w:rFonts w:ascii="Calibri" w:hAnsi="Calibri" w:cs="Calibri"/>
                <w:color w:val="000000"/>
                <w:szCs w:val="22"/>
                <w:lang w:val="en-US"/>
              </w:rPr>
              <w:br/>
              <w:t xml:space="preserve">Subfields of the HE PHY Capabilities Information field." -- no such table, and the table caption should be in </w:t>
            </w:r>
            <w:proofErr w:type="spellStart"/>
            <w:r w:rsidRPr="00086E1D">
              <w:rPr>
                <w:rFonts w:ascii="Calibri" w:hAnsi="Calibri" w:cs="Calibri"/>
                <w:color w:val="000000"/>
                <w:szCs w:val="22"/>
                <w:lang w:val="en-US"/>
              </w:rPr>
              <w:t>parens</w:t>
            </w:r>
            <w:proofErr w:type="spellEnd"/>
            <w:r w:rsidRPr="00086E1D">
              <w:rPr>
                <w:rFonts w:ascii="Calibri" w:hAnsi="Calibri" w:cs="Calibri"/>
                <w:color w:val="000000"/>
                <w:szCs w:val="22"/>
                <w:lang w:val="en-US"/>
              </w:rPr>
              <w:t>, not after a comma.  There is a Table 9-321b--Subfields of the HE PHY Capabilities Information field, but it doesn't contain a "</w:t>
            </w:r>
            <w:proofErr w:type="gramStart"/>
            <w:r w:rsidRPr="00086E1D">
              <w:rPr>
                <w:rFonts w:ascii="Calibri" w:hAnsi="Calibri" w:cs="Calibri"/>
                <w:color w:val="000000"/>
                <w:szCs w:val="22"/>
                <w:lang w:val="en-US"/>
              </w:rPr>
              <w:t>Full  Bandwidth</w:t>
            </w:r>
            <w:proofErr w:type="gramEnd"/>
            <w:r w:rsidRPr="00086E1D">
              <w:rPr>
                <w:rFonts w:ascii="Calibri" w:hAnsi="Calibri" w:cs="Calibri"/>
                <w:color w:val="000000"/>
                <w:szCs w:val="22"/>
                <w:lang w:val="en-US"/>
              </w:rPr>
              <w:t xml:space="preserve">  I2R  MU-MIMO  subfield" (for obvious reasons)</w:t>
            </w:r>
          </w:p>
        </w:tc>
        <w:tc>
          <w:tcPr>
            <w:tcW w:w="1207" w:type="pct"/>
            <w:shd w:val="clear" w:color="auto" w:fill="auto"/>
            <w:hideMark/>
          </w:tcPr>
          <w:p w14:paraId="2AC584F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As it says in the comment</w:t>
            </w:r>
          </w:p>
        </w:tc>
        <w:tc>
          <w:tcPr>
            <w:tcW w:w="1101" w:type="pct"/>
          </w:tcPr>
          <w:p w14:paraId="4A2D8A82" w14:textId="77777777" w:rsidR="003523D0" w:rsidRDefault="00604786" w:rsidP="00086E1D">
            <w:pPr>
              <w:rPr>
                <w:rFonts w:ascii="Calibri" w:hAnsi="Calibri" w:cs="Calibri"/>
                <w:color w:val="000000"/>
                <w:szCs w:val="22"/>
                <w:lang w:val="en-US"/>
              </w:rPr>
            </w:pPr>
            <w:r>
              <w:rPr>
                <w:rFonts w:ascii="Calibri" w:hAnsi="Calibri" w:cs="Calibri"/>
                <w:color w:val="000000"/>
                <w:szCs w:val="22"/>
                <w:lang w:val="en-US"/>
              </w:rPr>
              <w:t>Revise.</w:t>
            </w:r>
          </w:p>
          <w:p w14:paraId="24A966E2" w14:textId="64D5128F" w:rsidR="00604786" w:rsidRPr="00086E1D" w:rsidRDefault="00B26DA4" w:rsidP="00086E1D">
            <w:pPr>
              <w:rPr>
                <w:rFonts w:ascii="Calibri" w:hAnsi="Calibri" w:cs="Calibri"/>
                <w:color w:val="000000"/>
                <w:szCs w:val="22"/>
                <w:lang w:val="en-US"/>
              </w:rPr>
            </w:pPr>
            <w:proofErr w:type="spellStart"/>
            <w:r>
              <w:rPr>
                <w:rFonts w:ascii="Calibri" w:hAnsi="Calibri" w:cs="Calibri"/>
                <w:color w:val="000000"/>
                <w:szCs w:val="22"/>
                <w:lang w:val="en-US"/>
              </w:rPr>
              <w:t>Incoporte</w:t>
            </w:r>
            <w:proofErr w:type="spellEnd"/>
            <w:r>
              <w:rPr>
                <w:rFonts w:ascii="Calibri" w:hAnsi="Calibri" w:cs="Calibri"/>
                <w:color w:val="000000"/>
                <w:szCs w:val="22"/>
                <w:lang w:val="en-US"/>
              </w:rPr>
              <w:t xml:space="preserve"> the editor instructions corresponding to CID #3490 in submission 11-20/0126.</w:t>
            </w:r>
          </w:p>
        </w:tc>
      </w:tr>
    </w:tbl>
    <w:p w14:paraId="2B1DFEEE" w14:textId="2291523A" w:rsidR="00BC32D0" w:rsidRDefault="00BC32D0">
      <w:pPr>
        <w:rPr>
          <w:color w:val="000000"/>
          <w:szCs w:val="22"/>
          <w:lang w:val="en-US"/>
        </w:rPr>
      </w:pPr>
      <w:r>
        <w:t xml:space="preserve">Discussion: </w:t>
      </w:r>
      <w:r w:rsidRPr="00BC32D0">
        <w:rPr>
          <w:color w:val="000000"/>
          <w:szCs w:val="22"/>
          <w:lang w:val="en-US"/>
        </w:rPr>
        <w:t>The correct reference is Table 9-321b is in PIEEE802.11ax D6.0.  The Full Bandwidth I2R MU-MIMO in Table 9-321b is Full Bandwidth UL MU-MIMO.</w:t>
      </w:r>
    </w:p>
    <w:p w14:paraId="3C0C49E5" w14:textId="3E7BB354" w:rsidR="00BC32D0" w:rsidRDefault="00BC32D0"/>
    <w:p w14:paraId="2A9B6EE4" w14:textId="72D54453" w:rsidR="00BC32D0" w:rsidRDefault="00BC32D0">
      <w:r>
        <w:t>Resolution: Revise.</w:t>
      </w:r>
    </w:p>
    <w:p w14:paraId="7AAB270C" w14:textId="13060427" w:rsidR="00BC32D0" w:rsidRDefault="00BC32D0"/>
    <w:p w14:paraId="68DA0B55" w14:textId="0C7E2BA6" w:rsidR="00BC32D0" w:rsidRPr="00BC32D0" w:rsidRDefault="00BC32D0">
      <w:pPr>
        <w:rPr>
          <w:b/>
          <w:i/>
          <w:color w:val="FF0000"/>
        </w:rPr>
      </w:pPr>
      <w:proofErr w:type="spellStart"/>
      <w:r w:rsidRPr="00BC32D0">
        <w:rPr>
          <w:b/>
          <w:i/>
          <w:color w:val="FF0000"/>
        </w:rPr>
        <w:t>TGaz</w:t>
      </w:r>
      <w:proofErr w:type="spellEnd"/>
      <w:r w:rsidRPr="00BC32D0">
        <w:rPr>
          <w:b/>
          <w:i/>
          <w:color w:val="FF0000"/>
        </w:rPr>
        <w:t xml:space="preserve"> Editor: Modify the paragraph in P75L9-12 as shown below:</w:t>
      </w:r>
    </w:p>
    <w:p w14:paraId="5F5D3E51" w14:textId="172CA06A" w:rsidR="00BC32D0" w:rsidRDefault="00BC32D0"/>
    <w:p w14:paraId="2612C712" w14:textId="54B5B5BC" w:rsidR="00BC32D0" w:rsidRDefault="00BC32D0">
      <w:pPr>
        <w:rPr>
          <w:ins w:id="33" w:author="Author"/>
          <w:color w:val="000000"/>
          <w:szCs w:val="22"/>
        </w:rPr>
      </w:pPr>
      <w:r w:rsidRPr="00BC32D0">
        <w:rPr>
          <w:color w:val="000000"/>
          <w:szCs w:val="22"/>
        </w:rPr>
        <w:t>The Device Class and Full Bandwidth I2R MU-MIMO subfields</w:t>
      </w:r>
      <w:ins w:id="34" w:author="Author">
        <w:r w:rsidR="00555C48">
          <w:rPr>
            <w:color w:val="000000"/>
            <w:szCs w:val="22"/>
          </w:rPr>
          <w:t xml:space="preserve"> correspond to the Device Class and Full Bandwidth UL MU-MIMO fields</w:t>
        </w:r>
        <w:r w:rsidR="00142AB9">
          <w:rPr>
            <w:color w:val="000000"/>
            <w:szCs w:val="22"/>
          </w:rPr>
          <w:t xml:space="preserve"> (#3490)</w:t>
        </w:r>
      </w:ins>
      <w:r w:rsidRPr="00BC32D0">
        <w:rPr>
          <w:color w:val="000000"/>
          <w:szCs w:val="22"/>
        </w:rPr>
        <w:t xml:space="preserve"> </w:t>
      </w:r>
      <w:del w:id="35" w:author="Author">
        <w:r w:rsidRPr="00BC32D0" w:rsidDel="00555C48">
          <w:rPr>
            <w:color w:val="000000"/>
            <w:szCs w:val="22"/>
          </w:rPr>
          <w:delText xml:space="preserve">are </w:delText>
        </w:r>
      </w:del>
      <w:r w:rsidRPr="00BC32D0">
        <w:rPr>
          <w:color w:val="000000"/>
          <w:szCs w:val="22"/>
        </w:rPr>
        <w:t>defined in Table 9-322b</w:t>
      </w:r>
      <w:ins w:id="36" w:author="Author">
        <w:r w:rsidR="00555C48">
          <w:rPr>
            <w:color w:val="000000"/>
            <w:szCs w:val="22"/>
          </w:rPr>
          <w:t xml:space="preserve"> (</w:t>
        </w:r>
      </w:ins>
      <w:del w:id="37" w:author="Author">
        <w:r w:rsidRPr="00BC32D0" w:rsidDel="00555C48">
          <w:rPr>
            <w:color w:val="000000"/>
            <w:szCs w:val="22"/>
          </w:rPr>
          <w:delText>,</w:delText>
        </w:r>
        <w:r w:rsidDel="00555C48">
          <w:rPr>
            <w:color w:val="000000"/>
            <w:szCs w:val="22"/>
          </w:rPr>
          <w:delText xml:space="preserve"> </w:delText>
        </w:r>
      </w:del>
      <w:r w:rsidRPr="00BC32D0">
        <w:rPr>
          <w:color w:val="000000"/>
          <w:szCs w:val="22"/>
        </w:rPr>
        <w:t>Subfields of the HE PHY Capabilities Information field</w:t>
      </w:r>
      <w:ins w:id="38" w:author="Author">
        <w:r w:rsidR="00555C48">
          <w:rPr>
            <w:color w:val="000000"/>
            <w:szCs w:val="22"/>
          </w:rPr>
          <w:t>)</w:t>
        </w:r>
      </w:ins>
      <w:r w:rsidRPr="00BC32D0">
        <w:rPr>
          <w:color w:val="000000"/>
          <w:szCs w:val="22"/>
        </w:rPr>
        <w:t>. For associated STAs the</w:t>
      </w:r>
      <w:del w:id="39" w:author="Author">
        <w:r w:rsidRPr="00BC32D0" w:rsidDel="00555C48">
          <w:rPr>
            <w:color w:val="000000"/>
            <w:szCs w:val="22"/>
          </w:rPr>
          <w:delText>ir values</w:delText>
        </w:r>
      </w:del>
      <w:ins w:id="40" w:author="Author">
        <w:r w:rsidR="00555C48">
          <w:rPr>
            <w:color w:val="000000"/>
            <w:szCs w:val="22"/>
          </w:rPr>
          <w:t xml:space="preserve"> value of the Device Class and Full Bandwidth I2R MU-MIMO subfields</w:t>
        </w:r>
      </w:ins>
      <w:r w:rsidRPr="00BC32D0">
        <w:rPr>
          <w:color w:val="000000"/>
          <w:szCs w:val="22"/>
        </w:rPr>
        <w:t xml:space="preserve"> are</w:t>
      </w:r>
      <w:r>
        <w:rPr>
          <w:color w:val="000000"/>
          <w:szCs w:val="22"/>
        </w:rPr>
        <w:t xml:space="preserve"> </w:t>
      </w:r>
      <w:r w:rsidRPr="00BC32D0">
        <w:rPr>
          <w:color w:val="000000"/>
          <w:szCs w:val="22"/>
        </w:rPr>
        <w:t xml:space="preserve">equal to </w:t>
      </w:r>
      <w:ins w:id="41" w:author="Author">
        <w:r w:rsidR="00555C48">
          <w:rPr>
            <w:color w:val="000000"/>
            <w:szCs w:val="22"/>
          </w:rPr>
          <w:t xml:space="preserve">that of </w:t>
        </w:r>
      </w:ins>
      <w:r w:rsidRPr="00BC32D0">
        <w:rPr>
          <w:color w:val="000000"/>
          <w:szCs w:val="22"/>
        </w:rPr>
        <w:t xml:space="preserve">the value of the Device Class and Full Bandwidth UL MU-MIMO </w:t>
      </w:r>
      <w:del w:id="42" w:author="Author">
        <w:r w:rsidRPr="00BC32D0" w:rsidDel="00555C48">
          <w:rPr>
            <w:color w:val="000000"/>
            <w:szCs w:val="22"/>
          </w:rPr>
          <w:delText>sub</w:delText>
        </w:r>
      </w:del>
      <w:r w:rsidRPr="00BC32D0">
        <w:rPr>
          <w:color w:val="000000"/>
          <w:szCs w:val="22"/>
        </w:rPr>
        <w:t>fields respectively</w:t>
      </w:r>
      <w:r>
        <w:rPr>
          <w:color w:val="000000"/>
          <w:szCs w:val="22"/>
        </w:rPr>
        <w:t xml:space="preserve"> </w:t>
      </w:r>
      <w:r w:rsidRPr="00BC32D0">
        <w:rPr>
          <w:color w:val="000000"/>
          <w:szCs w:val="22"/>
        </w:rPr>
        <w:t>that is exchanged during association.</w:t>
      </w:r>
    </w:p>
    <w:p w14:paraId="36B85D8B" w14:textId="77777777" w:rsidR="00B26DA4" w:rsidRDefault="00B26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FB7125D" w14:textId="5BBD4704" w:rsidTr="003523D0">
        <w:trPr>
          <w:trHeight w:val="1200"/>
        </w:trPr>
        <w:tc>
          <w:tcPr>
            <w:tcW w:w="368" w:type="pct"/>
            <w:shd w:val="clear" w:color="auto" w:fill="auto"/>
            <w:hideMark/>
          </w:tcPr>
          <w:p w14:paraId="6A9B2977"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3034</w:t>
            </w:r>
          </w:p>
        </w:tc>
        <w:tc>
          <w:tcPr>
            <w:tcW w:w="352" w:type="pct"/>
            <w:shd w:val="clear" w:color="auto" w:fill="auto"/>
            <w:hideMark/>
          </w:tcPr>
          <w:p w14:paraId="5D92A5D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DF0898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FDA211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E34700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ID (0)</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"(0)"? Should be a better name than (0) and (1)</w:t>
            </w:r>
          </w:p>
        </w:tc>
        <w:tc>
          <w:tcPr>
            <w:tcW w:w="1207" w:type="pct"/>
            <w:shd w:val="clear" w:color="auto" w:fill="auto"/>
            <w:hideMark/>
          </w:tcPr>
          <w:p w14:paraId="5CB9D1E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5B35716B" w14:textId="77777777" w:rsidR="003523D0" w:rsidRDefault="00DB34F2"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075A4830" w14:textId="59C123D5" w:rsidR="00DB34F2" w:rsidRPr="00086E1D" w:rsidRDefault="00DB34F2" w:rsidP="00A74910">
            <w:pPr>
              <w:rPr>
                <w:rFonts w:ascii="Calibri" w:hAnsi="Calibri" w:cs="Calibri"/>
                <w:color w:val="000000"/>
                <w:szCs w:val="22"/>
                <w:lang w:val="en-US"/>
              </w:rPr>
            </w:pPr>
            <w:r>
              <w:rPr>
                <w:rFonts w:ascii="Calibri" w:hAnsi="Calibri" w:cs="Calibri"/>
                <w:color w:val="000000"/>
                <w:szCs w:val="22"/>
                <w:lang w:val="en-US"/>
              </w:rPr>
              <w:t xml:space="preserve">The field name is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w:t>
            </w:r>
            <w:r w:rsidR="00A74910">
              <w:rPr>
                <w:rFonts w:ascii="Calibri" w:hAnsi="Calibri" w:cs="Calibri"/>
                <w:color w:val="000000"/>
                <w:szCs w:val="22"/>
                <w:lang w:val="en-US"/>
              </w:rPr>
              <w:t xml:space="preserve"> (and is descriptive of the function it serves). The value in parenthesis identifies the value of the </w:t>
            </w:r>
            <w:proofErr w:type="spellStart"/>
            <w:r w:rsidR="00A74910">
              <w:rPr>
                <w:rFonts w:ascii="Calibri" w:hAnsi="Calibri" w:cs="Calibri"/>
                <w:color w:val="000000"/>
                <w:szCs w:val="22"/>
                <w:lang w:val="en-US"/>
              </w:rPr>
              <w:t>Subelement</w:t>
            </w:r>
            <w:proofErr w:type="spellEnd"/>
            <w:r w:rsidR="00A74910">
              <w:rPr>
                <w:rFonts w:ascii="Calibri" w:hAnsi="Calibri" w:cs="Calibri"/>
                <w:color w:val="000000"/>
                <w:szCs w:val="22"/>
                <w:lang w:val="en-US"/>
              </w:rPr>
              <w:t xml:space="preserve"> ID as defined in Table 9-1001.</w:t>
            </w:r>
          </w:p>
        </w:tc>
      </w:tr>
      <w:tr w:rsidR="003523D0" w:rsidRPr="00086E1D" w14:paraId="4CDE664D" w14:textId="2D9003D9" w:rsidTr="003523D0">
        <w:trPr>
          <w:trHeight w:val="1200"/>
        </w:trPr>
        <w:tc>
          <w:tcPr>
            <w:tcW w:w="368" w:type="pct"/>
            <w:shd w:val="clear" w:color="auto" w:fill="auto"/>
            <w:hideMark/>
          </w:tcPr>
          <w:p w14:paraId="0D486C81"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3035</w:t>
            </w:r>
          </w:p>
        </w:tc>
        <w:tc>
          <w:tcPr>
            <w:tcW w:w="352" w:type="pct"/>
            <w:shd w:val="clear" w:color="auto" w:fill="auto"/>
            <w:hideMark/>
          </w:tcPr>
          <w:p w14:paraId="2E7747D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10CA933"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DC3E10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6E9D42D4"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What is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ID (1)</w:t>
            </w:r>
            <w:proofErr w:type="gramStart"/>
            <w:r w:rsidRPr="00086E1D">
              <w:rPr>
                <w:rFonts w:ascii="Calibri" w:hAnsi="Calibri" w:cs="Calibri"/>
                <w:color w:val="000000"/>
                <w:szCs w:val="22"/>
                <w:lang w:val="en-US"/>
              </w:rPr>
              <w:t>" ?</w:t>
            </w:r>
            <w:proofErr w:type="gramEnd"/>
            <w:r w:rsidRPr="00086E1D">
              <w:rPr>
                <w:rFonts w:ascii="Calibri" w:hAnsi="Calibri" w:cs="Calibri"/>
                <w:color w:val="000000"/>
                <w:szCs w:val="22"/>
                <w:lang w:val="en-US"/>
              </w:rPr>
              <w:t xml:space="preserve">  What is the "(1)"? Should be a better name than (0) and (1)</w:t>
            </w:r>
          </w:p>
        </w:tc>
        <w:tc>
          <w:tcPr>
            <w:tcW w:w="1207" w:type="pct"/>
            <w:shd w:val="clear" w:color="auto" w:fill="auto"/>
            <w:hideMark/>
          </w:tcPr>
          <w:p w14:paraId="2219A51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Use a more descriptive name</w:t>
            </w:r>
          </w:p>
        </w:tc>
        <w:tc>
          <w:tcPr>
            <w:tcW w:w="1101" w:type="pct"/>
          </w:tcPr>
          <w:p w14:paraId="3693FD27" w14:textId="77777777" w:rsidR="00A74910" w:rsidRDefault="00A74910" w:rsidP="00A74910">
            <w:pPr>
              <w:rPr>
                <w:rFonts w:ascii="Calibri" w:hAnsi="Calibri" w:cs="Calibri"/>
                <w:color w:val="000000"/>
                <w:szCs w:val="22"/>
                <w:lang w:val="en-US"/>
              </w:rPr>
            </w:pPr>
            <w:r>
              <w:rPr>
                <w:rFonts w:ascii="Calibri" w:hAnsi="Calibri" w:cs="Calibri"/>
                <w:color w:val="000000"/>
                <w:szCs w:val="22"/>
                <w:lang w:val="en-US"/>
              </w:rPr>
              <w:t xml:space="preserve">Reject. </w:t>
            </w:r>
          </w:p>
          <w:p w14:paraId="08F06E55" w14:textId="66639948" w:rsidR="003523D0" w:rsidRPr="00086E1D" w:rsidRDefault="00A74910" w:rsidP="00A74910">
            <w:pPr>
              <w:rPr>
                <w:rFonts w:ascii="Calibri" w:hAnsi="Calibri" w:cs="Calibri"/>
                <w:color w:val="000000"/>
                <w:szCs w:val="22"/>
                <w:lang w:val="en-US"/>
              </w:rPr>
            </w:pPr>
            <w:r>
              <w:rPr>
                <w:rFonts w:ascii="Calibri" w:hAnsi="Calibri" w:cs="Calibri"/>
                <w:color w:val="000000"/>
                <w:szCs w:val="22"/>
                <w:lang w:val="en-US"/>
              </w:rPr>
              <w:t xml:space="preserve">The field name is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 (and is descriptive of the function it serves). The value in parenthesis identifies the value of the </w:t>
            </w:r>
            <w:proofErr w:type="spellStart"/>
            <w:r>
              <w:rPr>
                <w:rFonts w:ascii="Calibri" w:hAnsi="Calibri" w:cs="Calibri"/>
                <w:color w:val="000000"/>
                <w:szCs w:val="22"/>
                <w:lang w:val="en-US"/>
              </w:rPr>
              <w:t>Subelement</w:t>
            </w:r>
            <w:proofErr w:type="spellEnd"/>
            <w:r>
              <w:rPr>
                <w:rFonts w:ascii="Calibri" w:hAnsi="Calibri" w:cs="Calibri"/>
                <w:color w:val="000000"/>
                <w:szCs w:val="22"/>
                <w:lang w:val="en-US"/>
              </w:rPr>
              <w:t xml:space="preserve"> ID as defined in Table 9-1001.</w:t>
            </w:r>
          </w:p>
        </w:tc>
      </w:tr>
    </w:tbl>
    <w:p w14:paraId="777F896E" w14:textId="77777777" w:rsidR="00715169" w:rsidRDefault="00715169">
      <w:pPr>
        <w:rPr>
          <w:ins w:id="43"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3B85590C" w14:textId="0AC565D5" w:rsidTr="003523D0">
        <w:trPr>
          <w:trHeight w:val="2700"/>
        </w:trPr>
        <w:tc>
          <w:tcPr>
            <w:tcW w:w="368" w:type="pct"/>
            <w:shd w:val="clear" w:color="auto" w:fill="auto"/>
            <w:hideMark/>
          </w:tcPr>
          <w:p w14:paraId="0B076BBF"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3231</w:t>
            </w:r>
          </w:p>
        </w:tc>
        <w:tc>
          <w:tcPr>
            <w:tcW w:w="352" w:type="pct"/>
            <w:shd w:val="clear" w:color="auto" w:fill="auto"/>
            <w:hideMark/>
          </w:tcPr>
          <w:p w14:paraId="36BD34B6"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139BF80C"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3</w:t>
            </w:r>
          </w:p>
        </w:tc>
        <w:tc>
          <w:tcPr>
            <w:tcW w:w="545" w:type="pct"/>
            <w:shd w:val="clear" w:color="auto" w:fill="auto"/>
            <w:hideMark/>
          </w:tcPr>
          <w:p w14:paraId="6187943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94EC4A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9-1007--Non-TB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format still has a field "Immediate LMR Feedback". Since the Ranging Parameters field has both I2R and R2I Immediate feedback subfields, this is redundant</w:t>
            </w:r>
          </w:p>
        </w:tc>
        <w:tc>
          <w:tcPr>
            <w:tcW w:w="1207" w:type="pct"/>
            <w:shd w:val="clear" w:color="auto" w:fill="auto"/>
            <w:hideMark/>
          </w:tcPr>
          <w:p w14:paraId="4DD9E725"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and change to "Reserved"</w:t>
            </w:r>
          </w:p>
        </w:tc>
        <w:tc>
          <w:tcPr>
            <w:tcW w:w="1101" w:type="pct"/>
          </w:tcPr>
          <w:p w14:paraId="771D1F1E" w14:textId="77777777" w:rsidR="003523D0" w:rsidRDefault="00715169" w:rsidP="00086E1D">
            <w:pPr>
              <w:rPr>
                <w:ins w:id="44" w:author="Author"/>
                <w:rFonts w:ascii="Calibri" w:hAnsi="Calibri" w:cs="Calibri"/>
                <w:color w:val="000000"/>
                <w:szCs w:val="22"/>
                <w:lang w:val="en-US"/>
              </w:rPr>
            </w:pPr>
            <w:r>
              <w:rPr>
                <w:rFonts w:ascii="Calibri" w:hAnsi="Calibri" w:cs="Calibri"/>
                <w:color w:val="000000"/>
                <w:szCs w:val="22"/>
                <w:lang w:val="en-US"/>
              </w:rPr>
              <w:t>Revise.</w:t>
            </w:r>
          </w:p>
          <w:p w14:paraId="51E063A3" w14:textId="5267D8ED" w:rsidR="008464D9" w:rsidRPr="00086E1D" w:rsidRDefault="008464D9"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#3231 in submission 11-20/0126.</w:t>
            </w:r>
          </w:p>
        </w:tc>
      </w:tr>
    </w:tbl>
    <w:p w14:paraId="72C84A27" w14:textId="1F7CEAD0" w:rsidR="00715169" w:rsidRDefault="00715169">
      <w:r>
        <w:t>Discussion: Agree that the Immediate LMR Feedback field needs to be removed. Should this bit be rendered reserved? Or should the Min Time Between Measurements be rendered 24 bits wide?</w:t>
      </w:r>
    </w:p>
    <w:p w14:paraId="72F90A54" w14:textId="1648EEFA" w:rsidR="00715169" w:rsidRDefault="00715169"/>
    <w:p w14:paraId="0704B641" w14:textId="7D2C59AC" w:rsidR="00715169" w:rsidRDefault="00715169">
      <w:r>
        <w:t>Resolution: Revise.</w:t>
      </w:r>
    </w:p>
    <w:p w14:paraId="2979286D" w14:textId="2810AAB3" w:rsidR="00715169" w:rsidRDefault="00715169"/>
    <w:p w14:paraId="22716B59" w14:textId="7029AA61" w:rsidR="00715169" w:rsidRPr="00CA7C4F" w:rsidRDefault="00715169">
      <w:pPr>
        <w:rPr>
          <w:b/>
          <w:i/>
          <w:color w:val="FF0000"/>
        </w:rPr>
      </w:pPr>
      <w:proofErr w:type="spellStart"/>
      <w:r w:rsidRPr="00CA7C4F">
        <w:rPr>
          <w:b/>
          <w:i/>
          <w:color w:val="FF0000"/>
        </w:rPr>
        <w:t>TGaz</w:t>
      </w:r>
      <w:proofErr w:type="spellEnd"/>
      <w:r w:rsidRPr="00CA7C4F">
        <w:rPr>
          <w:b/>
          <w:i/>
          <w:color w:val="FF0000"/>
        </w:rPr>
        <w:t xml:space="preserve"> Editor: Modify Figure 9-1007 Non-TB specific </w:t>
      </w:r>
      <w:proofErr w:type="spellStart"/>
      <w:r w:rsidRPr="00CA7C4F">
        <w:rPr>
          <w:b/>
          <w:i/>
          <w:color w:val="FF0000"/>
        </w:rPr>
        <w:t>subelement</w:t>
      </w:r>
      <w:proofErr w:type="spellEnd"/>
      <w:r w:rsidRPr="00CA7C4F">
        <w:rPr>
          <w:b/>
          <w:i/>
          <w:color w:val="FF0000"/>
        </w:rPr>
        <w:t xml:space="preserve"> format as shown below:</w:t>
      </w:r>
    </w:p>
    <w:p w14:paraId="097A4B25" w14:textId="33A18051" w:rsidR="00715169" w:rsidRPr="00CA7C4F" w:rsidRDefault="00715169">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388"/>
        <w:gridCol w:w="1273"/>
        <w:gridCol w:w="1878"/>
        <w:gridCol w:w="1499"/>
        <w:gridCol w:w="1499"/>
        <w:gridCol w:w="1328"/>
      </w:tblGrid>
      <w:tr w:rsidR="00CA7C4F" w14:paraId="51E3E513" w14:textId="77777777" w:rsidTr="00CA7C4F">
        <w:tc>
          <w:tcPr>
            <w:tcW w:w="1215" w:type="dxa"/>
          </w:tcPr>
          <w:p w14:paraId="0D990CC0" w14:textId="77777777" w:rsidR="00CA7C4F" w:rsidRDefault="00CA7C4F"/>
        </w:tc>
        <w:tc>
          <w:tcPr>
            <w:tcW w:w="1388" w:type="dxa"/>
            <w:tcBorders>
              <w:bottom w:val="single" w:sz="4" w:space="0" w:color="auto"/>
            </w:tcBorders>
          </w:tcPr>
          <w:p w14:paraId="438AE9AE" w14:textId="7DDBCD70" w:rsidR="00CA7C4F" w:rsidRDefault="00CA7C4F">
            <w:r>
              <w:t>B0         B7</w:t>
            </w:r>
          </w:p>
        </w:tc>
        <w:tc>
          <w:tcPr>
            <w:tcW w:w="1273" w:type="dxa"/>
            <w:tcBorders>
              <w:bottom w:val="single" w:sz="4" w:space="0" w:color="auto"/>
            </w:tcBorders>
          </w:tcPr>
          <w:p w14:paraId="4333A070" w14:textId="0353C363" w:rsidR="00CA7C4F" w:rsidRDefault="00CA7C4F">
            <w:r>
              <w:t>B8      B15</w:t>
            </w:r>
          </w:p>
        </w:tc>
        <w:tc>
          <w:tcPr>
            <w:tcW w:w="1878" w:type="dxa"/>
            <w:tcBorders>
              <w:bottom w:val="single" w:sz="4" w:space="0" w:color="auto"/>
            </w:tcBorders>
          </w:tcPr>
          <w:p w14:paraId="2E9EB591" w14:textId="052FD54F" w:rsidR="00CA7C4F" w:rsidRDefault="00CA7C4F">
            <w:r>
              <w:t>B16</w:t>
            </w:r>
          </w:p>
        </w:tc>
        <w:tc>
          <w:tcPr>
            <w:tcW w:w="1499" w:type="dxa"/>
            <w:tcBorders>
              <w:bottom w:val="single" w:sz="4" w:space="0" w:color="auto"/>
            </w:tcBorders>
          </w:tcPr>
          <w:p w14:paraId="19A83D17" w14:textId="5F60F9AC" w:rsidR="00CA7C4F" w:rsidRDefault="00CA7C4F">
            <w:r>
              <w:t>B17         B39</w:t>
            </w:r>
          </w:p>
        </w:tc>
        <w:tc>
          <w:tcPr>
            <w:tcW w:w="1499" w:type="dxa"/>
            <w:tcBorders>
              <w:bottom w:val="single" w:sz="4" w:space="0" w:color="auto"/>
            </w:tcBorders>
          </w:tcPr>
          <w:p w14:paraId="663C64C8" w14:textId="1AA0D8E4" w:rsidR="00CA7C4F" w:rsidRDefault="00CA7C4F">
            <w:r>
              <w:t>B40         B59</w:t>
            </w:r>
          </w:p>
        </w:tc>
        <w:tc>
          <w:tcPr>
            <w:tcW w:w="1328" w:type="dxa"/>
            <w:tcBorders>
              <w:bottom w:val="single" w:sz="4" w:space="0" w:color="auto"/>
            </w:tcBorders>
          </w:tcPr>
          <w:p w14:paraId="35F34D29" w14:textId="26F34B32" w:rsidR="00CA7C4F" w:rsidRDefault="00CA7C4F">
            <w:r>
              <w:t>B60      B63</w:t>
            </w:r>
          </w:p>
        </w:tc>
      </w:tr>
      <w:tr w:rsidR="00CA7C4F" w14:paraId="7970ADFF" w14:textId="77777777" w:rsidTr="00CA7C4F">
        <w:tc>
          <w:tcPr>
            <w:tcW w:w="1215" w:type="dxa"/>
            <w:tcBorders>
              <w:right w:val="single" w:sz="4" w:space="0" w:color="auto"/>
            </w:tcBorders>
          </w:tcPr>
          <w:p w14:paraId="2ED7F92C" w14:textId="77777777" w:rsidR="00CA7C4F" w:rsidRDefault="00CA7C4F"/>
        </w:tc>
        <w:tc>
          <w:tcPr>
            <w:tcW w:w="1388" w:type="dxa"/>
            <w:tcBorders>
              <w:top w:val="single" w:sz="4" w:space="0" w:color="auto"/>
              <w:left w:val="single" w:sz="4" w:space="0" w:color="auto"/>
              <w:bottom w:val="single" w:sz="4" w:space="0" w:color="auto"/>
              <w:right w:val="single" w:sz="4" w:space="0" w:color="auto"/>
            </w:tcBorders>
          </w:tcPr>
          <w:p w14:paraId="2E7EDCB6" w14:textId="26F6CD2F" w:rsidR="00CA7C4F" w:rsidRDefault="00CA7C4F">
            <w:proofErr w:type="spellStart"/>
            <w:r>
              <w:t>Subelement</w:t>
            </w:r>
            <w:proofErr w:type="spellEnd"/>
            <w:r>
              <w:t xml:space="preserve"> ID (0)</w:t>
            </w:r>
          </w:p>
        </w:tc>
        <w:tc>
          <w:tcPr>
            <w:tcW w:w="1273" w:type="dxa"/>
            <w:tcBorders>
              <w:top w:val="single" w:sz="4" w:space="0" w:color="auto"/>
              <w:left w:val="single" w:sz="4" w:space="0" w:color="auto"/>
              <w:bottom w:val="single" w:sz="4" w:space="0" w:color="auto"/>
              <w:right w:val="single" w:sz="4" w:space="0" w:color="auto"/>
            </w:tcBorders>
          </w:tcPr>
          <w:p w14:paraId="53E5EFC8" w14:textId="3DBDDAAE" w:rsidR="00CA7C4F" w:rsidRDefault="00CA7C4F">
            <w:r>
              <w:t>Length</w:t>
            </w:r>
          </w:p>
        </w:tc>
        <w:tc>
          <w:tcPr>
            <w:tcW w:w="1878" w:type="dxa"/>
            <w:tcBorders>
              <w:top w:val="single" w:sz="4" w:space="0" w:color="auto"/>
              <w:left w:val="single" w:sz="4" w:space="0" w:color="auto"/>
              <w:bottom w:val="single" w:sz="4" w:space="0" w:color="auto"/>
              <w:right w:val="single" w:sz="4" w:space="0" w:color="auto"/>
            </w:tcBorders>
          </w:tcPr>
          <w:p w14:paraId="7885BE95" w14:textId="77777777" w:rsidR="00CA7C4F" w:rsidRDefault="00CA7C4F">
            <w:pPr>
              <w:rPr>
                <w:ins w:id="45" w:author="Author"/>
              </w:rPr>
            </w:pPr>
            <w:del w:id="46" w:author="Author">
              <w:r w:rsidDel="00CA7C4F">
                <w:delText>Immediate LMR Feedback</w:delText>
              </w:r>
            </w:del>
            <w:ins w:id="47" w:author="Author">
              <w:r>
                <w:t>Reserved</w:t>
              </w:r>
            </w:ins>
          </w:p>
          <w:p w14:paraId="372CB84E" w14:textId="2012F852" w:rsidR="00142AB9" w:rsidRDefault="00142AB9">
            <w:ins w:id="48" w:author="Author">
              <w:r>
                <w:t>(#3231)</w:t>
              </w:r>
            </w:ins>
          </w:p>
        </w:tc>
        <w:tc>
          <w:tcPr>
            <w:tcW w:w="1499" w:type="dxa"/>
            <w:tcBorders>
              <w:top w:val="single" w:sz="4" w:space="0" w:color="auto"/>
              <w:left w:val="single" w:sz="4" w:space="0" w:color="auto"/>
              <w:bottom w:val="single" w:sz="4" w:space="0" w:color="auto"/>
              <w:right w:val="single" w:sz="4" w:space="0" w:color="auto"/>
            </w:tcBorders>
          </w:tcPr>
          <w:p w14:paraId="49A74A59" w14:textId="14807CDF" w:rsidR="00CA7C4F" w:rsidRDefault="00CA7C4F">
            <w:r>
              <w:t>Min Time Between Measurements</w:t>
            </w:r>
          </w:p>
        </w:tc>
        <w:tc>
          <w:tcPr>
            <w:tcW w:w="1499" w:type="dxa"/>
            <w:tcBorders>
              <w:top w:val="single" w:sz="4" w:space="0" w:color="auto"/>
              <w:left w:val="single" w:sz="4" w:space="0" w:color="auto"/>
              <w:bottom w:val="single" w:sz="4" w:space="0" w:color="auto"/>
              <w:right w:val="single" w:sz="4" w:space="0" w:color="auto"/>
            </w:tcBorders>
          </w:tcPr>
          <w:p w14:paraId="31DC1325" w14:textId="5F30E413" w:rsidR="00CA7C4F" w:rsidRDefault="00CA7C4F">
            <w:r>
              <w:t>Max Time Between Measurements</w:t>
            </w:r>
          </w:p>
        </w:tc>
        <w:tc>
          <w:tcPr>
            <w:tcW w:w="1328" w:type="dxa"/>
            <w:tcBorders>
              <w:top w:val="single" w:sz="4" w:space="0" w:color="auto"/>
              <w:left w:val="single" w:sz="4" w:space="0" w:color="auto"/>
              <w:bottom w:val="single" w:sz="4" w:space="0" w:color="auto"/>
              <w:right w:val="single" w:sz="4" w:space="0" w:color="auto"/>
            </w:tcBorders>
          </w:tcPr>
          <w:p w14:paraId="62D751F9" w14:textId="25FFDBC5" w:rsidR="00CA7C4F" w:rsidRDefault="00CA7C4F">
            <w:r>
              <w:t>Reserved</w:t>
            </w:r>
          </w:p>
        </w:tc>
      </w:tr>
      <w:tr w:rsidR="00CA7C4F" w14:paraId="345D0B06" w14:textId="77777777" w:rsidTr="00CA7C4F">
        <w:tc>
          <w:tcPr>
            <w:tcW w:w="1215" w:type="dxa"/>
          </w:tcPr>
          <w:p w14:paraId="72D00918" w14:textId="746C7811" w:rsidR="00CA7C4F" w:rsidRDefault="00CA7C4F">
            <w:r>
              <w:t>Bits:</w:t>
            </w:r>
          </w:p>
        </w:tc>
        <w:tc>
          <w:tcPr>
            <w:tcW w:w="1388" w:type="dxa"/>
            <w:tcBorders>
              <w:top w:val="single" w:sz="4" w:space="0" w:color="auto"/>
            </w:tcBorders>
          </w:tcPr>
          <w:p w14:paraId="31F9C87E" w14:textId="00472CC6" w:rsidR="00CA7C4F" w:rsidRDefault="00CA7C4F">
            <w:r>
              <w:t>8</w:t>
            </w:r>
          </w:p>
        </w:tc>
        <w:tc>
          <w:tcPr>
            <w:tcW w:w="1273" w:type="dxa"/>
            <w:tcBorders>
              <w:top w:val="single" w:sz="4" w:space="0" w:color="auto"/>
            </w:tcBorders>
          </w:tcPr>
          <w:p w14:paraId="568D5D78" w14:textId="458D6080" w:rsidR="00CA7C4F" w:rsidRDefault="00CA7C4F">
            <w:r>
              <w:t>8</w:t>
            </w:r>
          </w:p>
        </w:tc>
        <w:tc>
          <w:tcPr>
            <w:tcW w:w="1878" w:type="dxa"/>
            <w:tcBorders>
              <w:top w:val="single" w:sz="4" w:space="0" w:color="auto"/>
            </w:tcBorders>
          </w:tcPr>
          <w:p w14:paraId="08479A51" w14:textId="5BBBEDA9" w:rsidR="00CA7C4F" w:rsidRDefault="00CA7C4F">
            <w:r>
              <w:t>1</w:t>
            </w:r>
          </w:p>
        </w:tc>
        <w:tc>
          <w:tcPr>
            <w:tcW w:w="1499" w:type="dxa"/>
            <w:tcBorders>
              <w:top w:val="single" w:sz="4" w:space="0" w:color="auto"/>
            </w:tcBorders>
          </w:tcPr>
          <w:p w14:paraId="3DF7C11C" w14:textId="3A7E7997" w:rsidR="00CA7C4F" w:rsidRDefault="00CA7C4F">
            <w:r>
              <w:t>23</w:t>
            </w:r>
          </w:p>
        </w:tc>
        <w:tc>
          <w:tcPr>
            <w:tcW w:w="1499" w:type="dxa"/>
            <w:tcBorders>
              <w:top w:val="single" w:sz="4" w:space="0" w:color="auto"/>
            </w:tcBorders>
          </w:tcPr>
          <w:p w14:paraId="64B8250A" w14:textId="4699E1BF" w:rsidR="00CA7C4F" w:rsidRDefault="00CA7C4F">
            <w:r>
              <w:t>20</w:t>
            </w:r>
          </w:p>
        </w:tc>
        <w:tc>
          <w:tcPr>
            <w:tcW w:w="1328" w:type="dxa"/>
            <w:tcBorders>
              <w:top w:val="single" w:sz="4" w:space="0" w:color="auto"/>
            </w:tcBorders>
          </w:tcPr>
          <w:p w14:paraId="0771D09F" w14:textId="5E717E18" w:rsidR="00CA7C4F" w:rsidRDefault="00CA7C4F">
            <w:r>
              <w:t>4</w:t>
            </w:r>
          </w:p>
        </w:tc>
      </w:tr>
    </w:tbl>
    <w:p w14:paraId="55C46DE7" w14:textId="77777777" w:rsidR="00715169" w:rsidRDefault="00715169">
      <w:pPr>
        <w:rPr>
          <w:ins w:id="49" w:author="Author"/>
        </w:rPr>
      </w:pPr>
    </w:p>
    <w:p w14:paraId="5532F8BA" w14:textId="77777777" w:rsidR="00715169" w:rsidRDefault="00715169">
      <w:pPr>
        <w:rPr>
          <w:ins w:id="50"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59D00350" w14:textId="285B3417" w:rsidTr="007722B8">
        <w:trPr>
          <w:trHeight w:val="1736"/>
        </w:trPr>
        <w:tc>
          <w:tcPr>
            <w:tcW w:w="368" w:type="pct"/>
            <w:shd w:val="clear" w:color="auto" w:fill="auto"/>
            <w:hideMark/>
          </w:tcPr>
          <w:p w14:paraId="05B5FCB3"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3232</w:t>
            </w:r>
          </w:p>
        </w:tc>
        <w:tc>
          <w:tcPr>
            <w:tcW w:w="352" w:type="pct"/>
            <w:shd w:val="clear" w:color="auto" w:fill="auto"/>
            <w:hideMark/>
          </w:tcPr>
          <w:p w14:paraId="31AC229D"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33B8B4BB"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22</w:t>
            </w:r>
          </w:p>
        </w:tc>
        <w:tc>
          <w:tcPr>
            <w:tcW w:w="545" w:type="pct"/>
            <w:shd w:val="clear" w:color="auto" w:fill="auto"/>
            <w:hideMark/>
          </w:tcPr>
          <w:p w14:paraId="4FFA3FA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4E68BBB7"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In Figure 9-1008--TB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format the "Availability Window" field is in the middle, wouldn't it be easier to put this variable length field at the </w:t>
            </w:r>
            <w:proofErr w:type="gramStart"/>
            <w:r w:rsidRPr="00086E1D">
              <w:rPr>
                <w:rFonts w:ascii="Calibri" w:hAnsi="Calibri" w:cs="Calibri"/>
                <w:color w:val="000000"/>
                <w:szCs w:val="22"/>
                <w:lang w:val="en-US"/>
              </w:rPr>
              <w:t>end</w:t>
            </w:r>
            <w:proofErr w:type="gramEnd"/>
            <w:r w:rsidRPr="00086E1D">
              <w:rPr>
                <w:rFonts w:ascii="Calibri" w:hAnsi="Calibri" w:cs="Calibri"/>
                <w:color w:val="000000"/>
                <w:szCs w:val="22"/>
                <w:lang w:val="en-US"/>
              </w:rPr>
              <w:t xml:space="preserve"> so all the other fields are in predictable positions?</w:t>
            </w:r>
          </w:p>
        </w:tc>
        <w:tc>
          <w:tcPr>
            <w:tcW w:w="1207" w:type="pct"/>
            <w:shd w:val="clear" w:color="auto" w:fill="auto"/>
            <w:hideMark/>
          </w:tcPr>
          <w:p w14:paraId="22F6315A"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Move "Availability Window" field to the end of the element</w:t>
            </w:r>
          </w:p>
        </w:tc>
        <w:tc>
          <w:tcPr>
            <w:tcW w:w="1101" w:type="pct"/>
          </w:tcPr>
          <w:p w14:paraId="36E7E2F1" w14:textId="77777777" w:rsidR="003523D0" w:rsidRDefault="0041462B" w:rsidP="00086E1D">
            <w:pPr>
              <w:rPr>
                <w:rFonts w:ascii="Calibri" w:hAnsi="Calibri" w:cs="Calibri"/>
                <w:color w:val="000000"/>
                <w:szCs w:val="22"/>
                <w:lang w:val="en-US"/>
              </w:rPr>
            </w:pPr>
            <w:r>
              <w:rPr>
                <w:rFonts w:ascii="Calibri" w:hAnsi="Calibri" w:cs="Calibri"/>
                <w:color w:val="000000"/>
                <w:szCs w:val="22"/>
                <w:lang w:val="en-US"/>
              </w:rPr>
              <w:t xml:space="preserve">Reject. </w:t>
            </w:r>
          </w:p>
          <w:p w14:paraId="4DEA21F5" w14:textId="6F343E11" w:rsidR="00685FF6" w:rsidRPr="00086E1D" w:rsidRDefault="00685FF6" w:rsidP="00086E1D">
            <w:pPr>
              <w:rPr>
                <w:rFonts w:ascii="Calibri" w:hAnsi="Calibri" w:cs="Calibri"/>
                <w:color w:val="000000"/>
                <w:szCs w:val="22"/>
                <w:lang w:val="en-US"/>
              </w:rPr>
            </w:pPr>
            <w:r>
              <w:rPr>
                <w:rFonts w:ascii="Calibri" w:hAnsi="Calibri" w:cs="Calibri"/>
                <w:color w:val="000000"/>
                <w:szCs w:val="22"/>
                <w:lang w:val="en-US"/>
              </w:rPr>
              <w:t xml:space="preserve">While the size of the Availability Window is variable, its size is known (and is indicated by the value in the length field of the Availability Window element). Hence it does not matter if the field is in the middle of the sub-element or at the end; and is still </w:t>
            </w:r>
            <w:r>
              <w:rPr>
                <w:rFonts w:ascii="Calibri" w:hAnsi="Calibri" w:cs="Calibri"/>
                <w:color w:val="000000"/>
                <w:szCs w:val="22"/>
                <w:lang w:val="en-US"/>
              </w:rPr>
              <w:lastRenderedPageBreak/>
              <w:t xml:space="preserve">deterministically </w:t>
            </w:r>
            <w:proofErr w:type="spellStart"/>
            <w:r>
              <w:rPr>
                <w:rFonts w:ascii="Calibri" w:hAnsi="Calibri" w:cs="Calibri"/>
                <w:color w:val="000000"/>
                <w:szCs w:val="22"/>
                <w:lang w:val="en-US"/>
              </w:rPr>
              <w:t>parseable</w:t>
            </w:r>
            <w:proofErr w:type="spellEnd"/>
            <w:r>
              <w:rPr>
                <w:rFonts w:ascii="Calibri" w:hAnsi="Calibri" w:cs="Calibri"/>
                <w:color w:val="000000"/>
                <w:szCs w:val="22"/>
                <w:lang w:val="en-US"/>
              </w:rPr>
              <w:t>.</w:t>
            </w:r>
          </w:p>
        </w:tc>
      </w:tr>
      <w:tr w:rsidR="003523D0" w:rsidRPr="00086E1D" w14:paraId="1ABE8A1E" w14:textId="2A259869" w:rsidTr="003523D0">
        <w:trPr>
          <w:trHeight w:val="1800"/>
        </w:trPr>
        <w:tc>
          <w:tcPr>
            <w:tcW w:w="368" w:type="pct"/>
            <w:shd w:val="clear" w:color="auto" w:fill="auto"/>
            <w:hideMark/>
          </w:tcPr>
          <w:p w14:paraId="1C1C080E"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lastRenderedPageBreak/>
              <w:t>3965</w:t>
            </w:r>
          </w:p>
        </w:tc>
        <w:tc>
          <w:tcPr>
            <w:tcW w:w="352" w:type="pct"/>
            <w:shd w:val="clear" w:color="auto" w:fill="auto"/>
            <w:hideMark/>
          </w:tcPr>
          <w:p w14:paraId="7A6DBB74"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76.00</w:t>
            </w:r>
          </w:p>
        </w:tc>
        <w:tc>
          <w:tcPr>
            <w:tcW w:w="214" w:type="pct"/>
            <w:shd w:val="clear" w:color="auto" w:fill="auto"/>
            <w:hideMark/>
          </w:tcPr>
          <w:p w14:paraId="5EBD3E16"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21</w:t>
            </w:r>
          </w:p>
        </w:tc>
        <w:tc>
          <w:tcPr>
            <w:tcW w:w="545" w:type="pct"/>
            <w:shd w:val="clear" w:color="auto" w:fill="auto"/>
            <w:hideMark/>
          </w:tcPr>
          <w:p w14:paraId="1D03B008"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3184D4CF"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 xml:space="preserve">Figure 9-1008--TB Specific </w:t>
            </w:r>
            <w:proofErr w:type="spellStart"/>
            <w:r w:rsidRPr="00086E1D">
              <w:rPr>
                <w:rFonts w:ascii="Calibri" w:hAnsi="Calibri" w:cs="Calibri"/>
                <w:color w:val="000000"/>
                <w:szCs w:val="22"/>
                <w:lang w:val="en-US"/>
              </w:rPr>
              <w:t>subelement</w:t>
            </w:r>
            <w:proofErr w:type="spellEnd"/>
            <w:r w:rsidRPr="00086E1D">
              <w:rPr>
                <w:rFonts w:ascii="Calibri" w:hAnsi="Calibri" w:cs="Calibri"/>
                <w:color w:val="000000"/>
                <w:szCs w:val="22"/>
                <w:lang w:val="en-US"/>
              </w:rPr>
              <w:t xml:space="preserve"> </w:t>
            </w:r>
            <w:proofErr w:type="gramStart"/>
            <w:r w:rsidRPr="00086E1D">
              <w:rPr>
                <w:rFonts w:ascii="Calibri" w:hAnsi="Calibri" w:cs="Calibri"/>
                <w:color w:val="000000"/>
                <w:szCs w:val="22"/>
                <w:lang w:val="en-US"/>
              </w:rPr>
              <w:t>format  shows</w:t>
            </w:r>
            <w:proofErr w:type="gramEnd"/>
            <w:r w:rsidRPr="00086E1D">
              <w:rPr>
                <w:rFonts w:ascii="Calibri" w:hAnsi="Calibri" w:cs="Calibri"/>
                <w:color w:val="000000"/>
                <w:szCs w:val="22"/>
                <w:lang w:val="en-US"/>
              </w:rPr>
              <w:t xml:space="preserve"> a "Response" bit.</w:t>
            </w:r>
            <w:r w:rsidRPr="00086E1D">
              <w:rPr>
                <w:rFonts w:ascii="Calibri" w:hAnsi="Calibri" w:cs="Calibri"/>
                <w:color w:val="000000"/>
                <w:szCs w:val="22"/>
                <w:lang w:val="en-US"/>
              </w:rPr>
              <w:br/>
              <w:t>The bit is not defined and there is no reference to this bit.</w:t>
            </w:r>
          </w:p>
        </w:tc>
        <w:tc>
          <w:tcPr>
            <w:tcW w:w="1207" w:type="pct"/>
            <w:shd w:val="clear" w:color="auto" w:fill="auto"/>
            <w:hideMark/>
          </w:tcPr>
          <w:p w14:paraId="4FE4E1FD"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Remove "Response" bit</w:t>
            </w:r>
          </w:p>
        </w:tc>
        <w:tc>
          <w:tcPr>
            <w:tcW w:w="1101" w:type="pct"/>
          </w:tcPr>
          <w:p w14:paraId="787E3C32"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 xml:space="preserve">Revise. </w:t>
            </w:r>
            <w:r w:rsidR="007722B8">
              <w:rPr>
                <w:rFonts w:ascii="Calibri" w:hAnsi="Calibri" w:cs="Calibri"/>
                <w:color w:val="000000"/>
                <w:szCs w:val="22"/>
                <w:lang w:val="en-US"/>
              </w:rPr>
              <w:t xml:space="preserve"> </w:t>
            </w:r>
          </w:p>
          <w:p w14:paraId="7F54B6E7" w14:textId="41BBBD37"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#3965 in submission 11-20/0126.</w:t>
            </w:r>
          </w:p>
        </w:tc>
      </w:tr>
    </w:tbl>
    <w:p w14:paraId="3D5C47A2" w14:textId="77777777" w:rsidR="00B10AD2" w:rsidRDefault="00B10AD2" w:rsidP="00B10AD2">
      <w:r>
        <w:t>Resolution: Revise.</w:t>
      </w:r>
    </w:p>
    <w:p w14:paraId="1834EE2A" w14:textId="77777777" w:rsidR="00B10AD2" w:rsidRDefault="00B10AD2" w:rsidP="00B10AD2"/>
    <w:p w14:paraId="41A192B5" w14:textId="1BEFA3A7" w:rsidR="00B10AD2" w:rsidRDefault="00B10AD2" w:rsidP="00B10AD2">
      <w:pPr>
        <w:rPr>
          <w:b/>
          <w:i/>
          <w:color w:val="FF0000"/>
        </w:rPr>
      </w:pPr>
      <w:proofErr w:type="spellStart"/>
      <w:r w:rsidRPr="00CA7C4F">
        <w:rPr>
          <w:b/>
          <w:i/>
          <w:color w:val="FF0000"/>
        </w:rPr>
        <w:t>TGaz</w:t>
      </w:r>
      <w:proofErr w:type="spellEnd"/>
      <w:r w:rsidRPr="00CA7C4F">
        <w:rPr>
          <w:b/>
          <w:i/>
          <w:color w:val="FF0000"/>
        </w:rPr>
        <w:t xml:space="preserve"> Editor: Modify Figure 9-100</w:t>
      </w:r>
      <w:r>
        <w:rPr>
          <w:b/>
          <w:i/>
          <w:color w:val="FF0000"/>
        </w:rPr>
        <w:t>8</w:t>
      </w:r>
      <w:r w:rsidRPr="00CA7C4F">
        <w:rPr>
          <w:b/>
          <w:i/>
          <w:color w:val="FF0000"/>
        </w:rPr>
        <w:t xml:space="preserve"> TB specific </w:t>
      </w:r>
      <w:proofErr w:type="spellStart"/>
      <w:r w:rsidRPr="00CA7C4F">
        <w:rPr>
          <w:b/>
          <w:i/>
          <w:color w:val="FF0000"/>
        </w:rPr>
        <w:t>subelement</w:t>
      </w:r>
      <w:proofErr w:type="spellEnd"/>
      <w:r w:rsidRPr="00CA7C4F">
        <w:rPr>
          <w:b/>
          <w:i/>
          <w:color w:val="FF0000"/>
        </w:rPr>
        <w:t xml:space="preserve"> format as shown below:</w:t>
      </w:r>
    </w:p>
    <w:p w14:paraId="53660B85" w14:textId="0CD4BC98" w:rsidR="00B10AD2" w:rsidRDefault="00B10AD2" w:rsidP="00B10AD2">
      <w:pPr>
        <w:rPr>
          <w:b/>
          <w: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1161"/>
        <w:gridCol w:w="883"/>
        <w:gridCol w:w="1172"/>
        <w:gridCol w:w="1083"/>
        <w:gridCol w:w="994"/>
        <w:gridCol w:w="963"/>
        <w:gridCol w:w="945"/>
        <w:gridCol w:w="908"/>
        <w:gridCol w:w="1172"/>
      </w:tblGrid>
      <w:tr w:rsidR="00B22E25" w14:paraId="1231B701" w14:textId="77777777" w:rsidTr="00B10AD2">
        <w:tc>
          <w:tcPr>
            <w:tcW w:w="1007" w:type="dxa"/>
          </w:tcPr>
          <w:p w14:paraId="281A1DFF" w14:textId="77777777" w:rsidR="00B10AD2" w:rsidRPr="00B10AD2" w:rsidRDefault="00B10AD2" w:rsidP="00B10AD2">
            <w:pPr>
              <w:rPr>
                <w:color w:val="FF0000"/>
              </w:rPr>
            </w:pPr>
          </w:p>
        </w:tc>
        <w:tc>
          <w:tcPr>
            <w:tcW w:w="1007" w:type="dxa"/>
            <w:tcBorders>
              <w:bottom w:val="single" w:sz="4" w:space="0" w:color="auto"/>
            </w:tcBorders>
          </w:tcPr>
          <w:p w14:paraId="0CFD93A3" w14:textId="77777777" w:rsidR="00B10AD2" w:rsidRPr="00B10AD2" w:rsidRDefault="00B10AD2" w:rsidP="00B10AD2">
            <w:pPr>
              <w:rPr>
                <w:color w:val="FF0000"/>
              </w:rPr>
            </w:pPr>
          </w:p>
        </w:tc>
        <w:tc>
          <w:tcPr>
            <w:tcW w:w="1007" w:type="dxa"/>
            <w:tcBorders>
              <w:bottom w:val="single" w:sz="4" w:space="0" w:color="auto"/>
            </w:tcBorders>
          </w:tcPr>
          <w:p w14:paraId="77157914" w14:textId="77777777" w:rsidR="00B10AD2" w:rsidRPr="00B10AD2" w:rsidRDefault="00B10AD2" w:rsidP="00B10AD2">
            <w:pPr>
              <w:rPr>
                <w:color w:val="FF0000"/>
              </w:rPr>
            </w:pPr>
          </w:p>
        </w:tc>
        <w:tc>
          <w:tcPr>
            <w:tcW w:w="1007" w:type="dxa"/>
            <w:tcBorders>
              <w:bottom w:val="single" w:sz="4" w:space="0" w:color="auto"/>
            </w:tcBorders>
          </w:tcPr>
          <w:p w14:paraId="0DD2DC32" w14:textId="77777777" w:rsidR="00B10AD2" w:rsidRPr="00B10AD2" w:rsidRDefault="00B10AD2" w:rsidP="00B10AD2">
            <w:pPr>
              <w:rPr>
                <w:color w:val="FF0000"/>
              </w:rPr>
            </w:pPr>
          </w:p>
        </w:tc>
        <w:tc>
          <w:tcPr>
            <w:tcW w:w="1007" w:type="dxa"/>
            <w:tcBorders>
              <w:bottom w:val="single" w:sz="4" w:space="0" w:color="auto"/>
            </w:tcBorders>
          </w:tcPr>
          <w:p w14:paraId="6D561B3D" w14:textId="77777777" w:rsidR="00B10AD2" w:rsidRPr="00B10AD2" w:rsidRDefault="00B10AD2" w:rsidP="00B10AD2">
            <w:pPr>
              <w:rPr>
                <w:color w:val="FF0000"/>
              </w:rPr>
            </w:pPr>
          </w:p>
        </w:tc>
        <w:tc>
          <w:tcPr>
            <w:tcW w:w="1007" w:type="dxa"/>
            <w:tcBorders>
              <w:bottom w:val="single" w:sz="4" w:space="0" w:color="auto"/>
            </w:tcBorders>
          </w:tcPr>
          <w:p w14:paraId="1B5FF264" w14:textId="77777777" w:rsidR="00B10AD2" w:rsidRPr="00B10AD2" w:rsidRDefault="00B10AD2" w:rsidP="00B10AD2">
            <w:pPr>
              <w:rPr>
                <w:color w:val="FF0000"/>
              </w:rPr>
            </w:pPr>
          </w:p>
        </w:tc>
        <w:tc>
          <w:tcPr>
            <w:tcW w:w="1007" w:type="dxa"/>
            <w:tcBorders>
              <w:bottom w:val="single" w:sz="4" w:space="0" w:color="auto"/>
            </w:tcBorders>
          </w:tcPr>
          <w:p w14:paraId="4AE2AA4A" w14:textId="77777777" w:rsidR="00B10AD2" w:rsidRPr="00B10AD2" w:rsidRDefault="00B10AD2" w:rsidP="00B10AD2">
            <w:pPr>
              <w:rPr>
                <w:color w:val="FF0000"/>
              </w:rPr>
            </w:pPr>
          </w:p>
        </w:tc>
        <w:tc>
          <w:tcPr>
            <w:tcW w:w="1007" w:type="dxa"/>
            <w:tcBorders>
              <w:bottom w:val="single" w:sz="4" w:space="0" w:color="auto"/>
            </w:tcBorders>
          </w:tcPr>
          <w:p w14:paraId="74ABA90E" w14:textId="77777777" w:rsidR="00B10AD2" w:rsidRPr="00B10AD2" w:rsidRDefault="00B10AD2" w:rsidP="00B10AD2">
            <w:pPr>
              <w:rPr>
                <w:color w:val="FF0000"/>
              </w:rPr>
            </w:pPr>
          </w:p>
        </w:tc>
        <w:tc>
          <w:tcPr>
            <w:tcW w:w="1007" w:type="dxa"/>
            <w:tcBorders>
              <w:bottom w:val="single" w:sz="4" w:space="0" w:color="auto"/>
            </w:tcBorders>
          </w:tcPr>
          <w:p w14:paraId="7881658F" w14:textId="77777777" w:rsidR="00B10AD2" w:rsidRPr="00B10AD2" w:rsidRDefault="00B10AD2" w:rsidP="00B10AD2">
            <w:pPr>
              <w:rPr>
                <w:color w:val="FF0000"/>
              </w:rPr>
            </w:pPr>
          </w:p>
        </w:tc>
        <w:tc>
          <w:tcPr>
            <w:tcW w:w="1007" w:type="dxa"/>
            <w:tcBorders>
              <w:bottom w:val="single" w:sz="4" w:space="0" w:color="auto"/>
            </w:tcBorders>
          </w:tcPr>
          <w:p w14:paraId="1722194F" w14:textId="77777777" w:rsidR="00B10AD2" w:rsidRPr="00B10AD2" w:rsidRDefault="00B10AD2" w:rsidP="00B10AD2">
            <w:pPr>
              <w:rPr>
                <w:color w:val="FF0000"/>
              </w:rPr>
            </w:pPr>
          </w:p>
        </w:tc>
      </w:tr>
      <w:tr w:rsidR="00B22E25" w:rsidRPr="00B22E25" w14:paraId="2C08DEBF" w14:textId="77777777" w:rsidTr="00B10AD2">
        <w:tc>
          <w:tcPr>
            <w:tcW w:w="1007" w:type="dxa"/>
            <w:tcBorders>
              <w:right w:val="single" w:sz="4" w:space="0" w:color="auto"/>
            </w:tcBorders>
          </w:tcPr>
          <w:p w14:paraId="184669E6" w14:textId="77777777" w:rsidR="00B10AD2" w:rsidRPr="00B22E25" w:rsidRDefault="00B10AD2" w:rsidP="00B10AD2">
            <w:pPr>
              <w:rPr>
                <w:sz w:val="20"/>
              </w:rPr>
            </w:pPr>
          </w:p>
        </w:tc>
        <w:tc>
          <w:tcPr>
            <w:tcW w:w="1007" w:type="dxa"/>
            <w:tcBorders>
              <w:top w:val="single" w:sz="4" w:space="0" w:color="auto"/>
              <w:left w:val="single" w:sz="4" w:space="0" w:color="auto"/>
              <w:bottom w:val="single" w:sz="4" w:space="0" w:color="auto"/>
              <w:right w:val="single" w:sz="4" w:space="0" w:color="auto"/>
            </w:tcBorders>
          </w:tcPr>
          <w:p w14:paraId="6059496F" w14:textId="2F16A4B0" w:rsidR="00B10AD2" w:rsidRPr="00B22E25" w:rsidRDefault="00B10AD2" w:rsidP="00B10AD2">
            <w:pPr>
              <w:tabs>
                <w:tab w:val="left" w:pos="398"/>
              </w:tabs>
              <w:rPr>
                <w:sz w:val="20"/>
              </w:rPr>
            </w:pPr>
            <w:proofErr w:type="spellStart"/>
            <w:r w:rsidRPr="00B22E25">
              <w:rPr>
                <w:sz w:val="20"/>
              </w:rPr>
              <w:t>Subelement</w:t>
            </w:r>
            <w:proofErr w:type="spellEnd"/>
            <w:r w:rsidRPr="00B22E25">
              <w:rPr>
                <w:sz w:val="20"/>
              </w:rPr>
              <w:t xml:space="preserve"> ID (1)</w:t>
            </w:r>
          </w:p>
        </w:tc>
        <w:tc>
          <w:tcPr>
            <w:tcW w:w="1007" w:type="dxa"/>
            <w:tcBorders>
              <w:top w:val="single" w:sz="4" w:space="0" w:color="auto"/>
              <w:left w:val="single" w:sz="4" w:space="0" w:color="auto"/>
              <w:bottom w:val="single" w:sz="4" w:space="0" w:color="auto"/>
              <w:right w:val="single" w:sz="4" w:space="0" w:color="auto"/>
            </w:tcBorders>
          </w:tcPr>
          <w:p w14:paraId="5C631FF5" w14:textId="07849AB5" w:rsidR="00B10AD2" w:rsidRPr="00B22E25" w:rsidRDefault="00B10AD2" w:rsidP="00B10AD2">
            <w:pPr>
              <w:rPr>
                <w:sz w:val="20"/>
              </w:rPr>
            </w:pPr>
            <w:r w:rsidRPr="00B22E25">
              <w:rPr>
                <w:sz w:val="20"/>
              </w:rPr>
              <w:t>Length</w:t>
            </w:r>
          </w:p>
        </w:tc>
        <w:tc>
          <w:tcPr>
            <w:tcW w:w="1007" w:type="dxa"/>
            <w:tcBorders>
              <w:top w:val="single" w:sz="4" w:space="0" w:color="auto"/>
              <w:left w:val="single" w:sz="4" w:space="0" w:color="auto"/>
              <w:bottom w:val="single" w:sz="4" w:space="0" w:color="auto"/>
              <w:right w:val="single" w:sz="4" w:space="0" w:color="auto"/>
            </w:tcBorders>
          </w:tcPr>
          <w:p w14:paraId="61CDE4C6" w14:textId="04507E97" w:rsidR="00B10AD2" w:rsidRPr="00B22E25" w:rsidRDefault="00B10AD2" w:rsidP="00B10AD2">
            <w:pPr>
              <w:rPr>
                <w:sz w:val="20"/>
              </w:rPr>
            </w:pPr>
            <w:r w:rsidRPr="00B22E25">
              <w:rPr>
                <w:sz w:val="20"/>
              </w:rPr>
              <w:t>Availability Window</w:t>
            </w:r>
          </w:p>
        </w:tc>
        <w:tc>
          <w:tcPr>
            <w:tcW w:w="1007" w:type="dxa"/>
            <w:tcBorders>
              <w:top w:val="single" w:sz="4" w:space="0" w:color="auto"/>
              <w:left w:val="single" w:sz="4" w:space="0" w:color="auto"/>
              <w:bottom w:val="single" w:sz="4" w:space="0" w:color="auto"/>
              <w:right w:val="single" w:sz="4" w:space="0" w:color="auto"/>
            </w:tcBorders>
          </w:tcPr>
          <w:p w14:paraId="32CE79EA" w14:textId="24A46DB0" w:rsidR="00B10AD2" w:rsidRPr="00B22E25" w:rsidRDefault="00B10AD2" w:rsidP="00B10AD2">
            <w:pPr>
              <w:rPr>
                <w:sz w:val="20"/>
              </w:rPr>
            </w:pPr>
            <w:r w:rsidRPr="00B22E25">
              <w:rPr>
                <w:sz w:val="20"/>
              </w:rPr>
              <w:t>AID/RSID</w:t>
            </w:r>
          </w:p>
        </w:tc>
        <w:tc>
          <w:tcPr>
            <w:tcW w:w="1007" w:type="dxa"/>
            <w:tcBorders>
              <w:top w:val="single" w:sz="4" w:space="0" w:color="auto"/>
              <w:left w:val="single" w:sz="4" w:space="0" w:color="auto"/>
              <w:bottom w:val="single" w:sz="4" w:space="0" w:color="auto"/>
              <w:right w:val="single" w:sz="4" w:space="0" w:color="auto"/>
            </w:tcBorders>
          </w:tcPr>
          <w:p w14:paraId="2F4C29A3" w14:textId="77777777" w:rsidR="00B22E25" w:rsidRDefault="00B10AD2" w:rsidP="00B10AD2">
            <w:pPr>
              <w:rPr>
                <w:ins w:id="51" w:author="Author"/>
                <w:sz w:val="20"/>
              </w:rPr>
            </w:pPr>
            <w:del w:id="52" w:author="Author">
              <w:r w:rsidRPr="00B22E25" w:rsidDel="00B22E25">
                <w:rPr>
                  <w:sz w:val="20"/>
                </w:rPr>
                <w:delText>Response</w:delText>
              </w:r>
            </w:del>
          </w:p>
          <w:p w14:paraId="65502E59" w14:textId="77777777" w:rsidR="00B10AD2" w:rsidRDefault="00B22E25" w:rsidP="00B10AD2">
            <w:pPr>
              <w:rPr>
                <w:ins w:id="53" w:author="Author"/>
                <w:sz w:val="20"/>
              </w:rPr>
            </w:pPr>
            <w:ins w:id="54" w:author="Author">
              <w:r>
                <w:rPr>
                  <w:sz w:val="20"/>
                </w:rPr>
                <w:t>Reserved</w:t>
              </w:r>
            </w:ins>
          </w:p>
          <w:p w14:paraId="3627D4C2" w14:textId="7939C930" w:rsidR="00142AB9" w:rsidRPr="00B22E25" w:rsidRDefault="00142AB9" w:rsidP="00B10AD2">
            <w:pPr>
              <w:rPr>
                <w:sz w:val="20"/>
              </w:rPr>
            </w:pPr>
            <w:ins w:id="55" w:author="Author">
              <w:r>
                <w:rPr>
                  <w:sz w:val="20"/>
                </w:rPr>
                <w:t>(#3965)</w:t>
              </w:r>
            </w:ins>
          </w:p>
        </w:tc>
        <w:tc>
          <w:tcPr>
            <w:tcW w:w="1007" w:type="dxa"/>
            <w:tcBorders>
              <w:top w:val="single" w:sz="4" w:space="0" w:color="auto"/>
              <w:left w:val="single" w:sz="4" w:space="0" w:color="auto"/>
              <w:bottom w:val="single" w:sz="4" w:space="0" w:color="auto"/>
              <w:right w:val="single" w:sz="4" w:space="0" w:color="auto"/>
            </w:tcBorders>
          </w:tcPr>
          <w:p w14:paraId="3119ECA5" w14:textId="3DB227C9" w:rsidR="00B10AD2" w:rsidRPr="00B22E25" w:rsidRDefault="00B10AD2" w:rsidP="00B10AD2">
            <w:pPr>
              <w:rPr>
                <w:sz w:val="20"/>
              </w:rPr>
            </w:pPr>
            <w:r w:rsidRPr="00B22E25">
              <w:rPr>
                <w:sz w:val="20"/>
              </w:rPr>
              <w:t>Trigger Frame Padding Duration</w:t>
            </w:r>
          </w:p>
        </w:tc>
        <w:tc>
          <w:tcPr>
            <w:tcW w:w="1007" w:type="dxa"/>
            <w:tcBorders>
              <w:top w:val="single" w:sz="4" w:space="0" w:color="auto"/>
              <w:left w:val="single" w:sz="4" w:space="0" w:color="auto"/>
              <w:bottom w:val="single" w:sz="4" w:space="0" w:color="auto"/>
              <w:right w:val="single" w:sz="4" w:space="0" w:color="auto"/>
            </w:tcBorders>
          </w:tcPr>
          <w:p w14:paraId="4A984B6F" w14:textId="43679E1A" w:rsidR="00B10AD2" w:rsidRPr="00B22E25" w:rsidRDefault="00B10AD2" w:rsidP="00B10AD2">
            <w:pPr>
              <w:rPr>
                <w:sz w:val="20"/>
              </w:rPr>
            </w:pPr>
            <w:r w:rsidRPr="00B22E25">
              <w:rPr>
                <w:sz w:val="20"/>
              </w:rPr>
              <w:t>Passive TB Ranging</w:t>
            </w:r>
          </w:p>
        </w:tc>
        <w:tc>
          <w:tcPr>
            <w:tcW w:w="1007" w:type="dxa"/>
            <w:tcBorders>
              <w:top w:val="single" w:sz="4" w:space="0" w:color="auto"/>
              <w:left w:val="single" w:sz="4" w:space="0" w:color="auto"/>
              <w:bottom w:val="single" w:sz="4" w:space="0" w:color="auto"/>
              <w:right w:val="single" w:sz="4" w:space="0" w:color="auto"/>
            </w:tcBorders>
          </w:tcPr>
          <w:p w14:paraId="4F92C4D4" w14:textId="241B819E" w:rsidR="00B10AD2" w:rsidRPr="00B22E25" w:rsidRDefault="00B10AD2" w:rsidP="00B10AD2">
            <w:pPr>
              <w:rPr>
                <w:sz w:val="20"/>
              </w:rPr>
            </w:pPr>
            <w:r w:rsidRPr="00B22E25">
              <w:rPr>
                <w:sz w:val="20"/>
              </w:rPr>
              <w:t>Max Session Exp</w:t>
            </w:r>
          </w:p>
        </w:tc>
        <w:tc>
          <w:tcPr>
            <w:tcW w:w="1007" w:type="dxa"/>
            <w:tcBorders>
              <w:top w:val="single" w:sz="4" w:space="0" w:color="auto"/>
              <w:left w:val="single" w:sz="4" w:space="0" w:color="auto"/>
              <w:bottom w:val="single" w:sz="4" w:space="0" w:color="auto"/>
              <w:right w:val="single" w:sz="4" w:space="0" w:color="auto"/>
            </w:tcBorders>
          </w:tcPr>
          <w:p w14:paraId="4C95DB3F" w14:textId="5226BE8A" w:rsidR="00B10AD2" w:rsidRPr="00B22E25" w:rsidRDefault="00B10AD2" w:rsidP="00B10AD2">
            <w:pPr>
              <w:rPr>
                <w:sz w:val="20"/>
              </w:rPr>
            </w:pPr>
            <w:r w:rsidRPr="00B22E25">
              <w:rPr>
                <w:sz w:val="20"/>
              </w:rPr>
              <w:t xml:space="preserve">BSS </w:t>
            </w:r>
            <w:proofErr w:type="spellStart"/>
            <w:r w:rsidRPr="00B22E25">
              <w:rPr>
                <w:sz w:val="20"/>
              </w:rPr>
              <w:t>Color</w:t>
            </w:r>
            <w:proofErr w:type="spellEnd"/>
            <w:r w:rsidRPr="00B22E25">
              <w:rPr>
                <w:sz w:val="20"/>
              </w:rPr>
              <w:t xml:space="preserve"> Information</w:t>
            </w:r>
          </w:p>
        </w:tc>
      </w:tr>
      <w:tr w:rsidR="00B22E25" w:rsidRPr="00B22E25" w14:paraId="212D5546" w14:textId="77777777" w:rsidTr="00B10AD2">
        <w:tc>
          <w:tcPr>
            <w:tcW w:w="1007" w:type="dxa"/>
          </w:tcPr>
          <w:p w14:paraId="6B561D93" w14:textId="2131DD49" w:rsidR="00B10AD2" w:rsidRPr="00B22E25" w:rsidRDefault="00B22E25" w:rsidP="00B10AD2">
            <w:r w:rsidRPr="00B22E25">
              <w:t>Bits:</w:t>
            </w:r>
          </w:p>
        </w:tc>
        <w:tc>
          <w:tcPr>
            <w:tcW w:w="1007" w:type="dxa"/>
            <w:tcBorders>
              <w:top w:val="single" w:sz="4" w:space="0" w:color="auto"/>
            </w:tcBorders>
          </w:tcPr>
          <w:p w14:paraId="61B98896" w14:textId="1102FBE9" w:rsidR="00B10AD2" w:rsidRPr="00B22E25" w:rsidRDefault="00B22E25" w:rsidP="00B22E25">
            <w:pPr>
              <w:jc w:val="center"/>
            </w:pPr>
            <w:r w:rsidRPr="00B22E25">
              <w:t>8</w:t>
            </w:r>
          </w:p>
        </w:tc>
        <w:tc>
          <w:tcPr>
            <w:tcW w:w="1007" w:type="dxa"/>
            <w:tcBorders>
              <w:top w:val="single" w:sz="4" w:space="0" w:color="auto"/>
            </w:tcBorders>
          </w:tcPr>
          <w:p w14:paraId="25B9C9D2" w14:textId="3A86CA93" w:rsidR="00B10AD2" w:rsidRPr="00B22E25" w:rsidRDefault="00B22E25" w:rsidP="00B22E25">
            <w:pPr>
              <w:jc w:val="center"/>
            </w:pPr>
            <w:r w:rsidRPr="00B22E25">
              <w:t>8</w:t>
            </w:r>
          </w:p>
        </w:tc>
        <w:tc>
          <w:tcPr>
            <w:tcW w:w="1007" w:type="dxa"/>
            <w:tcBorders>
              <w:top w:val="single" w:sz="4" w:space="0" w:color="auto"/>
            </w:tcBorders>
          </w:tcPr>
          <w:p w14:paraId="63804345" w14:textId="72B7ABCE" w:rsidR="00B10AD2" w:rsidRPr="00B22E25" w:rsidRDefault="00B22E25" w:rsidP="00B22E25">
            <w:pPr>
              <w:jc w:val="center"/>
            </w:pPr>
            <w:r w:rsidRPr="00B22E25">
              <w:t>Variable</w:t>
            </w:r>
          </w:p>
        </w:tc>
        <w:tc>
          <w:tcPr>
            <w:tcW w:w="1007" w:type="dxa"/>
            <w:tcBorders>
              <w:top w:val="single" w:sz="4" w:space="0" w:color="auto"/>
            </w:tcBorders>
          </w:tcPr>
          <w:p w14:paraId="4AA1A0EE" w14:textId="3DD19447" w:rsidR="00B10AD2" w:rsidRPr="00B22E25" w:rsidRDefault="00B22E25" w:rsidP="00B22E25">
            <w:pPr>
              <w:jc w:val="center"/>
            </w:pPr>
            <w:r w:rsidRPr="00B22E25">
              <w:t>16</w:t>
            </w:r>
          </w:p>
        </w:tc>
        <w:tc>
          <w:tcPr>
            <w:tcW w:w="1007" w:type="dxa"/>
            <w:tcBorders>
              <w:top w:val="single" w:sz="4" w:space="0" w:color="auto"/>
            </w:tcBorders>
          </w:tcPr>
          <w:p w14:paraId="35A7B5C2" w14:textId="2C3231F9" w:rsidR="00B10AD2" w:rsidRPr="00B22E25" w:rsidRDefault="00B22E25" w:rsidP="00B22E25">
            <w:pPr>
              <w:jc w:val="center"/>
            </w:pPr>
            <w:r w:rsidRPr="00B22E25">
              <w:t>1</w:t>
            </w:r>
          </w:p>
        </w:tc>
        <w:tc>
          <w:tcPr>
            <w:tcW w:w="1007" w:type="dxa"/>
            <w:tcBorders>
              <w:top w:val="single" w:sz="4" w:space="0" w:color="auto"/>
            </w:tcBorders>
          </w:tcPr>
          <w:p w14:paraId="7DF4B182" w14:textId="75A79962" w:rsidR="00B10AD2" w:rsidRPr="00B22E25" w:rsidRDefault="00B22E25" w:rsidP="00B22E25">
            <w:pPr>
              <w:jc w:val="center"/>
            </w:pPr>
            <w:r w:rsidRPr="00B22E25">
              <w:t>2</w:t>
            </w:r>
          </w:p>
        </w:tc>
        <w:tc>
          <w:tcPr>
            <w:tcW w:w="1007" w:type="dxa"/>
            <w:tcBorders>
              <w:top w:val="single" w:sz="4" w:space="0" w:color="auto"/>
            </w:tcBorders>
          </w:tcPr>
          <w:p w14:paraId="2F4AC6DB" w14:textId="39B43DD6" w:rsidR="00B10AD2" w:rsidRPr="00B22E25" w:rsidRDefault="00B22E25" w:rsidP="00B22E25">
            <w:pPr>
              <w:jc w:val="center"/>
            </w:pPr>
            <w:r w:rsidRPr="00B22E25">
              <w:t>1</w:t>
            </w:r>
          </w:p>
        </w:tc>
        <w:tc>
          <w:tcPr>
            <w:tcW w:w="1007" w:type="dxa"/>
            <w:tcBorders>
              <w:top w:val="single" w:sz="4" w:space="0" w:color="auto"/>
            </w:tcBorders>
          </w:tcPr>
          <w:p w14:paraId="62BB987F" w14:textId="52B510AF" w:rsidR="00B10AD2" w:rsidRPr="00B22E25" w:rsidRDefault="00B22E25" w:rsidP="00B22E25">
            <w:pPr>
              <w:jc w:val="center"/>
            </w:pPr>
            <w:r w:rsidRPr="00B22E25">
              <w:t>4</w:t>
            </w:r>
          </w:p>
        </w:tc>
        <w:tc>
          <w:tcPr>
            <w:tcW w:w="1007" w:type="dxa"/>
            <w:tcBorders>
              <w:top w:val="single" w:sz="4" w:space="0" w:color="auto"/>
            </w:tcBorders>
          </w:tcPr>
          <w:p w14:paraId="51D63147" w14:textId="074DF088" w:rsidR="00B10AD2" w:rsidRPr="00B22E25" w:rsidRDefault="00B22E25" w:rsidP="00B22E25">
            <w:pPr>
              <w:jc w:val="center"/>
            </w:pPr>
            <w:r w:rsidRPr="00B22E25">
              <w:t>8</w:t>
            </w:r>
          </w:p>
        </w:tc>
      </w:tr>
    </w:tbl>
    <w:p w14:paraId="5853CD70" w14:textId="77777777" w:rsidR="00B10AD2" w:rsidRPr="00CA7C4F" w:rsidRDefault="00B10AD2" w:rsidP="00B10AD2">
      <w:pPr>
        <w:rPr>
          <w:ins w:id="56" w:author="Author"/>
          <w:b/>
          <w:i/>
          <w:color w:val="FF0000"/>
        </w:rPr>
      </w:pPr>
    </w:p>
    <w:p w14:paraId="2F1C2271" w14:textId="77777777" w:rsidR="007722B8" w:rsidRDefault="007722B8">
      <w:pPr>
        <w:rPr>
          <w:ins w:id="57" w:author="Autho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3523D0" w:rsidRPr="00086E1D" w14:paraId="1BF36C8C" w14:textId="6FF9B60C" w:rsidTr="003523D0">
        <w:trPr>
          <w:trHeight w:val="3900"/>
        </w:trPr>
        <w:tc>
          <w:tcPr>
            <w:tcW w:w="368" w:type="pct"/>
            <w:shd w:val="clear" w:color="auto" w:fill="auto"/>
            <w:hideMark/>
          </w:tcPr>
          <w:p w14:paraId="1AC56742"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3840</w:t>
            </w:r>
          </w:p>
        </w:tc>
        <w:tc>
          <w:tcPr>
            <w:tcW w:w="352" w:type="pct"/>
            <w:shd w:val="clear" w:color="auto" w:fill="auto"/>
            <w:hideMark/>
          </w:tcPr>
          <w:p w14:paraId="221717F5" w14:textId="77777777" w:rsidR="003523D0" w:rsidRPr="00086E1D" w:rsidRDefault="003523D0" w:rsidP="00086E1D">
            <w:pPr>
              <w:jc w:val="right"/>
              <w:rPr>
                <w:rFonts w:ascii="Calibri" w:hAnsi="Calibri" w:cs="Calibri"/>
                <w:color w:val="000000"/>
                <w:szCs w:val="22"/>
                <w:lang w:val="en-US"/>
              </w:rPr>
            </w:pPr>
            <w:r w:rsidRPr="00086E1D">
              <w:rPr>
                <w:rFonts w:ascii="Calibri" w:hAnsi="Calibri" w:cs="Calibri"/>
                <w:color w:val="000000"/>
                <w:szCs w:val="22"/>
                <w:lang w:val="en-US"/>
              </w:rPr>
              <w:t>78.00</w:t>
            </w:r>
          </w:p>
        </w:tc>
        <w:tc>
          <w:tcPr>
            <w:tcW w:w="214" w:type="pct"/>
            <w:shd w:val="clear" w:color="auto" w:fill="auto"/>
            <w:hideMark/>
          </w:tcPr>
          <w:p w14:paraId="6AFEE8B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16</w:t>
            </w:r>
          </w:p>
        </w:tc>
        <w:tc>
          <w:tcPr>
            <w:tcW w:w="545" w:type="pct"/>
            <w:shd w:val="clear" w:color="auto" w:fill="auto"/>
            <w:hideMark/>
          </w:tcPr>
          <w:p w14:paraId="5031D492"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22B4D210"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w:t>
            </w:r>
            <w:proofErr w:type="gramStart"/>
            <w:r w:rsidRPr="00086E1D">
              <w:rPr>
                <w:rFonts w:ascii="Calibri" w:hAnsi="Calibri" w:cs="Calibri"/>
                <w:color w:val="000000"/>
                <w:szCs w:val="22"/>
                <w:lang w:val="en-US"/>
              </w:rPr>
              <w:t>The  range</w:t>
            </w:r>
            <w:proofErr w:type="gramEnd"/>
            <w:r w:rsidRPr="00086E1D">
              <w:rPr>
                <w:rFonts w:ascii="Calibri" w:hAnsi="Calibri" w:cs="Calibri"/>
                <w:color w:val="000000"/>
                <w:szCs w:val="22"/>
                <w:lang w:val="en-US"/>
              </w:rPr>
              <w:t xml:space="preserve">  of  valid  values  for  Max  Session  Exp  is  0  to  15  with  corresponding  16</w:t>
            </w:r>
            <w:r w:rsidRPr="00086E1D">
              <w:rPr>
                <w:rFonts w:ascii="Calibri" w:hAnsi="Calibri" w:cs="Calibri"/>
                <w:color w:val="000000"/>
                <w:szCs w:val="22"/>
                <w:lang w:val="en-US"/>
              </w:rPr>
              <w:br/>
              <w:t>maximum time duration values ranging from 256 milliseconds to 140 minutes." -- this is obvious for a 4-bit field.  This would only be needed to be stated if not all possible 4-bit values were allowed, but they are</w:t>
            </w:r>
          </w:p>
        </w:tc>
        <w:tc>
          <w:tcPr>
            <w:tcW w:w="1207" w:type="pct"/>
            <w:shd w:val="clear" w:color="auto" w:fill="auto"/>
            <w:hideMark/>
          </w:tcPr>
          <w:p w14:paraId="0DEB6E4E" w14:textId="77777777" w:rsidR="003523D0" w:rsidRPr="00086E1D" w:rsidRDefault="003523D0" w:rsidP="00086E1D">
            <w:pPr>
              <w:rPr>
                <w:rFonts w:ascii="Calibri" w:hAnsi="Calibri" w:cs="Calibri"/>
                <w:color w:val="000000"/>
                <w:szCs w:val="22"/>
                <w:lang w:val="en-US"/>
              </w:rPr>
            </w:pPr>
            <w:r w:rsidRPr="00086E1D">
              <w:rPr>
                <w:rFonts w:ascii="Calibri" w:hAnsi="Calibri" w:cs="Calibri"/>
                <w:color w:val="000000"/>
                <w:szCs w:val="22"/>
                <w:lang w:val="en-US"/>
              </w:rPr>
              <w:t>Delete the cited text</w:t>
            </w:r>
          </w:p>
        </w:tc>
        <w:tc>
          <w:tcPr>
            <w:tcW w:w="1101" w:type="pct"/>
          </w:tcPr>
          <w:p w14:paraId="4DBCE3A0" w14:textId="77777777" w:rsidR="003523D0" w:rsidRDefault="00D12396" w:rsidP="00086E1D">
            <w:pPr>
              <w:rPr>
                <w:rFonts w:ascii="Calibri" w:hAnsi="Calibri" w:cs="Calibri"/>
                <w:color w:val="000000"/>
                <w:szCs w:val="22"/>
                <w:lang w:val="en-US"/>
              </w:rPr>
            </w:pPr>
            <w:r>
              <w:rPr>
                <w:rFonts w:ascii="Calibri" w:hAnsi="Calibri" w:cs="Calibri"/>
                <w:color w:val="000000"/>
                <w:szCs w:val="22"/>
                <w:lang w:val="en-US"/>
              </w:rPr>
              <w:t>Accept.</w:t>
            </w:r>
          </w:p>
          <w:p w14:paraId="59C9ED8F" w14:textId="121AF455" w:rsidR="007722B8" w:rsidRPr="00086E1D" w:rsidRDefault="007722B8" w:rsidP="00086E1D">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#3840 in submission 11-20/0126.</w:t>
            </w:r>
          </w:p>
        </w:tc>
      </w:tr>
    </w:tbl>
    <w:p w14:paraId="78BA14B6" w14:textId="269A2449" w:rsidR="007C58F1" w:rsidRDefault="008223C4" w:rsidP="002A1F0A">
      <w:pPr>
        <w:jc w:val="both"/>
      </w:pPr>
      <w:r w:rsidRPr="008223C4">
        <w:t>Resolution:</w:t>
      </w:r>
      <w:r>
        <w:t xml:space="preserve"> Accept.</w:t>
      </w:r>
    </w:p>
    <w:p w14:paraId="026ED093" w14:textId="704458E3" w:rsidR="008223C4" w:rsidRDefault="008223C4" w:rsidP="002A1F0A">
      <w:pPr>
        <w:jc w:val="both"/>
      </w:pPr>
    </w:p>
    <w:p w14:paraId="0912F33B" w14:textId="69598F77" w:rsidR="008223C4" w:rsidRDefault="008223C4" w:rsidP="002A1F0A">
      <w:pPr>
        <w:jc w:val="both"/>
      </w:pPr>
      <w:proofErr w:type="spellStart"/>
      <w:r>
        <w:t>TGaz</w:t>
      </w:r>
      <w:proofErr w:type="spellEnd"/>
      <w:r>
        <w:t xml:space="preserve"> Editor: Modify the paragraph in P78L14-18 as shown below:</w:t>
      </w:r>
    </w:p>
    <w:p w14:paraId="2BE1C1C4" w14:textId="0ED34782" w:rsidR="008223C4" w:rsidRDefault="008223C4" w:rsidP="002A1F0A">
      <w:pPr>
        <w:jc w:val="both"/>
      </w:pPr>
    </w:p>
    <w:p w14:paraId="5A6B0EC2" w14:textId="39FF3F1F" w:rsidR="008223C4" w:rsidRPr="008223C4" w:rsidRDefault="008223C4" w:rsidP="002A1F0A">
      <w:pPr>
        <w:jc w:val="both"/>
      </w:pPr>
      <w:r w:rsidRPr="008223C4">
        <w:rPr>
          <w:color w:val="000000"/>
          <w:szCs w:val="22"/>
        </w:rPr>
        <w:t>The Max Session Exp field is the time before which a new measurement exchange between the</w:t>
      </w:r>
      <w:r>
        <w:rPr>
          <w:color w:val="000000"/>
          <w:szCs w:val="22"/>
        </w:rPr>
        <w:t xml:space="preserve"> </w:t>
      </w:r>
      <w:r w:rsidRPr="008223C4">
        <w:rPr>
          <w:color w:val="000000"/>
          <w:szCs w:val="22"/>
        </w:rPr>
        <w:t>ISTA and RSTA should be initiated and completed. This value is computed as 2</w:t>
      </w:r>
      <w:r w:rsidRPr="008223C4">
        <w:rPr>
          <w:color w:val="000000"/>
          <w:szCs w:val="14"/>
          <w:vertAlign w:val="superscript"/>
        </w:rPr>
        <w:t>(Max Session Exp + 8)</w:t>
      </w:r>
      <w:r>
        <w:rPr>
          <w:color w:val="000000"/>
          <w:sz w:val="14"/>
          <w:szCs w:val="14"/>
        </w:rPr>
        <w:t xml:space="preserve"> </w:t>
      </w:r>
      <w:r w:rsidRPr="008223C4">
        <w:rPr>
          <w:color w:val="000000"/>
          <w:szCs w:val="22"/>
        </w:rPr>
        <w:t xml:space="preserve">milliseconds. </w:t>
      </w:r>
      <w:del w:id="58" w:author="Author">
        <w:r w:rsidRPr="008223C4" w:rsidDel="008223C4">
          <w:rPr>
            <w:color w:val="000000"/>
            <w:szCs w:val="22"/>
          </w:rPr>
          <w:delText>The range of valid values for Max Session Exp is 0 to 15 with corresponding</w:delText>
        </w:r>
        <w:r w:rsidDel="008223C4">
          <w:rPr>
            <w:color w:val="000000"/>
            <w:szCs w:val="22"/>
          </w:rPr>
          <w:delText xml:space="preserve"> </w:delText>
        </w:r>
        <w:r w:rsidRPr="008223C4" w:rsidDel="008223C4">
          <w:rPr>
            <w:color w:val="000000"/>
            <w:szCs w:val="22"/>
          </w:rPr>
          <w:delText xml:space="preserve">maximum time duration values ranging from 256 milliseconds to 140 minutes. </w:delText>
        </w:r>
      </w:del>
      <w:r w:rsidRPr="008223C4">
        <w:rPr>
          <w:color w:val="000000"/>
          <w:szCs w:val="22"/>
        </w:rPr>
        <w:t>The Max Session</w:t>
      </w:r>
      <w:r>
        <w:rPr>
          <w:color w:val="000000"/>
          <w:szCs w:val="22"/>
        </w:rPr>
        <w:t xml:space="preserve"> </w:t>
      </w:r>
      <w:r w:rsidRPr="008223C4">
        <w:rPr>
          <w:color w:val="000000"/>
          <w:szCs w:val="22"/>
        </w:rPr>
        <w:t>Exp field is reserved in an initial FTM Request frame.</w:t>
      </w:r>
    </w:p>
    <w:sectPr w:rsidR="008223C4" w:rsidRPr="008223C4"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572A" w14:textId="77777777" w:rsidR="00A72EAC" w:rsidRDefault="00A72EAC">
      <w:r>
        <w:separator/>
      </w:r>
    </w:p>
  </w:endnote>
  <w:endnote w:type="continuationSeparator" w:id="0">
    <w:p w14:paraId="1B7AD38D" w14:textId="77777777" w:rsidR="00A72EAC" w:rsidRDefault="00A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67F80" w:rsidRDefault="00A67F8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67F80" w:rsidRDefault="00A67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F11C" w14:textId="77777777" w:rsidR="00A72EAC" w:rsidRDefault="00A72EAC">
      <w:r>
        <w:separator/>
      </w:r>
    </w:p>
  </w:footnote>
  <w:footnote w:type="continuationSeparator" w:id="0">
    <w:p w14:paraId="626BEB68" w14:textId="77777777" w:rsidR="00A72EAC" w:rsidRDefault="00A7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B83565F" w:rsidR="00A67F80" w:rsidRDefault="00A67F80" w:rsidP="00A23929">
    <w:pPr>
      <w:pStyle w:val="Header"/>
      <w:tabs>
        <w:tab w:val="center" w:pos="4680"/>
        <w:tab w:val="left" w:pos="6480"/>
        <w:tab w:val="right" w:pos="9360"/>
      </w:tabs>
    </w:pPr>
    <w:r>
      <w:t>Jan 2020</w:t>
    </w:r>
    <w:r>
      <w:tab/>
    </w:r>
    <w:r>
      <w:tab/>
      <w:t>doc.: IEEE 802.11-20/</w:t>
    </w:r>
    <w:r w:rsidR="003156F2">
      <w:t>01</w:t>
    </w:r>
    <w:r w:rsidR="003156F2">
      <w:t>98</w:t>
    </w:r>
    <w:r w:rsidR="003156F2">
      <w:t>r0</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C05"/>
    <w:multiLevelType w:val="multilevel"/>
    <w:tmpl w:val="AC3E3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1779D"/>
    <w:multiLevelType w:val="hybridMultilevel"/>
    <w:tmpl w:val="04EAF454"/>
    <w:lvl w:ilvl="0" w:tplc="29CCC7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56F2"/>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62C0"/>
    <w:rsid w:val="00456EC4"/>
    <w:rsid w:val="00457E99"/>
    <w:rsid w:val="00460952"/>
    <w:rsid w:val="004623E3"/>
    <w:rsid w:val="00462ABE"/>
    <w:rsid w:val="00463394"/>
    <w:rsid w:val="00463694"/>
    <w:rsid w:val="00464CC9"/>
    <w:rsid w:val="0046516A"/>
    <w:rsid w:val="004656A2"/>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10A"/>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2BA"/>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22B8"/>
    <w:rsid w:val="006C24B3"/>
    <w:rsid w:val="006C333F"/>
    <w:rsid w:val="006C342C"/>
    <w:rsid w:val="006C417C"/>
    <w:rsid w:val="006C41A4"/>
    <w:rsid w:val="006C4644"/>
    <w:rsid w:val="006C4D62"/>
    <w:rsid w:val="006C4E28"/>
    <w:rsid w:val="006C5FC1"/>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016"/>
    <w:rsid w:val="00760C24"/>
    <w:rsid w:val="00761F87"/>
    <w:rsid w:val="00761FB0"/>
    <w:rsid w:val="00761FF6"/>
    <w:rsid w:val="007621DB"/>
    <w:rsid w:val="00762332"/>
    <w:rsid w:val="00762884"/>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8004FD"/>
    <w:rsid w:val="00800B51"/>
    <w:rsid w:val="00800CF7"/>
    <w:rsid w:val="00801258"/>
    <w:rsid w:val="0080148A"/>
    <w:rsid w:val="008023F6"/>
    <w:rsid w:val="008030F4"/>
    <w:rsid w:val="00805421"/>
    <w:rsid w:val="0080572C"/>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3110"/>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79F"/>
    <w:rsid w:val="00A65549"/>
    <w:rsid w:val="00A660DD"/>
    <w:rsid w:val="00A66AC8"/>
    <w:rsid w:val="00A66CA1"/>
    <w:rsid w:val="00A67D2F"/>
    <w:rsid w:val="00A67F80"/>
    <w:rsid w:val="00A71AF3"/>
    <w:rsid w:val="00A71BF2"/>
    <w:rsid w:val="00A72349"/>
    <w:rsid w:val="00A72406"/>
    <w:rsid w:val="00A72EAC"/>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7AC3"/>
    <w:rsid w:val="00AC096C"/>
    <w:rsid w:val="00AC09BF"/>
    <w:rsid w:val="00AC19C4"/>
    <w:rsid w:val="00AC2707"/>
    <w:rsid w:val="00AC28BE"/>
    <w:rsid w:val="00AC39E4"/>
    <w:rsid w:val="00AC4AE5"/>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3DF"/>
    <w:rsid w:val="00B02487"/>
    <w:rsid w:val="00B06FAC"/>
    <w:rsid w:val="00B10730"/>
    <w:rsid w:val="00B10AD2"/>
    <w:rsid w:val="00B10E4B"/>
    <w:rsid w:val="00B110F0"/>
    <w:rsid w:val="00B12612"/>
    <w:rsid w:val="00B13207"/>
    <w:rsid w:val="00B14354"/>
    <w:rsid w:val="00B16B44"/>
    <w:rsid w:val="00B16E48"/>
    <w:rsid w:val="00B17827"/>
    <w:rsid w:val="00B201AE"/>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4C1"/>
    <w:rsid w:val="00BB3BA4"/>
    <w:rsid w:val="00BB3CA2"/>
    <w:rsid w:val="00BB3FDC"/>
    <w:rsid w:val="00BB6E4D"/>
    <w:rsid w:val="00BB71DC"/>
    <w:rsid w:val="00BB7F96"/>
    <w:rsid w:val="00BC0153"/>
    <w:rsid w:val="00BC067A"/>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4F4"/>
    <w:rsid w:val="00C22658"/>
    <w:rsid w:val="00C22C64"/>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600B"/>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1D25"/>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55EF-B5BA-483A-ACFE-008E9DED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9116</Characters>
  <Application>Microsoft Office Word</Application>
  <DocSecurity>0</DocSecurity>
  <Lines>569</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2020-01-16T18:43:00Z</dcterms:created>
  <dcterms:modified xsi:type="dcterms:W3CDTF">2020-01-16T19:34:00Z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6864dd1a-088a-4526-93fd-fb921440bcb6</vt:lpwstr>
  </property>
  <property fmtid="{D5CDD505-2E9C-101B-9397-08002B2CF9AE}" pid="4" name="CTP_TimeStamp">
    <vt:lpwstr>2020-01-16 19:34:10Z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