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14516" w14:textId="77777777" w:rsidR="00A54229" w:rsidRDefault="00A54229" w:rsidP="00840AE3">
      <w:pPr>
        <w:pStyle w:val="Heading1"/>
      </w:pPr>
    </w:p>
    <w:p w14:paraId="0E643E4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7F880F1F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B4EE40" w14:textId="77777777" w:rsidR="00CA09B2" w:rsidRDefault="003F5212">
            <w:pPr>
              <w:pStyle w:val="T2"/>
            </w:pPr>
            <w:r>
              <w:t>802.11</w:t>
            </w:r>
          </w:p>
          <w:p w14:paraId="5624CE49" w14:textId="476F3037" w:rsidR="00114E3A" w:rsidRDefault="004328FC" w:rsidP="009335FF">
            <w:pPr>
              <w:pStyle w:val="T2"/>
            </w:pPr>
            <w:r>
              <w:t>Resolution</w:t>
            </w:r>
            <w:r w:rsidR="008D65D4">
              <w:t xml:space="preserve"> to CID 3578</w:t>
            </w:r>
          </w:p>
          <w:p w14:paraId="5D0AB9D5" w14:textId="5809F8AE" w:rsidR="003F5212" w:rsidRDefault="00193906" w:rsidP="00E04FB1">
            <w:pPr>
              <w:pStyle w:val="T2"/>
            </w:pPr>
            <w:r>
              <w:t>(relative</w:t>
            </w:r>
            <w:r w:rsidR="003D5EA5">
              <w:t xml:space="preserve"> to </w:t>
            </w:r>
            <w:r w:rsidR="004E4A1E">
              <w:t>IEEE 802.11</w:t>
            </w:r>
            <w:r w:rsidR="00E04FB1">
              <w:t xml:space="preserve"> </w:t>
            </w:r>
            <w:proofErr w:type="spellStart"/>
            <w:r w:rsidR="00E04FB1">
              <w:t>REVmd</w:t>
            </w:r>
            <w:proofErr w:type="spellEnd"/>
            <w:r w:rsidR="00E04FB1">
              <w:t xml:space="preserve"> </w:t>
            </w:r>
            <w:r w:rsidR="00B2266E">
              <w:t>D3</w:t>
            </w:r>
            <w:r w:rsidR="00A252C3">
              <w:t>.0</w:t>
            </w:r>
            <w:r w:rsidR="00A71AF3">
              <w:t xml:space="preserve"> and P802.11az </w:t>
            </w:r>
            <w:r w:rsidR="00861458">
              <w:t>D</w:t>
            </w:r>
            <w:r w:rsidR="00B2266E">
              <w:t>2.0</w:t>
            </w:r>
            <w:r>
              <w:t>)</w:t>
            </w:r>
          </w:p>
        </w:tc>
      </w:tr>
      <w:tr w:rsidR="00CA09B2" w14:paraId="51D8C26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1B903F0" w14:textId="1DA95615" w:rsidR="00CA09B2" w:rsidRDefault="00CA09B2" w:rsidP="00E04FB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04FB1">
              <w:rPr>
                <w:b w:val="0"/>
                <w:sz w:val="20"/>
              </w:rPr>
              <w:t>20</w:t>
            </w:r>
            <w:r w:rsidR="00B2266E">
              <w:rPr>
                <w:b w:val="0"/>
                <w:sz w:val="20"/>
              </w:rPr>
              <w:t>20-0</w:t>
            </w:r>
            <w:r w:rsidR="009163EA">
              <w:rPr>
                <w:b w:val="0"/>
                <w:sz w:val="20"/>
              </w:rPr>
              <w:t>3-09</w:t>
            </w:r>
          </w:p>
        </w:tc>
      </w:tr>
      <w:tr w:rsidR="00CA09B2" w14:paraId="3E95404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3A7272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BCB4A85" w14:textId="77777777">
        <w:trPr>
          <w:jc w:val="center"/>
        </w:trPr>
        <w:tc>
          <w:tcPr>
            <w:tcW w:w="1336" w:type="dxa"/>
            <w:vAlign w:val="center"/>
          </w:tcPr>
          <w:p w14:paraId="7ECEF5F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4BE3A2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70CAB48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2B7C734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605EB179" w14:textId="77777777" w:rsidR="00CA09B2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14:paraId="121EA005" w14:textId="77777777">
        <w:trPr>
          <w:jc w:val="center"/>
        </w:trPr>
        <w:tc>
          <w:tcPr>
            <w:tcW w:w="1336" w:type="dxa"/>
            <w:vAlign w:val="center"/>
          </w:tcPr>
          <w:p w14:paraId="30F6A8CF" w14:textId="77777777" w:rsidR="00CA09B2" w:rsidRDefault="0019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 Venkatesan</w:t>
            </w:r>
          </w:p>
        </w:tc>
        <w:tc>
          <w:tcPr>
            <w:tcW w:w="2064" w:type="dxa"/>
            <w:vAlign w:val="center"/>
          </w:tcPr>
          <w:p w14:paraId="01B6D489" w14:textId="77777777" w:rsidR="00CA09B2" w:rsidRDefault="0019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5E043C3F" w14:textId="77777777" w:rsidR="00CA09B2" w:rsidRDefault="0019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2111 NE 25</w:t>
            </w:r>
            <w:r w:rsidRPr="00193906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Ave, Hillsboro, OR 97124</w:t>
            </w:r>
          </w:p>
        </w:tc>
        <w:tc>
          <w:tcPr>
            <w:tcW w:w="1124" w:type="dxa"/>
            <w:vAlign w:val="center"/>
          </w:tcPr>
          <w:p w14:paraId="63882ABB" w14:textId="77777777" w:rsidR="00CA09B2" w:rsidRDefault="0019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503 334 6720</w:t>
            </w:r>
          </w:p>
        </w:tc>
        <w:tc>
          <w:tcPr>
            <w:tcW w:w="2238" w:type="dxa"/>
            <w:vAlign w:val="center"/>
          </w:tcPr>
          <w:p w14:paraId="79DC43B6" w14:textId="77777777" w:rsidR="00CA09B2" w:rsidRDefault="00D74EAC" w:rsidP="00C9295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hyperlink r:id="rId8" w:history="1">
              <w:r w:rsidR="00255660" w:rsidRPr="0017339D">
                <w:rPr>
                  <w:rStyle w:val="Hyperlink"/>
                  <w:b w:val="0"/>
                  <w:sz w:val="16"/>
                </w:rPr>
                <w:t>ganesh.venkatesan@intel.com</w:t>
              </w:r>
            </w:hyperlink>
          </w:p>
        </w:tc>
      </w:tr>
      <w:tr w:rsidR="00FB338C" w14:paraId="53100993" w14:textId="77777777">
        <w:trPr>
          <w:jc w:val="center"/>
        </w:trPr>
        <w:tc>
          <w:tcPr>
            <w:tcW w:w="1336" w:type="dxa"/>
            <w:vAlign w:val="center"/>
          </w:tcPr>
          <w:p w14:paraId="49955116" w14:textId="47C3BF5C" w:rsidR="00FB338C" w:rsidRPr="00FB338C" w:rsidRDefault="00FB338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0548EF0" w14:textId="3B91165F" w:rsidR="00FB338C" w:rsidRPr="00FB338C" w:rsidRDefault="00FB338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6FC4DC7" w14:textId="48140E35" w:rsidR="00FB338C" w:rsidRPr="00FB338C" w:rsidRDefault="00FB338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584094CC" w14:textId="4471DCF9" w:rsidR="00FB338C" w:rsidRPr="00FB338C" w:rsidRDefault="00FB338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4099459A" w14:textId="5F370E80" w:rsidR="00FB338C" w:rsidRPr="00FB338C" w:rsidRDefault="00FB338C" w:rsidP="00C9295D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0"/>
              </w:rPr>
            </w:pPr>
          </w:p>
        </w:tc>
      </w:tr>
    </w:tbl>
    <w:p w14:paraId="3BED9FE1" w14:textId="57A88A3A" w:rsidR="00CA09B2" w:rsidRDefault="002679C2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2615F5" wp14:editId="4F78C1FD">
                <wp:simplePos x="0" y="0"/>
                <wp:positionH relativeFrom="column">
                  <wp:posOffset>-85615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2C45A" w14:textId="77777777" w:rsidR="001C3F15" w:rsidRPr="00AF318A" w:rsidRDefault="001C3F15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1E739E3E" w14:textId="77777777" w:rsidR="001C3F15" w:rsidRDefault="001C3F15" w:rsidP="00720681"/>
                          <w:p w14:paraId="548A796E" w14:textId="5320C616" w:rsidR="001C3F15" w:rsidRDefault="001C3F15" w:rsidP="00BE5A16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This submission proposes a resolution to CID 3578.</w:t>
                            </w:r>
                          </w:p>
                          <w:p w14:paraId="5F6140AF" w14:textId="77777777" w:rsidR="001C3F15" w:rsidRDefault="001C3F15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0FB5D9B" w14:textId="77777777" w:rsidR="001C3F15" w:rsidRDefault="001C3F15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History:</w:t>
                            </w:r>
                          </w:p>
                          <w:p w14:paraId="3642C998" w14:textId="1EC9AA2E" w:rsidR="001C3F15" w:rsidRDefault="001C3F15" w:rsidP="004F120D">
                            <w:pPr>
                              <w:rPr>
                                <w:ins w:id="0" w:author="Author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1690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R0: Initial Version</w:t>
                            </w:r>
                          </w:p>
                          <w:p w14:paraId="6300D403" w14:textId="125D4761" w:rsidR="001C3F15" w:rsidRPr="00C16902" w:rsidRDefault="001C3F15" w:rsidP="00B2266E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615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7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" o:allowincell="f" stroked="f">
                <v:textbox>
                  <w:txbxContent>
                    <w:p w14:paraId="6A42C45A" w14:textId="77777777" w:rsidR="001C3F15" w:rsidRPr="00AF318A" w:rsidRDefault="001C3F15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1E739E3E" w14:textId="77777777" w:rsidR="001C3F15" w:rsidRDefault="001C3F15" w:rsidP="00720681"/>
                    <w:p w14:paraId="548A796E" w14:textId="5320C616" w:rsidR="001C3F15" w:rsidRDefault="001C3F15" w:rsidP="00BE5A16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This submission proposes a resolution to CID 3578.</w:t>
                      </w:r>
                    </w:p>
                    <w:p w14:paraId="5F6140AF" w14:textId="77777777" w:rsidR="001C3F15" w:rsidRDefault="001C3F15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0FB5D9B" w14:textId="77777777" w:rsidR="001C3F15" w:rsidRDefault="001C3F15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History:</w:t>
                      </w:r>
                    </w:p>
                    <w:p w14:paraId="3642C998" w14:textId="1EC9AA2E" w:rsidR="001C3F15" w:rsidRDefault="001C3F15" w:rsidP="004F120D">
                      <w:pPr>
                        <w:rPr>
                          <w:ins w:id="1" w:author="Author"/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C1690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R0: Initial Version</w:t>
                      </w:r>
                    </w:p>
                    <w:p w14:paraId="6300D403" w14:textId="125D4761" w:rsidR="001C3F15" w:rsidRPr="00C16902" w:rsidRDefault="001C3F15" w:rsidP="00B2266E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338C">
        <w:rPr>
          <w:sz w:val="22"/>
        </w:rPr>
        <w:t xml:space="preserve"> </w:t>
      </w:r>
    </w:p>
    <w:p w14:paraId="261B6031" w14:textId="77777777" w:rsidR="004328FC" w:rsidRPr="00114E3A" w:rsidRDefault="00CA09B2" w:rsidP="004F120D">
      <w:pPr>
        <w:rPr>
          <w:b/>
          <w:i/>
          <w:color w:val="FF0000"/>
        </w:rPr>
      </w:pPr>
      <w:r>
        <w:br w:type="page"/>
      </w:r>
    </w:p>
    <w:p w14:paraId="4D5D0323" w14:textId="7596FCBA" w:rsidR="006C5B35" w:rsidRDefault="006C5B3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709"/>
        <w:gridCol w:w="431"/>
        <w:gridCol w:w="1098"/>
        <w:gridCol w:w="2443"/>
        <w:gridCol w:w="2431"/>
        <w:gridCol w:w="2217"/>
      </w:tblGrid>
      <w:tr w:rsidR="003523D0" w:rsidRPr="00086E1D" w14:paraId="3DB0A78D" w14:textId="69AC8C82" w:rsidTr="003523D0">
        <w:trPr>
          <w:trHeight w:val="3300"/>
        </w:trPr>
        <w:tc>
          <w:tcPr>
            <w:tcW w:w="368" w:type="pct"/>
            <w:shd w:val="clear" w:color="auto" w:fill="auto"/>
            <w:hideMark/>
          </w:tcPr>
          <w:p w14:paraId="5CB19E44" w14:textId="77777777" w:rsidR="003523D0" w:rsidRPr="00086E1D" w:rsidRDefault="003523D0" w:rsidP="00086E1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3578</w:t>
            </w:r>
          </w:p>
        </w:tc>
        <w:tc>
          <w:tcPr>
            <w:tcW w:w="352" w:type="pct"/>
            <w:shd w:val="clear" w:color="auto" w:fill="auto"/>
            <w:hideMark/>
          </w:tcPr>
          <w:p w14:paraId="251183E0" w14:textId="77777777" w:rsidR="003523D0" w:rsidRPr="00086E1D" w:rsidRDefault="003523D0" w:rsidP="00086E1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116.00</w:t>
            </w:r>
          </w:p>
        </w:tc>
        <w:tc>
          <w:tcPr>
            <w:tcW w:w="214" w:type="pct"/>
            <w:shd w:val="clear" w:color="auto" w:fill="auto"/>
            <w:hideMark/>
          </w:tcPr>
          <w:p w14:paraId="2BFCF4CE" w14:textId="77777777" w:rsidR="003523D0" w:rsidRPr="00086E1D" w:rsidRDefault="003523D0" w:rsidP="00086E1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14:paraId="224840CE" w14:textId="77777777" w:rsidR="003523D0" w:rsidRPr="00086E1D" w:rsidRDefault="003523D0" w:rsidP="00086E1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11.22.6.3.1</w:t>
            </w:r>
          </w:p>
        </w:tc>
        <w:tc>
          <w:tcPr>
            <w:tcW w:w="1213" w:type="pct"/>
            <w:shd w:val="clear" w:color="auto" w:fill="auto"/>
            <w:hideMark/>
          </w:tcPr>
          <w:p w14:paraId="48EADAA1" w14:textId="77777777" w:rsidR="003523D0" w:rsidRPr="00086E1D" w:rsidRDefault="003523D0" w:rsidP="00086E1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There are various references to types of session being "Trigger-</w:t>
            </w:r>
            <w:proofErr w:type="gramStart"/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Based,  non</w:t>
            </w:r>
            <w:proofErr w:type="gramEnd"/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-Trigger-Based  or  Fine  Timing  Measurement  session", but these types of session are not defined anywhere.  Also, surely a vanilla/legacy FTM session is a non-TB session?</w:t>
            </w:r>
          </w:p>
        </w:tc>
        <w:tc>
          <w:tcPr>
            <w:tcW w:w="1207" w:type="pct"/>
            <w:shd w:val="clear" w:color="auto" w:fill="auto"/>
            <w:hideMark/>
          </w:tcPr>
          <w:p w14:paraId="74D22A60" w14:textId="77777777" w:rsidR="003523D0" w:rsidRPr="00086E1D" w:rsidRDefault="003523D0" w:rsidP="00086E1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As it says in the comment</w:t>
            </w:r>
          </w:p>
        </w:tc>
        <w:tc>
          <w:tcPr>
            <w:tcW w:w="1101" w:type="pct"/>
          </w:tcPr>
          <w:p w14:paraId="6C57A2C9" w14:textId="77777777" w:rsidR="003523D0" w:rsidRDefault="001B1D56" w:rsidP="00086E1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</w:t>
            </w:r>
            <w:r w:rsidR="000A718F">
              <w:rPr>
                <w:rFonts w:ascii="Calibri" w:hAnsi="Calibri" w:cs="Calibri"/>
                <w:color w:val="000000"/>
                <w:szCs w:val="22"/>
                <w:lang w:val="en-US"/>
              </w:rPr>
              <w:t>vise.</w:t>
            </w:r>
          </w:p>
          <w:p w14:paraId="00466287" w14:textId="77777777" w:rsidR="00876E26" w:rsidRDefault="00876E26" w:rsidP="00086E1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1B973CAF" w14:textId="5D9615D7" w:rsidR="00876E26" w:rsidRPr="00086E1D" w:rsidRDefault="00876E26" w:rsidP="00086E1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Incorporate instructions in submission 11-20/</w:t>
            </w:r>
            <w:r w:rsidR="009163EA">
              <w:rPr>
                <w:rFonts w:ascii="Calibri" w:hAnsi="Calibri" w:cs="Calibri"/>
                <w:color w:val="000000"/>
                <w:szCs w:val="22"/>
                <w:lang w:val="en-US"/>
              </w:rPr>
              <w:t>01</w:t>
            </w:r>
            <w:r w:rsidR="009163EA">
              <w:rPr>
                <w:rFonts w:ascii="Calibri" w:hAnsi="Calibri" w:cs="Calibri"/>
                <w:color w:val="000000"/>
                <w:szCs w:val="22"/>
                <w:lang w:val="en-US"/>
              </w:rPr>
              <w:t>87</w:t>
            </w:r>
            <w:r w:rsidR="009163EA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corresponding to CID #3578.</w:t>
            </w:r>
          </w:p>
        </w:tc>
      </w:tr>
    </w:tbl>
    <w:p w14:paraId="05F357FA" w14:textId="6D55F8BE" w:rsidR="000A718F" w:rsidRDefault="000A718F">
      <w:r>
        <w:t xml:space="preserve">Discussion: </w:t>
      </w:r>
      <w:r w:rsidR="00876E26">
        <w:t xml:space="preserve">Agree with the commenter. There is no definition of the different types of ranging sessions. Propose to define </w:t>
      </w:r>
      <w:r w:rsidR="00AA55BD">
        <w:t>the ranging session types in Cl. 11.22.6.3.1.</w:t>
      </w:r>
    </w:p>
    <w:p w14:paraId="16347DD2" w14:textId="76CBB13C" w:rsidR="00AA55BD" w:rsidRDefault="00AA55BD"/>
    <w:p w14:paraId="7F5B43BA" w14:textId="469AF4E7" w:rsidR="00AA55BD" w:rsidRDefault="00AA55BD">
      <w:r>
        <w:t>Resolution: Revise.</w:t>
      </w:r>
    </w:p>
    <w:p w14:paraId="41B224E6" w14:textId="6A3E635E" w:rsidR="00AA55BD" w:rsidRDefault="00AA55BD"/>
    <w:p w14:paraId="767708DA" w14:textId="72277F1D" w:rsidR="00AA55BD" w:rsidRPr="008A4E2A" w:rsidRDefault="00AA55BD">
      <w:pPr>
        <w:rPr>
          <w:b/>
          <w:i/>
          <w:color w:val="FF0000"/>
        </w:rPr>
      </w:pPr>
      <w:proofErr w:type="spellStart"/>
      <w:r w:rsidRPr="008A4E2A">
        <w:rPr>
          <w:b/>
          <w:i/>
          <w:color w:val="FF0000"/>
        </w:rPr>
        <w:t>TGaz</w:t>
      </w:r>
      <w:proofErr w:type="spellEnd"/>
      <w:r w:rsidRPr="008A4E2A">
        <w:rPr>
          <w:b/>
          <w:i/>
          <w:color w:val="FF0000"/>
        </w:rPr>
        <w:t xml:space="preserve"> Editor: Insert the following at P116L6 as shown below:</w:t>
      </w:r>
    </w:p>
    <w:p w14:paraId="70446C00" w14:textId="1AA5CD79" w:rsidR="00AA55BD" w:rsidRDefault="00AA55BD"/>
    <w:p w14:paraId="65C86D9A" w14:textId="24DDC7C8" w:rsidR="00AA55BD" w:rsidRDefault="00AA55BD">
      <w:bookmarkStart w:id="2" w:name="_Hlk29973155"/>
      <w:proofErr w:type="gramStart"/>
      <w:r>
        <w:t>A</w:t>
      </w:r>
      <w:proofErr w:type="gramEnd"/>
      <w:r>
        <w:t xml:space="preserve"> FTM session is characterized based on the measurement exchange that gets executed as part of the session. </w:t>
      </w:r>
      <w:proofErr w:type="gramStart"/>
      <w:r>
        <w:t>A</w:t>
      </w:r>
      <w:proofErr w:type="gramEnd"/>
      <w:r>
        <w:t xml:space="preserve"> FTM session can be on</w:t>
      </w:r>
      <w:r w:rsidR="008A4E2A">
        <w:t>e</w:t>
      </w:r>
      <w:r>
        <w:t xml:space="preserve"> of the following types</w:t>
      </w:r>
      <w:ins w:id="3" w:author="Author">
        <w:r w:rsidR="006C333F">
          <w:t xml:space="preserve"> (#3578)</w:t>
        </w:r>
      </w:ins>
      <w:r>
        <w:t>:</w:t>
      </w:r>
    </w:p>
    <w:p w14:paraId="7D197171" w14:textId="77777777" w:rsidR="004A2FC7" w:rsidRDefault="00AA55BD" w:rsidP="004A2FC7">
      <w:pPr>
        <w:pStyle w:val="ListParagraph"/>
        <w:numPr>
          <w:ilvl w:val="0"/>
          <w:numId w:val="3"/>
        </w:numPr>
      </w:pPr>
      <w:r>
        <w:t>EDCA based ranging session: The underlying measurement exchange procedure is as described in Cl. 11.22.6.4 (EDCA based ranging measurement exchange),</w:t>
      </w:r>
      <w:r w:rsidR="008A4E2A">
        <w:t xml:space="preserve"> If the corresponding Format </w:t>
      </w:r>
      <w:proofErr w:type="gramStart"/>
      <w:r w:rsidR="008A4E2A">
        <w:t>And</w:t>
      </w:r>
      <w:proofErr w:type="gramEnd"/>
      <w:r w:rsidR="008A4E2A">
        <w:t xml:space="preserve"> Bandwidth of the negotiated ranging session indicates a DMG or EDMG format (see. Table 9-281 Format </w:t>
      </w:r>
      <w:proofErr w:type="gramStart"/>
      <w:r w:rsidR="008A4E2A">
        <w:t>And</w:t>
      </w:r>
      <w:proofErr w:type="gramEnd"/>
      <w:r w:rsidR="008A4E2A">
        <w:t xml:space="preserve"> Bandwidth field), the ranging session is a DMG ranging or an EDMG ranging session respectively. </w:t>
      </w:r>
    </w:p>
    <w:p w14:paraId="4E0C7A46" w14:textId="6BD8F41A" w:rsidR="00891103" w:rsidRDefault="00891103" w:rsidP="00447DD7">
      <w:pPr>
        <w:ind w:left="720"/>
      </w:pPr>
      <w:r>
        <w:t xml:space="preserve">When a security context is established prior to the establishment of </w:t>
      </w:r>
      <w:proofErr w:type="gramStart"/>
      <w:r>
        <w:t>a</w:t>
      </w:r>
      <w:proofErr w:type="gramEnd"/>
      <w:r>
        <w:t xml:space="preserve"> EDMG ranging session and is used to negotiate the ranging session in which the Secure </w:t>
      </w:r>
      <w:proofErr w:type="spellStart"/>
      <w:r w:rsidR="009D5F6B">
        <w:t>ToF</w:t>
      </w:r>
      <w:proofErr w:type="spellEnd"/>
      <w:r>
        <w:t xml:space="preserve"> measurement is activated, the session is termed </w:t>
      </w:r>
      <w:r w:rsidR="009D5F6B">
        <w:t xml:space="preserve">a </w:t>
      </w:r>
      <w:r w:rsidR="000119B5">
        <w:t xml:space="preserve">Secure </w:t>
      </w:r>
      <w:r w:rsidR="009D5F6B">
        <w:t>EDMG</w:t>
      </w:r>
      <w:r>
        <w:t xml:space="preserve"> ranging session</w:t>
      </w:r>
      <w:r w:rsidR="004A2FC7">
        <w:t xml:space="preserve">. The corresponding measurement exchange is described in Cl. 11.22.6.4.2.1.6 </w:t>
      </w:r>
      <w:r w:rsidR="004A2FC7" w:rsidRPr="004A2FC7">
        <w:rPr>
          <w:szCs w:val="22"/>
        </w:rPr>
        <w:t>(</w:t>
      </w:r>
      <w:r w:rsidR="004A2FC7" w:rsidRPr="004A2FC7">
        <w:rPr>
          <w:bCs/>
          <w:color w:val="000000"/>
          <w:szCs w:val="22"/>
        </w:rPr>
        <w:t>Secure measurement exchange for EDMG STAs</w:t>
      </w:r>
      <w:r w:rsidR="004A2FC7">
        <w:t>)</w:t>
      </w:r>
      <w:r>
        <w:t xml:space="preserve">, </w:t>
      </w:r>
    </w:p>
    <w:p w14:paraId="0A24AEF7" w14:textId="492FAE4D" w:rsidR="00AA55BD" w:rsidRDefault="00447DD7" w:rsidP="00447DD7">
      <w:pPr>
        <w:ind w:left="720"/>
      </w:pPr>
      <w:r>
        <w:t xml:space="preserve">When a security context is established prior to the establishment of a DMG or a EDMG ranging session and is used to negotiate the ranging session in which the Secure </w:t>
      </w:r>
      <w:proofErr w:type="spellStart"/>
      <w:r>
        <w:t>ToF</w:t>
      </w:r>
      <w:proofErr w:type="spellEnd"/>
      <w:r>
        <w:t xml:space="preserve"> measurement is activated, </w:t>
      </w:r>
      <w:r w:rsidR="00891103">
        <w:t xml:space="preserve">in which the Secure </w:t>
      </w:r>
      <w:proofErr w:type="spellStart"/>
      <w:r w:rsidR="009D5F6B">
        <w:t>To</w:t>
      </w:r>
      <w:r w:rsidR="00891103">
        <w:t>F</w:t>
      </w:r>
      <w:proofErr w:type="spellEnd"/>
      <w:r w:rsidR="00891103">
        <w:t xml:space="preserve"> measurement in not activated, the session is termed a </w:t>
      </w:r>
      <w:r w:rsidR="004A2FC7">
        <w:t xml:space="preserve">Protected </w:t>
      </w:r>
      <w:r>
        <w:t xml:space="preserve">DMG or a Protected </w:t>
      </w:r>
      <w:r w:rsidR="004A2FC7">
        <w:t>EDMG ranging</w:t>
      </w:r>
      <w:r w:rsidR="00891103">
        <w:t xml:space="preserve"> session.</w:t>
      </w:r>
    </w:p>
    <w:p w14:paraId="36603CC7" w14:textId="4A5CF609" w:rsidR="00B612EB" w:rsidRDefault="00AA55BD" w:rsidP="00447DD7">
      <w:pPr>
        <w:pStyle w:val="ListParagraph"/>
        <w:numPr>
          <w:ilvl w:val="0"/>
          <w:numId w:val="3"/>
        </w:numPr>
      </w:pPr>
      <w:r>
        <w:t>Trigger based (TB) ranging session: The underlying measurement exchange procedure is as described in Cl. 11.22.6.4.3 (TB ran</w:t>
      </w:r>
      <w:r w:rsidR="009D5F6B">
        <w:t>g</w:t>
      </w:r>
      <w:r>
        <w:t xml:space="preserve">ing measurement exchange). </w:t>
      </w:r>
      <w:r w:rsidR="00B612EB">
        <w:t xml:space="preserve">If the underlying measurement exchange is as described in Cl. 11.22.6.4.8 (Measurement exchange in Passive TB ranging mode) the ranging session is termed Passive TB ranging session. </w:t>
      </w:r>
      <w:r>
        <w:t xml:space="preserve">When a security context is established prior to the establishment of </w:t>
      </w:r>
      <w:r w:rsidR="00B612EB">
        <w:t>TB</w:t>
      </w:r>
      <w:r>
        <w:t xml:space="preserve"> ranging session and is used to negotiate the ranging session</w:t>
      </w:r>
      <w:r w:rsidR="00F13A3D">
        <w:t xml:space="preserve"> </w:t>
      </w:r>
    </w:p>
    <w:p w14:paraId="7B34D86C" w14:textId="4DCE9E3A" w:rsidR="00B612EB" w:rsidRDefault="00F13A3D" w:rsidP="00447DD7">
      <w:pPr>
        <w:pStyle w:val="ListParagraph"/>
        <w:numPr>
          <w:ilvl w:val="1"/>
          <w:numId w:val="4"/>
        </w:numPr>
      </w:pPr>
      <w:r>
        <w:t xml:space="preserve">in which </w:t>
      </w:r>
      <w:r w:rsidR="00B612EB">
        <w:t>the Secure LTF measurement exchange is activated</w:t>
      </w:r>
      <w:r w:rsidR="00AA55BD">
        <w:t xml:space="preserve">, the session is termed </w:t>
      </w:r>
      <w:r w:rsidR="000119B5">
        <w:t xml:space="preserve">Secure </w:t>
      </w:r>
      <w:r w:rsidR="00AA55BD">
        <w:t>TB ranging session</w:t>
      </w:r>
      <w:r w:rsidR="00B612EB">
        <w:t>,</w:t>
      </w:r>
      <w:r w:rsidR="008A4E2A">
        <w:t xml:space="preserve"> </w:t>
      </w:r>
    </w:p>
    <w:p w14:paraId="5AA05BE6" w14:textId="42B246B7" w:rsidR="00AA55BD" w:rsidRDefault="00B612EB" w:rsidP="00447DD7">
      <w:pPr>
        <w:pStyle w:val="ListParagraph"/>
        <w:numPr>
          <w:ilvl w:val="1"/>
          <w:numId w:val="4"/>
        </w:numPr>
      </w:pPr>
      <w:r>
        <w:t xml:space="preserve">in which the Secure LTF measurement exchange in not activated, the session is </w:t>
      </w:r>
      <w:r w:rsidR="00891103">
        <w:t xml:space="preserve">termed </w:t>
      </w:r>
      <w:r>
        <w:t xml:space="preserve">a </w:t>
      </w:r>
      <w:r w:rsidR="00447DD7">
        <w:t>Protected TB ranging</w:t>
      </w:r>
      <w:r>
        <w:t xml:space="preserve"> session.</w:t>
      </w:r>
    </w:p>
    <w:p w14:paraId="2DDA9E2E" w14:textId="77777777" w:rsidR="00B612EB" w:rsidRDefault="00AA55BD" w:rsidP="00447DD7">
      <w:pPr>
        <w:pStyle w:val="ListParagraph"/>
        <w:numPr>
          <w:ilvl w:val="0"/>
          <w:numId w:val="3"/>
        </w:numPr>
      </w:pPr>
      <w:r>
        <w:t>Non-Trigger based (non-TB) ranging session: The underlying measurement exchange procedure is as described in Cl. 11.22.6.4.4 (non-Trigger based ranging measurement exchange). When a security context is established prior to the establishment of this type of ranging session and is used to negotiate the ranging session</w:t>
      </w:r>
    </w:p>
    <w:p w14:paraId="1F535A27" w14:textId="1B1F7097" w:rsidR="00B612EB" w:rsidRDefault="00B612EB" w:rsidP="00447DD7">
      <w:pPr>
        <w:pStyle w:val="ListParagraph"/>
        <w:numPr>
          <w:ilvl w:val="1"/>
          <w:numId w:val="5"/>
        </w:numPr>
      </w:pPr>
      <w:r>
        <w:lastRenderedPageBreak/>
        <w:t>In which the Secure LTF measurement exchange is activated</w:t>
      </w:r>
      <w:r w:rsidR="00AA55BD">
        <w:t xml:space="preserve">, the session is termed </w:t>
      </w:r>
      <w:r w:rsidR="000119B5">
        <w:t xml:space="preserve">Secure </w:t>
      </w:r>
      <w:r w:rsidR="008A4E2A">
        <w:t>non-</w:t>
      </w:r>
      <w:r w:rsidR="00AA55BD">
        <w:t>TB ranging session</w:t>
      </w:r>
      <w:r>
        <w:t>,</w:t>
      </w:r>
    </w:p>
    <w:p w14:paraId="7272EF43" w14:textId="4181881A" w:rsidR="00AA55BD" w:rsidRDefault="00B612EB" w:rsidP="00447DD7">
      <w:pPr>
        <w:pStyle w:val="ListParagraph"/>
        <w:numPr>
          <w:ilvl w:val="1"/>
          <w:numId w:val="5"/>
        </w:numPr>
      </w:pPr>
      <w:r>
        <w:t xml:space="preserve">In which the Secure LTF measurement exchange is not activated, the session is termed a </w:t>
      </w:r>
      <w:r w:rsidR="00447DD7">
        <w:t>Protected non-TB ranging</w:t>
      </w:r>
      <w:r>
        <w:t xml:space="preserve"> </w:t>
      </w:r>
      <w:r w:rsidR="00891103">
        <w:t>session</w:t>
      </w:r>
      <w:r w:rsidR="00AA55BD">
        <w:t>.</w:t>
      </w:r>
    </w:p>
    <w:bookmarkEnd w:id="2"/>
    <w:p w14:paraId="1837402D" w14:textId="77777777" w:rsidR="00AA55BD" w:rsidRDefault="00AA55BD">
      <w:pPr>
        <w:rPr>
          <w:ins w:id="4" w:author="Author"/>
        </w:rPr>
      </w:pPr>
    </w:p>
    <w:p w14:paraId="5A6B0EC2" w14:textId="31900409" w:rsidR="008223C4" w:rsidRPr="008223C4" w:rsidRDefault="008223C4" w:rsidP="002A1F0A">
      <w:pPr>
        <w:jc w:val="both"/>
      </w:pPr>
    </w:p>
    <w:sectPr w:rsidR="008223C4" w:rsidRPr="008223C4" w:rsidSect="00915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9A074" w14:textId="77777777" w:rsidR="00D74EAC" w:rsidRDefault="00D74EAC">
      <w:r>
        <w:separator/>
      </w:r>
    </w:p>
  </w:endnote>
  <w:endnote w:type="continuationSeparator" w:id="0">
    <w:p w14:paraId="045BD5CD" w14:textId="77777777" w:rsidR="00D74EAC" w:rsidRDefault="00D7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49002" w14:textId="77777777" w:rsidR="005142BF" w:rsidRDefault="005142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82220" w14:textId="77777777" w:rsidR="001C3F15" w:rsidRDefault="001C3F15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fldChar w:fldCharType="end"/>
    </w:r>
    <w:r>
      <w:tab/>
      <w:t>Ganesh Venkatesan, Intel Corporation</w:t>
    </w:r>
  </w:p>
  <w:p w14:paraId="0CD1E325" w14:textId="77777777" w:rsidR="001C3F15" w:rsidRDefault="001C3F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270C4" w14:textId="77777777" w:rsidR="005142BF" w:rsidRDefault="00514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B01F2" w14:textId="77777777" w:rsidR="00D74EAC" w:rsidRDefault="00D74EAC">
      <w:r>
        <w:separator/>
      </w:r>
    </w:p>
  </w:footnote>
  <w:footnote w:type="continuationSeparator" w:id="0">
    <w:p w14:paraId="3F61957A" w14:textId="77777777" w:rsidR="00D74EAC" w:rsidRDefault="00D74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6DFDC" w14:textId="77777777" w:rsidR="005142BF" w:rsidRDefault="005142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CC3CB" w14:textId="71F83309" w:rsidR="001C3F15" w:rsidRDefault="005142BF" w:rsidP="00A23929">
    <w:pPr>
      <w:pStyle w:val="Header"/>
      <w:tabs>
        <w:tab w:val="center" w:pos="4680"/>
        <w:tab w:val="left" w:pos="6480"/>
        <w:tab w:val="right" w:pos="9360"/>
      </w:tabs>
    </w:pPr>
    <w:bookmarkStart w:id="5" w:name="_GoBack"/>
    <w:r>
      <w:t>March</w:t>
    </w:r>
    <w:bookmarkEnd w:id="5"/>
    <w:ins w:id="6" w:author="Author">
      <w:r>
        <w:t xml:space="preserve"> </w:t>
      </w:r>
    </w:ins>
    <w:r w:rsidR="001C3F15">
      <w:t>2020</w:t>
    </w:r>
    <w:r w:rsidR="001C3F15">
      <w:tab/>
    </w:r>
    <w:r w:rsidR="001C3F15">
      <w:tab/>
      <w:t>doc.: IEEE 802.11-20/0187r0</w:t>
    </w:r>
    <w:r w:rsidR="001C3F15">
      <w:tab/>
    </w:r>
    <w:r w:rsidR="001C3F15">
      <w:tab/>
    </w:r>
    <w:r w:rsidR="001C3F15">
      <w:fldChar w:fldCharType="begin"/>
    </w:r>
    <w:r w:rsidR="001C3F15">
      <w:instrText xml:space="preserve"> TITLE  \* MERGEFORMAT </w:instrText>
    </w:r>
    <w:r w:rsidR="001C3F15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B96E4" w14:textId="77777777" w:rsidR="005142BF" w:rsidRDefault="00514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95D95"/>
    <w:multiLevelType w:val="hybridMultilevel"/>
    <w:tmpl w:val="CEBA3030"/>
    <w:lvl w:ilvl="0" w:tplc="C2C240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C62F5"/>
    <w:multiLevelType w:val="multilevel"/>
    <w:tmpl w:val="2DDA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646D6"/>
    <w:multiLevelType w:val="hybridMultilevel"/>
    <w:tmpl w:val="67C20BB8"/>
    <w:lvl w:ilvl="0" w:tplc="C2C240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2C2400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E20F6"/>
    <w:multiLevelType w:val="hybridMultilevel"/>
    <w:tmpl w:val="763A0AAE"/>
    <w:lvl w:ilvl="0" w:tplc="C2C240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2C2400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1639E"/>
    <w:multiLevelType w:val="hybridMultilevel"/>
    <w:tmpl w:val="D12C1CC0"/>
    <w:lvl w:ilvl="0" w:tplc="7D9083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4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9C8"/>
    <w:rsid w:val="00000E84"/>
    <w:rsid w:val="000024DC"/>
    <w:rsid w:val="0000260E"/>
    <w:rsid w:val="00004815"/>
    <w:rsid w:val="0000716F"/>
    <w:rsid w:val="0001042B"/>
    <w:rsid w:val="000114F9"/>
    <w:rsid w:val="000119B5"/>
    <w:rsid w:val="00012FCA"/>
    <w:rsid w:val="00013EFB"/>
    <w:rsid w:val="00014492"/>
    <w:rsid w:val="000152A0"/>
    <w:rsid w:val="00015855"/>
    <w:rsid w:val="00015CFD"/>
    <w:rsid w:val="00017658"/>
    <w:rsid w:val="000201CD"/>
    <w:rsid w:val="0002036C"/>
    <w:rsid w:val="000207BD"/>
    <w:rsid w:val="000215FF"/>
    <w:rsid w:val="00022A61"/>
    <w:rsid w:val="00022ABD"/>
    <w:rsid w:val="000237AC"/>
    <w:rsid w:val="00024A38"/>
    <w:rsid w:val="00024E4C"/>
    <w:rsid w:val="00026EE1"/>
    <w:rsid w:val="000275A4"/>
    <w:rsid w:val="00027B2D"/>
    <w:rsid w:val="00027DFA"/>
    <w:rsid w:val="000308D4"/>
    <w:rsid w:val="00030F24"/>
    <w:rsid w:val="0003159E"/>
    <w:rsid w:val="000326A4"/>
    <w:rsid w:val="00034BF8"/>
    <w:rsid w:val="00034C8A"/>
    <w:rsid w:val="00035B6F"/>
    <w:rsid w:val="00035D17"/>
    <w:rsid w:val="00043575"/>
    <w:rsid w:val="000439D3"/>
    <w:rsid w:val="0004437D"/>
    <w:rsid w:val="00044FF5"/>
    <w:rsid w:val="000466BB"/>
    <w:rsid w:val="00046EF3"/>
    <w:rsid w:val="00050338"/>
    <w:rsid w:val="00050821"/>
    <w:rsid w:val="00050B4C"/>
    <w:rsid w:val="00050E9D"/>
    <w:rsid w:val="000511BF"/>
    <w:rsid w:val="0005172B"/>
    <w:rsid w:val="00051B45"/>
    <w:rsid w:val="00051C17"/>
    <w:rsid w:val="00052D47"/>
    <w:rsid w:val="00053299"/>
    <w:rsid w:val="00053BC8"/>
    <w:rsid w:val="00054CB6"/>
    <w:rsid w:val="00054CC4"/>
    <w:rsid w:val="0005568E"/>
    <w:rsid w:val="00055E13"/>
    <w:rsid w:val="00056611"/>
    <w:rsid w:val="000568BA"/>
    <w:rsid w:val="00057E37"/>
    <w:rsid w:val="00060A65"/>
    <w:rsid w:val="00062277"/>
    <w:rsid w:val="00062F08"/>
    <w:rsid w:val="0006324C"/>
    <w:rsid w:val="00063ED6"/>
    <w:rsid w:val="00063F12"/>
    <w:rsid w:val="00064823"/>
    <w:rsid w:val="00065C10"/>
    <w:rsid w:val="000669B8"/>
    <w:rsid w:val="00066B0B"/>
    <w:rsid w:val="0006746C"/>
    <w:rsid w:val="000700E6"/>
    <w:rsid w:val="00070254"/>
    <w:rsid w:val="000720B7"/>
    <w:rsid w:val="000722A9"/>
    <w:rsid w:val="0007263C"/>
    <w:rsid w:val="00072DDC"/>
    <w:rsid w:val="00073C8C"/>
    <w:rsid w:val="000740DB"/>
    <w:rsid w:val="00074D78"/>
    <w:rsid w:val="00075249"/>
    <w:rsid w:val="00076F2D"/>
    <w:rsid w:val="00077B6D"/>
    <w:rsid w:val="00077C36"/>
    <w:rsid w:val="000809AF"/>
    <w:rsid w:val="00080DE0"/>
    <w:rsid w:val="000817C1"/>
    <w:rsid w:val="0008255D"/>
    <w:rsid w:val="000834E4"/>
    <w:rsid w:val="00083ADC"/>
    <w:rsid w:val="000846AA"/>
    <w:rsid w:val="0008658D"/>
    <w:rsid w:val="00086600"/>
    <w:rsid w:val="00086D4E"/>
    <w:rsid w:val="00086E1D"/>
    <w:rsid w:val="000878EF"/>
    <w:rsid w:val="00090126"/>
    <w:rsid w:val="000903E9"/>
    <w:rsid w:val="000917A3"/>
    <w:rsid w:val="00091D16"/>
    <w:rsid w:val="00093A61"/>
    <w:rsid w:val="00093BD9"/>
    <w:rsid w:val="00094618"/>
    <w:rsid w:val="00094F4F"/>
    <w:rsid w:val="000965AC"/>
    <w:rsid w:val="000A08F0"/>
    <w:rsid w:val="000A0C97"/>
    <w:rsid w:val="000A1139"/>
    <w:rsid w:val="000A114F"/>
    <w:rsid w:val="000A1E90"/>
    <w:rsid w:val="000A2B1F"/>
    <w:rsid w:val="000A2EB5"/>
    <w:rsid w:val="000A3091"/>
    <w:rsid w:val="000A31AD"/>
    <w:rsid w:val="000A4D62"/>
    <w:rsid w:val="000A4F92"/>
    <w:rsid w:val="000A5598"/>
    <w:rsid w:val="000A6070"/>
    <w:rsid w:val="000A718F"/>
    <w:rsid w:val="000A7B35"/>
    <w:rsid w:val="000B1BA5"/>
    <w:rsid w:val="000B367F"/>
    <w:rsid w:val="000B57A2"/>
    <w:rsid w:val="000B5B26"/>
    <w:rsid w:val="000B5B5B"/>
    <w:rsid w:val="000B5C89"/>
    <w:rsid w:val="000B7BF0"/>
    <w:rsid w:val="000C196C"/>
    <w:rsid w:val="000C1993"/>
    <w:rsid w:val="000C1D65"/>
    <w:rsid w:val="000C38E2"/>
    <w:rsid w:val="000C41AF"/>
    <w:rsid w:val="000C522D"/>
    <w:rsid w:val="000C579E"/>
    <w:rsid w:val="000C5807"/>
    <w:rsid w:val="000C5C2E"/>
    <w:rsid w:val="000C61BB"/>
    <w:rsid w:val="000C6CE9"/>
    <w:rsid w:val="000C70D2"/>
    <w:rsid w:val="000D0D9B"/>
    <w:rsid w:val="000D1002"/>
    <w:rsid w:val="000D12B1"/>
    <w:rsid w:val="000D34DB"/>
    <w:rsid w:val="000D47CD"/>
    <w:rsid w:val="000D504C"/>
    <w:rsid w:val="000D5440"/>
    <w:rsid w:val="000D6132"/>
    <w:rsid w:val="000D6D25"/>
    <w:rsid w:val="000D7542"/>
    <w:rsid w:val="000D7E51"/>
    <w:rsid w:val="000E09B8"/>
    <w:rsid w:val="000E187D"/>
    <w:rsid w:val="000E191D"/>
    <w:rsid w:val="000E1AC3"/>
    <w:rsid w:val="000E1EBA"/>
    <w:rsid w:val="000E4854"/>
    <w:rsid w:val="000E4A81"/>
    <w:rsid w:val="000E50D2"/>
    <w:rsid w:val="000E5759"/>
    <w:rsid w:val="000E5FE9"/>
    <w:rsid w:val="000E6C20"/>
    <w:rsid w:val="000E7836"/>
    <w:rsid w:val="000F0C14"/>
    <w:rsid w:val="000F287F"/>
    <w:rsid w:val="000F29D5"/>
    <w:rsid w:val="000F35DD"/>
    <w:rsid w:val="000F3AE1"/>
    <w:rsid w:val="000F61E2"/>
    <w:rsid w:val="000F791F"/>
    <w:rsid w:val="000F79EE"/>
    <w:rsid w:val="00102F0D"/>
    <w:rsid w:val="00103391"/>
    <w:rsid w:val="00103619"/>
    <w:rsid w:val="00105CAD"/>
    <w:rsid w:val="00105FB3"/>
    <w:rsid w:val="00107912"/>
    <w:rsid w:val="00111260"/>
    <w:rsid w:val="00111D83"/>
    <w:rsid w:val="00111EA1"/>
    <w:rsid w:val="00112510"/>
    <w:rsid w:val="0011304B"/>
    <w:rsid w:val="00113AA8"/>
    <w:rsid w:val="00113D75"/>
    <w:rsid w:val="00114E3A"/>
    <w:rsid w:val="00115EC9"/>
    <w:rsid w:val="00115F46"/>
    <w:rsid w:val="00117180"/>
    <w:rsid w:val="00117EA8"/>
    <w:rsid w:val="00121D79"/>
    <w:rsid w:val="0012296B"/>
    <w:rsid w:val="00123B25"/>
    <w:rsid w:val="00123BAB"/>
    <w:rsid w:val="00123CCC"/>
    <w:rsid w:val="0012411F"/>
    <w:rsid w:val="00124252"/>
    <w:rsid w:val="001255EE"/>
    <w:rsid w:val="00127A28"/>
    <w:rsid w:val="00127D17"/>
    <w:rsid w:val="00130697"/>
    <w:rsid w:val="00131EB1"/>
    <w:rsid w:val="00132E80"/>
    <w:rsid w:val="00133007"/>
    <w:rsid w:val="001331E3"/>
    <w:rsid w:val="00133629"/>
    <w:rsid w:val="00133C4C"/>
    <w:rsid w:val="00135855"/>
    <w:rsid w:val="00137510"/>
    <w:rsid w:val="00137D4E"/>
    <w:rsid w:val="00140738"/>
    <w:rsid w:val="001427D1"/>
    <w:rsid w:val="00142AB9"/>
    <w:rsid w:val="00144C99"/>
    <w:rsid w:val="001453AE"/>
    <w:rsid w:val="00145C47"/>
    <w:rsid w:val="00145D91"/>
    <w:rsid w:val="001464DC"/>
    <w:rsid w:val="00147431"/>
    <w:rsid w:val="001477F4"/>
    <w:rsid w:val="001512FE"/>
    <w:rsid w:val="00151511"/>
    <w:rsid w:val="00151BB6"/>
    <w:rsid w:val="0015317B"/>
    <w:rsid w:val="00153F9A"/>
    <w:rsid w:val="0015627C"/>
    <w:rsid w:val="00156C2E"/>
    <w:rsid w:val="00156ECA"/>
    <w:rsid w:val="00162745"/>
    <w:rsid w:val="00163262"/>
    <w:rsid w:val="00163738"/>
    <w:rsid w:val="00163EBD"/>
    <w:rsid w:val="00163ED0"/>
    <w:rsid w:val="0016579B"/>
    <w:rsid w:val="00166277"/>
    <w:rsid w:val="001673AF"/>
    <w:rsid w:val="00167F24"/>
    <w:rsid w:val="0017075E"/>
    <w:rsid w:val="00171150"/>
    <w:rsid w:val="00171BBC"/>
    <w:rsid w:val="00172F22"/>
    <w:rsid w:val="0017302A"/>
    <w:rsid w:val="00174295"/>
    <w:rsid w:val="001742C4"/>
    <w:rsid w:val="0017512B"/>
    <w:rsid w:val="00175656"/>
    <w:rsid w:val="00175EB2"/>
    <w:rsid w:val="001775C6"/>
    <w:rsid w:val="0017798E"/>
    <w:rsid w:val="00180A3F"/>
    <w:rsid w:val="00180D53"/>
    <w:rsid w:val="00182538"/>
    <w:rsid w:val="001829B0"/>
    <w:rsid w:val="00182C53"/>
    <w:rsid w:val="001830C3"/>
    <w:rsid w:val="0018378B"/>
    <w:rsid w:val="001841EE"/>
    <w:rsid w:val="001853B6"/>
    <w:rsid w:val="001853D4"/>
    <w:rsid w:val="001856ED"/>
    <w:rsid w:val="001860F2"/>
    <w:rsid w:val="001866BF"/>
    <w:rsid w:val="00190558"/>
    <w:rsid w:val="001909C2"/>
    <w:rsid w:val="00190E65"/>
    <w:rsid w:val="00191305"/>
    <w:rsid w:val="0019228E"/>
    <w:rsid w:val="00192F8C"/>
    <w:rsid w:val="00193313"/>
    <w:rsid w:val="0019375F"/>
    <w:rsid w:val="001938A1"/>
    <w:rsid w:val="00193906"/>
    <w:rsid w:val="00193ABD"/>
    <w:rsid w:val="001A265D"/>
    <w:rsid w:val="001A2B01"/>
    <w:rsid w:val="001A5823"/>
    <w:rsid w:val="001A5F5F"/>
    <w:rsid w:val="001A6AB8"/>
    <w:rsid w:val="001A6C8D"/>
    <w:rsid w:val="001A7882"/>
    <w:rsid w:val="001B1784"/>
    <w:rsid w:val="001B187B"/>
    <w:rsid w:val="001B193E"/>
    <w:rsid w:val="001B1B38"/>
    <w:rsid w:val="001B1D56"/>
    <w:rsid w:val="001B4065"/>
    <w:rsid w:val="001B4271"/>
    <w:rsid w:val="001B4326"/>
    <w:rsid w:val="001B4678"/>
    <w:rsid w:val="001B545B"/>
    <w:rsid w:val="001B58C0"/>
    <w:rsid w:val="001B5F5C"/>
    <w:rsid w:val="001B5F7B"/>
    <w:rsid w:val="001B6703"/>
    <w:rsid w:val="001B7928"/>
    <w:rsid w:val="001C0017"/>
    <w:rsid w:val="001C075C"/>
    <w:rsid w:val="001C2462"/>
    <w:rsid w:val="001C25B3"/>
    <w:rsid w:val="001C3466"/>
    <w:rsid w:val="001C3F15"/>
    <w:rsid w:val="001C3F7A"/>
    <w:rsid w:val="001C5DB4"/>
    <w:rsid w:val="001C63F9"/>
    <w:rsid w:val="001C6B9F"/>
    <w:rsid w:val="001C70B4"/>
    <w:rsid w:val="001C7B96"/>
    <w:rsid w:val="001D0A48"/>
    <w:rsid w:val="001D2361"/>
    <w:rsid w:val="001D25C8"/>
    <w:rsid w:val="001D2606"/>
    <w:rsid w:val="001D267B"/>
    <w:rsid w:val="001D2919"/>
    <w:rsid w:val="001D2C6E"/>
    <w:rsid w:val="001D4824"/>
    <w:rsid w:val="001D54E1"/>
    <w:rsid w:val="001D5763"/>
    <w:rsid w:val="001D57E6"/>
    <w:rsid w:val="001D646E"/>
    <w:rsid w:val="001D7228"/>
    <w:rsid w:val="001E0E5D"/>
    <w:rsid w:val="001E165B"/>
    <w:rsid w:val="001E2C4F"/>
    <w:rsid w:val="001E37EB"/>
    <w:rsid w:val="001E7C53"/>
    <w:rsid w:val="001F0D0C"/>
    <w:rsid w:val="001F0D2B"/>
    <w:rsid w:val="001F1D56"/>
    <w:rsid w:val="001F1ED3"/>
    <w:rsid w:val="001F2C7D"/>
    <w:rsid w:val="001F2E36"/>
    <w:rsid w:val="001F34E8"/>
    <w:rsid w:val="001F44CC"/>
    <w:rsid w:val="001F53A4"/>
    <w:rsid w:val="001F57B8"/>
    <w:rsid w:val="001F581B"/>
    <w:rsid w:val="001F5C23"/>
    <w:rsid w:val="001F5E53"/>
    <w:rsid w:val="00200755"/>
    <w:rsid w:val="00200884"/>
    <w:rsid w:val="002008FD"/>
    <w:rsid w:val="0020108F"/>
    <w:rsid w:val="00201343"/>
    <w:rsid w:val="00201EB9"/>
    <w:rsid w:val="00202F43"/>
    <w:rsid w:val="002030F0"/>
    <w:rsid w:val="002038C2"/>
    <w:rsid w:val="002040A5"/>
    <w:rsid w:val="00204DCD"/>
    <w:rsid w:val="002064C7"/>
    <w:rsid w:val="00206580"/>
    <w:rsid w:val="00206AAE"/>
    <w:rsid w:val="00207E89"/>
    <w:rsid w:val="00210151"/>
    <w:rsid w:val="0021025A"/>
    <w:rsid w:val="002102B3"/>
    <w:rsid w:val="00210363"/>
    <w:rsid w:val="0021166F"/>
    <w:rsid w:val="002132E8"/>
    <w:rsid w:val="00214701"/>
    <w:rsid w:val="00215392"/>
    <w:rsid w:val="00215671"/>
    <w:rsid w:val="00217156"/>
    <w:rsid w:val="00217DDF"/>
    <w:rsid w:val="00220B7D"/>
    <w:rsid w:val="00223C47"/>
    <w:rsid w:val="00223F44"/>
    <w:rsid w:val="00224ADB"/>
    <w:rsid w:val="002254B1"/>
    <w:rsid w:val="002254EC"/>
    <w:rsid w:val="00226E7C"/>
    <w:rsid w:val="002278CF"/>
    <w:rsid w:val="002300D1"/>
    <w:rsid w:val="002316FA"/>
    <w:rsid w:val="002323CA"/>
    <w:rsid w:val="002324DB"/>
    <w:rsid w:val="00232CDB"/>
    <w:rsid w:val="00234629"/>
    <w:rsid w:val="00235096"/>
    <w:rsid w:val="00235670"/>
    <w:rsid w:val="0023594C"/>
    <w:rsid w:val="002360F1"/>
    <w:rsid w:val="002362D2"/>
    <w:rsid w:val="002364B0"/>
    <w:rsid w:val="002367BD"/>
    <w:rsid w:val="00237386"/>
    <w:rsid w:val="00237E03"/>
    <w:rsid w:val="002400D2"/>
    <w:rsid w:val="00240C0D"/>
    <w:rsid w:val="00241B16"/>
    <w:rsid w:val="0024292F"/>
    <w:rsid w:val="00244C02"/>
    <w:rsid w:val="00244DA3"/>
    <w:rsid w:val="0024652A"/>
    <w:rsid w:val="00246A7B"/>
    <w:rsid w:val="00247543"/>
    <w:rsid w:val="00247C57"/>
    <w:rsid w:val="0025006C"/>
    <w:rsid w:val="00250647"/>
    <w:rsid w:val="00250DFF"/>
    <w:rsid w:val="002523C4"/>
    <w:rsid w:val="00252A1E"/>
    <w:rsid w:val="00254C99"/>
    <w:rsid w:val="00254FF6"/>
    <w:rsid w:val="00255660"/>
    <w:rsid w:val="002568FD"/>
    <w:rsid w:val="00256DB6"/>
    <w:rsid w:val="00256E27"/>
    <w:rsid w:val="00260B59"/>
    <w:rsid w:val="00261954"/>
    <w:rsid w:val="002620A6"/>
    <w:rsid w:val="0026297E"/>
    <w:rsid w:val="002640DD"/>
    <w:rsid w:val="00264CD4"/>
    <w:rsid w:val="00265465"/>
    <w:rsid w:val="00265A64"/>
    <w:rsid w:val="00265ABF"/>
    <w:rsid w:val="0026766B"/>
    <w:rsid w:val="002679C2"/>
    <w:rsid w:val="00270528"/>
    <w:rsid w:val="002705CC"/>
    <w:rsid w:val="0027445A"/>
    <w:rsid w:val="00276265"/>
    <w:rsid w:val="00276274"/>
    <w:rsid w:val="0027659A"/>
    <w:rsid w:val="002769A3"/>
    <w:rsid w:val="0028059D"/>
    <w:rsid w:val="00280A24"/>
    <w:rsid w:val="002821A7"/>
    <w:rsid w:val="00282748"/>
    <w:rsid w:val="0028283A"/>
    <w:rsid w:val="002836DD"/>
    <w:rsid w:val="00283F9A"/>
    <w:rsid w:val="00284196"/>
    <w:rsid w:val="0028434A"/>
    <w:rsid w:val="00284DAE"/>
    <w:rsid w:val="00284E3A"/>
    <w:rsid w:val="0028526F"/>
    <w:rsid w:val="002853CD"/>
    <w:rsid w:val="002854BA"/>
    <w:rsid w:val="00286F46"/>
    <w:rsid w:val="00287CD7"/>
    <w:rsid w:val="00292E78"/>
    <w:rsid w:val="00294A4F"/>
    <w:rsid w:val="00295A92"/>
    <w:rsid w:val="00296499"/>
    <w:rsid w:val="002968DC"/>
    <w:rsid w:val="00296C3F"/>
    <w:rsid w:val="002979E7"/>
    <w:rsid w:val="00297D84"/>
    <w:rsid w:val="00297E96"/>
    <w:rsid w:val="002A0211"/>
    <w:rsid w:val="002A1116"/>
    <w:rsid w:val="002A14A1"/>
    <w:rsid w:val="002A1F0A"/>
    <w:rsid w:val="002A2675"/>
    <w:rsid w:val="002A3AA2"/>
    <w:rsid w:val="002A4E47"/>
    <w:rsid w:val="002A7800"/>
    <w:rsid w:val="002B0E97"/>
    <w:rsid w:val="002B20F9"/>
    <w:rsid w:val="002B2207"/>
    <w:rsid w:val="002B4304"/>
    <w:rsid w:val="002B47F5"/>
    <w:rsid w:val="002B5AD5"/>
    <w:rsid w:val="002B6C0E"/>
    <w:rsid w:val="002B6C63"/>
    <w:rsid w:val="002B7948"/>
    <w:rsid w:val="002B7E6C"/>
    <w:rsid w:val="002C0326"/>
    <w:rsid w:val="002C054D"/>
    <w:rsid w:val="002C1BD9"/>
    <w:rsid w:val="002C22A2"/>
    <w:rsid w:val="002C26BF"/>
    <w:rsid w:val="002C2A80"/>
    <w:rsid w:val="002C3165"/>
    <w:rsid w:val="002C34AC"/>
    <w:rsid w:val="002C34C4"/>
    <w:rsid w:val="002C38EF"/>
    <w:rsid w:val="002C46E9"/>
    <w:rsid w:val="002C51FD"/>
    <w:rsid w:val="002C63E0"/>
    <w:rsid w:val="002C67F7"/>
    <w:rsid w:val="002D1106"/>
    <w:rsid w:val="002D21E0"/>
    <w:rsid w:val="002D25AD"/>
    <w:rsid w:val="002D303C"/>
    <w:rsid w:val="002D3120"/>
    <w:rsid w:val="002D4F26"/>
    <w:rsid w:val="002D50B1"/>
    <w:rsid w:val="002D5D1C"/>
    <w:rsid w:val="002D6F4A"/>
    <w:rsid w:val="002D7243"/>
    <w:rsid w:val="002E177E"/>
    <w:rsid w:val="002E1864"/>
    <w:rsid w:val="002E1D34"/>
    <w:rsid w:val="002E253B"/>
    <w:rsid w:val="002E29A0"/>
    <w:rsid w:val="002E2A05"/>
    <w:rsid w:val="002E2E41"/>
    <w:rsid w:val="002E3F6E"/>
    <w:rsid w:val="002E40E7"/>
    <w:rsid w:val="002E5A55"/>
    <w:rsid w:val="002E5DA6"/>
    <w:rsid w:val="002E7078"/>
    <w:rsid w:val="002E710E"/>
    <w:rsid w:val="002F0B85"/>
    <w:rsid w:val="002F0BBD"/>
    <w:rsid w:val="002F1099"/>
    <w:rsid w:val="002F1BD3"/>
    <w:rsid w:val="002F3130"/>
    <w:rsid w:val="002F31D6"/>
    <w:rsid w:val="002F3E01"/>
    <w:rsid w:val="002F4062"/>
    <w:rsid w:val="002F5805"/>
    <w:rsid w:val="002F5B2B"/>
    <w:rsid w:val="002F5B62"/>
    <w:rsid w:val="00300124"/>
    <w:rsid w:val="0030121E"/>
    <w:rsid w:val="00303D3A"/>
    <w:rsid w:val="003046ED"/>
    <w:rsid w:val="003052AD"/>
    <w:rsid w:val="003060AD"/>
    <w:rsid w:val="00306694"/>
    <w:rsid w:val="003073FA"/>
    <w:rsid w:val="00307CE2"/>
    <w:rsid w:val="0031022A"/>
    <w:rsid w:val="00311E5D"/>
    <w:rsid w:val="003120A9"/>
    <w:rsid w:val="00312687"/>
    <w:rsid w:val="00313D68"/>
    <w:rsid w:val="00313F84"/>
    <w:rsid w:val="00314A99"/>
    <w:rsid w:val="00314F98"/>
    <w:rsid w:val="0031619D"/>
    <w:rsid w:val="00321EB5"/>
    <w:rsid w:val="003225E2"/>
    <w:rsid w:val="00322BD2"/>
    <w:rsid w:val="00322E54"/>
    <w:rsid w:val="0032320E"/>
    <w:rsid w:val="00323C28"/>
    <w:rsid w:val="00323D3A"/>
    <w:rsid w:val="00324DC2"/>
    <w:rsid w:val="0032531A"/>
    <w:rsid w:val="003257AB"/>
    <w:rsid w:val="00325FCB"/>
    <w:rsid w:val="003266F7"/>
    <w:rsid w:val="00326DB8"/>
    <w:rsid w:val="00326FB5"/>
    <w:rsid w:val="00327389"/>
    <w:rsid w:val="003278EB"/>
    <w:rsid w:val="00327A01"/>
    <w:rsid w:val="003304CB"/>
    <w:rsid w:val="003319DA"/>
    <w:rsid w:val="0033212A"/>
    <w:rsid w:val="00333CBA"/>
    <w:rsid w:val="0033475F"/>
    <w:rsid w:val="003349CF"/>
    <w:rsid w:val="00336CF7"/>
    <w:rsid w:val="003371A4"/>
    <w:rsid w:val="0033780D"/>
    <w:rsid w:val="00337812"/>
    <w:rsid w:val="00341181"/>
    <w:rsid w:val="00341CAE"/>
    <w:rsid w:val="00341DEF"/>
    <w:rsid w:val="003423D2"/>
    <w:rsid w:val="00342CD4"/>
    <w:rsid w:val="0034352A"/>
    <w:rsid w:val="003438B8"/>
    <w:rsid w:val="00343C52"/>
    <w:rsid w:val="003450E8"/>
    <w:rsid w:val="003450F7"/>
    <w:rsid w:val="00346146"/>
    <w:rsid w:val="00346C85"/>
    <w:rsid w:val="00350793"/>
    <w:rsid w:val="00350B26"/>
    <w:rsid w:val="003512CE"/>
    <w:rsid w:val="003513A9"/>
    <w:rsid w:val="003523D0"/>
    <w:rsid w:val="00353048"/>
    <w:rsid w:val="00353246"/>
    <w:rsid w:val="0035386D"/>
    <w:rsid w:val="00353C71"/>
    <w:rsid w:val="00354662"/>
    <w:rsid w:val="00355715"/>
    <w:rsid w:val="00355D81"/>
    <w:rsid w:val="00357889"/>
    <w:rsid w:val="00361099"/>
    <w:rsid w:val="00362551"/>
    <w:rsid w:val="0036499B"/>
    <w:rsid w:val="00365C27"/>
    <w:rsid w:val="00366E9D"/>
    <w:rsid w:val="00367717"/>
    <w:rsid w:val="00367887"/>
    <w:rsid w:val="00367ABF"/>
    <w:rsid w:val="00367CF1"/>
    <w:rsid w:val="00367E24"/>
    <w:rsid w:val="003703C1"/>
    <w:rsid w:val="00371596"/>
    <w:rsid w:val="003717F9"/>
    <w:rsid w:val="0037238C"/>
    <w:rsid w:val="003723BA"/>
    <w:rsid w:val="003724EC"/>
    <w:rsid w:val="0037274C"/>
    <w:rsid w:val="0037314E"/>
    <w:rsid w:val="003734AE"/>
    <w:rsid w:val="003741B0"/>
    <w:rsid w:val="00374903"/>
    <w:rsid w:val="003755C1"/>
    <w:rsid w:val="00375C32"/>
    <w:rsid w:val="00376548"/>
    <w:rsid w:val="003772C1"/>
    <w:rsid w:val="003779CB"/>
    <w:rsid w:val="0038001E"/>
    <w:rsid w:val="0038021B"/>
    <w:rsid w:val="00380399"/>
    <w:rsid w:val="0038043E"/>
    <w:rsid w:val="00380AB8"/>
    <w:rsid w:val="00380ECB"/>
    <w:rsid w:val="00381527"/>
    <w:rsid w:val="0038362B"/>
    <w:rsid w:val="00383BDE"/>
    <w:rsid w:val="00383C8C"/>
    <w:rsid w:val="00383DA1"/>
    <w:rsid w:val="00384927"/>
    <w:rsid w:val="00384BD2"/>
    <w:rsid w:val="00384CA7"/>
    <w:rsid w:val="0038530E"/>
    <w:rsid w:val="00385B7C"/>
    <w:rsid w:val="00386945"/>
    <w:rsid w:val="00386ED2"/>
    <w:rsid w:val="00387AEB"/>
    <w:rsid w:val="003902C6"/>
    <w:rsid w:val="00391AD8"/>
    <w:rsid w:val="00391B37"/>
    <w:rsid w:val="0039208D"/>
    <w:rsid w:val="00392302"/>
    <w:rsid w:val="003939A7"/>
    <w:rsid w:val="00393E37"/>
    <w:rsid w:val="003944BE"/>
    <w:rsid w:val="00394F88"/>
    <w:rsid w:val="00394F9B"/>
    <w:rsid w:val="00395E1B"/>
    <w:rsid w:val="00395E66"/>
    <w:rsid w:val="003972D7"/>
    <w:rsid w:val="00397AFF"/>
    <w:rsid w:val="003A0576"/>
    <w:rsid w:val="003A05F1"/>
    <w:rsid w:val="003A083E"/>
    <w:rsid w:val="003A0927"/>
    <w:rsid w:val="003A09EA"/>
    <w:rsid w:val="003A152D"/>
    <w:rsid w:val="003A2296"/>
    <w:rsid w:val="003A35A3"/>
    <w:rsid w:val="003A4551"/>
    <w:rsid w:val="003A4629"/>
    <w:rsid w:val="003A4E4C"/>
    <w:rsid w:val="003A5623"/>
    <w:rsid w:val="003A65A3"/>
    <w:rsid w:val="003A6960"/>
    <w:rsid w:val="003A70AA"/>
    <w:rsid w:val="003A71FB"/>
    <w:rsid w:val="003B0639"/>
    <w:rsid w:val="003B1180"/>
    <w:rsid w:val="003B12A2"/>
    <w:rsid w:val="003B2226"/>
    <w:rsid w:val="003B497E"/>
    <w:rsid w:val="003B4FEE"/>
    <w:rsid w:val="003B565C"/>
    <w:rsid w:val="003B57AD"/>
    <w:rsid w:val="003C09AC"/>
    <w:rsid w:val="003C1AB6"/>
    <w:rsid w:val="003C2E69"/>
    <w:rsid w:val="003C312D"/>
    <w:rsid w:val="003C3136"/>
    <w:rsid w:val="003C395E"/>
    <w:rsid w:val="003C4752"/>
    <w:rsid w:val="003C6064"/>
    <w:rsid w:val="003C6A19"/>
    <w:rsid w:val="003C6E00"/>
    <w:rsid w:val="003C7EDB"/>
    <w:rsid w:val="003D02BA"/>
    <w:rsid w:val="003D0380"/>
    <w:rsid w:val="003D04F8"/>
    <w:rsid w:val="003D10AA"/>
    <w:rsid w:val="003D1605"/>
    <w:rsid w:val="003D1CCA"/>
    <w:rsid w:val="003D224C"/>
    <w:rsid w:val="003D268D"/>
    <w:rsid w:val="003D2EAC"/>
    <w:rsid w:val="003D404A"/>
    <w:rsid w:val="003D462F"/>
    <w:rsid w:val="003D5EA5"/>
    <w:rsid w:val="003D6283"/>
    <w:rsid w:val="003D69B0"/>
    <w:rsid w:val="003E00A4"/>
    <w:rsid w:val="003E0BB3"/>
    <w:rsid w:val="003E4BD6"/>
    <w:rsid w:val="003E4CC1"/>
    <w:rsid w:val="003E4F7C"/>
    <w:rsid w:val="003E559C"/>
    <w:rsid w:val="003E587F"/>
    <w:rsid w:val="003E58C4"/>
    <w:rsid w:val="003E70AF"/>
    <w:rsid w:val="003E70F6"/>
    <w:rsid w:val="003F034A"/>
    <w:rsid w:val="003F0484"/>
    <w:rsid w:val="003F13CE"/>
    <w:rsid w:val="003F1A55"/>
    <w:rsid w:val="003F1FCD"/>
    <w:rsid w:val="003F222A"/>
    <w:rsid w:val="003F2BD7"/>
    <w:rsid w:val="003F3486"/>
    <w:rsid w:val="003F34B0"/>
    <w:rsid w:val="003F5212"/>
    <w:rsid w:val="003F704C"/>
    <w:rsid w:val="004000F6"/>
    <w:rsid w:val="0040022C"/>
    <w:rsid w:val="00400426"/>
    <w:rsid w:val="004006BA"/>
    <w:rsid w:val="00400FAE"/>
    <w:rsid w:val="00401124"/>
    <w:rsid w:val="00403D3D"/>
    <w:rsid w:val="00403F5B"/>
    <w:rsid w:val="0040418D"/>
    <w:rsid w:val="004043DA"/>
    <w:rsid w:val="00404BAB"/>
    <w:rsid w:val="00406231"/>
    <w:rsid w:val="004066A4"/>
    <w:rsid w:val="00407B2C"/>
    <w:rsid w:val="004106BD"/>
    <w:rsid w:val="00410B65"/>
    <w:rsid w:val="0041288C"/>
    <w:rsid w:val="00412D3E"/>
    <w:rsid w:val="00413869"/>
    <w:rsid w:val="0041462B"/>
    <w:rsid w:val="00414CCC"/>
    <w:rsid w:val="0041542E"/>
    <w:rsid w:val="00415A21"/>
    <w:rsid w:val="00416DD6"/>
    <w:rsid w:val="00420A0C"/>
    <w:rsid w:val="00420E14"/>
    <w:rsid w:val="00420EDD"/>
    <w:rsid w:val="00420F8E"/>
    <w:rsid w:val="00421DAB"/>
    <w:rsid w:val="00422482"/>
    <w:rsid w:val="00422B03"/>
    <w:rsid w:val="004230EB"/>
    <w:rsid w:val="004233E4"/>
    <w:rsid w:val="0042374C"/>
    <w:rsid w:val="00424024"/>
    <w:rsid w:val="0042478C"/>
    <w:rsid w:val="00425385"/>
    <w:rsid w:val="00425E10"/>
    <w:rsid w:val="00427A6C"/>
    <w:rsid w:val="00431F8C"/>
    <w:rsid w:val="004328FC"/>
    <w:rsid w:val="00432C8E"/>
    <w:rsid w:val="00433B39"/>
    <w:rsid w:val="00434055"/>
    <w:rsid w:val="00435264"/>
    <w:rsid w:val="00435497"/>
    <w:rsid w:val="0043560F"/>
    <w:rsid w:val="004358E6"/>
    <w:rsid w:val="00435B17"/>
    <w:rsid w:val="004367D8"/>
    <w:rsid w:val="00436B6B"/>
    <w:rsid w:val="00440038"/>
    <w:rsid w:val="00440245"/>
    <w:rsid w:val="00442037"/>
    <w:rsid w:val="0044244A"/>
    <w:rsid w:val="00442735"/>
    <w:rsid w:val="00442B1E"/>
    <w:rsid w:val="00443A17"/>
    <w:rsid w:val="004441BA"/>
    <w:rsid w:val="004455F5"/>
    <w:rsid w:val="00446180"/>
    <w:rsid w:val="00446752"/>
    <w:rsid w:val="004469AF"/>
    <w:rsid w:val="00447DD7"/>
    <w:rsid w:val="004511CD"/>
    <w:rsid w:val="00451C96"/>
    <w:rsid w:val="00452A32"/>
    <w:rsid w:val="00454F95"/>
    <w:rsid w:val="004556D7"/>
    <w:rsid w:val="00455837"/>
    <w:rsid w:val="004562C0"/>
    <w:rsid w:val="00456EC4"/>
    <w:rsid w:val="00457E99"/>
    <w:rsid w:val="00460952"/>
    <w:rsid w:val="00462013"/>
    <w:rsid w:val="004623E3"/>
    <w:rsid w:val="00462ABE"/>
    <w:rsid w:val="00463394"/>
    <w:rsid w:val="00463694"/>
    <w:rsid w:val="00464CC9"/>
    <w:rsid w:val="0046516A"/>
    <w:rsid w:val="004656A2"/>
    <w:rsid w:val="00466B46"/>
    <w:rsid w:val="004670AE"/>
    <w:rsid w:val="00467602"/>
    <w:rsid w:val="004676C3"/>
    <w:rsid w:val="00472DAB"/>
    <w:rsid w:val="004737E5"/>
    <w:rsid w:val="004758C4"/>
    <w:rsid w:val="00476913"/>
    <w:rsid w:val="00476CE7"/>
    <w:rsid w:val="00477A8E"/>
    <w:rsid w:val="00480D27"/>
    <w:rsid w:val="004820B5"/>
    <w:rsid w:val="00483B7C"/>
    <w:rsid w:val="00483BF1"/>
    <w:rsid w:val="0048419E"/>
    <w:rsid w:val="004843DB"/>
    <w:rsid w:val="00485FBD"/>
    <w:rsid w:val="0048608D"/>
    <w:rsid w:val="00486752"/>
    <w:rsid w:val="00487693"/>
    <w:rsid w:val="0049036D"/>
    <w:rsid w:val="00490F60"/>
    <w:rsid w:val="004913D2"/>
    <w:rsid w:val="00491657"/>
    <w:rsid w:val="004920EC"/>
    <w:rsid w:val="00492574"/>
    <w:rsid w:val="004936B5"/>
    <w:rsid w:val="004953D7"/>
    <w:rsid w:val="00495BF1"/>
    <w:rsid w:val="0049605D"/>
    <w:rsid w:val="004966C1"/>
    <w:rsid w:val="004968A1"/>
    <w:rsid w:val="00497A02"/>
    <w:rsid w:val="004A1BA7"/>
    <w:rsid w:val="004A2440"/>
    <w:rsid w:val="004A2539"/>
    <w:rsid w:val="004A2811"/>
    <w:rsid w:val="004A2FC7"/>
    <w:rsid w:val="004A31FA"/>
    <w:rsid w:val="004A4CEA"/>
    <w:rsid w:val="004A57A2"/>
    <w:rsid w:val="004A6944"/>
    <w:rsid w:val="004A75A2"/>
    <w:rsid w:val="004A7F7E"/>
    <w:rsid w:val="004B1B0C"/>
    <w:rsid w:val="004B2BCA"/>
    <w:rsid w:val="004B30C8"/>
    <w:rsid w:val="004B3B91"/>
    <w:rsid w:val="004B3F1E"/>
    <w:rsid w:val="004B4C60"/>
    <w:rsid w:val="004B4EA1"/>
    <w:rsid w:val="004B5F29"/>
    <w:rsid w:val="004B68C3"/>
    <w:rsid w:val="004B6CB2"/>
    <w:rsid w:val="004B767E"/>
    <w:rsid w:val="004C1EC9"/>
    <w:rsid w:val="004C2EE9"/>
    <w:rsid w:val="004C32CD"/>
    <w:rsid w:val="004C4368"/>
    <w:rsid w:val="004C4653"/>
    <w:rsid w:val="004C4B10"/>
    <w:rsid w:val="004C5DA1"/>
    <w:rsid w:val="004C6C1B"/>
    <w:rsid w:val="004C7108"/>
    <w:rsid w:val="004C7309"/>
    <w:rsid w:val="004C7FB5"/>
    <w:rsid w:val="004D0609"/>
    <w:rsid w:val="004D09E3"/>
    <w:rsid w:val="004D0B8C"/>
    <w:rsid w:val="004D14AE"/>
    <w:rsid w:val="004D19DB"/>
    <w:rsid w:val="004D1B8A"/>
    <w:rsid w:val="004D1E76"/>
    <w:rsid w:val="004D2598"/>
    <w:rsid w:val="004D281F"/>
    <w:rsid w:val="004D3A9D"/>
    <w:rsid w:val="004D3E8E"/>
    <w:rsid w:val="004D6386"/>
    <w:rsid w:val="004D6494"/>
    <w:rsid w:val="004D7CAE"/>
    <w:rsid w:val="004D7CBF"/>
    <w:rsid w:val="004E1772"/>
    <w:rsid w:val="004E199C"/>
    <w:rsid w:val="004E2907"/>
    <w:rsid w:val="004E3244"/>
    <w:rsid w:val="004E4833"/>
    <w:rsid w:val="004E4A1E"/>
    <w:rsid w:val="004E4CD4"/>
    <w:rsid w:val="004E5452"/>
    <w:rsid w:val="004E5F17"/>
    <w:rsid w:val="004E6A1E"/>
    <w:rsid w:val="004F03A9"/>
    <w:rsid w:val="004F04BF"/>
    <w:rsid w:val="004F120D"/>
    <w:rsid w:val="004F1880"/>
    <w:rsid w:val="004F1974"/>
    <w:rsid w:val="004F2BC1"/>
    <w:rsid w:val="004F353A"/>
    <w:rsid w:val="004F4E5A"/>
    <w:rsid w:val="004F6014"/>
    <w:rsid w:val="004F68B5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6DA9"/>
    <w:rsid w:val="005071B3"/>
    <w:rsid w:val="0050734D"/>
    <w:rsid w:val="00507B65"/>
    <w:rsid w:val="00507E9E"/>
    <w:rsid w:val="005100F8"/>
    <w:rsid w:val="005109CC"/>
    <w:rsid w:val="005113A5"/>
    <w:rsid w:val="00512F57"/>
    <w:rsid w:val="005142BF"/>
    <w:rsid w:val="0051731C"/>
    <w:rsid w:val="005179CD"/>
    <w:rsid w:val="00520C1A"/>
    <w:rsid w:val="00520F64"/>
    <w:rsid w:val="005217CE"/>
    <w:rsid w:val="005224A8"/>
    <w:rsid w:val="00522E18"/>
    <w:rsid w:val="00524721"/>
    <w:rsid w:val="005247CD"/>
    <w:rsid w:val="00524E0D"/>
    <w:rsid w:val="0052539C"/>
    <w:rsid w:val="00525498"/>
    <w:rsid w:val="005262EB"/>
    <w:rsid w:val="00527D61"/>
    <w:rsid w:val="0053089D"/>
    <w:rsid w:val="00530BBD"/>
    <w:rsid w:val="00530FE7"/>
    <w:rsid w:val="005311A1"/>
    <w:rsid w:val="005333E0"/>
    <w:rsid w:val="00534178"/>
    <w:rsid w:val="00537830"/>
    <w:rsid w:val="00537C16"/>
    <w:rsid w:val="00537FBF"/>
    <w:rsid w:val="00540459"/>
    <w:rsid w:val="00540C2D"/>
    <w:rsid w:val="00541F1B"/>
    <w:rsid w:val="005420CE"/>
    <w:rsid w:val="00542B34"/>
    <w:rsid w:val="00543579"/>
    <w:rsid w:val="005438D7"/>
    <w:rsid w:val="0054391E"/>
    <w:rsid w:val="0054408C"/>
    <w:rsid w:val="005443D3"/>
    <w:rsid w:val="00545173"/>
    <w:rsid w:val="00551E4E"/>
    <w:rsid w:val="00552B98"/>
    <w:rsid w:val="00554686"/>
    <w:rsid w:val="00554BF6"/>
    <w:rsid w:val="005551B9"/>
    <w:rsid w:val="00555701"/>
    <w:rsid w:val="00555C48"/>
    <w:rsid w:val="0055604D"/>
    <w:rsid w:val="005600FE"/>
    <w:rsid w:val="005605DA"/>
    <w:rsid w:val="00560792"/>
    <w:rsid w:val="005616E6"/>
    <w:rsid w:val="0056187E"/>
    <w:rsid w:val="00561F8F"/>
    <w:rsid w:val="005623D0"/>
    <w:rsid w:val="0056477F"/>
    <w:rsid w:val="00564CD3"/>
    <w:rsid w:val="00565D92"/>
    <w:rsid w:val="00567649"/>
    <w:rsid w:val="005676A4"/>
    <w:rsid w:val="00567ED4"/>
    <w:rsid w:val="005709EC"/>
    <w:rsid w:val="005718A9"/>
    <w:rsid w:val="005738BB"/>
    <w:rsid w:val="00575F0E"/>
    <w:rsid w:val="0057608B"/>
    <w:rsid w:val="00576830"/>
    <w:rsid w:val="00576F16"/>
    <w:rsid w:val="00577997"/>
    <w:rsid w:val="005779E8"/>
    <w:rsid w:val="00577A90"/>
    <w:rsid w:val="0058020D"/>
    <w:rsid w:val="005806F3"/>
    <w:rsid w:val="005807CF"/>
    <w:rsid w:val="0058141F"/>
    <w:rsid w:val="0058154A"/>
    <w:rsid w:val="00582031"/>
    <w:rsid w:val="0058353F"/>
    <w:rsid w:val="005836F2"/>
    <w:rsid w:val="00583A1D"/>
    <w:rsid w:val="00584882"/>
    <w:rsid w:val="00585A1F"/>
    <w:rsid w:val="0058605C"/>
    <w:rsid w:val="0058620C"/>
    <w:rsid w:val="00587AFB"/>
    <w:rsid w:val="00590498"/>
    <w:rsid w:val="00591A96"/>
    <w:rsid w:val="00592031"/>
    <w:rsid w:val="00592CF7"/>
    <w:rsid w:val="00592EC8"/>
    <w:rsid w:val="00593754"/>
    <w:rsid w:val="0059527A"/>
    <w:rsid w:val="00596826"/>
    <w:rsid w:val="005A016B"/>
    <w:rsid w:val="005A07E5"/>
    <w:rsid w:val="005A0D0D"/>
    <w:rsid w:val="005A218E"/>
    <w:rsid w:val="005A328B"/>
    <w:rsid w:val="005A391E"/>
    <w:rsid w:val="005A472D"/>
    <w:rsid w:val="005A5339"/>
    <w:rsid w:val="005A570E"/>
    <w:rsid w:val="005A5742"/>
    <w:rsid w:val="005A593A"/>
    <w:rsid w:val="005B2874"/>
    <w:rsid w:val="005B388C"/>
    <w:rsid w:val="005B3BD0"/>
    <w:rsid w:val="005B4213"/>
    <w:rsid w:val="005B4C0D"/>
    <w:rsid w:val="005B58E6"/>
    <w:rsid w:val="005B5AE2"/>
    <w:rsid w:val="005B67FB"/>
    <w:rsid w:val="005B72B3"/>
    <w:rsid w:val="005B7D10"/>
    <w:rsid w:val="005C0DA8"/>
    <w:rsid w:val="005C2C24"/>
    <w:rsid w:val="005C397D"/>
    <w:rsid w:val="005C3BE1"/>
    <w:rsid w:val="005C4027"/>
    <w:rsid w:val="005C40D0"/>
    <w:rsid w:val="005C506D"/>
    <w:rsid w:val="005C7EE5"/>
    <w:rsid w:val="005C7FB6"/>
    <w:rsid w:val="005D112C"/>
    <w:rsid w:val="005D2F61"/>
    <w:rsid w:val="005D40CC"/>
    <w:rsid w:val="005D41EF"/>
    <w:rsid w:val="005D43BF"/>
    <w:rsid w:val="005D4ED8"/>
    <w:rsid w:val="005D534B"/>
    <w:rsid w:val="005D713D"/>
    <w:rsid w:val="005E03E1"/>
    <w:rsid w:val="005E17EA"/>
    <w:rsid w:val="005E2260"/>
    <w:rsid w:val="005E2D9E"/>
    <w:rsid w:val="005E3539"/>
    <w:rsid w:val="005E44AA"/>
    <w:rsid w:val="005E544F"/>
    <w:rsid w:val="005E5CAD"/>
    <w:rsid w:val="005E632D"/>
    <w:rsid w:val="005E7470"/>
    <w:rsid w:val="005E7D33"/>
    <w:rsid w:val="005F071F"/>
    <w:rsid w:val="005F390D"/>
    <w:rsid w:val="005F3B5F"/>
    <w:rsid w:val="005F4CBA"/>
    <w:rsid w:val="005F4E7D"/>
    <w:rsid w:val="005F650F"/>
    <w:rsid w:val="005F71DD"/>
    <w:rsid w:val="005F7E49"/>
    <w:rsid w:val="0060013D"/>
    <w:rsid w:val="00601AC6"/>
    <w:rsid w:val="0060222D"/>
    <w:rsid w:val="00602D34"/>
    <w:rsid w:val="00602D9E"/>
    <w:rsid w:val="0060335D"/>
    <w:rsid w:val="00603E07"/>
    <w:rsid w:val="00603FC9"/>
    <w:rsid w:val="00604716"/>
    <w:rsid w:val="00604786"/>
    <w:rsid w:val="00604A03"/>
    <w:rsid w:val="006069E8"/>
    <w:rsid w:val="00606C44"/>
    <w:rsid w:val="006124F4"/>
    <w:rsid w:val="0061281B"/>
    <w:rsid w:val="0061314A"/>
    <w:rsid w:val="00613381"/>
    <w:rsid w:val="00613557"/>
    <w:rsid w:val="00613992"/>
    <w:rsid w:val="00613E9E"/>
    <w:rsid w:val="00615B12"/>
    <w:rsid w:val="00620845"/>
    <w:rsid w:val="00620D38"/>
    <w:rsid w:val="00621310"/>
    <w:rsid w:val="0062138D"/>
    <w:rsid w:val="006223B3"/>
    <w:rsid w:val="00622618"/>
    <w:rsid w:val="0062303D"/>
    <w:rsid w:val="006235A8"/>
    <w:rsid w:val="006237FE"/>
    <w:rsid w:val="006238FE"/>
    <w:rsid w:val="0062394C"/>
    <w:rsid w:val="00623E7B"/>
    <w:rsid w:val="0062452C"/>
    <w:rsid w:val="006255DF"/>
    <w:rsid w:val="00626367"/>
    <w:rsid w:val="006270F5"/>
    <w:rsid w:val="00627BDA"/>
    <w:rsid w:val="006301B0"/>
    <w:rsid w:val="00632A9F"/>
    <w:rsid w:val="00633F80"/>
    <w:rsid w:val="006342E9"/>
    <w:rsid w:val="006354AA"/>
    <w:rsid w:val="0063558D"/>
    <w:rsid w:val="006375C4"/>
    <w:rsid w:val="00637E6F"/>
    <w:rsid w:val="00643A48"/>
    <w:rsid w:val="00645095"/>
    <w:rsid w:val="00645408"/>
    <w:rsid w:val="00645CA6"/>
    <w:rsid w:val="00645CE9"/>
    <w:rsid w:val="0064626E"/>
    <w:rsid w:val="006469A5"/>
    <w:rsid w:val="0064744B"/>
    <w:rsid w:val="0064748A"/>
    <w:rsid w:val="00647632"/>
    <w:rsid w:val="006512B8"/>
    <w:rsid w:val="00652411"/>
    <w:rsid w:val="00652956"/>
    <w:rsid w:val="00655062"/>
    <w:rsid w:val="006556DD"/>
    <w:rsid w:val="0065779B"/>
    <w:rsid w:val="00657A4F"/>
    <w:rsid w:val="00657CDC"/>
    <w:rsid w:val="00657DD3"/>
    <w:rsid w:val="00657E7F"/>
    <w:rsid w:val="00660A42"/>
    <w:rsid w:val="0066192D"/>
    <w:rsid w:val="00663846"/>
    <w:rsid w:val="00663AFD"/>
    <w:rsid w:val="00664154"/>
    <w:rsid w:val="00664479"/>
    <w:rsid w:val="00666B24"/>
    <w:rsid w:val="00667A16"/>
    <w:rsid w:val="00667B68"/>
    <w:rsid w:val="00670413"/>
    <w:rsid w:val="00670EB0"/>
    <w:rsid w:val="00671BE9"/>
    <w:rsid w:val="00671E93"/>
    <w:rsid w:val="0067205A"/>
    <w:rsid w:val="006720C7"/>
    <w:rsid w:val="006722C9"/>
    <w:rsid w:val="00672537"/>
    <w:rsid w:val="006737F9"/>
    <w:rsid w:val="00673B9C"/>
    <w:rsid w:val="0067437C"/>
    <w:rsid w:val="00675BF7"/>
    <w:rsid w:val="00676659"/>
    <w:rsid w:val="0067681A"/>
    <w:rsid w:val="00676D39"/>
    <w:rsid w:val="00677396"/>
    <w:rsid w:val="00677441"/>
    <w:rsid w:val="00677A86"/>
    <w:rsid w:val="00680152"/>
    <w:rsid w:val="00680A8A"/>
    <w:rsid w:val="00681BF3"/>
    <w:rsid w:val="006825E9"/>
    <w:rsid w:val="00682AF5"/>
    <w:rsid w:val="00682B80"/>
    <w:rsid w:val="00682D18"/>
    <w:rsid w:val="00682EE6"/>
    <w:rsid w:val="0068323D"/>
    <w:rsid w:val="006834A8"/>
    <w:rsid w:val="00683696"/>
    <w:rsid w:val="0068384D"/>
    <w:rsid w:val="00683CE9"/>
    <w:rsid w:val="00683F94"/>
    <w:rsid w:val="00684055"/>
    <w:rsid w:val="00685FF6"/>
    <w:rsid w:val="0068676B"/>
    <w:rsid w:val="00686D3E"/>
    <w:rsid w:val="00687A96"/>
    <w:rsid w:val="00687CCA"/>
    <w:rsid w:val="0069033A"/>
    <w:rsid w:val="0069036C"/>
    <w:rsid w:val="006928C6"/>
    <w:rsid w:val="00693240"/>
    <w:rsid w:val="0069420C"/>
    <w:rsid w:val="0069495A"/>
    <w:rsid w:val="006957BA"/>
    <w:rsid w:val="00695A44"/>
    <w:rsid w:val="00696859"/>
    <w:rsid w:val="00696E92"/>
    <w:rsid w:val="0069766A"/>
    <w:rsid w:val="006977BE"/>
    <w:rsid w:val="00697945"/>
    <w:rsid w:val="00697C6A"/>
    <w:rsid w:val="006A0AD2"/>
    <w:rsid w:val="006A0F3A"/>
    <w:rsid w:val="006A2F3F"/>
    <w:rsid w:val="006A715C"/>
    <w:rsid w:val="006A7496"/>
    <w:rsid w:val="006A7914"/>
    <w:rsid w:val="006A7A5F"/>
    <w:rsid w:val="006B0AE8"/>
    <w:rsid w:val="006B0E9E"/>
    <w:rsid w:val="006B10FE"/>
    <w:rsid w:val="006B1AAE"/>
    <w:rsid w:val="006B1F7C"/>
    <w:rsid w:val="006B2230"/>
    <w:rsid w:val="006B2FE6"/>
    <w:rsid w:val="006B3210"/>
    <w:rsid w:val="006B37FE"/>
    <w:rsid w:val="006B3E82"/>
    <w:rsid w:val="006B5DBB"/>
    <w:rsid w:val="006C0A07"/>
    <w:rsid w:val="006C0CC8"/>
    <w:rsid w:val="006C22B8"/>
    <w:rsid w:val="006C24B3"/>
    <w:rsid w:val="006C333F"/>
    <w:rsid w:val="006C342C"/>
    <w:rsid w:val="006C417C"/>
    <w:rsid w:val="006C41A4"/>
    <w:rsid w:val="006C4644"/>
    <w:rsid w:val="006C4D62"/>
    <w:rsid w:val="006C4E28"/>
    <w:rsid w:val="006C5848"/>
    <w:rsid w:val="006C5B35"/>
    <w:rsid w:val="006C5FC1"/>
    <w:rsid w:val="006C60CD"/>
    <w:rsid w:val="006C66FA"/>
    <w:rsid w:val="006C6861"/>
    <w:rsid w:val="006C7A73"/>
    <w:rsid w:val="006D0DA8"/>
    <w:rsid w:val="006D490E"/>
    <w:rsid w:val="006D5D4F"/>
    <w:rsid w:val="006D5F9F"/>
    <w:rsid w:val="006E08D4"/>
    <w:rsid w:val="006E0AA3"/>
    <w:rsid w:val="006E145F"/>
    <w:rsid w:val="006E2730"/>
    <w:rsid w:val="006E2FC4"/>
    <w:rsid w:val="006E33A4"/>
    <w:rsid w:val="006E348C"/>
    <w:rsid w:val="006E3B9E"/>
    <w:rsid w:val="006E4C76"/>
    <w:rsid w:val="006E5461"/>
    <w:rsid w:val="006E547A"/>
    <w:rsid w:val="006E64C2"/>
    <w:rsid w:val="006E65F1"/>
    <w:rsid w:val="006E7950"/>
    <w:rsid w:val="006E7A5F"/>
    <w:rsid w:val="006F01E0"/>
    <w:rsid w:val="006F0CFB"/>
    <w:rsid w:val="006F1695"/>
    <w:rsid w:val="006F3193"/>
    <w:rsid w:val="006F3FB5"/>
    <w:rsid w:val="006F4986"/>
    <w:rsid w:val="006F564E"/>
    <w:rsid w:val="006F57BA"/>
    <w:rsid w:val="006F5A16"/>
    <w:rsid w:val="006F6237"/>
    <w:rsid w:val="00700246"/>
    <w:rsid w:val="00700305"/>
    <w:rsid w:val="00700810"/>
    <w:rsid w:val="00700FE0"/>
    <w:rsid w:val="0070129A"/>
    <w:rsid w:val="00701742"/>
    <w:rsid w:val="0070201D"/>
    <w:rsid w:val="00703BCD"/>
    <w:rsid w:val="00703D98"/>
    <w:rsid w:val="007052B6"/>
    <w:rsid w:val="0070615C"/>
    <w:rsid w:val="00706D92"/>
    <w:rsid w:val="00706E82"/>
    <w:rsid w:val="00707408"/>
    <w:rsid w:val="00707F52"/>
    <w:rsid w:val="00710828"/>
    <w:rsid w:val="00711205"/>
    <w:rsid w:val="00712244"/>
    <w:rsid w:val="00712770"/>
    <w:rsid w:val="0071300F"/>
    <w:rsid w:val="00713AA9"/>
    <w:rsid w:val="007142A1"/>
    <w:rsid w:val="00714D27"/>
    <w:rsid w:val="00715169"/>
    <w:rsid w:val="00715717"/>
    <w:rsid w:val="00715EFD"/>
    <w:rsid w:val="00716AB1"/>
    <w:rsid w:val="007179E4"/>
    <w:rsid w:val="00720681"/>
    <w:rsid w:val="00720A91"/>
    <w:rsid w:val="00722738"/>
    <w:rsid w:val="00724C82"/>
    <w:rsid w:val="00724D22"/>
    <w:rsid w:val="00725E0A"/>
    <w:rsid w:val="00726523"/>
    <w:rsid w:val="00727713"/>
    <w:rsid w:val="007303A3"/>
    <w:rsid w:val="007339C2"/>
    <w:rsid w:val="0073405F"/>
    <w:rsid w:val="007354AF"/>
    <w:rsid w:val="007354DE"/>
    <w:rsid w:val="007404D3"/>
    <w:rsid w:val="007405E8"/>
    <w:rsid w:val="00740A00"/>
    <w:rsid w:val="00741540"/>
    <w:rsid w:val="00741720"/>
    <w:rsid w:val="00741A05"/>
    <w:rsid w:val="007423A6"/>
    <w:rsid w:val="00742C56"/>
    <w:rsid w:val="007430AE"/>
    <w:rsid w:val="00743C48"/>
    <w:rsid w:val="00744D0B"/>
    <w:rsid w:val="00745F32"/>
    <w:rsid w:val="007462D8"/>
    <w:rsid w:val="00746917"/>
    <w:rsid w:val="00746C4A"/>
    <w:rsid w:val="00747342"/>
    <w:rsid w:val="00747A06"/>
    <w:rsid w:val="00750054"/>
    <w:rsid w:val="007504D7"/>
    <w:rsid w:val="00750D5F"/>
    <w:rsid w:val="007511F2"/>
    <w:rsid w:val="0075256C"/>
    <w:rsid w:val="00752D37"/>
    <w:rsid w:val="00752ED5"/>
    <w:rsid w:val="00752FD7"/>
    <w:rsid w:val="0075388D"/>
    <w:rsid w:val="00754875"/>
    <w:rsid w:val="00754BBE"/>
    <w:rsid w:val="00756CBB"/>
    <w:rsid w:val="00757F48"/>
    <w:rsid w:val="00757F94"/>
    <w:rsid w:val="00760C24"/>
    <w:rsid w:val="00761F87"/>
    <w:rsid w:val="00761FB0"/>
    <w:rsid w:val="00761FF6"/>
    <w:rsid w:val="007621DB"/>
    <w:rsid w:val="00762332"/>
    <w:rsid w:val="00762970"/>
    <w:rsid w:val="00762B88"/>
    <w:rsid w:val="007631B6"/>
    <w:rsid w:val="007631DB"/>
    <w:rsid w:val="00763C9E"/>
    <w:rsid w:val="00765346"/>
    <w:rsid w:val="00765DDA"/>
    <w:rsid w:val="00766677"/>
    <w:rsid w:val="00766E1A"/>
    <w:rsid w:val="007671B0"/>
    <w:rsid w:val="00770511"/>
    <w:rsid w:val="00770572"/>
    <w:rsid w:val="00770EFB"/>
    <w:rsid w:val="007719B2"/>
    <w:rsid w:val="007722B8"/>
    <w:rsid w:val="00772C2A"/>
    <w:rsid w:val="00773D22"/>
    <w:rsid w:val="0077416B"/>
    <w:rsid w:val="00774DAB"/>
    <w:rsid w:val="00775612"/>
    <w:rsid w:val="007756E3"/>
    <w:rsid w:val="00775D81"/>
    <w:rsid w:val="00776B38"/>
    <w:rsid w:val="00780404"/>
    <w:rsid w:val="00781B51"/>
    <w:rsid w:val="0078224F"/>
    <w:rsid w:val="007831E9"/>
    <w:rsid w:val="00783650"/>
    <w:rsid w:val="00784CAC"/>
    <w:rsid w:val="00785EE7"/>
    <w:rsid w:val="00785FBF"/>
    <w:rsid w:val="00786938"/>
    <w:rsid w:val="0079024F"/>
    <w:rsid w:val="00790CBD"/>
    <w:rsid w:val="0079129E"/>
    <w:rsid w:val="00792251"/>
    <w:rsid w:val="007929AA"/>
    <w:rsid w:val="00792F6C"/>
    <w:rsid w:val="00793EF0"/>
    <w:rsid w:val="007941CF"/>
    <w:rsid w:val="0079470D"/>
    <w:rsid w:val="00795053"/>
    <w:rsid w:val="007955F8"/>
    <w:rsid w:val="00795A62"/>
    <w:rsid w:val="00796230"/>
    <w:rsid w:val="00796324"/>
    <w:rsid w:val="00797395"/>
    <w:rsid w:val="007A0416"/>
    <w:rsid w:val="007A0987"/>
    <w:rsid w:val="007A0C65"/>
    <w:rsid w:val="007A1443"/>
    <w:rsid w:val="007A184F"/>
    <w:rsid w:val="007A33C0"/>
    <w:rsid w:val="007A62F9"/>
    <w:rsid w:val="007B171D"/>
    <w:rsid w:val="007B49DF"/>
    <w:rsid w:val="007B4FB4"/>
    <w:rsid w:val="007B5F49"/>
    <w:rsid w:val="007B63E2"/>
    <w:rsid w:val="007B746C"/>
    <w:rsid w:val="007B76FA"/>
    <w:rsid w:val="007C06BC"/>
    <w:rsid w:val="007C1785"/>
    <w:rsid w:val="007C1CE2"/>
    <w:rsid w:val="007C2C84"/>
    <w:rsid w:val="007C2F32"/>
    <w:rsid w:val="007C3665"/>
    <w:rsid w:val="007C4639"/>
    <w:rsid w:val="007C478A"/>
    <w:rsid w:val="007C58F1"/>
    <w:rsid w:val="007C6AF8"/>
    <w:rsid w:val="007D01B3"/>
    <w:rsid w:val="007D07A2"/>
    <w:rsid w:val="007D195A"/>
    <w:rsid w:val="007D41B3"/>
    <w:rsid w:val="007D47E6"/>
    <w:rsid w:val="007D4A66"/>
    <w:rsid w:val="007D6364"/>
    <w:rsid w:val="007D6905"/>
    <w:rsid w:val="007D7449"/>
    <w:rsid w:val="007E0944"/>
    <w:rsid w:val="007E117C"/>
    <w:rsid w:val="007E1B90"/>
    <w:rsid w:val="007E1C35"/>
    <w:rsid w:val="007E1E6D"/>
    <w:rsid w:val="007E41FD"/>
    <w:rsid w:val="007E4B85"/>
    <w:rsid w:val="007E5853"/>
    <w:rsid w:val="007E596F"/>
    <w:rsid w:val="007E5FB8"/>
    <w:rsid w:val="007E6CEC"/>
    <w:rsid w:val="007E7237"/>
    <w:rsid w:val="007E77FD"/>
    <w:rsid w:val="007E79E7"/>
    <w:rsid w:val="007E7A29"/>
    <w:rsid w:val="007E7AA5"/>
    <w:rsid w:val="007F054A"/>
    <w:rsid w:val="007F13D4"/>
    <w:rsid w:val="007F1C7A"/>
    <w:rsid w:val="007F2FA3"/>
    <w:rsid w:val="007F31C1"/>
    <w:rsid w:val="007F32F0"/>
    <w:rsid w:val="007F43B5"/>
    <w:rsid w:val="007F6851"/>
    <w:rsid w:val="007F6879"/>
    <w:rsid w:val="007F6C17"/>
    <w:rsid w:val="007F7E9E"/>
    <w:rsid w:val="008004FD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0750D"/>
    <w:rsid w:val="008108E3"/>
    <w:rsid w:val="00810D81"/>
    <w:rsid w:val="00811583"/>
    <w:rsid w:val="008127B1"/>
    <w:rsid w:val="00812A52"/>
    <w:rsid w:val="00812A59"/>
    <w:rsid w:val="008138EB"/>
    <w:rsid w:val="00814618"/>
    <w:rsid w:val="00817602"/>
    <w:rsid w:val="008200CF"/>
    <w:rsid w:val="008200F0"/>
    <w:rsid w:val="008204DA"/>
    <w:rsid w:val="0082077D"/>
    <w:rsid w:val="00821C98"/>
    <w:rsid w:val="00821E09"/>
    <w:rsid w:val="008223C4"/>
    <w:rsid w:val="008230DC"/>
    <w:rsid w:val="0082345C"/>
    <w:rsid w:val="0082366B"/>
    <w:rsid w:val="00824AC4"/>
    <w:rsid w:val="00824C1A"/>
    <w:rsid w:val="0082570F"/>
    <w:rsid w:val="0082725F"/>
    <w:rsid w:val="00831500"/>
    <w:rsid w:val="00832281"/>
    <w:rsid w:val="0083228A"/>
    <w:rsid w:val="008324D7"/>
    <w:rsid w:val="00832621"/>
    <w:rsid w:val="008345EF"/>
    <w:rsid w:val="008351E9"/>
    <w:rsid w:val="00835C85"/>
    <w:rsid w:val="00836A31"/>
    <w:rsid w:val="008370D8"/>
    <w:rsid w:val="0083792E"/>
    <w:rsid w:val="00840AE3"/>
    <w:rsid w:val="008410AF"/>
    <w:rsid w:val="0084118A"/>
    <w:rsid w:val="008419F5"/>
    <w:rsid w:val="00843068"/>
    <w:rsid w:val="00843894"/>
    <w:rsid w:val="008445F6"/>
    <w:rsid w:val="00845478"/>
    <w:rsid w:val="0084606E"/>
    <w:rsid w:val="008464D9"/>
    <w:rsid w:val="008466F7"/>
    <w:rsid w:val="0085099A"/>
    <w:rsid w:val="008509D7"/>
    <w:rsid w:val="008524BC"/>
    <w:rsid w:val="008529A7"/>
    <w:rsid w:val="00853B0C"/>
    <w:rsid w:val="00854322"/>
    <w:rsid w:val="008547E2"/>
    <w:rsid w:val="00854E1F"/>
    <w:rsid w:val="008554B3"/>
    <w:rsid w:val="00856D54"/>
    <w:rsid w:val="008577A6"/>
    <w:rsid w:val="00860670"/>
    <w:rsid w:val="00860A88"/>
    <w:rsid w:val="008611C8"/>
    <w:rsid w:val="00861458"/>
    <w:rsid w:val="00861BF3"/>
    <w:rsid w:val="00862549"/>
    <w:rsid w:val="008627E3"/>
    <w:rsid w:val="008628DA"/>
    <w:rsid w:val="00863A61"/>
    <w:rsid w:val="00863AEA"/>
    <w:rsid w:val="00863E41"/>
    <w:rsid w:val="0086587B"/>
    <w:rsid w:val="0086608C"/>
    <w:rsid w:val="00866400"/>
    <w:rsid w:val="0086657D"/>
    <w:rsid w:val="00867103"/>
    <w:rsid w:val="00867C82"/>
    <w:rsid w:val="0087016B"/>
    <w:rsid w:val="008701EC"/>
    <w:rsid w:val="00870BB4"/>
    <w:rsid w:val="0087236D"/>
    <w:rsid w:val="00872981"/>
    <w:rsid w:val="00874FB7"/>
    <w:rsid w:val="00875662"/>
    <w:rsid w:val="00875BC3"/>
    <w:rsid w:val="00876D82"/>
    <w:rsid w:val="00876E26"/>
    <w:rsid w:val="008800D6"/>
    <w:rsid w:val="00880B4A"/>
    <w:rsid w:val="00880EEA"/>
    <w:rsid w:val="00881A17"/>
    <w:rsid w:val="00881B02"/>
    <w:rsid w:val="0088286D"/>
    <w:rsid w:val="0088406E"/>
    <w:rsid w:val="008842E6"/>
    <w:rsid w:val="00885010"/>
    <w:rsid w:val="0088631F"/>
    <w:rsid w:val="008869A6"/>
    <w:rsid w:val="00886D29"/>
    <w:rsid w:val="00886D64"/>
    <w:rsid w:val="00887A4F"/>
    <w:rsid w:val="008900DE"/>
    <w:rsid w:val="008901BD"/>
    <w:rsid w:val="008906A7"/>
    <w:rsid w:val="00890C5F"/>
    <w:rsid w:val="00890D61"/>
    <w:rsid w:val="00891103"/>
    <w:rsid w:val="00891B05"/>
    <w:rsid w:val="00893FD6"/>
    <w:rsid w:val="00894B21"/>
    <w:rsid w:val="00897695"/>
    <w:rsid w:val="008A0F04"/>
    <w:rsid w:val="008A0FE3"/>
    <w:rsid w:val="008A22C0"/>
    <w:rsid w:val="008A27F2"/>
    <w:rsid w:val="008A3C67"/>
    <w:rsid w:val="008A4155"/>
    <w:rsid w:val="008A433D"/>
    <w:rsid w:val="008A4D48"/>
    <w:rsid w:val="008A4E2A"/>
    <w:rsid w:val="008A5F06"/>
    <w:rsid w:val="008A649A"/>
    <w:rsid w:val="008A6D66"/>
    <w:rsid w:val="008B17F1"/>
    <w:rsid w:val="008B1F16"/>
    <w:rsid w:val="008B2851"/>
    <w:rsid w:val="008B2ECD"/>
    <w:rsid w:val="008B3AFE"/>
    <w:rsid w:val="008B3EB7"/>
    <w:rsid w:val="008B6681"/>
    <w:rsid w:val="008B66CB"/>
    <w:rsid w:val="008B6957"/>
    <w:rsid w:val="008B6EE4"/>
    <w:rsid w:val="008B7338"/>
    <w:rsid w:val="008B7613"/>
    <w:rsid w:val="008C0389"/>
    <w:rsid w:val="008C055E"/>
    <w:rsid w:val="008C3E83"/>
    <w:rsid w:val="008C4AE5"/>
    <w:rsid w:val="008C576F"/>
    <w:rsid w:val="008C5A96"/>
    <w:rsid w:val="008C5B48"/>
    <w:rsid w:val="008C66C5"/>
    <w:rsid w:val="008D0E2E"/>
    <w:rsid w:val="008D14C8"/>
    <w:rsid w:val="008D1A42"/>
    <w:rsid w:val="008D1F6E"/>
    <w:rsid w:val="008D292E"/>
    <w:rsid w:val="008D300E"/>
    <w:rsid w:val="008D400B"/>
    <w:rsid w:val="008D4497"/>
    <w:rsid w:val="008D62C7"/>
    <w:rsid w:val="008D6455"/>
    <w:rsid w:val="008D65D4"/>
    <w:rsid w:val="008D6A17"/>
    <w:rsid w:val="008D6BD4"/>
    <w:rsid w:val="008D7A81"/>
    <w:rsid w:val="008E01D0"/>
    <w:rsid w:val="008E051C"/>
    <w:rsid w:val="008E078D"/>
    <w:rsid w:val="008E0C8A"/>
    <w:rsid w:val="008E1B52"/>
    <w:rsid w:val="008E1FB2"/>
    <w:rsid w:val="008E257D"/>
    <w:rsid w:val="008E3F33"/>
    <w:rsid w:val="008E45B1"/>
    <w:rsid w:val="008E49FF"/>
    <w:rsid w:val="008E5097"/>
    <w:rsid w:val="008E5744"/>
    <w:rsid w:val="008E57BB"/>
    <w:rsid w:val="008E581C"/>
    <w:rsid w:val="008E5B7B"/>
    <w:rsid w:val="008E5F67"/>
    <w:rsid w:val="008E63F3"/>
    <w:rsid w:val="008E6B4D"/>
    <w:rsid w:val="008F065E"/>
    <w:rsid w:val="008F0CA4"/>
    <w:rsid w:val="008F1AD9"/>
    <w:rsid w:val="008F2859"/>
    <w:rsid w:val="008F2ACD"/>
    <w:rsid w:val="008F3475"/>
    <w:rsid w:val="008F3558"/>
    <w:rsid w:val="008F3717"/>
    <w:rsid w:val="008F4134"/>
    <w:rsid w:val="008F41A3"/>
    <w:rsid w:val="008F6739"/>
    <w:rsid w:val="008F7CF9"/>
    <w:rsid w:val="00900851"/>
    <w:rsid w:val="00900C3E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7FFD"/>
    <w:rsid w:val="00910B99"/>
    <w:rsid w:val="00914106"/>
    <w:rsid w:val="009144BC"/>
    <w:rsid w:val="009154C4"/>
    <w:rsid w:val="0091590A"/>
    <w:rsid w:val="0091635C"/>
    <w:rsid w:val="009163EA"/>
    <w:rsid w:val="0091780C"/>
    <w:rsid w:val="00917EBA"/>
    <w:rsid w:val="00920E5D"/>
    <w:rsid w:val="00920F03"/>
    <w:rsid w:val="009215AF"/>
    <w:rsid w:val="0092180E"/>
    <w:rsid w:val="0092346C"/>
    <w:rsid w:val="00924E83"/>
    <w:rsid w:val="0092547C"/>
    <w:rsid w:val="009259BC"/>
    <w:rsid w:val="00926CB3"/>
    <w:rsid w:val="00927B37"/>
    <w:rsid w:val="009312F1"/>
    <w:rsid w:val="009334C2"/>
    <w:rsid w:val="009335FF"/>
    <w:rsid w:val="00933D4A"/>
    <w:rsid w:val="0093409F"/>
    <w:rsid w:val="009340AA"/>
    <w:rsid w:val="00934BBB"/>
    <w:rsid w:val="00934D04"/>
    <w:rsid w:val="0093770F"/>
    <w:rsid w:val="00941353"/>
    <w:rsid w:val="00941AA3"/>
    <w:rsid w:val="0094245F"/>
    <w:rsid w:val="00942FD5"/>
    <w:rsid w:val="0094390B"/>
    <w:rsid w:val="0094493A"/>
    <w:rsid w:val="0094512F"/>
    <w:rsid w:val="009456F5"/>
    <w:rsid w:val="009459C7"/>
    <w:rsid w:val="00945A57"/>
    <w:rsid w:val="0094661D"/>
    <w:rsid w:val="009468D9"/>
    <w:rsid w:val="00946A41"/>
    <w:rsid w:val="00947E0C"/>
    <w:rsid w:val="00951976"/>
    <w:rsid w:val="00952763"/>
    <w:rsid w:val="00952FF5"/>
    <w:rsid w:val="009546E2"/>
    <w:rsid w:val="00955C40"/>
    <w:rsid w:val="00961338"/>
    <w:rsid w:val="009626B2"/>
    <w:rsid w:val="00963C0B"/>
    <w:rsid w:val="00964016"/>
    <w:rsid w:val="0096443D"/>
    <w:rsid w:val="0096506D"/>
    <w:rsid w:val="00965F1E"/>
    <w:rsid w:val="0096626D"/>
    <w:rsid w:val="00966EA4"/>
    <w:rsid w:val="00966F99"/>
    <w:rsid w:val="0096783F"/>
    <w:rsid w:val="009718AA"/>
    <w:rsid w:val="00972716"/>
    <w:rsid w:val="0097301D"/>
    <w:rsid w:val="00973F1E"/>
    <w:rsid w:val="009740DE"/>
    <w:rsid w:val="009750FA"/>
    <w:rsid w:val="00975287"/>
    <w:rsid w:val="009776AB"/>
    <w:rsid w:val="00977759"/>
    <w:rsid w:val="009802EC"/>
    <w:rsid w:val="009807D8"/>
    <w:rsid w:val="00981B9B"/>
    <w:rsid w:val="00982659"/>
    <w:rsid w:val="009841D6"/>
    <w:rsid w:val="009843F1"/>
    <w:rsid w:val="009845A5"/>
    <w:rsid w:val="009848CA"/>
    <w:rsid w:val="00985993"/>
    <w:rsid w:val="00986458"/>
    <w:rsid w:val="0098688C"/>
    <w:rsid w:val="00987322"/>
    <w:rsid w:val="00987C9E"/>
    <w:rsid w:val="00987F13"/>
    <w:rsid w:val="009903AF"/>
    <w:rsid w:val="00990EBB"/>
    <w:rsid w:val="00991E35"/>
    <w:rsid w:val="0099306C"/>
    <w:rsid w:val="0099317B"/>
    <w:rsid w:val="00993A20"/>
    <w:rsid w:val="00994012"/>
    <w:rsid w:val="00994888"/>
    <w:rsid w:val="00994C62"/>
    <w:rsid w:val="00994CA1"/>
    <w:rsid w:val="00997C39"/>
    <w:rsid w:val="009A00A7"/>
    <w:rsid w:val="009A11C0"/>
    <w:rsid w:val="009A146B"/>
    <w:rsid w:val="009A20C1"/>
    <w:rsid w:val="009A24B4"/>
    <w:rsid w:val="009A2E21"/>
    <w:rsid w:val="009A3241"/>
    <w:rsid w:val="009A383E"/>
    <w:rsid w:val="009A452E"/>
    <w:rsid w:val="009A5146"/>
    <w:rsid w:val="009A5A5D"/>
    <w:rsid w:val="009A62D4"/>
    <w:rsid w:val="009A7A97"/>
    <w:rsid w:val="009A7CC2"/>
    <w:rsid w:val="009A7DA9"/>
    <w:rsid w:val="009A7F4F"/>
    <w:rsid w:val="009B0127"/>
    <w:rsid w:val="009B02AE"/>
    <w:rsid w:val="009B11BF"/>
    <w:rsid w:val="009B1D7A"/>
    <w:rsid w:val="009B2D7F"/>
    <w:rsid w:val="009B5C9A"/>
    <w:rsid w:val="009B5D29"/>
    <w:rsid w:val="009B5E1A"/>
    <w:rsid w:val="009B5EA4"/>
    <w:rsid w:val="009B7A40"/>
    <w:rsid w:val="009C02E0"/>
    <w:rsid w:val="009C0CA9"/>
    <w:rsid w:val="009C1D37"/>
    <w:rsid w:val="009C34C8"/>
    <w:rsid w:val="009C36E4"/>
    <w:rsid w:val="009C453B"/>
    <w:rsid w:val="009C4DB2"/>
    <w:rsid w:val="009C4F12"/>
    <w:rsid w:val="009C5BC0"/>
    <w:rsid w:val="009C5D5C"/>
    <w:rsid w:val="009C6BD9"/>
    <w:rsid w:val="009D0092"/>
    <w:rsid w:val="009D08DE"/>
    <w:rsid w:val="009D3596"/>
    <w:rsid w:val="009D3B39"/>
    <w:rsid w:val="009D3B4C"/>
    <w:rsid w:val="009D3FA0"/>
    <w:rsid w:val="009D44DB"/>
    <w:rsid w:val="009D5792"/>
    <w:rsid w:val="009D5F6B"/>
    <w:rsid w:val="009D6A75"/>
    <w:rsid w:val="009D7710"/>
    <w:rsid w:val="009D7892"/>
    <w:rsid w:val="009D7A15"/>
    <w:rsid w:val="009D7AE6"/>
    <w:rsid w:val="009E00BE"/>
    <w:rsid w:val="009E09CC"/>
    <w:rsid w:val="009E0CF6"/>
    <w:rsid w:val="009E26BE"/>
    <w:rsid w:val="009E28C1"/>
    <w:rsid w:val="009E33A7"/>
    <w:rsid w:val="009E33EB"/>
    <w:rsid w:val="009E3401"/>
    <w:rsid w:val="009E3B39"/>
    <w:rsid w:val="009E5746"/>
    <w:rsid w:val="009E763B"/>
    <w:rsid w:val="009E76A5"/>
    <w:rsid w:val="009F006D"/>
    <w:rsid w:val="009F0086"/>
    <w:rsid w:val="009F0CFC"/>
    <w:rsid w:val="009F14E3"/>
    <w:rsid w:val="009F26B5"/>
    <w:rsid w:val="009F3AC3"/>
    <w:rsid w:val="009F5607"/>
    <w:rsid w:val="009F5CE2"/>
    <w:rsid w:val="009F73D7"/>
    <w:rsid w:val="009F7A38"/>
    <w:rsid w:val="009F7DAB"/>
    <w:rsid w:val="00A02BB3"/>
    <w:rsid w:val="00A02C00"/>
    <w:rsid w:val="00A038DB"/>
    <w:rsid w:val="00A03E61"/>
    <w:rsid w:val="00A04733"/>
    <w:rsid w:val="00A05A39"/>
    <w:rsid w:val="00A06B8E"/>
    <w:rsid w:val="00A07DA6"/>
    <w:rsid w:val="00A1037D"/>
    <w:rsid w:val="00A12797"/>
    <w:rsid w:val="00A135BD"/>
    <w:rsid w:val="00A14B0F"/>
    <w:rsid w:val="00A14FD2"/>
    <w:rsid w:val="00A1645E"/>
    <w:rsid w:val="00A171B3"/>
    <w:rsid w:val="00A1758A"/>
    <w:rsid w:val="00A17646"/>
    <w:rsid w:val="00A200EB"/>
    <w:rsid w:val="00A202E3"/>
    <w:rsid w:val="00A20875"/>
    <w:rsid w:val="00A215A9"/>
    <w:rsid w:val="00A22076"/>
    <w:rsid w:val="00A22817"/>
    <w:rsid w:val="00A232D4"/>
    <w:rsid w:val="00A237C5"/>
    <w:rsid w:val="00A23929"/>
    <w:rsid w:val="00A248C8"/>
    <w:rsid w:val="00A252C3"/>
    <w:rsid w:val="00A25A7C"/>
    <w:rsid w:val="00A25CEF"/>
    <w:rsid w:val="00A26FE4"/>
    <w:rsid w:val="00A27C9F"/>
    <w:rsid w:val="00A30ABD"/>
    <w:rsid w:val="00A30D69"/>
    <w:rsid w:val="00A31EAF"/>
    <w:rsid w:val="00A3210E"/>
    <w:rsid w:val="00A324D3"/>
    <w:rsid w:val="00A32C5F"/>
    <w:rsid w:val="00A34168"/>
    <w:rsid w:val="00A35056"/>
    <w:rsid w:val="00A358C1"/>
    <w:rsid w:val="00A35901"/>
    <w:rsid w:val="00A3590C"/>
    <w:rsid w:val="00A35CB9"/>
    <w:rsid w:val="00A3681C"/>
    <w:rsid w:val="00A36866"/>
    <w:rsid w:val="00A43229"/>
    <w:rsid w:val="00A437C9"/>
    <w:rsid w:val="00A444DD"/>
    <w:rsid w:val="00A44E0A"/>
    <w:rsid w:val="00A44F72"/>
    <w:rsid w:val="00A459AE"/>
    <w:rsid w:val="00A45E0B"/>
    <w:rsid w:val="00A45E1F"/>
    <w:rsid w:val="00A476C9"/>
    <w:rsid w:val="00A51269"/>
    <w:rsid w:val="00A51832"/>
    <w:rsid w:val="00A51FC8"/>
    <w:rsid w:val="00A520F4"/>
    <w:rsid w:val="00A52372"/>
    <w:rsid w:val="00A527CF"/>
    <w:rsid w:val="00A52FB2"/>
    <w:rsid w:val="00A53019"/>
    <w:rsid w:val="00A53520"/>
    <w:rsid w:val="00A53A50"/>
    <w:rsid w:val="00A54229"/>
    <w:rsid w:val="00A54456"/>
    <w:rsid w:val="00A54A30"/>
    <w:rsid w:val="00A55E8C"/>
    <w:rsid w:val="00A56C3D"/>
    <w:rsid w:val="00A576C8"/>
    <w:rsid w:val="00A57877"/>
    <w:rsid w:val="00A57E53"/>
    <w:rsid w:val="00A619C8"/>
    <w:rsid w:val="00A6379F"/>
    <w:rsid w:val="00A65549"/>
    <w:rsid w:val="00A660DD"/>
    <w:rsid w:val="00A66AC8"/>
    <w:rsid w:val="00A66CA1"/>
    <w:rsid w:val="00A67D2F"/>
    <w:rsid w:val="00A67F80"/>
    <w:rsid w:val="00A71AF3"/>
    <w:rsid w:val="00A71BF2"/>
    <w:rsid w:val="00A72349"/>
    <w:rsid w:val="00A72406"/>
    <w:rsid w:val="00A73DD3"/>
    <w:rsid w:val="00A743FA"/>
    <w:rsid w:val="00A74599"/>
    <w:rsid w:val="00A7482B"/>
    <w:rsid w:val="00A74910"/>
    <w:rsid w:val="00A75832"/>
    <w:rsid w:val="00A7727F"/>
    <w:rsid w:val="00A81263"/>
    <w:rsid w:val="00A82ACC"/>
    <w:rsid w:val="00A83034"/>
    <w:rsid w:val="00A83F89"/>
    <w:rsid w:val="00A868E1"/>
    <w:rsid w:val="00A8756C"/>
    <w:rsid w:val="00A900C7"/>
    <w:rsid w:val="00A9033D"/>
    <w:rsid w:val="00A9211A"/>
    <w:rsid w:val="00A925C1"/>
    <w:rsid w:val="00A9440B"/>
    <w:rsid w:val="00A947E1"/>
    <w:rsid w:val="00A94BE0"/>
    <w:rsid w:val="00A94D3B"/>
    <w:rsid w:val="00A968FD"/>
    <w:rsid w:val="00AA003B"/>
    <w:rsid w:val="00AA0ADB"/>
    <w:rsid w:val="00AA1A26"/>
    <w:rsid w:val="00AA264C"/>
    <w:rsid w:val="00AA427C"/>
    <w:rsid w:val="00AA4F5E"/>
    <w:rsid w:val="00AA50BF"/>
    <w:rsid w:val="00AA55BD"/>
    <w:rsid w:val="00AA5921"/>
    <w:rsid w:val="00AA732D"/>
    <w:rsid w:val="00AA7E0C"/>
    <w:rsid w:val="00AB0B74"/>
    <w:rsid w:val="00AB199F"/>
    <w:rsid w:val="00AB19B9"/>
    <w:rsid w:val="00AB2EF4"/>
    <w:rsid w:val="00AB5677"/>
    <w:rsid w:val="00AB63DD"/>
    <w:rsid w:val="00AB6D93"/>
    <w:rsid w:val="00AB7AC3"/>
    <w:rsid w:val="00AC096C"/>
    <w:rsid w:val="00AC09BF"/>
    <w:rsid w:val="00AC19C4"/>
    <w:rsid w:val="00AC2707"/>
    <w:rsid w:val="00AC28BE"/>
    <w:rsid w:val="00AC39E4"/>
    <w:rsid w:val="00AC4AE5"/>
    <w:rsid w:val="00AC5673"/>
    <w:rsid w:val="00AC6880"/>
    <w:rsid w:val="00AC6AA7"/>
    <w:rsid w:val="00AC6BB3"/>
    <w:rsid w:val="00AC75E2"/>
    <w:rsid w:val="00AC7A43"/>
    <w:rsid w:val="00AD0C25"/>
    <w:rsid w:val="00AD1488"/>
    <w:rsid w:val="00AD1AF1"/>
    <w:rsid w:val="00AD51DD"/>
    <w:rsid w:val="00AD5B88"/>
    <w:rsid w:val="00AD6D10"/>
    <w:rsid w:val="00AD6E52"/>
    <w:rsid w:val="00AD7A92"/>
    <w:rsid w:val="00AE08B3"/>
    <w:rsid w:val="00AE0C20"/>
    <w:rsid w:val="00AE1301"/>
    <w:rsid w:val="00AE14D0"/>
    <w:rsid w:val="00AE1AC2"/>
    <w:rsid w:val="00AE37AC"/>
    <w:rsid w:val="00AE51D7"/>
    <w:rsid w:val="00AE6594"/>
    <w:rsid w:val="00AF0837"/>
    <w:rsid w:val="00AF0AEB"/>
    <w:rsid w:val="00AF1926"/>
    <w:rsid w:val="00AF1DE1"/>
    <w:rsid w:val="00AF2242"/>
    <w:rsid w:val="00AF318A"/>
    <w:rsid w:val="00AF47DB"/>
    <w:rsid w:val="00AF4B09"/>
    <w:rsid w:val="00AF5588"/>
    <w:rsid w:val="00AF55BE"/>
    <w:rsid w:val="00AF5E36"/>
    <w:rsid w:val="00B0177A"/>
    <w:rsid w:val="00B022BA"/>
    <w:rsid w:val="00B023DF"/>
    <w:rsid w:val="00B02487"/>
    <w:rsid w:val="00B04C70"/>
    <w:rsid w:val="00B06FAC"/>
    <w:rsid w:val="00B10730"/>
    <w:rsid w:val="00B10AD2"/>
    <w:rsid w:val="00B10E4B"/>
    <w:rsid w:val="00B110F0"/>
    <w:rsid w:val="00B12612"/>
    <w:rsid w:val="00B13207"/>
    <w:rsid w:val="00B14354"/>
    <w:rsid w:val="00B16B44"/>
    <w:rsid w:val="00B16E48"/>
    <w:rsid w:val="00B17827"/>
    <w:rsid w:val="00B201AE"/>
    <w:rsid w:val="00B2259F"/>
    <w:rsid w:val="00B2266E"/>
    <w:rsid w:val="00B22D6C"/>
    <w:rsid w:val="00B22E25"/>
    <w:rsid w:val="00B2320F"/>
    <w:rsid w:val="00B23446"/>
    <w:rsid w:val="00B2451A"/>
    <w:rsid w:val="00B25610"/>
    <w:rsid w:val="00B25CD4"/>
    <w:rsid w:val="00B266FE"/>
    <w:rsid w:val="00B26DA4"/>
    <w:rsid w:val="00B277D5"/>
    <w:rsid w:val="00B30A92"/>
    <w:rsid w:val="00B30CA4"/>
    <w:rsid w:val="00B31820"/>
    <w:rsid w:val="00B31B74"/>
    <w:rsid w:val="00B32785"/>
    <w:rsid w:val="00B33DAC"/>
    <w:rsid w:val="00B342FB"/>
    <w:rsid w:val="00B34541"/>
    <w:rsid w:val="00B345E7"/>
    <w:rsid w:val="00B34854"/>
    <w:rsid w:val="00B34B6F"/>
    <w:rsid w:val="00B34BED"/>
    <w:rsid w:val="00B35C85"/>
    <w:rsid w:val="00B3612C"/>
    <w:rsid w:val="00B3682F"/>
    <w:rsid w:val="00B36BD7"/>
    <w:rsid w:val="00B37181"/>
    <w:rsid w:val="00B40A07"/>
    <w:rsid w:val="00B40C71"/>
    <w:rsid w:val="00B40F71"/>
    <w:rsid w:val="00B42604"/>
    <w:rsid w:val="00B42B11"/>
    <w:rsid w:val="00B434F0"/>
    <w:rsid w:val="00B43569"/>
    <w:rsid w:val="00B43E03"/>
    <w:rsid w:val="00B4404B"/>
    <w:rsid w:val="00B44C4A"/>
    <w:rsid w:val="00B45D3B"/>
    <w:rsid w:val="00B45DE1"/>
    <w:rsid w:val="00B46A8A"/>
    <w:rsid w:val="00B46E82"/>
    <w:rsid w:val="00B50682"/>
    <w:rsid w:val="00B563CA"/>
    <w:rsid w:val="00B57533"/>
    <w:rsid w:val="00B6071E"/>
    <w:rsid w:val="00B60A5D"/>
    <w:rsid w:val="00B612EB"/>
    <w:rsid w:val="00B61515"/>
    <w:rsid w:val="00B6163C"/>
    <w:rsid w:val="00B6192A"/>
    <w:rsid w:val="00B62DD5"/>
    <w:rsid w:val="00B64DD7"/>
    <w:rsid w:val="00B64F29"/>
    <w:rsid w:val="00B65523"/>
    <w:rsid w:val="00B667F0"/>
    <w:rsid w:val="00B66934"/>
    <w:rsid w:val="00B674A8"/>
    <w:rsid w:val="00B70D6C"/>
    <w:rsid w:val="00B71120"/>
    <w:rsid w:val="00B714F9"/>
    <w:rsid w:val="00B725BA"/>
    <w:rsid w:val="00B73095"/>
    <w:rsid w:val="00B743AD"/>
    <w:rsid w:val="00B74CE5"/>
    <w:rsid w:val="00B75E2D"/>
    <w:rsid w:val="00B76425"/>
    <w:rsid w:val="00B80371"/>
    <w:rsid w:val="00B81AB7"/>
    <w:rsid w:val="00B8241E"/>
    <w:rsid w:val="00B824BE"/>
    <w:rsid w:val="00B8402E"/>
    <w:rsid w:val="00B848A1"/>
    <w:rsid w:val="00B85BBE"/>
    <w:rsid w:val="00B86D64"/>
    <w:rsid w:val="00B90EFF"/>
    <w:rsid w:val="00B92C71"/>
    <w:rsid w:val="00B949C7"/>
    <w:rsid w:val="00B94ECD"/>
    <w:rsid w:val="00B957B5"/>
    <w:rsid w:val="00B96831"/>
    <w:rsid w:val="00BA009D"/>
    <w:rsid w:val="00BA038A"/>
    <w:rsid w:val="00BA07D9"/>
    <w:rsid w:val="00BA094C"/>
    <w:rsid w:val="00BA0D39"/>
    <w:rsid w:val="00BA264F"/>
    <w:rsid w:val="00BA3741"/>
    <w:rsid w:val="00BA3A58"/>
    <w:rsid w:val="00BA3DE5"/>
    <w:rsid w:val="00BA43AB"/>
    <w:rsid w:val="00BA5105"/>
    <w:rsid w:val="00BA5992"/>
    <w:rsid w:val="00BA5A4A"/>
    <w:rsid w:val="00BA5AAB"/>
    <w:rsid w:val="00BA6453"/>
    <w:rsid w:val="00BA743E"/>
    <w:rsid w:val="00BB0D61"/>
    <w:rsid w:val="00BB154C"/>
    <w:rsid w:val="00BB3000"/>
    <w:rsid w:val="00BB305F"/>
    <w:rsid w:val="00BB34C1"/>
    <w:rsid w:val="00BB3BA4"/>
    <w:rsid w:val="00BB3CA2"/>
    <w:rsid w:val="00BB3FDC"/>
    <w:rsid w:val="00BB71DC"/>
    <w:rsid w:val="00BB7F96"/>
    <w:rsid w:val="00BC0153"/>
    <w:rsid w:val="00BC3188"/>
    <w:rsid w:val="00BC32D0"/>
    <w:rsid w:val="00BC5E4F"/>
    <w:rsid w:val="00BC620D"/>
    <w:rsid w:val="00BD1A93"/>
    <w:rsid w:val="00BD1D16"/>
    <w:rsid w:val="00BD29E1"/>
    <w:rsid w:val="00BD2BF4"/>
    <w:rsid w:val="00BD2D93"/>
    <w:rsid w:val="00BD306C"/>
    <w:rsid w:val="00BD31D7"/>
    <w:rsid w:val="00BD4044"/>
    <w:rsid w:val="00BD4537"/>
    <w:rsid w:val="00BD4F35"/>
    <w:rsid w:val="00BD60C5"/>
    <w:rsid w:val="00BE06C7"/>
    <w:rsid w:val="00BE0BE5"/>
    <w:rsid w:val="00BE0FA0"/>
    <w:rsid w:val="00BE3611"/>
    <w:rsid w:val="00BE3DEF"/>
    <w:rsid w:val="00BE51DE"/>
    <w:rsid w:val="00BE5A16"/>
    <w:rsid w:val="00BE6254"/>
    <w:rsid w:val="00BE68C2"/>
    <w:rsid w:val="00BE76F8"/>
    <w:rsid w:val="00BE7DBC"/>
    <w:rsid w:val="00BE7F3B"/>
    <w:rsid w:val="00BF0776"/>
    <w:rsid w:val="00BF09AA"/>
    <w:rsid w:val="00BF0B26"/>
    <w:rsid w:val="00BF1055"/>
    <w:rsid w:val="00BF188C"/>
    <w:rsid w:val="00BF23BF"/>
    <w:rsid w:val="00BF2849"/>
    <w:rsid w:val="00BF3DEE"/>
    <w:rsid w:val="00BF465C"/>
    <w:rsid w:val="00BF4A30"/>
    <w:rsid w:val="00BF7F39"/>
    <w:rsid w:val="00BF7FF3"/>
    <w:rsid w:val="00C000A1"/>
    <w:rsid w:val="00C00387"/>
    <w:rsid w:val="00C00718"/>
    <w:rsid w:val="00C0190B"/>
    <w:rsid w:val="00C02982"/>
    <w:rsid w:val="00C02A95"/>
    <w:rsid w:val="00C051C9"/>
    <w:rsid w:val="00C051D9"/>
    <w:rsid w:val="00C05C2F"/>
    <w:rsid w:val="00C0615C"/>
    <w:rsid w:val="00C0792E"/>
    <w:rsid w:val="00C106D2"/>
    <w:rsid w:val="00C11C65"/>
    <w:rsid w:val="00C1618E"/>
    <w:rsid w:val="00C16509"/>
    <w:rsid w:val="00C16902"/>
    <w:rsid w:val="00C177C4"/>
    <w:rsid w:val="00C17AA6"/>
    <w:rsid w:val="00C209AF"/>
    <w:rsid w:val="00C21B33"/>
    <w:rsid w:val="00C224F4"/>
    <w:rsid w:val="00C22658"/>
    <w:rsid w:val="00C22EAF"/>
    <w:rsid w:val="00C23DDC"/>
    <w:rsid w:val="00C2428C"/>
    <w:rsid w:val="00C24765"/>
    <w:rsid w:val="00C24FB5"/>
    <w:rsid w:val="00C24FBB"/>
    <w:rsid w:val="00C255D4"/>
    <w:rsid w:val="00C25E26"/>
    <w:rsid w:val="00C26520"/>
    <w:rsid w:val="00C26E04"/>
    <w:rsid w:val="00C2700F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B98"/>
    <w:rsid w:val="00C33CCD"/>
    <w:rsid w:val="00C34F22"/>
    <w:rsid w:val="00C3566D"/>
    <w:rsid w:val="00C3576D"/>
    <w:rsid w:val="00C35A42"/>
    <w:rsid w:val="00C35C84"/>
    <w:rsid w:val="00C362A4"/>
    <w:rsid w:val="00C368FB"/>
    <w:rsid w:val="00C36A8A"/>
    <w:rsid w:val="00C37791"/>
    <w:rsid w:val="00C378B6"/>
    <w:rsid w:val="00C40491"/>
    <w:rsid w:val="00C40B5D"/>
    <w:rsid w:val="00C40EB3"/>
    <w:rsid w:val="00C4125D"/>
    <w:rsid w:val="00C4164A"/>
    <w:rsid w:val="00C418CC"/>
    <w:rsid w:val="00C43540"/>
    <w:rsid w:val="00C438DF"/>
    <w:rsid w:val="00C454F4"/>
    <w:rsid w:val="00C457C8"/>
    <w:rsid w:val="00C4607B"/>
    <w:rsid w:val="00C466D6"/>
    <w:rsid w:val="00C46E00"/>
    <w:rsid w:val="00C47EC7"/>
    <w:rsid w:val="00C5187D"/>
    <w:rsid w:val="00C52733"/>
    <w:rsid w:val="00C52D74"/>
    <w:rsid w:val="00C52F95"/>
    <w:rsid w:val="00C54063"/>
    <w:rsid w:val="00C5433A"/>
    <w:rsid w:val="00C56065"/>
    <w:rsid w:val="00C5621A"/>
    <w:rsid w:val="00C562F1"/>
    <w:rsid w:val="00C564C3"/>
    <w:rsid w:val="00C569F7"/>
    <w:rsid w:val="00C56A87"/>
    <w:rsid w:val="00C57FB5"/>
    <w:rsid w:val="00C602AE"/>
    <w:rsid w:val="00C605F1"/>
    <w:rsid w:val="00C60C6B"/>
    <w:rsid w:val="00C60F34"/>
    <w:rsid w:val="00C618BE"/>
    <w:rsid w:val="00C62F13"/>
    <w:rsid w:val="00C63568"/>
    <w:rsid w:val="00C657B5"/>
    <w:rsid w:val="00C65F5D"/>
    <w:rsid w:val="00C66F34"/>
    <w:rsid w:val="00C6755D"/>
    <w:rsid w:val="00C67C2F"/>
    <w:rsid w:val="00C67D9C"/>
    <w:rsid w:val="00C71C7C"/>
    <w:rsid w:val="00C71C8F"/>
    <w:rsid w:val="00C71DD0"/>
    <w:rsid w:val="00C72803"/>
    <w:rsid w:val="00C7314B"/>
    <w:rsid w:val="00C740ED"/>
    <w:rsid w:val="00C762C7"/>
    <w:rsid w:val="00C76E43"/>
    <w:rsid w:val="00C81345"/>
    <w:rsid w:val="00C813E2"/>
    <w:rsid w:val="00C817B0"/>
    <w:rsid w:val="00C81D74"/>
    <w:rsid w:val="00C82337"/>
    <w:rsid w:val="00C85393"/>
    <w:rsid w:val="00C85622"/>
    <w:rsid w:val="00C859D2"/>
    <w:rsid w:val="00C85F16"/>
    <w:rsid w:val="00C87767"/>
    <w:rsid w:val="00C87A76"/>
    <w:rsid w:val="00C87D41"/>
    <w:rsid w:val="00C90507"/>
    <w:rsid w:val="00C905FB"/>
    <w:rsid w:val="00C914AE"/>
    <w:rsid w:val="00C91F50"/>
    <w:rsid w:val="00C92140"/>
    <w:rsid w:val="00C9214C"/>
    <w:rsid w:val="00C9295D"/>
    <w:rsid w:val="00C92B23"/>
    <w:rsid w:val="00C93851"/>
    <w:rsid w:val="00C94AE2"/>
    <w:rsid w:val="00C95B83"/>
    <w:rsid w:val="00C96364"/>
    <w:rsid w:val="00C964EF"/>
    <w:rsid w:val="00C97477"/>
    <w:rsid w:val="00CA06B4"/>
    <w:rsid w:val="00CA09B2"/>
    <w:rsid w:val="00CA299A"/>
    <w:rsid w:val="00CA4D76"/>
    <w:rsid w:val="00CA5721"/>
    <w:rsid w:val="00CA5E64"/>
    <w:rsid w:val="00CA620B"/>
    <w:rsid w:val="00CA6CF9"/>
    <w:rsid w:val="00CA6D73"/>
    <w:rsid w:val="00CA73A9"/>
    <w:rsid w:val="00CA7C4F"/>
    <w:rsid w:val="00CB004C"/>
    <w:rsid w:val="00CB0323"/>
    <w:rsid w:val="00CB1F34"/>
    <w:rsid w:val="00CB3041"/>
    <w:rsid w:val="00CB52B4"/>
    <w:rsid w:val="00CB6185"/>
    <w:rsid w:val="00CB6BC8"/>
    <w:rsid w:val="00CB6D4C"/>
    <w:rsid w:val="00CB6E76"/>
    <w:rsid w:val="00CB75DD"/>
    <w:rsid w:val="00CB765B"/>
    <w:rsid w:val="00CB7EB9"/>
    <w:rsid w:val="00CC069E"/>
    <w:rsid w:val="00CC080E"/>
    <w:rsid w:val="00CC0A91"/>
    <w:rsid w:val="00CC12D7"/>
    <w:rsid w:val="00CC18C4"/>
    <w:rsid w:val="00CC2411"/>
    <w:rsid w:val="00CC2ED8"/>
    <w:rsid w:val="00CC3578"/>
    <w:rsid w:val="00CC3929"/>
    <w:rsid w:val="00CC3DEC"/>
    <w:rsid w:val="00CC4473"/>
    <w:rsid w:val="00CC46F4"/>
    <w:rsid w:val="00CC72ED"/>
    <w:rsid w:val="00CC7374"/>
    <w:rsid w:val="00CC774C"/>
    <w:rsid w:val="00CD015D"/>
    <w:rsid w:val="00CD1AEA"/>
    <w:rsid w:val="00CD26F8"/>
    <w:rsid w:val="00CD2A81"/>
    <w:rsid w:val="00CD2EF3"/>
    <w:rsid w:val="00CD34D6"/>
    <w:rsid w:val="00CD3725"/>
    <w:rsid w:val="00CD3D4E"/>
    <w:rsid w:val="00CD506E"/>
    <w:rsid w:val="00CE10AB"/>
    <w:rsid w:val="00CE1FD6"/>
    <w:rsid w:val="00CE26AC"/>
    <w:rsid w:val="00CE2B40"/>
    <w:rsid w:val="00CE48CB"/>
    <w:rsid w:val="00CE49FE"/>
    <w:rsid w:val="00CE4EAA"/>
    <w:rsid w:val="00CE5218"/>
    <w:rsid w:val="00CE562F"/>
    <w:rsid w:val="00CE6AD8"/>
    <w:rsid w:val="00CE6F8D"/>
    <w:rsid w:val="00CE70BB"/>
    <w:rsid w:val="00CE75D3"/>
    <w:rsid w:val="00CF01C5"/>
    <w:rsid w:val="00CF3772"/>
    <w:rsid w:val="00CF38D0"/>
    <w:rsid w:val="00CF4256"/>
    <w:rsid w:val="00CF539A"/>
    <w:rsid w:val="00CF61DD"/>
    <w:rsid w:val="00CF7280"/>
    <w:rsid w:val="00D00583"/>
    <w:rsid w:val="00D00B54"/>
    <w:rsid w:val="00D00C29"/>
    <w:rsid w:val="00D00C3B"/>
    <w:rsid w:val="00D0273D"/>
    <w:rsid w:val="00D027A1"/>
    <w:rsid w:val="00D0336D"/>
    <w:rsid w:val="00D043FF"/>
    <w:rsid w:val="00D05542"/>
    <w:rsid w:val="00D05C2A"/>
    <w:rsid w:val="00D07D13"/>
    <w:rsid w:val="00D07F11"/>
    <w:rsid w:val="00D10500"/>
    <w:rsid w:val="00D1086F"/>
    <w:rsid w:val="00D12396"/>
    <w:rsid w:val="00D13519"/>
    <w:rsid w:val="00D135DA"/>
    <w:rsid w:val="00D13B07"/>
    <w:rsid w:val="00D14639"/>
    <w:rsid w:val="00D149DC"/>
    <w:rsid w:val="00D15BCB"/>
    <w:rsid w:val="00D167EA"/>
    <w:rsid w:val="00D20254"/>
    <w:rsid w:val="00D20496"/>
    <w:rsid w:val="00D21166"/>
    <w:rsid w:val="00D219DE"/>
    <w:rsid w:val="00D2219A"/>
    <w:rsid w:val="00D26F2F"/>
    <w:rsid w:val="00D27948"/>
    <w:rsid w:val="00D3022E"/>
    <w:rsid w:val="00D30854"/>
    <w:rsid w:val="00D31A3D"/>
    <w:rsid w:val="00D338CE"/>
    <w:rsid w:val="00D33EAD"/>
    <w:rsid w:val="00D34043"/>
    <w:rsid w:val="00D343F9"/>
    <w:rsid w:val="00D34738"/>
    <w:rsid w:val="00D348CB"/>
    <w:rsid w:val="00D34A92"/>
    <w:rsid w:val="00D34C44"/>
    <w:rsid w:val="00D34D7A"/>
    <w:rsid w:val="00D34DC5"/>
    <w:rsid w:val="00D35F48"/>
    <w:rsid w:val="00D37696"/>
    <w:rsid w:val="00D40E06"/>
    <w:rsid w:val="00D41E2D"/>
    <w:rsid w:val="00D42B69"/>
    <w:rsid w:val="00D437A2"/>
    <w:rsid w:val="00D43F0C"/>
    <w:rsid w:val="00D4483A"/>
    <w:rsid w:val="00D47A93"/>
    <w:rsid w:val="00D51586"/>
    <w:rsid w:val="00D5279A"/>
    <w:rsid w:val="00D53A70"/>
    <w:rsid w:val="00D53AB7"/>
    <w:rsid w:val="00D53C03"/>
    <w:rsid w:val="00D54AC1"/>
    <w:rsid w:val="00D54D84"/>
    <w:rsid w:val="00D54DF0"/>
    <w:rsid w:val="00D54F84"/>
    <w:rsid w:val="00D555FF"/>
    <w:rsid w:val="00D56040"/>
    <w:rsid w:val="00D56FD6"/>
    <w:rsid w:val="00D57463"/>
    <w:rsid w:val="00D57C52"/>
    <w:rsid w:val="00D57E5E"/>
    <w:rsid w:val="00D600DB"/>
    <w:rsid w:val="00D63F68"/>
    <w:rsid w:val="00D646FC"/>
    <w:rsid w:val="00D658C0"/>
    <w:rsid w:val="00D65E84"/>
    <w:rsid w:val="00D665AE"/>
    <w:rsid w:val="00D66747"/>
    <w:rsid w:val="00D7073A"/>
    <w:rsid w:val="00D707B6"/>
    <w:rsid w:val="00D737E9"/>
    <w:rsid w:val="00D739F1"/>
    <w:rsid w:val="00D73A32"/>
    <w:rsid w:val="00D74AE8"/>
    <w:rsid w:val="00D74EAC"/>
    <w:rsid w:val="00D765D4"/>
    <w:rsid w:val="00D776D6"/>
    <w:rsid w:val="00D800CF"/>
    <w:rsid w:val="00D81183"/>
    <w:rsid w:val="00D8197B"/>
    <w:rsid w:val="00D822F3"/>
    <w:rsid w:val="00D840DC"/>
    <w:rsid w:val="00D84E87"/>
    <w:rsid w:val="00D8559B"/>
    <w:rsid w:val="00D90381"/>
    <w:rsid w:val="00D92B0D"/>
    <w:rsid w:val="00D92D03"/>
    <w:rsid w:val="00D932D8"/>
    <w:rsid w:val="00D93456"/>
    <w:rsid w:val="00D9466E"/>
    <w:rsid w:val="00D94C8E"/>
    <w:rsid w:val="00D95825"/>
    <w:rsid w:val="00D9782D"/>
    <w:rsid w:val="00DA0E4B"/>
    <w:rsid w:val="00DA2115"/>
    <w:rsid w:val="00DA28FD"/>
    <w:rsid w:val="00DA2CE7"/>
    <w:rsid w:val="00DA3366"/>
    <w:rsid w:val="00DA3966"/>
    <w:rsid w:val="00DA3FE4"/>
    <w:rsid w:val="00DA44FB"/>
    <w:rsid w:val="00DA727A"/>
    <w:rsid w:val="00DB0C45"/>
    <w:rsid w:val="00DB21BE"/>
    <w:rsid w:val="00DB2B7D"/>
    <w:rsid w:val="00DB34F2"/>
    <w:rsid w:val="00DB358E"/>
    <w:rsid w:val="00DB51F1"/>
    <w:rsid w:val="00DB5E41"/>
    <w:rsid w:val="00DB68B5"/>
    <w:rsid w:val="00DB6C13"/>
    <w:rsid w:val="00DB6E18"/>
    <w:rsid w:val="00DC03F1"/>
    <w:rsid w:val="00DC2A6C"/>
    <w:rsid w:val="00DC2CCD"/>
    <w:rsid w:val="00DC4DC3"/>
    <w:rsid w:val="00DC60DE"/>
    <w:rsid w:val="00DC7040"/>
    <w:rsid w:val="00DC71A1"/>
    <w:rsid w:val="00DC7619"/>
    <w:rsid w:val="00DC782B"/>
    <w:rsid w:val="00DC7883"/>
    <w:rsid w:val="00DC7BA7"/>
    <w:rsid w:val="00DD1865"/>
    <w:rsid w:val="00DD18C1"/>
    <w:rsid w:val="00DD1A08"/>
    <w:rsid w:val="00DD1B32"/>
    <w:rsid w:val="00DD1C5E"/>
    <w:rsid w:val="00DD239B"/>
    <w:rsid w:val="00DD2712"/>
    <w:rsid w:val="00DD2E45"/>
    <w:rsid w:val="00DD3EE9"/>
    <w:rsid w:val="00DD402F"/>
    <w:rsid w:val="00DD556C"/>
    <w:rsid w:val="00DD64B6"/>
    <w:rsid w:val="00DD687A"/>
    <w:rsid w:val="00DE1392"/>
    <w:rsid w:val="00DE1DCE"/>
    <w:rsid w:val="00DE23D7"/>
    <w:rsid w:val="00DE25E3"/>
    <w:rsid w:val="00DE2731"/>
    <w:rsid w:val="00DE2E7E"/>
    <w:rsid w:val="00DE39DF"/>
    <w:rsid w:val="00DE4B17"/>
    <w:rsid w:val="00DE4B3C"/>
    <w:rsid w:val="00DE4BD3"/>
    <w:rsid w:val="00DE4D31"/>
    <w:rsid w:val="00DE5C1B"/>
    <w:rsid w:val="00DE7045"/>
    <w:rsid w:val="00DE7175"/>
    <w:rsid w:val="00DE7347"/>
    <w:rsid w:val="00DE7E8F"/>
    <w:rsid w:val="00DF041F"/>
    <w:rsid w:val="00DF1163"/>
    <w:rsid w:val="00DF1211"/>
    <w:rsid w:val="00DF1F11"/>
    <w:rsid w:val="00DF36EA"/>
    <w:rsid w:val="00DF3AE0"/>
    <w:rsid w:val="00DF4890"/>
    <w:rsid w:val="00DF578B"/>
    <w:rsid w:val="00DF597C"/>
    <w:rsid w:val="00E000F9"/>
    <w:rsid w:val="00E00B26"/>
    <w:rsid w:val="00E0247A"/>
    <w:rsid w:val="00E027A7"/>
    <w:rsid w:val="00E031B9"/>
    <w:rsid w:val="00E03343"/>
    <w:rsid w:val="00E03C99"/>
    <w:rsid w:val="00E04779"/>
    <w:rsid w:val="00E04FB1"/>
    <w:rsid w:val="00E05558"/>
    <w:rsid w:val="00E058C9"/>
    <w:rsid w:val="00E10188"/>
    <w:rsid w:val="00E10219"/>
    <w:rsid w:val="00E11032"/>
    <w:rsid w:val="00E12CBB"/>
    <w:rsid w:val="00E15ED1"/>
    <w:rsid w:val="00E16FAF"/>
    <w:rsid w:val="00E17105"/>
    <w:rsid w:val="00E17EC4"/>
    <w:rsid w:val="00E211B3"/>
    <w:rsid w:val="00E21334"/>
    <w:rsid w:val="00E2193D"/>
    <w:rsid w:val="00E229DC"/>
    <w:rsid w:val="00E22BCF"/>
    <w:rsid w:val="00E22DD5"/>
    <w:rsid w:val="00E23AB3"/>
    <w:rsid w:val="00E2516C"/>
    <w:rsid w:val="00E258E0"/>
    <w:rsid w:val="00E2609B"/>
    <w:rsid w:val="00E26F3D"/>
    <w:rsid w:val="00E279A1"/>
    <w:rsid w:val="00E27C22"/>
    <w:rsid w:val="00E31773"/>
    <w:rsid w:val="00E319D7"/>
    <w:rsid w:val="00E31F78"/>
    <w:rsid w:val="00E324C8"/>
    <w:rsid w:val="00E32A1A"/>
    <w:rsid w:val="00E332BE"/>
    <w:rsid w:val="00E41C98"/>
    <w:rsid w:val="00E4503E"/>
    <w:rsid w:val="00E45846"/>
    <w:rsid w:val="00E45C07"/>
    <w:rsid w:val="00E4725E"/>
    <w:rsid w:val="00E47BB0"/>
    <w:rsid w:val="00E50128"/>
    <w:rsid w:val="00E53DB7"/>
    <w:rsid w:val="00E554E6"/>
    <w:rsid w:val="00E561D4"/>
    <w:rsid w:val="00E56D95"/>
    <w:rsid w:val="00E56DD1"/>
    <w:rsid w:val="00E57004"/>
    <w:rsid w:val="00E60D4D"/>
    <w:rsid w:val="00E61C4B"/>
    <w:rsid w:val="00E6280B"/>
    <w:rsid w:val="00E63268"/>
    <w:rsid w:val="00E63F04"/>
    <w:rsid w:val="00E64399"/>
    <w:rsid w:val="00E667D5"/>
    <w:rsid w:val="00E6781C"/>
    <w:rsid w:val="00E704C5"/>
    <w:rsid w:val="00E705CB"/>
    <w:rsid w:val="00E713CF"/>
    <w:rsid w:val="00E721CB"/>
    <w:rsid w:val="00E727FC"/>
    <w:rsid w:val="00E731B8"/>
    <w:rsid w:val="00E7378B"/>
    <w:rsid w:val="00E7508D"/>
    <w:rsid w:val="00E75E95"/>
    <w:rsid w:val="00E7639A"/>
    <w:rsid w:val="00E765C3"/>
    <w:rsid w:val="00E80D91"/>
    <w:rsid w:val="00E8292C"/>
    <w:rsid w:val="00E83F17"/>
    <w:rsid w:val="00E8636B"/>
    <w:rsid w:val="00E86E64"/>
    <w:rsid w:val="00E90519"/>
    <w:rsid w:val="00E905ED"/>
    <w:rsid w:val="00E95367"/>
    <w:rsid w:val="00E95802"/>
    <w:rsid w:val="00E95E36"/>
    <w:rsid w:val="00E964B0"/>
    <w:rsid w:val="00E9788D"/>
    <w:rsid w:val="00E97CB7"/>
    <w:rsid w:val="00EA02C3"/>
    <w:rsid w:val="00EA0505"/>
    <w:rsid w:val="00EA1014"/>
    <w:rsid w:val="00EA18EB"/>
    <w:rsid w:val="00EA4AFD"/>
    <w:rsid w:val="00EA560D"/>
    <w:rsid w:val="00EA5B58"/>
    <w:rsid w:val="00EA71D2"/>
    <w:rsid w:val="00EA73D8"/>
    <w:rsid w:val="00EB0775"/>
    <w:rsid w:val="00EB161D"/>
    <w:rsid w:val="00EB1DC4"/>
    <w:rsid w:val="00EB3C3A"/>
    <w:rsid w:val="00EB4154"/>
    <w:rsid w:val="00EB41DC"/>
    <w:rsid w:val="00EB442E"/>
    <w:rsid w:val="00EB4495"/>
    <w:rsid w:val="00EB4793"/>
    <w:rsid w:val="00EB5286"/>
    <w:rsid w:val="00EB5DD9"/>
    <w:rsid w:val="00EB604C"/>
    <w:rsid w:val="00EB6B04"/>
    <w:rsid w:val="00EB6FE4"/>
    <w:rsid w:val="00EC0378"/>
    <w:rsid w:val="00EC0412"/>
    <w:rsid w:val="00EC0713"/>
    <w:rsid w:val="00EC13C3"/>
    <w:rsid w:val="00EC2A2D"/>
    <w:rsid w:val="00EC2C35"/>
    <w:rsid w:val="00EC4631"/>
    <w:rsid w:val="00EC4EE3"/>
    <w:rsid w:val="00EC529A"/>
    <w:rsid w:val="00EC6FB9"/>
    <w:rsid w:val="00EC76B9"/>
    <w:rsid w:val="00EC7789"/>
    <w:rsid w:val="00ED0CF8"/>
    <w:rsid w:val="00ED0F7B"/>
    <w:rsid w:val="00ED1987"/>
    <w:rsid w:val="00ED3E37"/>
    <w:rsid w:val="00ED5739"/>
    <w:rsid w:val="00ED6F91"/>
    <w:rsid w:val="00EE0954"/>
    <w:rsid w:val="00EE10BF"/>
    <w:rsid w:val="00EE14BF"/>
    <w:rsid w:val="00EE1D84"/>
    <w:rsid w:val="00EE26D9"/>
    <w:rsid w:val="00EE47E4"/>
    <w:rsid w:val="00EE4BD0"/>
    <w:rsid w:val="00EE6368"/>
    <w:rsid w:val="00EE6401"/>
    <w:rsid w:val="00EE66F4"/>
    <w:rsid w:val="00EF013B"/>
    <w:rsid w:val="00EF0422"/>
    <w:rsid w:val="00EF06CF"/>
    <w:rsid w:val="00EF12BA"/>
    <w:rsid w:val="00EF1882"/>
    <w:rsid w:val="00EF2F86"/>
    <w:rsid w:val="00EF37D2"/>
    <w:rsid w:val="00EF4366"/>
    <w:rsid w:val="00EF4894"/>
    <w:rsid w:val="00EF64BD"/>
    <w:rsid w:val="00EF6573"/>
    <w:rsid w:val="00EF7A00"/>
    <w:rsid w:val="00EF7F0F"/>
    <w:rsid w:val="00F00847"/>
    <w:rsid w:val="00F00BDD"/>
    <w:rsid w:val="00F00D66"/>
    <w:rsid w:val="00F0128E"/>
    <w:rsid w:val="00F023FB"/>
    <w:rsid w:val="00F02D44"/>
    <w:rsid w:val="00F032CB"/>
    <w:rsid w:val="00F03AB9"/>
    <w:rsid w:val="00F04967"/>
    <w:rsid w:val="00F04C63"/>
    <w:rsid w:val="00F054AF"/>
    <w:rsid w:val="00F05663"/>
    <w:rsid w:val="00F0638A"/>
    <w:rsid w:val="00F06D65"/>
    <w:rsid w:val="00F06EA1"/>
    <w:rsid w:val="00F107BB"/>
    <w:rsid w:val="00F1081F"/>
    <w:rsid w:val="00F109AB"/>
    <w:rsid w:val="00F12127"/>
    <w:rsid w:val="00F13635"/>
    <w:rsid w:val="00F13A3D"/>
    <w:rsid w:val="00F147C0"/>
    <w:rsid w:val="00F15964"/>
    <w:rsid w:val="00F159F9"/>
    <w:rsid w:val="00F15B96"/>
    <w:rsid w:val="00F15E98"/>
    <w:rsid w:val="00F16DDE"/>
    <w:rsid w:val="00F1719E"/>
    <w:rsid w:val="00F1719F"/>
    <w:rsid w:val="00F179BB"/>
    <w:rsid w:val="00F17DD1"/>
    <w:rsid w:val="00F215C4"/>
    <w:rsid w:val="00F21A23"/>
    <w:rsid w:val="00F230AA"/>
    <w:rsid w:val="00F23115"/>
    <w:rsid w:val="00F23905"/>
    <w:rsid w:val="00F2582C"/>
    <w:rsid w:val="00F2585D"/>
    <w:rsid w:val="00F271EC"/>
    <w:rsid w:val="00F277EA"/>
    <w:rsid w:val="00F30570"/>
    <w:rsid w:val="00F323AB"/>
    <w:rsid w:val="00F35A36"/>
    <w:rsid w:val="00F3749A"/>
    <w:rsid w:val="00F37A56"/>
    <w:rsid w:val="00F4125D"/>
    <w:rsid w:val="00F42C64"/>
    <w:rsid w:val="00F4347B"/>
    <w:rsid w:val="00F4393A"/>
    <w:rsid w:val="00F44AE4"/>
    <w:rsid w:val="00F45B8C"/>
    <w:rsid w:val="00F45BE5"/>
    <w:rsid w:val="00F47DC3"/>
    <w:rsid w:val="00F50106"/>
    <w:rsid w:val="00F501B5"/>
    <w:rsid w:val="00F501CC"/>
    <w:rsid w:val="00F5024B"/>
    <w:rsid w:val="00F50375"/>
    <w:rsid w:val="00F51AF9"/>
    <w:rsid w:val="00F52804"/>
    <w:rsid w:val="00F5375E"/>
    <w:rsid w:val="00F55859"/>
    <w:rsid w:val="00F56D1C"/>
    <w:rsid w:val="00F56DBD"/>
    <w:rsid w:val="00F6110D"/>
    <w:rsid w:val="00F639A2"/>
    <w:rsid w:val="00F63D13"/>
    <w:rsid w:val="00F64F28"/>
    <w:rsid w:val="00F65F80"/>
    <w:rsid w:val="00F70B6B"/>
    <w:rsid w:val="00F73BBE"/>
    <w:rsid w:val="00F74C46"/>
    <w:rsid w:val="00F75274"/>
    <w:rsid w:val="00F76221"/>
    <w:rsid w:val="00F764F6"/>
    <w:rsid w:val="00F76B97"/>
    <w:rsid w:val="00F76E91"/>
    <w:rsid w:val="00F770AB"/>
    <w:rsid w:val="00F77F8D"/>
    <w:rsid w:val="00F80EB1"/>
    <w:rsid w:val="00F823EB"/>
    <w:rsid w:val="00F82B27"/>
    <w:rsid w:val="00F83D7E"/>
    <w:rsid w:val="00F84304"/>
    <w:rsid w:val="00F86E01"/>
    <w:rsid w:val="00F86F61"/>
    <w:rsid w:val="00F90F41"/>
    <w:rsid w:val="00F922A2"/>
    <w:rsid w:val="00F94125"/>
    <w:rsid w:val="00F961B6"/>
    <w:rsid w:val="00F976AC"/>
    <w:rsid w:val="00FA1AA9"/>
    <w:rsid w:val="00FA222E"/>
    <w:rsid w:val="00FA4A81"/>
    <w:rsid w:val="00FA4D2A"/>
    <w:rsid w:val="00FA4FBC"/>
    <w:rsid w:val="00FA5B7E"/>
    <w:rsid w:val="00FA7F6D"/>
    <w:rsid w:val="00FB221F"/>
    <w:rsid w:val="00FB338C"/>
    <w:rsid w:val="00FB3454"/>
    <w:rsid w:val="00FB3A43"/>
    <w:rsid w:val="00FB3C3D"/>
    <w:rsid w:val="00FB3D91"/>
    <w:rsid w:val="00FB4ADB"/>
    <w:rsid w:val="00FB4CA0"/>
    <w:rsid w:val="00FB547D"/>
    <w:rsid w:val="00FB58D4"/>
    <w:rsid w:val="00FB6C3A"/>
    <w:rsid w:val="00FB6FB6"/>
    <w:rsid w:val="00FC0B03"/>
    <w:rsid w:val="00FC0F71"/>
    <w:rsid w:val="00FC10CC"/>
    <w:rsid w:val="00FC15EB"/>
    <w:rsid w:val="00FC1A97"/>
    <w:rsid w:val="00FC1AE6"/>
    <w:rsid w:val="00FC288B"/>
    <w:rsid w:val="00FC301C"/>
    <w:rsid w:val="00FC3E22"/>
    <w:rsid w:val="00FC4E41"/>
    <w:rsid w:val="00FC66A5"/>
    <w:rsid w:val="00FD0348"/>
    <w:rsid w:val="00FD06A9"/>
    <w:rsid w:val="00FD1720"/>
    <w:rsid w:val="00FD1ED9"/>
    <w:rsid w:val="00FD1F0B"/>
    <w:rsid w:val="00FD2D2C"/>
    <w:rsid w:val="00FD477C"/>
    <w:rsid w:val="00FD61BB"/>
    <w:rsid w:val="00FE141D"/>
    <w:rsid w:val="00FE1C60"/>
    <w:rsid w:val="00FE5234"/>
    <w:rsid w:val="00FE7F8A"/>
    <w:rsid w:val="00FF0342"/>
    <w:rsid w:val="00FF1AFC"/>
    <w:rsid w:val="00FF1EB9"/>
    <w:rsid w:val="00FF2E16"/>
    <w:rsid w:val="00FF34E2"/>
    <w:rsid w:val="00FF4CB9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AFBE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uiPriority w:val="3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Strong">
    <w:name w:val="Strong"/>
    <w:basedOn w:val="DefaultParagraphFont"/>
    <w:qFormat/>
    <w:rsid w:val="00261954"/>
    <w:rPr>
      <w:b/>
      <w:bCs/>
    </w:rPr>
  </w:style>
  <w:style w:type="character" w:customStyle="1" w:styleId="fontstyle21">
    <w:name w:val="fontstyle21"/>
    <w:basedOn w:val="DefaultParagraphFont"/>
    <w:rsid w:val="000965AC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3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esh.venkatesan@inte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11126-CE4F-4860-836F-F569EE57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2882</Characters>
  <Application>Microsoft Office Word</Application>
  <DocSecurity>0</DocSecurity>
  <Lines>98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3382</CharactersWithSpaces>
  <SharedDoc>false</SharedDoc>
  <HLinks>
    <vt:vector size="6" baseType="variant">
      <vt:variant>
        <vt:i4>3014737</vt:i4>
      </vt:variant>
      <vt:variant>
        <vt:i4>0</vt:i4>
      </vt:variant>
      <vt:variant>
        <vt:i4>0</vt:i4>
      </vt:variant>
      <vt:variant>
        <vt:i4>5</vt:i4>
      </vt:variant>
      <vt:variant>
        <vt:lpwstr>mailto:ganesh.venkatesan@intel.com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>Ganesh Venkatesan, Intel Corporation</dc:description>
  <cp:lastModifiedBy/>
  <cp:revision>1</cp:revision>
  <dcterms:created xsi:type="dcterms:W3CDTF">2020-01-16T00:07:00Z</dcterms:created>
  <dcterms:modified xsi:type="dcterms:W3CDTF">2020-03-09T16:53:00Z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ad8d4772-0773-4fe4-89c4-16d932ef70c5</vt:lpwstr>
  </property>
  <property fmtid="{D5CDD505-2E9C-101B-9397-08002B2CF9AE}" pid="4" name="CTP_TimeStamp">
    <vt:lpwstr>2020-03-09 16:53:18Z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NSCPROP_SA">
    <vt:lpwstr>C:\Users\mrison\AppData\Local\Temp\11-18-0885-04-000m-resolutions-to-cids-1015-1384-and-1506.docx</vt:lpwstr>
  </property>
  <property fmtid="{D5CDD505-2E9C-101B-9397-08002B2CF9AE}" pid="9" name="CTPClassification">
    <vt:lpwstr>CTP_NT</vt:lpwstr>
  </property>
</Properties>
</file>