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1B7A0714" w:rsidR="00114E3A" w:rsidRDefault="004328FC" w:rsidP="009335FF">
            <w:pPr>
              <w:pStyle w:val="T2"/>
            </w:pPr>
            <w:r>
              <w:t xml:space="preserve">Resolutions to </w:t>
            </w:r>
            <w:r w:rsidR="00861458">
              <w:t xml:space="preserve">a few </w:t>
            </w:r>
            <w:r w:rsidR="00B2266E">
              <w:t xml:space="preserve">LB249 </w:t>
            </w:r>
            <w:r w:rsidR="00A71AF3">
              <w:t>comment</w:t>
            </w:r>
            <w:r w:rsidR="00861458">
              <w:t>s</w:t>
            </w:r>
            <w:r w:rsidR="007179E4">
              <w:t xml:space="preserve"> – Part </w:t>
            </w:r>
            <w:r w:rsidR="00B2266E">
              <w:t>1</w:t>
            </w:r>
          </w:p>
          <w:p w14:paraId="5D0AB9D5" w14:textId="5809F8A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B2266E">
              <w:t>D3</w:t>
            </w:r>
            <w:r w:rsidR="00A252C3">
              <w:t>.0</w:t>
            </w:r>
            <w:r w:rsidR="00A71AF3">
              <w:t xml:space="preserve"> and P802.11az </w:t>
            </w:r>
            <w:r w:rsidR="00861458">
              <w:t>D</w:t>
            </w:r>
            <w:r w:rsidR="00B2266E">
              <w:t>2.0</w:t>
            </w:r>
            <w:r>
              <w:t>)</w:t>
            </w:r>
          </w:p>
        </w:tc>
      </w:tr>
      <w:tr w:rsidR="00CA09B2" w14:paraId="51D8C269" w14:textId="77777777">
        <w:trPr>
          <w:trHeight w:val="359"/>
          <w:jc w:val="center"/>
        </w:trPr>
        <w:tc>
          <w:tcPr>
            <w:tcW w:w="9576" w:type="dxa"/>
            <w:gridSpan w:val="5"/>
            <w:vAlign w:val="center"/>
          </w:tcPr>
          <w:p w14:paraId="21B903F0" w14:textId="670EA89D" w:rsidR="00CA09B2" w:rsidRDefault="00CA09B2" w:rsidP="00E04FB1">
            <w:pPr>
              <w:pStyle w:val="T2"/>
              <w:ind w:left="0"/>
              <w:rPr>
                <w:sz w:val="20"/>
              </w:rPr>
            </w:pPr>
            <w:r>
              <w:rPr>
                <w:sz w:val="20"/>
              </w:rPr>
              <w:t>Date:</w:t>
            </w:r>
            <w:r>
              <w:rPr>
                <w:b w:val="0"/>
                <w:sz w:val="20"/>
              </w:rPr>
              <w:t xml:space="preserve">  </w:t>
            </w:r>
            <w:r w:rsidR="00E04FB1">
              <w:rPr>
                <w:b w:val="0"/>
                <w:sz w:val="20"/>
              </w:rPr>
              <w:t>20</w:t>
            </w:r>
            <w:r w:rsidR="00B2266E">
              <w:rPr>
                <w:b w:val="0"/>
                <w:sz w:val="20"/>
              </w:rPr>
              <w:t>20-01-12</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32438B"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47C3BF5C" w:rsidR="00FB338C" w:rsidRPr="00FB338C" w:rsidRDefault="00FB338C">
            <w:pPr>
              <w:pStyle w:val="T2"/>
              <w:spacing w:after="0"/>
              <w:ind w:left="0" w:right="0"/>
              <w:rPr>
                <w:b w:val="0"/>
                <w:sz w:val="20"/>
              </w:rPr>
            </w:pPr>
          </w:p>
        </w:tc>
        <w:tc>
          <w:tcPr>
            <w:tcW w:w="2064" w:type="dxa"/>
            <w:vAlign w:val="center"/>
          </w:tcPr>
          <w:p w14:paraId="00548EF0" w14:textId="3B91165F" w:rsidR="00FB338C" w:rsidRPr="00FB338C" w:rsidRDefault="00FB338C">
            <w:pPr>
              <w:pStyle w:val="T2"/>
              <w:spacing w:after="0"/>
              <w:ind w:left="0" w:right="0"/>
              <w:rPr>
                <w:b w:val="0"/>
                <w:sz w:val="20"/>
              </w:rPr>
            </w:pPr>
          </w:p>
        </w:tc>
        <w:tc>
          <w:tcPr>
            <w:tcW w:w="2814" w:type="dxa"/>
            <w:vAlign w:val="center"/>
          </w:tcPr>
          <w:p w14:paraId="46FC4DC7" w14:textId="48140E35" w:rsidR="00FB338C" w:rsidRPr="00FB338C" w:rsidRDefault="00FB338C">
            <w:pPr>
              <w:pStyle w:val="T2"/>
              <w:spacing w:after="0"/>
              <w:ind w:left="0" w:right="0"/>
              <w:rPr>
                <w:b w:val="0"/>
                <w:sz w:val="20"/>
              </w:rPr>
            </w:pPr>
          </w:p>
        </w:tc>
        <w:tc>
          <w:tcPr>
            <w:tcW w:w="1124" w:type="dxa"/>
            <w:vAlign w:val="center"/>
          </w:tcPr>
          <w:p w14:paraId="584094CC" w14:textId="4471DCF9" w:rsidR="00FB338C" w:rsidRPr="00FB338C" w:rsidRDefault="00FB338C">
            <w:pPr>
              <w:pStyle w:val="T2"/>
              <w:spacing w:after="0"/>
              <w:ind w:left="0" w:right="0"/>
              <w:rPr>
                <w:b w:val="0"/>
                <w:sz w:val="20"/>
              </w:rPr>
            </w:pPr>
          </w:p>
        </w:tc>
        <w:tc>
          <w:tcPr>
            <w:tcW w:w="2238" w:type="dxa"/>
            <w:vAlign w:val="center"/>
          </w:tcPr>
          <w:p w14:paraId="4099459A" w14:textId="5F370E80"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4F78C1FD">
                <wp:simplePos x="0" y="0"/>
                <wp:positionH relativeFrom="column">
                  <wp:posOffset>-85615</wp:posOffset>
                </wp:positionH>
                <wp:positionV relativeFrom="paragraph">
                  <wp:posOffset>144780</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A67F80" w:rsidRPr="00AF318A" w:rsidRDefault="00A67F80" w:rsidP="00AF318A">
                            <w:pPr>
                              <w:jc w:val="center"/>
                              <w:rPr>
                                <w:b/>
                              </w:rPr>
                            </w:pPr>
                            <w:r w:rsidRPr="00AF318A">
                              <w:rPr>
                                <w:b/>
                              </w:rPr>
                              <w:t>Abstract</w:t>
                            </w:r>
                          </w:p>
                          <w:p w14:paraId="1E739E3E" w14:textId="77777777" w:rsidR="00A67F80" w:rsidRDefault="00A67F80" w:rsidP="00720681"/>
                          <w:p w14:paraId="548A796E" w14:textId="293CDBD2" w:rsidR="00A67F80" w:rsidRDefault="00A67F80" w:rsidP="00BE5A16">
                            <w:pPr>
                              <w:jc w:val="both"/>
                              <w:rPr>
                                <w:rFonts w:ascii="Arial" w:hAnsi="Arial" w:cs="Arial"/>
                                <w:color w:val="000000"/>
                                <w:sz w:val="18"/>
                              </w:rPr>
                            </w:pPr>
                            <w:r>
                              <w:rPr>
                                <w:rFonts w:ascii="Arial" w:hAnsi="Arial" w:cs="Arial"/>
                                <w:color w:val="000000"/>
                                <w:sz w:val="18"/>
                              </w:rPr>
                              <w:t xml:space="preserve">This submission proposes resolutions to the following LB249 CIDs: </w:t>
                            </w:r>
                            <w:r w:rsidR="00555701">
                              <w:rPr>
                                <w:rFonts w:ascii="Arial" w:hAnsi="Arial" w:cs="Arial"/>
                                <w:color w:val="000000"/>
                                <w:sz w:val="18"/>
                              </w:rPr>
                              <w:t xml:space="preserve">3580, 3581, 3585, 3169, 3586, 3314, 3483, 3915, 3984, 3425, 3853, 3032, 3033, 3436, 3437, </w:t>
                            </w:r>
                            <w:proofErr w:type="gramStart"/>
                            <w:r w:rsidR="00555701">
                              <w:rPr>
                                <w:rFonts w:ascii="Arial" w:hAnsi="Arial" w:cs="Arial"/>
                                <w:color w:val="000000"/>
                                <w:sz w:val="18"/>
                              </w:rPr>
                              <w:t>3438,</w:t>
                            </w:r>
                            <w:r>
                              <w:rPr>
                                <w:rFonts w:ascii="Arial" w:hAnsi="Arial" w:cs="Arial"/>
                                <w:color w:val="000000"/>
                                <w:sz w:val="18"/>
                              </w:rPr>
                              <w:t>.</w:t>
                            </w:r>
                            <w:proofErr w:type="gramEnd"/>
                          </w:p>
                          <w:p w14:paraId="5F6140AF" w14:textId="77777777" w:rsidR="00A67F80" w:rsidRDefault="00A67F80" w:rsidP="0079129E">
                            <w:pPr>
                              <w:jc w:val="both"/>
                              <w:rPr>
                                <w:rFonts w:ascii="Arial" w:hAnsi="Arial" w:cs="Arial"/>
                                <w:color w:val="000000"/>
                                <w:sz w:val="18"/>
                              </w:rPr>
                            </w:pPr>
                          </w:p>
                          <w:p w14:paraId="30FB5D9B" w14:textId="77777777" w:rsidR="00A67F80" w:rsidRDefault="00A67F80" w:rsidP="004F120D">
                            <w:pPr>
                              <w:rPr>
                                <w:rFonts w:ascii="Arial" w:hAnsi="Arial" w:cs="Arial"/>
                                <w:color w:val="000000"/>
                                <w:sz w:val="18"/>
                              </w:rPr>
                            </w:pPr>
                            <w:r>
                              <w:rPr>
                                <w:rFonts w:ascii="Arial" w:hAnsi="Arial" w:cs="Arial"/>
                                <w:color w:val="000000"/>
                                <w:sz w:val="18"/>
                              </w:rPr>
                              <w:t>History:</w:t>
                            </w:r>
                          </w:p>
                          <w:p w14:paraId="3642C998" w14:textId="30CFEFC0" w:rsidR="00A67F80" w:rsidRDefault="00A67F80" w:rsidP="004F120D">
                            <w:pPr>
                              <w:rPr>
                                <w:ins w:id="0" w:author="Author"/>
                                <w:rFonts w:ascii="Arial" w:hAnsi="Arial" w:cs="Arial"/>
                                <w:color w:val="000000"/>
                                <w:sz w:val="18"/>
                                <w:szCs w:val="18"/>
                              </w:rPr>
                            </w:pPr>
                            <w:r w:rsidRPr="00C16902">
                              <w:rPr>
                                <w:rFonts w:ascii="Arial" w:hAnsi="Arial" w:cs="Arial"/>
                                <w:color w:val="000000"/>
                                <w:sz w:val="18"/>
                                <w:szCs w:val="18"/>
                              </w:rPr>
                              <w:t>R0: Initial Version</w:t>
                            </w:r>
                          </w:p>
                          <w:p w14:paraId="342D6733" w14:textId="2047B073" w:rsidR="00691401" w:rsidRDefault="00691401" w:rsidP="004F120D">
                            <w:pPr>
                              <w:rPr>
                                <w:rFonts w:ascii="Arial" w:hAnsi="Arial" w:cs="Arial"/>
                                <w:color w:val="000000"/>
                                <w:sz w:val="18"/>
                                <w:szCs w:val="18"/>
                              </w:rPr>
                            </w:pPr>
                            <w:bookmarkStart w:id="1" w:name="_GoBack"/>
                            <w:r>
                              <w:rPr>
                                <w:rFonts w:ascii="Arial" w:hAnsi="Arial" w:cs="Arial"/>
                                <w:color w:val="000000"/>
                                <w:sz w:val="18"/>
                                <w:szCs w:val="18"/>
                              </w:rPr>
                              <w:t>R1: Comments discussed in Thu AM1 session.</w:t>
                            </w:r>
                          </w:p>
                          <w:bookmarkEnd w:id="1"/>
                          <w:p w14:paraId="6300D403" w14:textId="125D4761" w:rsidR="00A67F80" w:rsidRPr="00C16902" w:rsidRDefault="00A67F80" w:rsidP="00B2266E">
                            <w:pPr>
                              <w:rPr>
                                <w:rFonts w:ascii="Arial" w:hAnsi="Arial" w:cs="Arial"/>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6.7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" o:allowincell="f" stroked="f">
                <v:textbox>
                  <w:txbxContent>
                    <w:p w14:paraId="6A42C45A" w14:textId="77777777" w:rsidR="00A67F80" w:rsidRPr="00AF318A" w:rsidRDefault="00A67F80" w:rsidP="00AF318A">
                      <w:pPr>
                        <w:jc w:val="center"/>
                        <w:rPr>
                          <w:b/>
                        </w:rPr>
                      </w:pPr>
                      <w:r w:rsidRPr="00AF318A">
                        <w:rPr>
                          <w:b/>
                        </w:rPr>
                        <w:t>Abstract</w:t>
                      </w:r>
                    </w:p>
                    <w:p w14:paraId="1E739E3E" w14:textId="77777777" w:rsidR="00A67F80" w:rsidRDefault="00A67F80" w:rsidP="00720681"/>
                    <w:p w14:paraId="548A796E" w14:textId="293CDBD2" w:rsidR="00A67F80" w:rsidRDefault="00A67F80" w:rsidP="00BE5A16">
                      <w:pPr>
                        <w:jc w:val="both"/>
                        <w:rPr>
                          <w:rFonts w:ascii="Arial" w:hAnsi="Arial" w:cs="Arial"/>
                          <w:color w:val="000000"/>
                          <w:sz w:val="18"/>
                        </w:rPr>
                      </w:pPr>
                      <w:r>
                        <w:rPr>
                          <w:rFonts w:ascii="Arial" w:hAnsi="Arial" w:cs="Arial"/>
                          <w:color w:val="000000"/>
                          <w:sz w:val="18"/>
                        </w:rPr>
                        <w:t xml:space="preserve">This submission proposes resolutions to the following LB249 CIDs: </w:t>
                      </w:r>
                      <w:r w:rsidR="00555701">
                        <w:rPr>
                          <w:rFonts w:ascii="Arial" w:hAnsi="Arial" w:cs="Arial"/>
                          <w:color w:val="000000"/>
                          <w:sz w:val="18"/>
                        </w:rPr>
                        <w:t xml:space="preserve">3580, 3581, 3585, 3169, 3586, 3314, 3483, 3915, 3984, 3425, 3853, 3032, 3033, 3436, 3437, </w:t>
                      </w:r>
                      <w:proofErr w:type="gramStart"/>
                      <w:r w:rsidR="00555701">
                        <w:rPr>
                          <w:rFonts w:ascii="Arial" w:hAnsi="Arial" w:cs="Arial"/>
                          <w:color w:val="000000"/>
                          <w:sz w:val="18"/>
                        </w:rPr>
                        <w:t>3438,</w:t>
                      </w:r>
                      <w:r>
                        <w:rPr>
                          <w:rFonts w:ascii="Arial" w:hAnsi="Arial" w:cs="Arial"/>
                          <w:color w:val="000000"/>
                          <w:sz w:val="18"/>
                        </w:rPr>
                        <w:t>.</w:t>
                      </w:r>
                      <w:proofErr w:type="gramEnd"/>
                    </w:p>
                    <w:p w14:paraId="5F6140AF" w14:textId="77777777" w:rsidR="00A67F80" w:rsidRDefault="00A67F80" w:rsidP="0079129E">
                      <w:pPr>
                        <w:jc w:val="both"/>
                        <w:rPr>
                          <w:rFonts w:ascii="Arial" w:hAnsi="Arial" w:cs="Arial"/>
                          <w:color w:val="000000"/>
                          <w:sz w:val="18"/>
                        </w:rPr>
                      </w:pPr>
                    </w:p>
                    <w:p w14:paraId="30FB5D9B" w14:textId="77777777" w:rsidR="00A67F80" w:rsidRDefault="00A67F80" w:rsidP="004F120D">
                      <w:pPr>
                        <w:rPr>
                          <w:rFonts w:ascii="Arial" w:hAnsi="Arial" w:cs="Arial"/>
                          <w:color w:val="000000"/>
                          <w:sz w:val="18"/>
                        </w:rPr>
                      </w:pPr>
                      <w:r>
                        <w:rPr>
                          <w:rFonts w:ascii="Arial" w:hAnsi="Arial" w:cs="Arial"/>
                          <w:color w:val="000000"/>
                          <w:sz w:val="18"/>
                        </w:rPr>
                        <w:t>History:</w:t>
                      </w:r>
                    </w:p>
                    <w:p w14:paraId="3642C998" w14:textId="30CFEFC0" w:rsidR="00A67F80" w:rsidRDefault="00A67F80" w:rsidP="004F120D">
                      <w:pPr>
                        <w:rPr>
                          <w:ins w:id="2" w:author="Author"/>
                          <w:rFonts w:ascii="Arial" w:hAnsi="Arial" w:cs="Arial"/>
                          <w:color w:val="000000"/>
                          <w:sz w:val="18"/>
                          <w:szCs w:val="18"/>
                        </w:rPr>
                      </w:pPr>
                      <w:r w:rsidRPr="00C16902">
                        <w:rPr>
                          <w:rFonts w:ascii="Arial" w:hAnsi="Arial" w:cs="Arial"/>
                          <w:color w:val="000000"/>
                          <w:sz w:val="18"/>
                          <w:szCs w:val="18"/>
                        </w:rPr>
                        <w:t>R0: Initial Version</w:t>
                      </w:r>
                    </w:p>
                    <w:p w14:paraId="342D6733" w14:textId="2047B073" w:rsidR="00691401" w:rsidRDefault="00691401" w:rsidP="004F120D">
                      <w:pPr>
                        <w:rPr>
                          <w:rFonts w:ascii="Arial" w:hAnsi="Arial" w:cs="Arial"/>
                          <w:color w:val="000000"/>
                          <w:sz w:val="18"/>
                          <w:szCs w:val="18"/>
                        </w:rPr>
                      </w:pPr>
                      <w:bookmarkStart w:id="3" w:name="_GoBack"/>
                      <w:r>
                        <w:rPr>
                          <w:rFonts w:ascii="Arial" w:hAnsi="Arial" w:cs="Arial"/>
                          <w:color w:val="000000"/>
                          <w:sz w:val="18"/>
                          <w:szCs w:val="18"/>
                        </w:rPr>
                        <w:t>R1: Comments discussed in Thu AM1 session.</w:t>
                      </w:r>
                    </w:p>
                    <w:bookmarkEnd w:id="3"/>
                    <w:p w14:paraId="6300D403" w14:textId="125D4761" w:rsidR="00A67F80" w:rsidRPr="00C16902" w:rsidRDefault="00A67F80" w:rsidP="00B2266E">
                      <w:pPr>
                        <w:rPr>
                          <w:rFonts w:ascii="Arial" w:hAnsi="Arial" w:cs="Arial"/>
                          <w:color w:val="000000"/>
                          <w:sz w:val="18"/>
                          <w:szCs w:val="18"/>
                        </w:rPr>
                      </w:pPr>
                    </w:p>
                  </w:txbxContent>
                </v:textbox>
              </v:shape>
            </w:pict>
          </mc:Fallback>
        </mc:AlternateContent>
      </w:r>
      <w:r w:rsidR="00FB338C">
        <w:rPr>
          <w:sz w:val="22"/>
        </w:rPr>
        <w:t xml:space="preserve"> </w:t>
      </w:r>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2BD12DB2" w14:textId="797925E1" w:rsidTr="003523D0">
        <w:trPr>
          <w:trHeight w:val="2700"/>
        </w:trPr>
        <w:tc>
          <w:tcPr>
            <w:tcW w:w="368" w:type="pct"/>
            <w:shd w:val="clear" w:color="auto" w:fill="auto"/>
            <w:hideMark/>
          </w:tcPr>
          <w:p w14:paraId="627E4CF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3580</w:t>
            </w:r>
          </w:p>
        </w:tc>
        <w:tc>
          <w:tcPr>
            <w:tcW w:w="352" w:type="pct"/>
            <w:shd w:val="clear" w:color="auto" w:fill="auto"/>
            <w:hideMark/>
          </w:tcPr>
          <w:p w14:paraId="225ACCD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117.00</w:t>
            </w:r>
          </w:p>
        </w:tc>
        <w:tc>
          <w:tcPr>
            <w:tcW w:w="214" w:type="pct"/>
            <w:shd w:val="clear" w:color="auto" w:fill="auto"/>
            <w:hideMark/>
          </w:tcPr>
          <w:p w14:paraId="1071F1C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25</w:t>
            </w:r>
          </w:p>
        </w:tc>
        <w:tc>
          <w:tcPr>
            <w:tcW w:w="545" w:type="pct"/>
            <w:shd w:val="clear" w:color="auto" w:fill="auto"/>
            <w:hideMark/>
          </w:tcPr>
          <w:p w14:paraId="7E565C8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5228881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"A STA that supports TB or Non-TB Ranging is not required to support EDCA-based HE. " -- a STA that doesn't support TB or non-TB </w:t>
            </w:r>
            <w:proofErr w:type="spellStart"/>
            <w:r w:rsidRPr="00086E1D">
              <w:rPr>
                <w:rFonts w:ascii="Calibri" w:hAnsi="Calibri" w:cs="Calibri"/>
                <w:color w:val="000000"/>
                <w:szCs w:val="22"/>
                <w:lang w:val="en-US"/>
              </w:rPr>
              <w:t>randing</w:t>
            </w:r>
            <w:proofErr w:type="spellEnd"/>
            <w:r w:rsidRPr="00086E1D">
              <w:rPr>
                <w:rFonts w:ascii="Calibri" w:hAnsi="Calibri" w:cs="Calibri"/>
                <w:color w:val="000000"/>
                <w:szCs w:val="22"/>
                <w:lang w:val="en-US"/>
              </w:rPr>
              <w:t xml:space="preserve"> is not required to support EDCA-based HE either, so this statement has no value</w:t>
            </w:r>
          </w:p>
        </w:tc>
        <w:tc>
          <w:tcPr>
            <w:tcW w:w="1207" w:type="pct"/>
            <w:shd w:val="clear" w:color="auto" w:fill="auto"/>
            <w:hideMark/>
          </w:tcPr>
          <w:p w14:paraId="77F9236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Delete the cited text</w:t>
            </w:r>
          </w:p>
        </w:tc>
        <w:tc>
          <w:tcPr>
            <w:tcW w:w="1101" w:type="pct"/>
          </w:tcPr>
          <w:p w14:paraId="37AF1AC8" w14:textId="5FA8AA1A" w:rsidR="003523D0" w:rsidRPr="00086E1D" w:rsidRDefault="007B5F49" w:rsidP="00086E1D">
            <w:pPr>
              <w:rPr>
                <w:rFonts w:ascii="Calibri" w:hAnsi="Calibri" w:cs="Calibri"/>
                <w:color w:val="000000"/>
                <w:szCs w:val="22"/>
                <w:lang w:val="en-US"/>
              </w:rPr>
            </w:pPr>
            <w:r>
              <w:rPr>
                <w:rFonts w:ascii="Calibri" w:hAnsi="Calibri" w:cs="Calibri"/>
                <w:color w:val="000000"/>
                <w:szCs w:val="22"/>
                <w:lang w:val="en-US"/>
              </w:rPr>
              <w:t>Revise.</w:t>
            </w:r>
            <w:r w:rsidR="00A520F4">
              <w:rPr>
                <w:rFonts w:ascii="Calibri" w:hAnsi="Calibri" w:cs="Calibri"/>
                <w:color w:val="000000"/>
                <w:szCs w:val="22"/>
                <w:lang w:val="en-US"/>
              </w:rPr>
              <w:t xml:space="preserve"> Incorporate the editor instructions corresponding to CID #3580 in submission 11-20/</w:t>
            </w:r>
            <w:r w:rsidR="00ED2FB0">
              <w:rPr>
                <w:rFonts w:ascii="Calibri" w:hAnsi="Calibri" w:cs="Calibri"/>
                <w:color w:val="000000"/>
                <w:szCs w:val="22"/>
                <w:lang w:val="en-US"/>
              </w:rPr>
              <w:t>01</w:t>
            </w:r>
            <w:r w:rsidR="00ED2FB0">
              <w:rPr>
                <w:rFonts w:ascii="Calibri" w:hAnsi="Calibri" w:cs="Calibri"/>
                <w:color w:val="000000"/>
                <w:szCs w:val="22"/>
                <w:lang w:val="en-US"/>
              </w:rPr>
              <w:t>83</w:t>
            </w:r>
            <w:r w:rsidR="00A520F4">
              <w:rPr>
                <w:rFonts w:ascii="Calibri" w:hAnsi="Calibri" w:cs="Calibri"/>
                <w:color w:val="000000"/>
                <w:szCs w:val="22"/>
                <w:lang w:val="en-US"/>
              </w:rPr>
              <w:t>.</w:t>
            </w:r>
          </w:p>
        </w:tc>
      </w:tr>
    </w:tbl>
    <w:p w14:paraId="0FA85C5E" w14:textId="42553D64" w:rsidR="00CE1FD6" w:rsidRDefault="00CE1FD6">
      <w:r>
        <w:t>Discussion: The intent of this statement was to state that STA operating in the 6GHz band (HE STA) are not required to support EDCA based ranging measurement exchange.</w:t>
      </w:r>
    </w:p>
    <w:p w14:paraId="5B2107DC" w14:textId="1D37574B" w:rsidR="007B5F49" w:rsidRDefault="007B5F49"/>
    <w:p w14:paraId="6F1C9FF3" w14:textId="3D625449" w:rsidR="007B5F49" w:rsidRDefault="007B5F49">
      <w:r>
        <w:t>Resolution: Revise.</w:t>
      </w:r>
      <w:ins w:id="4" w:author="Author">
        <w:r w:rsidR="00A520F4">
          <w:t xml:space="preserve"> </w:t>
        </w:r>
      </w:ins>
    </w:p>
    <w:p w14:paraId="25B8CE7A" w14:textId="3DD5ECC5" w:rsidR="007B5F49" w:rsidRDefault="007B5F49"/>
    <w:p w14:paraId="52E92239" w14:textId="2E388561" w:rsidR="007B5F49" w:rsidRPr="007B5F49" w:rsidDel="00936CA8" w:rsidRDefault="007B5F49">
      <w:pPr>
        <w:rPr>
          <w:del w:id="5" w:author="Author"/>
          <w:b/>
          <w:i/>
          <w:color w:val="FF0000"/>
        </w:rPr>
      </w:pPr>
      <w:proofErr w:type="spellStart"/>
      <w:r w:rsidRPr="007B5F49">
        <w:rPr>
          <w:b/>
          <w:i/>
          <w:color w:val="FF0000"/>
        </w:rPr>
        <w:t>TGaz</w:t>
      </w:r>
      <w:proofErr w:type="spellEnd"/>
      <w:r w:rsidRPr="007B5F49">
        <w:rPr>
          <w:b/>
          <w:i/>
          <w:color w:val="FF0000"/>
        </w:rPr>
        <w:t xml:space="preserve"> Editor: modify P117L25 as shown below:</w:t>
      </w:r>
    </w:p>
    <w:p w14:paraId="1552367F" w14:textId="4961A82A" w:rsidR="007B5F49" w:rsidRDefault="007B5F49">
      <w:pPr>
        <w:rPr>
          <w:ins w:id="6" w:author="Author"/>
          <w:b/>
          <w:i/>
          <w:color w:val="FF0000"/>
        </w:rPr>
      </w:pPr>
    </w:p>
    <w:p w14:paraId="427D2980" w14:textId="0D235E48" w:rsidR="00936CA8" w:rsidRDefault="00936CA8">
      <w:pPr>
        <w:rPr>
          <w:ins w:id="7" w:author="Author"/>
          <w:color w:val="000000"/>
          <w:szCs w:val="22"/>
        </w:rPr>
      </w:pPr>
      <w:r w:rsidRPr="00936CA8">
        <w:rPr>
          <w:color w:val="000000"/>
          <w:szCs w:val="22"/>
        </w:rPr>
        <w:t>A STA that supports TB or Non-TB Ranging is not required to support</w:t>
      </w:r>
      <w:ins w:id="8" w:author="Author">
        <w:r w:rsidR="00ED2FB0">
          <w:rPr>
            <w:color w:val="000000"/>
            <w:szCs w:val="22"/>
          </w:rPr>
          <w:t xml:space="preserve"> a Format </w:t>
        </w:r>
        <w:proofErr w:type="gramStart"/>
        <w:r w:rsidR="00ED2FB0">
          <w:rPr>
            <w:color w:val="000000"/>
            <w:szCs w:val="22"/>
          </w:rPr>
          <w:t>And</w:t>
        </w:r>
        <w:proofErr w:type="gramEnd"/>
        <w:r w:rsidR="00ED2FB0">
          <w:rPr>
            <w:color w:val="000000"/>
            <w:szCs w:val="22"/>
          </w:rPr>
          <w:t xml:space="preserve"> Bandwidth value of (#3580)</w:t>
        </w:r>
      </w:ins>
      <w:r w:rsidRPr="00936CA8">
        <w:rPr>
          <w:color w:val="000000"/>
          <w:szCs w:val="22"/>
        </w:rPr>
        <w:t xml:space="preserve"> EDCA-based HE</w:t>
      </w:r>
      <w:ins w:id="9" w:author="Author">
        <w:r w:rsidR="00ED2FB0">
          <w:rPr>
            <w:color w:val="000000"/>
            <w:szCs w:val="22"/>
          </w:rPr>
          <w:t>.</w:t>
        </w:r>
      </w:ins>
    </w:p>
    <w:p w14:paraId="59A7B518" w14:textId="77777777" w:rsidR="00ED2FB0" w:rsidRDefault="00ED2FB0"/>
    <w:p w14:paraId="16C4BB0B" w14:textId="77777777" w:rsidR="008627E3" w:rsidRDefault="008627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E9486C6" w14:textId="53A32FD0" w:rsidTr="003523D0">
        <w:trPr>
          <w:trHeight w:val="2100"/>
        </w:trPr>
        <w:tc>
          <w:tcPr>
            <w:tcW w:w="368" w:type="pct"/>
            <w:shd w:val="clear" w:color="auto" w:fill="auto"/>
            <w:hideMark/>
          </w:tcPr>
          <w:p w14:paraId="12D2CD8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3581</w:t>
            </w:r>
          </w:p>
        </w:tc>
        <w:tc>
          <w:tcPr>
            <w:tcW w:w="352" w:type="pct"/>
            <w:shd w:val="clear" w:color="auto" w:fill="auto"/>
            <w:hideMark/>
          </w:tcPr>
          <w:p w14:paraId="3C23489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117.00</w:t>
            </w:r>
          </w:p>
        </w:tc>
        <w:tc>
          <w:tcPr>
            <w:tcW w:w="214" w:type="pct"/>
            <w:shd w:val="clear" w:color="auto" w:fill="auto"/>
            <w:hideMark/>
          </w:tcPr>
          <w:p w14:paraId="30A4006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20</w:t>
            </w:r>
          </w:p>
        </w:tc>
        <w:tc>
          <w:tcPr>
            <w:tcW w:w="545" w:type="pct"/>
            <w:shd w:val="clear" w:color="auto" w:fill="auto"/>
            <w:hideMark/>
          </w:tcPr>
          <w:p w14:paraId="1EB0307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683FC57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"at least one </w:t>
            </w:r>
            <w:proofErr w:type="gramStart"/>
            <w:r w:rsidRPr="00086E1D">
              <w:rPr>
                <w:rFonts w:ascii="Calibri" w:hAnsi="Calibri" w:cs="Calibri"/>
                <w:color w:val="000000"/>
                <w:szCs w:val="22"/>
                <w:lang w:val="en-US"/>
              </w:rPr>
              <w:t>of  20</w:t>
            </w:r>
            <w:proofErr w:type="gramEnd"/>
            <w:r w:rsidRPr="00086E1D">
              <w:rPr>
                <w:rFonts w:ascii="Calibri" w:hAnsi="Calibri" w:cs="Calibri"/>
                <w:color w:val="000000"/>
                <w:szCs w:val="22"/>
                <w:lang w:val="en-US"/>
              </w:rPr>
              <w:br/>
              <w:t>the  STAs  does  not  support  TB  or  Non-TB  Ranging" not clear: might mean does not support either, or does not support at least one of them</w:t>
            </w:r>
          </w:p>
        </w:tc>
        <w:tc>
          <w:tcPr>
            <w:tcW w:w="1207" w:type="pct"/>
            <w:shd w:val="clear" w:color="auto" w:fill="auto"/>
            <w:hideMark/>
          </w:tcPr>
          <w:p w14:paraId="7186E1E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Change to "at least one </w:t>
            </w:r>
            <w:proofErr w:type="gramStart"/>
            <w:r w:rsidRPr="00086E1D">
              <w:rPr>
                <w:rFonts w:ascii="Calibri" w:hAnsi="Calibri" w:cs="Calibri"/>
                <w:color w:val="000000"/>
                <w:szCs w:val="22"/>
                <w:lang w:val="en-US"/>
              </w:rPr>
              <w:t>of  20</w:t>
            </w:r>
            <w:proofErr w:type="gramEnd"/>
            <w:r w:rsidRPr="00086E1D">
              <w:rPr>
                <w:rFonts w:ascii="Calibri" w:hAnsi="Calibri" w:cs="Calibri"/>
                <w:color w:val="000000"/>
                <w:szCs w:val="22"/>
                <w:lang w:val="en-US"/>
              </w:rPr>
              <w:br/>
              <w:t>the  STAs  does  not  support  TB  ranging and does not support Non-TB  Ranging"</w:t>
            </w:r>
          </w:p>
        </w:tc>
        <w:tc>
          <w:tcPr>
            <w:tcW w:w="1101" w:type="pct"/>
          </w:tcPr>
          <w:p w14:paraId="366E3181" w14:textId="6B8394C6" w:rsidR="003523D0" w:rsidRPr="00086E1D" w:rsidRDefault="00C62F13" w:rsidP="00086E1D">
            <w:pPr>
              <w:rPr>
                <w:rFonts w:ascii="Calibri" w:hAnsi="Calibri" w:cs="Calibri"/>
                <w:color w:val="000000"/>
                <w:szCs w:val="22"/>
                <w:lang w:val="en-US"/>
              </w:rPr>
            </w:pPr>
            <w:r>
              <w:rPr>
                <w:rFonts w:ascii="Calibri" w:hAnsi="Calibri" w:cs="Calibri"/>
                <w:color w:val="000000"/>
                <w:szCs w:val="22"/>
                <w:lang w:val="en-US"/>
              </w:rPr>
              <w:t>Revise.</w:t>
            </w:r>
            <w:r w:rsidR="000568BA">
              <w:rPr>
                <w:rFonts w:ascii="Calibri" w:hAnsi="Calibri" w:cs="Calibri"/>
                <w:color w:val="000000"/>
                <w:szCs w:val="22"/>
                <w:lang w:val="en-US"/>
              </w:rPr>
              <w:t xml:space="preserve"> Incorporate the editor instructions corresponding to CID #3581 in submission 11-20/0126.</w:t>
            </w:r>
          </w:p>
        </w:tc>
      </w:tr>
    </w:tbl>
    <w:p w14:paraId="78B3B657" w14:textId="4D480647" w:rsidR="000E09B8" w:rsidRDefault="00DF4890">
      <w:r>
        <w:t>Discussion: the intent was to state how [HE] STAs operating in the 6GHz band could negotiate the EDCA based ranging measurement exchange session if either the ISTA or the RSTA or both implementation(s) do(es) not support TB and non-TB ranging measurement exchange.</w:t>
      </w:r>
    </w:p>
    <w:p w14:paraId="5F25B4D5" w14:textId="44973DAC" w:rsidR="00DF4890" w:rsidRDefault="00DF4890"/>
    <w:p w14:paraId="7925D7B5" w14:textId="0AB65067" w:rsidR="00DF4890" w:rsidRDefault="00DF4890">
      <w:r>
        <w:t xml:space="preserve">The definition of a Responding STA is a STA that has the </w:t>
      </w:r>
      <w:r w:rsidR="007D6364">
        <w:t>Fine Timing Measurement Responder field of the Extended Capabilities element to 1.</w:t>
      </w:r>
    </w:p>
    <w:p w14:paraId="4496253C" w14:textId="4F1F4E8E" w:rsidR="00DF4890" w:rsidRDefault="00DF4890"/>
    <w:p w14:paraId="7F157CAB" w14:textId="029FA05F" w:rsidR="00DF4890" w:rsidRDefault="00DF4890">
      <w:r>
        <w:t>Resolution: Revise</w:t>
      </w:r>
    </w:p>
    <w:p w14:paraId="40D80EA4" w14:textId="387F0831" w:rsidR="00DF4890" w:rsidRDefault="00DF4890"/>
    <w:p w14:paraId="7C69FF09" w14:textId="5AE8C52F" w:rsidR="00DF4890" w:rsidRPr="007D6364" w:rsidRDefault="00DF4890">
      <w:pPr>
        <w:rPr>
          <w:b/>
          <w:i/>
          <w:color w:val="FF0000"/>
        </w:rPr>
      </w:pPr>
      <w:proofErr w:type="spellStart"/>
      <w:r w:rsidRPr="007D6364">
        <w:rPr>
          <w:b/>
          <w:i/>
          <w:color w:val="FF0000"/>
        </w:rPr>
        <w:t>TGaz</w:t>
      </w:r>
      <w:proofErr w:type="spellEnd"/>
      <w:r w:rsidRPr="007D6364">
        <w:rPr>
          <w:b/>
          <w:i/>
          <w:color w:val="FF0000"/>
        </w:rPr>
        <w:t xml:space="preserve"> Editor: Modify the paragraph in P117L19-24 as shown below:</w:t>
      </w:r>
    </w:p>
    <w:p w14:paraId="2EE17FE1" w14:textId="1BF3B27B" w:rsidR="00DF4890" w:rsidRDefault="00DF4890"/>
    <w:p w14:paraId="6F12E70E" w14:textId="5912EDBA" w:rsidR="00DF4890" w:rsidRDefault="00DF4890">
      <w:r w:rsidRPr="00DF4890">
        <w:rPr>
          <w:color w:val="000000"/>
          <w:szCs w:val="22"/>
        </w:rPr>
        <w:t>The initiating STA shall indicate an EDCA-based HE format in the Format And Bandwidth field</w:t>
      </w:r>
      <w:r>
        <w:rPr>
          <w:color w:val="000000"/>
          <w:szCs w:val="22"/>
        </w:rPr>
        <w:t xml:space="preserve"> </w:t>
      </w:r>
      <w:r w:rsidRPr="00DF4890">
        <w:rPr>
          <w:color w:val="000000"/>
          <w:szCs w:val="22"/>
        </w:rPr>
        <w:t>sent to a responding STA if and only if the STAs are operating in the 6 GHz band, at least one of</w:t>
      </w:r>
      <w:r>
        <w:rPr>
          <w:color w:val="000000"/>
          <w:szCs w:val="22"/>
        </w:rPr>
        <w:t xml:space="preserve"> </w:t>
      </w:r>
      <w:r w:rsidRPr="00DF4890">
        <w:rPr>
          <w:color w:val="000000"/>
          <w:szCs w:val="22"/>
        </w:rPr>
        <w:t xml:space="preserve">the STAs does not support TB or </w:t>
      </w:r>
      <w:ins w:id="10" w:author="Author">
        <w:r w:rsidR="00ED2FB0">
          <w:rPr>
            <w:color w:val="000000"/>
            <w:szCs w:val="22"/>
          </w:rPr>
          <w:t xml:space="preserve"> does not support</w:t>
        </w:r>
        <w:r w:rsidRPr="00DF4890">
          <w:rPr>
            <w:color w:val="000000"/>
            <w:szCs w:val="22"/>
          </w:rPr>
          <w:t xml:space="preserve"> </w:t>
        </w:r>
        <w:r w:rsidR="006C333F">
          <w:rPr>
            <w:color w:val="000000"/>
            <w:szCs w:val="22"/>
          </w:rPr>
          <w:t xml:space="preserve">(#3581) </w:t>
        </w:r>
      </w:ins>
      <w:r w:rsidRPr="00DF4890">
        <w:rPr>
          <w:color w:val="000000"/>
          <w:szCs w:val="22"/>
        </w:rPr>
        <w:t>Non-TB Ranging</w:t>
      </w:r>
      <w:del w:id="11" w:author="Author">
        <w:r w:rsidRPr="00DF4890" w:rsidDel="00DF4890">
          <w:rPr>
            <w:color w:val="000000"/>
            <w:szCs w:val="22"/>
          </w:rPr>
          <w:delText>, and the responding STA has sent an</w:delText>
        </w:r>
        <w:r w:rsidDel="00DF4890">
          <w:rPr>
            <w:color w:val="000000"/>
            <w:szCs w:val="22"/>
          </w:rPr>
          <w:delText xml:space="preserve"> </w:delText>
        </w:r>
        <w:r w:rsidRPr="00DF4890" w:rsidDel="00DF4890">
          <w:rPr>
            <w:color w:val="000000"/>
            <w:szCs w:val="22"/>
          </w:rPr>
          <w:delText>Extended Capabilities element with the Fine Timing Measurement Responder subfield set to 1</w:delText>
        </w:r>
      </w:del>
      <w:r w:rsidRPr="00DF4890">
        <w:rPr>
          <w:color w:val="000000"/>
          <w:szCs w:val="22"/>
        </w:rPr>
        <w:t>;</w:t>
      </w:r>
      <w:r>
        <w:rPr>
          <w:color w:val="000000"/>
          <w:szCs w:val="22"/>
        </w:rPr>
        <w:t xml:space="preserve"> </w:t>
      </w:r>
      <w:r w:rsidRPr="00DF4890">
        <w:rPr>
          <w:color w:val="000000"/>
          <w:szCs w:val="22"/>
        </w:rPr>
        <w:t>otherwise the STA shall not indicate an EDCA-based HE format in the Format And Bandwidth</w:t>
      </w:r>
      <w:r>
        <w:rPr>
          <w:color w:val="000000"/>
          <w:szCs w:val="22"/>
        </w:rPr>
        <w:t xml:space="preserve"> </w:t>
      </w:r>
      <w:r w:rsidRPr="00DF4890">
        <w:rPr>
          <w:color w:val="000000"/>
          <w:szCs w:val="22"/>
        </w:rPr>
        <w:t>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35DFD65B" w14:textId="3C6DEDC4" w:rsidTr="003523D0">
        <w:trPr>
          <w:trHeight w:val="8100"/>
        </w:trPr>
        <w:tc>
          <w:tcPr>
            <w:tcW w:w="368" w:type="pct"/>
            <w:shd w:val="clear" w:color="auto" w:fill="auto"/>
            <w:hideMark/>
          </w:tcPr>
          <w:p w14:paraId="0303348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3585</w:t>
            </w:r>
          </w:p>
        </w:tc>
        <w:tc>
          <w:tcPr>
            <w:tcW w:w="352" w:type="pct"/>
            <w:shd w:val="clear" w:color="auto" w:fill="auto"/>
            <w:hideMark/>
          </w:tcPr>
          <w:p w14:paraId="2D029CF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117.00</w:t>
            </w:r>
          </w:p>
        </w:tc>
        <w:tc>
          <w:tcPr>
            <w:tcW w:w="214" w:type="pct"/>
            <w:shd w:val="clear" w:color="auto" w:fill="auto"/>
            <w:hideMark/>
          </w:tcPr>
          <w:p w14:paraId="584BC67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26</w:t>
            </w:r>
          </w:p>
        </w:tc>
        <w:tc>
          <w:tcPr>
            <w:tcW w:w="545" w:type="pct"/>
            <w:shd w:val="clear" w:color="auto" w:fill="auto"/>
            <w:hideMark/>
          </w:tcPr>
          <w:p w14:paraId="6E095F7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78A0B78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"For EDCA based ranging where the value of the corresponding Format and Bandwidth subfield is  26</w:t>
            </w:r>
            <w:r w:rsidRPr="00086E1D">
              <w:rPr>
                <w:rFonts w:ascii="Calibri" w:hAnsi="Calibri" w:cs="Calibri"/>
                <w:color w:val="000000"/>
                <w:szCs w:val="22"/>
                <w:lang w:val="en-US"/>
              </w:rPr>
              <w:br/>
              <w:t>in the range 31 through 41 (inclusive), the initiating STA shall indicate, in the Ranging Priority  27</w:t>
            </w:r>
            <w:r w:rsidRPr="00086E1D">
              <w:rPr>
                <w:rFonts w:ascii="Calibri" w:hAnsi="Calibri" w:cs="Calibri"/>
                <w:color w:val="000000"/>
                <w:szCs w:val="22"/>
                <w:lang w:val="en-US"/>
              </w:rPr>
              <w:br/>
              <w:t>subfield  of  the  Fine  Timing  Measurement  Parameters  field  of  the  Fine  Timing  Measurement  28</w:t>
            </w:r>
            <w:r w:rsidRPr="00086E1D">
              <w:rPr>
                <w:rFonts w:ascii="Calibri" w:hAnsi="Calibri" w:cs="Calibri"/>
                <w:color w:val="000000"/>
                <w:szCs w:val="22"/>
                <w:lang w:val="en-US"/>
              </w:rPr>
              <w:br/>
              <w:t>Parameters element in the initial Fine Timing Measurement Request frame, its ranging priority  29</w:t>
            </w:r>
            <w:r w:rsidRPr="00086E1D">
              <w:rPr>
                <w:rFonts w:ascii="Calibri" w:hAnsi="Calibri" w:cs="Calibri"/>
                <w:color w:val="000000"/>
                <w:szCs w:val="22"/>
                <w:lang w:val="en-US"/>
              </w:rPr>
              <w:br/>
              <w:t xml:space="preserve">according to Table 9-281c Definition of EDMG Ranging Priority Subfield" -- as the </w:t>
            </w:r>
            <w:proofErr w:type="spellStart"/>
            <w:r w:rsidRPr="00086E1D">
              <w:rPr>
                <w:rFonts w:ascii="Calibri" w:hAnsi="Calibri" w:cs="Calibri"/>
                <w:color w:val="000000"/>
                <w:szCs w:val="22"/>
                <w:lang w:val="en-US"/>
              </w:rPr>
              <w:t>xref</w:t>
            </w:r>
            <w:proofErr w:type="spellEnd"/>
            <w:r w:rsidRPr="00086E1D">
              <w:rPr>
                <w:rFonts w:ascii="Calibri" w:hAnsi="Calibri" w:cs="Calibri"/>
                <w:color w:val="000000"/>
                <w:szCs w:val="22"/>
                <w:lang w:val="en-US"/>
              </w:rPr>
              <w:t xml:space="preserve"> indicates, this is only defined for EDMG so is not defined when the </w:t>
            </w:r>
            <w:proofErr w:type="spellStart"/>
            <w:r w:rsidRPr="00086E1D">
              <w:rPr>
                <w:rFonts w:ascii="Calibri" w:hAnsi="Calibri" w:cs="Calibri"/>
                <w:color w:val="000000"/>
                <w:szCs w:val="22"/>
                <w:lang w:val="en-US"/>
              </w:rPr>
              <w:t>FaB</w:t>
            </w:r>
            <w:proofErr w:type="spellEnd"/>
            <w:r w:rsidRPr="00086E1D">
              <w:rPr>
                <w:rFonts w:ascii="Calibri" w:hAnsi="Calibri" w:cs="Calibri"/>
                <w:color w:val="000000"/>
                <w:szCs w:val="22"/>
                <w:lang w:val="en-US"/>
              </w:rPr>
              <w:t xml:space="preserve"> is 31.  </w:t>
            </w:r>
            <w:proofErr w:type="gramStart"/>
            <w:r w:rsidRPr="00086E1D">
              <w:rPr>
                <w:rFonts w:ascii="Calibri" w:hAnsi="Calibri" w:cs="Calibri"/>
                <w:color w:val="000000"/>
                <w:szCs w:val="22"/>
                <w:lang w:val="en-US"/>
              </w:rPr>
              <w:t>Also</w:t>
            </w:r>
            <w:proofErr w:type="gramEnd"/>
            <w:r w:rsidRPr="00086E1D">
              <w:rPr>
                <w:rFonts w:ascii="Calibri" w:hAnsi="Calibri" w:cs="Calibri"/>
                <w:color w:val="000000"/>
                <w:szCs w:val="22"/>
                <w:lang w:val="en-US"/>
              </w:rPr>
              <w:t xml:space="preserve"> no idea what "corresponding" is trying to say here</w:t>
            </w:r>
          </w:p>
        </w:tc>
        <w:tc>
          <w:tcPr>
            <w:tcW w:w="1207" w:type="pct"/>
            <w:shd w:val="clear" w:color="auto" w:fill="auto"/>
            <w:hideMark/>
          </w:tcPr>
          <w:p w14:paraId="48AD27E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Change to start "For EDCA based ranging where the Format and Bandwidth subfield indicates EDMG format,".  Change next sentence to "Otherwise, the Ranging Priority subfield of the </w:t>
            </w:r>
            <w:proofErr w:type="gramStart"/>
            <w:r w:rsidRPr="00086E1D">
              <w:rPr>
                <w:rFonts w:ascii="Calibri" w:hAnsi="Calibri" w:cs="Calibri"/>
                <w:color w:val="000000"/>
                <w:szCs w:val="22"/>
                <w:lang w:val="en-US"/>
              </w:rPr>
              <w:t>Fine  32</w:t>
            </w:r>
            <w:proofErr w:type="gramEnd"/>
            <w:r w:rsidRPr="00086E1D">
              <w:rPr>
                <w:rFonts w:ascii="Calibri" w:hAnsi="Calibri" w:cs="Calibri"/>
                <w:color w:val="000000"/>
                <w:szCs w:val="22"/>
                <w:lang w:val="en-US"/>
              </w:rPr>
              <w:br/>
              <w:t>Timing Measurement Parameters field of the Fine Timing Measurement Parameters element is  33</w:t>
            </w:r>
            <w:r w:rsidRPr="00086E1D">
              <w:rPr>
                <w:rFonts w:ascii="Calibri" w:hAnsi="Calibri" w:cs="Calibri"/>
                <w:color w:val="000000"/>
                <w:szCs w:val="22"/>
                <w:lang w:val="en-US"/>
              </w:rPr>
              <w:br/>
              <w:t>reserved. (#1801) "</w:t>
            </w:r>
          </w:p>
        </w:tc>
        <w:tc>
          <w:tcPr>
            <w:tcW w:w="1101" w:type="pct"/>
          </w:tcPr>
          <w:p w14:paraId="65E7F69C" w14:textId="77777777" w:rsidR="003523D0" w:rsidRDefault="000568BA" w:rsidP="00086E1D">
            <w:pPr>
              <w:rPr>
                <w:ins w:id="12" w:author="Author"/>
                <w:rFonts w:ascii="Calibri" w:hAnsi="Calibri" w:cs="Calibri"/>
                <w:color w:val="000000"/>
                <w:szCs w:val="22"/>
                <w:lang w:val="en-US"/>
              </w:rPr>
            </w:pPr>
            <w:r>
              <w:rPr>
                <w:rFonts w:ascii="Calibri" w:hAnsi="Calibri" w:cs="Calibri"/>
                <w:color w:val="000000"/>
                <w:szCs w:val="22"/>
                <w:lang w:val="en-US"/>
              </w:rPr>
              <w:t>Revise. Incorporate editor instructions corresponding to CID #3585 in submission 11-20/0126.</w:t>
            </w:r>
          </w:p>
          <w:p w14:paraId="27C012F3" w14:textId="77777777" w:rsidR="000568BA" w:rsidRDefault="000568BA" w:rsidP="00086E1D">
            <w:pPr>
              <w:rPr>
                <w:ins w:id="13" w:author="Author"/>
                <w:rFonts w:ascii="Calibri" w:hAnsi="Calibri" w:cs="Calibri"/>
                <w:color w:val="000000"/>
                <w:szCs w:val="22"/>
                <w:lang w:val="en-US"/>
              </w:rPr>
            </w:pPr>
          </w:p>
          <w:p w14:paraId="6047521E" w14:textId="15547566" w:rsidR="000568BA" w:rsidRPr="00086E1D" w:rsidRDefault="000568BA" w:rsidP="00086E1D">
            <w:pPr>
              <w:rPr>
                <w:rFonts w:ascii="Calibri" w:hAnsi="Calibri" w:cs="Calibri"/>
                <w:color w:val="000000"/>
                <w:szCs w:val="22"/>
                <w:lang w:val="en-US"/>
              </w:rPr>
            </w:pPr>
            <w:r>
              <w:rPr>
                <w:rFonts w:ascii="Calibri" w:hAnsi="Calibri" w:cs="Calibri"/>
                <w:color w:val="000000"/>
                <w:szCs w:val="22"/>
                <w:lang w:val="en-US"/>
              </w:rPr>
              <w:t xml:space="preserve">Clarification to the </w:t>
            </w:r>
            <w:proofErr w:type="spellStart"/>
            <w:r>
              <w:rPr>
                <w:rFonts w:ascii="Calibri" w:hAnsi="Calibri" w:cs="Calibri"/>
                <w:color w:val="000000"/>
                <w:szCs w:val="22"/>
                <w:lang w:val="en-US"/>
              </w:rPr>
              <w:t>commenter</w:t>
            </w:r>
            <w:proofErr w:type="spellEnd"/>
            <w:r>
              <w:rPr>
                <w:rFonts w:ascii="Calibri" w:hAnsi="Calibri" w:cs="Calibri"/>
                <w:color w:val="000000"/>
                <w:szCs w:val="22"/>
                <w:lang w:val="en-US"/>
              </w:rPr>
              <w:t xml:space="preserve">: “corresponding” refers to the initial Fine Timing Measurement Request and </w:t>
            </w:r>
            <w:proofErr w:type="spellStart"/>
            <w:r>
              <w:rPr>
                <w:rFonts w:ascii="Calibri" w:hAnsi="Calibri" w:cs="Calibri"/>
                <w:color w:val="000000"/>
                <w:szCs w:val="22"/>
                <w:lang w:val="en-US"/>
              </w:rPr>
              <w:t>intial</w:t>
            </w:r>
            <w:proofErr w:type="spellEnd"/>
            <w:r>
              <w:rPr>
                <w:rFonts w:ascii="Calibri" w:hAnsi="Calibri" w:cs="Calibri"/>
                <w:color w:val="000000"/>
                <w:szCs w:val="22"/>
                <w:lang w:val="en-US"/>
              </w:rPr>
              <w:t xml:space="preserve"> Fine Timing Measurement frames which include a Fine Timing Parameters element that </w:t>
            </w:r>
            <w:r w:rsidR="0038362B">
              <w:rPr>
                <w:rFonts w:ascii="Calibri" w:hAnsi="Calibri" w:cs="Calibri"/>
                <w:color w:val="000000"/>
                <w:szCs w:val="22"/>
                <w:lang w:val="en-US"/>
              </w:rPr>
              <w:t xml:space="preserve">has Format </w:t>
            </w:r>
            <w:proofErr w:type="gramStart"/>
            <w:r w:rsidR="0038362B">
              <w:rPr>
                <w:rFonts w:ascii="Calibri" w:hAnsi="Calibri" w:cs="Calibri"/>
                <w:color w:val="000000"/>
                <w:szCs w:val="22"/>
                <w:lang w:val="en-US"/>
              </w:rPr>
              <w:t>And</w:t>
            </w:r>
            <w:proofErr w:type="gramEnd"/>
            <w:r w:rsidR="0038362B">
              <w:rPr>
                <w:rFonts w:ascii="Calibri" w:hAnsi="Calibri" w:cs="Calibri"/>
                <w:color w:val="000000"/>
                <w:szCs w:val="22"/>
                <w:lang w:val="en-US"/>
              </w:rPr>
              <w:t xml:space="preserve"> Bandwidth subfield. The value of this subfield in these frames dictate if the Ranging Priority subfield is reserved or otherwise.</w:t>
            </w:r>
          </w:p>
        </w:tc>
      </w:tr>
    </w:tbl>
    <w:p w14:paraId="5C59B85A" w14:textId="6FE4A3E2" w:rsidR="000568BA" w:rsidRDefault="0038362B">
      <w:r>
        <w:t>Discussion: The first part of this comment – use of magic numbers 31 and 41 is addressed by the resolution to CID #3572.</w:t>
      </w:r>
    </w:p>
    <w:p w14:paraId="5145640C" w14:textId="6E1C091B" w:rsidR="0038362B" w:rsidRDefault="0038362B"/>
    <w:p w14:paraId="44964E77" w14:textId="5A863B93" w:rsidR="0038362B" w:rsidRDefault="0038362B">
      <w:r>
        <w:t>Resolution: Revise.</w:t>
      </w:r>
    </w:p>
    <w:p w14:paraId="6AA85975" w14:textId="577CBC49" w:rsidR="0038362B" w:rsidRDefault="0038362B"/>
    <w:p w14:paraId="6750341A" w14:textId="7B3FD72A" w:rsidR="0038362B" w:rsidRPr="0038362B" w:rsidRDefault="0038362B">
      <w:pPr>
        <w:rPr>
          <w:b/>
          <w:i/>
          <w:color w:val="FF0000"/>
        </w:rPr>
      </w:pPr>
      <w:proofErr w:type="spellStart"/>
      <w:r w:rsidRPr="0038362B">
        <w:rPr>
          <w:b/>
          <w:i/>
          <w:color w:val="FF0000"/>
        </w:rPr>
        <w:t>TGaz</w:t>
      </w:r>
      <w:proofErr w:type="spellEnd"/>
      <w:r w:rsidRPr="0038362B">
        <w:rPr>
          <w:b/>
          <w:i/>
          <w:color w:val="FF0000"/>
        </w:rPr>
        <w:t xml:space="preserve"> Editor: Modify the following paragraph in P117L26-34 as shown below:</w:t>
      </w:r>
    </w:p>
    <w:p w14:paraId="5B2E5EAB" w14:textId="1CF29C11" w:rsidR="0038362B" w:rsidRDefault="0038362B"/>
    <w:p w14:paraId="2259F8C4" w14:textId="1369AAAE" w:rsidR="0038362B" w:rsidRDefault="0038362B">
      <w:pPr>
        <w:rPr>
          <w:color w:val="000000"/>
          <w:szCs w:val="22"/>
        </w:rPr>
      </w:pPr>
      <w:r w:rsidRPr="0038362B">
        <w:rPr>
          <w:color w:val="000000"/>
          <w:szCs w:val="22"/>
        </w:rPr>
        <w:t xml:space="preserve">For EDCA based ranging where the value of the corresponding Format and Bandwidth subfield </w:t>
      </w:r>
      <w:del w:id="14" w:author="Author">
        <w:r w:rsidRPr="0038362B" w:rsidDel="0038362B">
          <w:rPr>
            <w:color w:val="000000"/>
            <w:szCs w:val="22"/>
          </w:rPr>
          <w:delText>is</w:delText>
        </w:r>
        <w:r w:rsidDel="0038362B">
          <w:rPr>
            <w:color w:val="000000"/>
            <w:szCs w:val="22"/>
          </w:rPr>
          <w:delText xml:space="preserve"> </w:delText>
        </w:r>
        <w:r w:rsidRPr="0038362B" w:rsidDel="0038362B">
          <w:rPr>
            <w:color w:val="000000"/>
            <w:szCs w:val="22"/>
          </w:rPr>
          <w:delText>in the range 31 through 41 (inclusive)</w:delText>
        </w:r>
      </w:del>
      <w:ins w:id="15" w:author="Author">
        <w:r>
          <w:rPr>
            <w:color w:val="000000"/>
            <w:szCs w:val="22"/>
          </w:rPr>
          <w:t>indicates DMG or EDMG format (</w:t>
        </w:r>
        <w:r>
          <w:t>see Table 9-281 Format And Bandwidth field)</w:t>
        </w:r>
        <w:r>
          <w:rPr>
            <w:color w:val="000000"/>
            <w:szCs w:val="22"/>
          </w:rPr>
          <w:t xml:space="preserve"> </w:t>
        </w:r>
      </w:ins>
      <w:r w:rsidRPr="0038362B">
        <w:rPr>
          <w:color w:val="000000"/>
          <w:szCs w:val="22"/>
        </w:rPr>
        <w:t>, the initiating STA shall indicate, in the Ranging Priority</w:t>
      </w:r>
      <w:r>
        <w:rPr>
          <w:color w:val="000000"/>
          <w:szCs w:val="22"/>
        </w:rPr>
        <w:t xml:space="preserve"> </w:t>
      </w:r>
      <w:r w:rsidRPr="0038362B">
        <w:rPr>
          <w:color w:val="000000"/>
          <w:szCs w:val="22"/>
        </w:rPr>
        <w:t>subfield of the Fine Timing Measurement Parameters field of the Fine Timing Measurement</w:t>
      </w:r>
      <w:r>
        <w:rPr>
          <w:color w:val="000000"/>
          <w:szCs w:val="22"/>
        </w:rPr>
        <w:t xml:space="preserve"> </w:t>
      </w:r>
      <w:r w:rsidRPr="0038362B">
        <w:rPr>
          <w:color w:val="000000"/>
          <w:szCs w:val="22"/>
        </w:rPr>
        <w:t>Parameters element in the initial Fine Timing Measurement Request frame, its ranging priority</w:t>
      </w:r>
      <w:r>
        <w:rPr>
          <w:color w:val="000000"/>
          <w:szCs w:val="22"/>
        </w:rPr>
        <w:t xml:space="preserve"> </w:t>
      </w:r>
      <w:del w:id="16" w:author="Author">
        <w:r w:rsidRPr="0038362B" w:rsidDel="00E86E64">
          <w:rPr>
            <w:color w:val="000000"/>
            <w:szCs w:val="22"/>
          </w:rPr>
          <w:delText>according to</w:delText>
        </w:r>
      </w:del>
      <w:ins w:id="17" w:author="Author">
        <w:r w:rsidR="00E86E64">
          <w:rPr>
            <w:color w:val="000000"/>
            <w:szCs w:val="22"/>
          </w:rPr>
          <w:t>as described in</w:t>
        </w:r>
      </w:ins>
      <w:r w:rsidRPr="0038362B">
        <w:rPr>
          <w:color w:val="000000"/>
          <w:szCs w:val="22"/>
        </w:rPr>
        <w:t xml:space="preserve"> Table 9-281c </w:t>
      </w:r>
      <w:ins w:id="18" w:author="Author">
        <w:r w:rsidR="00E86E64">
          <w:rPr>
            <w:color w:val="000000"/>
            <w:szCs w:val="22"/>
          </w:rPr>
          <w:t>(</w:t>
        </w:r>
      </w:ins>
      <w:r w:rsidRPr="0038362B">
        <w:rPr>
          <w:color w:val="000000"/>
          <w:szCs w:val="22"/>
        </w:rPr>
        <w:t>Definition of EDMG Ranging Priority Subfield</w:t>
      </w:r>
      <w:ins w:id="19" w:author="Author">
        <w:r w:rsidR="008F3717">
          <w:rPr>
            <w:color w:val="000000"/>
            <w:szCs w:val="22"/>
          </w:rPr>
          <w:t xml:space="preserve"> when included in the initial Fine Timing Measurement Request frame</w:t>
        </w:r>
        <w:r w:rsidR="00E86E64">
          <w:rPr>
            <w:color w:val="000000"/>
            <w:szCs w:val="22"/>
          </w:rPr>
          <w:t>)</w:t>
        </w:r>
        <w:r w:rsidR="007F6C17">
          <w:rPr>
            <w:color w:val="000000"/>
            <w:szCs w:val="22"/>
          </w:rPr>
          <w:t>.</w:t>
        </w:r>
        <w:r w:rsidR="006C333F">
          <w:rPr>
            <w:color w:val="000000"/>
            <w:szCs w:val="22"/>
          </w:rPr>
          <w:t xml:space="preserve"> (#3585) </w:t>
        </w:r>
      </w:ins>
      <w:del w:id="20" w:author="Author">
        <w:r w:rsidRPr="0038362B" w:rsidDel="00E86E64">
          <w:rPr>
            <w:color w:val="000000"/>
            <w:szCs w:val="22"/>
          </w:rPr>
          <w:delText xml:space="preserve"> in subclause 9.4.2.167</w:delText>
        </w:r>
      </w:del>
      <w:r w:rsidRPr="0038362B">
        <w:rPr>
          <w:color w:val="000000"/>
          <w:szCs w:val="22"/>
        </w:rPr>
        <w:t>.</w:t>
      </w:r>
      <w:r>
        <w:rPr>
          <w:color w:val="000000"/>
          <w:szCs w:val="22"/>
        </w:rPr>
        <w:t xml:space="preserve"> </w:t>
      </w:r>
      <w:del w:id="21" w:author="Author">
        <w:r w:rsidRPr="0038362B" w:rsidDel="00E86E64">
          <w:rPr>
            <w:color w:val="000000"/>
            <w:szCs w:val="22"/>
          </w:rPr>
          <w:delText>For EDCA based ranging where the value of the corresponding Format and Bandwidth</w:delText>
        </w:r>
        <w:r w:rsidDel="00E86E64">
          <w:rPr>
            <w:color w:val="000000"/>
            <w:szCs w:val="22"/>
          </w:rPr>
          <w:delText xml:space="preserve"> </w:delText>
        </w:r>
        <w:r w:rsidRPr="0038362B" w:rsidDel="00E86E64">
          <w:rPr>
            <w:color w:val="000000"/>
            <w:szCs w:val="22"/>
          </w:rPr>
          <w:delText>subfield is outside the range 31 through 41 (inclusive),</w:delText>
        </w:r>
      </w:del>
      <w:ins w:id="22" w:author="Author">
        <w:r w:rsidR="00E86E64">
          <w:rPr>
            <w:color w:val="000000"/>
            <w:szCs w:val="22"/>
          </w:rPr>
          <w:t>Otherwise,</w:t>
        </w:r>
      </w:ins>
      <w:r w:rsidRPr="0038362B">
        <w:rPr>
          <w:color w:val="000000"/>
          <w:szCs w:val="22"/>
        </w:rPr>
        <w:t xml:space="preserve"> the Ranging Priority subfield of the Fine</w:t>
      </w:r>
      <w:r>
        <w:rPr>
          <w:color w:val="000000"/>
          <w:szCs w:val="22"/>
        </w:rPr>
        <w:t xml:space="preserve"> </w:t>
      </w:r>
      <w:r w:rsidRPr="0038362B">
        <w:rPr>
          <w:color w:val="000000"/>
          <w:szCs w:val="22"/>
        </w:rPr>
        <w:t>Timing Measurement Parameters field of the Fine Timing Measurement Parameters element is</w:t>
      </w:r>
      <w:r>
        <w:rPr>
          <w:color w:val="000000"/>
          <w:szCs w:val="22"/>
        </w:rPr>
        <w:t xml:space="preserve"> </w:t>
      </w:r>
      <w:r w:rsidRPr="0038362B">
        <w:rPr>
          <w:color w:val="000000"/>
          <w:szCs w:val="22"/>
        </w:rPr>
        <w:t>reserved.</w:t>
      </w:r>
    </w:p>
    <w:p w14:paraId="1713D3E8" w14:textId="77777777" w:rsidR="0038362B" w:rsidRDefault="0038362B">
      <w:pPr>
        <w:rPr>
          <w:ins w:id="23"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9D318FD" w14:textId="2B26218A" w:rsidTr="003523D0">
        <w:trPr>
          <w:trHeight w:val="1800"/>
        </w:trPr>
        <w:tc>
          <w:tcPr>
            <w:tcW w:w="368" w:type="pct"/>
            <w:shd w:val="clear" w:color="auto" w:fill="auto"/>
            <w:hideMark/>
          </w:tcPr>
          <w:p w14:paraId="672F1EF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3169</w:t>
            </w:r>
          </w:p>
        </w:tc>
        <w:tc>
          <w:tcPr>
            <w:tcW w:w="352" w:type="pct"/>
            <w:shd w:val="clear" w:color="auto" w:fill="auto"/>
            <w:hideMark/>
          </w:tcPr>
          <w:p w14:paraId="15C32B78"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119.00</w:t>
            </w:r>
          </w:p>
        </w:tc>
        <w:tc>
          <w:tcPr>
            <w:tcW w:w="214" w:type="pct"/>
            <w:shd w:val="clear" w:color="auto" w:fill="auto"/>
            <w:hideMark/>
          </w:tcPr>
          <w:p w14:paraId="7B67503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28</w:t>
            </w:r>
          </w:p>
        </w:tc>
        <w:tc>
          <w:tcPr>
            <w:tcW w:w="545" w:type="pct"/>
            <w:shd w:val="clear" w:color="auto" w:fill="auto"/>
            <w:hideMark/>
          </w:tcPr>
          <w:p w14:paraId="457E367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w:t>
            </w:r>
            <w:proofErr w:type="gramStart"/>
            <w:r w:rsidRPr="00086E1D">
              <w:rPr>
                <w:rFonts w:ascii="Calibri" w:hAnsi="Calibri" w:cs="Calibri"/>
                <w:color w:val="000000"/>
                <w:szCs w:val="22"/>
                <w:lang w:val="en-US"/>
              </w:rPr>
              <w:t>6.3..</w:t>
            </w:r>
            <w:proofErr w:type="gramEnd"/>
            <w:r w:rsidRPr="00086E1D">
              <w:rPr>
                <w:rFonts w:ascii="Calibri" w:hAnsi="Calibri" w:cs="Calibri"/>
                <w:color w:val="000000"/>
                <w:szCs w:val="22"/>
                <w:lang w:val="en-US"/>
              </w:rPr>
              <w:t>2</w:t>
            </w:r>
          </w:p>
        </w:tc>
        <w:tc>
          <w:tcPr>
            <w:tcW w:w="1213" w:type="pct"/>
            <w:shd w:val="clear" w:color="auto" w:fill="auto"/>
            <w:hideMark/>
          </w:tcPr>
          <w:p w14:paraId="15FC21E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"For EDMG ranging, the ISTA shall indicate," this paragraph </w:t>
            </w:r>
            <w:proofErr w:type="spellStart"/>
            <w:r w:rsidRPr="00086E1D">
              <w:rPr>
                <w:rFonts w:ascii="Calibri" w:hAnsi="Calibri" w:cs="Calibri"/>
                <w:color w:val="000000"/>
                <w:szCs w:val="22"/>
                <w:lang w:val="en-US"/>
              </w:rPr>
              <w:t>partialy</w:t>
            </w:r>
            <w:proofErr w:type="spellEnd"/>
            <w:r w:rsidRPr="00086E1D">
              <w:rPr>
                <w:rFonts w:ascii="Calibri" w:hAnsi="Calibri" w:cs="Calibri"/>
                <w:color w:val="000000"/>
                <w:szCs w:val="22"/>
                <w:lang w:val="en-US"/>
              </w:rPr>
              <w:t xml:space="preserve"> repeats the text in P117L26-</w:t>
            </w:r>
            <w:proofErr w:type="gramStart"/>
            <w:r w:rsidRPr="00086E1D">
              <w:rPr>
                <w:rFonts w:ascii="Calibri" w:hAnsi="Calibri" w:cs="Calibri"/>
                <w:color w:val="000000"/>
                <w:szCs w:val="22"/>
                <w:lang w:val="en-US"/>
              </w:rPr>
              <w:t>34,  it</w:t>
            </w:r>
            <w:proofErr w:type="gramEnd"/>
            <w:r w:rsidRPr="00086E1D">
              <w:rPr>
                <w:rFonts w:ascii="Calibri" w:hAnsi="Calibri" w:cs="Calibri"/>
                <w:color w:val="000000"/>
                <w:szCs w:val="22"/>
                <w:lang w:val="en-US"/>
              </w:rPr>
              <w:t xml:space="preserve"> contains outdated terms and wrong references.</w:t>
            </w:r>
          </w:p>
        </w:tc>
        <w:tc>
          <w:tcPr>
            <w:tcW w:w="1207" w:type="pct"/>
            <w:shd w:val="clear" w:color="auto" w:fill="auto"/>
            <w:hideMark/>
          </w:tcPr>
          <w:p w14:paraId="04ADC7B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combine the two </w:t>
            </w:r>
            <w:proofErr w:type="spellStart"/>
            <w:r w:rsidRPr="00086E1D">
              <w:rPr>
                <w:rFonts w:ascii="Calibri" w:hAnsi="Calibri" w:cs="Calibri"/>
                <w:color w:val="000000"/>
                <w:szCs w:val="22"/>
                <w:lang w:val="en-US"/>
              </w:rPr>
              <w:t>pargraphs</w:t>
            </w:r>
            <w:proofErr w:type="spellEnd"/>
            <w:r w:rsidRPr="00086E1D">
              <w:rPr>
                <w:rFonts w:ascii="Calibri" w:hAnsi="Calibri" w:cs="Calibri"/>
                <w:color w:val="000000"/>
                <w:szCs w:val="22"/>
                <w:lang w:val="en-US"/>
              </w:rPr>
              <w:t xml:space="preserve">, adding the second part of this </w:t>
            </w:r>
            <w:proofErr w:type="spellStart"/>
            <w:r w:rsidRPr="00086E1D">
              <w:rPr>
                <w:rFonts w:ascii="Calibri" w:hAnsi="Calibri" w:cs="Calibri"/>
                <w:color w:val="000000"/>
                <w:szCs w:val="22"/>
                <w:lang w:val="en-US"/>
              </w:rPr>
              <w:t>pargraph</w:t>
            </w:r>
            <w:proofErr w:type="spellEnd"/>
            <w:r w:rsidRPr="00086E1D">
              <w:rPr>
                <w:rFonts w:ascii="Calibri" w:hAnsi="Calibri" w:cs="Calibri"/>
                <w:color w:val="000000"/>
                <w:szCs w:val="22"/>
                <w:lang w:val="en-US"/>
              </w:rPr>
              <w:t xml:space="preserve"> at the end</w:t>
            </w:r>
          </w:p>
        </w:tc>
        <w:tc>
          <w:tcPr>
            <w:tcW w:w="1101" w:type="pct"/>
          </w:tcPr>
          <w:p w14:paraId="70E18066" w14:textId="58BDC809" w:rsidR="003523D0" w:rsidRPr="00086E1D" w:rsidRDefault="0057608B" w:rsidP="00086E1D">
            <w:pPr>
              <w:rPr>
                <w:rFonts w:ascii="Calibri" w:hAnsi="Calibri" w:cs="Calibri"/>
                <w:color w:val="000000"/>
                <w:szCs w:val="22"/>
                <w:lang w:val="en-US"/>
              </w:rPr>
            </w:pPr>
            <w:r>
              <w:rPr>
                <w:rFonts w:ascii="Calibri" w:hAnsi="Calibri" w:cs="Calibri"/>
                <w:color w:val="000000"/>
                <w:szCs w:val="22"/>
                <w:lang w:val="en-US"/>
              </w:rPr>
              <w:t>Revise. Incorporate editor instructions corresponding to CID #3169 in submission 11-20/0126.</w:t>
            </w:r>
          </w:p>
        </w:tc>
      </w:tr>
    </w:tbl>
    <w:p w14:paraId="7F440BD3" w14:textId="0B994CE2" w:rsidR="0057608B" w:rsidRDefault="0057608B">
      <w:r>
        <w:t>Discussion: The first of the referred text is already covered in P116L26-34 (behaviour of the ISTA for EDCA based ranging while operating in DMG/EDMG bands). The second part of the referred text is misplaced. The second part only applies if the negotiation was successful, and hence should be part of the bulleted list that deals with behaviour when the negotiation is successful.</w:t>
      </w:r>
    </w:p>
    <w:p w14:paraId="13272616" w14:textId="5FECE55E" w:rsidR="0057608B" w:rsidRDefault="0057608B"/>
    <w:p w14:paraId="1E283D03" w14:textId="18FC5335" w:rsidR="0057608B" w:rsidRDefault="0057608B">
      <w:r>
        <w:t>Resolution: REVISE.</w:t>
      </w:r>
    </w:p>
    <w:p w14:paraId="2310CDD4" w14:textId="03AFE621" w:rsidR="0057608B" w:rsidRDefault="0057608B"/>
    <w:p w14:paraId="47722BAF" w14:textId="1F480E65" w:rsidR="0057608B" w:rsidRDefault="0057608B" w:rsidP="0057608B">
      <w:pPr>
        <w:rPr>
          <w:ins w:id="24" w:author="Author"/>
          <w:b/>
          <w:i/>
          <w:color w:val="FF0000"/>
        </w:rPr>
      </w:pPr>
      <w:proofErr w:type="spellStart"/>
      <w:r w:rsidRPr="0057608B">
        <w:rPr>
          <w:b/>
          <w:i/>
          <w:color w:val="FF0000"/>
        </w:rPr>
        <w:t>TGaz</w:t>
      </w:r>
      <w:proofErr w:type="spellEnd"/>
      <w:r w:rsidRPr="0057608B">
        <w:rPr>
          <w:b/>
          <w:i/>
          <w:color w:val="FF0000"/>
        </w:rPr>
        <w:t xml:space="preserve"> Editor:</w:t>
      </w:r>
      <w:r w:rsidRPr="00962FB6">
        <w:rPr>
          <w:b/>
          <w:i/>
        </w:rPr>
        <w:t xml:space="preserve"> </w:t>
      </w:r>
      <w:r>
        <w:rPr>
          <w:b/>
          <w:i/>
          <w:color w:val="FF0000"/>
        </w:rPr>
        <w:t>Insert a new bullet at the end of the list in P119L17 as shown below:</w:t>
      </w:r>
    </w:p>
    <w:p w14:paraId="2A5CF65C" w14:textId="4B63EDB4" w:rsidR="008F3717" w:rsidRDefault="008F3717" w:rsidP="0057608B">
      <w:pPr>
        <w:rPr>
          <w:ins w:id="25" w:author="Author"/>
          <w:b/>
          <w:i/>
          <w:color w:val="FF0000"/>
        </w:rPr>
      </w:pPr>
    </w:p>
    <w:p w14:paraId="53A2FAC4" w14:textId="25795F03" w:rsidR="008F3717" w:rsidRDefault="008F3717" w:rsidP="0057608B">
      <w:pPr>
        <w:rPr>
          <w:ins w:id="26" w:author="Author"/>
          <w:color w:val="000000"/>
          <w:szCs w:val="22"/>
        </w:rPr>
      </w:pPr>
      <w:r w:rsidRPr="008F3717">
        <w:rPr>
          <w:color w:val="000000"/>
          <w:szCs w:val="22"/>
        </w:rPr>
        <w:t>— The responding STA’s selection of the value of the FTMs Per Burst field should be the</w:t>
      </w:r>
      <w:r>
        <w:rPr>
          <w:color w:val="000000"/>
          <w:szCs w:val="22"/>
        </w:rPr>
        <w:t xml:space="preserve"> </w:t>
      </w:r>
      <w:r w:rsidRPr="008F3717">
        <w:rPr>
          <w:color w:val="000000"/>
          <w:szCs w:val="22"/>
        </w:rPr>
        <w:t>same as the one requested by the initiating STA if the requested value of the Burst</w:t>
      </w:r>
      <w:r>
        <w:rPr>
          <w:color w:val="000000"/>
          <w:szCs w:val="22"/>
        </w:rPr>
        <w:t xml:space="preserve"> </w:t>
      </w:r>
      <w:r w:rsidRPr="008F3717">
        <w:rPr>
          <w:color w:val="000000"/>
          <w:szCs w:val="22"/>
        </w:rPr>
        <w:t>Duration field is set to a value indicating no preference (see Table 9-280 (Burst Duration</w:t>
      </w:r>
      <w:r>
        <w:rPr>
          <w:color w:val="000000"/>
          <w:szCs w:val="22"/>
        </w:rPr>
        <w:t xml:space="preserve"> </w:t>
      </w:r>
      <w:r w:rsidRPr="008F3717">
        <w:rPr>
          <w:color w:val="000000"/>
          <w:szCs w:val="22"/>
        </w:rPr>
        <w:t>field encoding)), subject to the responding STA’s policy on the maximum value of the</w:t>
      </w:r>
      <w:r>
        <w:rPr>
          <w:color w:val="000000"/>
          <w:szCs w:val="22"/>
        </w:rPr>
        <w:t xml:space="preserve"> </w:t>
      </w:r>
      <w:r w:rsidRPr="008F3717">
        <w:rPr>
          <w:color w:val="000000"/>
          <w:szCs w:val="22"/>
        </w:rPr>
        <w:t>FTMs Per Burst field.</w:t>
      </w:r>
      <w:r w:rsidRPr="008F3717">
        <w:rPr>
          <w:color w:val="000000"/>
          <w:szCs w:val="22"/>
        </w:rPr>
        <w:br/>
        <w:t>— The responding STA’s selection of Burst Period shall be greater than or equal the</w:t>
      </w:r>
      <w:r>
        <w:rPr>
          <w:color w:val="000000"/>
          <w:szCs w:val="22"/>
        </w:rPr>
        <w:t xml:space="preserve"> </w:t>
      </w:r>
      <w:r w:rsidRPr="008F3717">
        <w:rPr>
          <w:color w:val="000000"/>
          <w:szCs w:val="22"/>
        </w:rPr>
        <w:t>responding STA’s selection of Burst Duration</w:t>
      </w:r>
    </w:p>
    <w:p w14:paraId="3C3EC511" w14:textId="7536EB99" w:rsidR="008F3717" w:rsidRPr="00962FB6" w:rsidRDefault="008F3717" w:rsidP="0057608B">
      <w:pPr>
        <w:rPr>
          <w:b/>
          <w:i/>
        </w:rPr>
      </w:pPr>
      <w:ins w:id="27" w:author="Author">
        <w:r w:rsidRPr="008F3717">
          <w:rPr>
            <w:color w:val="000000"/>
            <w:szCs w:val="22"/>
          </w:rPr>
          <w:t xml:space="preserve">— </w:t>
        </w:r>
        <w:r>
          <w:rPr>
            <w:color w:val="000000"/>
            <w:szCs w:val="22"/>
          </w:rPr>
          <w:t xml:space="preserve">when the Format </w:t>
        </w:r>
        <w:proofErr w:type="gramStart"/>
        <w:r>
          <w:rPr>
            <w:color w:val="000000"/>
            <w:szCs w:val="22"/>
          </w:rPr>
          <w:t>And</w:t>
        </w:r>
        <w:proofErr w:type="gramEnd"/>
        <w:r>
          <w:rPr>
            <w:color w:val="000000"/>
            <w:szCs w:val="22"/>
          </w:rPr>
          <w:t xml:space="preserve"> Bandwidth subfield indicates DMG or EDMG format, t</w:t>
        </w:r>
        <w:r w:rsidRPr="008F3717">
          <w:rPr>
            <w:color w:val="000000"/>
            <w:szCs w:val="22"/>
          </w:rPr>
          <w:t>he responding STA’s se</w:t>
        </w:r>
        <w:r>
          <w:rPr>
            <w:color w:val="000000"/>
            <w:szCs w:val="22"/>
          </w:rPr>
          <w:t xml:space="preserve">tting of the Ranging Priority as defined in </w:t>
        </w:r>
        <w:r w:rsidRPr="008F3717">
          <w:rPr>
            <w:bCs/>
            <w:color w:val="000000"/>
            <w:szCs w:val="22"/>
          </w:rPr>
          <w:t>Table 9-281d (Definition of the EDMG Ranging Priority subfield when included in the initial Fine Timing Measurement frame)</w:t>
        </w:r>
        <w:r w:rsidR="00C476AC">
          <w:rPr>
            <w:bCs/>
            <w:color w:val="000000"/>
            <w:szCs w:val="22"/>
          </w:rPr>
          <w:t>.</w:t>
        </w:r>
        <w:r w:rsidR="006C333F">
          <w:rPr>
            <w:bCs/>
            <w:color w:val="000000"/>
            <w:szCs w:val="22"/>
          </w:rPr>
          <w:t xml:space="preserve"> (#3169)</w:t>
        </w:r>
      </w:ins>
    </w:p>
    <w:p w14:paraId="3F353F24" w14:textId="77777777" w:rsidR="0057608B" w:rsidRDefault="0057608B">
      <w:pPr>
        <w:rPr>
          <w:b/>
          <w:i/>
          <w:color w:val="FF0000"/>
        </w:rPr>
      </w:pPr>
    </w:p>
    <w:p w14:paraId="0E1C36D7" w14:textId="0202C466" w:rsidR="0057608B" w:rsidRPr="0057608B" w:rsidRDefault="0057608B">
      <w:pPr>
        <w:rPr>
          <w:b/>
          <w:i/>
        </w:rPr>
      </w:pPr>
      <w:proofErr w:type="spellStart"/>
      <w:r w:rsidRPr="0057608B">
        <w:rPr>
          <w:b/>
          <w:i/>
          <w:color w:val="FF0000"/>
        </w:rPr>
        <w:t>TGaz</w:t>
      </w:r>
      <w:proofErr w:type="spellEnd"/>
      <w:r w:rsidRPr="0057608B">
        <w:rPr>
          <w:b/>
          <w:i/>
          <w:color w:val="FF0000"/>
        </w:rPr>
        <w:t xml:space="preserve"> Editor:</w:t>
      </w:r>
      <w:r w:rsidRPr="0057608B">
        <w:rPr>
          <w:b/>
          <w:i/>
        </w:rPr>
        <w:t xml:space="preserve"> </w:t>
      </w:r>
      <w:r w:rsidRPr="008F3717">
        <w:rPr>
          <w:b/>
          <w:i/>
          <w:color w:val="FF0000"/>
        </w:rPr>
        <w:t>delete the paragraph in P119L28-34.</w:t>
      </w:r>
    </w:p>
    <w:p w14:paraId="3ED52678" w14:textId="12319DF7" w:rsidR="0057608B" w:rsidRDefault="0057608B"/>
    <w:p w14:paraId="1485D471" w14:textId="2A25B044" w:rsidR="0057608B" w:rsidRDefault="0057608B">
      <w:del w:id="28" w:author="Author">
        <w:r w:rsidRPr="0057608B" w:rsidDel="0057608B">
          <w:rPr>
            <w:color w:val="000000"/>
            <w:szCs w:val="22"/>
          </w:rPr>
          <w:delText>For EDMG ranging, the ISTA shall indicate, in the Ranging Priority subfield of the Fine Timing</w:delText>
        </w:r>
        <w:r w:rsidDel="0057608B">
          <w:rPr>
            <w:color w:val="000000"/>
            <w:szCs w:val="22"/>
          </w:rPr>
          <w:delText xml:space="preserve"> </w:delText>
        </w:r>
        <w:r w:rsidRPr="0057608B" w:rsidDel="0057608B">
          <w:rPr>
            <w:color w:val="000000"/>
            <w:szCs w:val="22"/>
          </w:rPr>
          <w:delText>Measurement Parameters field of the Fine Timing Measurement Parameters element in the initial</w:delText>
        </w:r>
        <w:r w:rsidDel="0057608B">
          <w:rPr>
            <w:color w:val="000000"/>
            <w:szCs w:val="22"/>
          </w:rPr>
          <w:delText xml:space="preserve"> </w:delText>
        </w:r>
        <w:r w:rsidRPr="0057608B" w:rsidDel="0057608B">
          <w:rPr>
            <w:color w:val="000000"/>
            <w:szCs w:val="22"/>
          </w:rPr>
          <w:delText>Fine Timing Measurement Request frame, its ranging priority according to Table x1 in 9.4.2.167.</w:delText>
        </w:r>
        <w:r w:rsidDel="0057608B">
          <w:rPr>
            <w:color w:val="000000"/>
            <w:szCs w:val="22"/>
          </w:rPr>
          <w:delText xml:space="preserve"> </w:delText>
        </w:r>
        <w:r w:rsidRPr="0057608B" w:rsidDel="008F3717">
          <w:rPr>
            <w:color w:val="000000"/>
            <w:szCs w:val="22"/>
          </w:rPr>
          <w:delText>The RSTA shall indicate, in the Ranging Priority subfield of the Fine Timing Measurement</w:delText>
        </w:r>
        <w:r w:rsidDel="008F3717">
          <w:rPr>
            <w:color w:val="000000"/>
            <w:szCs w:val="22"/>
          </w:rPr>
          <w:delText xml:space="preserve"> </w:delText>
        </w:r>
        <w:r w:rsidRPr="0057608B" w:rsidDel="008F3717">
          <w:rPr>
            <w:color w:val="000000"/>
            <w:szCs w:val="22"/>
          </w:rPr>
          <w:delText>Parameters field of the Fine Timing Measurement Parameters element in the initial Fine Timing</w:delText>
        </w:r>
        <w:r w:rsidDel="008F3717">
          <w:rPr>
            <w:color w:val="000000"/>
            <w:szCs w:val="22"/>
          </w:rPr>
          <w:delText xml:space="preserve"> </w:delText>
        </w:r>
        <w:r w:rsidRPr="0057608B" w:rsidDel="008F3717">
          <w:rPr>
            <w:color w:val="000000"/>
            <w:szCs w:val="22"/>
          </w:rPr>
          <w:delText>Measurement frame, whether it accommodates the Ranging Priority request transmitted by the</w:delText>
        </w:r>
        <w:r w:rsidDel="008F3717">
          <w:rPr>
            <w:color w:val="000000"/>
            <w:szCs w:val="22"/>
          </w:rPr>
          <w:delText xml:space="preserve"> </w:delText>
        </w:r>
        <w:r w:rsidRPr="0057608B" w:rsidDel="008F3717">
          <w:rPr>
            <w:color w:val="000000"/>
            <w:szCs w:val="22"/>
          </w:rPr>
          <w:delText>ISTA according to Table 9-281b in 9.4.2.167.</w:delText>
        </w:r>
      </w:del>
    </w:p>
    <w:p w14:paraId="78A49DD1" w14:textId="77777777" w:rsidR="0057608B" w:rsidRDefault="0057608B">
      <w:pPr>
        <w:rPr>
          <w:ins w:id="29"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28CC94A1" w14:textId="1607BE05" w:rsidTr="003523D0">
        <w:trPr>
          <w:trHeight w:val="3600"/>
        </w:trPr>
        <w:tc>
          <w:tcPr>
            <w:tcW w:w="368" w:type="pct"/>
            <w:shd w:val="clear" w:color="auto" w:fill="auto"/>
            <w:hideMark/>
          </w:tcPr>
          <w:p w14:paraId="52725828"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3586</w:t>
            </w:r>
          </w:p>
        </w:tc>
        <w:tc>
          <w:tcPr>
            <w:tcW w:w="352" w:type="pct"/>
            <w:shd w:val="clear" w:color="auto" w:fill="auto"/>
            <w:hideMark/>
          </w:tcPr>
          <w:p w14:paraId="07ACE3DB"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119.00</w:t>
            </w:r>
          </w:p>
        </w:tc>
        <w:tc>
          <w:tcPr>
            <w:tcW w:w="214" w:type="pct"/>
            <w:shd w:val="clear" w:color="auto" w:fill="auto"/>
            <w:hideMark/>
          </w:tcPr>
          <w:p w14:paraId="0EADFC9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28</w:t>
            </w:r>
          </w:p>
        </w:tc>
        <w:tc>
          <w:tcPr>
            <w:tcW w:w="545" w:type="pct"/>
            <w:shd w:val="clear" w:color="auto" w:fill="auto"/>
            <w:hideMark/>
          </w:tcPr>
          <w:p w14:paraId="43BED609"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0B25FA2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"ISTA shall indicate, in the Ranging Priority subfield of the Fine </w:t>
            </w:r>
            <w:proofErr w:type="gramStart"/>
            <w:r w:rsidRPr="00086E1D">
              <w:rPr>
                <w:rFonts w:ascii="Calibri" w:hAnsi="Calibri" w:cs="Calibri"/>
                <w:color w:val="000000"/>
                <w:szCs w:val="22"/>
                <w:lang w:val="en-US"/>
              </w:rPr>
              <w:t>Timing  28</w:t>
            </w:r>
            <w:proofErr w:type="gramEnd"/>
            <w:r w:rsidRPr="00086E1D">
              <w:rPr>
                <w:rFonts w:ascii="Calibri" w:hAnsi="Calibri" w:cs="Calibri"/>
                <w:color w:val="000000"/>
                <w:szCs w:val="22"/>
                <w:lang w:val="en-US"/>
              </w:rPr>
              <w:br/>
              <w:t>Measurement Parameters field of the Fine Timing Measurement Parameters element in the initial  29</w:t>
            </w:r>
            <w:r w:rsidRPr="00086E1D">
              <w:rPr>
                <w:rFonts w:ascii="Calibri" w:hAnsi="Calibri" w:cs="Calibri"/>
                <w:color w:val="000000"/>
                <w:szCs w:val="22"/>
                <w:lang w:val="en-US"/>
              </w:rPr>
              <w:br/>
              <w:t>Fine Timing Measurement Request frame, its ranging priority according to Table x1 in 9.4.2.167.   30</w:t>
            </w:r>
            <w:r w:rsidRPr="00086E1D">
              <w:rPr>
                <w:rFonts w:ascii="Calibri" w:hAnsi="Calibri" w:cs="Calibri"/>
                <w:color w:val="000000"/>
                <w:szCs w:val="22"/>
                <w:lang w:val="en-US"/>
              </w:rPr>
              <w:br/>
              <w:t>The" duplicates 117.26</w:t>
            </w:r>
          </w:p>
        </w:tc>
        <w:tc>
          <w:tcPr>
            <w:tcW w:w="1207" w:type="pct"/>
            <w:shd w:val="clear" w:color="auto" w:fill="auto"/>
            <w:hideMark/>
          </w:tcPr>
          <w:p w14:paraId="4AFB613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Delete the cited text</w:t>
            </w:r>
          </w:p>
        </w:tc>
        <w:tc>
          <w:tcPr>
            <w:tcW w:w="1101" w:type="pct"/>
          </w:tcPr>
          <w:p w14:paraId="61515B46" w14:textId="77777777" w:rsidR="003523D0" w:rsidRDefault="005224A8" w:rsidP="00086E1D">
            <w:pPr>
              <w:rPr>
                <w:rFonts w:ascii="Calibri" w:hAnsi="Calibri" w:cs="Calibri"/>
                <w:color w:val="000000"/>
                <w:szCs w:val="22"/>
                <w:lang w:val="en-US"/>
              </w:rPr>
            </w:pPr>
            <w:r>
              <w:rPr>
                <w:rFonts w:ascii="Calibri" w:hAnsi="Calibri" w:cs="Calibri"/>
                <w:color w:val="000000"/>
                <w:szCs w:val="22"/>
                <w:lang w:val="en-US"/>
              </w:rPr>
              <w:t>Accept.</w:t>
            </w:r>
          </w:p>
          <w:p w14:paraId="472C5B02" w14:textId="77777777" w:rsidR="00065C10" w:rsidRDefault="00065C10" w:rsidP="00086E1D">
            <w:pPr>
              <w:rPr>
                <w:rFonts w:ascii="Calibri" w:hAnsi="Calibri" w:cs="Calibri"/>
                <w:color w:val="000000"/>
                <w:szCs w:val="22"/>
                <w:lang w:val="en-US"/>
              </w:rPr>
            </w:pPr>
          </w:p>
          <w:p w14:paraId="353E3964" w14:textId="0C568173" w:rsidR="00065C10" w:rsidRDefault="00065C10" w:rsidP="00086E1D">
            <w:pPr>
              <w:rPr>
                <w:rFonts w:ascii="Calibri" w:hAnsi="Calibri" w:cs="Calibri"/>
                <w:color w:val="000000"/>
                <w:szCs w:val="22"/>
                <w:lang w:val="en-US"/>
              </w:rPr>
            </w:pPr>
            <w:r>
              <w:rPr>
                <w:rFonts w:ascii="Calibri" w:hAnsi="Calibri" w:cs="Calibri"/>
                <w:color w:val="000000"/>
                <w:szCs w:val="22"/>
                <w:lang w:val="en-US"/>
              </w:rPr>
              <w:t xml:space="preserve">Resolution to CID #3169 </w:t>
            </w:r>
            <w:r w:rsidR="00C476AC">
              <w:rPr>
                <w:rFonts w:ascii="Calibri" w:hAnsi="Calibri" w:cs="Calibri"/>
                <w:color w:val="000000"/>
                <w:szCs w:val="22"/>
                <w:lang w:val="en-US"/>
              </w:rPr>
              <w:t xml:space="preserve">in submission 11-20/0186 </w:t>
            </w:r>
            <w:r>
              <w:rPr>
                <w:rFonts w:ascii="Calibri" w:hAnsi="Calibri" w:cs="Calibri"/>
                <w:color w:val="000000"/>
                <w:szCs w:val="22"/>
                <w:lang w:val="en-US"/>
              </w:rPr>
              <w:t>includes the action proposed by the commenter.</w:t>
            </w:r>
          </w:p>
          <w:p w14:paraId="5AC9E375" w14:textId="77777777" w:rsidR="00065C10" w:rsidRDefault="00065C10" w:rsidP="00086E1D">
            <w:pPr>
              <w:rPr>
                <w:rFonts w:ascii="Calibri" w:hAnsi="Calibri" w:cs="Calibri"/>
                <w:color w:val="000000"/>
                <w:szCs w:val="22"/>
                <w:lang w:val="en-US"/>
              </w:rPr>
            </w:pPr>
          </w:p>
          <w:p w14:paraId="42118E1F" w14:textId="4DF284F4" w:rsidR="00065C10" w:rsidRPr="00086E1D" w:rsidRDefault="00065C10" w:rsidP="00086E1D">
            <w:pPr>
              <w:rPr>
                <w:rFonts w:ascii="Calibri" w:hAnsi="Calibri" w:cs="Calibri"/>
                <w:color w:val="000000"/>
                <w:szCs w:val="22"/>
                <w:lang w:val="en-US"/>
              </w:rPr>
            </w:pPr>
            <w:r>
              <w:rPr>
                <w:rFonts w:ascii="Calibri" w:hAnsi="Calibri" w:cs="Calibri"/>
                <w:color w:val="000000"/>
                <w:szCs w:val="22"/>
                <w:lang w:val="en-US"/>
              </w:rPr>
              <w:t>No further specification changes required.</w:t>
            </w:r>
          </w:p>
        </w:tc>
      </w:tr>
      <w:tr w:rsidR="003523D0" w:rsidRPr="00086E1D" w14:paraId="0A31A527" w14:textId="36861FF7" w:rsidTr="003523D0">
        <w:trPr>
          <w:trHeight w:val="1800"/>
        </w:trPr>
        <w:tc>
          <w:tcPr>
            <w:tcW w:w="368" w:type="pct"/>
            <w:shd w:val="clear" w:color="auto" w:fill="auto"/>
            <w:hideMark/>
          </w:tcPr>
          <w:p w14:paraId="4B6EB9A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3314</w:t>
            </w:r>
          </w:p>
        </w:tc>
        <w:tc>
          <w:tcPr>
            <w:tcW w:w="352" w:type="pct"/>
            <w:shd w:val="clear" w:color="auto" w:fill="auto"/>
            <w:hideMark/>
          </w:tcPr>
          <w:p w14:paraId="71D6363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22.00</w:t>
            </w:r>
          </w:p>
        </w:tc>
        <w:tc>
          <w:tcPr>
            <w:tcW w:w="214" w:type="pct"/>
            <w:shd w:val="clear" w:color="auto" w:fill="auto"/>
            <w:hideMark/>
          </w:tcPr>
          <w:p w14:paraId="41EA5B9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18</w:t>
            </w:r>
          </w:p>
        </w:tc>
        <w:tc>
          <w:tcPr>
            <w:tcW w:w="545" w:type="pct"/>
            <w:shd w:val="clear" w:color="auto" w:fill="auto"/>
            <w:hideMark/>
          </w:tcPr>
          <w:p w14:paraId="56C926B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4.3.19.19</w:t>
            </w:r>
          </w:p>
        </w:tc>
        <w:tc>
          <w:tcPr>
            <w:tcW w:w="1213" w:type="pct"/>
            <w:shd w:val="clear" w:color="auto" w:fill="auto"/>
            <w:hideMark/>
          </w:tcPr>
          <w:p w14:paraId="7DE0344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PASN is required if and only if the peers are not associated. Be explicit in describing the condition(s) under which PASN is required.</w:t>
            </w:r>
          </w:p>
        </w:tc>
        <w:tc>
          <w:tcPr>
            <w:tcW w:w="1207" w:type="pct"/>
            <w:shd w:val="clear" w:color="auto" w:fill="auto"/>
            <w:hideMark/>
          </w:tcPr>
          <w:p w14:paraId="1D420E7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Replace "between two peers" with "between two unassociated peers"</w:t>
            </w:r>
          </w:p>
        </w:tc>
        <w:tc>
          <w:tcPr>
            <w:tcW w:w="1101" w:type="pct"/>
          </w:tcPr>
          <w:p w14:paraId="5285255D" w14:textId="7EBD6608" w:rsidR="003523D0" w:rsidRPr="00086E1D" w:rsidRDefault="00065C10" w:rsidP="00086E1D">
            <w:pPr>
              <w:rPr>
                <w:rFonts w:ascii="Calibri" w:hAnsi="Calibri" w:cs="Calibri"/>
                <w:color w:val="000000"/>
                <w:szCs w:val="22"/>
                <w:lang w:val="en-US"/>
              </w:rPr>
            </w:pPr>
            <w:ins w:id="30" w:author="Author">
              <w:r>
                <w:rPr>
                  <w:rFonts w:ascii="Calibri" w:hAnsi="Calibri" w:cs="Calibri"/>
                  <w:color w:val="000000"/>
                  <w:szCs w:val="22"/>
                  <w:lang w:val="en-US"/>
                </w:rPr>
                <w:t>Accept.</w:t>
              </w:r>
            </w:ins>
          </w:p>
        </w:tc>
      </w:tr>
    </w:tbl>
    <w:p w14:paraId="6D80884B" w14:textId="30DCD9E5" w:rsidR="00982659" w:rsidRDefault="00982659">
      <w:r>
        <w:t>Resolution: Accept.</w:t>
      </w:r>
    </w:p>
    <w:p w14:paraId="239FFF6F" w14:textId="6E6725FD" w:rsidR="00982659" w:rsidRPr="00982659" w:rsidRDefault="00982659">
      <w:pPr>
        <w:rPr>
          <w:b/>
          <w:i/>
          <w:color w:val="FF0000"/>
        </w:rPr>
      </w:pPr>
      <w:proofErr w:type="spellStart"/>
      <w:r w:rsidRPr="00982659">
        <w:rPr>
          <w:b/>
          <w:i/>
          <w:color w:val="FF0000"/>
        </w:rPr>
        <w:t>TGaz</w:t>
      </w:r>
      <w:proofErr w:type="spellEnd"/>
      <w:r w:rsidRPr="00982659">
        <w:rPr>
          <w:b/>
          <w:i/>
          <w:color w:val="FF0000"/>
        </w:rPr>
        <w:t xml:space="preserve"> Editor: Modified the following paragraph in P22L18-20 as shown below:</w:t>
      </w:r>
    </w:p>
    <w:p w14:paraId="06293AAC" w14:textId="5D99F2E6" w:rsidR="00982659" w:rsidRPr="00982659" w:rsidRDefault="00982659">
      <w:pPr>
        <w:rPr>
          <w:u w:val="single"/>
        </w:rPr>
      </w:pPr>
      <w:r w:rsidRPr="00982659">
        <w:rPr>
          <w:color w:val="000000"/>
          <w:szCs w:val="22"/>
          <w:u w:val="single"/>
        </w:rPr>
        <w:t xml:space="preserve">The Pre-association Security Negotiation protocol enables setting up the required security context to protect the frames exchanged in order to establish </w:t>
      </w:r>
      <w:proofErr w:type="gramStart"/>
      <w:r w:rsidRPr="00982659">
        <w:rPr>
          <w:color w:val="000000"/>
          <w:szCs w:val="22"/>
          <w:u w:val="single"/>
        </w:rPr>
        <w:t>a</w:t>
      </w:r>
      <w:proofErr w:type="gramEnd"/>
      <w:r w:rsidRPr="00982659">
        <w:rPr>
          <w:color w:val="000000"/>
          <w:szCs w:val="22"/>
          <w:u w:val="single"/>
        </w:rPr>
        <w:t xml:space="preserve"> FTM session between two </w:t>
      </w:r>
      <w:proofErr w:type="spellStart"/>
      <w:ins w:id="31" w:author="Author">
        <w:r>
          <w:rPr>
            <w:color w:val="000000"/>
            <w:szCs w:val="22"/>
            <w:u w:val="single"/>
          </w:rPr>
          <w:t>unassociated</w:t>
        </w:r>
        <w:proofErr w:type="spellEnd"/>
        <w:r w:rsidR="006C333F">
          <w:rPr>
            <w:color w:val="000000"/>
            <w:szCs w:val="22"/>
            <w:u w:val="single"/>
          </w:rPr>
          <w:t xml:space="preserve"> (#3314)</w:t>
        </w:r>
        <w:r>
          <w:rPr>
            <w:color w:val="000000"/>
            <w:szCs w:val="22"/>
            <w:u w:val="single"/>
          </w:rPr>
          <w:t xml:space="preserve"> </w:t>
        </w:r>
      </w:ins>
      <w:r w:rsidRPr="00982659">
        <w:rPr>
          <w:color w:val="000000"/>
          <w:szCs w:val="22"/>
          <w:u w:val="single"/>
        </w:rPr>
        <w:t>peers and on successful establishment of a FTM session to perform the measurement exchanges.</w:t>
      </w:r>
    </w:p>
    <w:p w14:paraId="2A3F2C08" w14:textId="77777777" w:rsidR="00982659" w:rsidRDefault="00982659">
      <w:pPr>
        <w:rPr>
          <w:ins w:id="32"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558C50D" w14:textId="58F74A6F" w:rsidTr="003523D0">
        <w:trPr>
          <w:trHeight w:val="4800"/>
        </w:trPr>
        <w:tc>
          <w:tcPr>
            <w:tcW w:w="368" w:type="pct"/>
            <w:shd w:val="clear" w:color="auto" w:fill="auto"/>
            <w:hideMark/>
          </w:tcPr>
          <w:p w14:paraId="2D998C4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3483</w:t>
            </w:r>
          </w:p>
        </w:tc>
        <w:tc>
          <w:tcPr>
            <w:tcW w:w="352" w:type="pct"/>
            <w:shd w:val="clear" w:color="auto" w:fill="auto"/>
            <w:hideMark/>
          </w:tcPr>
          <w:p w14:paraId="76A85C95"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22.00</w:t>
            </w:r>
          </w:p>
        </w:tc>
        <w:tc>
          <w:tcPr>
            <w:tcW w:w="214" w:type="pct"/>
            <w:shd w:val="clear" w:color="auto" w:fill="auto"/>
            <w:hideMark/>
          </w:tcPr>
          <w:p w14:paraId="33F4AE9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6</w:t>
            </w:r>
          </w:p>
        </w:tc>
        <w:tc>
          <w:tcPr>
            <w:tcW w:w="545" w:type="pct"/>
            <w:shd w:val="clear" w:color="auto" w:fill="auto"/>
            <w:hideMark/>
          </w:tcPr>
          <w:p w14:paraId="4CDA0D5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4.3.19.19</w:t>
            </w:r>
          </w:p>
        </w:tc>
        <w:tc>
          <w:tcPr>
            <w:tcW w:w="1213" w:type="pct"/>
            <w:shd w:val="clear" w:color="auto" w:fill="auto"/>
            <w:hideMark/>
          </w:tcPr>
          <w:p w14:paraId="643F084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The change tracking seems wrong.  As far as I can tell, the baseline text for this subclause is just "Fine timing measurement allows a STA to accurately measure the </w:t>
            </w:r>
            <w:proofErr w:type="gramStart"/>
            <w:r w:rsidRPr="00086E1D">
              <w:rPr>
                <w:rFonts w:ascii="Calibri" w:hAnsi="Calibri" w:cs="Calibri"/>
                <w:color w:val="000000"/>
                <w:szCs w:val="22"/>
                <w:lang w:val="en-US"/>
              </w:rPr>
              <w:t>round trip</w:t>
            </w:r>
            <w:proofErr w:type="gramEnd"/>
            <w:r w:rsidRPr="00086E1D">
              <w:rPr>
                <w:rFonts w:ascii="Calibri" w:hAnsi="Calibri" w:cs="Calibri"/>
                <w:color w:val="000000"/>
                <w:szCs w:val="22"/>
                <w:lang w:val="en-US"/>
              </w:rPr>
              <w:t xml:space="preserve"> time (RTT) between it and</w:t>
            </w:r>
            <w:r w:rsidRPr="00086E1D">
              <w:rPr>
                <w:rFonts w:ascii="Calibri" w:hAnsi="Calibri" w:cs="Calibri"/>
                <w:color w:val="000000"/>
                <w:szCs w:val="22"/>
                <w:lang w:val="en-US"/>
              </w:rPr>
              <w:br/>
              <w:t xml:space="preserve">another STA. With the regular transfer of Fine Timing Measurement </w:t>
            </w:r>
            <w:proofErr w:type="gramStart"/>
            <w:r w:rsidRPr="00086E1D">
              <w:rPr>
                <w:rFonts w:ascii="Calibri" w:hAnsi="Calibri" w:cs="Calibri"/>
                <w:color w:val="000000"/>
                <w:szCs w:val="22"/>
                <w:lang w:val="en-US"/>
              </w:rPr>
              <w:t>frames</w:t>
            </w:r>
            <w:proofErr w:type="gramEnd"/>
            <w:r w:rsidRPr="00086E1D">
              <w:rPr>
                <w:rFonts w:ascii="Calibri" w:hAnsi="Calibri" w:cs="Calibri"/>
                <w:color w:val="000000"/>
                <w:szCs w:val="22"/>
                <w:lang w:val="en-US"/>
              </w:rPr>
              <w:t xml:space="preserve"> it is possible for the recipient</w:t>
            </w:r>
            <w:r w:rsidRPr="00086E1D">
              <w:rPr>
                <w:rFonts w:ascii="Calibri" w:hAnsi="Calibri" w:cs="Calibri"/>
                <w:color w:val="000000"/>
                <w:szCs w:val="22"/>
                <w:lang w:val="en-US"/>
              </w:rPr>
              <w:br/>
              <w:t>STA to track changes in its relative location with other STAs in the environment."</w:t>
            </w:r>
          </w:p>
        </w:tc>
        <w:tc>
          <w:tcPr>
            <w:tcW w:w="1207" w:type="pct"/>
            <w:shd w:val="clear" w:color="auto" w:fill="auto"/>
            <w:hideMark/>
          </w:tcPr>
          <w:p w14:paraId="612CF8F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As it says in the comment</w:t>
            </w:r>
          </w:p>
        </w:tc>
        <w:tc>
          <w:tcPr>
            <w:tcW w:w="1101" w:type="pct"/>
          </w:tcPr>
          <w:p w14:paraId="21EF6283" w14:textId="3EEF736E" w:rsidR="003523D0" w:rsidRPr="00086E1D" w:rsidRDefault="006E348C" w:rsidP="00086E1D">
            <w:pPr>
              <w:rPr>
                <w:rFonts w:ascii="Calibri" w:hAnsi="Calibri" w:cs="Calibri"/>
                <w:color w:val="000000"/>
                <w:szCs w:val="22"/>
                <w:lang w:val="en-US"/>
              </w:rPr>
            </w:pPr>
            <w:r>
              <w:rPr>
                <w:rFonts w:ascii="Calibri" w:hAnsi="Calibri" w:cs="Calibri"/>
                <w:color w:val="000000"/>
                <w:szCs w:val="22"/>
                <w:lang w:val="en-US"/>
              </w:rPr>
              <w:t>Revise.</w:t>
            </w:r>
            <w:r w:rsidR="00522E18">
              <w:rPr>
                <w:rFonts w:ascii="Calibri" w:hAnsi="Calibri" w:cs="Calibri"/>
                <w:color w:val="000000"/>
                <w:szCs w:val="22"/>
                <w:lang w:val="en-US"/>
              </w:rPr>
              <w:t xml:space="preserve"> Incorporate editor instructions corresponding to CID #3483 in submission 11-20/0126.</w:t>
            </w:r>
          </w:p>
        </w:tc>
      </w:tr>
    </w:tbl>
    <w:p w14:paraId="7C02BF99" w14:textId="2F245F27" w:rsidR="006E348C" w:rsidRDefault="006E348C">
      <w:r>
        <w:t>Discussion: The changes to the baseline text are incorrectly depicted in D2.0.</w:t>
      </w:r>
    </w:p>
    <w:p w14:paraId="21631EC1" w14:textId="79A936E4" w:rsidR="006E348C" w:rsidRDefault="006E348C">
      <w:r>
        <w:t>Resolution: Revise</w:t>
      </w:r>
    </w:p>
    <w:p w14:paraId="6BABBCF7" w14:textId="67FE3F11" w:rsidR="006E348C" w:rsidRDefault="006E348C">
      <w:proofErr w:type="spellStart"/>
      <w:r w:rsidRPr="006E348C">
        <w:rPr>
          <w:b/>
          <w:i/>
          <w:color w:val="FF0000"/>
        </w:rPr>
        <w:t>TGaz</w:t>
      </w:r>
      <w:proofErr w:type="spellEnd"/>
      <w:r w:rsidRPr="006E348C">
        <w:rPr>
          <w:b/>
          <w:i/>
          <w:color w:val="FF0000"/>
        </w:rPr>
        <w:t xml:space="preserve"> Editor: Modify baseline text showing how it was changed in </w:t>
      </w:r>
      <w:proofErr w:type="spellStart"/>
      <w:r w:rsidRPr="006E348C">
        <w:rPr>
          <w:b/>
          <w:i/>
          <w:color w:val="FF0000"/>
        </w:rPr>
        <w:t>TGaz</w:t>
      </w:r>
      <w:proofErr w:type="spellEnd"/>
      <w:r w:rsidRPr="006E348C">
        <w:rPr>
          <w:b/>
          <w:i/>
          <w:color w:val="FF0000"/>
        </w:rPr>
        <w:t xml:space="preserve">, as shown below. Ensure that the text in the </w:t>
      </w:r>
      <w:proofErr w:type="spellStart"/>
      <w:r w:rsidRPr="006E348C">
        <w:rPr>
          <w:b/>
          <w:i/>
          <w:color w:val="FF0000"/>
        </w:rPr>
        <w:t>TGaz</w:t>
      </w:r>
      <w:proofErr w:type="spellEnd"/>
      <w:r w:rsidRPr="006E348C">
        <w:rPr>
          <w:b/>
          <w:i/>
          <w:color w:val="FF0000"/>
        </w:rPr>
        <w:t xml:space="preserve"> draft shows the deleted text in black </w:t>
      </w:r>
      <w:proofErr w:type="spellStart"/>
      <w:r w:rsidRPr="006E348C">
        <w:rPr>
          <w:b/>
          <w:i/>
          <w:color w:val="FF0000"/>
        </w:rPr>
        <w:t>color</w:t>
      </w:r>
      <w:proofErr w:type="spellEnd"/>
      <w:r w:rsidRPr="006E348C">
        <w:rPr>
          <w:b/>
          <w:i/>
          <w:color w:val="FF0000"/>
        </w:rPr>
        <w:t xml:space="preserve"> with the struck through attribute; and the inserted text is shown in black </w:t>
      </w:r>
      <w:proofErr w:type="spellStart"/>
      <w:r w:rsidRPr="006E348C">
        <w:rPr>
          <w:b/>
          <w:i/>
          <w:color w:val="FF0000"/>
        </w:rPr>
        <w:t>color</w:t>
      </w:r>
      <w:proofErr w:type="spellEnd"/>
      <w:r w:rsidRPr="006E348C">
        <w:rPr>
          <w:b/>
          <w:i/>
          <w:color w:val="FF0000"/>
        </w:rPr>
        <w:t xml:space="preserve"> with the underlined attribute</w:t>
      </w:r>
      <w:r>
        <w:t>:</w:t>
      </w:r>
    </w:p>
    <w:p w14:paraId="6D5A281E" w14:textId="2842BB43" w:rsidR="006E348C" w:rsidRPr="006E348C" w:rsidRDefault="006E348C">
      <w:pPr>
        <w:rPr>
          <w:sz w:val="24"/>
        </w:rPr>
      </w:pPr>
      <w:r w:rsidRPr="006E348C">
        <w:rPr>
          <w:rFonts w:ascii="TimesNewRoman" w:hAnsi="TimesNewRoman"/>
          <w:color w:val="000000"/>
        </w:rPr>
        <w:t xml:space="preserve">Fine timing measurement allows a STA to accurately measure the </w:t>
      </w:r>
      <w:proofErr w:type="gramStart"/>
      <w:r w:rsidRPr="006E348C">
        <w:rPr>
          <w:rFonts w:ascii="TimesNewRoman" w:hAnsi="TimesNewRoman"/>
          <w:color w:val="000000"/>
        </w:rPr>
        <w:t>round trip</w:t>
      </w:r>
      <w:proofErr w:type="gramEnd"/>
      <w:r w:rsidRPr="006E348C">
        <w:rPr>
          <w:rFonts w:ascii="TimesNewRoman" w:hAnsi="TimesNewRoman"/>
          <w:color w:val="000000"/>
        </w:rPr>
        <w:t xml:space="preserve"> time (RTT) between it and another STA. With the </w:t>
      </w:r>
      <w:del w:id="33" w:author="Author">
        <w:r w:rsidRPr="00691401" w:rsidDel="006E348C">
          <w:rPr>
            <w:rFonts w:ascii="TimesNewRoman" w:hAnsi="TimesNewRoman"/>
            <w:strike/>
            <w:color w:val="000000"/>
            <w:rPrChange w:id="34" w:author="Author">
              <w:rPr>
                <w:rFonts w:ascii="TimesNewRoman" w:hAnsi="TimesNewRoman"/>
                <w:color w:val="000000"/>
              </w:rPr>
            </w:rPrChange>
          </w:rPr>
          <w:delText>regular transfer of Fine Timing Measurement frames</w:delText>
        </w:r>
      </w:del>
      <w:ins w:id="35" w:author="Author">
        <w:r>
          <w:rPr>
            <w:rFonts w:ascii="TimesNewRoman" w:hAnsi="TimesNewRoman"/>
            <w:color w:val="000000"/>
          </w:rPr>
          <w:t>execution of the Fine Timing Measurement procedure</w:t>
        </w:r>
      </w:ins>
      <w:r w:rsidRPr="006E348C">
        <w:rPr>
          <w:rFonts w:ascii="TimesNewRoman" w:hAnsi="TimesNewRoman"/>
          <w:color w:val="000000"/>
        </w:rPr>
        <w:t xml:space="preserve"> </w:t>
      </w:r>
      <w:ins w:id="36" w:author="Author">
        <w:r w:rsidR="006C333F">
          <w:rPr>
            <w:rFonts w:ascii="TimesNewRoman" w:hAnsi="TimesNewRoman"/>
            <w:color w:val="000000"/>
          </w:rPr>
          <w:t xml:space="preserve">(#3483) </w:t>
        </w:r>
      </w:ins>
      <w:r w:rsidRPr="006E348C">
        <w:rPr>
          <w:rFonts w:ascii="TimesNewRoman" w:hAnsi="TimesNewRoman"/>
          <w:color w:val="000000"/>
        </w:rPr>
        <w:t>it is possible for the recipient STA to track changes in its relative location with other STAs in the environment.</w:t>
      </w:r>
    </w:p>
    <w:p w14:paraId="7DD57392" w14:textId="53B45EDE" w:rsidR="006E348C" w:rsidRDefault="006E348C"/>
    <w:p w14:paraId="416587F1" w14:textId="70EF0BB3" w:rsidR="006E348C" w:rsidRPr="00287CD7" w:rsidRDefault="006E348C">
      <w:pPr>
        <w:rPr>
          <w:b/>
          <w:i/>
        </w:rPr>
      </w:pPr>
      <w:r w:rsidRPr="006E348C">
        <w:rPr>
          <w:b/>
          <w:i/>
          <w:color w:val="FF0000"/>
        </w:rPr>
        <w:t>TGaz Editor: The text in the draft should look as shown below:</w:t>
      </w:r>
    </w:p>
    <w:p w14:paraId="3DFD5DF6" w14:textId="41507E39" w:rsidR="006E348C" w:rsidRPr="00287CD7" w:rsidRDefault="006E348C">
      <w:pPr>
        <w:rPr>
          <w:sz w:val="24"/>
        </w:rPr>
      </w:pPr>
      <w:r w:rsidRPr="00287CD7">
        <w:rPr>
          <w:rFonts w:ascii="TimesNewRoman" w:hAnsi="TimesNewRoman"/>
          <w:color w:val="000000"/>
        </w:rPr>
        <w:t xml:space="preserve">Fine timing measurement allows a STA to accurately measure the </w:t>
      </w:r>
      <w:proofErr w:type="gramStart"/>
      <w:r w:rsidRPr="00287CD7">
        <w:rPr>
          <w:rFonts w:ascii="TimesNewRoman" w:hAnsi="TimesNewRoman"/>
          <w:color w:val="000000"/>
        </w:rPr>
        <w:t>round trip</w:t>
      </w:r>
      <w:proofErr w:type="gramEnd"/>
      <w:r w:rsidRPr="00287CD7">
        <w:rPr>
          <w:rFonts w:ascii="TimesNewRoman" w:hAnsi="TimesNewRoman"/>
          <w:color w:val="000000"/>
        </w:rPr>
        <w:t xml:space="preserve"> time (RTT) between it and another STA. With the </w:t>
      </w:r>
      <w:r w:rsidRPr="00287CD7">
        <w:rPr>
          <w:rFonts w:ascii="TimesNewRoman" w:hAnsi="TimesNewRoman"/>
          <w:strike/>
          <w:color w:val="000000"/>
        </w:rPr>
        <w:t>regular transfer of Fine Timing Measurement frames</w:t>
      </w:r>
      <w:r w:rsidRPr="00287CD7">
        <w:rPr>
          <w:rFonts w:ascii="TimesNewRoman" w:hAnsi="TimesNewRoman"/>
          <w:color w:val="000000"/>
        </w:rPr>
        <w:t xml:space="preserve"> </w:t>
      </w:r>
      <w:r w:rsidR="00287CD7" w:rsidRPr="00287CD7">
        <w:rPr>
          <w:rFonts w:ascii="TimesNewRoman" w:hAnsi="TimesNewRoman"/>
          <w:color w:val="000000"/>
          <w:u w:val="single"/>
        </w:rPr>
        <w:t xml:space="preserve">execution of the Fine Timing Measurement procedure </w:t>
      </w:r>
      <w:r w:rsidRPr="00287CD7">
        <w:rPr>
          <w:rFonts w:ascii="TimesNewRoman" w:hAnsi="TimesNewRoman"/>
          <w:color w:val="000000"/>
        </w:rPr>
        <w:t>it is possible for the recipient STA to track changes in its relative location with other STAs in the environment.</w:t>
      </w:r>
    </w:p>
    <w:p w14:paraId="71A8CBEA" w14:textId="77777777" w:rsidR="006E348C" w:rsidRDefault="006E348C">
      <w:pPr>
        <w:rPr>
          <w:ins w:id="37"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4E7CC874" w14:textId="77A2FB6D" w:rsidTr="003523D0">
        <w:trPr>
          <w:trHeight w:val="2400"/>
        </w:trPr>
        <w:tc>
          <w:tcPr>
            <w:tcW w:w="368" w:type="pct"/>
            <w:shd w:val="clear" w:color="auto" w:fill="auto"/>
            <w:hideMark/>
          </w:tcPr>
          <w:p w14:paraId="098C2D9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3915</w:t>
            </w:r>
          </w:p>
        </w:tc>
        <w:tc>
          <w:tcPr>
            <w:tcW w:w="352" w:type="pct"/>
            <w:shd w:val="clear" w:color="auto" w:fill="auto"/>
            <w:hideMark/>
          </w:tcPr>
          <w:p w14:paraId="61BE81C0"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22.00</w:t>
            </w:r>
          </w:p>
        </w:tc>
        <w:tc>
          <w:tcPr>
            <w:tcW w:w="214" w:type="pct"/>
            <w:shd w:val="clear" w:color="auto" w:fill="auto"/>
            <w:hideMark/>
          </w:tcPr>
          <w:p w14:paraId="648498E9"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26</w:t>
            </w:r>
          </w:p>
        </w:tc>
        <w:tc>
          <w:tcPr>
            <w:tcW w:w="545" w:type="pct"/>
            <w:shd w:val="clear" w:color="auto" w:fill="auto"/>
            <w:hideMark/>
          </w:tcPr>
          <w:p w14:paraId="4DEB0DA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4.3.19.19</w:t>
            </w:r>
          </w:p>
        </w:tc>
        <w:tc>
          <w:tcPr>
            <w:tcW w:w="1213" w:type="pct"/>
            <w:shd w:val="clear" w:color="auto" w:fill="auto"/>
            <w:hideMark/>
          </w:tcPr>
          <w:p w14:paraId="4D77351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"When the negotiated FTM session is over DMG, security parameters can be negotiated to ensure that the measurement exchange </w:t>
            </w:r>
            <w:proofErr w:type="gramStart"/>
            <w:r w:rsidRPr="00086E1D">
              <w:rPr>
                <w:rFonts w:ascii="Calibri" w:hAnsi="Calibri" w:cs="Calibri"/>
                <w:color w:val="000000"/>
                <w:szCs w:val="22"/>
                <w:lang w:val="en-US"/>
              </w:rPr>
              <w:t>is  executed</w:t>
            </w:r>
            <w:proofErr w:type="gramEnd"/>
            <w:r w:rsidRPr="00086E1D">
              <w:rPr>
                <w:rFonts w:ascii="Calibri" w:hAnsi="Calibri" w:cs="Calibri"/>
                <w:color w:val="000000"/>
                <w:szCs w:val="22"/>
                <w:lang w:val="en-US"/>
              </w:rPr>
              <w:t xml:space="preserve"> with the intended peer". Missing EDMG</w:t>
            </w:r>
          </w:p>
        </w:tc>
        <w:tc>
          <w:tcPr>
            <w:tcW w:w="1207" w:type="pct"/>
            <w:shd w:val="clear" w:color="auto" w:fill="auto"/>
            <w:hideMark/>
          </w:tcPr>
          <w:p w14:paraId="713D0F3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Add EDMG to the text.</w:t>
            </w:r>
          </w:p>
        </w:tc>
        <w:tc>
          <w:tcPr>
            <w:tcW w:w="1101" w:type="pct"/>
          </w:tcPr>
          <w:p w14:paraId="02FFF5D9" w14:textId="14BC057E" w:rsidR="003523D0" w:rsidRDefault="004C59CA" w:rsidP="00086E1D">
            <w:pPr>
              <w:rPr>
                <w:rFonts w:ascii="Calibri" w:hAnsi="Calibri" w:cs="Calibri"/>
                <w:color w:val="000000"/>
                <w:szCs w:val="22"/>
                <w:lang w:val="en-US"/>
              </w:rPr>
            </w:pPr>
            <w:r>
              <w:rPr>
                <w:rFonts w:ascii="Calibri" w:hAnsi="Calibri" w:cs="Calibri"/>
                <w:color w:val="000000"/>
                <w:szCs w:val="22"/>
                <w:lang w:val="en-US"/>
              </w:rPr>
              <w:t>Revise.</w:t>
            </w:r>
          </w:p>
          <w:p w14:paraId="42947B82" w14:textId="0E7AB69B" w:rsidR="004C59CA" w:rsidRPr="00086E1D" w:rsidRDefault="004C59CA" w:rsidP="00086E1D">
            <w:pPr>
              <w:rPr>
                <w:rFonts w:ascii="Calibri" w:hAnsi="Calibri" w:cs="Calibri"/>
                <w:color w:val="000000"/>
                <w:szCs w:val="22"/>
                <w:lang w:val="en-US"/>
              </w:rPr>
            </w:pPr>
            <w:r>
              <w:rPr>
                <w:rFonts w:ascii="Calibri" w:hAnsi="Calibri" w:cs="Calibri"/>
                <w:color w:val="000000"/>
                <w:szCs w:val="22"/>
                <w:lang w:val="en-US"/>
              </w:rPr>
              <w:t xml:space="preserve">Editor to incorporate instructions corresponding </w:t>
            </w:r>
            <w:r w:rsidR="00A3080D">
              <w:rPr>
                <w:rFonts w:ascii="Calibri" w:hAnsi="Calibri" w:cs="Calibri"/>
                <w:color w:val="000000"/>
                <w:szCs w:val="22"/>
                <w:lang w:val="en-US"/>
              </w:rPr>
              <w:t>to CID #3915 in submission 11-20/0183.</w:t>
            </w:r>
          </w:p>
        </w:tc>
      </w:tr>
    </w:tbl>
    <w:p w14:paraId="614189C8" w14:textId="0C2B7A8F" w:rsidR="00D43F0C" w:rsidRDefault="00D43F0C">
      <w:r>
        <w:t xml:space="preserve">Resolution: </w:t>
      </w:r>
      <w:r w:rsidR="004C59CA">
        <w:t>Revise</w:t>
      </w:r>
    </w:p>
    <w:p w14:paraId="0210BE25" w14:textId="798BB9E5" w:rsidR="00D43F0C" w:rsidRPr="00D43F0C" w:rsidRDefault="00D43F0C">
      <w:pPr>
        <w:rPr>
          <w:b/>
          <w:i/>
          <w:color w:val="FF0000"/>
        </w:rPr>
      </w:pPr>
      <w:proofErr w:type="spellStart"/>
      <w:r w:rsidRPr="00D43F0C">
        <w:rPr>
          <w:b/>
          <w:i/>
          <w:color w:val="FF0000"/>
        </w:rPr>
        <w:t>TGaz</w:t>
      </w:r>
      <w:proofErr w:type="spellEnd"/>
      <w:r w:rsidRPr="00D43F0C">
        <w:rPr>
          <w:b/>
          <w:i/>
          <w:color w:val="FF0000"/>
        </w:rPr>
        <w:t xml:space="preserve"> editor: Modify the paragraph in P22L24-28 as shown below:</w:t>
      </w:r>
    </w:p>
    <w:p w14:paraId="00677A2F" w14:textId="7B0973DF" w:rsidR="00D43F0C" w:rsidRDefault="00D43F0C">
      <w:pPr>
        <w:rPr>
          <w:color w:val="000000"/>
          <w:szCs w:val="22"/>
        </w:rPr>
      </w:pPr>
      <w:r w:rsidRPr="00D43F0C">
        <w:rPr>
          <w:rFonts w:ascii="Symbol" w:hAnsi="Symbol"/>
          <w:color w:val="000000"/>
          <w:szCs w:val="22"/>
        </w:rPr>
        <w:sym w:font="Symbol" w:char="F0BE"/>
      </w:r>
      <w:r w:rsidRPr="00D43F0C">
        <w:rPr>
          <w:rFonts w:ascii="Symbol" w:hAnsi="Symbol"/>
          <w:color w:val="000000"/>
          <w:szCs w:val="22"/>
        </w:rPr>
        <w:t></w:t>
      </w:r>
      <w:r w:rsidRPr="00D43F0C">
        <w:rPr>
          <w:color w:val="000000"/>
          <w:szCs w:val="22"/>
        </w:rPr>
        <w:t>EDCA based exchange of Fine Timing Measurement frames where location estimates</w:t>
      </w:r>
      <w:r>
        <w:rPr>
          <w:color w:val="000000"/>
          <w:szCs w:val="22"/>
        </w:rPr>
        <w:t xml:space="preserve"> </w:t>
      </w:r>
      <w:r w:rsidRPr="00D43F0C">
        <w:rPr>
          <w:color w:val="000000"/>
          <w:szCs w:val="22"/>
        </w:rPr>
        <w:t>are based on Time of Departure and Time of Arrival of the exchanged FTM frames and</w:t>
      </w:r>
      <w:r>
        <w:rPr>
          <w:color w:val="000000"/>
          <w:szCs w:val="22"/>
        </w:rPr>
        <w:t xml:space="preserve"> </w:t>
      </w:r>
      <w:r w:rsidRPr="00D43F0C">
        <w:rPr>
          <w:color w:val="000000"/>
          <w:szCs w:val="22"/>
        </w:rPr>
        <w:t xml:space="preserve">their corresponding acknowledgements. When the negotiated FTM session is over </w:t>
      </w:r>
      <w:ins w:id="38" w:author="Author">
        <w:r w:rsidR="004C59CA">
          <w:rPr>
            <w:color w:val="000000"/>
            <w:szCs w:val="22"/>
          </w:rPr>
          <w:t>E</w:t>
        </w:r>
      </w:ins>
      <w:r w:rsidRPr="00D43F0C">
        <w:rPr>
          <w:color w:val="000000"/>
          <w:szCs w:val="22"/>
        </w:rPr>
        <w:t>DMG</w:t>
      </w:r>
      <w:ins w:id="39" w:author="Author">
        <w:r w:rsidR="006C333F">
          <w:rPr>
            <w:color w:val="000000"/>
            <w:szCs w:val="22"/>
          </w:rPr>
          <w:t xml:space="preserve"> (#3915)</w:t>
        </w:r>
      </w:ins>
      <w:r w:rsidRPr="00D43F0C">
        <w:rPr>
          <w:color w:val="000000"/>
          <w:szCs w:val="22"/>
        </w:rPr>
        <w:t>,</w:t>
      </w:r>
      <w:r>
        <w:rPr>
          <w:color w:val="000000"/>
          <w:szCs w:val="22"/>
        </w:rPr>
        <w:t xml:space="preserve"> </w:t>
      </w:r>
      <w:r w:rsidRPr="00D43F0C">
        <w:rPr>
          <w:color w:val="000000"/>
          <w:szCs w:val="22"/>
        </w:rPr>
        <w:t>security parameters can be negotiated to ensure that the measurement exchange is</w:t>
      </w:r>
      <w:r>
        <w:rPr>
          <w:color w:val="000000"/>
          <w:szCs w:val="22"/>
        </w:rPr>
        <w:t xml:space="preserve"> </w:t>
      </w:r>
      <w:r w:rsidRPr="00D43F0C">
        <w:rPr>
          <w:color w:val="000000"/>
          <w:szCs w:val="22"/>
        </w:rPr>
        <w:t>executed with the intended peer.</w:t>
      </w:r>
    </w:p>
    <w:p w14:paraId="10A4440C" w14:textId="77777777" w:rsidR="00D43F0C" w:rsidRDefault="00D43F0C">
      <w:pPr>
        <w:rPr>
          <w:ins w:id="40"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7C9E3C75" w14:textId="55530E41" w:rsidTr="003523D0">
        <w:trPr>
          <w:trHeight w:val="1500"/>
        </w:trPr>
        <w:tc>
          <w:tcPr>
            <w:tcW w:w="368" w:type="pct"/>
            <w:shd w:val="clear" w:color="auto" w:fill="auto"/>
            <w:hideMark/>
          </w:tcPr>
          <w:p w14:paraId="2422FB8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3984</w:t>
            </w:r>
          </w:p>
        </w:tc>
        <w:tc>
          <w:tcPr>
            <w:tcW w:w="352" w:type="pct"/>
            <w:shd w:val="clear" w:color="auto" w:fill="auto"/>
            <w:hideMark/>
          </w:tcPr>
          <w:p w14:paraId="6D177D3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22.00</w:t>
            </w:r>
          </w:p>
        </w:tc>
        <w:tc>
          <w:tcPr>
            <w:tcW w:w="214" w:type="pct"/>
            <w:shd w:val="clear" w:color="auto" w:fill="auto"/>
            <w:hideMark/>
          </w:tcPr>
          <w:p w14:paraId="392CBD9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16</w:t>
            </w:r>
          </w:p>
        </w:tc>
        <w:tc>
          <w:tcPr>
            <w:tcW w:w="545" w:type="pct"/>
            <w:shd w:val="clear" w:color="auto" w:fill="auto"/>
            <w:hideMark/>
          </w:tcPr>
          <w:p w14:paraId="0473274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4.3.19.19</w:t>
            </w:r>
          </w:p>
        </w:tc>
        <w:tc>
          <w:tcPr>
            <w:tcW w:w="1213" w:type="pct"/>
            <w:shd w:val="clear" w:color="auto" w:fill="auto"/>
            <w:hideMark/>
          </w:tcPr>
          <w:p w14:paraId="50B5755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"The changes are not required after discussed it </w:t>
            </w:r>
            <w:proofErr w:type="gramStart"/>
            <w:r w:rsidRPr="00086E1D">
              <w:rPr>
                <w:rFonts w:ascii="Calibri" w:hAnsi="Calibri" w:cs="Calibri"/>
                <w:color w:val="000000"/>
                <w:szCs w:val="22"/>
                <w:lang w:val="en-US"/>
              </w:rPr>
              <w:t>... .</w:t>
            </w:r>
            <w:proofErr w:type="gramEnd"/>
            <w:r w:rsidRPr="00086E1D">
              <w:rPr>
                <w:rFonts w:ascii="Calibri" w:hAnsi="Calibri" w:cs="Calibri"/>
                <w:color w:val="000000"/>
                <w:szCs w:val="22"/>
                <w:lang w:val="en-US"/>
              </w:rPr>
              <w:t>" This seems to be an editorial note that should be removed.</w:t>
            </w:r>
          </w:p>
        </w:tc>
        <w:tc>
          <w:tcPr>
            <w:tcW w:w="1207" w:type="pct"/>
            <w:shd w:val="clear" w:color="auto" w:fill="auto"/>
            <w:hideMark/>
          </w:tcPr>
          <w:p w14:paraId="5C63D2E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Remove the sentence.</w:t>
            </w:r>
          </w:p>
        </w:tc>
        <w:tc>
          <w:tcPr>
            <w:tcW w:w="1101" w:type="pct"/>
          </w:tcPr>
          <w:p w14:paraId="6E56C042" w14:textId="4BEBCC5A" w:rsidR="003523D0" w:rsidRPr="00086E1D" w:rsidRDefault="00603FC9" w:rsidP="00086E1D">
            <w:pPr>
              <w:rPr>
                <w:rFonts w:ascii="Calibri" w:hAnsi="Calibri" w:cs="Calibri"/>
                <w:color w:val="000000"/>
                <w:szCs w:val="22"/>
                <w:lang w:val="en-US"/>
              </w:rPr>
            </w:pPr>
            <w:r>
              <w:rPr>
                <w:rFonts w:ascii="Calibri" w:hAnsi="Calibri" w:cs="Calibri"/>
                <w:color w:val="000000"/>
                <w:szCs w:val="22"/>
                <w:lang w:val="en-US"/>
              </w:rPr>
              <w:t>Accept.</w:t>
            </w:r>
          </w:p>
        </w:tc>
      </w:tr>
    </w:tbl>
    <w:p w14:paraId="460A671F" w14:textId="1ABA0B3F" w:rsidR="00603FC9" w:rsidRDefault="00603FC9">
      <w:r>
        <w:t>Resolution: Accept (or Revise)</w:t>
      </w:r>
    </w:p>
    <w:p w14:paraId="49C31505" w14:textId="77777777" w:rsidR="00603FC9" w:rsidRDefault="00603FC9"/>
    <w:p w14:paraId="6BBF0FFE" w14:textId="6E4E37E4" w:rsidR="00603FC9" w:rsidRPr="00603FC9" w:rsidRDefault="00603FC9">
      <w:pPr>
        <w:rPr>
          <w:b/>
          <w:i/>
          <w:color w:val="FF0000"/>
        </w:rPr>
      </w:pPr>
      <w:proofErr w:type="spellStart"/>
      <w:r w:rsidRPr="00603FC9">
        <w:rPr>
          <w:b/>
          <w:i/>
          <w:color w:val="FF0000"/>
        </w:rPr>
        <w:t>TGaz</w:t>
      </w:r>
      <w:proofErr w:type="spellEnd"/>
      <w:r w:rsidRPr="00603FC9">
        <w:rPr>
          <w:b/>
          <w:i/>
          <w:color w:val="FF0000"/>
        </w:rPr>
        <w:t xml:space="preserve"> editor: Either delete the text in P22L16-17 or explicitly label it as ‘editor notes’ to avoid interpretation of the deleted text below as part of the amendment.</w:t>
      </w:r>
    </w:p>
    <w:p w14:paraId="36C7BE41" w14:textId="77777777" w:rsidR="00603FC9" w:rsidRDefault="00603FC9">
      <w:pPr>
        <w:rPr>
          <w:color w:val="000000"/>
          <w:szCs w:val="22"/>
        </w:rPr>
      </w:pPr>
    </w:p>
    <w:p w14:paraId="6E1E8835" w14:textId="01549A79" w:rsidR="00603FC9" w:rsidRDefault="00603FC9">
      <w:pPr>
        <w:rPr>
          <w:ins w:id="41" w:author="Author"/>
          <w:color w:val="000000"/>
          <w:szCs w:val="22"/>
        </w:rPr>
      </w:pPr>
      <w:r w:rsidRPr="00603FC9">
        <w:rPr>
          <w:color w:val="000000"/>
          <w:szCs w:val="22"/>
        </w:rPr>
        <w:t>DMG and EDMG devices can also estimate the direction of the transmission (Angle of</w:t>
      </w:r>
      <w:r>
        <w:rPr>
          <w:color w:val="000000"/>
          <w:szCs w:val="22"/>
        </w:rPr>
        <w:t xml:space="preserve"> </w:t>
      </w:r>
      <w:r w:rsidRPr="00603FC9">
        <w:rPr>
          <w:color w:val="000000"/>
          <w:szCs w:val="22"/>
        </w:rPr>
        <w:t>Departure) of frames transmitted to and reception (Angle of Arrival) of frames received from a</w:t>
      </w:r>
      <w:r>
        <w:rPr>
          <w:color w:val="000000"/>
          <w:szCs w:val="22"/>
        </w:rPr>
        <w:t xml:space="preserve"> </w:t>
      </w:r>
      <w:r w:rsidRPr="00603FC9">
        <w:rPr>
          <w:color w:val="000000"/>
          <w:szCs w:val="22"/>
        </w:rPr>
        <w:t>peer, allowing for estimating position using measurements obtained from frame exchanges with a</w:t>
      </w:r>
      <w:r>
        <w:rPr>
          <w:color w:val="000000"/>
          <w:szCs w:val="22"/>
        </w:rPr>
        <w:t xml:space="preserve"> </w:t>
      </w:r>
      <w:r w:rsidRPr="00603FC9">
        <w:rPr>
          <w:color w:val="000000"/>
          <w:szCs w:val="22"/>
        </w:rPr>
        <w:t>single peer (#</w:t>
      </w:r>
      <w:r w:rsidRPr="00603FC9">
        <w:rPr>
          <w:b/>
          <w:bCs/>
          <w:color w:val="000000"/>
          <w:szCs w:val="22"/>
        </w:rPr>
        <w:t>1759, #1760, #1901, #2485</w:t>
      </w:r>
      <w:r w:rsidRPr="00603FC9">
        <w:rPr>
          <w:color w:val="000000"/>
          <w:szCs w:val="22"/>
        </w:rPr>
        <w:t>, #</w:t>
      </w:r>
      <w:r w:rsidRPr="00603FC9">
        <w:rPr>
          <w:b/>
          <w:bCs/>
          <w:color w:val="000000"/>
          <w:szCs w:val="22"/>
        </w:rPr>
        <w:t>2486</w:t>
      </w:r>
      <w:r w:rsidRPr="00603FC9">
        <w:rPr>
          <w:color w:val="000000"/>
          <w:szCs w:val="22"/>
        </w:rPr>
        <w:t>, #</w:t>
      </w:r>
      <w:r w:rsidRPr="00603FC9">
        <w:rPr>
          <w:b/>
          <w:bCs/>
          <w:color w:val="000000"/>
          <w:szCs w:val="22"/>
        </w:rPr>
        <w:t>2487</w:t>
      </w:r>
      <w:r w:rsidRPr="00603FC9">
        <w:rPr>
          <w:color w:val="000000"/>
          <w:szCs w:val="22"/>
        </w:rPr>
        <w:t>, #</w:t>
      </w:r>
      <w:r w:rsidRPr="00603FC9">
        <w:rPr>
          <w:b/>
          <w:bCs/>
          <w:color w:val="000000"/>
          <w:szCs w:val="22"/>
        </w:rPr>
        <w:t>2488</w:t>
      </w:r>
      <w:r w:rsidRPr="00603FC9">
        <w:rPr>
          <w:color w:val="000000"/>
          <w:szCs w:val="22"/>
        </w:rPr>
        <w:t xml:space="preserve">). </w:t>
      </w:r>
      <w:del w:id="42" w:author="Author">
        <w:r w:rsidRPr="00603FC9" w:rsidDel="00603FC9">
          <w:rPr>
            <w:color w:val="000000"/>
            <w:szCs w:val="22"/>
          </w:rPr>
          <w:delText>The changes are not required</w:delText>
        </w:r>
        <w:r w:rsidDel="00603FC9">
          <w:rPr>
            <w:color w:val="000000"/>
            <w:szCs w:val="22"/>
          </w:rPr>
          <w:delText xml:space="preserve"> </w:delText>
        </w:r>
        <w:r w:rsidRPr="00603FC9" w:rsidDel="00603FC9">
          <w:rPr>
            <w:color w:val="000000"/>
            <w:szCs w:val="22"/>
          </w:rPr>
          <w:delText>after discussed it with the submitter and editor decided to remove the suggested changes.)</w:delText>
        </w:r>
      </w:del>
    </w:p>
    <w:p w14:paraId="16D6EA0D" w14:textId="77777777" w:rsidR="00603FC9" w:rsidRDefault="00603FC9">
      <w:pPr>
        <w:rPr>
          <w:ins w:id="43"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2E388507" w14:textId="111A8C5B" w:rsidTr="003523D0">
        <w:trPr>
          <w:trHeight w:val="900"/>
        </w:trPr>
        <w:tc>
          <w:tcPr>
            <w:tcW w:w="368" w:type="pct"/>
            <w:shd w:val="clear" w:color="auto" w:fill="auto"/>
            <w:hideMark/>
          </w:tcPr>
          <w:p w14:paraId="5D824738"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3425</w:t>
            </w:r>
          </w:p>
        </w:tc>
        <w:tc>
          <w:tcPr>
            <w:tcW w:w="352" w:type="pct"/>
            <w:shd w:val="clear" w:color="auto" w:fill="auto"/>
            <w:hideMark/>
          </w:tcPr>
          <w:p w14:paraId="69F30CC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29.00</w:t>
            </w:r>
          </w:p>
        </w:tc>
        <w:tc>
          <w:tcPr>
            <w:tcW w:w="214" w:type="pct"/>
            <w:shd w:val="clear" w:color="auto" w:fill="auto"/>
            <w:hideMark/>
          </w:tcPr>
          <w:p w14:paraId="2C3E1B8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w:t>
            </w:r>
          </w:p>
        </w:tc>
        <w:tc>
          <w:tcPr>
            <w:tcW w:w="545" w:type="pct"/>
            <w:shd w:val="clear" w:color="auto" w:fill="auto"/>
            <w:hideMark/>
          </w:tcPr>
          <w:p w14:paraId="65B3508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6.3.56</w:t>
            </w:r>
          </w:p>
        </w:tc>
        <w:tc>
          <w:tcPr>
            <w:tcW w:w="1213" w:type="pct"/>
            <w:shd w:val="clear" w:color="auto" w:fill="auto"/>
            <w:hideMark/>
          </w:tcPr>
          <w:p w14:paraId="2B252B4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It is not clear what is the reference for the time difference</w:t>
            </w:r>
          </w:p>
        </w:tc>
        <w:tc>
          <w:tcPr>
            <w:tcW w:w="1207" w:type="pct"/>
            <w:shd w:val="clear" w:color="auto" w:fill="auto"/>
            <w:hideMark/>
          </w:tcPr>
          <w:p w14:paraId="4BF918C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42873395" w14:textId="5BCAA2AC" w:rsidR="003523D0" w:rsidRPr="00086E1D" w:rsidRDefault="00DE2E7E" w:rsidP="00086E1D">
            <w:pPr>
              <w:rPr>
                <w:rFonts w:ascii="Calibri" w:hAnsi="Calibri" w:cs="Calibri"/>
                <w:color w:val="000000"/>
                <w:szCs w:val="22"/>
                <w:lang w:val="en-US"/>
              </w:rPr>
            </w:pPr>
            <w:r>
              <w:rPr>
                <w:rFonts w:ascii="Calibri" w:hAnsi="Calibri" w:cs="Calibri"/>
                <w:color w:val="000000"/>
                <w:szCs w:val="22"/>
                <w:lang w:val="en-US"/>
              </w:rPr>
              <w:t xml:space="preserve">Reject. The referred text is baseline text and not new in the </w:t>
            </w:r>
            <w:proofErr w:type="spellStart"/>
            <w:r>
              <w:rPr>
                <w:rFonts w:ascii="Calibri" w:hAnsi="Calibri" w:cs="Calibri"/>
                <w:color w:val="000000"/>
                <w:szCs w:val="22"/>
                <w:lang w:val="en-US"/>
              </w:rPr>
              <w:t>TGaz</w:t>
            </w:r>
            <w:proofErr w:type="spellEnd"/>
            <w:r>
              <w:rPr>
                <w:rFonts w:ascii="Calibri" w:hAnsi="Calibri" w:cs="Calibri"/>
                <w:color w:val="000000"/>
                <w:szCs w:val="22"/>
                <w:lang w:val="en-US"/>
              </w:rPr>
              <w:t xml:space="preserve"> amendment. </w:t>
            </w:r>
            <w:proofErr w:type="gramStart"/>
            <w:r>
              <w:rPr>
                <w:rFonts w:ascii="Calibri" w:hAnsi="Calibri" w:cs="Calibri"/>
                <w:color w:val="000000"/>
                <w:szCs w:val="22"/>
                <w:lang w:val="en-US"/>
              </w:rPr>
              <w:t>Also</w:t>
            </w:r>
            <w:proofErr w:type="gramEnd"/>
            <w:r>
              <w:rPr>
                <w:rFonts w:ascii="Calibri" w:hAnsi="Calibri" w:cs="Calibri"/>
                <w:color w:val="000000"/>
                <w:szCs w:val="22"/>
                <w:lang w:val="en-US"/>
              </w:rPr>
              <w:t xml:space="preserve"> the time reference is the timestamp counter (the counting rate of this counter is implementation specific). What the referred text states is that the timestamp counter value may be captured at a convenient point (implementation specific) in the </w:t>
            </w:r>
            <w:r>
              <w:rPr>
                <w:rFonts w:ascii="Calibri" w:hAnsi="Calibri" w:cs="Calibri"/>
                <w:color w:val="000000"/>
                <w:szCs w:val="22"/>
                <w:lang w:val="en-US"/>
              </w:rPr>
              <w:lastRenderedPageBreak/>
              <w:t xml:space="preserve">transmit (or receive) path and appropriate compensation be applied to account for the difference in the timestamp counter value between when it was captured and the value of the timestamp counter corresponding to the event  (at the </w:t>
            </w:r>
            <w:proofErr w:type="spellStart"/>
            <w:r>
              <w:rPr>
                <w:rFonts w:ascii="Calibri" w:hAnsi="Calibri" w:cs="Calibri"/>
                <w:color w:val="000000"/>
                <w:szCs w:val="22"/>
                <w:lang w:val="en-US"/>
              </w:rPr>
              <w:t>tx</w:t>
            </w:r>
            <w:proofErr w:type="spellEnd"/>
            <w:r>
              <w:rPr>
                <w:rFonts w:ascii="Calibri" w:hAnsi="Calibri" w:cs="Calibri"/>
                <w:color w:val="000000"/>
                <w:szCs w:val="22"/>
                <w:lang w:val="en-US"/>
              </w:rPr>
              <w:t xml:space="preserve"> or the </w:t>
            </w:r>
            <w:proofErr w:type="spellStart"/>
            <w:r>
              <w:rPr>
                <w:rFonts w:ascii="Calibri" w:hAnsi="Calibri" w:cs="Calibri"/>
                <w:color w:val="000000"/>
                <w:szCs w:val="22"/>
                <w:lang w:val="en-US"/>
              </w:rPr>
              <w:t>rx</w:t>
            </w:r>
            <w:proofErr w:type="spellEnd"/>
            <w:r>
              <w:rPr>
                <w:rFonts w:ascii="Calibri" w:hAnsi="Calibri" w:cs="Calibri"/>
                <w:color w:val="000000"/>
                <w:szCs w:val="22"/>
                <w:lang w:val="en-US"/>
              </w:rPr>
              <w:t xml:space="preserve"> antenna connector).</w:t>
            </w:r>
          </w:p>
        </w:tc>
      </w:tr>
    </w:tbl>
    <w:p w14:paraId="767D8854" w14:textId="77777777" w:rsidR="009E0CF6" w:rsidRDefault="009E0CF6">
      <w:pPr>
        <w:rPr>
          <w:ins w:id="44"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46586B70" w14:textId="57D2C1A1" w:rsidTr="003523D0">
        <w:trPr>
          <w:trHeight w:val="1500"/>
        </w:trPr>
        <w:tc>
          <w:tcPr>
            <w:tcW w:w="368" w:type="pct"/>
            <w:shd w:val="clear" w:color="auto" w:fill="auto"/>
            <w:hideMark/>
          </w:tcPr>
          <w:p w14:paraId="49542540"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3853</w:t>
            </w:r>
          </w:p>
        </w:tc>
        <w:tc>
          <w:tcPr>
            <w:tcW w:w="352" w:type="pct"/>
            <w:shd w:val="clear" w:color="auto" w:fill="auto"/>
            <w:hideMark/>
          </w:tcPr>
          <w:p w14:paraId="3C25DB9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71.00</w:t>
            </w:r>
          </w:p>
        </w:tc>
        <w:tc>
          <w:tcPr>
            <w:tcW w:w="214" w:type="pct"/>
            <w:shd w:val="clear" w:color="auto" w:fill="auto"/>
            <w:hideMark/>
          </w:tcPr>
          <w:p w14:paraId="1365494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14</w:t>
            </w:r>
          </w:p>
        </w:tc>
        <w:tc>
          <w:tcPr>
            <w:tcW w:w="545" w:type="pct"/>
            <w:shd w:val="clear" w:color="auto" w:fill="auto"/>
            <w:hideMark/>
          </w:tcPr>
          <w:p w14:paraId="2FB90F7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9925C6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"The Ranging Parameters element contains a set of fields and optional </w:t>
            </w:r>
            <w:proofErr w:type="spellStart"/>
            <w:r w:rsidRPr="00086E1D">
              <w:rPr>
                <w:rFonts w:ascii="Calibri" w:hAnsi="Calibri" w:cs="Calibri"/>
                <w:color w:val="000000"/>
                <w:szCs w:val="22"/>
                <w:lang w:val="en-US"/>
              </w:rPr>
              <w:t>subelements</w:t>
            </w:r>
            <w:proofErr w:type="spellEnd"/>
            <w:r w:rsidRPr="00086E1D">
              <w:rPr>
                <w:rFonts w:ascii="Calibri" w:hAnsi="Calibri" w:cs="Calibri"/>
                <w:color w:val="000000"/>
                <w:szCs w:val="22"/>
                <w:lang w:val="en-US"/>
              </w:rPr>
              <w:t>." is utterly content-free</w:t>
            </w:r>
          </w:p>
        </w:tc>
        <w:tc>
          <w:tcPr>
            <w:tcW w:w="1207" w:type="pct"/>
            <w:shd w:val="clear" w:color="auto" w:fill="auto"/>
            <w:hideMark/>
          </w:tcPr>
          <w:p w14:paraId="2EEFF36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Delete the cited text</w:t>
            </w:r>
          </w:p>
        </w:tc>
        <w:tc>
          <w:tcPr>
            <w:tcW w:w="1101" w:type="pct"/>
          </w:tcPr>
          <w:p w14:paraId="4B5B29E9" w14:textId="61875A76" w:rsidR="003523D0" w:rsidRPr="00086E1D" w:rsidRDefault="00A14FD2" w:rsidP="00086E1D">
            <w:pPr>
              <w:rPr>
                <w:rFonts w:ascii="Calibri" w:hAnsi="Calibri" w:cs="Calibri"/>
                <w:color w:val="000000"/>
                <w:szCs w:val="22"/>
                <w:lang w:val="en-US"/>
              </w:rPr>
            </w:pPr>
            <w:r>
              <w:rPr>
                <w:rFonts w:ascii="Calibri" w:hAnsi="Calibri" w:cs="Calibri"/>
                <w:color w:val="000000"/>
                <w:szCs w:val="22"/>
                <w:lang w:val="en-US"/>
              </w:rPr>
              <w:t>Accept.</w:t>
            </w:r>
          </w:p>
        </w:tc>
      </w:tr>
    </w:tbl>
    <w:p w14:paraId="0C18E2DA" w14:textId="26E551D6" w:rsidR="007354AF" w:rsidRDefault="007354AF">
      <w:r>
        <w:t>Resolution: Accept</w:t>
      </w:r>
    </w:p>
    <w:p w14:paraId="4681372A" w14:textId="1BC0A3EE" w:rsidR="007354AF" w:rsidRPr="007354AF" w:rsidRDefault="007354AF">
      <w:pPr>
        <w:rPr>
          <w:b/>
          <w:i/>
          <w:color w:val="FF0000"/>
        </w:rPr>
      </w:pPr>
      <w:proofErr w:type="spellStart"/>
      <w:r w:rsidRPr="007354AF">
        <w:rPr>
          <w:b/>
          <w:i/>
          <w:color w:val="FF0000"/>
        </w:rPr>
        <w:t>TGaz</w:t>
      </w:r>
      <w:proofErr w:type="spellEnd"/>
      <w:r w:rsidRPr="007354AF">
        <w:rPr>
          <w:b/>
          <w:i/>
          <w:color w:val="FF0000"/>
        </w:rPr>
        <w:t xml:space="preserve"> Editor: Modify the paragraph in P71L14-19 as shown below:</w:t>
      </w:r>
    </w:p>
    <w:p w14:paraId="485D99CF" w14:textId="49E26474" w:rsidR="007354AF" w:rsidRDefault="007354AF"/>
    <w:p w14:paraId="4DC8CAED" w14:textId="77777777" w:rsidR="007354AF" w:rsidRDefault="007354AF">
      <w:pPr>
        <w:rPr>
          <w:color w:val="000000"/>
          <w:sz w:val="24"/>
          <w:szCs w:val="24"/>
        </w:rPr>
      </w:pPr>
      <w:r w:rsidRPr="007354AF">
        <w:rPr>
          <w:rFonts w:ascii="Arial" w:hAnsi="Arial" w:cs="Arial"/>
          <w:b/>
          <w:bCs/>
          <w:color w:val="000000"/>
          <w:sz w:val="20"/>
        </w:rPr>
        <w:t>9.4.2.296 Ranging Parameters element</w:t>
      </w:r>
      <w:r w:rsidRPr="007354AF">
        <w:rPr>
          <w:rFonts w:ascii="Arial" w:hAnsi="Arial" w:cs="Arial"/>
          <w:b/>
          <w:bCs/>
          <w:color w:val="000000"/>
          <w:sz w:val="20"/>
        </w:rPr>
        <w:br/>
      </w:r>
    </w:p>
    <w:p w14:paraId="0D349035" w14:textId="2B1DD525" w:rsidR="007354AF" w:rsidRDefault="007354AF">
      <w:pPr>
        <w:rPr>
          <w:color w:val="000000"/>
          <w:sz w:val="24"/>
          <w:szCs w:val="22"/>
        </w:rPr>
      </w:pPr>
      <w:del w:id="45" w:author="Author">
        <w:r w:rsidRPr="007354AF" w:rsidDel="007354AF">
          <w:rPr>
            <w:color w:val="000000"/>
            <w:sz w:val="24"/>
            <w:szCs w:val="22"/>
          </w:rPr>
          <w:delText xml:space="preserve">The Ranging Parameters element contains a set of fields and optional subelements. </w:delText>
        </w:r>
      </w:del>
      <w:r w:rsidRPr="007354AF">
        <w:rPr>
          <w:color w:val="000000"/>
          <w:sz w:val="24"/>
          <w:szCs w:val="22"/>
        </w:rPr>
        <w:t>The Ranging</w:t>
      </w:r>
      <w:r>
        <w:rPr>
          <w:color w:val="000000"/>
          <w:szCs w:val="22"/>
        </w:rPr>
        <w:t xml:space="preserve"> </w:t>
      </w:r>
      <w:r w:rsidRPr="007354AF">
        <w:rPr>
          <w:color w:val="000000"/>
          <w:sz w:val="24"/>
          <w:szCs w:val="22"/>
        </w:rPr>
        <w:t>Parameters element is optionally included in the initial Fine Timing Measurement Request frame,</w:t>
      </w:r>
      <w:r>
        <w:rPr>
          <w:color w:val="000000"/>
          <w:szCs w:val="22"/>
        </w:rPr>
        <w:t xml:space="preserve"> </w:t>
      </w:r>
      <w:r w:rsidRPr="007354AF">
        <w:rPr>
          <w:color w:val="000000"/>
          <w:sz w:val="24"/>
          <w:szCs w:val="22"/>
        </w:rPr>
        <w:t>as described in 9.6.7.32 (Fine Timing Measurement Request frame format), and the initial Fine</w:t>
      </w:r>
      <w:r>
        <w:rPr>
          <w:color w:val="000000"/>
          <w:szCs w:val="22"/>
        </w:rPr>
        <w:t xml:space="preserve"> </w:t>
      </w:r>
      <w:r w:rsidRPr="007354AF">
        <w:rPr>
          <w:color w:val="000000"/>
          <w:sz w:val="24"/>
          <w:szCs w:val="22"/>
        </w:rPr>
        <w:t>Timing Measurement frame, as described in 9.6.7.33 (Fine Timing Measurement frame format).</w:t>
      </w:r>
      <w:r>
        <w:rPr>
          <w:color w:val="000000"/>
          <w:szCs w:val="22"/>
        </w:rPr>
        <w:t xml:space="preserve"> </w:t>
      </w:r>
      <w:r w:rsidRPr="007354AF">
        <w:rPr>
          <w:color w:val="000000"/>
          <w:sz w:val="24"/>
          <w:szCs w:val="22"/>
        </w:rPr>
        <w:t>The use of the Ranging Parameters element is described in 11.22.6 (Fine timing measurement</w:t>
      </w:r>
      <w:r>
        <w:rPr>
          <w:color w:val="000000"/>
          <w:szCs w:val="22"/>
        </w:rPr>
        <w:t xml:space="preserve"> </w:t>
      </w:r>
      <w:r w:rsidRPr="007354AF">
        <w:rPr>
          <w:color w:val="000000"/>
          <w:sz w:val="24"/>
          <w:szCs w:val="22"/>
        </w:rPr>
        <w:t>(FTM) procedure).</w:t>
      </w:r>
    </w:p>
    <w:p w14:paraId="3E2E97C8" w14:textId="77777777" w:rsidR="007354AF" w:rsidRDefault="007354AF">
      <w:pPr>
        <w:rPr>
          <w:ins w:id="46"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A819956" w14:textId="0363A31E" w:rsidTr="003523D0">
        <w:trPr>
          <w:trHeight w:val="1800"/>
        </w:trPr>
        <w:tc>
          <w:tcPr>
            <w:tcW w:w="368" w:type="pct"/>
            <w:shd w:val="clear" w:color="auto" w:fill="auto"/>
            <w:hideMark/>
          </w:tcPr>
          <w:p w14:paraId="491E7F0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3032</w:t>
            </w:r>
          </w:p>
        </w:tc>
        <w:tc>
          <w:tcPr>
            <w:tcW w:w="352" w:type="pct"/>
            <w:shd w:val="clear" w:color="auto" w:fill="auto"/>
            <w:hideMark/>
          </w:tcPr>
          <w:p w14:paraId="31FD0DF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72.00</w:t>
            </w:r>
          </w:p>
        </w:tc>
        <w:tc>
          <w:tcPr>
            <w:tcW w:w="214" w:type="pct"/>
            <w:shd w:val="clear" w:color="auto" w:fill="auto"/>
            <w:hideMark/>
          </w:tcPr>
          <w:p w14:paraId="540E447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6</w:t>
            </w:r>
          </w:p>
        </w:tc>
        <w:tc>
          <w:tcPr>
            <w:tcW w:w="545" w:type="pct"/>
            <w:shd w:val="clear" w:color="auto" w:fill="auto"/>
            <w:hideMark/>
          </w:tcPr>
          <w:p w14:paraId="4265E48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59FD9BB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Field name "Value" in figure 9-1006 is not a descriptive name. The text refers to it and explains, but the field name should be more descriptive.</w:t>
            </w:r>
          </w:p>
        </w:tc>
        <w:tc>
          <w:tcPr>
            <w:tcW w:w="1207" w:type="pct"/>
            <w:shd w:val="clear" w:color="auto" w:fill="auto"/>
            <w:hideMark/>
          </w:tcPr>
          <w:p w14:paraId="714C631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Use a better name</w:t>
            </w:r>
          </w:p>
        </w:tc>
        <w:tc>
          <w:tcPr>
            <w:tcW w:w="1101" w:type="pct"/>
          </w:tcPr>
          <w:p w14:paraId="66C043EA" w14:textId="77777777" w:rsidR="003523D0" w:rsidRDefault="00151511" w:rsidP="00086E1D">
            <w:pPr>
              <w:rPr>
                <w:rFonts w:asciiTheme="minorHAnsi" w:hAnsiTheme="minorHAnsi" w:cstheme="minorHAnsi"/>
                <w:bCs/>
                <w:color w:val="000000"/>
                <w:sz w:val="20"/>
              </w:rPr>
            </w:pPr>
            <w:r>
              <w:rPr>
                <w:rFonts w:ascii="Calibri" w:hAnsi="Calibri" w:cs="Calibri"/>
                <w:color w:val="000000"/>
                <w:szCs w:val="22"/>
                <w:lang w:val="en-US"/>
              </w:rPr>
              <w:t xml:space="preserve">Reject. The baseline has a similar subfield (see </w:t>
            </w:r>
            <w:r w:rsidRPr="00151511">
              <w:rPr>
                <w:rFonts w:asciiTheme="minorHAnsi" w:hAnsiTheme="minorHAnsi" w:cstheme="minorHAnsi"/>
                <w:bCs/>
                <w:color w:val="000000"/>
                <w:sz w:val="20"/>
              </w:rPr>
              <w:t>9.4.2.167 Fine Timing Measurement Parameters element)</w:t>
            </w:r>
            <w:r>
              <w:rPr>
                <w:rFonts w:asciiTheme="minorHAnsi" w:hAnsiTheme="minorHAnsi" w:cstheme="minorHAnsi"/>
                <w:bCs/>
                <w:color w:val="000000"/>
                <w:sz w:val="20"/>
              </w:rPr>
              <w:t>.</w:t>
            </w:r>
          </w:p>
          <w:p w14:paraId="362417D4" w14:textId="696E7133" w:rsidR="00151511" w:rsidRDefault="00151511" w:rsidP="00086E1D">
            <w:pPr>
              <w:rPr>
                <w:rFonts w:asciiTheme="minorHAnsi" w:hAnsiTheme="minorHAnsi" w:cstheme="minorHAnsi"/>
                <w:bCs/>
                <w:color w:val="000000"/>
              </w:rPr>
            </w:pPr>
          </w:p>
          <w:p w14:paraId="4CF9AA89" w14:textId="70C69DF7" w:rsidR="00151511" w:rsidRDefault="00151511" w:rsidP="00086E1D">
            <w:pPr>
              <w:rPr>
                <w:rFonts w:asciiTheme="minorHAnsi" w:hAnsiTheme="minorHAnsi" w:cstheme="minorHAnsi"/>
                <w:bCs/>
                <w:color w:val="000000"/>
              </w:rPr>
            </w:pPr>
            <w:r>
              <w:rPr>
                <w:rFonts w:asciiTheme="minorHAnsi" w:hAnsiTheme="minorHAnsi" w:cstheme="minorHAnsi"/>
                <w:bCs/>
                <w:color w:val="000000"/>
              </w:rPr>
              <w:t>The name is descriptive – the value associated with the Status Indication.</w:t>
            </w:r>
          </w:p>
          <w:p w14:paraId="207576B7" w14:textId="65C0DE76" w:rsidR="00151511" w:rsidRPr="00086E1D" w:rsidRDefault="00151511" w:rsidP="00086E1D">
            <w:pPr>
              <w:rPr>
                <w:rFonts w:ascii="Calibri" w:hAnsi="Calibri" w:cs="Calibri"/>
                <w:color w:val="000000"/>
                <w:szCs w:val="22"/>
                <w:lang w:val="en-US"/>
              </w:rPr>
            </w:pPr>
            <w:r>
              <w:rPr>
                <w:rFonts w:asciiTheme="minorHAnsi" w:hAnsiTheme="minorHAnsi" w:cstheme="minorHAnsi"/>
                <w:bCs/>
                <w:color w:val="000000"/>
              </w:rPr>
              <w:t>Note that the descriptiveness of the field name can be subjective.</w:t>
            </w:r>
          </w:p>
        </w:tc>
      </w:tr>
      <w:tr w:rsidR="003523D0" w:rsidRPr="00086E1D" w14:paraId="2DCD7C92" w14:textId="55580287" w:rsidTr="003523D0">
        <w:trPr>
          <w:trHeight w:val="1800"/>
        </w:trPr>
        <w:tc>
          <w:tcPr>
            <w:tcW w:w="368" w:type="pct"/>
            <w:shd w:val="clear" w:color="auto" w:fill="auto"/>
            <w:hideMark/>
          </w:tcPr>
          <w:p w14:paraId="78E42C0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3033</w:t>
            </w:r>
          </w:p>
        </w:tc>
        <w:tc>
          <w:tcPr>
            <w:tcW w:w="352" w:type="pct"/>
            <w:shd w:val="clear" w:color="auto" w:fill="auto"/>
            <w:hideMark/>
          </w:tcPr>
          <w:p w14:paraId="647982F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72.00</w:t>
            </w:r>
          </w:p>
        </w:tc>
        <w:tc>
          <w:tcPr>
            <w:tcW w:w="214" w:type="pct"/>
            <w:shd w:val="clear" w:color="auto" w:fill="auto"/>
            <w:hideMark/>
          </w:tcPr>
          <w:p w14:paraId="24A3600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6</w:t>
            </w:r>
          </w:p>
        </w:tc>
        <w:tc>
          <w:tcPr>
            <w:tcW w:w="545" w:type="pct"/>
            <w:shd w:val="clear" w:color="auto" w:fill="auto"/>
            <w:hideMark/>
          </w:tcPr>
          <w:p w14:paraId="2AA8D6B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2A43392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Table in figure 9-1006 has Reserved bits in the middle, without any reason. Pack the used bits and have ALL reserved bits at the end.</w:t>
            </w:r>
          </w:p>
        </w:tc>
        <w:tc>
          <w:tcPr>
            <w:tcW w:w="1207" w:type="pct"/>
            <w:shd w:val="clear" w:color="auto" w:fill="auto"/>
            <w:hideMark/>
          </w:tcPr>
          <w:p w14:paraId="6FF53A6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Pack the used bits and have ALL reserved bits at the end.</w:t>
            </w:r>
          </w:p>
        </w:tc>
        <w:tc>
          <w:tcPr>
            <w:tcW w:w="1101" w:type="pct"/>
          </w:tcPr>
          <w:p w14:paraId="5E0AAC77" w14:textId="77777777" w:rsidR="00795A62" w:rsidRDefault="00795A62" w:rsidP="00086E1D">
            <w:pPr>
              <w:rPr>
                <w:rFonts w:ascii="Calibri" w:hAnsi="Calibri" w:cs="Calibri"/>
                <w:color w:val="000000"/>
                <w:szCs w:val="22"/>
                <w:lang w:val="en-US"/>
              </w:rPr>
            </w:pPr>
            <w:r>
              <w:rPr>
                <w:rFonts w:ascii="Calibri" w:hAnsi="Calibri" w:cs="Calibri"/>
                <w:color w:val="000000"/>
                <w:szCs w:val="22"/>
                <w:lang w:val="en-US"/>
              </w:rPr>
              <w:t xml:space="preserve">Reject. The Ranging Parameters field in the Ranging Parameters element is similar to the Fine Timing </w:t>
            </w:r>
            <w:proofErr w:type="gramStart"/>
            <w:r>
              <w:rPr>
                <w:rFonts w:ascii="Calibri" w:hAnsi="Calibri" w:cs="Calibri"/>
                <w:color w:val="000000"/>
                <w:szCs w:val="22"/>
                <w:lang w:val="en-US"/>
              </w:rPr>
              <w:t>Measurement  Parameters</w:t>
            </w:r>
            <w:proofErr w:type="gramEnd"/>
            <w:r>
              <w:rPr>
                <w:rFonts w:ascii="Calibri" w:hAnsi="Calibri" w:cs="Calibri"/>
                <w:color w:val="000000"/>
                <w:szCs w:val="22"/>
                <w:lang w:val="en-US"/>
              </w:rPr>
              <w:t xml:space="preserve"> field in the Fine Timing Measurement Parameters element.</w:t>
            </w:r>
          </w:p>
          <w:p w14:paraId="0EC8AA06" w14:textId="11E1068A" w:rsidR="00795A62" w:rsidRDefault="00795A62" w:rsidP="00EC5069">
            <w:pPr>
              <w:pStyle w:val="ListParagraph"/>
              <w:numPr>
                <w:ilvl w:val="0"/>
                <w:numId w:val="4"/>
              </w:numPr>
              <w:ind w:left="0" w:firstLine="0"/>
              <w:rPr>
                <w:rFonts w:ascii="Calibri" w:hAnsi="Calibri" w:cs="Calibri"/>
                <w:color w:val="000000"/>
                <w:szCs w:val="22"/>
              </w:rPr>
            </w:pPr>
            <w:r>
              <w:rPr>
                <w:rFonts w:ascii="Calibri" w:hAnsi="Calibri" w:cs="Calibri"/>
                <w:color w:val="000000"/>
                <w:szCs w:val="22"/>
              </w:rPr>
              <w:t>The reserved bits (B22 and B23) allows for keeping the fields</w:t>
            </w:r>
            <w:r w:rsidR="00B36BD7">
              <w:rPr>
                <w:rFonts w:ascii="Calibri" w:hAnsi="Calibri" w:cs="Calibri"/>
                <w:color w:val="000000"/>
                <w:szCs w:val="22"/>
              </w:rPr>
              <w:t xml:space="preserve"> (where possible and makes sense)</w:t>
            </w:r>
            <w:r>
              <w:rPr>
                <w:rFonts w:ascii="Calibri" w:hAnsi="Calibri" w:cs="Calibri"/>
                <w:color w:val="000000"/>
                <w:szCs w:val="22"/>
              </w:rPr>
              <w:t xml:space="preserve"> aligned at a</w:t>
            </w:r>
            <w:r w:rsidR="00B36BD7">
              <w:rPr>
                <w:rFonts w:ascii="Calibri" w:hAnsi="Calibri" w:cs="Calibri"/>
                <w:color w:val="000000"/>
                <w:szCs w:val="22"/>
              </w:rPr>
              <w:t>n</w:t>
            </w:r>
            <w:r>
              <w:rPr>
                <w:rFonts w:ascii="Calibri" w:hAnsi="Calibri" w:cs="Calibri"/>
                <w:color w:val="000000"/>
                <w:szCs w:val="22"/>
              </w:rPr>
              <w:t xml:space="preserve"> octet boundary</w:t>
            </w:r>
          </w:p>
          <w:p w14:paraId="2C65C9CA" w14:textId="51A81C66" w:rsidR="003523D0" w:rsidRPr="005F4CBA" w:rsidRDefault="00795A62" w:rsidP="00EC5069">
            <w:pPr>
              <w:pStyle w:val="ListParagraph"/>
              <w:numPr>
                <w:ilvl w:val="0"/>
                <w:numId w:val="4"/>
              </w:numPr>
              <w:ind w:left="0" w:firstLine="0"/>
              <w:rPr>
                <w:rFonts w:ascii="Calibri" w:hAnsi="Calibri" w:cs="Calibri"/>
                <w:color w:val="000000"/>
                <w:szCs w:val="22"/>
              </w:rPr>
            </w:pPr>
            <w:r w:rsidRPr="005F4CBA">
              <w:rPr>
                <w:rFonts w:ascii="Calibri" w:hAnsi="Calibri" w:cs="Calibri"/>
                <w:color w:val="000000"/>
                <w:szCs w:val="22"/>
              </w:rPr>
              <w:t xml:space="preserve"> This enables reuse of implementation to parse these fields </w:t>
            </w:r>
            <w:proofErr w:type="spellStart"/>
            <w:r w:rsidRPr="005F4CBA">
              <w:rPr>
                <w:rFonts w:ascii="Calibri" w:hAnsi="Calibri" w:cs="Calibri"/>
                <w:color w:val="000000"/>
                <w:szCs w:val="22"/>
              </w:rPr>
              <w:t>whereever</w:t>
            </w:r>
            <w:proofErr w:type="spellEnd"/>
            <w:r w:rsidRPr="005F4CBA">
              <w:rPr>
                <w:rFonts w:ascii="Calibri" w:hAnsi="Calibri" w:cs="Calibri"/>
                <w:color w:val="000000"/>
                <w:szCs w:val="22"/>
              </w:rPr>
              <w:t xml:space="preserve"> possible. Packing the bits and moving the reserved bits to the end will not allow for this.</w:t>
            </w:r>
          </w:p>
        </w:tc>
      </w:tr>
      <w:tr w:rsidR="003523D0" w:rsidRPr="00086E1D" w14:paraId="0E204084" w14:textId="57FB0E91" w:rsidTr="003523D0">
        <w:trPr>
          <w:trHeight w:val="900"/>
        </w:trPr>
        <w:tc>
          <w:tcPr>
            <w:tcW w:w="368" w:type="pct"/>
            <w:shd w:val="clear" w:color="auto" w:fill="auto"/>
            <w:hideMark/>
          </w:tcPr>
          <w:p w14:paraId="3F30C515"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3436</w:t>
            </w:r>
          </w:p>
        </w:tc>
        <w:tc>
          <w:tcPr>
            <w:tcW w:w="352" w:type="pct"/>
            <w:shd w:val="clear" w:color="auto" w:fill="auto"/>
            <w:hideMark/>
          </w:tcPr>
          <w:p w14:paraId="4D057A8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72.00</w:t>
            </w:r>
          </w:p>
        </w:tc>
        <w:tc>
          <w:tcPr>
            <w:tcW w:w="214" w:type="pct"/>
            <w:shd w:val="clear" w:color="auto" w:fill="auto"/>
            <w:hideMark/>
          </w:tcPr>
          <w:p w14:paraId="6639E32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14</w:t>
            </w:r>
          </w:p>
        </w:tc>
        <w:tc>
          <w:tcPr>
            <w:tcW w:w="545" w:type="pct"/>
            <w:shd w:val="clear" w:color="auto" w:fill="auto"/>
            <w:hideMark/>
          </w:tcPr>
          <w:p w14:paraId="55CC612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1CB70289"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The field name of ""Value" doesn't provide the meaning of the field.</w:t>
            </w:r>
          </w:p>
        </w:tc>
        <w:tc>
          <w:tcPr>
            <w:tcW w:w="1207" w:type="pct"/>
            <w:shd w:val="clear" w:color="auto" w:fill="auto"/>
            <w:hideMark/>
          </w:tcPr>
          <w:p w14:paraId="33E9098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field name.</w:t>
            </w:r>
          </w:p>
        </w:tc>
        <w:tc>
          <w:tcPr>
            <w:tcW w:w="1101" w:type="pct"/>
          </w:tcPr>
          <w:p w14:paraId="556AB5C1" w14:textId="4B9E57AE" w:rsidR="003523D0" w:rsidRPr="00086E1D" w:rsidRDefault="00A67F80" w:rsidP="00086E1D">
            <w:pPr>
              <w:rPr>
                <w:rFonts w:ascii="Calibri" w:hAnsi="Calibri" w:cs="Calibri"/>
                <w:color w:val="000000"/>
                <w:szCs w:val="22"/>
                <w:lang w:val="en-US"/>
              </w:rPr>
            </w:pPr>
            <w:r>
              <w:rPr>
                <w:rFonts w:ascii="Calibri" w:hAnsi="Calibri" w:cs="Calibri"/>
                <w:color w:val="000000"/>
                <w:szCs w:val="22"/>
                <w:lang w:val="en-US"/>
              </w:rPr>
              <w:t>Reject. Duplicate of CID #3032.</w:t>
            </w:r>
          </w:p>
        </w:tc>
      </w:tr>
    </w:tbl>
    <w:p w14:paraId="5EE1C981" w14:textId="77777777" w:rsidR="008A6D66" w:rsidRDefault="008A6D66">
      <w:pPr>
        <w:rPr>
          <w:ins w:id="47" w:author="Author"/>
        </w:rPr>
      </w:pPr>
    </w:p>
    <w:p w14:paraId="695C8293" w14:textId="77777777" w:rsidR="008A6D66" w:rsidRDefault="008A6D66">
      <w:pPr>
        <w:rPr>
          <w:ins w:id="48"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24B9EE46" w14:textId="7FFCAEAA" w:rsidTr="003523D0">
        <w:trPr>
          <w:trHeight w:val="600"/>
        </w:trPr>
        <w:tc>
          <w:tcPr>
            <w:tcW w:w="368" w:type="pct"/>
            <w:shd w:val="clear" w:color="auto" w:fill="auto"/>
            <w:hideMark/>
          </w:tcPr>
          <w:p w14:paraId="5EB1AFF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3437</w:t>
            </w:r>
          </w:p>
        </w:tc>
        <w:tc>
          <w:tcPr>
            <w:tcW w:w="352" w:type="pct"/>
            <w:shd w:val="clear" w:color="auto" w:fill="auto"/>
            <w:hideMark/>
          </w:tcPr>
          <w:p w14:paraId="61B8184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hideMark/>
          </w:tcPr>
          <w:p w14:paraId="6E893B0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w:t>
            </w:r>
          </w:p>
        </w:tc>
        <w:tc>
          <w:tcPr>
            <w:tcW w:w="545" w:type="pct"/>
            <w:shd w:val="clear" w:color="auto" w:fill="auto"/>
            <w:hideMark/>
          </w:tcPr>
          <w:p w14:paraId="21AB764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49E66FA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This is not a normal IEEE language.</w:t>
            </w:r>
          </w:p>
        </w:tc>
        <w:tc>
          <w:tcPr>
            <w:tcW w:w="1207" w:type="pct"/>
            <w:shd w:val="clear" w:color="auto" w:fill="auto"/>
            <w:hideMark/>
          </w:tcPr>
          <w:p w14:paraId="2856CB1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Remove it or attach it to another sentence</w:t>
            </w:r>
          </w:p>
        </w:tc>
        <w:tc>
          <w:tcPr>
            <w:tcW w:w="1101" w:type="pct"/>
          </w:tcPr>
          <w:p w14:paraId="1BC5B1B0" w14:textId="281C6767" w:rsidR="003523D0" w:rsidRPr="00086E1D" w:rsidRDefault="00AC6BB3" w:rsidP="00086E1D">
            <w:pPr>
              <w:rPr>
                <w:rFonts w:ascii="Calibri" w:hAnsi="Calibri" w:cs="Calibri"/>
                <w:color w:val="000000"/>
                <w:szCs w:val="22"/>
                <w:lang w:val="en-US"/>
              </w:rPr>
            </w:pPr>
            <w:r>
              <w:rPr>
                <w:rFonts w:ascii="Calibri" w:hAnsi="Calibri" w:cs="Calibri"/>
                <w:color w:val="000000"/>
                <w:szCs w:val="22"/>
                <w:lang w:val="en-US"/>
              </w:rPr>
              <w:t xml:space="preserve">Revise. Incorporate the editor instructions corresponding to CID #3437 in submission 11-20/0126 </w:t>
            </w:r>
          </w:p>
        </w:tc>
      </w:tr>
    </w:tbl>
    <w:p w14:paraId="7252915C" w14:textId="5CE75EBC" w:rsidR="00AC6BB3" w:rsidRDefault="004656A2">
      <w:r>
        <w:t>Resolution: Revise</w:t>
      </w:r>
    </w:p>
    <w:p w14:paraId="332A3A26" w14:textId="3722897D" w:rsidR="004656A2" w:rsidRPr="004656A2" w:rsidRDefault="004656A2">
      <w:pPr>
        <w:rPr>
          <w:b/>
          <w:i/>
        </w:rPr>
      </w:pPr>
      <w:proofErr w:type="spellStart"/>
      <w:r w:rsidRPr="004656A2">
        <w:rPr>
          <w:b/>
          <w:i/>
          <w:color w:val="FF0000"/>
        </w:rPr>
        <w:t>TGaz</w:t>
      </w:r>
      <w:proofErr w:type="spellEnd"/>
      <w:r w:rsidRPr="004656A2">
        <w:rPr>
          <w:b/>
          <w:i/>
          <w:color w:val="FF0000"/>
        </w:rPr>
        <w:t xml:space="preserve"> Editor: concatenate the paragraph in P73L11 with the previous paragraph.</w:t>
      </w:r>
    </w:p>
    <w:p w14:paraId="4301433F" w14:textId="227DA2A1" w:rsidR="004656A2" w:rsidRDefault="004656A2"/>
    <w:p w14:paraId="0D465844" w14:textId="1EB2C630" w:rsidR="004656A2" w:rsidDel="004656A2" w:rsidRDefault="004656A2">
      <w:pPr>
        <w:rPr>
          <w:del w:id="49" w:author="Author"/>
          <w:color w:val="000000"/>
          <w:szCs w:val="22"/>
        </w:rPr>
      </w:pPr>
      <w:r w:rsidRPr="004656A2">
        <w:rPr>
          <w:color w:val="000000"/>
          <w:szCs w:val="22"/>
        </w:rPr>
        <w:t>The ISTA2RSTA LMR Feedback subfield in the Initial Fine Timing Measurement frame is set to</w:t>
      </w:r>
      <w:r>
        <w:rPr>
          <w:color w:val="000000"/>
          <w:szCs w:val="22"/>
        </w:rPr>
        <w:t xml:space="preserve"> </w:t>
      </w:r>
      <w:r w:rsidRPr="004656A2">
        <w:rPr>
          <w:color w:val="000000"/>
          <w:szCs w:val="22"/>
        </w:rPr>
        <w:t>1 to indicate that the RSTA requests an LMR report from the ISTA at the end of each ranging</w:t>
      </w:r>
      <w:r>
        <w:rPr>
          <w:color w:val="000000"/>
          <w:szCs w:val="22"/>
        </w:rPr>
        <w:t xml:space="preserve"> </w:t>
      </w:r>
      <w:proofErr w:type="gramStart"/>
      <w:r w:rsidRPr="004656A2">
        <w:rPr>
          <w:color w:val="000000"/>
          <w:szCs w:val="22"/>
        </w:rPr>
        <w:t>exchange, and</w:t>
      </w:r>
      <w:proofErr w:type="gramEnd"/>
      <w:r w:rsidRPr="004656A2">
        <w:rPr>
          <w:color w:val="000000"/>
          <w:szCs w:val="22"/>
        </w:rPr>
        <w:t xml:space="preserve"> is set to 0 otherwise.</w:t>
      </w:r>
      <w:ins w:id="50" w:author="Author">
        <w:r>
          <w:rPr>
            <w:color w:val="000000"/>
            <w:szCs w:val="22"/>
          </w:rPr>
          <w:t xml:space="preserve"> </w:t>
        </w:r>
        <w:r w:rsidRPr="004656A2">
          <w:rPr>
            <w:color w:val="000000"/>
            <w:szCs w:val="22"/>
          </w:rPr>
          <w:t>See 11.22.6.4.2.4 (TB Measurement Reporting Phase) and 11.22.6.4.3.3 (Measurement Report)</w:t>
        </w:r>
        <w:r>
          <w:rPr>
            <w:color w:val="000000"/>
            <w:szCs w:val="22"/>
          </w:rPr>
          <w:t>.</w:t>
        </w:r>
        <w:r w:rsidR="006C333F">
          <w:rPr>
            <w:color w:val="000000"/>
            <w:szCs w:val="22"/>
          </w:rPr>
          <w:t xml:space="preserve"> (#3437)</w:t>
        </w:r>
      </w:ins>
    </w:p>
    <w:p w14:paraId="48D4ACB1" w14:textId="61AF1858" w:rsidR="004656A2" w:rsidRDefault="004656A2">
      <w:pPr>
        <w:rPr>
          <w:color w:val="000000"/>
          <w:szCs w:val="22"/>
        </w:rPr>
      </w:pPr>
      <w:del w:id="51" w:author="Author">
        <w:r w:rsidRPr="004656A2" w:rsidDel="004656A2">
          <w:rPr>
            <w:color w:val="000000"/>
            <w:szCs w:val="22"/>
          </w:rPr>
          <w:br/>
          <w:delText>See 11.22.6.4.2.4 (TB Measurement Reporting Phase) and 11.22.6.4.3.3 (Measurement Report)</w:delText>
        </w:r>
      </w:del>
    </w:p>
    <w:p w14:paraId="5E6F1FDA" w14:textId="77777777" w:rsidR="004656A2" w:rsidRDefault="004656A2">
      <w:pPr>
        <w:rPr>
          <w:ins w:id="52"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224B3415" w14:textId="0A3E5F38" w:rsidTr="003523D0">
        <w:trPr>
          <w:trHeight w:val="1500"/>
        </w:trPr>
        <w:tc>
          <w:tcPr>
            <w:tcW w:w="368" w:type="pct"/>
            <w:shd w:val="clear" w:color="auto" w:fill="auto"/>
            <w:hideMark/>
          </w:tcPr>
          <w:p w14:paraId="0BF6C0C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3438</w:t>
            </w:r>
          </w:p>
        </w:tc>
        <w:tc>
          <w:tcPr>
            <w:tcW w:w="352" w:type="pct"/>
            <w:shd w:val="clear" w:color="auto" w:fill="auto"/>
            <w:hideMark/>
          </w:tcPr>
          <w:p w14:paraId="144D975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hideMark/>
          </w:tcPr>
          <w:p w14:paraId="7FB3954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12</w:t>
            </w:r>
          </w:p>
        </w:tc>
        <w:tc>
          <w:tcPr>
            <w:tcW w:w="545" w:type="pct"/>
            <w:shd w:val="clear" w:color="auto" w:fill="auto"/>
            <w:hideMark/>
          </w:tcPr>
          <w:p w14:paraId="2773D41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219C287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This statement is not true since per the paragraph of P123L33 an ISTA can set this field to 1 while a RSTA set it to 0.</w:t>
            </w:r>
          </w:p>
        </w:tc>
        <w:tc>
          <w:tcPr>
            <w:tcW w:w="1207" w:type="pct"/>
            <w:shd w:val="clear" w:color="auto" w:fill="auto"/>
            <w:hideMark/>
          </w:tcPr>
          <w:p w14:paraId="7EC9E46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11BD22FB" w14:textId="77777777" w:rsidR="003523D0" w:rsidRDefault="005E2D9E" w:rsidP="00086E1D">
            <w:pPr>
              <w:rPr>
                <w:rFonts w:ascii="Calibri" w:hAnsi="Calibri" w:cs="Calibri"/>
                <w:color w:val="000000"/>
                <w:szCs w:val="22"/>
                <w:lang w:val="en-US"/>
              </w:rPr>
            </w:pPr>
            <w:r>
              <w:rPr>
                <w:rFonts w:ascii="Calibri" w:hAnsi="Calibri" w:cs="Calibri"/>
                <w:color w:val="000000"/>
                <w:szCs w:val="22"/>
                <w:lang w:val="en-US"/>
              </w:rPr>
              <w:t>Reject.</w:t>
            </w:r>
          </w:p>
          <w:p w14:paraId="623A4350" w14:textId="77777777" w:rsidR="005E2D9E" w:rsidRDefault="005E2D9E" w:rsidP="00086E1D">
            <w:pPr>
              <w:rPr>
                <w:rFonts w:ascii="Calibri" w:hAnsi="Calibri" w:cs="Calibri"/>
                <w:color w:val="000000"/>
                <w:szCs w:val="22"/>
                <w:lang w:val="en-US"/>
              </w:rPr>
            </w:pPr>
          </w:p>
          <w:p w14:paraId="15D79640" w14:textId="43256C2D" w:rsidR="005E2D9E" w:rsidRPr="00086E1D" w:rsidRDefault="005E2D9E" w:rsidP="00086E1D">
            <w:pPr>
              <w:rPr>
                <w:rFonts w:ascii="Calibri" w:hAnsi="Calibri" w:cs="Calibri"/>
                <w:color w:val="000000"/>
                <w:szCs w:val="22"/>
                <w:lang w:val="en-US"/>
              </w:rPr>
            </w:pPr>
            <w:r>
              <w:rPr>
                <w:rFonts w:ascii="Calibri" w:hAnsi="Calibri" w:cs="Calibri"/>
                <w:color w:val="000000"/>
                <w:szCs w:val="22"/>
                <w:lang w:val="en-US"/>
              </w:rPr>
              <w:t>The referred statement is not in contradiction with the one P123L33. The statement in deals with the case where the ISTA has indicated (using Secure LTF Support field)</w:t>
            </w:r>
            <w:r w:rsidR="007B76FA">
              <w:rPr>
                <w:rFonts w:ascii="Calibri" w:hAnsi="Calibri" w:cs="Calibri"/>
                <w:color w:val="000000"/>
                <w:szCs w:val="22"/>
                <w:lang w:val="en-US"/>
              </w:rPr>
              <w:t xml:space="preserve"> of its support for Secure LTF feature which the RSTA (that supports Secure </w:t>
            </w:r>
            <w:proofErr w:type="gramStart"/>
            <w:r w:rsidR="007B76FA">
              <w:rPr>
                <w:rFonts w:ascii="Calibri" w:hAnsi="Calibri" w:cs="Calibri"/>
                <w:color w:val="000000"/>
                <w:szCs w:val="22"/>
                <w:lang w:val="en-US"/>
              </w:rPr>
              <w:t>LTF)  to</w:t>
            </w:r>
            <w:proofErr w:type="gramEnd"/>
            <w:r w:rsidR="007B76FA">
              <w:rPr>
                <w:rFonts w:ascii="Calibri" w:hAnsi="Calibri" w:cs="Calibri"/>
                <w:color w:val="000000"/>
                <w:szCs w:val="22"/>
                <w:lang w:val="en-US"/>
              </w:rPr>
              <w:t xml:space="preserve"> require Secure LTF for the negotiated session.</w:t>
            </w:r>
          </w:p>
        </w:tc>
      </w:tr>
    </w:tbl>
    <w:p w14:paraId="5A6B0EC2" w14:textId="144BF112" w:rsidR="008223C4" w:rsidRPr="008223C4" w:rsidRDefault="008223C4" w:rsidP="002A1F0A">
      <w:pPr>
        <w:jc w:val="both"/>
      </w:pPr>
    </w:p>
    <w:sectPr w:rsidR="008223C4" w:rsidRPr="008223C4"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AC051" w14:textId="77777777" w:rsidR="0032438B" w:rsidRDefault="0032438B">
      <w:r>
        <w:separator/>
      </w:r>
    </w:p>
  </w:endnote>
  <w:endnote w:type="continuationSeparator" w:id="0">
    <w:p w14:paraId="0F7F96A1" w14:textId="77777777" w:rsidR="0032438B" w:rsidRDefault="0032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A67F80" w:rsidRDefault="00A67F8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A67F80" w:rsidRDefault="00A67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A5FC8" w14:textId="77777777" w:rsidR="0032438B" w:rsidRDefault="0032438B">
      <w:r>
        <w:separator/>
      </w:r>
    </w:p>
  </w:footnote>
  <w:footnote w:type="continuationSeparator" w:id="0">
    <w:p w14:paraId="20860FD1" w14:textId="77777777" w:rsidR="0032438B" w:rsidRDefault="0032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7F31B3E9" w:rsidR="00A67F80" w:rsidRDefault="00A67F80" w:rsidP="00A23929">
    <w:pPr>
      <w:pStyle w:val="Header"/>
      <w:tabs>
        <w:tab w:val="center" w:pos="4680"/>
        <w:tab w:val="left" w:pos="6480"/>
        <w:tab w:val="right" w:pos="9360"/>
      </w:tabs>
    </w:pPr>
    <w:r>
      <w:t>Jan 2020</w:t>
    </w:r>
    <w:r>
      <w:tab/>
    </w:r>
    <w:r>
      <w:tab/>
      <w:t>doc.: IEEE 802.11-20/</w:t>
    </w:r>
    <w:r w:rsidR="00691401">
      <w:t>0183r</w:t>
    </w:r>
    <w:r w:rsidR="00691401">
      <w:t>1</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5D95"/>
    <w:multiLevelType w:val="hybridMultilevel"/>
    <w:tmpl w:val="CEBA303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D3C05"/>
    <w:multiLevelType w:val="multilevel"/>
    <w:tmpl w:val="AC3E3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61779D"/>
    <w:multiLevelType w:val="hybridMultilevel"/>
    <w:tmpl w:val="04EAF454"/>
    <w:lvl w:ilvl="0" w:tplc="29CCC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1639E"/>
    <w:multiLevelType w:val="hybridMultilevel"/>
    <w:tmpl w:val="D12C1CC0"/>
    <w:lvl w:ilvl="0" w:tplc="7D908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4815"/>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37AC"/>
    <w:rsid w:val="00024A38"/>
    <w:rsid w:val="00024E4C"/>
    <w:rsid w:val="00026EE1"/>
    <w:rsid w:val="000275A4"/>
    <w:rsid w:val="00027B2D"/>
    <w:rsid w:val="00027DFA"/>
    <w:rsid w:val="000308D4"/>
    <w:rsid w:val="00030F24"/>
    <w:rsid w:val="0003159E"/>
    <w:rsid w:val="000326A4"/>
    <w:rsid w:val="00034BF8"/>
    <w:rsid w:val="00034C8A"/>
    <w:rsid w:val="00035B6F"/>
    <w:rsid w:val="00035D17"/>
    <w:rsid w:val="00043575"/>
    <w:rsid w:val="000439D3"/>
    <w:rsid w:val="0004437D"/>
    <w:rsid w:val="00044FF5"/>
    <w:rsid w:val="000466BB"/>
    <w:rsid w:val="00046EF3"/>
    <w:rsid w:val="00050338"/>
    <w:rsid w:val="00050821"/>
    <w:rsid w:val="00050B4C"/>
    <w:rsid w:val="00050E9D"/>
    <w:rsid w:val="000511BF"/>
    <w:rsid w:val="0005172B"/>
    <w:rsid w:val="00051B45"/>
    <w:rsid w:val="00051C17"/>
    <w:rsid w:val="00052D47"/>
    <w:rsid w:val="00053299"/>
    <w:rsid w:val="00053BC8"/>
    <w:rsid w:val="00054CB6"/>
    <w:rsid w:val="00054CC4"/>
    <w:rsid w:val="0005568E"/>
    <w:rsid w:val="00055E13"/>
    <w:rsid w:val="00056611"/>
    <w:rsid w:val="000568BA"/>
    <w:rsid w:val="00057E37"/>
    <w:rsid w:val="00060A65"/>
    <w:rsid w:val="00062277"/>
    <w:rsid w:val="00062F08"/>
    <w:rsid w:val="0006324C"/>
    <w:rsid w:val="00063ED6"/>
    <w:rsid w:val="00063F12"/>
    <w:rsid w:val="00064823"/>
    <w:rsid w:val="00065C10"/>
    <w:rsid w:val="000669B8"/>
    <w:rsid w:val="00066B0B"/>
    <w:rsid w:val="0006746C"/>
    <w:rsid w:val="000700E6"/>
    <w:rsid w:val="00070254"/>
    <w:rsid w:val="000720B7"/>
    <w:rsid w:val="000722A9"/>
    <w:rsid w:val="0007263C"/>
    <w:rsid w:val="00072DDC"/>
    <w:rsid w:val="00073C8C"/>
    <w:rsid w:val="000740DB"/>
    <w:rsid w:val="00074D78"/>
    <w:rsid w:val="00075249"/>
    <w:rsid w:val="00076F2D"/>
    <w:rsid w:val="00077B6D"/>
    <w:rsid w:val="00077C36"/>
    <w:rsid w:val="000809AF"/>
    <w:rsid w:val="00080DE0"/>
    <w:rsid w:val="000817C1"/>
    <w:rsid w:val="0008255D"/>
    <w:rsid w:val="000834E4"/>
    <w:rsid w:val="00083ADC"/>
    <w:rsid w:val="000846AA"/>
    <w:rsid w:val="0008658D"/>
    <w:rsid w:val="00086600"/>
    <w:rsid w:val="00086D4E"/>
    <w:rsid w:val="00086E1D"/>
    <w:rsid w:val="000878EF"/>
    <w:rsid w:val="00090126"/>
    <w:rsid w:val="000903E9"/>
    <w:rsid w:val="000917A3"/>
    <w:rsid w:val="00091D16"/>
    <w:rsid w:val="00093A61"/>
    <w:rsid w:val="00093BD9"/>
    <w:rsid w:val="00094618"/>
    <w:rsid w:val="00094F4F"/>
    <w:rsid w:val="000965AC"/>
    <w:rsid w:val="000A08F0"/>
    <w:rsid w:val="000A0C97"/>
    <w:rsid w:val="000A1139"/>
    <w:rsid w:val="000A114F"/>
    <w:rsid w:val="000A1E90"/>
    <w:rsid w:val="000A2B1F"/>
    <w:rsid w:val="000A2EB5"/>
    <w:rsid w:val="000A3091"/>
    <w:rsid w:val="000A31AD"/>
    <w:rsid w:val="000A4D62"/>
    <w:rsid w:val="000A4F92"/>
    <w:rsid w:val="000A5598"/>
    <w:rsid w:val="000A6070"/>
    <w:rsid w:val="000A718F"/>
    <w:rsid w:val="000A7B35"/>
    <w:rsid w:val="000B1BA5"/>
    <w:rsid w:val="000B367F"/>
    <w:rsid w:val="000B57A2"/>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09B8"/>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3619"/>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3CCC"/>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37D4E"/>
    <w:rsid w:val="00140738"/>
    <w:rsid w:val="001427D1"/>
    <w:rsid w:val="00142AB9"/>
    <w:rsid w:val="00144C99"/>
    <w:rsid w:val="001453AE"/>
    <w:rsid w:val="00145C47"/>
    <w:rsid w:val="00145D91"/>
    <w:rsid w:val="001464DC"/>
    <w:rsid w:val="00147431"/>
    <w:rsid w:val="001477F4"/>
    <w:rsid w:val="001512FE"/>
    <w:rsid w:val="00151511"/>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558"/>
    <w:rsid w:val="001909C2"/>
    <w:rsid w:val="00190E65"/>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1B38"/>
    <w:rsid w:val="001B1D56"/>
    <w:rsid w:val="001B4065"/>
    <w:rsid w:val="001B4271"/>
    <w:rsid w:val="001B4326"/>
    <w:rsid w:val="001B4678"/>
    <w:rsid w:val="001B545B"/>
    <w:rsid w:val="001B58C0"/>
    <w:rsid w:val="001B5F5C"/>
    <w:rsid w:val="001B5F7B"/>
    <w:rsid w:val="001B6703"/>
    <w:rsid w:val="001B7928"/>
    <w:rsid w:val="001C0017"/>
    <w:rsid w:val="001C075C"/>
    <w:rsid w:val="001C2462"/>
    <w:rsid w:val="001C25B3"/>
    <w:rsid w:val="001C3466"/>
    <w:rsid w:val="001C3F7A"/>
    <w:rsid w:val="001C5DB4"/>
    <w:rsid w:val="001C63F9"/>
    <w:rsid w:val="001C6B9F"/>
    <w:rsid w:val="001C70B4"/>
    <w:rsid w:val="001C7B96"/>
    <w:rsid w:val="001D0A48"/>
    <w:rsid w:val="001D2361"/>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4C7"/>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278CF"/>
    <w:rsid w:val="002300D1"/>
    <w:rsid w:val="002316FA"/>
    <w:rsid w:val="002323CA"/>
    <w:rsid w:val="002324DB"/>
    <w:rsid w:val="00232C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47C57"/>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769A3"/>
    <w:rsid w:val="0028059D"/>
    <w:rsid w:val="00280A24"/>
    <w:rsid w:val="002821A7"/>
    <w:rsid w:val="00282748"/>
    <w:rsid w:val="0028283A"/>
    <w:rsid w:val="002836DD"/>
    <w:rsid w:val="00283F9A"/>
    <w:rsid w:val="00284196"/>
    <w:rsid w:val="0028434A"/>
    <w:rsid w:val="00284DAE"/>
    <w:rsid w:val="00284E3A"/>
    <w:rsid w:val="0028526F"/>
    <w:rsid w:val="002853CD"/>
    <w:rsid w:val="002854BA"/>
    <w:rsid w:val="00286F46"/>
    <w:rsid w:val="00287CD7"/>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51FD"/>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38B"/>
    <w:rsid w:val="00324DC2"/>
    <w:rsid w:val="0032531A"/>
    <w:rsid w:val="003257AB"/>
    <w:rsid w:val="00325FCB"/>
    <w:rsid w:val="003266F7"/>
    <w:rsid w:val="00326DB8"/>
    <w:rsid w:val="00326FB5"/>
    <w:rsid w:val="00327389"/>
    <w:rsid w:val="003278EB"/>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23D0"/>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67E24"/>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62B"/>
    <w:rsid w:val="00383BDE"/>
    <w:rsid w:val="00383C8C"/>
    <w:rsid w:val="00383DA1"/>
    <w:rsid w:val="00384927"/>
    <w:rsid w:val="00384BD2"/>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52D"/>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1CCA"/>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426"/>
    <w:rsid w:val="004006BA"/>
    <w:rsid w:val="00400FAE"/>
    <w:rsid w:val="00401124"/>
    <w:rsid w:val="00403D3D"/>
    <w:rsid w:val="00403F5B"/>
    <w:rsid w:val="0040418D"/>
    <w:rsid w:val="004043DA"/>
    <w:rsid w:val="00404BAB"/>
    <w:rsid w:val="00406231"/>
    <w:rsid w:val="004066A4"/>
    <w:rsid w:val="00407B2C"/>
    <w:rsid w:val="004106BD"/>
    <w:rsid w:val="00410B65"/>
    <w:rsid w:val="0041288C"/>
    <w:rsid w:val="00412D3E"/>
    <w:rsid w:val="00413869"/>
    <w:rsid w:val="0041462B"/>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27A6C"/>
    <w:rsid w:val="00431F8C"/>
    <w:rsid w:val="004328FC"/>
    <w:rsid w:val="00432C8E"/>
    <w:rsid w:val="00433B39"/>
    <w:rsid w:val="00434055"/>
    <w:rsid w:val="00435264"/>
    <w:rsid w:val="00435497"/>
    <w:rsid w:val="0043560F"/>
    <w:rsid w:val="004358E6"/>
    <w:rsid w:val="00435B17"/>
    <w:rsid w:val="004367D8"/>
    <w:rsid w:val="00436B6B"/>
    <w:rsid w:val="00440038"/>
    <w:rsid w:val="00440245"/>
    <w:rsid w:val="00442037"/>
    <w:rsid w:val="0044244A"/>
    <w:rsid w:val="00442735"/>
    <w:rsid w:val="00442B1E"/>
    <w:rsid w:val="00443A17"/>
    <w:rsid w:val="004441BA"/>
    <w:rsid w:val="004455F5"/>
    <w:rsid w:val="00446180"/>
    <w:rsid w:val="00446752"/>
    <w:rsid w:val="004469AF"/>
    <w:rsid w:val="004511CD"/>
    <w:rsid w:val="00451C96"/>
    <w:rsid w:val="00452A32"/>
    <w:rsid w:val="00454F95"/>
    <w:rsid w:val="004556D7"/>
    <w:rsid w:val="00455837"/>
    <w:rsid w:val="004562C0"/>
    <w:rsid w:val="00456EC4"/>
    <w:rsid w:val="00457E99"/>
    <w:rsid w:val="00460952"/>
    <w:rsid w:val="004623E3"/>
    <w:rsid w:val="00462ABE"/>
    <w:rsid w:val="00463394"/>
    <w:rsid w:val="00463694"/>
    <w:rsid w:val="00464CC9"/>
    <w:rsid w:val="0046516A"/>
    <w:rsid w:val="004656A2"/>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A7F7E"/>
    <w:rsid w:val="004B1B0C"/>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9CA"/>
    <w:rsid w:val="004C5DA1"/>
    <w:rsid w:val="004C6C1B"/>
    <w:rsid w:val="004C7108"/>
    <w:rsid w:val="004C7309"/>
    <w:rsid w:val="004C7FB5"/>
    <w:rsid w:val="004D0609"/>
    <w:rsid w:val="004D09E3"/>
    <w:rsid w:val="004D0B8C"/>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5F17"/>
    <w:rsid w:val="004E6A1E"/>
    <w:rsid w:val="004F03A9"/>
    <w:rsid w:val="004F04BF"/>
    <w:rsid w:val="004F120D"/>
    <w:rsid w:val="004F1880"/>
    <w:rsid w:val="004F1974"/>
    <w:rsid w:val="004F2BC1"/>
    <w:rsid w:val="004F353A"/>
    <w:rsid w:val="004F4E5A"/>
    <w:rsid w:val="004F6014"/>
    <w:rsid w:val="004F68B5"/>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10A"/>
    <w:rsid w:val="005109CC"/>
    <w:rsid w:val="005113A5"/>
    <w:rsid w:val="00512F57"/>
    <w:rsid w:val="0051731C"/>
    <w:rsid w:val="005179CD"/>
    <w:rsid w:val="00520C1A"/>
    <w:rsid w:val="00520F64"/>
    <w:rsid w:val="005217CE"/>
    <w:rsid w:val="005224A8"/>
    <w:rsid w:val="00522E18"/>
    <w:rsid w:val="00524721"/>
    <w:rsid w:val="005247CD"/>
    <w:rsid w:val="00524E0D"/>
    <w:rsid w:val="0052539C"/>
    <w:rsid w:val="00525498"/>
    <w:rsid w:val="005262EB"/>
    <w:rsid w:val="00527D61"/>
    <w:rsid w:val="0053089D"/>
    <w:rsid w:val="00530BBD"/>
    <w:rsid w:val="00530FE7"/>
    <w:rsid w:val="005311A1"/>
    <w:rsid w:val="005333E0"/>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701"/>
    <w:rsid w:val="00555C48"/>
    <w:rsid w:val="0055604D"/>
    <w:rsid w:val="005600FE"/>
    <w:rsid w:val="005605DA"/>
    <w:rsid w:val="005616E6"/>
    <w:rsid w:val="0056187E"/>
    <w:rsid w:val="00561F8F"/>
    <w:rsid w:val="005623D0"/>
    <w:rsid w:val="0056477F"/>
    <w:rsid w:val="00564CD3"/>
    <w:rsid w:val="00565D92"/>
    <w:rsid w:val="00567649"/>
    <w:rsid w:val="005676A4"/>
    <w:rsid w:val="00567ED4"/>
    <w:rsid w:val="005709EC"/>
    <w:rsid w:val="005718A9"/>
    <w:rsid w:val="005738BB"/>
    <w:rsid w:val="00575F0E"/>
    <w:rsid w:val="0057608B"/>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96826"/>
    <w:rsid w:val="005A016B"/>
    <w:rsid w:val="005A07E5"/>
    <w:rsid w:val="005A0D0D"/>
    <w:rsid w:val="005A218E"/>
    <w:rsid w:val="005A328B"/>
    <w:rsid w:val="005A391E"/>
    <w:rsid w:val="005A472D"/>
    <w:rsid w:val="005A5339"/>
    <w:rsid w:val="005A570E"/>
    <w:rsid w:val="005A5742"/>
    <w:rsid w:val="005A593A"/>
    <w:rsid w:val="005B2874"/>
    <w:rsid w:val="005B388C"/>
    <w:rsid w:val="005B3BD0"/>
    <w:rsid w:val="005B4213"/>
    <w:rsid w:val="005B4C0D"/>
    <w:rsid w:val="005B58E6"/>
    <w:rsid w:val="005B5AE2"/>
    <w:rsid w:val="005B67FB"/>
    <w:rsid w:val="005B72B3"/>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03E1"/>
    <w:rsid w:val="005E17EA"/>
    <w:rsid w:val="005E2260"/>
    <w:rsid w:val="005E2D9E"/>
    <w:rsid w:val="005E3539"/>
    <w:rsid w:val="005E44AA"/>
    <w:rsid w:val="005E544F"/>
    <w:rsid w:val="005E5CAD"/>
    <w:rsid w:val="005E632D"/>
    <w:rsid w:val="005E7470"/>
    <w:rsid w:val="005E7D33"/>
    <w:rsid w:val="005F071F"/>
    <w:rsid w:val="005F390D"/>
    <w:rsid w:val="005F3B5F"/>
    <w:rsid w:val="005F4CBA"/>
    <w:rsid w:val="005F4E7D"/>
    <w:rsid w:val="005F650F"/>
    <w:rsid w:val="005F71DD"/>
    <w:rsid w:val="005F7E49"/>
    <w:rsid w:val="0060013D"/>
    <w:rsid w:val="00601AC6"/>
    <w:rsid w:val="0060222D"/>
    <w:rsid w:val="00602D34"/>
    <w:rsid w:val="00602D9E"/>
    <w:rsid w:val="0060335D"/>
    <w:rsid w:val="00603E07"/>
    <w:rsid w:val="00603FC9"/>
    <w:rsid w:val="00604716"/>
    <w:rsid w:val="00604786"/>
    <w:rsid w:val="00604A03"/>
    <w:rsid w:val="006069E8"/>
    <w:rsid w:val="00606C44"/>
    <w:rsid w:val="006124F4"/>
    <w:rsid w:val="0061281B"/>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8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5CE9"/>
    <w:rsid w:val="0064626E"/>
    <w:rsid w:val="006469A5"/>
    <w:rsid w:val="0064744B"/>
    <w:rsid w:val="0064748A"/>
    <w:rsid w:val="00647632"/>
    <w:rsid w:val="006512B8"/>
    <w:rsid w:val="00652411"/>
    <w:rsid w:val="00652956"/>
    <w:rsid w:val="00655062"/>
    <w:rsid w:val="006556DD"/>
    <w:rsid w:val="0065779B"/>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5FF6"/>
    <w:rsid w:val="0068676B"/>
    <w:rsid w:val="00686D3E"/>
    <w:rsid w:val="00687A96"/>
    <w:rsid w:val="00687CCA"/>
    <w:rsid w:val="0069033A"/>
    <w:rsid w:val="0069036C"/>
    <w:rsid w:val="00691401"/>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0FE"/>
    <w:rsid w:val="006B1AAE"/>
    <w:rsid w:val="006B1F7C"/>
    <w:rsid w:val="006B2230"/>
    <w:rsid w:val="006B2FE6"/>
    <w:rsid w:val="006B3210"/>
    <w:rsid w:val="006B37FE"/>
    <w:rsid w:val="006B3E82"/>
    <w:rsid w:val="006B5DBB"/>
    <w:rsid w:val="006C0A07"/>
    <w:rsid w:val="006C22B8"/>
    <w:rsid w:val="006C24B3"/>
    <w:rsid w:val="006C333F"/>
    <w:rsid w:val="006C342C"/>
    <w:rsid w:val="006C417C"/>
    <w:rsid w:val="006C41A4"/>
    <w:rsid w:val="006C4644"/>
    <w:rsid w:val="006C4D62"/>
    <w:rsid w:val="006C4E28"/>
    <w:rsid w:val="006C5FC1"/>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48C"/>
    <w:rsid w:val="006E3B9E"/>
    <w:rsid w:val="006E4C76"/>
    <w:rsid w:val="006E5461"/>
    <w:rsid w:val="006E547A"/>
    <w:rsid w:val="006E64C2"/>
    <w:rsid w:val="006E65F1"/>
    <w:rsid w:val="006E7950"/>
    <w:rsid w:val="006E7A5F"/>
    <w:rsid w:val="006F01E0"/>
    <w:rsid w:val="006F0CFB"/>
    <w:rsid w:val="006F1695"/>
    <w:rsid w:val="006F3193"/>
    <w:rsid w:val="006F3FB5"/>
    <w:rsid w:val="006F4986"/>
    <w:rsid w:val="006F564E"/>
    <w:rsid w:val="006F57BA"/>
    <w:rsid w:val="006F5A16"/>
    <w:rsid w:val="006F6237"/>
    <w:rsid w:val="00700246"/>
    <w:rsid w:val="00700305"/>
    <w:rsid w:val="00700810"/>
    <w:rsid w:val="00700FE0"/>
    <w:rsid w:val="0070129A"/>
    <w:rsid w:val="00701742"/>
    <w:rsid w:val="0070201D"/>
    <w:rsid w:val="00703BCD"/>
    <w:rsid w:val="00703D98"/>
    <w:rsid w:val="007052B6"/>
    <w:rsid w:val="0070615C"/>
    <w:rsid w:val="00706D92"/>
    <w:rsid w:val="00706E82"/>
    <w:rsid w:val="00707408"/>
    <w:rsid w:val="00707F52"/>
    <w:rsid w:val="00710828"/>
    <w:rsid w:val="00711205"/>
    <w:rsid w:val="00712244"/>
    <w:rsid w:val="00712770"/>
    <w:rsid w:val="00713AA9"/>
    <w:rsid w:val="007142A1"/>
    <w:rsid w:val="00714D27"/>
    <w:rsid w:val="00715169"/>
    <w:rsid w:val="00715717"/>
    <w:rsid w:val="00715EFD"/>
    <w:rsid w:val="00716AB1"/>
    <w:rsid w:val="007179E4"/>
    <w:rsid w:val="00720681"/>
    <w:rsid w:val="00720A91"/>
    <w:rsid w:val="00722738"/>
    <w:rsid w:val="00724C82"/>
    <w:rsid w:val="00724D22"/>
    <w:rsid w:val="00725E0A"/>
    <w:rsid w:val="00726523"/>
    <w:rsid w:val="00727713"/>
    <w:rsid w:val="007303A3"/>
    <w:rsid w:val="007339C2"/>
    <w:rsid w:val="0073405F"/>
    <w:rsid w:val="007354A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5DDA"/>
    <w:rsid w:val="00766677"/>
    <w:rsid w:val="00766E1A"/>
    <w:rsid w:val="007671B0"/>
    <w:rsid w:val="00770511"/>
    <w:rsid w:val="00770572"/>
    <w:rsid w:val="00770EFB"/>
    <w:rsid w:val="007719B2"/>
    <w:rsid w:val="007722B8"/>
    <w:rsid w:val="00772C2A"/>
    <w:rsid w:val="00773D22"/>
    <w:rsid w:val="0077416B"/>
    <w:rsid w:val="00774DAB"/>
    <w:rsid w:val="00775612"/>
    <w:rsid w:val="007756E3"/>
    <w:rsid w:val="00775D81"/>
    <w:rsid w:val="00776B38"/>
    <w:rsid w:val="00780404"/>
    <w:rsid w:val="00781B51"/>
    <w:rsid w:val="0078224F"/>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A62"/>
    <w:rsid w:val="00796230"/>
    <w:rsid w:val="00796324"/>
    <w:rsid w:val="00797395"/>
    <w:rsid w:val="007A0416"/>
    <w:rsid w:val="007A0987"/>
    <w:rsid w:val="007A0C65"/>
    <w:rsid w:val="007A1443"/>
    <w:rsid w:val="007A184F"/>
    <w:rsid w:val="007A33C0"/>
    <w:rsid w:val="007A62F9"/>
    <w:rsid w:val="007B171D"/>
    <w:rsid w:val="007B49DF"/>
    <w:rsid w:val="007B4FB4"/>
    <w:rsid w:val="007B5F49"/>
    <w:rsid w:val="007B63E2"/>
    <w:rsid w:val="007B746C"/>
    <w:rsid w:val="007B76FA"/>
    <w:rsid w:val="007C06BC"/>
    <w:rsid w:val="007C1785"/>
    <w:rsid w:val="007C1CE2"/>
    <w:rsid w:val="007C2C84"/>
    <w:rsid w:val="007C2F32"/>
    <w:rsid w:val="007C3665"/>
    <w:rsid w:val="007C4639"/>
    <w:rsid w:val="007C478A"/>
    <w:rsid w:val="007C58F1"/>
    <w:rsid w:val="007C6AF8"/>
    <w:rsid w:val="007D01B3"/>
    <w:rsid w:val="007D07A2"/>
    <w:rsid w:val="007D195A"/>
    <w:rsid w:val="007D41B3"/>
    <w:rsid w:val="007D47E6"/>
    <w:rsid w:val="007D4A66"/>
    <w:rsid w:val="007D6364"/>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43B5"/>
    <w:rsid w:val="007F6851"/>
    <w:rsid w:val="007F6879"/>
    <w:rsid w:val="007F6C17"/>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3C4"/>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4D9"/>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7E3"/>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76E26"/>
    <w:rsid w:val="008800D6"/>
    <w:rsid w:val="00880B4A"/>
    <w:rsid w:val="00880EEA"/>
    <w:rsid w:val="00881A17"/>
    <w:rsid w:val="00881B02"/>
    <w:rsid w:val="0088286D"/>
    <w:rsid w:val="0088406E"/>
    <w:rsid w:val="008842E6"/>
    <w:rsid w:val="00885010"/>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4E2A"/>
    <w:rsid w:val="008A5F06"/>
    <w:rsid w:val="008A649A"/>
    <w:rsid w:val="008A6D66"/>
    <w:rsid w:val="008B17F1"/>
    <w:rsid w:val="008B1F16"/>
    <w:rsid w:val="008B2851"/>
    <w:rsid w:val="008B2ECD"/>
    <w:rsid w:val="008B3AFE"/>
    <w:rsid w:val="008B3EB7"/>
    <w:rsid w:val="008B6681"/>
    <w:rsid w:val="008B66CB"/>
    <w:rsid w:val="008B6957"/>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3558"/>
    <w:rsid w:val="008F3717"/>
    <w:rsid w:val="008F4134"/>
    <w:rsid w:val="008F41A3"/>
    <w:rsid w:val="008F6739"/>
    <w:rsid w:val="008F7CF9"/>
    <w:rsid w:val="00900851"/>
    <w:rsid w:val="00900C3E"/>
    <w:rsid w:val="009018B4"/>
    <w:rsid w:val="00901C58"/>
    <w:rsid w:val="009024AB"/>
    <w:rsid w:val="00902613"/>
    <w:rsid w:val="00903110"/>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6CA8"/>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06D"/>
    <w:rsid w:val="00965F1E"/>
    <w:rsid w:val="0096626D"/>
    <w:rsid w:val="00966EA4"/>
    <w:rsid w:val="00966F99"/>
    <w:rsid w:val="0096783F"/>
    <w:rsid w:val="009718AA"/>
    <w:rsid w:val="00972716"/>
    <w:rsid w:val="0097301D"/>
    <w:rsid w:val="00973F1E"/>
    <w:rsid w:val="009740DE"/>
    <w:rsid w:val="009750FA"/>
    <w:rsid w:val="00975287"/>
    <w:rsid w:val="00975F5E"/>
    <w:rsid w:val="009776AB"/>
    <w:rsid w:val="00977759"/>
    <w:rsid w:val="009802EC"/>
    <w:rsid w:val="009807D8"/>
    <w:rsid w:val="00981B9B"/>
    <w:rsid w:val="00982659"/>
    <w:rsid w:val="009841D6"/>
    <w:rsid w:val="009843F1"/>
    <w:rsid w:val="009845A5"/>
    <w:rsid w:val="009848CA"/>
    <w:rsid w:val="00985993"/>
    <w:rsid w:val="00986458"/>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2E21"/>
    <w:rsid w:val="009A3241"/>
    <w:rsid w:val="009A383E"/>
    <w:rsid w:val="009A452E"/>
    <w:rsid w:val="009A5146"/>
    <w:rsid w:val="009A5A5D"/>
    <w:rsid w:val="009A62D4"/>
    <w:rsid w:val="009A7A97"/>
    <w:rsid w:val="009A7DA9"/>
    <w:rsid w:val="009A7F4F"/>
    <w:rsid w:val="009B0127"/>
    <w:rsid w:val="009B02AE"/>
    <w:rsid w:val="009B11BF"/>
    <w:rsid w:val="009B1D7A"/>
    <w:rsid w:val="009B2D7F"/>
    <w:rsid w:val="009B5C9A"/>
    <w:rsid w:val="009B5D29"/>
    <w:rsid w:val="009B5E1A"/>
    <w:rsid w:val="009B5EA4"/>
    <w:rsid w:val="009B7A40"/>
    <w:rsid w:val="009C02E0"/>
    <w:rsid w:val="009C0CA9"/>
    <w:rsid w:val="009C1D37"/>
    <w:rsid w:val="009C34C8"/>
    <w:rsid w:val="009C36E4"/>
    <w:rsid w:val="009C453B"/>
    <w:rsid w:val="009C4DB2"/>
    <w:rsid w:val="009C4F12"/>
    <w:rsid w:val="009C5BC0"/>
    <w:rsid w:val="009C5D5C"/>
    <w:rsid w:val="009C6BD9"/>
    <w:rsid w:val="009D0092"/>
    <w:rsid w:val="009D08DE"/>
    <w:rsid w:val="009D3596"/>
    <w:rsid w:val="009D3B39"/>
    <w:rsid w:val="009D3B4C"/>
    <w:rsid w:val="009D3FA0"/>
    <w:rsid w:val="009D44DB"/>
    <w:rsid w:val="009D5792"/>
    <w:rsid w:val="009D6A75"/>
    <w:rsid w:val="009D7710"/>
    <w:rsid w:val="009D7892"/>
    <w:rsid w:val="009D7A15"/>
    <w:rsid w:val="009D7AE6"/>
    <w:rsid w:val="009E00BE"/>
    <w:rsid w:val="009E09CC"/>
    <w:rsid w:val="009E0CF6"/>
    <w:rsid w:val="009E26BE"/>
    <w:rsid w:val="009E28C1"/>
    <w:rsid w:val="009E33A7"/>
    <w:rsid w:val="009E33EB"/>
    <w:rsid w:val="009E3401"/>
    <w:rsid w:val="009E3B39"/>
    <w:rsid w:val="009E5746"/>
    <w:rsid w:val="009E763B"/>
    <w:rsid w:val="009E76A5"/>
    <w:rsid w:val="009F006D"/>
    <w:rsid w:val="009F0086"/>
    <w:rsid w:val="009F0CFC"/>
    <w:rsid w:val="009F14E3"/>
    <w:rsid w:val="009F26B5"/>
    <w:rsid w:val="009F3AC3"/>
    <w:rsid w:val="009F5607"/>
    <w:rsid w:val="009F5CE2"/>
    <w:rsid w:val="009F73D7"/>
    <w:rsid w:val="009F7A38"/>
    <w:rsid w:val="009F7DAB"/>
    <w:rsid w:val="00A02BB3"/>
    <w:rsid w:val="00A02C00"/>
    <w:rsid w:val="00A038DB"/>
    <w:rsid w:val="00A03E61"/>
    <w:rsid w:val="00A04733"/>
    <w:rsid w:val="00A05A39"/>
    <w:rsid w:val="00A06085"/>
    <w:rsid w:val="00A06B8E"/>
    <w:rsid w:val="00A07DA6"/>
    <w:rsid w:val="00A1037D"/>
    <w:rsid w:val="00A12797"/>
    <w:rsid w:val="00A135BD"/>
    <w:rsid w:val="00A14B0F"/>
    <w:rsid w:val="00A14FD2"/>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80D"/>
    <w:rsid w:val="00A30ABD"/>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0F4"/>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19C8"/>
    <w:rsid w:val="00A6379F"/>
    <w:rsid w:val="00A65549"/>
    <w:rsid w:val="00A660DD"/>
    <w:rsid w:val="00A66AC8"/>
    <w:rsid w:val="00A66CA1"/>
    <w:rsid w:val="00A67D2F"/>
    <w:rsid w:val="00A67F80"/>
    <w:rsid w:val="00A71AF3"/>
    <w:rsid w:val="00A71BF2"/>
    <w:rsid w:val="00A72349"/>
    <w:rsid w:val="00A72406"/>
    <w:rsid w:val="00A73DD3"/>
    <w:rsid w:val="00A743FA"/>
    <w:rsid w:val="00A74599"/>
    <w:rsid w:val="00A7482B"/>
    <w:rsid w:val="00A74910"/>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5BD"/>
    <w:rsid w:val="00AA5921"/>
    <w:rsid w:val="00AA732D"/>
    <w:rsid w:val="00AA7E0C"/>
    <w:rsid w:val="00AB0B74"/>
    <w:rsid w:val="00AB199F"/>
    <w:rsid w:val="00AB19B9"/>
    <w:rsid w:val="00AB2EF4"/>
    <w:rsid w:val="00AB5677"/>
    <w:rsid w:val="00AB63DD"/>
    <w:rsid w:val="00AB7AC3"/>
    <w:rsid w:val="00AC096C"/>
    <w:rsid w:val="00AC09BF"/>
    <w:rsid w:val="00AC19C4"/>
    <w:rsid w:val="00AC2707"/>
    <w:rsid w:val="00AC28BE"/>
    <w:rsid w:val="00AC39E4"/>
    <w:rsid w:val="00AC4AE5"/>
    <w:rsid w:val="00AC6880"/>
    <w:rsid w:val="00AC6AA7"/>
    <w:rsid w:val="00AC6BB3"/>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1DE1"/>
    <w:rsid w:val="00AF2242"/>
    <w:rsid w:val="00AF318A"/>
    <w:rsid w:val="00AF47DB"/>
    <w:rsid w:val="00AF4B09"/>
    <w:rsid w:val="00AF5588"/>
    <w:rsid w:val="00AF55BE"/>
    <w:rsid w:val="00AF5E36"/>
    <w:rsid w:val="00B0177A"/>
    <w:rsid w:val="00B023DF"/>
    <w:rsid w:val="00B02487"/>
    <w:rsid w:val="00B06FAC"/>
    <w:rsid w:val="00B10730"/>
    <w:rsid w:val="00B10AD2"/>
    <w:rsid w:val="00B10E4B"/>
    <w:rsid w:val="00B110F0"/>
    <w:rsid w:val="00B12612"/>
    <w:rsid w:val="00B13207"/>
    <w:rsid w:val="00B14354"/>
    <w:rsid w:val="00B16B44"/>
    <w:rsid w:val="00B16E48"/>
    <w:rsid w:val="00B17827"/>
    <w:rsid w:val="00B201AE"/>
    <w:rsid w:val="00B2266E"/>
    <w:rsid w:val="00B22D6C"/>
    <w:rsid w:val="00B22E25"/>
    <w:rsid w:val="00B2320F"/>
    <w:rsid w:val="00B23446"/>
    <w:rsid w:val="00B2451A"/>
    <w:rsid w:val="00B25610"/>
    <w:rsid w:val="00B25CD4"/>
    <w:rsid w:val="00B266FE"/>
    <w:rsid w:val="00B26DA4"/>
    <w:rsid w:val="00B277D5"/>
    <w:rsid w:val="00B30A92"/>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6BD7"/>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2C71"/>
    <w:rsid w:val="00B949C7"/>
    <w:rsid w:val="00B94ECD"/>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4A"/>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32D0"/>
    <w:rsid w:val="00BC5E4F"/>
    <w:rsid w:val="00BC620D"/>
    <w:rsid w:val="00BD1A93"/>
    <w:rsid w:val="00BD1D16"/>
    <w:rsid w:val="00BD29E1"/>
    <w:rsid w:val="00BD2BF4"/>
    <w:rsid w:val="00BD2D93"/>
    <w:rsid w:val="00BD306C"/>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776"/>
    <w:rsid w:val="00BF09AA"/>
    <w:rsid w:val="00BF0B26"/>
    <w:rsid w:val="00BF1055"/>
    <w:rsid w:val="00BF188C"/>
    <w:rsid w:val="00BF23BF"/>
    <w:rsid w:val="00BF2849"/>
    <w:rsid w:val="00BF3DEE"/>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24F4"/>
    <w:rsid w:val="00C22658"/>
    <w:rsid w:val="00C22EAF"/>
    <w:rsid w:val="00C23DDC"/>
    <w:rsid w:val="00C2428C"/>
    <w:rsid w:val="00C24765"/>
    <w:rsid w:val="00C24FB5"/>
    <w:rsid w:val="00C24FBB"/>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607B"/>
    <w:rsid w:val="00C466D6"/>
    <w:rsid w:val="00C46E00"/>
    <w:rsid w:val="00C476AC"/>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2F13"/>
    <w:rsid w:val="00C63568"/>
    <w:rsid w:val="00C657B5"/>
    <w:rsid w:val="00C65F5D"/>
    <w:rsid w:val="00C66F34"/>
    <w:rsid w:val="00C6755D"/>
    <w:rsid w:val="00C67C2F"/>
    <w:rsid w:val="00C67D9C"/>
    <w:rsid w:val="00C71C8F"/>
    <w:rsid w:val="00C71DD0"/>
    <w:rsid w:val="00C72803"/>
    <w:rsid w:val="00C7314B"/>
    <w:rsid w:val="00C740ED"/>
    <w:rsid w:val="00C762C7"/>
    <w:rsid w:val="00C76E43"/>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A7C4F"/>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2ED8"/>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725"/>
    <w:rsid w:val="00CD3D4E"/>
    <w:rsid w:val="00CD506E"/>
    <w:rsid w:val="00CE10AB"/>
    <w:rsid w:val="00CE1FD6"/>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2396"/>
    <w:rsid w:val="00D13519"/>
    <w:rsid w:val="00D135DA"/>
    <w:rsid w:val="00D13B07"/>
    <w:rsid w:val="00D14639"/>
    <w:rsid w:val="00D149DC"/>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7A"/>
    <w:rsid w:val="00D34DC5"/>
    <w:rsid w:val="00D35F48"/>
    <w:rsid w:val="00D37696"/>
    <w:rsid w:val="00D40E06"/>
    <w:rsid w:val="00D41E2D"/>
    <w:rsid w:val="00D42B69"/>
    <w:rsid w:val="00D437A2"/>
    <w:rsid w:val="00D43F0C"/>
    <w:rsid w:val="00D4483A"/>
    <w:rsid w:val="00D4600B"/>
    <w:rsid w:val="00D47A93"/>
    <w:rsid w:val="00D51586"/>
    <w:rsid w:val="00D5279A"/>
    <w:rsid w:val="00D53A70"/>
    <w:rsid w:val="00D53AB7"/>
    <w:rsid w:val="00D53C03"/>
    <w:rsid w:val="00D54AC1"/>
    <w:rsid w:val="00D54D84"/>
    <w:rsid w:val="00D54DF0"/>
    <w:rsid w:val="00D54F84"/>
    <w:rsid w:val="00D555FF"/>
    <w:rsid w:val="00D56040"/>
    <w:rsid w:val="00D57463"/>
    <w:rsid w:val="00D57C52"/>
    <w:rsid w:val="00D57E5E"/>
    <w:rsid w:val="00D600DB"/>
    <w:rsid w:val="00D63F68"/>
    <w:rsid w:val="00D646FC"/>
    <w:rsid w:val="00D658C0"/>
    <w:rsid w:val="00D65E84"/>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4F2"/>
    <w:rsid w:val="00DB358E"/>
    <w:rsid w:val="00DB51F1"/>
    <w:rsid w:val="00DB5E41"/>
    <w:rsid w:val="00DB68B5"/>
    <w:rsid w:val="00DB6C13"/>
    <w:rsid w:val="00DB6E18"/>
    <w:rsid w:val="00DC03F1"/>
    <w:rsid w:val="00DC1D25"/>
    <w:rsid w:val="00DC2A6C"/>
    <w:rsid w:val="00DC2CCD"/>
    <w:rsid w:val="00DC4DC3"/>
    <w:rsid w:val="00DC60DE"/>
    <w:rsid w:val="00DC7040"/>
    <w:rsid w:val="00DC71A1"/>
    <w:rsid w:val="00DC7619"/>
    <w:rsid w:val="00DC782B"/>
    <w:rsid w:val="00DC7883"/>
    <w:rsid w:val="00DC7BA7"/>
    <w:rsid w:val="00DD1865"/>
    <w:rsid w:val="00DD18C1"/>
    <w:rsid w:val="00DD1A08"/>
    <w:rsid w:val="00DD1B32"/>
    <w:rsid w:val="00DD1C5E"/>
    <w:rsid w:val="00DD239B"/>
    <w:rsid w:val="00DD2712"/>
    <w:rsid w:val="00DD2E45"/>
    <w:rsid w:val="00DD3EE9"/>
    <w:rsid w:val="00DD402F"/>
    <w:rsid w:val="00DD556C"/>
    <w:rsid w:val="00DD64B6"/>
    <w:rsid w:val="00DD687A"/>
    <w:rsid w:val="00DE1392"/>
    <w:rsid w:val="00DE1DCE"/>
    <w:rsid w:val="00DE23D7"/>
    <w:rsid w:val="00DE25E3"/>
    <w:rsid w:val="00DE2731"/>
    <w:rsid w:val="00DE2E7E"/>
    <w:rsid w:val="00DE39DF"/>
    <w:rsid w:val="00DE4B17"/>
    <w:rsid w:val="00DE4B3C"/>
    <w:rsid w:val="00DE4BD3"/>
    <w:rsid w:val="00DE4D31"/>
    <w:rsid w:val="00DE5C1B"/>
    <w:rsid w:val="00DE7045"/>
    <w:rsid w:val="00DE7175"/>
    <w:rsid w:val="00DE7347"/>
    <w:rsid w:val="00DE7E8F"/>
    <w:rsid w:val="00DF041F"/>
    <w:rsid w:val="00DF1163"/>
    <w:rsid w:val="00DF1211"/>
    <w:rsid w:val="00DF1F11"/>
    <w:rsid w:val="00DF36EA"/>
    <w:rsid w:val="00DF3AE0"/>
    <w:rsid w:val="00DF4890"/>
    <w:rsid w:val="00DF578B"/>
    <w:rsid w:val="00DF597C"/>
    <w:rsid w:val="00E000F9"/>
    <w:rsid w:val="00E00B26"/>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3DB7"/>
    <w:rsid w:val="00E554E6"/>
    <w:rsid w:val="00E561D4"/>
    <w:rsid w:val="00E56D95"/>
    <w:rsid w:val="00E56DD1"/>
    <w:rsid w:val="00E57004"/>
    <w:rsid w:val="00E60D4D"/>
    <w:rsid w:val="00E61C4B"/>
    <w:rsid w:val="00E6280B"/>
    <w:rsid w:val="00E63268"/>
    <w:rsid w:val="00E63F04"/>
    <w:rsid w:val="00E64399"/>
    <w:rsid w:val="00E667D5"/>
    <w:rsid w:val="00E6781C"/>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86E64"/>
    <w:rsid w:val="00E90519"/>
    <w:rsid w:val="00E905ED"/>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2E"/>
    <w:rsid w:val="00EB4495"/>
    <w:rsid w:val="00EB4793"/>
    <w:rsid w:val="00EB5286"/>
    <w:rsid w:val="00EB5DD9"/>
    <w:rsid w:val="00EB604C"/>
    <w:rsid w:val="00EB6B04"/>
    <w:rsid w:val="00EB6FE4"/>
    <w:rsid w:val="00EC0378"/>
    <w:rsid w:val="00EC0412"/>
    <w:rsid w:val="00EC0713"/>
    <w:rsid w:val="00EC13C3"/>
    <w:rsid w:val="00EC2A2D"/>
    <w:rsid w:val="00EC2C35"/>
    <w:rsid w:val="00EC4631"/>
    <w:rsid w:val="00EC4EE3"/>
    <w:rsid w:val="00EC5069"/>
    <w:rsid w:val="00EC529A"/>
    <w:rsid w:val="00EC6FB9"/>
    <w:rsid w:val="00EC76B9"/>
    <w:rsid w:val="00EC7789"/>
    <w:rsid w:val="00ED0CF8"/>
    <w:rsid w:val="00ED0F7B"/>
    <w:rsid w:val="00ED1987"/>
    <w:rsid w:val="00ED2FB0"/>
    <w:rsid w:val="00ED3E37"/>
    <w:rsid w:val="00ED5739"/>
    <w:rsid w:val="00ED6F91"/>
    <w:rsid w:val="00EE0954"/>
    <w:rsid w:val="00EE10BF"/>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23AB"/>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1AF9"/>
    <w:rsid w:val="00F52804"/>
    <w:rsid w:val="00F5375E"/>
    <w:rsid w:val="00F55859"/>
    <w:rsid w:val="00F56D1C"/>
    <w:rsid w:val="00F56DBD"/>
    <w:rsid w:val="00F6110D"/>
    <w:rsid w:val="00F639A2"/>
    <w:rsid w:val="00F63D13"/>
    <w:rsid w:val="00F64F28"/>
    <w:rsid w:val="00F65F80"/>
    <w:rsid w:val="00F70B6B"/>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2A2"/>
    <w:rsid w:val="00F94125"/>
    <w:rsid w:val="00F961B6"/>
    <w:rsid w:val="00F976AC"/>
    <w:rsid w:val="00FA1AA9"/>
    <w:rsid w:val="00FA222E"/>
    <w:rsid w:val="00FA4A81"/>
    <w:rsid w:val="00FA4D2A"/>
    <w:rsid w:val="00FA4FBC"/>
    <w:rsid w:val="00FA5B7E"/>
    <w:rsid w:val="00FA7F6D"/>
    <w:rsid w:val="00FB221F"/>
    <w:rsid w:val="00FB338C"/>
    <w:rsid w:val="00FB3454"/>
    <w:rsid w:val="00FB3A43"/>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39206108">
      <w:bodyDiv w:val="1"/>
      <w:marLeft w:val="0"/>
      <w:marRight w:val="0"/>
      <w:marTop w:val="0"/>
      <w:marBottom w:val="0"/>
      <w:divBdr>
        <w:top w:val="none" w:sz="0" w:space="0" w:color="auto"/>
        <w:left w:val="none" w:sz="0" w:space="0" w:color="auto"/>
        <w:bottom w:val="none" w:sz="0" w:space="0" w:color="auto"/>
        <w:right w:val="none" w:sz="0" w:space="0" w:color="auto"/>
      </w:divBdr>
    </w:div>
    <w:div w:id="9386248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3882822">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439467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6699134">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8481131">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8868481">
      <w:bodyDiv w:val="1"/>
      <w:marLeft w:val="0"/>
      <w:marRight w:val="0"/>
      <w:marTop w:val="0"/>
      <w:marBottom w:val="0"/>
      <w:divBdr>
        <w:top w:val="none" w:sz="0" w:space="0" w:color="auto"/>
        <w:left w:val="none" w:sz="0" w:space="0" w:color="auto"/>
        <w:bottom w:val="none" w:sz="0" w:space="0" w:color="auto"/>
        <w:right w:val="none" w:sz="0" w:space="0" w:color="auto"/>
      </w:divBdr>
    </w:div>
    <w:div w:id="73551887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760417522">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2771620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1228619">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2741539">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26526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794251143">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0699179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190108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6328284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674C-FB44-42AC-AA4B-63EEB805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15574</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2020-01-16T17:59:00Z</dcterms:created>
  <dcterms:modified xsi:type="dcterms:W3CDTF">2020-01-16T17:59:00Z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a15bd6b6-1253-45d4-977d-074bba870055</vt:lpwstr>
  </property>
  <property fmtid="{D5CDD505-2E9C-101B-9397-08002B2CF9AE}" pid="4" name="CTP_TimeStamp">
    <vt:lpwstr>2020-01-15 19:52:57Z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