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2573E" w14:textId="77777777" w:rsidR="00A43418" w:rsidRDefault="00A43418" w:rsidP="00A43418">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169"/>
        <w:gridCol w:w="2709"/>
        <w:gridCol w:w="1791"/>
        <w:gridCol w:w="1571"/>
      </w:tblGrid>
      <w:tr w:rsidR="00A43418" w14:paraId="0C2B6289" w14:textId="77777777" w:rsidTr="006843FF">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bottom"/>
            <w:hideMark/>
          </w:tcPr>
          <w:p w14:paraId="59D99B65" w14:textId="7F856D6C" w:rsidR="00A43418" w:rsidRDefault="00A43418">
            <w:pPr>
              <w:pStyle w:val="T2"/>
              <w:spacing w:after="120"/>
            </w:pPr>
            <w:del w:id="0" w:author="Hamilton, Mark" w:date="2021-02-28T10:22:00Z">
              <w:r w:rsidDel="00DE46D9">
                <w:delText xml:space="preserve">Liaison </w:delText>
              </w:r>
            </w:del>
            <w:ins w:id="1" w:author="Hamilton, Mark" w:date="2021-02-28T10:22:00Z">
              <w:r w:rsidR="00DE46D9">
                <w:t xml:space="preserve">Recommendations </w:t>
              </w:r>
            </w:ins>
            <w:r>
              <w:t xml:space="preserve">to </w:t>
            </w:r>
            <w:del w:id="2" w:author="Hamilton, Mark" w:date="2021-03-01T11:10:00Z">
              <w:r w:rsidDel="00362876">
                <w:delText xml:space="preserve">REVmd </w:delText>
              </w:r>
            </w:del>
            <w:ins w:id="3" w:author="Hamilton, Mark" w:date="2021-03-01T11:10:00Z">
              <w:r w:rsidR="00362876">
                <w:t>REVme</w:t>
              </w:r>
              <w:r w:rsidR="00362876">
                <w:t xml:space="preserve"> </w:t>
              </w:r>
            </w:ins>
            <w:r>
              <w:t>on ESS</w:t>
            </w:r>
          </w:p>
        </w:tc>
      </w:tr>
      <w:tr w:rsidR="00A43418" w14:paraId="1B7F3F17" w14:textId="77777777" w:rsidTr="006843FF">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76FEA5F" w14:textId="50F30F6F" w:rsidR="00A43418" w:rsidRDefault="00A43418">
            <w:pPr>
              <w:pStyle w:val="T2"/>
              <w:tabs>
                <w:tab w:val="left" w:pos="9360"/>
              </w:tabs>
              <w:ind w:left="0" w:right="0"/>
              <w:rPr>
                <w:sz w:val="24"/>
                <w:szCs w:val="24"/>
              </w:rPr>
            </w:pPr>
            <w:r>
              <w:rPr>
                <w:sz w:val="24"/>
                <w:szCs w:val="24"/>
              </w:rPr>
              <w:t>Date:</w:t>
            </w:r>
            <w:r>
              <w:rPr>
                <w:b w:val="0"/>
                <w:sz w:val="24"/>
                <w:szCs w:val="24"/>
              </w:rPr>
              <w:t xml:space="preserve">  202</w:t>
            </w:r>
            <w:ins w:id="4" w:author="Hamilton, Mark" w:date="2021-01-29T14:18:00Z">
              <w:r w:rsidR="00CB2939">
                <w:rPr>
                  <w:b w:val="0"/>
                  <w:sz w:val="24"/>
                  <w:szCs w:val="24"/>
                </w:rPr>
                <w:t>1-</w:t>
              </w:r>
            </w:ins>
            <w:ins w:id="5" w:author="Hamilton, Mark" w:date="2021-02-28T09:42:00Z">
              <w:r w:rsidR="002722F0">
                <w:rPr>
                  <w:b w:val="0"/>
                  <w:sz w:val="24"/>
                  <w:szCs w:val="24"/>
                </w:rPr>
                <w:t>0</w:t>
              </w:r>
            </w:ins>
            <w:ins w:id="6" w:author="Hamilton, Mark" w:date="2021-03-01T11:36:00Z">
              <w:r w:rsidR="00F75827">
                <w:rPr>
                  <w:b w:val="0"/>
                  <w:sz w:val="24"/>
                  <w:szCs w:val="24"/>
                </w:rPr>
                <w:t>3-01</w:t>
              </w:r>
            </w:ins>
            <w:del w:id="7" w:author="Hamilton, Mark" w:date="2021-01-29T14:18:00Z">
              <w:r w:rsidDel="00CB2939">
                <w:rPr>
                  <w:b w:val="0"/>
                  <w:sz w:val="24"/>
                  <w:szCs w:val="24"/>
                </w:rPr>
                <w:delText>0-0</w:delText>
              </w:r>
              <w:r w:rsidR="001155B8" w:rsidDel="00CB2939">
                <w:rPr>
                  <w:b w:val="0"/>
                  <w:sz w:val="24"/>
                  <w:szCs w:val="24"/>
                </w:rPr>
                <w:delText>9-</w:delText>
              </w:r>
              <w:r w:rsidR="00CB0082" w:rsidDel="00CB2939">
                <w:rPr>
                  <w:b w:val="0"/>
                  <w:sz w:val="24"/>
                  <w:szCs w:val="24"/>
                </w:rPr>
                <w:delText>1</w:delText>
              </w:r>
              <w:r w:rsidR="00841F14" w:rsidDel="00CB2939">
                <w:rPr>
                  <w:b w:val="0"/>
                  <w:sz w:val="24"/>
                  <w:szCs w:val="24"/>
                </w:rPr>
                <w:delText>5</w:delText>
              </w:r>
            </w:del>
          </w:p>
        </w:tc>
      </w:tr>
      <w:tr w:rsidR="00A43418" w14:paraId="62F2F702" w14:textId="77777777" w:rsidTr="006843FF">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BA42381" w14:textId="77777777" w:rsidR="00A43418" w:rsidRDefault="00A43418">
            <w:pPr>
              <w:pStyle w:val="T2"/>
              <w:spacing w:after="0"/>
              <w:ind w:left="0" w:right="0"/>
              <w:jc w:val="left"/>
              <w:rPr>
                <w:sz w:val="24"/>
                <w:szCs w:val="24"/>
              </w:rPr>
            </w:pPr>
            <w:r>
              <w:rPr>
                <w:sz w:val="24"/>
                <w:szCs w:val="24"/>
              </w:rPr>
              <w:t>Author:</w:t>
            </w:r>
          </w:p>
        </w:tc>
      </w:tr>
      <w:tr w:rsidR="00A43418" w14:paraId="1737A052" w14:textId="77777777" w:rsidTr="006843FF">
        <w:trPr>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1DFAFE57" w14:textId="77777777" w:rsidR="00A43418" w:rsidRDefault="00A43418">
            <w:pPr>
              <w:pStyle w:val="T2"/>
              <w:spacing w:after="0"/>
              <w:ind w:left="0" w:right="0"/>
              <w:jc w:val="left"/>
              <w:rPr>
                <w:sz w:val="24"/>
                <w:szCs w:val="24"/>
              </w:rPr>
            </w:pPr>
            <w:r>
              <w:rPr>
                <w:sz w:val="24"/>
                <w:szCs w:val="24"/>
              </w:rPr>
              <w:t>Name</w:t>
            </w:r>
          </w:p>
        </w:tc>
        <w:tc>
          <w:tcPr>
            <w:tcW w:w="2169" w:type="dxa"/>
            <w:tcBorders>
              <w:top w:val="single" w:sz="4" w:space="0" w:color="auto"/>
              <w:left w:val="single" w:sz="4" w:space="0" w:color="auto"/>
              <w:bottom w:val="single" w:sz="4" w:space="0" w:color="auto"/>
              <w:right w:val="single" w:sz="4" w:space="0" w:color="auto"/>
            </w:tcBorders>
            <w:vAlign w:val="center"/>
            <w:hideMark/>
          </w:tcPr>
          <w:p w14:paraId="40FC17B0" w14:textId="77777777" w:rsidR="00A43418" w:rsidRDefault="00A43418">
            <w:pPr>
              <w:pStyle w:val="T2"/>
              <w:spacing w:after="0"/>
              <w:ind w:left="0" w:right="0"/>
              <w:jc w:val="left"/>
              <w:rPr>
                <w:sz w:val="24"/>
                <w:szCs w:val="24"/>
              </w:rPr>
            </w:pPr>
            <w:r>
              <w:rPr>
                <w:sz w:val="24"/>
                <w:szCs w:val="24"/>
              </w:rPr>
              <w:t>Affiliation</w:t>
            </w:r>
          </w:p>
        </w:tc>
        <w:tc>
          <w:tcPr>
            <w:tcW w:w="2709" w:type="dxa"/>
            <w:tcBorders>
              <w:top w:val="single" w:sz="4" w:space="0" w:color="auto"/>
              <w:left w:val="single" w:sz="4" w:space="0" w:color="auto"/>
              <w:bottom w:val="single" w:sz="4" w:space="0" w:color="auto"/>
              <w:right w:val="single" w:sz="4" w:space="0" w:color="auto"/>
            </w:tcBorders>
            <w:vAlign w:val="center"/>
            <w:hideMark/>
          </w:tcPr>
          <w:p w14:paraId="22258ABD" w14:textId="77777777" w:rsidR="00A43418" w:rsidRDefault="00A43418">
            <w:pPr>
              <w:pStyle w:val="T2"/>
              <w:spacing w:after="0"/>
              <w:ind w:left="0" w:right="0"/>
              <w:jc w:val="left"/>
              <w:rPr>
                <w:sz w:val="24"/>
                <w:szCs w:val="24"/>
              </w:rPr>
            </w:pPr>
            <w:r>
              <w:rPr>
                <w:sz w:val="24"/>
                <w:szCs w:val="24"/>
              </w:rPr>
              <w:t>Address</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548394C" w14:textId="77777777" w:rsidR="00A43418" w:rsidRDefault="00A43418">
            <w:pPr>
              <w:pStyle w:val="T2"/>
              <w:spacing w:after="0"/>
              <w:ind w:left="0" w:right="0"/>
              <w:jc w:val="left"/>
              <w:rPr>
                <w:sz w:val="24"/>
                <w:szCs w:val="24"/>
              </w:rPr>
            </w:pPr>
            <w:r>
              <w:rPr>
                <w:sz w:val="24"/>
                <w:szCs w:val="24"/>
              </w:rPr>
              <w:t>Phone</w:t>
            </w:r>
          </w:p>
        </w:tc>
        <w:tc>
          <w:tcPr>
            <w:tcW w:w="1571" w:type="dxa"/>
            <w:tcBorders>
              <w:top w:val="single" w:sz="4" w:space="0" w:color="auto"/>
              <w:left w:val="single" w:sz="4" w:space="0" w:color="auto"/>
              <w:bottom w:val="single" w:sz="4" w:space="0" w:color="auto"/>
              <w:right w:val="single" w:sz="4" w:space="0" w:color="auto"/>
            </w:tcBorders>
            <w:vAlign w:val="center"/>
            <w:hideMark/>
          </w:tcPr>
          <w:p w14:paraId="0ECADAC6" w14:textId="77777777" w:rsidR="00A43418" w:rsidRDefault="00A43418">
            <w:pPr>
              <w:pStyle w:val="T2"/>
              <w:spacing w:after="0"/>
              <w:ind w:left="0" w:right="0"/>
              <w:jc w:val="left"/>
              <w:rPr>
                <w:sz w:val="24"/>
                <w:szCs w:val="24"/>
              </w:rPr>
            </w:pPr>
            <w:r>
              <w:rPr>
                <w:sz w:val="24"/>
                <w:szCs w:val="24"/>
              </w:rPr>
              <w:t>Email</w:t>
            </w:r>
          </w:p>
        </w:tc>
      </w:tr>
      <w:tr w:rsidR="00A43418" w14:paraId="2E93D9E2" w14:textId="77777777" w:rsidTr="006843FF">
        <w:trPr>
          <w:trHeight w:val="70"/>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4C0E1AB8" w14:textId="311692FE" w:rsidR="00A43418" w:rsidRDefault="00A43418">
            <w:pPr>
              <w:pStyle w:val="T2"/>
              <w:spacing w:after="0"/>
              <w:ind w:left="0" w:right="0"/>
              <w:jc w:val="left"/>
              <w:rPr>
                <w:b w:val="0"/>
                <w:sz w:val="22"/>
                <w:szCs w:val="22"/>
              </w:rPr>
            </w:pPr>
            <w:r>
              <w:rPr>
                <w:b w:val="0"/>
                <w:sz w:val="22"/>
                <w:szCs w:val="22"/>
              </w:rPr>
              <w:t>Mark Hamilton</w:t>
            </w:r>
          </w:p>
        </w:tc>
        <w:tc>
          <w:tcPr>
            <w:tcW w:w="2169" w:type="dxa"/>
            <w:tcBorders>
              <w:top w:val="single" w:sz="4" w:space="0" w:color="auto"/>
              <w:left w:val="single" w:sz="4" w:space="0" w:color="auto"/>
              <w:bottom w:val="single" w:sz="4" w:space="0" w:color="auto"/>
              <w:right w:val="single" w:sz="4" w:space="0" w:color="auto"/>
            </w:tcBorders>
            <w:vAlign w:val="center"/>
            <w:hideMark/>
          </w:tcPr>
          <w:p w14:paraId="5423CFC5" w14:textId="2C8CB47E" w:rsidR="00A43418" w:rsidRDefault="00A43418">
            <w:pPr>
              <w:pStyle w:val="T2"/>
              <w:spacing w:after="0"/>
              <w:ind w:left="0" w:right="0"/>
              <w:jc w:val="left"/>
              <w:rPr>
                <w:b w:val="0"/>
                <w:sz w:val="22"/>
                <w:szCs w:val="22"/>
              </w:rPr>
            </w:pPr>
            <w:r>
              <w:rPr>
                <w:b w:val="0"/>
                <w:sz w:val="22"/>
                <w:szCs w:val="22"/>
              </w:rPr>
              <w:t>Ruckus/CommScope</w:t>
            </w:r>
          </w:p>
        </w:tc>
        <w:tc>
          <w:tcPr>
            <w:tcW w:w="2709" w:type="dxa"/>
            <w:tcBorders>
              <w:top w:val="single" w:sz="4" w:space="0" w:color="auto"/>
              <w:left w:val="single" w:sz="4" w:space="0" w:color="auto"/>
              <w:bottom w:val="single" w:sz="4" w:space="0" w:color="auto"/>
              <w:right w:val="single" w:sz="4" w:space="0" w:color="auto"/>
            </w:tcBorders>
            <w:vAlign w:val="center"/>
            <w:hideMark/>
          </w:tcPr>
          <w:p w14:paraId="415D219C" w14:textId="77777777" w:rsidR="00A43418" w:rsidRDefault="00A43418">
            <w:pPr>
              <w:pStyle w:val="T2"/>
              <w:spacing w:after="0"/>
              <w:ind w:left="0" w:right="0"/>
              <w:jc w:val="left"/>
              <w:rPr>
                <w:b w:val="0"/>
                <w:sz w:val="22"/>
                <w:szCs w:val="22"/>
              </w:rPr>
            </w:pPr>
            <w:r>
              <w:rPr>
                <w:b w:val="0"/>
                <w:sz w:val="22"/>
                <w:szCs w:val="22"/>
              </w:rPr>
              <w:t>350 W. Java Dr,</w:t>
            </w:r>
          </w:p>
          <w:p w14:paraId="7CE6AAFA" w14:textId="4281A59D" w:rsidR="00A43418" w:rsidRDefault="00A43418">
            <w:pPr>
              <w:pStyle w:val="T2"/>
              <w:spacing w:after="0"/>
              <w:ind w:left="0" w:right="0"/>
              <w:jc w:val="left"/>
              <w:rPr>
                <w:b w:val="0"/>
                <w:sz w:val="22"/>
                <w:szCs w:val="22"/>
              </w:rPr>
            </w:pPr>
            <w:r>
              <w:rPr>
                <w:b w:val="0"/>
                <w:sz w:val="22"/>
                <w:szCs w:val="22"/>
              </w:rPr>
              <w:t>Sunnyvale, CA</w:t>
            </w:r>
          </w:p>
        </w:tc>
        <w:tc>
          <w:tcPr>
            <w:tcW w:w="1791" w:type="dxa"/>
            <w:tcBorders>
              <w:top w:val="single" w:sz="4" w:space="0" w:color="auto"/>
              <w:left w:val="single" w:sz="4" w:space="0" w:color="auto"/>
              <w:bottom w:val="single" w:sz="4" w:space="0" w:color="auto"/>
              <w:right w:val="single" w:sz="4" w:space="0" w:color="auto"/>
            </w:tcBorders>
            <w:vAlign w:val="center"/>
          </w:tcPr>
          <w:p w14:paraId="383A4709" w14:textId="403FFA91" w:rsidR="00A43418" w:rsidRDefault="00A43418">
            <w:pPr>
              <w:pStyle w:val="T2"/>
              <w:spacing w:after="0"/>
              <w:ind w:left="0" w:right="0"/>
              <w:rPr>
                <w:b w:val="0"/>
                <w:sz w:val="22"/>
                <w:szCs w:val="22"/>
              </w:rPr>
            </w:pPr>
            <w:r>
              <w:rPr>
                <w:b w:val="0"/>
                <w:sz w:val="22"/>
                <w:szCs w:val="22"/>
              </w:rPr>
              <w:t>+1.303.818.</w:t>
            </w:r>
            <w:r w:rsidR="006843FF">
              <w:rPr>
                <w:b w:val="0"/>
                <w:sz w:val="22"/>
                <w:szCs w:val="22"/>
              </w:rPr>
              <w:t>8</w:t>
            </w:r>
            <w:r>
              <w:rPr>
                <w:b w:val="0"/>
                <w:sz w:val="22"/>
                <w:szCs w:val="22"/>
              </w:rPr>
              <w:t>472</w:t>
            </w:r>
          </w:p>
        </w:tc>
        <w:tc>
          <w:tcPr>
            <w:tcW w:w="1571" w:type="dxa"/>
            <w:tcBorders>
              <w:top w:val="single" w:sz="4" w:space="0" w:color="auto"/>
              <w:left w:val="single" w:sz="4" w:space="0" w:color="auto"/>
              <w:bottom w:val="single" w:sz="4" w:space="0" w:color="auto"/>
              <w:right w:val="single" w:sz="4" w:space="0" w:color="auto"/>
            </w:tcBorders>
            <w:vAlign w:val="center"/>
            <w:hideMark/>
          </w:tcPr>
          <w:p w14:paraId="2EC3F4D2" w14:textId="44826215" w:rsidR="00A43418" w:rsidRPr="00A43418" w:rsidRDefault="006869E7">
            <w:pPr>
              <w:pStyle w:val="T2"/>
              <w:spacing w:after="0"/>
              <w:ind w:left="0" w:right="0"/>
              <w:jc w:val="left"/>
              <w:rPr>
                <w:b w:val="0"/>
                <w:sz w:val="20"/>
              </w:rPr>
            </w:pPr>
            <w:hyperlink r:id="rId7" w:history="1">
              <w:r w:rsidR="00A43418" w:rsidRPr="00A43418">
                <w:rPr>
                  <w:rStyle w:val="Hyperlink"/>
                  <w:b w:val="0"/>
                  <w:sz w:val="20"/>
                </w:rPr>
                <w:t>mark.hamilton2152@gmail.com</w:t>
              </w:r>
            </w:hyperlink>
            <w:r w:rsidR="00A43418" w:rsidRPr="00A43418">
              <w:rPr>
                <w:b w:val="0"/>
                <w:sz w:val="20"/>
              </w:rPr>
              <w:t xml:space="preserve"> </w:t>
            </w:r>
          </w:p>
        </w:tc>
      </w:tr>
    </w:tbl>
    <w:p w14:paraId="791A726A" w14:textId="77777777" w:rsidR="00A43418" w:rsidRDefault="00A43418" w:rsidP="00A43418">
      <w:pPr>
        <w:pStyle w:val="Heading5"/>
        <w:spacing w:before="60"/>
        <w:rPr>
          <w:rFonts w:ascii="Times New Roman" w:hAnsi="Times New Roman"/>
          <w:i w:val="0"/>
          <w:sz w:val="24"/>
          <w:szCs w:val="24"/>
          <w:u w:val="single"/>
        </w:rPr>
      </w:pPr>
    </w:p>
    <w:p w14:paraId="06A43902" w14:textId="73BDCF0F"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is a </w:t>
      </w:r>
      <w:del w:id="8" w:author="Hamilton, Mark" w:date="2021-02-28T09:42:00Z">
        <w:r w:rsidDel="002722F0">
          <w:rPr>
            <w:rFonts w:ascii="Times New Roman" w:hAnsi="Times New Roman"/>
            <w:b w:val="0"/>
            <w:i w:val="0"/>
            <w:sz w:val="24"/>
            <w:szCs w:val="24"/>
          </w:rPr>
          <w:delText xml:space="preserve">liaison </w:delText>
        </w:r>
      </w:del>
      <w:ins w:id="9" w:author="Hamilton, Mark" w:date="2021-02-28T10:22:00Z">
        <w:r w:rsidR="00DE46D9">
          <w:rPr>
            <w:rFonts w:ascii="Times New Roman" w:hAnsi="Times New Roman"/>
            <w:b w:val="0"/>
            <w:i w:val="0"/>
            <w:sz w:val="24"/>
            <w:szCs w:val="24"/>
          </w:rPr>
          <w:t xml:space="preserve">set of </w:t>
        </w:r>
      </w:ins>
      <w:ins w:id="10" w:author="Hamilton, Mark" w:date="2021-02-28T09:42:00Z">
        <w:r w:rsidR="002722F0">
          <w:rPr>
            <w:rFonts w:ascii="Times New Roman" w:hAnsi="Times New Roman"/>
            <w:b w:val="0"/>
            <w:i w:val="0"/>
            <w:sz w:val="24"/>
            <w:szCs w:val="24"/>
          </w:rPr>
          <w:t>recommendation</w:t>
        </w:r>
      </w:ins>
      <w:ins w:id="11" w:author="Hamilton, Mark" w:date="2021-02-28T10:22:00Z">
        <w:r w:rsidR="00DE46D9">
          <w:rPr>
            <w:rFonts w:ascii="Times New Roman" w:hAnsi="Times New Roman"/>
            <w:b w:val="0"/>
            <w:i w:val="0"/>
            <w:sz w:val="24"/>
            <w:szCs w:val="24"/>
          </w:rPr>
          <w:t>s</w:t>
        </w:r>
      </w:ins>
      <w:ins w:id="12" w:author="Hamilton, Mark" w:date="2021-02-28T09:42:00Z">
        <w:r w:rsidR="002722F0">
          <w:rPr>
            <w:rFonts w:ascii="Times New Roman" w:hAnsi="Times New Roman"/>
            <w:b w:val="0"/>
            <w:i w:val="0"/>
            <w:sz w:val="24"/>
            <w:szCs w:val="24"/>
          </w:rPr>
          <w:t xml:space="preserve"> </w:t>
        </w:r>
      </w:ins>
      <w:r>
        <w:rPr>
          <w:rFonts w:ascii="Times New Roman" w:hAnsi="Times New Roman"/>
          <w:b w:val="0"/>
          <w:i w:val="0"/>
          <w:sz w:val="24"/>
          <w:szCs w:val="24"/>
        </w:rPr>
        <w:t xml:space="preserve">from 802.11’s ARC SC to 802.11’s </w:t>
      </w:r>
      <w:del w:id="13" w:author="Hamilton, Mark" w:date="2021-02-28T09:42:00Z">
        <w:r w:rsidDel="002722F0">
          <w:rPr>
            <w:rFonts w:ascii="Times New Roman" w:hAnsi="Times New Roman"/>
            <w:b w:val="0"/>
            <w:i w:val="0"/>
            <w:sz w:val="24"/>
            <w:szCs w:val="24"/>
          </w:rPr>
          <w:delText>REVmd</w:delText>
        </w:r>
      </w:del>
      <w:ins w:id="14" w:author="Hamilton, Mark" w:date="2021-02-28T09:42:00Z">
        <w:r w:rsidR="002722F0">
          <w:rPr>
            <w:rFonts w:ascii="Times New Roman" w:hAnsi="Times New Roman"/>
            <w:b w:val="0"/>
            <w:i w:val="0"/>
            <w:sz w:val="24"/>
            <w:szCs w:val="24"/>
          </w:rPr>
          <w:t>REVme</w:t>
        </w:r>
      </w:ins>
      <w:r>
        <w:rPr>
          <w:rFonts w:ascii="Times New Roman" w:hAnsi="Times New Roman"/>
          <w:b w:val="0"/>
          <w:i w:val="0"/>
          <w:sz w:val="24"/>
          <w:szCs w:val="24"/>
        </w:rPr>
        <w:t xml:space="preserve">, </w:t>
      </w:r>
      <w:del w:id="15" w:author="Hamilton, Mark" w:date="2021-02-28T09:42:00Z">
        <w:r w:rsidDel="002722F0">
          <w:rPr>
            <w:rFonts w:ascii="Times New Roman" w:hAnsi="Times New Roman"/>
            <w:b w:val="0"/>
            <w:i w:val="0"/>
            <w:sz w:val="24"/>
            <w:szCs w:val="24"/>
          </w:rPr>
          <w:delText xml:space="preserve">with proposals </w:delText>
        </w:r>
      </w:del>
      <w:r>
        <w:rPr>
          <w:rFonts w:ascii="Times New Roman" w:hAnsi="Times New Roman"/>
          <w:b w:val="0"/>
          <w:i w:val="0"/>
          <w:sz w:val="24"/>
          <w:szCs w:val="24"/>
        </w:rPr>
        <w:t>for modification of Draft Standard text on the definition and introductory discussion of the concept</w:t>
      </w:r>
      <w:r w:rsidR="00D92C1F">
        <w:rPr>
          <w:rFonts w:ascii="Times New Roman" w:hAnsi="Times New Roman"/>
          <w:b w:val="0"/>
          <w:i w:val="0"/>
          <w:sz w:val="24"/>
          <w:szCs w:val="24"/>
        </w:rPr>
        <w:t>s “ESS” and</w:t>
      </w:r>
      <w:r>
        <w:rPr>
          <w:rFonts w:ascii="Times New Roman" w:hAnsi="Times New Roman"/>
          <w:b w:val="0"/>
          <w:i w:val="0"/>
          <w:sz w:val="24"/>
          <w:szCs w:val="24"/>
        </w:rPr>
        <w:t xml:space="preserve"> “</w:t>
      </w:r>
      <w:r w:rsidR="00D92C1F">
        <w:rPr>
          <w:rFonts w:ascii="Times New Roman" w:hAnsi="Times New Roman"/>
          <w:b w:val="0"/>
          <w:i w:val="0"/>
          <w:sz w:val="24"/>
          <w:szCs w:val="24"/>
        </w:rPr>
        <w:t>H</w:t>
      </w:r>
      <w:r>
        <w:rPr>
          <w:rFonts w:ascii="Times New Roman" w:hAnsi="Times New Roman"/>
          <w:b w:val="0"/>
          <w:i w:val="0"/>
          <w:sz w:val="24"/>
          <w:szCs w:val="24"/>
        </w:rPr>
        <w:t>ESS”</w:t>
      </w:r>
      <w:r w:rsidR="00D92C1F">
        <w:rPr>
          <w:rFonts w:ascii="Times New Roman" w:hAnsi="Times New Roman"/>
          <w:b w:val="0"/>
          <w:i w:val="0"/>
          <w:sz w:val="24"/>
          <w:szCs w:val="24"/>
        </w:rPr>
        <w:t>.</w:t>
      </w:r>
    </w:p>
    <w:p w14:paraId="652BB5CD" w14:textId="77777777" w:rsidR="00A43418" w:rsidRDefault="00A43418" w:rsidP="00A43418">
      <w:pPr>
        <w:rPr>
          <w:rFonts w:ascii="Times New Roman" w:hAnsi="Times New Roman"/>
          <w:sz w:val="24"/>
          <w:szCs w:val="24"/>
        </w:rPr>
      </w:pPr>
    </w:p>
    <w:p w14:paraId="58EA5C87" w14:textId="77777777"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14:paraId="31EC85D4" w14:textId="34AEB8BC" w:rsidR="00A43418" w:rsidRDefault="00A43418" w:rsidP="00A43418">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 xml:space="preserve">R0 – </w:t>
      </w:r>
      <w:r w:rsidR="007B13FE">
        <w:rPr>
          <w:rFonts w:ascii="Times New Roman" w:hAnsi="Times New Roman"/>
          <w:b w:val="0"/>
          <w:i w:val="0"/>
          <w:sz w:val="24"/>
          <w:szCs w:val="24"/>
        </w:rPr>
        <w:t>I</w:t>
      </w:r>
      <w:r>
        <w:rPr>
          <w:rFonts w:ascii="Times New Roman" w:hAnsi="Times New Roman"/>
          <w:b w:val="0"/>
          <w:i w:val="0"/>
          <w:sz w:val="24"/>
          <w:szCs w:val="24"/>
        </w:rPr>
        <w:t xml:space="preserve">nitial </w:t>
      </w:r>
      <w:r w:rsidR="00E72236">
        <w:rPr>
          <w:rFonts w:ascii="Times New Roman" w:hAnsi="Times New Roman"/>
          <w:b w:val="0"/>
          <w:i w:val="0"/>
          <w:sz w:val="24"/>
          <w:szCs w:val="24"/>
        </w:rPr>
        <w:t>draft</w:t>
      </w:r>
    </w:p>
    <w:p w14:paraId="264763B9" w14:textId="1862C1E4" w:rsidR="00E72236" w:rsidRPr="00CB0082" w:rsidRDefault="00E72236"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R1 – Updated </w:t>
      </w:r>
      <w:r w:rsidR="007B13FE" w:rsidRPr="00CB0082">
        <w:rPr>
          <w:rFonts w:ascii="Times New Roman" w:hAnsi="Times New Roman"/>
          <w:b w:val="0"/>
          <w:i w:val="0"/>
          <w:sz w:val="24"/>
          <w:szCs w:val="24"/>
        </w:rPr>
        <w:t>during</w:t>
      </w:r>
      <w:r w:rsidRPr="00CB0082">
        <w:rPr>
          <w:rFonts w:ascii="Times New Roman" w:hAnsi="Times New Roman"/>
          <w:b w:val="0"/>
          <w:i w:val="0"/>
          <w:sz w:val="24"/>
          <w:szCs w:val="24"/>
        </w:rPr>
        <w:t xml:space="preserve"> review by ARC SC at 802.11 F2F, January 2020, Irvine, CA, USA</w:t>
      </w:r>
    </w:p>
    <w:p w14:paraId="1FB516BB" w14:textId="41349DA0" w:rsidR="001155B8" w:rsidRDefault="001155B8"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R2 – Updated references to be against REVmd D4.0 (was D3.0).  (Only change is the reference to subclause 11.22.2.)</w:t>
      </w:r>
    </w:p>
    <w:p w14:paraId="1A8FC8E3" w14:textId="283B1B90" w:rsidR="00CB0082" w:rsidRPr="006736FD" w:rsidRDefault="00CB0082"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R3 </w:t>
      </w:r>
      <w:r>
        <w:rPr>
          <w:rFonts w:ascii="Times New Roman" w:hAnsi="Times New Roman"/>
          <w:b w:val="0"/>
          <w:i w:val="0"/>
          <w:sz w:val="24"/>
          <w:szCs w:val="24"/>
        </w:rPr>
        <w:t>–</w:t>
      </w:r>
      <w:r w:rsidRPr="00CB0082">
        <w:rPr>
          <w:rFonts w:ascii="Times New Roman" w:hAnsi="Times New Roman"/>
          <w:b w:val="0"/>
          <w:i w:val="0"/>
          <w:sz w:val="24"/>
          <w:szCs w:val="24"/>
        </w:rPr>
        <w:t xml:space="preserve"> </w:t>
      </w:r>
      <w:r>
        <w:rPr>
          <w:rFonts w:ascii="Times New Roman" w:hAnsi="Times New Roman"/>
          <w:b w:val="0"/>
          <w:i w:val="0"/>
          <w:sz w:val="24"/>
          <w:szCs w:val="24"/>
        </w:rPr>
        <w:t xml:space="preserve">Per REVmd telecon on Sep 14, 2020: </w:t>
      </w:r>
      <w:r w:rsidRPr="006736FD">
        <w:rPr>
          <w:rFonts w:ascii="Times New Roman" w:hAnsi="Times New Roman"/>
          <w:b w:val="0"/>
          <w:i w:val="0"/>
          <w:sz w:val="24"/>
          <w:szCs w:val="24"/>
        </w:rPr>
        <w:t xml:space="preserve">Now a </w:t>
      </w:r>
      <w:r w:rsidRPr="002722F0">
        <w:rPr>
          <w:rFonts w:ascii="Times New Roman" w:hAnsi="Times New Roman"/>
          <w:b w:val="0"/>
          <w:i w:val="0"/>
          <w:sz w:val="24"/>
          <w:szCs w:val="24"/>
        </w:rPr>
        <w:t>personal contribution</w:t>
      </w:r>
      <w:r w:rsidRPr="006736FD">
        <w:rPr>
          <w:rFonts w:ascii="Times New Roman" w:hAnsi="Times New Roman"/>
          <w:b w:val="0"/>
          <w:i w:val="0"/>
          <w:sz w:val="24"/>
          <w:szCs w:val="24"/>
        </w:rPr>
        <w:t>, with the following changes:</w:t>
      </w:r>
    </w:p>
    <w:p w14:paraId="7E9D28FE" w14:textId="577CFA40" w:rsidR="00CB0082" w:rsidRPr="006736FD" w:rsidRDefault="00E05525" w:rsidP="00CB0082">
      <w:pPr>
        <w:pStyle w:val="ListParagraph"/>
        <w:numPr>
          <w:ilvl w:val="0"/>
          <w:numId w:val="15"/>
        </w:numPr>
        <w:rPr>
          <w:rFonts w:ascii="Times New Roman" w:hAnsi="Times New Roman" w:cs="Times New Roman"/>
          <w:sz w:val="24"/>
          <w:szCs w:val="24"/>
          <w:lang w:val="en-GB"/>
        </w:rPr>
      </w:pPr>
      <w:r w:rsidRPr="006736FD">
        <w:rPr>
          <w:rFonts w:ascii="Times New Roman" w:hAnsi="Times New Roman" w:cs="Times New Roman"/>
          <w:sz w:val="24"/>
          <w:szCs w:val="24"/>
          <w:lang w:val="en-GB"/>
        </w:rPr>
        <w:t xml:space="preserve">Minor changes to 4.3.5.2 proposed text (highlighted in </w:t>
      </w:r>
      <w:r w:rsidRPr="002722F0">
        <w:rPr>
          <w:rFonts w:ascii="Times New Roman" w:hAnsi="Times New Roman" w:cs="Times New Roman"/>
          <w:sz w:val="24"/>
          <w:szCs w:val="24"/>
          <w:lang w:val="en-GB"/>
        </w:rPr>
        <w:t>yellow</w:t>
      </w:r>
      <w:r w:rsidRPr="006736FD">
        <w:rPr>
          <w:rFonts w:ascii="Times New Roman" w:hAnsi="Times New Roman" w:cs="Times New Roman"/>
          <w:sz w:val="24"/>
          <w:szCs w:val="24"/>
          <w:lang w:val="en-GB"/>
        </w:rPr>
        <w:t>).</w:t>
      </w:r>
    </w:p>
    <w:p w14:paraId="7099585E" w14:textId="3676E9B8" w:rsidR="00E05525" w:rsidRPr="006843FF" w:rsidRDefault="00DE5478" w:rsidP="00CB0082">
      <w:pPr>
        <w:pStyle w:val="ListParagraph"/>
        <w:numPr>
          <w:ilvl w:val="0"/>
          <w:numId w:val="15"/>
        </w:numPr>
        <w:rPr>
          <w:rFonts w:ascii="Times New Roman" w:hAnsi="Times New Roman" w:cs="Times New Roman"/>
          <w:sz w:val="24"/>
          <w:szCs w:val="24"/>
          <w:lang w:val="en-GB"/>
        </w:rPr>
      </w:pPr>
      <w:r w:rsidRPr="006843FF">
        <w:rPr>
          <w:rFonts w:ascii="Times New Roman" w:hAnsi="Times New Roman" w:cs="Times New Roman"/>
          <w:sz w:val="24"/>
          <w:szCs w:val="24"/>
          <w:lang w:val="en-GB"/>
        </w:rPr>
        <w:t>Explicitly listed the additional locations to change “homogeneous ESS” (checking for various spellings) with “HeSS”</w:t>
      </w:r>
      <w:r w:rsidR="00B20EA8" w:rsidRPr="006843FF">
        <w:rPr>
          <w:rFonts w:ascii="Times New Roman" w:hAnsi="Times New Roman" w:cs="Times New Roman"/>
          <w:sz w:val="24"/>
          <w:szCs w:val="24"/>
          <w:lang w:val="en-GB"/>
        </w:rPr>
        <w:t>.</w:t>
      </w:r>
      <w:r w:rsidR="001962A6">
        <w:rPr>
          <w:rFonts w:ascii="Times New Roman" w:hAnsi="Times New Roman" w:cs="Times New Roman"/>
          <w:sz w:val="24"/>
          <w:szCs w:val="24"/>
          <w:lang w:val="en-GB"/>
        </w:rPr>
        <w:t xml:space="preserve">  (Changes highlighted in </w:t>
      </w:r>
      <w:r w:rsidR="001962A6" w:rsidRPr="001962A6">
        <w:rPr>
          <w:rFonts w:ascii="Times New Roman" w:hAnsi="Times New Roman" w:cs="Times New Roman"/>
          <w:sz w:val="24"/>
          <w:szCs w:val="24"/>
          <w:highlight w:val="yellow"/>
          <w:lang w:val="en-GB"/>
        </w:rPr>
        <w:t>yellow</w:t>
      </w:r>
      <w:r w:rsidR="001962A6">
        <w:rPr>
          <w:rFonts w:ascii="Times New Roman" w:hAnsi="Times New Roman" w:cs="Times New Roman"/>
          <w:sz w:val="24"/>
          <w:szCs w:val="24"/>
          <w:lang w:val="en-GB"/>
        </w:rPr>
        <w:t>.)</w:t>
      </w:r>
    </w:p>
    <w:p w14:paraId="1F079609" w14:textId="5FDE704F" w:rsidR="00B20EA8" w:rsidRDefault="00B20EA8" w:rsidP="00CB0082">
      <w:pPr>
        <w:pStyle w:val="ListParagraph"/>
        <w:numPr>
          <w:ilvl w:val="0"/>
          <w:numId w:val="15"/>
        </w:numPr>
        <w:rPr>
          <w:rFonts w:ascii="Times New Roman" w:hAnsi="Times New Roman" w:cs="Times New Roman"/>
          <w:sz w:val="24"/>
          <w:szCs w:val="24"/>
          <w:lang w:val="en-GB"/>
        </w:rPr>
      </w:pPr>
      <w:r w:rsidRPr="006843FF">
        <w:rPr>
          <w:rFonts w:ascii="Times New Roman" w:hAnsi="Times New Roman" w:cs="Times New Roman"/>
          <w:sz w:val="24"/>
          <w:szCs w:val="24"/>
          <w:lang w:val="en-GB"/>
        </w:rPr>
        <w:t>Added discussion of how the contents of 4.3.20 and 4.5.9 could be further updated in this general direction, and why that is suggested to be deferred, for now.</w:t>
      </w:r>
    </w:p>
    <w:p w14:paraId="73876FAC" w14:textId="4982E962" w:rsidR="00841F14" w:rsidRDefault="00841F14" w:rsidP="00841F14">
      <w:pPr>
        <w:rPr>
          <w:ins w:id="16" w:author="Hamilton, Mark [2]" w:date="2021-01-11T17:41:00Z"/>
          <w:rFonts w:ascii="Times New Roman" w:hAnsi="Times New Roman" w:cs="Times New Roman"/>
          <w:sz w:val="24"/>
          <w:szCs w:val="24"/>
          <w:lang w:val="en-GB"/>
        </w:rPr>
      </w:pPr>
      <w:r>
        <w:rPr>
          <w:rFonts w:ascii="Times New Roman" w:hAnsi="Times New Roman" w:cs="Times New Roman"/>
          <w:sz w:val="24"/>
          <w:szCs w:val="24"/>
          <w:lang w:val="en-GB"/>
        </w:rPr>
        <w:t>R4 – From off-line comments, two minor editori</w:t>
      </w:r>
      <w:r w:rsidRPr="006736FD">
        <w:rPr>
          <w:rFonts w:ascii="Times New Roman" w:hAnsi="Times New Roman" w:cs="Times New Roman"/>
          <w:sz w:val="24"/>
          <w:szCs w:val="24"/>
          <w:lang w:val="en-GB"/>
        </w:rPr>
        <w:t xml:space="preserve">al changes, marked in </w:t>
      </w:r>
      <w:r w:rsidRPr="002722F0">
        <w:rPr>
          <w:rFonts w:ascii="Times New Roman" w:hAnsi="Times New Roman" w:cs="Times New Roman"/>
          <w:sz w:val="24"/>
          <w:szCs w:val="24"/>
          <w:lang w:val="en-GB"/>
        </w:rPr>
        <w:t>blue</w:t>
      </w:r>
      <w:r w:rsidRPr="006736FD">
        <w:rPr>
          <w:rFonts w:ascii="Times New Roman" w:hAnsi="Times New Roman" w:cs="Times New Roman"/>
          <w:sz w:val="24"/>
          <w:szCs w:val="24"/>
          <w:lang w:val="en-GB"/>
        </w:rPr>
        <w:t>.</w:t>
      </w:r>
    </w:p>
    <w:p w14:paraId="3E403975" w14:textId="2059BBE5" w:rsidR="00564683" w:rsidRDefault="00564683" w:rsidP="00841F14">
      <w:pPr>
        <w:rPr>
          <w:ins w:id="17" w:author="Hamilton, Mark" w:date="2021-01-29T14:18:00Z"/>
          <w:rFonts w:ascii="Times New Roman" w:hAnsi="Times New Roman" w:cs="Times New Roman"/>
          <w:sz w:val="24"/>
          <w:szCs w:val="24"/>
          <w:lang w:val="en-GB"/>
        </w:rPr>
      </w:pPr>
      <w:ins w:id="18" w:author="Hamilton, Mark [2]" w:date="2021-01-11T17:41:00Z">
        <w:r>
          <w:rPr>
            <w:rFonts w:ascii="Times New Roman" w:hAnsi="Times New Roman" w:cs="Times New Roman"/>
            <w:sz w:val="24"/>
            <w:szCs w:val="24"/>
            <w:lang w:val="en-GB"/>
          </w:rPr>
          <w:t xml:space="preserve">R5 – Removed historical changes tracking (highlights, etc., </w:t>
        </w:r>
      </w:ins>
      <w:ins w:id="19" w:author="Hamilton, Mark" w:date="2021-01-30T15:22:00Z">
        <w:r w:rsidR="008C0C4A">
          <w:rPr>
            <w:rFonts w:ascii="Times New Roman" w:hAnsi="Times New Roman" w:cs="Times New Roman"/>
            <w:sz w:val="24"/>
            <w:szCs w:val="24"/>
            <w:lang w:val="en-GB"/>
          </w:rPr>
          <w:t xml:space="preserve">that </w:t>
        </w:r>
      </w:ins>
      <w:ins w:id="20" w:author="Hamilton, Mark" w:date="2021-01-30T15:21:00Z">
        <w:r w:rsidR="008C0C4A">
          <w:rPr>
            <w:rFonts w:ascii="Times New Roman" w:hAnsi="Times New Roman" w:cs="Times New Roman"/>
            <w:sz w:val="24"/>
            <w:szCs w:val="24"/>
            <w:lang w:val="en-GB"/>
          </w:rPr>
          <w:t>are</w:t>
        </w:r>
      </w:ins>
      <w:ins w:id="21" w:author="Hamilton, Mark [2]" w:date="2021-01-11T17:41:00Z">
        <w:r>
          <w:rPr>
            <w:rFonts w:ascii="Times New Roman" w:hAnsi="Times New Roman" w:cs="Times New Roman"/>
            <w:sz w:val="24"/>
            <w:szCs w:val="24"/>
            <w:lang w:val="en-GB"/>
          </w:rPr>
          <w:t xml:space="preserve"> described above).  </w:t>
        </w:r>
      </w:ins>
      <w:ins w:id="22" w:author="Hamilton, Mark [2]" w:date="2021-01-11T18:38:00Z">
        <w:r w:rsidR="00904D40">
          <w:rPr>
            <w:rFonts w:ascii="Times New Roman" w:hAnsi="Times New Roman" w:cs="Times New Roman"/>
            <w:sz w:val="24"/>
            <w:szCs w:val="24"/>
            <w:lang w:val="en-GB"/>
          </w:rPr>
          <w:t xml:space="preserve">Added </w:t>
        </w:r>
      </w:ins>
      <w:ins w:id="23" w:author="Hamilton, Mark [2]" w:date="2021-01-11T18:39:00Z">
        <w:r w:rsidR="00904D40">
          <w:rPr>
            <w:rFonts w:ascii="Times New Roman" w:hAnsi="Times New Roman" w:cs="Times New Roman"/>
            <w:sz w:val="24"/>
            <w:szCs w:val="24"/>
            <w:lang w:val="en-GB"/>
          </w:rPr>
          <w:t xml:space="preserve">references to Wi-Fi Alliance specs, and </w:t>
        </w:r>
      </w:ins>
      <w:ins w:id="24" w:author="Hamilton, Mark [2]" w:date="2021-01-11T18:40:00Z">
        <w:r w:rsidR="00904D40">
          <w:rPr>
            <w:rFonts w:ascii="Times New Roman" w:hAnsi="Times New Roman" w:cs="Times New Roman"/>
            <w:sz w:val="24"/>
            <w:szCs w:val="24"/>
            <w:lang w:val="en-GB"/>
          </w:rPr>
          <w:t xml:space="preserve">discussion of potential additions </w:t>
        </w:r>
        <w:r w:rsidR="00C41B8C">
          <w:rPr>
            <w:rFonts w:ascii="Times New Roman" w:hAnsi="Times New Roman" w:cs="Times New Roman"/>
            <w:sz w:val="24"/>
            <w:szCs w:val="24"/>
            <w:lang w:val="en-GB"/>
          </w:rPr>
          <w:t xml:space="preserve">to connect the HeSS concepts to the Wi-Fi Alliance uses, as examples.  </w:t>
        </w:r>
      </w:ins>
      <w:ins w:id="25" w:author="Hamilton, Mark [2]" w:date="2021-01-11T17:41:00Z">
        <w:r>
          <w:rPr>
            <w:rFonts w:ascii="Times New Roman" w:hAnsi="Times New Roman" w:cs="Times New Roman"/>
            <w:sz w:val="24"/>
            <w:szCs w:val="24"/>
            <w:lang w:val="en-GB"/>
          </w:rPr>
          <w:t>Minor editorial changes, per ARC SC call on Jan 11, 2021.</w:t>
        </w:r>
      </w:ins>
    </w:p>
    <w:p w14:paraId="52D4279D" w14:textId="418E79F7" w:rsidR="00CB2939" w:rsidRDefault="00CB2939" w:rsidP="00841F14">
      <w:pPr>
        <w:rPr>
          <w:ins w:id="26" w:author="Hamilton, Mark" w:date="2021-02-28T09:42:00Z"/>
          <w:rFonts w:ascii="Times New Roman" w:hAnsi="Times New Roman" w:cs="Times New Roman"/>
          <w:sz w:val="24"/>
          <w:szCs w:val="24"/>
          <w:lang w:val="en-GB"/>
        </w:rPr>
      </w:pPr>
      <w:ins w:id="27" w:author="Hamilton, Mark" w:date="2021-01-29T14:18:00Z">
        <w:r>
          <w:rPr>
            <w:rFonts w:ascii="Times New Roman" w:hAnsi="Times New Roman" w:cs="Times New Roman"/>
            <w:sz w:val="24"/>
            <w:szCs w:val="24"/>
            <w:lang w:val="en-GB"/>
          </w:rPr>
          <w:t>R6</w:t>
        </w:r>
      </w:ins>
      <w:ins w:id="28" w:author="Hamilton, Mark" w:date="2021-01-29T14:19:00Z">
        <w:r>
          <w:rPr>
            <w:rFonts w:ascii="Times New Roman" w:hAnsi="Times New Roman" w:cs="Times New Roman"/>
            <w:sz w:val="24"/>
            <w:szCs w:val="24"/>
            <w:lang w:val="en-GB"/>
          </w:rPr>
          <w:t xml:space="preserve"> – </w:t>
        </w:r>
      </w:ins>
      <w:ins w:id="29" w:author="Hamilton, Mark" w:date="2021-01-30T13:49:00Z">
        <w:r w:rsidR="00A20728">
          <w:rPr>
            <w:rFonts w:ascii="Times New Roman" w:hAnsi="Times New Roman" w:cs="Times New Roman"/>
            <w:sz w:val="24"/>
            <w:szCs w:val="24"/>
            <w:lang w:val="en-GB"/>
          </w:rPr>
          <w:t>Added NOTE to 11.22.2 to clarify the orthogonality of HeSS and SSID.</w:t>
        </w:r>
      </w:ins>
      <w:ins w:id="30" w:author="Hamilton, Mark" w:date="2021-01-30T15:15:00Z">
        <w:r w:rsidR="00C61772">
          <w:rPr>
            <w:rFonts w:ascii="Times New Roman" w:hAnsi="Times New Roman" w:cs="Times New Roman"/>
            <w:sz w:val="24"/>
            <w:szCs w:val="24"/>
            <w:lang w:val="en-GB"/>
          </w:rPr>
          <w:t xml:space="preserve">  Per Joe Levy email of </w:t>
        </w:r>
      </w:ins>
      <w:ins w:id="31" w:author="Hamilton, Mark" w:date="2021-01-30T15:16:00Z">
        <w:r w:rsidR="00C61772">
          <w:rPr>
            <w:rFonts w:ascii="Times New Roman" w:hAnsi="Times New Roman" w:cs="Times New Roman"/>
            <w:sz w:val="24"/>
            <w:szCs w:val="24"/>
            <w:lang w:val="en-GB"/>
          </w:rPr>
          <w:t>Jan 13, 2021, added some changes to clarify that GLK operation is separate from, and how it differs from, ESS and DS operation.</w:t>
        </w:r>
      </w:ins>
    </w:p>
    <w:p w14:paraId="11E9D45F" w14:textId="3D5F63FD" w:rsidR="002722F0" w:rsidRPr="00841F14" w:rsidRDefault="002722F0" w:rsidP="00841F14">
      <w:pPr>
        <w:rPr>
          <w:rFonts w:ascii="Times New Roman" w:hAnsi="Times New Roman" w:cs="Times New Roman"/>
          <w:sz w:val="24"/>
          <w:szCs w:val="24"/>
          <w:lang w:val="en-GB"/>
        </w:rPr>
      </w:pPr>
      <w:ins w:id="32" w:author="Hamilton, Mark" w:date="2021-02-28T09:42:00Z">
        <w:r>
          <w:rPr>
            <w:rFonts w:ascii="Times New Roman" w:hAnsi="Times New Roman" w:cs="Times New Roman"/>
            <w:sz w:val="24"/>
            <w:szCs w:val="24"/>
            <w:lang w:val="en-GB"/>
          </w:rPr>
          <w:t>R7</w:t>
        </w:r>
      </w:ins>
      <w:ins w:id="33" w:author="Hamilton, Mark" w:date="2021-02-28T09:43:00Z">
        <w:r>
          <w:rPr>
            <w:rFonts w:ascii="Times New Roman" w:hAnsi="Times New Roman" w:cs="Times New Roman"/>
            <w:sz w:val="24"/>
            <w:szCs w:val="24"/>
            <w:lang w:val="en-GB"/>
          </w:rPr>
          <w:t xml:space="preserve"> – </w:t>
        </w:r>
      </w:ins>
      <w:ins w:id="34" w:author="Hamilton, Mark" w:date="2021-02-28T10:21:00Z">
        <w:r w:rsidR="00EB2470">
          <w:rPr>
            <w:rFonts w:ascii="Times New Roman" w:hAnsi="Times New Roman" w:cs="Times New Roman"/>
            <w:sz w:val="24"/>
            <w:szCs w:val="24"/>
            <w:lang w:val="en-GB"/>
          </w:rPr>
          <w:t xml:space="preserve">Updated introduction letter.  </w:t>
        </w:r>
      </w:ins>
      <w:ins w:id="35" w:author="Hamilton, Mark" w:date="2021-02-28T10:09:00Z">
        <w:r w:rsidR="00716CC6">
          <w:rPr>
            <w:rFonts w:ascii="Times New Roman" w:hAnsi="Times New Roman" w:cs="Times New Roman"/>
            <w:sz w:val="24"/>
            <w:szCs w:val="24"/>
            <w:lang w:val="en-GB"/>
          </w:rPr>
          <w:t xml:space="preserve">Per review in ARC SC telecon of </w:t>
        </w:r>
      </w:ins>
      <w:ins w:id="36" w:author="Hamilton, Mark" w:date="2021-02-28T10:10:00Z">
        <w:r w:rsidR="00716CC6">
          <w:rPr>
            <w:rFonts w:ascii="Times New Roman" w:hAnsi="Times New Roman" w:cs="Times New Roman"/>
            <w:sz w:val="24"/>
            <w:szCs w:val="24"/>
            <w:lang w:val="en-GB"/>
          </w:rPr>
          <w:t>Feb 1, 2021, resolved/agreed a few additional changes on HeSS, and added some new topics to the “deferred topics” list, for further study within ARC.</w:t>
        </w:r>
      </w:ins>
    </w:p>
    <w:p w14:paraId="69EE7E0E" w14:textId="77777777" w:rsidR="00A43418" w:rsidRPr="00CB0082" w:rsidRDefault="00A43418" w:rsidP="00CB0082">
      <w:pPr>
        <w:pStyle w:val="Heading5"/>
        <w:spacing w:before="0" w:after="0"/>
        <w:jc w:val="both"/>
        <w:rPr>
          <w:rFonts w:ascii="Times New Roman" w:hAnsi="Times New Roman"/>
          <w:b w:val="0"/>
          <w:i w:val="0"/>
          <w:sz w:val="24"/>
          <w:szCs w:val="24"/>
        </w:rPr>
      </w:pPr>
    </w:p>
    <w:p w14:paraId="7D66C882" w14:textId="77777777" w:rsidR="00A43418" w:rsidRDefault="00A43418" w:rsidP="00A43418">
      <w:pPr>
        <w:rPr>
          <w:b/>
          <w:bCs/>
          <w:iCs/>
          <w:sz w:val="24"/>
          <w:szCs w:val="24"/>
          <w:u w:val="single"/>
        </w:rPr>
      </w:pPr>
      <w:r>
        <w:rPr>
          <w:i/>
          <w:sz w:val="24"/>
          <w:szCs w:val="24"/>
          <w:u w:val="single"/>
        </w:rPr>
        <w:br w:type="page"/>
      </w:r>
    </w:p>
    <w:p w14:paraId="0C33E297" w14:textId="53BD683C" w:rsidR="00800D5D" w:rsidRPr="00292C18" w:rsidRDefault="00292C18" w:rsidP="00800D5D">
      <w:pPr>
        <w:pStyle w:val="BodyText"/>
        <w:rPr>
          <w:b/>
          <w:bCs/>
          <w:sz w:val="28"/>
          <w:szCs w:val="22"/>
        </w:rPr>
      </w:pPr>
      <w:del w:id="37" w:author="Hamilton, Mark" w:date="2021-02-28T09:43:00Z">
        <w:r w:rsidRPr="00292C18" w:rsidDel="002722F0">
          <w:rPr>
            <w:b/>
            <w:bCs/>
            <w:sz w:val="28"/>
            <w:szCs w:val="22"/>
          </w:rPr>
          <w:lastRenderedPageBreak/>
          <w:delText xml:space="preserve">Liaison </w:delText>
        </w:r>
      </w:del>
      <w:ins w:id="38" w:author="Hamilton, Mark" w:date="2021-02-28T09:43:00Z">
        <w:r w:rsidR="002722F0">
          <w:rPr>
            <w:b/>
            <w:bCs/>
            <w:sz w:val="28"/>
            <w:szCs w:val="22"/>
          </w:rPr>
          <w:t>Recommendation</w:t>
        </w:r>
      </w:ins>
      <w:ins w:id="39" w:author="Hamilton, Mark" w:date="2021-02-28T10:22:00Z">
        <w:r w:rsidR="00DE46D9">
          <w:rPr>
            <w:b/>
            <w:bCs/>
            <w:sz w:val="28"/>
            <w:szCs w:val="22"/>
          </w:rPr>
          <w:t>s</w:t>
        </w:r>
      </w:ins>
      <w:ins w:id="40" w:author="Hamilton, Mark" w:date="2021-02-28T09:43:00Z">
        <w:r w:rsidR="002722F0" w:rsidRPr="00292C18">
          <w:rPr>
            <w:b/>
            <w:bCs/>
            <w:sz w:val="28"/>
            <w:szCs w:val="22"/>
          </w:rPr>
          <w:t xml:space="preserve"> </w:t>
        </w:r>
      </w:ins>
      <w:r w:rsidRPr="00292C18">
        <w:rPr>
          <w:b/>
          <w:bCs/>
          <w:sz w:val="28"/>
          <w:szCs w:val="22"/>
        </w:rPr>
        <w:t xml:space="preserve">from ARC SC to </w:t>
      </w:r>
      <w:del w:id="41" w:author="Hamilton, Mark" w:date="2021-02-28T09:44:00Z">
        <w:r w:rsidRPr="00292C18" w:rsidDel="002722F0">
          <w:rPr>
            <w:b/>
            <w:bCs/>
            <w:sz w:val="28"/>
            <w:szCs w:val="22"/>
          </w:rPr>
          <w:delText>TGmd/REVmd CRC</w:delText>
        </w:r>
      </w:del>
      <w:ins w:id="42" w:author="Hamilton, Mark" w:date="2021-02-28T09:44:00Z">
        <w:r w:rsidR="002722F0">
          <w:rPr>
            <w:b/>
            <w:bCs/>
            <w:sz w:val="28"/>
            <w:szCs w:val="22"/>
          </w:rPr>
          <w:t>REVme</w:t>
        </w:r>
      </w:ins>
    </w:p>
    <w:p w14:paraId="69D18049" w14:textId="77777777" w:rsidR="00292C18" w:rsidRPr="00292C18" w:rsidRDefault="00292C18" w:rsidP="004255E6">
      <w:pPr>
        <w:pStyle w:val="BodyText"/>
        <w:rPr>
          <w:rFonts w:asciiTheme="minorHAnsi" w:hAnsiTheme="minorHAnsi" w:cstheme="minorHAnsi"/>
          <w:sz w:val="28"/>
          <w:szCs w:val="22"/>
        </w:rPr>
      </w:pPr>
    </w:p>
    <w:p w14:paraId="3474A2EA" w14:textId="5E8EE4FF" w:rsidR="00292C18" w:rsidRPr="00292C18" w:rsidRDefault="00292C18" w:rsidP="003164B6">
      <w:pPr>
        <w:pStyle w:val="BodyText"/>
        <w:spacing w:after="240"/>
        <w:rPr>
          <w:rFonts w:asciiTheme="minorHAnsi" w:hAnsiTheme="minorHAnsi" w:cstheme="minorHAnsi"/>
          <w:sz w:val="28"/>
          <w:szCs w:val="22"/>
        </w:rPr>
      </w:pPr>
      <w:del w:id="43" w:author="Hamilton, Mark" w:date="2021-02-28T09:44:00Z">
        <w:r w:rsidRPr="00292C18" w:rsidDel="002722F0">
          <w:rPr>
            <w:rFonts w:asciiTheme="minorHAnsi" w:hAnsiTheme="minorHAnsi" w:cstheme="minorHAnsi"/>
            <w:sz w:val="28"/>
            <w:szCs w:val="22"/>
          </w:rPr>
          <w:delText>Dorothy</w:delText>
        </w:r>
      </w:del>
      <w:ins w:id="44" w:author="Hamilton, Mark" w:date="2021-02-28T09:44:00Z">
        <w:r w:rsidR="002722F0">
          <w:rPr>
            <w:rFonts w:asciiTheme="minorHAnsi" w:hAnsiTheme="minorHAnsi" w:cstheme="minorHAnsi"/>
            <w:sz w:val="28"/>
            <w:szCs w:val="22"/>
          </w:rPr>
          <w:t>Mike</w:t>
        </w:r>
      </w:ins>
      <w:r w:rsidRPr="00292C18">
        <w:rPr>
          <w:rFonts w:asciiTheme="minorHAnsi" w:hAnsiTheme="minorHAnsi" w:cstheme="minorHAnsi"/>
          <w:sz w:val="28"/>
          <w:szCs w:val="22"/>
        </w:rPr>
        <w:t>, et al,</w:t>
      </w:r>
    </w:p>
    <w:p w14:paraId="446A64E9" w14:textId="3662D808" w:rsidR="002D2E35" w:rsidRDefault="00292C18" w:rsidP="003164B6">
      <w:pPr>
        <w:pStyle w:val="BodyText"/>
        <w:spacing w:after="240"/>
        <w:rPr>
          <w:rFonts w:asciiTheme="minorHAnsi" w:hAnsiTheme="minorHAnsi" w:cstheme="minorHAnsi"/>
          <w:sz w:val="28"/>
          <w:szCs w:val="22"/>
        </w:rPr>
      </w:pPr>
      <w:r w:rsidRPr="00292C18">
        <w:rPr>
          <w:rFonts w:asciiTheme="minorHAnsi" w:hAnsiTheme="minorHAnsi" w:cstheme="minorHAnsi"/>
          <w:sz w:val="28"/>
          <w:szCs w:val="22"/>
        </w:rPr>
        <w:t>Some time ago</w:t>
      </w:r>
      <w:r w:rsidR="006C05CA">
        <w:rPr>
          <w:rFonts w:asciiTheme="minorHAnsi" w:hAnsiTheme="minorHAnsi" w:cstheme="minorHAnsi"/>
          <w:sz w:val="28"/>
          <w:szCs w:val="22"/>
        </w:rPr>
        <w:t xml:space="preserve"> (approx. May 2016)</w:t>
      </w:r>
      <w:r w:rsidRPr="00292C18">
        <w:rPr>
          <w:rFonts w:asciiTheme="minorHAnsi" w:hAnsiTheme="minorHAnsi" w:cstheme="minorHAnsi"/>
          <w:sz w:val="28"/>
          <w:szCs w:val="22"/>
        </w:rPr>
        <w:t xml:space="preserve">, during joint discussions </w:t>
      </w:r>
      <w:r>
        <w:rPr>
          <w:rFonts w:asciiTheme="minorHAnsi" w:hAnsiTheme="minorHAnsi" w:cstheme="minorHAnsi"/>
          <w:sz w:val="28"/>
          <w:szCs w:val="22"/>
        </w:rPr>
        <w:t>between ARC SC</w:t>
      </w:r>
      <w:r w:rsidR="007B13FE">
        <w:rPr>
          <w:rFonts w:asciiTheme="minorHAnsi" w:hAnsiTheme="minorHAnsi" w:cstheme="minorHAnsi"/>
          <w:sz w:val="28"/>
          <w:szCs w:val="22"/>
        </w:rPr>
        <w:t xml:space="preserve">, </w:t>
      </w:r>
      <w:r>
        <w:rPr>
          <w:rFonts w:asciiTheme="minorHAnsi" w:hAnsiTheme="minorHAnsi" w:cstheme="minorHAnsi"/>
          <w:sz w:val="28"/>
          <w:szCs w:val="22"/>
        </w:rPr>
        <w:t>TGak,</w:t>
      </w:r>
      <w:r w:rsidR="007B13FE">
        <w:rPr>
          <w:rFonts w:asciiTheme="minorHAnsi" w:hAnsiTheme="minorHAnsi" w:cstheme="minorHAnsi"/>
          <w:sz w:val="28"/>
          <w:szCs w:val="22"/>
        </w:rPr>
        <w:t xml:space="preserve"> and 802.1,</w:t>
      </w:r>
      <w:r>
        <w:rPr>
          <w:rFonts w:asciiTheme="minorHAnsi" w:hAnsiTheme="minorHAnsi" w:cstheme="minorHAnsi"/>
          <w:sz w:val="28"/>
          <w:szCs w:val="22"/>
        </w:rPr>
        <w:t xml:space="preserve"> </w:t>
      </w:r>
      <w:r w:rsidR="006C05CA">
        <w:rPr>
          <w:rFonts w:asciiTheme="minorHAnsi" w:hAnsiTheme="minorHAnsi" w:cstheme="minorHAnsi"/>
          <w:sz w:val="28"/>
          <w:szCs w:val="22"/>
        </w:rPr>
        <w:t xml:space="preserve">the question was asked “What [really] is an ESS?”  The ARC SC has been researching and debating this question as a background task </w:t>
      </w:r>
      <w:r w:rsidR="00A51190">
        <w:rPr>
          <w:rFonts w:asciiTheme="minorHAnsi" w:hAnsiTheme="minorHAnsi" w:cstheme="minorHAnsi"/>
          <w:sz w:val="28"/>
          <w:szCs w:val="22"/>
        </w:rPr>
        <w:t>ever since, and has finally reached some conclusions/recommendations</w:t>
      </w:r>
      <w:ins w:id="45" w:author="Hamilton, Mark" w:date="2021-02-28T09:44:00Z">
        <w:r w:rsidR="002722F0">
          <w:rPr>
            <w:rFonts w:asciiTheme="minorHAnsi" w:hAnsiTheme="minorHAnsi" w:cstheme="minorHAnsi"/>
            <w:sz w:val="28"/>
            <w:szCs w:val="22"/>
          </w:rPr>
          <w:t>.</w:t>
        </w:r>
      </w:ins>
      <w:del w:id="46" w:author="Hamilton, Mark" w:date="2021-02-28T09:44:00Z">
        <w:r w:rsidR="007B13FE" w:rsidDel="002722F0">
          <w:rPr>
            <w:rFonts w:asciiTheme="minorHAnsi" w:hAnsiTheme="minorHAnsi" w:cstheme="minorHAnsi"/>
            <w:sz w:val="28"/>
            <w:szCs w:val="22"/>
          </w:rPr>
          <w:delText xml:space="preserve"> – j</w:delText>
        </w:r>
        <w:r w:rsidR="00A51190" w:rsidDel="002722F0">
          <w:rPr>
            <w:rFonts w:asciiTheme="minorHAnsi" w:hAnsiTheme="minorHAnsi" w:cstheme="minorHAnsi"/>
            <w:sz w:val="28"/>
            <w:szCs w:val="22"/>
          </w:rPr>
          <w:delText>ust in time for REVmd’s Sponsor Ballot process!</w:delText>
        </w:r>
      </w:del>
    </w:p>
    <w:p w14:paraId="6B472721" w14:textId="3788660E" w:rsidR="00A51190" w:rsidRDefault="00A51190" w:rsidP="003164B6">
      <w:pPr>
        <w:pStyle w:val="BodyText"/>
        <w:spacing w:after="240"/>
        <w:rPr>
          <w:ins w:id="47" w:author="Hamilton, Mark" w:date="2021-02-28T09:46:00Z"/>
          <w:rFonts w:asciiTheme="minorHAnsi" w:hAnsiTheme="minorHAnsi" w:cstheme="minorHAnsi"/>
          <w:sz w:val="28"/>
          <w:szCs w:val="22"/>
        </w:rPr>
      </w:pPr>
      <w:r>
        <w:rPr>
          <w:rFonts w:asciiTheme="minorHAnsi" w:hAnsiTheme="minorHAnsi" w:cstheme="minorHAnsi"/>
          <w:sz w:val="28"/>
          <w:szCs w:val="22"/>
        </w:rPr>
        <w:t>From our review, we recommend the following</w:t>
      </w:r>
      <w:r w:rsidR="007B13FE">
        <w:rPr>
          <w:rFonts w:asciiTheme="minorHAnsi" w:hAnsiTheme="minorHAnsi" w:cstheme="minorHAnsi"/>
          <w:sz w:val="28"/>
          <w:szCs w:val="22"/>
        </w:rPr>
        <w:t xml:space="preserve"> changes</w:t>
      </w:r>
      <w:r>
        <w:rPr>
          <w:rFonts w:asciiTheme="minorHAnsi" w:hAnsiTheme="minorHAnsi" w:cstheme="minorHAnsi"/>
          <w:sz w:val="28"/>
          <w:szCs w:val="22"/>
        </w:rPr>
        <w:t xml:space="preserve">, to be considered by </w:t>
      </w:r>
      <w:del w:id="48" w:author="Hamilton, Mark" w:date="2021-02-28T09:45:00Z">
        <w:r w:rsidDel="002722F0">
          <w:rPr>
            <w:rFonts w:asciiTheme="minorHAnsi" w:hAnsiTheme="minorHAnsi" w:cstheme="minorHAnsi"/>
            <w:sz w:val="28"/>
            <w:szCs w:val="22"/>
          </w:rPr>
          <w:delText>TGmd/REVmd CRC</w:delText>
        </w:r>
      </w:del>
      <w:ins w:id="49" w:author="Hamilton, Mark" w:date="2021-02-28T09:46:00Z">
        <w:r w:rsidR="002722F0">
          <w:rPr>
            <w:rFonts w:asciiTheme="minorHAnsi" w:hAnsiTheme="minorHAnsi" w:cstheme="minorHAnsi"/>
            <w:sz w:val="28"/>
            <w:szCs w:val="22"/>
          </w:rPr>
          <w:t>REV</w:t>
        </w:r>
      </w:ins>
      <w:ins w:id="50" w:author="Hamilton, Mark" w:date="2021-02-28T09:45:00Z">
        <w:r w:rsidR="002722F0">
          <w:rPr>
            <w:rFonts w:asciiTheme="minorHAnsi" w:hAnsiTheme="minorHAnsi" w:cstheme="minorHAnsi"/>
            <w:sz w:val="28"/>
            <w:szCs w:val="22"/>
          </w:rPr>
          <w:t>me</w:t>
        </w:r>
      </w:ins>
      <w:r>
        <w:rPr>
          <w:rFonts w:asciiTheme="minorHAnsi" w:hAnsiTheme="minorHAnsi" w:cstheme="minorHAnsi"/>
          <w:sz w:val="28"/>
          <w:szCs w:val="22"/>
        </w:rPr>
        <w:t>.  While these changes appear to be a significant re-</w:t>
      </w:r>
      <w:r w:rsidR="007B13FE">
        <w:rPr>
          <w:rFonts w:asciiTheme="minorHAnsi" w:hAnsiTheme="minorHAnsi" w:cstheme="minorHAnsi"/>
          <w:sz w:val="28"/>
          <w:szCs w:val="22"/>
        </w:rPr>
        <w:t>definition</w:t>
      </w:r>
      <w:r>
        <w:rPr>
          <w:rFonts w:asciiTheme="minorHAnsi" w:hAnsiTheme="minorHAnsi" w:cstheme="minorHAnsi"/>
          <w:sz w:val="28"/>
          <w:szCs w:val="22"/>
        </w:rPr>
        <w:t xml:space="preserve"> of a very fundamental concept to IEEE Std 802.11, we believe that the changes are, conceptually, really not that different – it is a matter of using correct terminology and being consistent with terms and usage elsewhere in the Standard, and with most experts’ conceptual model of an ESS.  Hence, we believe these changes are appropriate</w:t>
      </w:r>
      <w:ins w:id="51" w:author="Hamilton, Mark" w:date="2021-02-28T09:45:00Z">
        <w:r w:rsidR="002722F0">
          <w:rPr>
            <w:rFonts w:asciiTheme="minorHAnsi" w:hAnsiTheme="minorHAnsi" w:cstheme="minorHAnsi"/>
            <w:sz w:val="28"/>
            <w:szCs w:val="22"/>
          </w:rPr>
          <w:t>, and request REVme’s consideration.</w:t>
        </w:r>
      </w:ins>
      <w:del w:id="52" w:author="Hamilton, Mark" w:date="2021-02-28T09:46:00Z">
        <w:r w:rsidDel="002722F0">
          <w:rPr>
            <w:rFonts w:asciiTheme="minorHAnsi" w:hAnsiTheme="minorHAnsi" w:cstheme="minorHAnsi"/>
            <w:sz w:val="28"/>
            <w:szCs w:val="22"/>
          </w:rPr>
          <w:delText xml:space="preserve"> </w:delText>
        </w:r>
      </w:del>
      <w:del w:id="53" w:author="Hamilton, Mark" w:date="2021-02-28T09:45:00Z">
        <w:r w:rsidDel="002722F0">
          <w:rPr>
            <w:rFonts w:asciiTheme="minorHAnsi" w:hAnsiTheme="minorHAnsi" w:cstheme="minorHAnsi"/>
            <w:sz w:val="28"/>
            <w:szCs w:val="22"/>
          </w:rPr>
          <w:delText xml:space="preserve">(or at least acceptable) at the current stage of REVmd’s </w:delText>
        </w:r>
        <w:r w:rsidR="007B13FE" w:rsidDel="002722F0">
          <w:rPr>
            <w:rFonts w:asciiTheme="minorHAnsi" w:hAnsiTheme="minorHAnsi" w:cstheme="minorHAnsi"/>
            <w:sz w:val="28"/>
            <w:szCs w:val="22"/>
          </w:rPr>
          <w:delText>revision process</w:delText>
        </w:r>
        <w:r w:rsidDel="002722F0">
          <w:rPr>
            <w:rFonts w:asciiTheme="minorHAnsi" w:hAnsiTheme="minorHAnsi" w:cstheme="minorHAnsi"/>
            <w:sz w:val="28"/>
            <w:szCs w:val="22"/>
          </w:rPr>
          <w:delText>.</w:delText>
        </w:r>
      </w:del>
    </w:p>
    <w:p w14:paraId="06BFF6D0" w14:textId="15111004" w:rsidR="002722F0" w:rsidRDefault="002722F0" w:rsidP="003164B6">
      <w:pPr>
        <w:pStyle w:val="BodyText"/>
        <w:spacing w:after="240"/>
        <w:rPr>
          <w:rFonts w:asciiTheme="minorHAnsi" w:hAnsiTheme="minorHAnsi" w:cstheme="minorHAnsi"/>
          <w:sz w:val="28"/>
          <w:szCs w:val="22"/>
        </w:rPr>
      </w:pPr>
      <w:ins w:id="54" w:author="Hamilton, Mark" w:date="2021-02-28T09:47:00Z">
        <w:r>
          <w:rPr>
            <w:rFonts w:asciiTheme="minorHAnsi" w:hAnsiTheme="minorHAnsi" w:cstheme="minorHAnsi"/>
            <w:sz w:val="28"/>
            <w:szCs w:val="22"/>
          </w:rPr>
          <w:t xml:space="preserve">An earlier version of this document (r4) was presented </w:t>
        </w:r>
      </w:ins>
      <w:ins w:id="55" w:author="Hamilton, Mark" w:date="2021-02-28T09:48:00Z">
        <w:r>
          <w:rPr>
            <w:rFonts w:asciiTheme="minorHAnsi" w:hAnsiTheme="minorHAnsi" w:cstheme="minorHAnsi"/>
            <w:sz w:val="28"/>
            <w:szCs w:val="22"/>
          </w:rPr>
          <w:t>to</w:t>
        </w:r>
      </w:ins>
      <w:ins w:id="56" w:author="Hamilton, Mark" w:date="2021-02-28T09:47:00Z">
        <w:r>
          <w:rPr>
            <w:rFonts w:asciiTheme="minorHAnsi" w:hAnsiTheme="minorHAnsi" w:cstheme="minorHAnsi"/>
            <w:sz w:val="28"/>
            <w:szCs w:val="22"/>
          </w:rPr>
          <w:t xml:space="preserve"> REVmd, in September 2020.  </w:t>
        </w:r>
      </w:ins>
      <w:ins w:id="57" w:author="Hamilton, Mark" w:date="2021-02-28T09:46:00Z">
        <w:r>
          <w:rPr>
            <w:rFonts w:asciiTheme="minorHAnsi" w:hAnsiTheme="minorHAnsi" w:cstheme="minorHAnsi"/>
            <w:sz w:val="28"/>
            <w:szCs w:val="22"/>
          </w:rPr>
          <w:t xml:space="preserve">This latest version of these recommendations is the result </w:t>
        </w:r>
      </w:ins>
      <w:ins w:id="58" w:author="Hamilton, Mark" w:date="2021-03-01T11:13:00Z">
        <w:r w:rsidR="00362876">
          <w:rPr>
            <w:rFonts w:asciiTheme="minorHAnsi" w:hAnsiTheme="minorHAnsi" w:cstheme="minorHAnsi"/>
            <w:sz w:val="28"/>
            <w:szCs w:val="22"/>
          </w:rPr>
          <w:t xml:space="preserve">of </w:t>
        </w:r>
      </w:ins>
      <w:ins w:id="59" w:author="Hamilton, Mark" w:date="2021-02-28T09:48:00Z">
        <w:r>
          <w:rPr>
            <w:rFonts w:asciiTheme="minorHAnsi" w:hAnsiTheme="minorHAnsi" w:cstheme="minorHAnsi"/>
            <w:sz w:val="28"/>
            <w:szCs w:val="22"/>
          </w:rPr>
          <w:t>some follow-on discussion and refinement around the HeSS concepts.</w:t>
        </w:r>
      </w:ins>
    </w:p>
    <w:p w14:paraId="73E8B708" w14:textId="3D53D9C3" w:rsidR="007B13FE" w:rsidRDefault="007B13FE"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 xml:space="preserve">If the task group is interested in </w:t>
      </w:r>
      <w:ins w:id="60" w:author="Hamilton, Mark" w:date="2021-02-28T09:48:00Z">
        <w:r w:rsidR="002722F0">
          <w:rPr>
            <w:rFonts w:asciiTheme="minorHAnsi" w:hAnsiTheme="minorHAnsi" w:cstheme="minorHAnsi"/>
            <w:sz w:val="28"/>
            <w:szCs w:val="22"/>
          </w:rPr>
          <w:t>de</w:t>
        </w:r>
      </w:ins>
      <w:ins w:id="61" w:author="Hamilton, Mark" w:date="2021-02-28T09:49:00Z">
        <w:r w:rsidR="002722F0">
          <w:rPr>
            <w:rFonts w:asciiTheme="minorHAnsi" w:hAnsiTheme="minorHAnsi" w:cstheme="minorHAnsi"/>
            <w:sz w:val="28"/>
            <w:szCs w:val="22"/>
          </w:rPr>
          <w:t xml:space="preserve">eper </w:t>
        </w:r>
      </w:ins>
      <w:r>
        <w:rPr>
          <w:rFonts w:asciiTheme="minorHAnsi" w:hAnsiTheme="minorHAnsi" w:cstheme="minorHAnsi"/>
          <w:sz w:val="28"/>
          <w:szCs w:val="22"/>
        </w:rPr>
        <w:t xml:space="preserve">background and history of this discussion, our working document can be found here: </w:t>
      </w:r>
      <w:hyperlink r:id="rId8" w:history="1">
        <w:r w:rsidR="00F92A02" w:rsidRPr="00253132">
          <w:rPr>
            <w:rStyle w:val="Hyperlink"/>
            <w:rFonts w:asciiTheme="minorHAnsi" w:hAnsiTheme="minorHAnsi" w:cstheme="minorHAnsi"/>
            <w:sz w:val="28"/>
            <w:szCs w:val="22"/>
          </w:rPr>
          <w:t>https://mentor.ieee.org/802.11/dcn/18/11-18-1051-13-0arc-what-is-an-ess.pptx</w:t>
        </w:r>
      </w:hyperlink>
      <w:r w:rsidR="00F92A02">
        <w:rPr>
          <w:rFonts w:asciiTheme="minorHAnsi" w:hAnsiTheme="minorHAnsi" w:cstheme="minorHAnsi"/>
          <w:sz w:val="28"/>
          <w:szCs w:val="22"/>
        </w:rPr>
        <w:t xml:space="preserve"> </w:t>
      </w:r>
    </w:p>
    <w:p w14:paraId="59B82148" w14:textId="06422153"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Thank you for your time and consideration.</w:t>
      </w:r>
    </w:p>
    <w:p w14:paraId="3B641FF0" w14:textId="253F4BFF"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Mark Hamilton, Chair ARC SC</w:t>
      </w:r>
    </w:p>
    <w:p w14:paraId="79CFCB3D" w14:textId="46D7AD90" w:rsidR="003164B6" w:rsidRDefault="003164B6" w:rsidP="004255E6">
      <w:pPr>
        <w:pStyle w:val="BodyText"/>
        <w:rPr>
          <w:rFonts w:asciiTheme="minorHAnsi" w:hAnsiTheme="minorHAnsi" w:cstheme="minorHAnsi"/>
          <w:sz w:val="28"/>
          <w:szCs w:val="22"/>
        </w:rPr>
      </w:pPr>
      <w:r>
        <w:rPr>
          <w:rFonts w:asciiTheme="minorHAnsi" w:hAnsiTheme="minorHAnsi" w:cstheme="minorHAnsi"/>
          <w:sz w:val="28"/>
          <w:szCs w:val="22"/>
        </w:rPr>
        <w:t>--</w:t>
      </w:r>
    </w:p>
    <w:p w14:paraId="77951DB1" w14:textId="6D34F60A" w:rsidR="00A51190" w:rsidRDefault="00A51190" w:rsidP="004255E6">
      <w:pPr>
        <w:pStyle w:val="BodyText"/>
        <w:rPr>
          <w:rFonts w:asciiTheme="minorHAnsi" w:hAnsiTheme="minorHAnsi" w:cstheme="minorHAnsi"/>
          <w:sz w:val="28"/>
          <w:szCs w:val="22"/>
        </w:rPr>
      </w:pPr>
      <w:r>
        <w:rPr>
          <w:rFonts w:asciiTheme="minorHAnsi" w:hAnsiTheme="minorHAnsi" w:cstheme="minorHAnsi"/>
          <w:sz w:val="28"/>
          <w:szCs w:val="22"/>
        </w:rPr>
        <w:t>All references are to REVmd D</w:t>
      </w:r>
      <w:r w:rsidR="00FB4080">
        <w:rPr>
          <w:rFonts w:asciiTheme="minorHAnsi" w:hAnsiTheme="minorHAnsi" w:cstheme="minorHAnsi"/>
          <w:sz w:val="28"/>
          <w:szCs w:val="22"/>
        </w:rPr>
        <w:t>5</w:t>
      </w:r>
      <w:r>
        <w:rPr>
          <w:rFonts w:asciiTheme="minorHAnsi" w:hAnsiTheme="minorHAnsi" w:cstheme="minorHAnsi"/>
          <w:sz w:val="28"/>
          <w:szCs w:val="22"/>
        </w:rPr>
        <w:t>.0.</w:t>
      </w:r>
    </w:p>
    <w:p w14:paraId="445E06B9" w14:textId="2246ECA2" w:rsidR="00FB4080" w:rsidRDefault="00FB4080">
      <w:pPr>
        <w:rPr>
          <w:rFonts w:eastAsia="Times New Roman" w:cstheme="minorHAnsi"/>
          <w:sz w:val="28"/>
        </w:rPr>
      </w:pPr>
      <w:r>
        <w:rPr>
          <w:rFonts w:cstheme="minorHAnsi"/>
          <w:sz w:val="28"/>
        </w:rPr>
        <w:br w:type="page"/>
      </w:r>
    </w:p>
    <w:p w14:paraId="50FEA2D6" w14:textId="5268503E" w:rsidR="00A51190" w:rsidRPr="00A51190" w:rsidRDefault="00A51190" w:rsidP="0047395F">
      <w:pPr>
        <w:pStyle w:val="BodyText"/>
        <w:rPr>
          <w:rFonts w:cstheme="minorHAnsi"/>
          <w:b/>
          <w:sz w:val="32"/>
        </w:rPr>
      </w:pPr>
      <w:r w:rsidRPr="00A51190">
        <w:rPr>
          <w:rFonts w:cstheme="minorHAnsi"/>
          <w:b/>
          <w:sz w:val="32"/>
        </w:rPr>
        <w:lastRenderedPageBreak/>
        <w:t>Modify the definition of ESS</w:t>
      </w:r>
      <w:r w:rsidRPr="0047395F">
        <w:rPr>
          <w:rFonts w:cstheme="minorHAnsi"/>
          <w:b/>
          <w:sz w:val="32"/>
        </w:rPr>
        <w:t xml:space="preserve"> (in clause 3)</w:t>
      </w:r>
      <w:r w:rsidRPr="00A51190">
        <w:rPr>
          <w:rFonts w:cstheme="minorHAnsi"/>
          <w:b/>
          <w:sz w:val="32"/>
        </w:rPr>
        <w:t>:</w:t>
      </w:r>
    </w:p>
    <w:p w14:paraId="53B9DDA2" w14:textId="77777777" w:rsidR="00A51190" w:rsidRP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From:</w:t>
      </w:r>
    </w:p>
    <w:p w14:paraId="1C786D4A" w14:textId="77777777" w:rsidR="00A51190" w:rsidRPr="00A51190" w:rsidRDefault="00A51190" w:rsidP="00A51190">
      <w:pPr>
        <w:pStyle w:val="BodyText"/>
        <w:rPr>
          <w:rFonts w:cstheme="minorHAnsi"/>
          <w:sz w:val="28"/>
        </w:rPr>
      </w:pPr>
      <w:r w:rsidRPr="00A51190">
        <w:rPr>
          <w:rFonts w:cstheme="minorHAnsi"/>
          <w:sz w:val="28"/>
        </w:rPr>
        <w:t>“A set of one or more interconnected basic service sets (BSSs) that appears as a single BSS to the logical link control (LLC) layer at any station (STA) associated with one of those BSSs.”</w:t>
      </w:r>
    </w:p>
    <w:p w14:paraId="530576C4" w14:textId="34EF843B" w:rsid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To:</w:t>
      </w:r>
    </w:p>
    <w:p w14:paraId="4D953DEC" w14:textId="2AF2CC9D" w:rsidR="00180E57" w:rsidRDefault="00180E57" w:rsidP="00180E57">
      <w:pPr>
        <w:pStyle w:val="BodyText"/>
        <w:rPr>
          <w:rFonts w:cstheme="minorHAnsi"/>
          <w:sz w:val="28"/>
        </w:rPr>
      </w:pPr>
      <w:r w:rsidRPr="00F92A02">
        <w:rPr>
          <w:rFonts w:cstheme="minorHAnsi"/>
          <w:sz w:val="28"/>
        </w:rPr>
        <w:t>“</w:t>
      </w:r>
      <w:r w:rsidR="00F92A02" w:rsidRPr="00F92A02">
        <w:rPr>
          <w:rFonts w:cstheme="minorHAnsi"/>
          <w:sz w:val="28"/>
        </w:rPr>
        <w:t>A set of one or more basic service sets (BSSs) that are interconnected by a single distribution system (DS); an ESS appears as a single IEEE Std 802™ access domain to the logical link control (LLC) sublayer</w:t>
      </w:r>
      <w:r w:rsidRPr="00F92A02">
        <w:rPr>
          <w:rFonts w:cstheme="minorHAnsi"/>
          <w:sz w:val="28"/>
        </w:rPr>
        <w:t>.”</w:t>
      </w:r>
    </w:p>
    <w:p w14:paraId="1BA7FF86" w14:textId="77777777" w:rsidR="003164B6" w:rsidRDefault="003164B6" w:rsidP="003164B6">
      <w:pPr>
        <w:pStyle w:val="BodyText"/>
        <w:rPr>
          <w:rFonts w:cstheme="minorHAnsi"/>
          <w:b/>
          <w:sz w:val="32"/>
        </w:rPr>
      </w:pPr>
    </w:p>
    <w:p w14:paraId="25DF4C70" w14:textId="5A94DB25" w:rsidR="00180E57"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4.3.5.1 (the “Overview” subclause of the “DS concepts” subclause):</w:t>
      </w:r>
    </w:p>
    <w:p w14:paraId="0F787575"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028429ED" w14:textId="77777777" w:rsidR="00180E57" w:rsidRPr="00180E57" w:rsidRDefault="00180E57" w:rsidP="003164B6">
      <w:pPr>
        <w:pStyle w:val="BodyText"/>
        <w:rPr>
          <w:rFonts w:cstheme="minorHAnsi"/>
          <w:sz w:val="28"/>
        </w:rPr>
      </w:pPr>
      <w:r w:rsidRPr="00180E57">
        <w:rPr>
          <w:rFonts w:cstheme="minorHAnsi"/>
          <w:sz w:val="28"/>
        </w:rPr>
        <w:t>“The DS enables mobile device support by providing the logical services necessary to handle address to destination mapping and seamless integration of multiple BSSs.</w:t>
      </w:r>
    </w:p>
    <w:p w14:paraId="23491648" w14:textId="77777777"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p>
    <w:p w14:paraId="54010288"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05E6DB7C" w14:textId="2CAC84D3" w:rsidR="00180E57" w:rsidRPr="00180E57" w:rsidRDefault="00180E57" w:rsidP="003164B6">
      <w:pPr>
        <w:pStyle w:val="BodyText"/>
        <w:rPr>
          <w:rFonts w:cstheme="minorHAnsi"/>
          <w:sz w:val="28"/>
        </w:rPr>
      </w:pPr>
      <w:r w:rsidRPr="00180E57">
        <w:rPr>
          <w:rFonts w:cstheme="minorHAnsi"/>
          <w:sz w:val="28"/>
        </w:rPr>
        <w:t>“The DS enables mobile device support by providing the logical services necessary to handle address to destination mapping and seamless integration of multiple BSSs.</w:t>
      </w:r>
    </w:p>
    <w:p w14:paraId="047EC9BD" w14:textId="53B39D75"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r w:rsidRPr="00564683">
        <w:rPr>
          <w:rFonts w:cstheme="minorHAnsi"/>
          <w:sz w:val="28"/>
          <w:u w:val="single"/>
        </w:rPr>
        <w:t xml:space="preserve">.  </w:t>
      </w:r>
      <w:r w:rsidR="00841F14" w:rsidRPr="00564683">
        <w:rPr>
          <w:rFonts w:cstheme="minorHAnsi"/>
          <w:sz w:val="28"/>
          <w:u w:val="single"/>
        </w:rPr>
        <w:t>To access the DS</w:t>
      </w:r>
      <w:r w:rsidRPr="00564683">
        <w:rPr>
          <w:rFonts w:cstheme="minorHAnsi"/>
          <w:sz w:val="28"/>
          <w:u w:val="single"/>
        </w:rPr>
        <w:t>, a non</w:t>
      </w:r>
      <w:r w:rsidRPr="00180E57">
        <w:rPr>
          <w:rFonts w:cstheme="minorHAnsi"/>
          <w:sz w:val="28"/>
          <w:u w:val="single"/>
        </w:rPr>
        <w:t xml:space="preserve">-AP STA joins a BSS and associates to the AP operating that BSS. This causes the AP to notify the DS of the non-AP STA’s location within the network. The non-AP STA moves to another BSS operated by an AP connected to the same DS in another location by reassociating to this new AP. The new AP updates the DS with the non-AP STA’s new location at the completion of the reassociation.  </w:t>
      </w:r>
    </w:p>
    <w:p w14:paraId="0F0E1927" w14:textId="19B74ADA" w:rsidR="00180E57" w:rsidRPr="00180E57" w:rsidRDefault="00180E57" w:rsidP="00180E57">
      <w:pPr>
        <w:pStyle w:val="BodyText"/>
        <w:rPr>
          <w:rFonts w:cstheme="minorHAnsi"/>
          <w:sz w:val="28"/>
        </w:rPr>
      </w:pPr>
      <w:r w:rsidRPr="00180E57">
        <w:rPr>
          <w:rFonts w:cstheme="minorHAnsi"/>
          <w:sz w:val="28"/>
          <w:u w:val="single"/>
        </w:rPr>
        <w:t>The STA’s location information is internal to the DS, thus STA mobility is transparent to upper layers.  See 4.3.5.2 (Extended service set (ESS): the large coverage network).</w:t>
      </w:r>
      <w:r w:rsidRPr="00180E57">
        <w:rPr>
          <w:rFonts w:cstheme="minorHAnsi"/>
          <w:sz w:val="28"/>
        </w:rPr>
        <w:t>”</w:t>
      </w:r>
    </w:p>
    <w:p w14:paraId="0752B75D" w14:textId="27BF4505" w:rsidR="00180E57" w:rsidRDefault="00180E57" w:rsidP="00180E57">
      <w:pPr>
        <w:pStyle w:val="BodyText"/>
        <w:rPr>
          <w:rFonts w:cstheme="minorHAnsi"/>
          <w:sz w:val="28"/>
        </w:rPr>
      </w:pPr>
    </w:p>
    <w:p w14:paraId="6921E3C7" w14:textId="72BEEF4D" w:rsidR="003164B6"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w:t>
      </w:r>
      <w:r w:rsidRPr="003164B6">
        <w:rPr>
          <w:rFonts w:cstheme="minorHAnsi"/>
          <w:b/>
          <w:bCs/>
          <w:sz w:val="32"/>
        </w:rPr>
        <w:t>4.3.5.2 (“Extended service set (ESS): the large coverage network”):</w:t>
      </w:r>
    </w:p>
    <w:p w14:paraId="542C27E4"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324EF54F"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network as the ESS. An ESS is the union of the infrastructure BSSs with the same SSID connected by a DS. The ESS does not include the DS.  </w:t>
      </w:r>
    </w:p>
    <w:p w14:paraId="1A259C1D" w14:textId="77777777" w:rsidR="003164B6" w:rsidRPr="003164B6" w:rsidRDefault="003164B6" w:rsidP="003164B6">
      <w:pPr>
        <w:pStyle w:val="BodyText"/>
        <w:rPr>
          <w:rFonts w:cstheme="minorHAnsi"/>
          <w:sz w:val="28"/>
        </w:rPr>
      </w:pPr>
      <w:r w:rsidRPr="003164B6">
        <w:rPr>
          <w:rFonts w:cstheme="minorHAnsi"/>
          <w:sz w:val="28"/>
        </w:rPr>
        <w:t>The key concept is that the ESS appears the same to an LLC layer as an IBSS. STAs within an ESS can communicate and mobile STAs might move from one BSS to another (within the same ESS) transparently to LLC.”</w:t>
      </w:r>
    </w:p>
    <w:p w14:paraId="264B3F7D"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5B181992"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network as the ESS. An ESS is the union of the infrastructure BSSs with the same SSID connected by a </w:t>
      </w:r>
      <w:r w:rsidRPr="003164B6">
        <w:rPr>
          <w:rFonts w:cstheme="minorHAnsi"/>
          <w:sz w:val="28"/>
          <w:u w:val="single"/>
        </w:rPr>
        <w:t>single</w:t>
      </w:r>
      <w:r w:rsidRPr="003164B6">
        <w:rPr>
          <w:rFonts w:cstheme="minorHAnsi"/>
          <w:sz w:val="28"/>
        </w:rPr>
        <w:t xml:space="preserve"> DS. </w:t>
      </w:r>
      <w:r w:rsidRPr="003164B6">
        <w:rPr>
          <w:rFonts w:cstheme="minorHAnsi"/>
          <w:sz w:val="28"/>
          <w:u w:val="single"/>
        </w:rPr>
        <w:t xml:space="preserve">All BSSs </w:t>
      </w:r>
      <w:r w:rsidRPr="003164B6">
        <w:rPr>
          <w:rFonts w:cstheme="minorHAnsi"/>
          <w:sz w:val="28"/>
        </w:rPr>
        <w:t>i</w:t>
      </w:r>
      <w:r w:rsidRPr="003164B6">
        <w:rPr>
          <w:rFonts w:cstheme="minorHAnsi"/>
          <w:sz w:val="28"/>
          <w:u w:val="single"/>
        </w:rPr>
        <w:t xml:space="preserve">n an ESS have the same SSID.  </w:t>
      </w:r>
      <w:r w:rsidRPr="003164B6">
        <w:rPr>
          <w:rFonts w:cstheme="minorHAnsi"/>
          <w:sz w:val="28"/>
        </w:rPr>
        <w:t xml:space="preserve">The ESS does not include the DS.  </w:t>
      </w:r>
    </w:p>
    <w:p w14:paraId="6F82FA24" w14:textId="7843E05A" w:rsidR="003164B6" w:rsidRDefault="003164B6" w:rsidP="003164B6">
      <w:pPr>
        <w:pStyle w:val="BodyText"/>
        <w:rPr>
          <w:rFonts w:cstheme="minorHAnsi"/>
          <w:sz w:val="28"/>
        </w:rPr>
      </w:pPr>
      <w:r w:rsidRPr="003164B6">
        <w:rPr>
          <w:rFonts w:cstheme="minorHAnsi"/>
          <w:sz w:val="28"/>
        </w:rPr>
        <w:t xml:space="preserve">The key concept is that the ESS appears </w:t>
      </w:r>
      <w:r w:rsidRPr="003164B6">
        <w:rPr>
          <w:rFonts w:cstheme="minorHAnsi"/>
          <w:sz w:val="28"/>
          <w:u w:val="single"/>
        </w:rPr>
        <w:t xml:space="preserve">to be a </w:t>
      </w:r>
      <w:r w:rsidRPr="00564683">
        <w:rPr>
          <w:rFonts w:cstheme="minorHAnsi"/>
          <w:sz w:val="28"/>
          <w:u w:val="single"/>
        </w:rPr>
        <w:t>single IEEE S</w:t>
      </w:r>
      <w:r w:rsidR="00582F83" w:rsidRPr="00564683">
        <w:rPr>
          <w:rFonts w:cstheme="minorHAnsi"/>
          <w:sz w:val="28"/>
          <w:u w:val="single"/>
        </w:rPr>
        <w:t>td</w:t>
      </w:r>
      <w:r w:rsidRPr="00564683">
        <w:rPr>
          <w:rFonts w:cstheme="minorHAnsi"/>
          <w:sz w:val="28"/>
          <w:u w:val="single"/>
        </w:rPr>
        <w:t xml:space="preserve"> 802™ access domain to the LLC sublayer </w:t>
      </w:r>
      <w:r w:rsidRPr="00564683">
        <w:rPr>
          <w:rFonts w:cstheme="minorHAnsi"/>
          <w:strike/>
          <w:color w:val="000000" w:themeColor="text1"/>
          <w:sz w:val="28"/>
        </w:rPr>
        <w:t>the same to an LLC layer as an IBSS</w:t>
      </w:r>
      <w:r w:rsidRPr="00564683">
        <w:rPr>
          <w:rFonts w:cstheme="minorHAnsi"/>
          <w:sz w:val="28"/>
        </w:rPr>
        <w:t>. STAs</w:t>
      </w:r>
      <w:r w:rsidRPr="003164B6">
        <w:rPr>
          <w:rFonts w:cstheme="minorHAnsi"/>
          <w:sz w:val="28"/>
        </w:rPr>
        <w:t xml:space="preserve"> within an ESS can communicate and mobile STAs might move from one BSS to another (within the same ESS) transparently to </w:t>
      </w:r>
      <w:r w:rsidRPr="003164B6">
        <w:rPr>
          <w:rFonts w:cstheme="minorHAnsi"/>
          <w:sz w:val="28"/>
          <w:u w:val="single"/>
        </w:rPr>
        <w:t xml:space="preserve">the </w:t>
      </w:r>
      <w:r w:rsidRPr="003164B6">
        <w:rPr>
          <w:rFonts w:cstheme="minorHAnsi"/>
          <w:sz w:val="28"/>
        </w:rPr>
        <w:t>LLC</w:t>
      </w:r>
      <w:r w:rsidRPr="003164B6">
        <w:rPr>
          <w:rFonts w:cstheme="minorHAnsi"/>
          <w:sz w:val="28"/>
          <w:u w:val="single"/>
        </w:rPr>
        <w:t xml:space="preserve"> sublayer</w:t>
      </w:r>
      <w:r w:rsidRPr="003164B6">
        <w:rPr>
          <w:rFonts w:cstheme="minorHAnsi"/>
          <w:sz w:val="28"/>
        </w:rPr>
        <w:t>.</w:t>
      </w:r>
    </w:p>
    <w:p w14:paraId="45BAF212" w14:textId="4B358D1A" w:rsidR="003164B6" w:rsidRPr="003164B6" w:rsidRDefault="00841F14" w:rsidP="003164B6">
      <w:pPr>
        <w:pStyle w:val="BodyText"/>
        <w:rPr>
          <w:rFonts w:cstheme="minorHAnsi"/>
          <w:sz w:val="28"/>
        </w:rPr>
      </w:pPr>
      <w:r w:rsidRPr="00564683">
        <w:rPr>
          <w:rFonts w:cstheme="minorHAnsi"/>
          <w:sz w:val="28"/>
          <w:u w:val="single"/>
        </w:rPr>
        <w:t>I</w:t>
      </w:r>
      <w:r w:rsidR="003164B6" w:rsidRPr="00564683">
        <w:rPr>
          <w:rFonts w:cstheme="minorHAnsi"/>
          <w:sz w:val="28"/>
          <w:u w:val="single"/>
        </w:rPr>
        <w:t>f multiple</w:t>
      </w:r>
      <w:r w:rsidR="003164B6" w:rsidRPr="003164B6">
        <w:rPr>
          <w:rFonts w:cstheme="minorHAnsi"/>
          <w:sz w:val="28"/>
          <w:u w:val="single"/>
        </w:rPr>
        <w:t xml:space="preserve"> BSSs are configured with the same SSID, but the APs are not interconnected by a common DS, there is no guarantee of seamless mobility for STAs between those BSSs.  However, such a deployment may have a common LLC sublayer interconnection, in which case, communication with location transparency to the LLC sublayer (a single access domain) is generally still possible, but such communication could be disrupted at times when a mobile STA moves between BSSs.”</w:t>
      </w:r>
    </w:p>
    <w:p w14:paraId="6FC790A7" w14:textId="748798D0" w:rsidR="003164B6" w:rsidRDefault="003164B6" w:rsidP="00180E57">
      <w:pPr>
        <w:pStyle w:val="BodyText"/>
        <w:rPr>
          <w:rFonts w:cstheme="minorHAnsi"/>
          <w:sz w:val="28"/>
        </w:rPr>
      </w:pPr>
    </w:p>
    <w:p w14:paraId="172580DB" w14:textId="77777777" w:rsidR="00FB4080" w:rsidRDefault="00FB4080">
      <w:pPr>
        <w:rPr>
          <w:rFonts w:ascii="Times New Roman" w:eastAsia="Times New Roman" w:hAnsi="Times New Roman" w:cstheme="minorHAnsi"/>
          <w:b/>
          <w:sz w:val="32"/>
          <w:szCs w:val="24"/>
        </w:rPr>
      </w:pPr>
      <w:r>
        <w:rPr>
          <w:rFonts w:cstheme="minorHAnsi"/>
          <w:b/>
          <w:sz w:val="32"/>
        </w:rPr>
        <w:br w:type="page"/>
      </w:r>
    </w:p>
    <w:p w14:paraId="304632D3" w14:textId="3377D4A5" w:rsidR="00AA433B" w:rsidRPr="00AA433B" w:rsidRDefault="00F92A02" w:rsidP="00AA433B">
      <w:pPr>
        <w:pStyle w:val="BodyText"/>
        <w:rPr>
          <w:rFonts w:cstheme="minorHAnsi"/>
          <w:b/>
          <w:sz w:val="32"/>
        </w:rPr>
      </w:pPr>
      <w:r>
        <w:rPr>
          <w:rFonts w:cstheme="minorHAnsi"/>
          <w:b/>
          <w:sz w:val="32"/>
        </w:rPr>
        <w:lastRenderedPageBreak/>
        <w:t>Replace</w:t>
      </w:r>
      <w:r w:rsidR="00AA433B" w:rsidRPr="00A51190">
        <w:rPr>
          <w:rFonts w:cstheme="minorHAnsi"/>
          <w:b/>
          <w:sz w:val="32"/>
        </w:rPr>
        <w:t xml:space="preserve"> the definition of </w:t>
      </w:r>
      <w:r w:rsidR="00AA433B" w:rsidRPr="00AA433B">
        <w:rPr>
          <w:rFonts w:cstheme="minorHAnsi"/>
          <w:b/>
          <w:sz w:val="32"/>
        </w:rPr>
        <w:t>“homogeneous extended service set (ESS)</w:t>
      </w:r>
      <w:r w:rsidRPr="00F92A02">
        <w:rPr>
          <w:rFonts w:cstheme="minorHAnsi"/>
          <w:b/>
          <w:sz w:val="32"/>
        </w:rPr>
        <w:t>”</w:t>
      </w:r>
      <w:r w:rsidRPr="0047395F">
        <w:rPr>
          <w:rFonts w:cstheme="minorHAnsi"/>
          <w:b/>
          <w:sz w:val="32"/>
        </w:rPr>
        <w:t xml:space="preserve"> </w:t>
      </w:r>
      <w:r w:rsidR="00AA433B" w:rsidRPr="0047395F">
        <w:rPr>
          <w:rFonts w:cstheme="minorHAnsi"/>
          <w:b/>
          <w:sz w:val="32"/>
        </w:rPr>
        <w:t>(in clause 3)</w:t>
      </w:r>
      <w:r w:rsidR="00AA433B" w:rsidRPr="00AA433B">
        <w:rPr>
          <w:rFonts w:cstheme="minorHAnsi"/>
          <w:b/>
          <w:bCs/>
          <w:sz w:val="28"/>
        </w:rPr>
        <w:t>:</w:t>
      </w:r>
    </w:p>
    <w:p w14:paraId="1018A1BF" w14:textId="77777777" w:rsidR="00AA433B" w:rsidRPr="00AA433B" w:rsidRDefault="00AA433B" w:rsidP="00AA433B">
      <w:pPr>
        <w:pStyle w:val="BodyText"/>
        <w:rPr>
          <w:rFonts w:cstheme="minorHAnsi"/>
          <w:sz w:val="28"/>
        </w:rPr>
      </w:pPr>
      <w:r w:rsidRPr="00AA433B">
        <w:rPr>
          <w:rFonts w:cstheme="minorHAnsi"/>
          <w:b/>
          <w:bCs/>
          <w:sz w:val="28"/>
        </w:rPr>
        <w:t>Change from:</w:t>
      </w:r>
    </w:p>
    <w:p w14:paraId="1C01CEBE" w14:textId="77777777" w:rsidR="00AA433B" w:rsidRPr="00AA433B" w:rsidRDefault="00AA433B" w:rsidP="00AA433B">
      <w:pPr>
        <w:pStyle w:val="BodyText"/>
        <w:numPr>
          <w:ilvl w:val="1"/>
          <w:numId w:val="9"/>
        </w:numPr>
        <w:rPr>
          <w:rFonts w:cstheme="minorHAnsi"/>
          <w:sz w:val="28"/>
        </w:rPr>
      </w:pPr>
      <w:r w:rsidRPr="00AA433B">
        <w:rPr>
          <w:rFonts w:cstheme="minorHAnsi"/>
          <w:sz w:val="28"/>
        </w:rPr>
        <w:t>“homogeneous extended service set (ESS): A collection of basic service sets (BSSs), which may or may not be within the same extended service set (ESS), in which every subscription service provider network (SSPN) or other external network reachable at one BSS is reachable at all of them”</w:t>
      </w:r>
    </w:p>
    <w:p w14:paraId="0C6504E6" w14:textId="77777777" w:rsidR="00AA433B" w:rsidRPr="00AA433B" w:rsidRDefault="00AA433B" w:rsidP="00AA433B">
      <w:pPr>
        <w:pStyle w:val="BodyText"/>
        <w:rPr>
          <w:rFonts w:cstheme="minorHAnsi"/>
          <w:sz w:val="28"/>
        </w:rPr>
      </w:pPr>
      <w:r w:rsidRPr="00AA433B">
        <w:rPr>
          <w:rFonts w:cstheme="minorHAnsi"/>
          <w:b/>
          <w:bCs/>
          <w:sz w:val="28"/>
        </w:rPr>
        <w:t>To:</w:t>
      </w:r>
    </w:p>
    <w:p w14:paraId="1A79B609" w14:textId="77777777" w:rsidR="00AA433B" w:rsidRPr="00AA433B" w:rsidRDefault="00AA433B" w:rsidP="00AA433B">
      <w:pPr>
        <w:pStyle w:val="BodyText"/>
        <w:numPr>
          <w:ilvl w:val="1"/>
          <w:numId w:val="10"/>
        </w:numPr>
        <w:rPr>
          <w:rFonts w:cstheme="minorHAnsi"/>
          <w:sz w:val="28"/>
        </w:rPr>
      </w:pPr>
      <w:r w:rsidRPr="00AA433B">
        <w:rPr>
          <w:rFonts w:cstheme="minorHAnsi"/>
          <w:sz w:val="28"/>
        </w:rPr>
        <w:t>“HeSS: A collection of basic service sets (BSSs) that provide access to a set of higher-layer services using a given set of authentication credentials</w:t>
      </w:r>
    </w:p>
    <w:p w14:paraId="4A493FE0" w14:textId="77777777" w:rsidR="00AA433B" w:rsidRPr="00AA433B" w:rsidRDefault="00AA433B" w:rsidP="00AA433B">
      <w:pPr>
        <w:pStyle w:val="BodyText"/>
        <w:numPr>
          <w:ilvl w:val="1"/>
          <w:numId w:val="10"/>
        </w:numPr>
        <w:rPr>
          <w:rFonts w:cstheme="minorHAnsi"/>
          <w:sz w:val="28"/>
        </w:rPr>
      </w:pPr>
      <w:r w:rsidRPr="00AA433B">
        <w:rPr>
          <w:rFonts w:cstheme="minorHAnsi"/>
          <w:sz w:val="28"/>
        </w:rPr>
        <w:t>NOTE1—HeSS is an orthogonal concept to extended service set (ESS).  Membership of a given BSS in an HeSS is independent of any ESS membership.</w:t>
      </w:r>
    </w:p>
    <w:p w14:paraId="77244E96" w14:textId="77777777" w:rsidR="00AA433B" w:rsidRPr="00AA433B" w:rsidRDefault="00AA433B" w:rsidP="00AA433B">
      <w:pPr>
        <w:pStyle w:val="BodyText"/>
        <w:numPr>
          <w:ilvl w:val="1"/>
          <w:numId w:val="10"/>
        </w:numPr>
        <w:rPr>
          <w:rFonts w:cstheme="minorHAnsi"/>
          <w:sz w:val="28"/>
        </w:rPr>
      </w:pPr>
      <w:r w:rsidRPr="00AA433B">
        <w:rPr>
          <w:rFonts w:cstheme="minorHAnsi"/>
          <w:sz w:val="28"/>
        </w:rPr>
        <w:t>NOTE2—“HeSS” is not an abbreviation for anything.</w:t>
      </w:r>
    </w:p>
    <w:p w14:paraId="65468DEF" w14:textId="77777777" w:rsidR="00F92A02" w:rsidRDefault="00F92A02" w:rsidP="00AA433B">
      <w:pPr>
        <w:pStyle w:val="BodyText"/>
        <w:rPr>
          <w:rFonts w:cstheme="minorHAnsi"/>
          <w:b/>
          <w:bCs/>
          <w:sz w:val="28"/>
        </w:rPr>
      </w:pPr>
    </w:p>
    <w:p w14:paraId="698D6CD2" w14:textId="26E61F2B" w:rsidR="00F92A02" w:rsidRDefault="00F92A02" w:rsidP="00AA433B">
      <w:pPr>
        <w:pStyle w:val="BodyText"/>
        <w:rPr>
          <w:rFonts w:cstheme="minorHAnsi"/>
          <w:b/>
          <w:bCs/>
          <w:sz w:val="28"/>
        </w:rPr>
      </w:pPr>
      <w:r>
        <w:rPr>
          <w:rFonts w:cstheme="minorHAnsi"/>
          <w:b/>
          <w:bCs/>
          <w:sz w:val="28"/>
        </w:rPr>
        <w:t>And update the abbreviation:</w:t>
      </w:r>
    </w:p>
    <w:p w14:paraId="632EAD51" w14:textId="77777777" w:rsidR="00F92A02" w:rsidRPr="00F92A02" w:rsidRDefault="00F92A02" w:rsidP="00F92A02">
      <w:pPr>
        <w:pStyle w:val="BodyText"/>
        <w:rPr>
          <w:rFonts w:cstheme="minorHAnsi"/>
          <w:b/>
          <w:bCs/>
          <w:sz w:val="28"/>
        </w:rPr>
      </w:pPr>
      <w:r w:rsidRPr="00F92A02">
        <w:rPr>
          <w:rFonts w:cstheme="minorHAnsi"/>
          <w:b/>
          <w:bCs/>
          <w:sz w:val="28"/>
        </w:rPr>
        <w:t>Change from:</w:t>
      </w:r>
    </w:p>
    <w:p w14:paraId="10BBECE5" w14:textId="77777777" w:rsidR="00F92A02" w:rsidRPr="00FB4080" w:rsidRDefault="00F92A02" w:rsidP="00F92A02">
      <w:pPr>
        <w:pStyle w:val="BodyText"/>
        <w:numPr>
          <w:ilvl w:val="0"/>
          <w:numId w:val="11"/>
        </w:numPr>
        <w:rPr>
          <w:rFonts w:cstheme="minorHAnsi"/>
          <w:sz w:val="28"/>
        </w:rPr>
      </w:pPr>
      <w:r w:rsidRPr="00FB4080">
        <w:rPr>
          <w:rFonts w:cstheme="minorHAnsi"/>
          <w:sz w:val="28"/>
        </w:rPr>
        <w:t>HESSID (#1352)homogeneous extended service set identifier</w:t>
      </w:r>
    </w:p>
    <w:p w14:paraId="147BD952" w14:textId="77777777" w:rsidR="00F92A02" w:rsidRPr="00F92A02" w:rsidRDefault="00F92A02" w:rsidP="00F92A02">
      <w:pPr>
        <w:pStyle w:val="BodyText"/>
        <w:rPr>
          <w:rFonts w:cstheme="minorHAnsi"/>
          <w:b/>
          <w:bCs/>
          <w:sz w:val="28"/>
        </w:rPr>
      </w:pPr>
      <w:r w:rsidRPr="00F92A02">
        <w:rPr>
          <w:rFonts w:cstheme="minorHAnsi"/>
          <w:b/>
          <w:bCs/>
          <w:sz w:val="28"/>
        </w:rPr>
        <w:t>To:</w:t>
      </w:r>
    </w:p>
    <w:p w14:paraId="6E4CE73E" w14:textId="77777777" w:rsidR="00F92A02" w:rsidRPr="00FB4080" w:rsidRDefault="00F92A02" w:rsidP="00F92A02">
      <w:pPr>
        <w:pStyle w:val="BodyText"/>
        <w:numPr>
          <w:ilvl w:val="0"/>
          <w:numId w:val="12"/>
        </w:numPr>
        <w:rPr>
          <w:rFonts w:cstheme="minorHAnsi"/>
          <w:sz w:val="28"/>
        </w:rPr>
      </w:pPr>
      <w:r w:rsidRPr="00FB4080">
        <w:rPr>
          <w:rFonts w:cstheme="minorHAnsi"/>
          <w:sz w:val="28"/>
        </w:rPr>
        <w:t>HESSID</w:t>
      </w:r>
      <w:r w:rsidRPr="00FB4080">
        <w:rPr>
          <w:rFonts w:cstheme="minorHAnsi"/>
          <w:sz w:val="28"/>
        </w:rPr>
        <w:tab/>
        <w:t>HeSS identifier</w:t>
      </w:r>
    </w:p>
    <w:p w14:paraId="37AC878D" w14:textId="77777777" w:rsidR="00F92A02" w:rsidRDefault="00F92A02" w:rsidP="00AA433B">
      <w:pPr>
        <w:pStyle w:val="BodyText"/>
        <w:rPr>
          <w:rFonts w:cstheme="minorHAnsi"/>
          <w:b/>
          <w:bCs/>
          <w:sz w:val="28"/>
        </w:rPr>
      </w:pPr>
    </w:p>
    <w:p w14:paraId="3BF8AE08" w14:textId="7C401A41" w:rsidR="00E05525" w:rsidRPr="00B20EA8" w:rsidRDefault="00E05525" w:rsidP="00AA433B">
      <w:pPr>
        <w:pStyle w:val="BodyText"/>
        <w:rPr>
          <w:rFonts w:cstheme="minorHAnsi"/>
          <w:b/>
          <w:bCs/>
          <w:sz w:val="28"/>
        </w:rPr>
      </w:pPr>
      <w:r w:rsidRPr="00B20EA8">
        <w:rPr>
          <w:rFonts w:cstheme="minorHAnsi"/>
          <w:b/>
          <w:bCs/>
          <w:sz w:val="28"/>
        </w:rPr>
        <w:t>In 9.4.2.91 (Interworking element) change:</w:t>
      </w:r>
    </w:p>
    <w:p w14:paraId="423C3848" w14:textId="574BE5BC" w:rsidR="00E05525" w:rsidRPr="00FB4080" w:rsidRDefault="00E05525" w:rsidP="00E05525">
      <w:pPr>
        <w:pStyle w:val="BodyText"/>
        <w:ind w:left="720"/>
        <w:rPr>
          <w:sz w:val="28"/>
          <w:szCs w:val="28"/>
        </w:rPr>
      </w:pPr>
      <w:r w:rsidRPr="00FB4080">
        <w:rPr>
          <w:rFonts w:eastAsia="TimesNewRomanPSMT"/>
          <w:sz w:val="28"/>
          <w:szCs w:val="28"/>
        </w:rPr>
        <w:t xml:space="preserve">The HESSID field, which is the identifier for </w:t>
      </w:r>
      <w:r w:rsidRPr="00FB4080">
        <w:rPr>
          <w:rFonts w:eastAsia="TimesNewRomanPSMT"/>
          <w:sz w:val="28"/>
          <w:szCs w:val="28"/>
          <w:highlight w:val="yellow"/>
        </w:rPr>
        <w:t>a homogeneous ESS</w:t>
      </w:r>
      <w:r w:rsidRPr="00FB4080">
        <w:rPr>
          <w:rFonts w:eastAsia="TimesNewRomanPSMT"/>
          <w:sz w:val="28"/>
          <w:szCs w:val="28"/>
        </w:rPr>
        <w:t>, specifies the value of HESSID; …</w:t>
      </w:r>
    </w:p>
    <w:p w14:paraId="10FE571B" w14:textId="2CDCA6C3" w:rsidR="00AA433B" w:rsidRPr="00564683" w:rsidRDefault="00E05525" w:rsidP="00180E57">
      <w:pPr>
        <w:pStyle w:val="BodyText"/>
        <w:rPr>
          <w:rFonts w:cstheme="minorHAnsi"/>
          <w:b/>
          <w:bCs/>
          <w:sz w:val="28"/>
        </w:rPr>
      </w:pPr>
      <w:r w:rsidRPr="00564683">
        <w:rPr>
          <w:rFonts w:cstheme="minorHAnsi"/>
          <w:b/>
          <w:bCs/>
          <w:sz w:val="28"/>
        </w:rPr>
        <w:t>to</w:t>
      </w:r>
    </w:p>
    <w:p w14:paraId="098431CF" w14:textId="538B45CA" w:rsidR="00E05525" w:rsidRPr="00FB4080" w:rsidRDefault="00E05525" w:rsidP="00E05525">
      <w:pPr>
        <w:pStyle w:val="BodyText"/>
        <w:ind w:left="720"/>
        <w:rPr>
          <w:sz w:val="28"/>
          <w:szCs w:val="28"/>
        </w:rPr>
      </w:pPr>
      <w:r w:rsidRPr="00FB4080">
        <w:rPr>
          <w:rFonts w:eastAsia="TimesNewRomanPSMT"/>
          <w:sz w:val="28"/>
          <w:szCs w:val="28"/>
        </w:rPr>
        <w:t xml:space="preserve">The HESSID field, which is the identifier for </w:t>
      </w:r>
      <w:r w:rsidRPr="00FB4080">
        <w:rPr>
          <w:rFonts w:eastAsia="TimesNewRomanPSMT"/>
          <w:sz w:val="28"/>
          <w:szCs w:val="28"/>
          <w:highlight w:val="yellow"/>
        </w:rPr>
        <w:t>a</w:t>
      </w:r>
      <w:r w:rsidR="00B4269B" w:rsidRPr="00FB4080">
        <w:rPr>
          <w:rFonts w:eastAsia="TimesNewRomanPSMT"/>
          <w:sz w:val="28"/>
          <w:szCs w:val="28"/>
          <w:highlight w:val="yellow"/>
        </w:rPr>
        <w:t>n</w:t>
      </w:r>
      <w:r w:rsidRPr="00FB4080">
        <w:rPr>
          <w:rFonts w:eastAsia="TimesNewRomanPSMT"/>
          <w:sz w:val="28"/>
          <w:szCs w:val="28"/>
          <w:highlight w:val="yellow"/>
        </w:rPr>
        <w:t xml:space="preserve"> HeSS</w:t>
      </w:r>
      <w:r w:rsidRPr="00FB4080">
        <w:rPr>
          <w:rFonts w:eastAsia="TimesNewRomanPSMT"/>
          <w:sz w:val="28"/>
          <w:szCs w:val="28"/>
        </w:rPr>
        <w:t>, specifies the value of HESSID; …</w:t>
      </w:r>
    </w:p>
    <w:p w14:paraId="5F0CECDC" w14:textId="27F64807" w:rsidR="00E05525" w:rsidRDefault="00E05525" w:rsidP="00180E57">
      <w:pPr>
        <w:pStyle w:val="BodyText"/>
        <w:rPr>
          <w:rFonts w:cstheme="minorHAnsi"/>
          <w:sz w:val="28"/>
        </w:rPr>
      </w:pPr>
    </w:p>
    <w:p w14:paraId="7DEC2434" w14:textId="249BFA54" w:rsidR="00F92A02" w:rsidRPr="0048764C" w:rsidRDefault="00F92A02" w:rsidP="00F92A02">
      <w:pPr>
        <w:pStyle w:val="BodyText"/>
        <w:rPr>
          <w:rFonts w:cstheme="minorHAnsi"/>
          <w:b/>
          <w:bCs/>
          <w:sz w:val="28"/>
        </w:rPr>
      </w:pPr>
      <w:r w:rsidRPr="0048764C">
        <w:rPr>
          <w:rFonts w:cstheme="minorHAnsi"/>
          <w:b/>
          <w:bCs/>
          <w:sz w:val="28"/>
        </w:rPr>
        <w:t>In the HESS discussion text (in 11.2</w:t>
      </w:r>
      <w:r w:rsidR="001155B8" w:rsidRPr="0048764C">
        <w:rPr>
          <w:rFonts w:cstheme="minorHAnsi"/>
          <w:b/>
          <w:bCs/>
          <w:sz w:val="28"/>
        </w:rPr>
        <w:t>2</w:t>
      </w:r>
      <w:r w:rsidRPr="0048764C">
        <w:rPr>
          <w:rFonts w:cstheme="minorHAnsi"/>
          <w:b/>
          <w:bCs/>
          <w:sz w:val="28"/>
        </w:rPr>
        <w:t>.2):</w:t>
      </w:r>
    </w:p>
    <w:p w14:paraId="6735CBC2" w14:textId="77777777" w:rsidR="00F92A02" w:rsidRPr="00F92A02" w:rsidRDefault="00F92A02" w:rsidP="00F92A02">
      <w:pPr>
        <w:pStyle w:val="BodyText"/>
        <w:rPr>
          <w:rFonts w:cstheme="minorHAnsi"/>
          <w:sz w:val="28"/>
        </w:rPr>
      </w:pPr>
      <w:r w:rsidRPr="00F92A02">
        <w:rPr>
          <w:rFonts w:cstheme="minorHAnsi"/>
          <w:b/>
          <w:bCs/>
          <w:sz w:val="28"/>
        </w:rPr>
        <w:t>Replace:</w:t>
      </w:r>
    </w:p>
    <w:p w14:paraId="15D6CED6" w14:textId="63DC17C4" w:rsidR="00F92A02" w:rsidRDefault="00F92A02" w:rsidP="00F92A02">
      <w:pPr>
        <w:pStyle w:val="BodyText"/>
        <w:numPr>
          <w:ilvl w:val="1"/>
          <w:numId w:val="13"/>
        </w:numPr>
        <w:rPr>
          <w:rFonts w:cstheme="minorHAnsi"/>
          <w:sz w:val="28"/>
        </w:rPr>
      </w:pPr>
      <w:r w:rsidRPr="00F92A02">
        <w:rPr>
          <w:rFonts w:cstheme="minorHAnsi"/>
          <w:sz w:val="28"/>
        </w:rPr>
        <w:lastRenderedPageBreak/>
        <w:t xml:space="preserve">In an infrastructure BSS, the Interworking element contains signaling for </w:t>
      </w:r>
      <w:r w:rsidRPr="006736FD">
        <w:rPr>
          <w:rFonts w:cstheme="minorHAnsi"/>
          <w:sz w:val="28"/>
          <w:highlight w:val="yellow"/>
        </w:rPr>
        <w:t>Homogeneous ESSs.</w:t>
      </w:r>
      <w:r w:rsidRPr="00F92A02">
        <w:rPr>
          <w:rFonts w:cstheme="minorHAnsi"/>
          <w:sz w:val="28"/>
        </w:rPr>
        <w:t xml:space="preserve"> The HESSID is a 6-octet MAC address that identifies the </w:t>
      </w:r>
      <w:r w:rsidRPr="006736FD">
        <w:rPr>
          <w:rFonts w:cstheme="minorHAnsi"/>
          <w:sz w:val="28"/>
          <w:highlight w:val="yellow"/>
        </w:rPr>
        <w:t>homogeneous ESS</w:t>
      </w:r>
      <w:r w:rsidRPr="00F92A02">
        <w:rPr>
          <w:rFonts w:cstheme="minorHAnsi"/>
          <w:sz w:val="28"/>
        </w:rPr>
        <w:t xml:space="preserve">. The HESSID value shall be identical to one of the BSSIDs in the </w:t>
      </w:r>
      <w:r w:rsidRPr="006736FD">
        <w:rPr>
          <w:rFonts w:cstheme="minorHAnsi"/>
          <w:sz w:val="28"/>
          <w:highlight w:val="yellow"/>
        </w:rPr>
        <w:t>homogeneous ESS</w:t>
      </w:r>
      <w:r w:rsidRPr="00F92A02">
        <w:rPr>
          <w:rFonts w:cstheme="minorHAnsi"/>
          <w:sz w:val="28"/>
        </w:rPr>
        <w:t>. Thus, it is a globally unique identifier that, in conjunction with the SSID, may be used to provide network identification for an SSPN.</w:t>
      </w:r>
    </w:p>
    <w:p w14:paraId="0D88A37B" w14:textId="09813F8A" w:rsidR="00E05525" w:rsidRPr="00B20EA8" w:rsidRDefault="00E05525" w:rsidP="00F92A02">
      <w:pPr>
        <w:pStyle w:val="BodyText"/>
        <w:numPr>
          <w:ilvl w:val="1"/>
          <w:numId w:val="13"/>
        </w:numPr>
        <w:rPr>
          <w:rFonts w:cstheme="minorHAnsi"/>
          <w:sz w:val="28"/>
        </w:rPr>
      </w:pPr>
      <w:r w:rsidRPr="00B20EA8">
        <w:rPr>
          <w:rFonts w:cstheme="minorHAnsi"/>
          <w:sz w:val="28"/>
        </w:rPr>
        <w:t xml:space="preserve">NOTE—This standard assumes that the HESSID field in the Interworking element is administered consistently across all BSSs in </w:t>
      </w:r>
      <w:r w:rsidRPr="006736FD">
        <w:rPr>
          <w:rFonts w:cstheme="minorHAnsi"/>
          <w:sz w:val="28"/>
          <w:highlight w:val="yellow"/>
        </w:rPr>
        <w:t>a homogeneous ESS</w:t>
      </w:r>
      <w:r w:rsidRPr="00B20EA8">
        <w:rPr>
          <w:rFonts w:cstheme="minorHAnsi"/>
          <w:sz w:val="28"/>
        </w:rPr>
        <w:t>.</w:t>
      </w:r>
    </w:p>
    <w:p w14:paraId="6CC996CB" w14:textId="77777777" w:rsidR="00F92A02" w:rsidRPr="00F92A02" w:rsidRDefault="00F92A02" w:rsidP="00F92A02">
      <w:pPr>
        <w:pStyle w:val="BodyText"/>
        <w:rPr>
          <w:rFonts w:cstheme="minorHAnsi"/>
          <w:sz w:val="28"/>
        </w:rPr>
      </w:pPr>
      <w:r w:rsidRPr="00F92A02">
        <w:rPr>
          <w:rFonts w:cstheme="minorHAnsi"/>
          <w:b/>
          <w:bCs/>
          <w:sz w:val="28"/>
        </w:rPr>
        <w:t>With:</w:t>
      </w:r>
    </w:p>
    <w:p w14:paraId="0CAAECA6" w14:textId="4BE77A85" w:rsidR="00F92A02" w:rsidRDefault="00F92A02" w:rsidP="00F92A02">
      <w:pPr>
        <w:pStyle w:val="BodyText"/>
        <w:numPr>
          <w:ilvl w:val="1"/>
          <w:numId w:val="14"/>
        </w:numPr>
        <w:rPr>
          <w:rFonts w:cstheme="minorHAnsi"/>
          <w:sz w:val="28"/>
        </w:rPr>
      </w:pPr>
      <w:r w:rsidRPr="00F92A02">
        <w:rPr>
          <w:rFonts w:cstheme="minorHAnsi"/>
          <w:sz w:val="28"/>
        </w:rPr>
        <w:t xml:space="preserve">In an infrastructure BSS, the Interworking element contains signaling for </w:t>
      </w:r>
      <w:r w:rsidRPr="006736FD">
        <w:rPr>
          <w:rFonts w:cstheme="minorHAnsi"/>
          <w:sz w:val="28"/>
          <w:highlight w:val="yellow"/>
        </w:rPr>
        <w:t>HeSSs</w:t>
      </w:r>
      <w:r w:rsidRPr="00F92A02">
        <w:rPr>
          <w:rFonts w:cstheme="minorHAnsi"/>
          <w:sz w:val="28"/>
        </w:rPr>
        <w:t xml:space="preserve">. The HESSID is a 6-octet MAC address that identifies the </w:t>
      </w:r>
      <w:r w:rsidRPr="006736FD">
        <w:rPr>
          <w:rFonts w:cstheme="minorHAnsi"/>
          <w:sz w:val="28"/>
          <w:highlight w:val="yellow"/>
        </w:rPr>
        <w:t>HeSS</w:t>
      </w:r>
      <w:r w:rsidRPr="00F92A02">
        <w:rPr>
          <w:rFonts w:cstheme="minorHAnsi"/>
          <w:sz w:val="28"/>
        </w:rPr>
        <w:t xml:space="preserve">. The HESSID value shall be identical to one of the BSSIDs in the </w:t>
      </w:r>
      <w:r w:rsidRPr="006736FD">
        <w:rPr>
          <w:rFonts w:cstheme="minorHAnsi"/>
          <w:sz w:val="28"/>
          <w:highlight w:val="yellow"/>
        </w:rPr>
        <w:t>HeSS</w:t>
      </w:r>
      <w:r w:rsidRPr="00F92A02">
        <w:rPr>
          <w:rFonts w:cstheme="minorHAnsi"/>
          <w:sz w:val="28"/>
        </w:rPr>
        <w:t>.  The HESSID is a globally unique identifier that identifies a set of higher-layer services and the authentication credentials required to access them.</w:t>
      </w:r>
    </w:p>
    <w:p w14:paraId="0A54106B" w14:textId="65528DA3" w:rsidR="00E05525" w:rsidRDefault="00E05525" w:rsidP="00E05525">
      <w:pPr>
        <w:pStyle w:val="BodyText"/>
        <w:numPr>
          <w:ilvl w:val="1"/>
          <w:numId w:val="14"/>
        </w:numPr>
        <w:rPr>
          <w:ins w:id="62" w:author="Hamilton, Mark" w:date="2021-01-30T13:45:00Z"/>
          <w:rFonts w:cstheme="minorHAnsi"/>
          <w:sz w:val="28"/>
        </w:rPr>
      </w:pPr>
      <w:r w:rsidRPr="00B20EA8">
        <w:rPr>
          <w:rFonts w:cstheme="minorHAnsi"/>
          <w:sz w:val="28"/>
        </w:rPr>
        <w:t xml:space="preserve">NOTE—This standard assumes that the HESSID field in the Interworking element is administered consistently across all BSSs in </w:t>
      </w:r>
      <w:r w:rsidRPr="006736FD">
        <w:rPr>
          <w:rFonts w:cstheme="minorHAnsi"/>
          <w:sz w:val="28"/>
          <w:highlight w:val="yellow"/>
        </w:rPr>
        <w:t>a</w:t>
      </w:r>
      <w:r w:rsidR="00520531" w:rsidRPr="006736FD">
        <w:rPr>
          <w:rFonts w:cstheme="minorHAnsi"/>
          <w:sz w:val="28"/>
          <w:highlight w:val="yellow"/>
        </w:rPr>
        <w:t>n</w:t>
      </w:r>
      <w:r w:rsidRPr="006736FD">
        <w:rPr>
          <w:rFonts w:cstheme="minorHAnsi"/>
          <w:sz w:val="28"/>
          <w:highlight w:val="yellow"/>
        </w:rPr>
        <w:t xml:space="preserve"> H</w:t>
      </w:r>
      <w:r w:rsidRPr="00B20EA8">
        <w:rPr>
          <w:rFonts w:cstheme="minorHAnsi"/>
          <w:sz w:val="28"/>
          <w:highlight w:val="yellow"/>
        </w:rPr>
        <w:t>eSS</w:t>
      </w:r>
      <w:r w:rsidRPr="00B20EA8">
        <w:rPr>
          <w:rFonts w:cstheme="minorHAnsi"/>
          <w:sz w:val="28"/>
        </w:rPr>
        <w:t>.</w:t>
      </w:r>
    </w:p>
    <w:p w14:paraId="2B108E5E" w14:textId="2E847628" w:rsidR="00A20728" w:rsidRPr="00B20EA8" w:rsidRDefault="00A20728" w:rsidP="00E05525">
      <w:pPr>
        <w:pStyle w:val="BodyText"/>
        <w:numPr>
          <w:ilvl w:val="1"/>
          <w:numId w:val="14"/>
        </w:numPr>
        <w:rPr>
          <w:rFonts w:cstheme="minorHAnsi"/>
          <w:sz w:val="28"/>
        </w:rPr>
      </w:pPr>
      <w:ins w:id="63" w:author="Hamilton, Mark" w:date="2021-01-30T13:45:00Z">
        <w:r>
          <w:rPr>
            <w:rFonts w:cstheme="minorHAnsi"/>
            <w:sz w:val="28"/>
          </w:rPr>
          <w:t>NOTE—The concept of an H</w:t>
        </w:r>
      </w:ins>
      <w:ins w:id="64" w:author="Hamilton, Mark" w:date="2021-01-30T13:46:00Z">
        <w:r>
          <w:rPr>
            <w:rFonts w:cstheme="minorHAnsi"/>
            <w:sz w:val="28"/>
          </w:rPr>
          <w:t xml:space="preserve">eSS </w:t>
        </w:r>
      </w:ins>
      <w:ins w:id="65" w:author="Hamilton, Mark" w:date="2021-01-30T13:50:00Z">
        <w:r>
          <w:rPr>
            <w:rFonts w:cstheme="minorHAnsi"/>
            <w:sz w:val="28"/>
          </w:rPr>
          <w:t>is</w:t>
        </w:r>
      </w:ins>
      <w:ins w:id="66" w:author="Hamilton, Mark" w:date="2021-01-30T13:46:00Z">
        <w:r>
          <w:rPr>
            <w:rFonts w:cstheme="minorHAnsi"/>
            <w:sz w:val="28"/>
          </w:rPr>
          <w:t xml:space="preserve"> orthogonal to </w:t>
        </w:r>
      </w:ins>
      <w:ins w:id="67" w:author="Hamilton, Mark" w:date="2021-01-30T13:50:00Z">
        <w:r>
          <w:rPr>
            <w:rFonts w:cstheme="minorHAnsi"/>
            <w:sz w:val="28"/>
          </w:rPr>
          <w:t xml:space="preserve">an ESS, and </w:t>
        </w:r>
      </w:ins>
      <w:ins w:id="68" w:author="Hamilton, Mark" w:date="2021-01-30T13:46:00Z">
        <w:r>
          <w:rPr>
            <w:rFonts w:cstheme="minorHAnsi"/>
            <w:sz w:val="28"/>
          </w:rPr>
          <w:t xml:space="preserve">any SSIDs </w:t>
        </w:r>
      </w:ins>
      <w:ins w:id="69" w:author="Hamilton, Mark" w:date="2021-01-30T13:50:00Z">
        <w:r>
          <w:rPr>
            <w:rFonts w:cstheme="minorHAnsi"/>
            <w:sz w:val="28"/>
          </w:rPr>
          <w:t xml:space="preserve">can be </w:t>
        </w:r>
      </w:ins>
      <w:ins w:id="70" w:author="Hamilton, Mark" w:date="2021-01-30T13:46:00Z">
        <w:r>
          <w:rPr>
            <w:rFonts w:cstheme="minorHAnsi"/>
            <w:sz w:val="28"/>
          </w:rPr>
          <w:t xml:space="preserve">used by the BSSs that </w:t>
        </w:r>
      </w:ins>
      <w:ins w:id="71" w:author="Hamilton, Mark" w:date="2021-01-30T13:51:00Z">
        <w:r>
          <w:rPr>
            <w:rFonts w:cstheme="minorHAnsi"/>
            <w:sz w:val="28"/>
          </w:rPr>
          <w:t xml:space="preserve">provide </w:t>
        </w:r>
      </w:ins>
      <w:ins w:id="72" w:author="Hamilton, Mark" w:date="2021-01-30T13:46:00Z">
        <w:r>
          <w:rPr>
            <w:rFonts w:cstheme="minorHAnsi"/>
            <w:sz w:val="28"/>
          </w:rPr>
          <w:t xml:space="preserve">access </w:t>
        </w:r>
      </w:ins>
      <w:ins w:id="73" w:author="Hamilton, Mark" w:date="2021-01-30T13:51:00Z">
        <w:r>
          <w:rPr>
            <w:rFonts w:cstheme="minorHAnsi"/>
            <w:sz w:val="28"/>
          </w:rPr>
          <w:t xml:space="preserve">to </w:t>
        </w:r>
      </w:ins>
      <w:ins w:id="74" w:author="Hamilton, Mark" w:date="2021-01-30T13:46:00Z">
        <w:r>
          <w:rPr>
            <w:rFonts w:cstheme="minorHAnsi"/>
            <w:sz w:val="28"/>
          </w:rPr>
          <w:t xml:space="preserve">the HeSS.  For </w:t>
        </w:r>
      </w:ins>
      <w:ins w:id="75" w:author="Hamilton, Mark" w:date="2021-01-30T13:47:00Z">
        <w:r>
          <w:rPr>
            <w:rFonts w:cstheme="minorHAnsi"/>
            <w:sz w:val="28"/>
          </w:rPr>
          <w:t>more information on HeSS, refer to Wi-Fi Alliance documents [Bx] and [By].</w:t>
        </w:r>
      </w:ins>
    </w:p>
    <w:p w14:paraId="0584A04B" w14:textId="77777777" w:rsidR="00F92A02" w:rsidRDefault="00F92A02" w:rsidP="00180E57">
      <w:pPr>
        <w:pStyle w:val="BodyText"/>
        <w:rPr>
          <w:rFonts w:cstheme="minorHAnsi"/>
          <w:sz w:val="28"/>
        </w:rPr>
      </w:pPr>
    </w:p>
    <w:p w14:paraId="73FE6DFB" w14:textId="281E0B5F" w:rsidR="00AA433B" w:rsidRPr="00B20EA8" w:rsidRDefault="00E05525" w:rsidP="00180E57">
      <w:pPr>
        <w:pStyle w:val="BodyText"/>
        <w:rPr>
          <w:rFonts w:cstheme="minorHAnsi"/>
          <w:b/>
          <w:bCs/>
          <w:sz w:val="28"/>
        </w:rPr>
      </w:pPr>
      <w:r w:rsidRPr="00B20EA8">
        <w:rPr>
          <w:rFonts w:cstheme="minorHAnsi"/>
          <w:b/>
          <w:bCs/>
          <w:sz w:val="28"/>
        </w:rPr>
        <w:t>In the MIB, change (in the DESCRIPTION of dot11HESSID):</w:t>
      </w:r>
    </w:p>
    <w:p w14:paraId="23A70099" w14:textId="0A9DEF2E" w:rsidR="00E05525" w:rsidRPr="00FB4080" w:rsidRDefault="00E05525" w:rsidP="0048764C">
      <w:pPr>
        <w:autoSpaceDE w:val="0"/>
        <w:autoSpaceDN w:val="0"/>
        <w:adjustRightInd w:val="0"/>
        <w:spacing w:after="0" w:line="240" w:lineRule="auto"/>
        <w:ind w:left="720"/>
        <w:rPr>
          <w:rFonts w:ascii="Times New Roman" w:hAnsi="Times New Roman" w:cs="Times New Roman"/>
          <w:sz w:val="28"/>
          <w:szCs w:val="28"/>
        </w:rPr>
      </w:pPr>
      <w:r w:rsidRPr="00FB4080">
        <w:rPr>
          <w:rFonts w:ascii="Times New Roman" w:hAnsi="Times New Roman" w:cs="Times New Roman"/>
          <w:sz w:val="28"/>
          <w:szCs w:val="28"/>
        </w:rPr>
        <w:t xml:space="preserve">This attribute is used by an AP and is the 6-octet </w:t>
      </w:r>
      <w:r w:rsidRPr="00FB4080">
        <w:rPr>
          <w:rFonts w:ascii="Times New Roman" w:hAnsi="Times New Roman" w:cs="Times New Roman"/>
          <w:sz w:val="28"/>
          <w:szCs w:val="28"/>
          <w:highlight w:val="yellow"/>
        </w:rPr>
        <w:t>homogeneous ESS</w:t>
      </w:r>
      <w:r w:rsidRPr="00FB4080">
        <w:rPr>
          <w:rFonts w:ascii="Times New Roman" w:hAnsi="Times New Roman" w:cs="Times New Roman"/>
          <w:sz w:val="28"/>
          <w:szCs w:val="28"/>
        </w:rPr>
        <w:t xml:space="preserve"> identifier field,</w:t>
      </w:r>
      <w:r w:rsidR="0048764C" w:rsidRPr="00FB4080">
        <w:rPr>
          <w:rFonts w:ascii="Times New Roman" w:hAnsi="Times New Roman" w:cs="Times New Roman"/>
          <w:sz w:val="28"/>
          <w:szCs w:val="28"/>
        </w:rPr>
        <w:t xml:space="preserve"> whose value is set to one of the BSSIDs in the </w:t>
      </w:r>
      <w:r w:rsidR="0048764C" w:rsidRPr="00FB4080">
        <w:rPr>
          <w:rFonts w:ascii="Times New Roman" w:hAnsi="Times New Roman" w:cs="Times New Roman"/>
          <w:sz w:val="28"/>
          <w:szCs w:val="28"/>
          <w:highlight w:val="yellow"/>
        </w:rPr>
        <w:t>ESS</w:t>
      </w:r>
      <w:r w:rsidR="0048764C" w:rsidRPr="00FB4080">
        <w:rPr>
          <w:rFonts w:ascii="Times New Roman" w:hAnsi="Times New Roman" w:cs="Times New Roman"/>
          <w:sz w:val="28"/>
          <w:szCs w:val="28"/>
        </w:rPr>
        <w:t xml:space="preserve">. It is required that the same value of HESSID be used for all BSSs in the </w:t>
      </w:r>
      <w:r w:rsidR="0048764C" w:rsidRPr="00FB4080">
        <w:rPr>
          <w:rFonts w:ascii="Times New Roman" w:hAnsi="Times New Roman" w:cs="Times New Roman"/>
          <w:sz w:val="28"/>
          <w:szCs w:val="28"/>
          <w:highlight w:val="yellow"/>
        </w:rPr>
        <w:t>homogeneous ESS</w:t>
      </w:r>
      <w:r w:rsidR="0048764C" w:rsidRPr="00FB4080">
        <w:rPr>
          <w:rFonts w:ascii="Times New Roman" w:hAnsi="Times New Roman" w:cs="Times New Roman"/>
          <w:sz w:val="28"/>
          <w:szCs w:val="28"/>
        </w:rPr>
        <w:t>.</w:t>
      </w:r>
    </w:p>
    <w:p w14:paraId="0CBD2ED4" w14:textId="7ED0BA28" w:rsidR="00E05525" w:rsidRPr="000A03A2" w:rsidRDefault="00E05525" w:rsidP="00180E57">
      <w:pPr>
        <w:pStyle w:val="BodyText"/>
        <w:rPr>
          <w:rFonts w:cstheme="minorHAnsi"/>
          <w:b/>
          <w:bCs/>
          <w:sz w:val="28"/>
        </w:rPr>
      </w:pPr>
      <w:r w:rsidRPr="000A03A2">
        <w:rPr>
          <w:rFonts w:cstheme="minorHAnsi"/>
          <w:b/>
          <w:bCs/>
          <w:sz w:val="28"/>
        </w:rPr>
        <w:t>to</w:t>
      </w:r>
      <w:r w:rsidR="000A03A2">
        <w:rPr>
          <w:rFonts w:cstheme="minorHAnsi"/>
          <w:b/>
          <w:bCs/>
          <w:sz w:val="28"/>
        </w:rPr>
        <w:t>:</w:t>
      </w:r>
    </w:p>
    <w:p w14:paraId="0ACB5341" w14:textId="431C60DC" w:rsidR="00E05525" w:rsidRPr="00FB4080" w:rsidRDefault="00E05525" w:rsidP="0048764C">
      <w:pPr>
        <w:autoSpaceDE w:val="0"/>
        <w:autoSpaceDN w:val="0"/>
        <w:adjustRightInd w:val="0"/>
        <w:spacing w:after="0" w:line="240" w:lineRule="auto"/>
        <w:ind w:left="720"/>
        <w:rPr>
          <w:rFonts w:ascii="Times New Roman" w:hAnsi="Times New Roman" w:cs="Times New Roman"/>
          <w:sz w:val="28"/>
          <w:szCs w:val="28"/>
        </w:rPr>
      </w:pPr>
      <w:r w:rsidRPr="00FB4080">
        <w:rPr>
          <w:rFonts w:ascii="Times New Roman" w:hAnsi="Times New Roman" w:cs="Times New Roman"/>
          <w:sz w:val="28"/>
          <w:szCs w:val="28"/>
        </w:rPr>
        <w:t xml:space="preserve">This attribute is used by an AP and is the 6-octet </w:t>
      </w:r>
      <w:r w:rsidRPr="00FB4080">
        <w:rPr>
          <w:rFonts w:ascii="Times New Roman" w:hAnsi="Times New Roman" w:cs="Times New Roman"/>
          <w:sz w:val="28"/>
          <w:szCs w:val="28"/>
          <w:highlight w:val="yellow"/>
        </w:rPr>
        <w:t>HeSS</w:t>
      </w:r>
      <w:r w:rsidRPr="00FB4080">
        <w:rPr>
          <w:rFonts w:ascii="Times New Roman" w:hAnsi="Times New Roman" w:cs="Times New Roman"/>
          <w:sz w:val="28"/>
          <w:szCs w:val="28"/>
        </w:rPr>
        <w:t xml:space="preserve"> identifier field,</w:t>
      </w:r>
      <w:r w:rsidR="0048764C" w:rsidRPr="00FB4080">
        <w:rPr>
          <w:rFonts w:ascii="Times New Roman" w:hAnsi="Times New Roman" w:cs="Times New Roman"/>
          <w:sz w:val="28"/>
          <w:szCs w:val="28"/>
        </w:rPr>
        <w:t xml:space="preserve"> whose value is set to one of the BSSIDs in the </w:t>
      </w:r>
      <w:ins w:id="76" w:author="Hamilton, Mark [2]" w:date="2021-01-11T12:11:00Z">
        <w:r w:rsidR="006D2A09" w:rsidRPr="00FB4080">
          <w:rPr>
            <w:rFonts w:ascii="Times New Roman" w:hAnsi="Times New Roman" w:cs="Times New Roman"/>
            <w:sz w:val="28"/>
            <w:szCs w:val="28"/>
            <w:highlight w:val="yellow"/>
          </w:rPr>
          <w:t>He</w:t>
        </w:r>
      </w:ins>
      <w:del w:id="77" w:author="Hamilton, Mark [2]" w:date="2021-01-11T12:11:00Z">
        <w:r w:rsidR="0048764C" w:rsidRPr="00FB4080" w:rsidDel="006D2A09">
          <w:rPr>
            <w:rFonts w:ascii="Times New Roman" w:hAnsi="Times New Roman" w:cs="Times New Roman"/>
            <w:sz w:val="28"/>
            <w:szCs w:val="28"/>
            <w:highlight w:val="yellow"/>
          </w:rPr>
          <w:delText>E</w:delText>
        </w:r>
      </w:del>
      <w:r w:rsidR="0048764C" w:rsidRPr="00FB4080">
        <w:rPr>
          <w:rFonts w:ascii="Times New Roman" w:hAnsi="Times New Roman" w:cs="Times New Roman"/>
          <w:sz w:val="28"/>
          <w:szCs w:val="28"/>
          <w:highlight w:val="yellow"/>
        </w:rPr>
        <w:t>SS</w:t>
      </w:r>
      <w:r w:rsidR="0048764C" w:rsidRPr="00FB4080">
        <w:rPr>
          <w:rFonts w:ascii="Times New Roman" w:hAnsi="Times New Roman" w:cs="Times New Roman"/>
          <w:sz w:val="28"/>
          <w:szCs w:val="28"/>
        </w:rPr>
        <w:t xml:space="preserve">. It is required that the same value of HESSID be used for all BSSs in the </w:t>
      </w:r>
      <w:r w:rsidR="0048764C" w:rsidRPr="00FB4080">
        <w:rPr>
          <w:rFonts w:ascii="Times New Roman" w:hAnsi="Times New Roman" w:cs="Times New Roman"/>
          <w:sz w:val="28"/>
          <w:szCs w:val="28"/>
          <w:highlight w:val="yellow"/>
        </w:rPr>
        <w:t>HeSS</w:t>
      </w:r>
      <w:r w:rsidR="0048764C" w:rsidRPr="00FB4080">
        <w:rPr>
          <w:rFonts w:ascii="Times New Roman" w:hAnsi="Times New Roman" w:cs="Times New Roman"/>
          <w:sz w:val="28"/>
          <w:szCs w:val="28"/>
        </w:rPr>
        <w:t>."</w:t>
      </w:r>
    </w:p>
    <w:p w14:paraId="13478306" w14:textId="77777777" w:rsidR="00E05525" w:rsidRPr="00B20EA8" w:rsidRDefault="00E05525" w:rsidP="00180E57">
      <w:pPr>
        <w:pStyle w:val="BodyText"/>
        <w:rPr>
          <w:rFonts w:cstheme="minorHAnsi"/>
          <w:b/>
          <w:bCs/>
          <w:sz w:val="28"/>
        </w:rPr>
      </w:pPr>
    </w:p>
    <w:p w14:paraId="1FB048E8" w14:textId="5FBC4DE0" w:rsidR="00FB4080" w:rsidRDefault="00FB4080" w:rsidP="00FB4080">
      <w:pPr>
        <w:pStyle w:val="BodyText"/>
        <w:rPr>
          <w:ins w:id="78" w:author="Hamilton, Mark [2]" w:date="2021-01-11T18:13:00Z"/>
          <w:rFonts w:cstheme="minorHAnsi"/>
          <w:b/>
          <w:bCs/>
          <w:sz w:val="28"/>
        </w:rPr>
      </w:pPr>
      <w:ins w:id="79" w:author="Hamilton, Mark [2]" w:date="2021-01-11T18:13:00Z">
        <w:r>
          <w:rPr>
            <w:rFonts w:cstheme="minorHAnsi"/>
            <w:b/>
            <w:bCs/>
            <w:sz w:val="28"/>
          </w:rPr>
          <w:t xml:space="preserve">Add </w:t>
        </w:r>
        <w:del w:id="80" w:author="Hamilton, Mark" w:date="2021-01-30T13:42:00Z">
          <w:r w:rsidDel="00A20728">
            <w:rPr>
              <w:rFonts w:cstheme="minorHAnsi"/>
              <w:b/>
              <w:bCs/>
              <w:sz w:val="28"/>
            </w:rPr>
            <w:delText>an</w:delText>
          </w:r>
        </w:del>
      </w:ins>
      <w:ins w:id="81" w:author="Hamilton, Mark" w:date="2021-01-30T13:42:00Z">
        <w:r w:rsidR="00A20728">
          <w:rPr>
            <w:rFonts w:cstheme="minorHAnsi"/>
            <w:b/>
            <w:bCs/>
            <w:sz w:val="28"/>
          </w:rPr>
          <w:t>two</w:t>
        </w:r>
      </w:ins>
      <w:ins w:id="82" w:author="Hamilton, Mark [2]" w:date="2021-01-11T18:13:00Z">
        <w:r>
          <w:rPr>
            <w:rFonts w:cstheme="minorHAnsi"/>
            <w:b/>
            <w:bCs/>
            <w:sz w:val="28"/>
          </w:rPr>
          <w:t xml:space="preserve"> informative reference</w:t>
        </w:r>
      </w:ins>
      <w:ins w:id="83" w:author="Hamilton, Mark" w:date="2021-01-30T13:42:00Z">
        <w:r w:rsidR="00A20728">
          <w:rPr>
            <w:rFonts w:cstheme="minorHAnsi"/>
            <w:b/>
            <w:bCs/>
            <w:sz w:val="28"/>
          </w:rPr>
          <w:t>s</w:t>
        </w:r>
      </w:ins>
      <w:ins w:id="84" w:author="Hamilton, Mark [2]" w:date="2021-01-11T18:13:00Z">
        <w:r>
          <w:rPr>
            <w:rFonts w:cstheme="minorHAnsi"/>
            <w:b/>
            <w:bCs/>
            <w:sz w:val="28"/>
          </w:rPr>
          <w:t xml:space="preserve"> to the Annex A Bibliography:</w:t>
        </w:r>
      </w:ins>
    </w:p>
    <w:p w14:paraId="0B70D1AB" w14:textId="017FCC8E" w:rsidR="00FB4080" w:rsidRPr="00666C04" w:rsidRDefault="00FB4080" w:rsidP="00FB4080">
      <w:pPr>
        <w:autoSpaceDE w:val="0"/>
        <w:autoSpaceDN w:val="0"/>
        <w:adjustRightInd w:val="0"/>
        <w:spacing w:after="0" w:line="240" w:lineRule="auto"/>
        <w:ind w:left="720"/>
        <w:rPr>
          <w:ins w:id="85" w:author="Hamilton, Mark [2]" w:date="2021-01-11T18:17:00Z"/>
          <w:rFonts w:ascii="Times New Roman" w:hAnsi="Times New Roman" w:cs="Times New Roman"/>
          <w:sz w:val="28"/>
          <w:szCs w:val="28"/>
          <w:u w:val="single"/>
        </w:rPr>
      </w:pPr>
      <w:ins w:id="86" w:author="Hamilton, Mark [2]" w:date="2021-01-11T18:13:00Z">
        <w:r w:rsidRPr="00666C04">
          <w:rPr>
            <w:rFonts w:ascii="Times New Roman" w:hAnsi="Times New Roman" w:cs="Times New Roman"/>
            <w:sz w:val="28"/>
            <w:szCs w:val="28"/>
            <w:u w:val="single"/>
          </w:rPr>
          <w:t xml:space="preserve">[Bx] </w:t>
        </w:r>
      </w:ins>
      <w:ins w:id="87" w:author="Hamilton, Mark [2]" w:date="2021-01-11T18:14:00Z">
        <w:r w:rsidRPr="00666C04">
          <w:rPr>
            <w:rFonts w:ascii="Times New Roman" w:hAnsi="Times New Roman" w:cs="Times New Roman"/>
            <w:sz w:val="28"/>
            <w:szCs w:val="28"/>
            <w:u w:val="single"/>
          </w:rPr>
          <w:t xml:space="preserve">Wi-Fi Alliance Passpoint </w:t>
        </w:r>
      </w:ins>
      <w:ins w:id="88" w:author="Hamilton, Mark [2]" w:date="2021-01-11T18:16:00Z">
        <w:r w:rsidRPr="00666C04">
          <w:rPr>
            <w:rFonts w:ascii="Times New Roman" w:hAnsi="Times New Roman" w:cs="Times New Roman"/>
            <w:sz w:val="28"/>
            <w:szCs w:val="28"/>
            <w:u w:val="single"/>
          </w:rPr>
          <w:t>Specific</w:t>
        </w:r>
      </w:ins>
      <w:ins w:id="89" w:author="Hamilton, Mark [2]" w:date="2021-01-11T18:17:00Z">
        <w:r w:rsidRPr="00666C04">
          <w:rPr>
            <w:rFonts w:ascii="Times New Roman" w:hAnsi="Times New Roman" w:cs="Times New Roman"/>
            <w:sz w:val="28"/>
            <w:szCs w:val="28"/>
            <w:u w:val="single"/>
          </w:rPr>
          <w:t>ation, Version 3.2</w:t>
        </w:r>
      </w:ins>
    </w:p>
    <w:p w14:paraId="1ED714AB" w14:textId="77777777" w:rsidR="00FB4080" w:rsidRPr="00666C04" w:rsidRDefault="00FB4080" w:rsidP="00FB4080">
      <w:pPr>
        <w:autoSpaceDE w:val="0"/>
        <w:autoSpaceDN w:val="0"/>
        <w:adjustRightInd w:val="0"/>
        <w:spacing w:after="0" w:line="240" w:lineRule="auto"/>
        <w:ind w:left="720"/>
        <w:rPr>
          <w:ins w:id="90" w:author="Hamilton, Mark [2]" w:date="2021-01-11T18:17:00Z"/>
          <w:rFonts w:ascii="Times New Roman" w:hAnsi="Times New Roman" w:cs="Times New Roman"/>
          <w:sz w:val="28"/>
          <w:szCs w:val="28"/>
          <w:u w:val="single"/>
        </w:rPr>
      </w:pPr>
    </w:p>
    <w:p w14:paraId="48E9A78D" w14:textId="0981B7DF" w:rsidR="00FB4080" w:rsidRPr="00666C04" w:rsidRDefault="00FB4080" w:rsidP="00FB4080">
      <w:pPr>
        <w:autoSpaceDE w:val="0"/>
        <w:autoSpaceDN w:val="0"/>
        <w:adjustRightInd w:val="0"/>
        <w:spacing w:after="0" w:line="240" w:lineRule="auto"/>
        <w:ind w:left="720"/>
        <w:rPr>
          <w:ins w:id="91" w:author="Hamilton, Mark [2]" w:date="2021-01-11T18:13:00Z"/>
          <w:rFonts w:ascii="Times New Roman" w:hAnsi="Times New Roman" w:cs="Times New Roman"/>
          <w:sz w:val="28"/>
          <w:szCs w:val="28"/>
          <w:u w:val="single"/>
        </w:rPr>
      </w:pPr>
      <w:ins w:id="92" w:author="Hamilton, Mark [2]" w:date="2021-01-11T18:17:00Z">
        <w:r w:rsidRPr="00666C04">
          <w:rPr>
            <w:rFonts w:ascii="Times New Roman" w:hAnsi="Times New Roman" w:cs="Times New Roman"/>
            <w:sz w:val="28"/>
            <w:szCs w:val="28"/>
            <w:u w:val="single"/>
          </w:rPr>
          <w:t>[By] Wi-Fi Alliance</w:t>
        </w:r>
      </w:ins>
      <w:ins w:id="93" w:author="Hamilton, Mark [2]" w:date="2021-01-11T18:19:00Z">
        <w:r w:rsidRPr="00666C04">
          <w:rPr>
            <w:rFonts w:ascii="Times New Roman" w:hAnsi="Times New Roman" w:cs="Times New Roman"/>
            <w:sz w:val="28"/>
            <w:szCs w:val="28"/>
            <w:u w:val="single"/>
          </w:rPr>
          <w:t xml:space="preserve">, Wi-Fi CERTIFIED Passpoint Deployment </w:t>
        </w:r>
      </w:ins>
      <w:ins w:id="94" w:author="Hamilton, Mark" w:date="2021-02-01T10:17:00Z">
        <w:r w:rsidR="00915268" w:rsidRPr="00666C04">
          <w:rPr>
            <w:rFonts w:ascii="Times New Roman" w:hAnsi="Times New Roman" w:cs="Times New Roman"/>
            <w:sz w:val="28"/>
            <w:szCs w:val="28"/>
            <w:u w:val="single"/>
          </w:rPr>
          <w:t>Guidelines</w:t>
        </w:r>
      </w:ins>
      <w:ins w:id="95" w:author="Hamilton, Mark [2]" w:date="2021-01-11T18:19:00Z">
        <w:r w:rsidRPr="00666C04">
          <w:rPr>
            <w:rFonts w:ascii="Times New Roman" w:hAnsi="Times New Roman" w:cs="Times New Roman"/>
            <w:sz w:val="28"/>
            <w:szCs w:val="28"/>
            <w:u w:val="single"/>
          </w:rPr>
          <w:t xml:space="preserve"> Rev 1.3</w:t>
        </w:r>
      </w:ins>
    </w:p>
    <w:p w14:paraId="1F627338" w14:textId="60A77B7C" w:rsidR="00FB4080" w:rsidDel="00B13E61" w:rsidRDefault="000A03A2" w:rsidP="00180E57">
      <w:pPr>
        <w:pStyle w:val="BodyText"/>
        <w:rPr>
          <w:ins w:id="96" w:author="Hamilton, Mark [2]" w:date="2021-01-11T18:31:00Z"/>
          <w:del w:id="97" w:author="Hamilton, Mark" w:date="2021-02-28T09:51:00Z"/>
          <w:rFonts w:cstheme="minorHAnsi"/>
          <w:b/>
          <w:bCs/>
          <w:sz w:val="28"/>
        </w:rPr>
      </w:pPr>
      <w:ins w:id="98" w:author="Hamilton, Mark [2]" w:date="2021-01-11T18:20:00Z">
        <w:del w:id="99" w:author="Hamilton, Mark" w:date="2021-02-28T09:51:00Z">
          <w:r w:rsidDel="00B13E61">
            <w:rPr>
              <w:rFonts w:cstheme="minorHAnsi"/>
              <w:b/>
              <w:bCs/>
              <w:sz w:val="28"/>
            </w:rPr>
            <w:delText xml:space="preserve">and add mention of the </w:delText>
          </w:r>
        </w:del>
      </w:ins>
      <w:ins w:id="100" w:author="Hamilton, Mark [2]" w:date="2021-01-11T18:21:00Z">
        <w:del w:id="101" w:author="Hamilton, Mark" w:date="2021-02-28T09:51:00Z">
          <w:r w:rsidDel="00B13E61">
            <w:rPr>
              <w:rFonts w:cstheme="minorHAnsi"/>
              <w:b/>
              <w:bCs/>
              <w:sz w:val="28"/>
            </w:rPr>
            <w:delText xml:space="preserve">orthogonality of HESSID and SSID (in </w:delText>
          </w:r>
        </w:del>
      </w:ins>
      <w:ins w:id="102" w:author="Hamilton, Mark [2]" w:date="2021-01-11T18:22:00Z">
        <w:del w:id="103" w:author="Hamilton, Mark" w:date="2021-02-28T09:51:00Z">
          <w:r w:rsidDel="00B13E61">
            <w:rPr>
              <w:rFonts w:cstheme="minorHAnsi"/>
              <w:b/>
              <w:bCs/>
              <w:sz w:val="28"/>
            </w:rPr>
            <w:delText>11.22.2?)</w:delText>
          </w:r>
        </w:del>
      </w:ins>
      <w:ins w:id="104" w:author="Hamilton, Mark [2]" w:date="2021-01-11T18:30:00Z">
        <w:del w:id="105" w:author="Hamilton, Mark" w:date="2021-02-28T09:51:00Z">
          <w:r w:rsidR="00520531" w:rsidDel="00B13E61">
            <w:rPr>
              <w:rFonts w:cstheme="minorHAnsi"/>
              <w:b/>
              <w:bCs/>
              <w:sz w:val="28"/>
            </w:rPr>
            <w:delText>.  I</w:delText>
          </w:r>
        </w:del>
      </w:ins>
      <w:ins w:id="106" w:author="Hamilton, Mark [2]" w:date="2021-01-11T18:22:00Z">
        <w:del w:id="107" w:author="Hamilton, Mark" w:date="2021-02-28T09:51:00Z">
          <w:r w:rsidDel="00B13E61">
            <w:rPr>
              <w:rFonts w:cstheme="minorHAnsi"/>
              <w:b/>
              <w:bCs/>
              <w:sz w:val="28"/>
            </w:rPr>
            <w:delText>nclud</w:delText>
          </w:r>
        </w:del>
      </w:ins>
      <w:ins w:id="108" w:author="Hamilton, Mark [2]" w:date="2021-01-11T18:30:00Z">
        <w:del w:id="109" w:author="Hamilton, Mark" w:date="2021-02-28T09:51:00Z">
          <w:r w:rsidR="00520531" w:rsidDel="00B13E61">
            <w:rPr>
              <w:rFonts w:cstheme="minorHAnsi"/>
              <w:b/>
              <w:bCs/>
              <w:sz w:val="28"/>
            </w:rPr>
            <w:delText>e</w:delText>
          </w:r>
        </w:del>
      </w:ins>
      <w:ins w:id="110" w:author="Hamilton, Mark [2]" w:date="2021-01-11T18:22:00Z">
        <w:del w:id="111" w:author="Hamilton, Mark" w:date="2021-02-28T09:51:00Z">
          <w:r w:rsidDel="00B13E61">
            <w:rPr>
              <w:rFonts w:cstheme="minorHAnsi"/>
              <w:b/>
              <w:bCs/>
              <w:sz w:val="28"/>
            </w:rPr>
            <w:delText xml:space="preserve"> </w:delText>
          </w:r>
        </w:del>
      </w:ins>
      <w:ins w:id="112" w:author="Hamilton, Mark [2]" w:date="2021-01-11T18:30:00Z">
        <w:del w:id="113" w:author="Hamilton, Mark" w:date="2021-02-28T09:51:00Z">
          <w:r w:rsidR="00520531" w:rsidDel="00B13E61">
            <w:rPr>
              <w:rFonts w:cstheme="minorHAnsi"/>
              <w:b/>
              <w:bCs/>
              <w:sz w:val="28"/>
            </w:rPr>
            <w:delText xml:space="preserve">discussion </w:delText>
          </w:r>
        </w:del>
      </w:ins>
      <w:ins w:id="114" w:author="Hamilton, Mark [2]" w:date="2021-01-11T18:22:00Z">
        <w:del w:id="115" w:author="Hamilton, Mark" w:date="2021-02-28T09:51:00Z">
          <w:r w:rsidDel="00B13E61">
            <w:rPr>
              <w:rFonts w:cstheme="minorHAnsi"/>
              <w:b/>
              <w:bCs/>
              <w:sz w:val="28"/>
            </w:rPr>
            <w:delText>that the Wi-Fi Alliance documents</w:delText>
          </w:r>
        </w:del>
      </w:ins>
      <w:ins w:id="116" w:author="Hamilton, Mark [2]" w:date="2021-01-11T18:30:00Z">
        <w:del w:id="117" w:author="Hamilton, Mark" w:date="2021-02-28T09:51:00Z">
          <w:r w:rsidR="00520531" w:rsidDel="00B13E61">
            <w:rPr>
              <w:rFonts w:cstheme="minorHAnsi"/>
              <w:b/>
              <w:bCs/>
              <w:sz w:val="28"/>
            </w:rPr>
            <w:delText xml:space="preserve"> [Bx] and [By]</w:delText>
          </w:r>
        </w:del>
      </w:ins>
      <w:ins w:id="118" w:author="Hamilton, Mark [2]" w:date="2021-01-11T18:22:00Z">
        <w:del w:id="119" w:author="Hamilton, Mark" w:date="2021-02-28T09:51:00Z">
          <w:r w:rsidDel="00B13E61">
            <w:rPr>
              <w:rFonts w:cstheme="minorHAnsi"/>
              <w:b/>
              <w:bCs/>
              <w:sz w:val="28"/>
            </w:rPr>
            <w:delText xml:space="preserve"> are an example use of these concepts</w:delText>
          </w:r>
        </w:del>
      </w:ins>
      <w:ins w:id="120" w:author="Hamilton, Mark [2]" w:date="2021-01-11T18:30:00Z">
        <w:del w:id="121" w:author="Hamilton, Mark" w:date="2021-02-28T09:51:00Z">
          <w:r w:rsidR="00520531" w:rsidDel="00B13E61">
            <w:rPr>
              <w:rFonts w:cstheme="minorHAnsi"/>
              <w:b/>
              <w:bCs/>
              <w:sz w:val="28"/>
            </w:rPr>
            <w:delText xml:space="preserve">, including </w:delText>
          </w:r>
        </w:del>
      </w:ins>
      <w:ins w:id="122" w:author="Hamilton, Mark [2]" w:date="2021-01-11T18:31:00Z">
        <w:del w:id="123" w:author="Hamilton, Mark" w:date="2021-02-28T09:51:00Z">
          <w:r w:rsidR="00520531" w:rsidDel="00B13E61">
            <w:rPr>
              <w:rFonts w:cstheme="minorHAnsi"/>
              <w:b/>
              <w:bCs/>
              <w:sz w:val="28"/>
            </w:rPr>
            <w:delText>relationships between</w:delText>
          </w:r>
        </w:del>
      </w:ins>
      <w:ins w:id="124" w:author="Hamilton, Mark [2]" w:date="2021-01-11T18:30:00Z">
        <w:del w:id="125" w:author="Hamilton, Mark" w:date="2021-02-28T09:51:00Z">
          <w:r w:rsidR="00520531" w:rsidDel="00B13E61">
            <w:rPr>
              <w:rFonts w:cstheme="minorHAnsi"/>
              <w:b/>
              <w:bCs/>
              <w:sz w:val="28"/>
            </w:rPr>
            <w:delText xml:space="preserve"> SSID and HESSID</w:delText>
          </w:r>
        </w:del>
      </w:ins>
      <w:ins w:id="126" w:author="Hamilton, Mark [2]" w:date="2021-01-11T18:31:00Z">
        <w:del w:id="127" w:author="Hamilton, Mark" w:date="2021-02-28T09:51:00Z">
          <w:r w:rsidR="00520531" w:rsidDel="00B13E61">
            <w:rPr>
              <w:rFonts w:cstheme="minorHAnsi"/>
              <w:b/>
              <w:bCs/>
              <w:sz w:val="28"/>
            </w:rPr>
            <w:delText>.</w:delText>
          </w:r>
        </w:del>
      </w:ins>
    </w:p>
    <w:p w14:paraId="50C8582F" w14:textId="6995D439" w:rsidR="00A20728" w:rsidRPr="006A4806" w:rsidDel="00B13E61" w:rsidRDefault="00520531" w:rsidP="002028B8">
      <w:pPr>
        <w:ind w:left="720"/>
        <w:rPr>
          <w:ins w:id="128" w:author="Hamilton, Mark [2]" w:date="2021-01-11T18:34:00Z"/>
          <w:del w:id="129" w:author="Hamilton, Mark" w:date="2021-02-28T09:51:00Z"/>
          <w:rFonts w:ascii="Times New Roman" w:hAnsi="Times New Roman" w:cs="Times New Roman"/>
          <w:sz w:val="28"/>
          <w:szCs w:val="28"/>
        </w:rPr>
      </w:pPr>
      <w:ins w:id="130" w:author="Hamilton, Mark [2]" w:date="2021-01-11T18:31:00Z">
        <w:del w:id="131" w:author="Hamilton, Mark" w:date="2021-01-30T13:45:00Z">
          <w:r w:rsidRPr="006A4806" w:rsidDel="00A20728">
            <w:rPr>
              <w:rFonts w:ascii="Times New Roman" w:hAnsi="Times New Roman" w:cs="Times New Roman"/>
              <w:sz w:val="28"/>
              <w:szCs w:val="28"/>
            </w:rPr>
            <w:delText>&lt;We really s</w:delText>
          </w:r>
        </w:del>
      </w:ins>
      <w:ins w:id="132" w:author="Hamilton, Mark [2]" w:date="2021-01-11T18:32:00Z">
        <w:del w:id="133" w:author="Hamilton, Mark" w:date="2021-01-30T13:45:00Z">
          <w:r w:rsidRPr="006A4806" w:rsidDel="00A20728">
            <w:rPr>
              <w:rFonts w:ascii="Times New Roman" w:hAnsi="Times New Roman" w:cs="Times New Roman"/>
              <w:sz w:val="28"/>
              <w:szCs w:val="28"/>
            </w:rPr>
            <w:delText>hould suggest specific text.  After reviewing the Wi-Fi Alliance documents</w:delText>
          </w:r>
        </w:del>
      </w:ins>
      <w:ins w:id="134" w:author="Hamilton, Mark [2]" w:date="2021-01-11T18:34:00Z">
        <w:del w:id="135" w:author="Hamilton, Mark" w:date="2021-01-30T13:45:00Z">
          <w:r w:rsidRPr="006A4806" w:rsidDel="00A20728">
            <w:rPr>
              <w:rFonts w:ascii="Times New Roman" w:hAnsi="Times New Roman" w:cs="Times New Roman"/>
              <w:sz w:val="28"/>
              <w:szCs w:val="28"/>
            </w:rPr>
            <w:delText xml:space="preserve">, I’m not sure what to say.  (Wi-Fi Alliance documents can be </w:delText>
          </w:r>
        </w:del>
      </w:ins>
      <w:ins w:id="136" w:author="Hamilton, Mark [2]" w:date="2021-01-11T18:32:00Z">
        <w:del w:id="137" w:author="Hamilton, Mark" w:date="2021-01-30T13:45:00Z">
          <w:r w:rsidRPr="006A4806" w:rsidDel="00A20728">
            <w:rPr>
              <w:rFonts w:ascii="Times New Roman" w:hAnsi="Times New Roman" w:cs="Times New Roman"/>
              <w:sz w:val="28"/>
              <w:szCs w:val="28"/>
            </w:rPr>
            <w:delText xml:space="preserve">found here: </w:delText>
          </w:r>
          <w:r w:rsidRPr="006A4806" w:rsidDel="00A20728">
            <w:rPr>
              <w:rFonts w:ascii="Times New Roman" w:hAnsi="Times New Roman" w:cs="Times New Roman"/>
              <w:sz w:val="28"/>
              <w:szCs w:val="28"/>
              <w:rPrChange w:id="138" w:author="Hamilton, Mark" w:date="2021-01-30T14:16:00Z">
                <w:rPr/>
              </w:rPrChange>
            </w:rPr>
            <w:fldChar w:fldCharType="begin"/>
          </w:r>
          <w:r w:rsidRPr="006A4806" w:rsidDel="00A20728">
            <w:rPr>
              <w:rFonts w:ascii="Times New Roman" w:hAnsi="Times New Roman" w:cs="Times New Roman"/>
              <w:sz w:val="28"/>
              <w:szCs w:val="28"/>
            </w:rPr>
            <w:delInstrText xml:space="preserve"> HYPERLINK "https://www.wi-fi.org/file/passpoint-specification-package-release-3" </w:delInstrText>
          </w:r>
          <w:r w:rsidRPr="006A4806" w:rsidDel="00A20728">
            <w:rPr>
              <w:rFonts w:ascii="Times New Roman" w:hAnsi="Times New Roman" w:cs="Times New Roman"/>
              <w:sz w:val="28"/>
              <w:szCs w:val="28"/>
              <w:rPrChange w:id="139" w:author="Hamilton, Mark" w:date="2021-01-30T14:16:00Z">
                <w:rPr/>
              </w:rPrChange>
            </w:rPr>
            <w:fldChar w:fldCharType="separate"/>
          </w:r>
          <w:r w:rsidRPr="006A4806" w:rsidDel="00A20728">
            <w:rPr>
              <w:rStyle w:val="Hyperlink"/>
              <w:rFonts w:ascii="Times New Roman" w:hAnsi="Times New Roman" w:cs="Times New Roman"/>
              <w:b/>
              <w:bCs/>
              <w:sz w:val="28"/>
              <w:szCs w:val="28"/>
            </w:rPr>
            <w:delText>https://www.wi-fi.org/file/passpoint-specification-package-release-3</w:delText>
          </w:r>
          <w:r w:rsidRPr="006A4806" w:rsidDel="00A20728">
            <w:rPr>
              <w:rFonts w:ascii="Times New Roman" w:hAnsi="Times New Roman" w:cs="Times New Roman"/>
              <w:sz w:val="28"/>
              <w:szCs w:val="28"/>
              <w:rPrChange w:id="140" w:author="Hamilton, Mark" w:date="2021-01-30T14:16:00Z">
                <w:rPr/>
              </w:rPrChange>
            </w:rPr>
            <w:fldChar w:fldCharType="end"/>
          </w:r>
          <w:r w:rsidRPr="006A4806" w:rsidDel="00A20728">
            <w:rPr>
              <w:rFonts w:ascii="Times New Roman" w:hAnsi="Times New Roman" w:cs="Times New Roman"/>
              <w:sz w:val="28"/>
              <w:szCs w:val="28"/>
            </w:rPr>
            <w:delText xml:space="preserve"> and </w:delText>
          </w:r>
        </w:del>
      </w:ins>
      <w:ins w:id="141" w:author="Hamilton, Mark [2]" w:date="2021-01-11T18:33:00Z">
        <w:del w:id="142" w:author="Hamilton, Mark" w:date="2021-01-30T13:45:00Z">
          <w:r w:rsidRPr="006A4806" w:rsidDel="00A20728">
            <w:rPr>
              <w:rFonts w:ascii="Times New Roman" w:hAnsi="Times New Roman" w:cs="Times New Roman"/>
              <w:sz w:val="28"/>
              <w:szCs w:val="28"/>
            </w:rPr>
            <w:delText xml:space="preserve">here: </w:delText>
          </w:r>
        </w:del>
      </w:ins>
      <w:ins w:id="143" w:author="Hamilton, Mark [2]" w:date="2021-01-11T18:34:00Z">
        <w:del w:id="144" w:author="Hamilton, Mark" w:date="2021-01-30T13:45:00Z">
          <w:r w:rsidRPr="006A4806" w:rsidDel="00A20728">
            <w:rPr>
              <w:rFonts w:ascii="Times New Roman" w:hAnsi="Times New Roman" w:cs="Times New Roman"/>
              <w:sz w:val="28"/>
              <w:szCs w:val="28"/>
              <w:rPrChange w:id="145" w:author="Hamilton, Mark" w:date="2021-01-30T14:16:00Z">
                <w:rPr/>
              </w:rPrChange>
            </w:rPr>
            <w:fldChar w:fldCharType="begin"/>
          </w:r>
          <w:r w:rsidRPr="006A4806" w:rsidDel="00A20728">
            <w:rPr>
              <w:rFonts w:ascii="Times New Roman" w:hAnsi="Times New Roman" w:cs="Times New Roman"/>
              <w:sz w:val="28"/>
              <w:szCs w:val="28"/>
            </w:rPr>
            <w:delInstrText xml:space="preserve"> HYPERLINK "https://www.wi-fi.org/file/wi-fi-certified-passpoint-deployment-guidelines" </w:delInstrText>
          </w:r>
          <w:r w:rsidRPr="006A4806" w:rsidDel="00A20728">
            <w:rPr>
              <w:rFonts w:ascii="Times New Roman" w:hAnsi="Times New Roman" w:cs="Times New Roman"/>
              <w:sz w:val="28"/>
              <w:szCs w:val="28"/>
              <w:rPrChange w:id="146" w:author="Hamilton, Mark" w:date="2021-01-30T14:16:00Z">
                <w:rPr/>
              </w:rPrChange>
            </w:rPr>
            <w:fldChar w:fldCharType="separate"/>
          </w:r>
          <w:r w:rsidRPr="006A4806" w:rsidDel="00A20728">
            <w:rPr>
              <w:rStyle w:val="Hyperlink"/>
              <w:rFonts w:ascii="Times New Roman" w:hAnsi="Times New Roman" w:cs="Times New Roman"/>
              <w:b/>
              <w:bCs/>
              <w:sz w:val="28"/>
              <w:szCs w:val="28"/>
            </w:rPr>
            <w:delText>https://www.wi-fi.org/file/wi-fi-certified-passpoint-deployment-guidelines</w:delText>
          </w:r>
          <w:r w:rsidRPr="006A4806" w:rsidDel="00A20728">
            <w:rPr>
              <w:rFonts w:ascii="Times New Roman" w:hAnsi="Times New Roman" w:cs="Times New Roman"/>
              <w:sz w:val="28"/>
              <w:szCs w:val="28"/>
              <w:rPrChange w:id="147" w:author="Hamilton, Mark" w:date="2021-01-30T14:16:00Z">
                <w:rPr/>
              </w:rPrChange>
            </w:rPr>
            <w:fldChar w:fldCharType="end"/>
          </w:r>
          <w:r w:rsidRPr="006A4806" w:rsidDel="00A20728">
            <w:rPr>
              <w:rFonts w:ascii="Times New Roman" w:hAnsi="Times New Roman" w:cs="Times New Roman"/>
              <w:sz w:val="28"/>
              <w:szCs w:val="28"/>
            </w:rPr>
            <w:delText>.) &gt;</w:delText>
          </w:r>
        </w:del>
      </w:ins>
    </w:p>
    <w:p w14:paraId="7DF230B9" w14:textId="7BE526C5" w:rsidR="00520531" w:rsidRDefault="00520531" w:rsidP="00180E57">
      <w:pPr>
        <w:pStyle w:val="BodyText"/>
        <w:rPr>
          <w:ins w:id="148" w:author="Hamilton, Mark [2]" w:date="2021-01-11T18:36:00Z"/>
          <w:rFonts w:cstheme="minorHAnsi"/>
          <w:b/>
          <w:bCs/>
          <w:sz w:val="28"/>
        </w:rPr>
      </w:pPr>
    </w:p>
    <w:p w14:paraId="210D5A84" w14:textId="28DCDE6B" w:rsidR="00520531" w:rsidRDefault="00520531" w:rsidP="00180E57">
      <w:pPr>
        <w:pStyle w:val="BodyText"/>
        <w:rPr>
          <w:ins w:id="149" w:author="Hamilton, Mark" w:date="2021-01-30T13:52:00Z"/>
          <w:rFonts w:cstheme="minorHAnsi"/>
          <w:b/>
          <w:bCs/>
          <w:sz w:val="28"/>
        </w:rPr>
      </w:pPr>
      <w:ins w:id="150" w:author="Hamilton, Mark [2]" w:date="2021-01-11T18:36:00Z">
        <w:del w:id="151" w:author="Hamilton, Mark" w:date="2021-02-28T09:52:00Z">
          <w:r w:rsidDel="00B13E61">
            <w:rPr>
              <w:rFonts w:cstheme="minorHAnsi"/>
              <w:b/>
              <w:bCs/>
              <w:sz w:val="28"/>
            </w:rPr>
            <w:delText>Do we also suggest adding clarifications on ANQP usage (behavior across all APs in an HeSS should be the same, etc.)?</w:delText>
          </w:r>
        </w:del>
      </w:ins>
    </w:p>
    <w:p w14:paraId="1B1885C7" w14:textId="7718B26B" w:rsidR="006736FD" w:rsidRPr="006A4806" w:rsidDel="00B13E61" w:rsidRDefault="006736FD" w:rsidP="00424AF2">
      <w:pPr>
        <w:pStyle w:val="BodyText"/>
        <w:ind w:left="720"/>
        <w:rPr>
          <w:del w:id="152" w:author="Hamilton, Mark" w:date="2021-02-28T09:53:00Z"/>
          <w:rFonts w:cstheme="minorHAnsi"/>
          <w:sz w:val="28"/>
        </w:rPr>
      </w:pPr>
      <w:del w:id="153" w:author="Hamilton, Mark" w:date="2021-02-28T09:53:00Z">
        <w:r w:rsidRPr="006A4806" w:rsidDel="00B13E61">
          <w:rPr>
            <w:rFonts w:cstheme="minorHAnsi"/>
            <w:sz w:val="28"/>
            <w:highlight w:val="cyan"/>
          </w:rPr>
          <w:delText>Mark H suggestion:</w:delText>
        </w:r>
        <w:r w:rsidRPr="006A4806" w:rsidDel="00B13E61">
          <w:rPr>
            <w:rFonts w:cstheme="minorHAnsi"/>
            <w:sz w:val="28"/>
          </w:rPr>
          <w:delText xml:space="preserve"> This change/addition is just the start of a more detailed discussion of HeSS operation and all the attributes that need to be same or could vary across BSSs in the HeSS.  While this </w:delText>
        </w:r>
        <w:r w:rsidR="00FB1EA9" w:rsidDel="00B13E61">
          <w:rPr>
            <w:rFonts w:cstheme="minorHAnsi"/>
            <w:sz w:val="28"/>
          </w:rPr>
          <w:delText>may be</w:delText>
        </w:r>
        <w:r w:rsidRPr="006A4806" w:rsidDel="00B13E61">
          <w:rPr>
            <w:rFonts w:cstheme="minorHAnsi"/>
            <w:sz w:val="28"/>
          </w:rPr>
          <w:delText xml:space="preserve"> a good idea, suggest this is a topic for a submission to REVme, and not an architecture topic</w:delText>
        </w:r>
        <w:r w:rsidR="00FB1EA9" w:rsidDel="00B13E61">
          <w:rPr>
            <w:rFonts w:cstheme="minorHAnsi"/>
            <w:sz w:val="28"/>
          </w:rPr>
          <w:delText xml:space="preserve"> – or is perhaps best left to Wi-Fi Alliance’s specifications</w:delText>
        </w:r>
        <w:r w:rsidRPr="006A4806" w:rsidDel="00B13E61">
          <w:rPr>
            <w:rFonts w:cstheme="minorHAnsi"/>
            <w:sz w:val="28"/>
          </w:rPr>
          <w:delText>.</w:delText>
        </w:r>
      </w:del>
    </w:p>
    <w:p w14:paraId="66084703" w14:textId="5BC9F346" w:rsidR="006736FD" w:rsidRDefault="006736FD" w:rsidP="00180E57">
      <w:pPr>
        <w:pStyle w:val="BodyText"/>
        <w:rPr>
          <w:ins w:id="154" w:author="Hamilton, Mark" w:date="2021-01-30T13:59:00Z"/>
          <w:rFonts w:cstheme="minorHAnsi"/>
          <w:b/>
          <w:bCs/>
          <w:sz w:val="28"/>
        </w:rPr>
      </w:pPr>
    </w:p>
    <w:p w14:paraId="6D869CB1" w14:textId="33C31A13" w:rsidR="006736FD" w:rsidRDefault="00424AF2" w:rsidP="00180E57">
      <w:pPr>
        <w:pStyle w:val="BodyText"/>
        <w:rPr>
          <w:rFonts w:cstheme="minorHAnsi"/>
          <w:b/>
          <w:bCs/>
          <w:sz w:val="28"/>
        </w:rPr>
      </w:pPr>
      <w:del w:id="155" w:author="Hamilton, Mark" w:date="2021-02-28T09:55:00Z">
        <w:r w:rsidDel="00B13E61">
          <w:rPr>
            <w:rFonts w:cstheme="minorHAnsi"/>
            <w:b/>
            <w:bCs/>
            <w:sz w:val="28"/>
          </w:rPr>
          <w:delText>Suggestions (Joe Levy) to clarify GLK operation, as distinct from ESS concepts:</w:delText>
        </w:r>
      </w:del>
    </w:p>
    <w:p w14:paraId="3682C007" w14:textId="3F6E8ABD" w:rsidR="00424AF2" w:rsidRPr="006A4806" w:rsidRDefault="006A4806" w:rsidP="00424AF2">
      <w:pPr>
        <w:ind w:left="720"/>
        <w:rPr>
          <w:rFonts w:ascii="Times New Roman" w:eastAsia="Times New Roman" w:hAnsi="Times New Roman" w:cstheme="minorHAnsi"/>
          <w:sz w:val="28"/>
          <w:szCs w:val="24"/>
        </w:rPr>
      </w:pPr>
      <w:del w:id="156" w:author="Hamilton, Mark" w:date="2021-02-28T09:54:00Z">
        <w:r w:rsidDel="00B13E61">
          <w:rPr>
            <w:rFonts w:ascii="Times New Roman" w:eastAsia="Times New Roman" w:hAnsi="Times New Roman" w:cstheme="minorHAnsi"/>
            <w:sz w:val="28"/>
            <w:szCs w:val="24"/>
          </w:rPr>
          <w:delText xml:space="preserve">2) </w:delText>
        </w:r>
        <w:r w:rsidR="00424AF2" w:rsidRPr="006A4806" w:rsidDel="00B13E61">
          <w:rPr>
            <w:rFonts w:ascii="Times New Roman" w:eastAsia="Times New Roman" w:hAnsi="Times New Roman" w:cstheme="minorHAnsi"/>
            <w:sz w:val="28"/>
            <w:szCs w:val="24"/>
          </w:rPr>
          <w:delText>I think we should add additional text to clarify that while the concept of BSS does apply to GLK, ESS and DS do not apply.  I don’t think the statement in 4.3.5.1 is adequate.</w:delText>
        </w:r>
      </w:del>
    </w:p>
    <w:p w14:paraId="109817C5" w14:textId="56A4F5F9" w:rsidR="00424AF2" w:rsidRPr="00666C04" w:rsidDel="00B13E61" w:rsidRDefault="00424AF2" w:rsidP="00666C04">
      <w:pPr>
        <w:rPr>
          <w:del w:id="157" w:author="Hamilton, Mark" w:date="2021-02-28T09:55:00Z"/>
          <w:rFonts w:ascii="Times New Roman" w:eastAsia="Times New Roman" w:hAnsi="Times New Roman" w:cstheme="minorHAnsi"/>
          <w:b/>
          <w:bCs/>
          <w:sz w:val="28"/>
          <w:szCs w:val="24"/>
          <w:rPrChange w:id="158" w:author="Hamilton, Mark" w:date="2021-02-28T10:12:00Z">
            <w:rPr>
              <w:del w:id="159" w:author="Hamilton, Mark" w:date="2021-02-28T09:55:00Z"/>
              <w:rFonts w:ascii="Times New Roman" w:eastAsia="Times New Roman" w:hAnsi="Times New Roman" w:cstheme="minorHAnsi"/>
              <w:sz w:val="28"/>
              <w:szCs w:val="24"/>
            </w:rPr>
          </w:rPrChange>
        </w:rPr>
      </w:pPr>
      <w:del w:id="160" w:author="Hamilton, Mark" w:date="2021-02-28T09:55:00Z">
        <w:r w:rsidRPr="00666C04" w:rsidDel="00B13E61">
          <w:rPr>
            <w:rFonts w:ascii="Times New Roman" w:eastAsia="Times New Roman" w:hAnsi="Times New Roman" w:cstheme="minorHAnsi"/>
            <w:b/>
            <w:bCs/>
            <w:sz w:val="28"/>
            <w:szCs w:val="24"/>
            <w:highlight w:val="green"/>
          </w:rPr>
          <w:delText>Proposed change:</w:delText>
        </w:r>
      </w:del>
    </w:p>
    <w:p w14:paraId="29C16422" w14:textId="7A775713" w:rsidR="00424AF2" w:rsidRPr="00666C04" w:rsidRDefault="00424AF2" w:rsidP="00666C04">
      <w:pPr>
        <w:rPr>
          <w:ins w:id="161" w:author="Hamilton, Mark" w:date="2021-01-30T14:07:00Z"/>
          <w:rFonts w:ascii="Times New Roman" w:eastAsia="Times New Roman" w:hAnsi="Times New Roman" w:cstheme="minorHAnsi"/>
          <w:b/>
          <w:bCs/>
          <w:sz w:val="28"/>
          <w:szCs w:val="24"/>
          <w:rPrChange w:id="162" w:author="Hamilton, Mark" w:date="2021-02-28T10:12:00Z">
            <w:rPr>
              <w:ins w:id="163" w:author="Hamilton, Mark" w:date="2021-01-30T14:07:00Z"/>
              <w:rFonts w:ascii="Times New Roman" w:eastAsia="Times New Roman" w:hAnsi="Times New Roman" w:cstheme="minorHAnsi"/>
              <w:sz w:val="28"/>
              <w:szCs w:val="24"/>
            </w:rPr>
          </w:rPrChange>
        </w:rPr>
      </w:pPr>
      <w:ins w:id="164" w:author="Hamilton, Mark" w:date="2021-01-30T14:07:00Z">
        <w:r w:rsidRPr="00666C04">
          <w:rPr>
            <w:rFonts w:ascii="Times New Roman" w:eastAsia="Times New Roman" w:hAnsi="Times New Roman" w:cstheme="minorHAnsi"/>
            <w:b/>
            <w:bCs/>
            <w:sz w:val="28"/>
            <w:szCs w:val="24"/>
            <w:rPrChange w:id="165" w:author="Hamilton, Mark" w:date="2021-02-28T10:12:00Z">
              <w:rPr>
                <w:rFonts w:ascii="Times New Roman" w:eastAsia="Times New Roman" w:hAnsi="Times New Roman" w:cstheme="minorHAnsi"/>
                <w:sz w:val="28"/>
                <w:szCs w:val="24"/>
              </w:rPr>
            </w:rPrChange>
          </w:rPr>
          <w:t>In 4.3.28.1, add</w:t>
        </w:r>
      </w:ins>
      <w:ins w:id="166" w:author="Hamilton, Mark" w:date="2021-01-30T14:36:00Z">
        <w:r w:rsidR="00FB1EA9" w:rsidRPr="00666C04">
          <w:rPr>
            <w:rFonts w:ascii="Times New Roman" w:eastAsia="Times New Roman" w:hAnsi="Times New Roman" w:cstheme="minorHAnsi"/>
            <w:b/>
            <w:bCs/>
            <w:sz w:val="28"/>
            <w:szCs w:val="24"/>
            <w:rPrChange w:id="167" w:author="Hamilton, Mark" w:date="2021-02-28T10:12:00Z">
              <w:rPr>
                <w:rFonts w:ascii="Times New Roman" w:eastAsia="Times New Roman" w:hAnsi="Times New Roman" w:cstheme="minorHAnsi"/>
                <w:sz w:val="28"/>
                <w:szCs w:val="24"/>
              </w:rPr>
            </w:rPrChange>
          </w:rPr>
          <w:t xml:space="preserve"> a new paragraph</w:t>
        </w:r>
      </w:ins>
      <w:ins w:id="168" w:author="Hamilton, Mark" w:date="2021-01-30T14:07:00Z">
        <w:r w:rsidRPr="00666C04">
          <w:rPr>
            <w:rFonts w:ascii="Times New Roman" w:eastAsia="Times New Roman" w:hAnsi="Times New Roman" w:cstheme="minorHAnsi"/>
            <w:b/>
            <w:bCs/>
            <w:sz w:val="28"/>
            <w:szCs w:val="24"/>
            <w:rPrChange w:id="169" w:author="Hamilton, Mark" w:date="2021-02-28T10:12:00Z">
              <w:rPr>
                <w:rFonts w:ascii="Times New Roman" w:eastAsia="Times New Roman" w:hAnsi="Times New Roman" w:cstheme="minorHAnsi"/>
                <w:sz w:val="28"/>
                <w:szCs w:val="24"/>
              </w:rPr>
            </w:rPrChange>
          </w:rPr>
          <w:t xml:space="preserve"> </w:t>
        </w:r>
      </w:ins>
      <w:ins w:id="170" w:author="Hamilton, Mark" w:date="2021-01-30T14:09:00Z">
        <w:r w:rsidRPr="00666C04">
          <w:rPr>
            <w:rFonts w:ascii="Times New Roman" w:eastAsia="Times New Roman" w:hAnsi="Times New Roman" w:cstheme="minorHAnsi"/>
            <w:b/>
            <w:bCs/>
            <w:sz w:val="28"/>
            <w:szCs w:val="24"/>
            <w:rPrChange w:id="171" w:author="Hamilton, Mark" w:date="2021-02-28T10:12:00Z">
              <w:rPr>
                <w:rFonts w:ascii="Times New Roman" w:eastAsia="Times New Roman" w:hAnsi="Times New Roman" w:cstheme="minorHAnsi"/>
                <w:sz w:val="28"/>
                <w:szCs w:val="24"/>
              </w:rPr>
            </w:rPrChange>
          </w:rPr>
          <w:t>after the second paragraph:</w:t>
        </w:r>
      </w:ins>
    </w:p>
    <w:p w14:paraId="3BD0DDEC" w14:textId="391859A6" w:rsidR="00424AF2" w:rsidRDefault="00424AF2" w:rsidP="00666C04">
      <w:pPr>
        <w:ind w:left="720"/>
        <w:rPr>
          <w:ins w:id="172" w:author="Hamilton, Mark" w:date="2021-01-30T14:09:00Z"/>
          <w:rFonts w:ascii="Times New Roman" w:eastAsia="Times New Roman" w:hAnsi="Times New Roman" w:cstheme="minorHAnsi"/>
          <w:b/>
          <w:bCs/>
          <w:sz w:val="28"/>
          <w:szCs w:val="24"/>
        </w:rPr>
      </w:pPr>
      <w:ins w:id="173" w:author="Hamilton, Mark" w:date="2021-01-30T14:09:00Z">
        <w:r>
          <w:rPr>
            <w:rFonts w:ascii="Times New Roman" w:eastAsia="Times New Roman" w:hAnsi="Times New Roman" w:cstheme="minorHAnsi"/>
            <w:b/>
            <w:bCs/>
            <w:noProof/>
            <w:sz w:val="28"/>
            <w:szCs w:val="24"/>
          </w:rPr>
          <w:lastRenderedPageBreak/>
          <w:drawing>
            <wp:inline distT="0" distB="0" distL="0" distR="0" wp14:anchorId="589BDBD4" wp14:editId="6565AA9C">
              <wp:extent cx="5943600" cy="1857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57375"/>
                      </a:xfrm>
                      <a:prstGeom prst="rect">
                        <a:avLst/>
                      </a:prstGeom>
                      <a:noFill/>
                      <a:ln>
                        <a:noFill/>
                      </a:ln>
                    </pic:spPr>
                  </pic:pic>
                </a:graphicData>
              </a:graphic>
            </wp:inline>
          </w:drawing>
        </w:r>
      </w:ins>
    </w:p>
    <w:p w14:paraId="76340267" w14:textId="2AC808CE" w:rsidR="00424AF2" w:rsidRDefault="00FB1EA9" w:rsidP="00666C04">
      <w:pPr>
        <w:ind w:left="720"/>
        <w:rPr>
          <w:ins w:id="174" w:author="Hamilton, Mark" w:date="2021-01-30T14:22:00Z"/>
          <w:rFonts w:ascii="Times New Roman" w:eastAsia="Times New Roman" w:hAnsi="Times New Roman" w:cstheme="minorHAnsi"/>
          <w:sz w:val="28"/>
          <w:szCs w:val="24"/>
        </w:rPr>
      </w:pPr>
      <w:ins w:id="175" w:author="Hamilton, Mark" w:date="2021-01-30T14:36:00Z">
        <w:r>
          <w:rPr>
            <w:rFonts w:ascii="Times New Roman" w:eastAsia="Times New Roman" w:hAnsi="Times New Roman" w:cstheme="minorHAnsi"/>
            <w:sz w:val="28"/>
            <w:szCs w:val="24"/>
          </w:rPr>
          <w:t>Add: “</w:t>
        </w:r>
      </w:ins>
      <w:ins w:id="176" w:author="Hamilton, Mark" w:date="2021-02-01T11:07:00Z">
        <w:r w:rsidR="00E97DE2" w:rsidRPr="00666C04">
          <w:rPr>
            <w:rFonts w:ascii="Times New Roman" w:eastAsia="Times New Roman" w:hAnsi="Times New Roman" w:cstheme="minorHAnsi"/>
            <w:sz w:val="28"/>
            <w:szCs w:val="24"/>
            <w:u w:val="single"/>
          </w:rPr>
          <w:t>GLK operation does not involve a DS and does not involve an ESS.</w:t>
        </w:r>
      </w:ins>
      <w:ins w:id="177" w:author="Hamilton, Mark" w:date="2021-02-01T11:08:00Z">
        <w:r w:rsidR="00E97DE2" w:rsidRPr="00666C04">
          <w:rPr>
            <w:rFonts w:ascii="Times New Roman" w:eastAsia="Times New Roman" w:hAnsi="Times New Roman" w:cstheme="minorHAnsi"/>
            <w:sz w:val="28"/>
            <w:szCs w:val="24"/>
            <w:u w:val="single"/>
          </w:rPr>
          <w:t xml:space="preserve">  </w:t>
        </w:r>
      </w:ins>
      <w:ins w:id="178" w:author="Hamilton, Mark" w:date="2021-01-30T14:10:00Z">
        <w:r w:rsidR="00424AF2" w:rsidRPr="00666C04">
          <w:rPr>
            <w:rFonts w:ascii="Times New Roman" w:eastAsia="Times New Roman" w:hAnsi="Times New Roman" w:cstheme="minorHAnsi"/>
            <w:sz w:val="28"/>
            <w:szCs w:val="24"/>
            <w:u w:val="single"/>
          </w:rPr>
          <w:t>Instead, the ge</w:t>
        </w:r>
      </w:ins>
      <w:ins w:id="179" w:author="Hamilton, Mark" w:date="2021-01-30T14:11:00Z">
        <w:r w:rsidR="00424AF2" w:rsidRPr="00666C04">
          <w:rPr>
            <w:rFonts w:ascii="Times New Roman" w:eastAsia="Times New Roman" w:hAnsi="Times New Roman" w:cstheme="minorHAnsi"/>
            <w:sz w:val="28"/>
            <w:szCs w:val="24"/>
            <w:u w:val="single"/>
          </w:rPr>
          <w:t xml:space="preserve">neral links </w:t>
        </w:r>
      </w:ins>
      <w:ins w:id="180" w:author="Hamilton, Mark" w:date="2021-01-30T14:14:00Z">
        <w:r w:rsidR="00424AF2" w:rsidRPr="00666C04">
          <w:rPr>
            <w:rFonts w:ascii="Times New Roman" w:eastAsia="Times New Roman" w:hAnsi="Times New Roman" w:cstheme="minorHAnsi"/>
            <w:sz w:val="28"/>
            <w:szCs w:val="24"/>
            <w:u w:val="single"/>
          </w:rPr>
          <w:t xml:space="preserve">formed with GLK operation </w:t>
        </w:r>
      </w:ins>
      <w:ins w:id="181" w:author="Hamilton, Mark" w:date="2021-01-30T14:15:00Z">
        <w:r w:rsidR="00424AF2" w:rsidRPr="00666C04">
          <w:rPr>
            <w:rFonts w:ascii="Times New Roman" w:eastAsia="Times New Roman" w:hAnsi="Times New Roman" w:cstheme="minorHAnsi"/>
            <w:sz w:val="28"/>
            <w:szCs w:val="24"/>
            <w:u w:val="single"/>
          </w:rPr>
          <w:t xml:space="preserve">are a point-to-point connection between pairs </w:t>
        </w:r>
      </w:ins>
      <w:ins w:id="182" w:author="Hamilton, Mark" w:date="2021-02-01T11:15:00Z">
        <w:r w:rsidR="00E97DE2" w:rsidRPr="00666C04">
          <w:rPr>
            <w:rFonts w:ascii="Times New Roman" w:eastAsia="Times New Roman" w:hAnsi="Times New Roman" w:cstheme="minorHAnsi"/>
            <w:sz w:val="28"/>
            <w:szCs w:val="24"/>
            <w:u w:val="single"/>
          </w:rPr>
          <w:t xml:space="preserve">of instances </w:t>
        </w:r>
      </w:ins>
      <w:ins w:id="183" w:author="Hamilton, Mark" w:date="2021-01-30T14:15:00Z">
        <w:r w:rsidR="00424AF2" w:rsidRPr="00666C04">
          <w:rPr>
            <w:rFonts w:ascii="Times New Roman" w:eastAsia="Times New Roman" w:hAnsi="Times New Roman" w:cstheme="minorHAnsi"/>
            <w:sz w:val="28"/>
            <w:szCs w:val="24"/>
            <w:u w:val="single"/>
          </w:rPr>
          <w:t>of Internal Sublayer Service SAPs</w:t>
        </w:r>
        <w:r w:rsidR="006A4806" w:rsidRPr="00666C04">
          <w:rPr>
            <w:rFonts w:ascii="Times New Roman" w:eastAsia="Times New Roman" w:hAnsi="Times New Roman" w:cstheme="minorHAnsi"/>
            <w:sz w:val="28"/>
            <w:szCs w:val="24"/>
            <w:u w:val="single"/>
          </w:rPr>
          <w:t xml:space="preserve">, which in turn </w:t>
        </w:r>
      </w:ins>
      <w:ins w:id="184" w:author="Hamilton, Mark" w:date="2021-01-30T14:16:00Z">
        <w:r w:rsidR="006A4806" w:rsidRPr="00666C04">
          <w:rPr>
            <w:rFonts w:ascii="Times New Roman" w:eastAsia="Times New Roman" w:hAnsi="Times New Roman" w:cstheme="minorHAnsi"/>
            <w:sz w:val="28"/>
            <w:szCs w:val="24"/>
            <w:u w:val="single"/>
          </w:rPr>
          <w:t xml:space="preserve">can be used </w:t>
        </w:r>
      </w:ins>
      <w:ins w:id="185" w:author="Hamilton, Mark" w:date="2021-01-30T14:17:00Z">
        <w:r w:rsidR="006A4806" w:rsidRPr="00666C04">
          <w:rPr>
            <w:rFonts w:ascii="Times New Roman" w:eastAsia="Times New Roman" w:hAnsi="Times New Roman" w:cstheme="minorHAnsi"/>
            <w:sz w:val="28"/>
            <w:szCs w:val="24"/>
            <w:u w:val="single"/>
          </w:rPr>
          <w:t>within an IEEE 802.1Q bridged network.</w:t>
        </w:r>
      </w:ins>
      <w:ins w:id="186" w:author="Hamilton, Mark" w:date="2021-01-30T14:36:00Z">
        <w:r>
          <w:rPr>
            <w:rFonts w:ascii="Times New Roman" w:eastAsia="Times New Roman" w:hAnsi="Times New Roman" w:cstheme="minorHAnsi"/>
            <w:sz w:val="28"/>
            <w:szCs w:val="24"/>
          </w:rPr>
          <w:t>”</w:t>
        </w:r>
      </w:ins>
    </w:p>
    <w:p w14:paraId="2E698395" w14:textId="77777777" w:rsidR="00666C04" w:rsidRDefault="00666C04" w:rsidP="00666C04">
      <w:pPr>
        <w:rPr>
          <w:ins w:id="187" w:author="Hamilton, Mark" w:date="2021-02-28T10:14:00Z"/>
          <w:rFonts w:ascii="Times New Roman" w:eastAsia="Times New Roman" w:hAnsi="Times New Roman" w:cstheme="minorHAnsi"/>
          <w:b/>
          <w:bCs/>
          <w:sz w:val="28"/>
          <w:szCs w:val="24"/>
        </w:rPr>
      </w:pPr>
    </w:p>
    <w:p w14:paraId="20D80937" w14:textId="43BC6B34" w:rsidR="006A4806" w:rsidRPr="00666C04" w:rsidDel="00B13E61" w:rsidRDefault="006A4806" w:rsidP="00666C04">
      <w:pPr>
        <w:rPr>
          <w:del w:id="188" w:author="Hamilton, Mark" w:date="2021-02-28T09:56:00Z"/>
          <w:rFonts w:ascii="Times New Roman" w:eastAsia="Times New Roman" w:hAnsi="Times New Roman" w:cstheme="minorHAnsi"/>
          <w:b/>
          <w:bCs/>
          <w:sz w:val="28"/>
          <w:szCs w:val="24"/>
          <w:rPrChange w:id="189" w:author="Hamilton, Mark" w:date="2021-02-28T10:13:00Z">
            <w:rPr>
              <w:del w:id="190" w:author="Hamilton, Mark" w:date="2021-02-28T09:56:00Z"/>
              <w:rFonts w:ascii="Times New Roman" w:eastAsia="Times New Roman" w:hAnsi="Times New Roman" w:cstheme="minorHAnsi"/>
              <w:sz w:val="28"/>
              <w:szCs w:val="24"/>
            </w:rPr>
          </w:rPrChange>
        </w:rPr>
      </w:pPr>
      <w:del w:id="191" w:author="Hamilton, Mark" w:date="2021-02-28T09:56:00Z">
        <w:r w:rsidRPr="00666C04" w:rsidDel="00B13E61">
          <w:rPr>
            <w:rFonts w:ascii="Times New Roman" w:eastAsia="Times New Roman" w:hAnsi="Times New Roman" w:cstheme="minorHAnsi"/>
            <w:b/>
            <w:bCs/>
            <w:sz w:val="28"/>
            <w:szCs w:val="24"/>
          </w:rPr>
          <w:delText xml:space="preserve">3a) </w:delText>
        </w:r>
      </w:del>
      <w:ins w:id="192" w:author="Hamilton, Mark" w:date="2021-01-30T14:22:00Z">
        <w:r w:rsidRPr="00666C04">
          <w:rPr>
            <w:rFonts w:ascii="Times New Roman" w:eastAsia="Times New Roman" w:hAnsi="Times New Roman" w:cstheme="minorHAnsi"/>
            <w:b/>
            <w:bCs/>
            <w:sz w:val="28"/>
            <w:szCs w:val="24"/>
          </w:rPr>
          <w:t>In 4.3.28.3.4</w:t>
        </w:r>
        <w:r w:rsidRPr="006A4806">
          <w:rPr>
            <w:rFonts w:ascii="Times New Roman" w:eastAsia="Times New Roman" w:hAnsi="Times New Roman" w:cstheme="minorHAnsi"/>
            <w:sz w:val="28"/>
            <w:szCs w:val="24"/>
          </w:rPr>
          <w:t xml:space="preserve"> it states: “… the concept of the DS in a non-GLK ESS is replaced by the other components of the IEEE 802.1Q network.) (260.61) </w:t>
        </w:r>
      </w:ins>
      <w:del w:id="193" w:author="Hamilton, Mark" w:date="2021-02-28T09:56:00Z">
        <w:r w:rsidRPr="00666C04" w:rsidDel="00B13E61">
          <w:rPr>
            <w:rFonts w:ascii="Times New Roman" w:eastAsia="Times New Roman" w:hAnsi="Times New Roman" w:cstheme="minorHAnsi"/>
            <w:b/>
            <w:bCs/>
            <w:sz w:val="28"/>
            <w:szCs w:val="24"/>
            <w:rPrChange w:id="194" w:author="Hamilton, Mark" w:date="2021-02-28T10:13:00Z">
              <w:rPr>
                <w:rFonts w:ascii="Times New Roman" w:eastAsia="Times New Roman" w:hAnsi="Times New Roman" w:cstheme="minorHAnsi"/>
                <w:sz w:val="28"/>
                <w:szCs w:val="24"/>
              </w:rPr>
            </w:rPrChange>
          </w:rPr>
          <w:delText>[“non-GLK” should be deleted]</w:delText>
        </w:r>
      </w:del>
    </w:p>
    <w:p w14:paraId="11E99819" w14:textId="67BB4FE0" w:rsidR="006A4806" w:rsidRPr="00666C04" w:rsidRDefault="006A4806" w:rsidP="00666C04">
      <w:pPr>
        <w:rPr>
          <w:ins w:id="195" w:author="Hamilton, Mark" w:date="2021-01-30T14:22:00Z"/>
          <w:rFonts w:ascii="Times New Roman" w:eastAsia="Times New Roman" w:hAnsi="Times New Roman" w:cstheme="minorHAnsi"/>
          <w:b/>
          <w:bCs/>
          <w:sz w:val="28"/>
          <w:szCs w:val="24"/>
          <w:rPrChange w:id="196" w:author="Hamilton, Mark" w:date="2021-02-28T10:13:00Z">
            <w:rPr>
              <w:ins w:id="197" w:author="Hamilton, Mark" w:date="2021-01-30T14:22:00Z"/>
              <w:rFonts w:ascii="Times New Roman" w:eastAsia="Times New Roman" w:hAnsi="Times New Roman" w:cstheme="minorHAnsi"/>
              <w:sz w:val="28"/>
              <w:szCs w:val="24"/>
            </w:rPr>
          </w:rPrChange>
        </w:rPr>
      </w:pPr>
      <w:del w:id="198" w:author="Hamilton, Mark" w:date="2021-02-28T09:56:00Z">
        <w:r w:rsidRPr="00666C04" w:rsidDel="00B13E61">
          <w:rPr>
            <w:rFonts w:ascii="Times New Roman" w:eastAsia="Times New Roman" w:hAnsi="Times New Roman" w:cstheme="minorHAnsi"/>
            <w:b/>
            <w:bCs/>
            <w:sz w:val="28"/>
            <w:szCs w:val="24"/>
            <w:highlight w:val="green"/>
          </w:rPr>
          <w:delText>Proposed change:</w:delText>
        </w:r>
        <w:r w:rsidRPr="00666C04" w:rsidDel="00B13E61">
          <w:rPr>
            <w:rFonts w:ascii="Times New Roman" w:eastAsia="Times New Roman" w:hAnsi="Times New Roman" w:cstheme="minorHAnsi"/>
            <w:b/>
            <w:bCs/>
            <w:sz w:val="28"/>
            <w:szCs w:val="24"/>
            <w:rPrChange w:id="199" w:author="Hamilton, Mark" w:date="2021-02-28T10:13:00Z">
              <w:rPr>
                <w:rFonts w:ascii="Times New Roman" w:eastAsia="Times New Roman" w:hAnsi="Times New Roman" w:cstheme="minorHAnsi"/>
                <w:sz w:val="28"/>
                <w:szCs w:val="24"/>
              </w:rPr>
            </w:rPrChange>
          </w:rPr>
          <w:delText xml:space="preserve"> Agree,</w:delText>
        </w:r>
      </w:del>
      <w:ins w:id="200" w:author="Hamilton, Mark" w:date="2021-02-28T09:56:00Z">
        <w:r w:rsidR="00B13E61" w:rsidRPr="00666C04">
          <w:rPr>
            <w:rFonts w:ascii="Times New Roman" w:eastAsia="Times New Roman" w:hAnsi="Times New Roman" w:cstheme="minorHAnsi"/>
            <w:b/>
            <w:bCs/>
            <w:sz w:val="28"/>
            <w:szCs w:val="24"/>
            <w:rPrChange w:id="201" w:author="Hamilton, Mark" w:date="2021-02-28T10:13:00Z">
              <w:rPr>
                <w:rFonts w:ascii="Times New Roman" w:eastAsia="Times New Roman" w:hAnsi="Times New Roman" w:cstheme="minorHAnsi"/>
                <w:sz w:val="28"/>
                <w:szCs w:val="24"/>
              </w:rPr>
            </w:rPrChange>
          </w:rPr>
          <w:t>D</w:t>
        </w:r>
      </w:ins>
      <w:ins w:id="202" w:author="Hamilton, Mark" w:date="2021-01-30T14:24:00Z">
        <w:r w:rsidRPr="00666C04">
          <w:rPr>
            <w:rFonts w:ascii="Times New Roman" w:eastAsia="Times New Roman" w:hAnsi="Times New Roman" w:cstheme="minorHAnsi"/>
            <w:b/>
            <w:bCs/>
            <w:sz w:val="28"/>
            <w:szCs w:val="24"/>
            <w:rPrChange w:id="203" w:author="Hamilton, Mark" w:date="2021-02-28T10:13:00Z">
              <w:rPr>
                <w:rFonts w:ascii="Times New Roman" w:eastAsia="Times New Roman" w:hAnsi="Times New Roman" w:cstheme="minorHAnsi"/>
                <w:sz w:val="28"/>
                <w:szCs w:val="24"/>
              </w:rPr>
            </w:rPrChange>
          </w:rPr>
          <w:t>elete “non-GLK”.</w:t>
        </w:r>
      </w:ins>
    </w:p>
    <w:p w14:paraId="1C281A6D" w14:textId="2944F049" w:rsidR="006A4806" w:rsidRDefault="006A4806" w:rsidP="00666C04">
      <w:pPr>
        <w:ind w:left="720"/>
        <w:rPr>
          <w:ins w:id="204" w:author="Hamilton, Mark" w:date="2021-01-30T14:23:00Z"/>
          <w:rFonts w:ascii="Times New Roman" w:eastAsia="Times New Roman" w:hAnsi="Times New Roman" w:cstheme="minorHAnsi"/>
          <w:sz w:val="28"/>
          <w:szCs w:val="24"/>
        </w:rPr>
      </w:pPr>
      <w:ins w:id="205" w:author="Hamilton, Mark" w:date="2021-01-30T14:23:00Z">
        <w:r>
          <w:rPr>
            <w:rFonts w:ascii="Times New Roman" w:eastAsia="Times New Roman" w:hAnsi="Times New Roman" w:cstheme="minorHAnsi"/>
            <w:noProof/>
            <w:sz w:val="28"/>
            <w:szCs w:val="24"/>
          </w:rPr>
          <w:drawing>
            <wp:inline distT="0" distB="0" distL="0" distR="0" wp14:anchorId="073626F1" wp14:editId="56184ECC">
              <wp:extent cx="59436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ins>
    </w:p>
    <w:p w14:paraId="3FE635EB" w14:textId="77777777" w:rsidR="00666C04" w:rsidRDefault="00666C04" w:rsidP="00666C04">
      <w:pPr>
        <w:rPr>
          <w:ins w:id="206" w:author="Hamilton, Mark" w:date="2021-02-28T10:14:00Z"/>
          <w:rFonts w:ascii="Times New Roman" w:eastAsia="Times New Roman" w:hAnsi="Times New Roman" w:cstheme="minorHAnsi"/>
          <w:b/>
          <w:bCs/>
          <w:sz w:val="28"/>
          <w:szCs w:val="24"/>
        </w:rPr>
      </w:pPr>
    </w:p>
    <w:p w14:paraId="54C2F26A" w14:textId="20E9AEDE" w:rsidR="006A4806" w:rsidRPr="00666C04" w:rsidRDefault="006A4806" w:rsidP="00666C04">
      <w:pPr>
        <w:rPr>
          <w:ins w:id="207" w:author="Hamilton, Mark" w:date="2021-01-30T14:59:00Z"/>
          <w:rFonts w:ascii="Times New Roman" w:eastAsia="Times New Roman" w:hAnsi="Times New Roman" w:cstheme="minorHAnsi"/>
          <w:b/>
          <w:bCs/>
          <w:sz w:val="28"/>
          <w:szCs w:val="24"/>
        </w:rPr>
      </w:pPr>
      <w:del w:id="208" w:author="Hamilton, Mark" w:date="2021-02-28T09:56:00Z">
        <w:r w:rsidRPr="00666C04" w:rsidDel="00B13E61">
          <w:rPr>
            <w:rFonts w:ascii="Times New Roman" w:eastAsia="Times New Roman" w:hAnsi="Times New Roman" w:cstheme="minorHAnsi"/>
            <w:b/>
            <w:bCs/>
            <w:sz w:val="28"/>
            <w:szCs w:val="24"/>
          </w:rPr>
          <w:delText xml:space="preserve">3b) </w:delText>
        </w:r>
      </w:del>
      <w:ins w:id="209" w:author="Hamilton, Mark" w:date="2021-01-30T14:26:00Z">
        <w:r w:rsidR="00FB1EA9" w:rsidRPr="00666C04">
          <w:rPr>
            <w:rFonts w:ascii="Times New Roman" w:eastAsia="Times New Roman" w:hAnsi="Times New Roman" w:cstheme="minorHAnsi"/>
            <w:b/>
            <w:bCs/>
            <w:sz w:val="28"/>
            <w:szCs w:val="24"/>
          </w:rPr>
          <w:t>In 4.5.3.2 mobility types are defined – the types defined apply to non-GLK, but there is no discussion of GLK mobility types or which of the defined types apply to GLK.</w:t>
        </w:r>
      </w:ins>
    </w:p>
    <w:p w14:paraId="25FBFD48" w14:textId="2A0BBBD0" w:rsidR="003501D7" w:rsidRPr="00666C04" w:rsidRDefault="003501D7" w:rsidP="00666C04">
      <w:pPr>
        <w:rPr>
          <w:ins w:id="210" w:author="Hamilton, Mark" w:date="2021-01-30T14:59:00Z"/>
          <w:rFonts w:ascii="Times New Roman" w:eastAsia="Times New Roman" w:hAnsi="Times New Roman" w:cstheme="minorHAnsi"/>
          <w:b/>
          <w:bCs/>
          <w:sz w:val="28"/>
          <w:szCs w:val="24"/>
        </w:rPr>
      </w:pPr>
      <w:del w:id="211" w:author="Hamilton, Mark" w:date="2021-02-28T09:57:00Z">
        <w:r w:rsidRPr="00666C04" w:rsidDel="00B13E61">
          <w:rPr>
            <w:rFonts w:ascii="Times New Roman" w:eastAsia="Times New Roman" w:hAnsi="Times New Roman" w:cstheme="minorHAnsi"/>
            <w:b/>
            <w:bCs/>
            <w:sz w:val="28"/>
            <w:szCs w:val="24"/>
          </w:rPr>
          <w:delText xml:space="preserve">3e) </w:delText>
        </w:r>
      </w:del>
      <w:ins w:id="212" w:author="Hamilton, Mark" w:date="2021-01-30T14:59:00Z">
        <w:r w:rsidRPr="00666C04">
          <w:rPr>
            <w:rFonts w:ascii="Times New Roman" w:eastAsia="Times New Roman" w:hAnsi="Times New Roman" w:cstheme="minorHAnsi"/>
            <w:b/>
            <w:bCs/>
            <w:sz w:val="28"/>
            <w:szCs w:val="24"/>
          </w:rPr>
          <w:t>Note in clause 4.5.3.4 (269.17) there is a description of mobility for GLK.</w:t>
        </w:r>
      </w:ins>
    </w:p>
    <w:p w14:paraId="770694C6" w14:textId="2F517C50" w:rsidR="00FB1EA9" w:rsidRDefault="00FB1EA9" w:rsidP="00FB1EA9">
      <w:pPr>
        <w:ind w:left="720"/>
        <w:rPr>
          <w:ins w:id="213" w:author="Hamilton, Mark" w:date="2021-01-30T14:31:00Z"/>
          <w:rFonts w:ascii="Times New Roman" w:eastAsia="Times New Roman" w:hAnsi="Times New Roman" w:cstheme="minorHAnsi"/>
          <w:sz w:val="28"/>
          <w:szCs w:val="24"/>
        </w:rPr>
      </w:pPr>
      <w:del w:id="214" w:author="Hamilton, Mark" w:date="2021-02-28T09:57:00Z">
        <w:r w:rsidRPr="00666C04" w:rsidDel="00B13E61">
          <w:rPr>
            <w:rFonts w:ascii="Times New Roman" w:eastAsia="Times New Roman" w:hAnsi="Times New Roman" w:cstheme="minorHAnsi"/>
            <w:sz w:val="28"/>
            <w:szCs w:val="24"/>
            <w:highlight w:val="green"/>
          </w:rPr>
          <w:delText>Proposed change:</w:delText>
        </w:r>
        <w:r w:rsidDel="00B13E61">
          <w:rPr>
            <w:rFonts w:ascii="Times New Roman" w:eastAsia="Times New Roman" w:hAnsi="Times New Roman" w:cstheme="minorHAnsi"/>
            <w:sz w:val="28"/>
            <w:szCs w:val="24"/>
          </w:rPr>
          <w:delText xml:space="preserve"> </w:delText>
        </w:r>
      </w:del>
      <w:ins w:id="215" w:author="Hamilton, Mark" w:date="2021-01-30T14:32:00Z">
        <w:r>
          <w:rPr>
            <w:rFonts w:ascii="Times New Roman" w:eastAsia="Times New Roman" w:hAnsi="Times New Roman" w:cstheme="minorHAnsi"/>
            <w:sz w:val="28"/>
            <w:szCs w:val="24"/>
          </w:rPr>
          <w:t xml:space="preserve">In 4.5.3.2, </w:t>
        </w:r>
      </w:ins>
      <w:ins w:id="216" w:author="Hamilton, Mark" w:date="2021-01-30T14:34:00Z">
        <w:r>
          <w:rPr>
            <w:rFonts w:ascii="Times New Roman" w:eastAsia="Times New Roman" w:hAnsi="Times New Roman" w:cstheme="minorHAnsi"/>
            <w:sz w:val="28"/>
            <w:szCs w:val="24"/>
          </w:rPr>
          <w:t xml:space="preserve">first paragraph, </w:t>
        </w:r>
      </w:ins>
      <w:ins w:id="217" w:author="Hamilton, Mark" w:date="2021-01-30T14:32:00Z">
        <w:r>
          <w:rPr>
            <w:rFonts w:ascii="Times New Roman" w:eastAsia="Times New Roman" w:hAnsi="Times New Roman" w:cstheme="minorHAnsi"/>
            <w:sz w:val="28"/>
            <w:szCs w:val="24"/>
          </w:rPr>
          <w:t>change “</w:t>
        </w:r>
      </w:ins>
      <w:ins w:id="218" w:author="Hamilton, Mark" w:date="2021-01-30T14:34:00Z">
        <w:r>
          <w:rPr>
            <w:rFonts w:ascii="Times New Roman" w:eastAsia="Times New Roman" w:hAnsi="Times New Roman" w:cstheme="minorHAnsi"/>
            <w:sz w:val="28"/>
            <w:szCs w:val="24"/>
          </w:rPr>
          <w:t>mobility of STAs</w:t>
        </w:r>
      </w:ins>
      <w:ins w:id="219" w:author="Hamilton, Mark" w:date="2021-01-30T14:32:00Z">
        <w:r>
          <w:rPr>
            <w:rFonts w:ascii="Times New Roman" w:eastAsia="Times New Roman" w:hAnsi="Times New Roman" w:cstheme="minorHAnsi"/>
            <w:sz w:val="28"/>
            <w:szCs w:val="24"/>
          </w:rPr>
          <w:t>” to “</w:t>
        </w:r>
      </w:ins>
      <w:ins w:id="220" w:author="Hamilton, Mark" w:date="2021-01-30T14:34:00Z">
        <w:r>
          <w:rPr>
            <w:rFonts w:ascii="Times New Roman" w:eastAsia="Times New Roman" w:hAnsi="Times New Roman" w:cstheme="minorHAnsi"/>
            <w:sz w:val="28"/>
            <w:szCs w:val="24"/>
          </w:rPr>
          <w:t>mobility of non-GLK STAs”</w:t>
        </w:r>
      </w:ins>
      <w:ins w:id="221" w:author="Hamilton, Mark" w:date="2021-01-30T14:35:00Z">
        <w:r>
          <w:rPr>
            <w:rFonts w:ascii="Times New Roman" w:eastAsia="Times New Roman" w:hAnsi="Times New Roman" w:cstheme="minorHAnsi"/>
            <w:sz w:val="28"/>
            <w:szCs w:val="24"/>
          </w:rPr>
          <w:t xml:space="preserve">.  </w:t>
        </w:r>
      </w:ins>
      <w:ins w:id="222" w:author="Hamilton, Mark" w:date="2021-01-30T14:42:00Z">
        <w:r w:rsidR="005A038A">
          <w:rPr>
            <w:rFonts w:ascii="Times New Roman" w:eastAsia="Times New Roman" w:hAnsi="Times New Roman" w:cstheme="minorHAnsi"/>
            <w:sz w:val="28"/>
            <w:szCs w:val="24"/>
          </w:rPr>
          <w:t>In the last paragraph, change “</w:t>
        </w:r>
      </w:ins>
      <w:ins w:id="223" w:author="Hamilton, Mark" w:date="2021-01-30T14:43:00Z">
        <w:r w:rsidR="005A038A">
          <w:rPr>
            <w:rFonts w:ascii="Times New Roman" w:eastAsia="Times New Roman" w:hAnsi="Times New Roman" w:cstheme="minorHAnsi"/>
            <w:sz w:val="28"/>
            <w:szCs w:val="24"/>
          </w:rPr>
          <w:t xml:space="preserve">different categories of mobility” to “different categories of non-GLK mobility”.  </w:t>
        </w:r>
      </w:ins>
      <w:ins w:id="224" w:author="Hamilton, Mark" w:date="2021-01-30T14:35:00Z">
        <w:r>
          <w:rPr>
            <w:rFonts w:ascii="Times New Roman" w:eastAsia="Times New Roman" w:hAnsi="Times New Roman" w:cstheme="minorHAnsi"/>
            <w:sz w:val="28"/>
            <w:szCs w:val="24"/>
          </w:rPr>
          <w:t xml:space="preserve">Add a new </w:t>
        </w:r>
      </w:ins>
      <w:ins w:id="225" w:author="Hamilton, Mark" w:date="2021-01-30T14:42:00Z">
        <w:r w:rsidR="005A038A">
          <w:rPr>
            <w:rFonts w:ascii="Times New Roman" w:eastAsia="Times New Roman" w:hAnsi="Times New Roman" w:cstheme="minorHAnsi"/>
            <w:sz w:val="28"/>
            <w:szCs w:val="24"/>
          </w:rPr>
          <w:t>last</w:t>
        </w:r>
      </w:ins>
      <w:ins w:id="226" w:author="Hamilton, Mark" w:date="2021-01-30T14:35:00Z">
        <w:r>
          <w:rPr>
            <w:rFonts w:ascii="Times New Roman" w:eastAsia="Times New Roman" w:hAnsi="Times New Roman" w:cstheme="minorHAnsi"/>
            <w:sz w:val="28"/>
            <w:szCs w:val="24"/>
          </w:rPr>
          <w:t xml:space="preserve"> pa</w:t>
        </w:r>
      </w:ins>
      <w:ins w:id="227" w:author="Hamilton, Mark" w:date="2021-01-30T14:36:00Z">
        <w:r w:rsidR="005A038A">
          <w:rPr>
            <w:rFonts w:ascii="Times New Roman" w:eastAsia="Times New Roman" w:hAnsi="Times New Roman" w:cstheme="minorHAnsi"/>
            <w:sz w:val="28"/>
            <w:szCs w:val="24"/>
          </w:rPr>
          <w:t>r</w:t>
        </w:r>
      </w:ins>
      <w:ins w:id="228" w:author="Hamilton, Mark" w:date="2021-01-30T14:35:00Z">
        <w:r>
          <w:rPr>
            <w:rFonts w:ascii="Times New Roman" w:eastAsia="Times New Roman" w:hAnsi="Times New Roman" w:cstheme="minorHAnsi"/>
            <w:sz w:val="28"/>
            <w:szCs w:val="24"/>
          </w:rPr>
          <w:t>agraph</w:t>
        </w:r>
      </w:ins>
      <w:ins w:id="229" w:author="Hamilton, Mark" w:date="2021-01-30T14:32:00Z">
        <w:r>
          <w:rPr>
            <w:rFonts w:ascii="Times New Roman" w:eastAsia="Times New Roman" w:hAnsi="Times New Roman" w:cstheme="minorHAnsi"/>
            <w:sz w:val="28"/>
            <w:szCs w:val="24"/>
          </w:rPr>
          <w:t>, as below:</w:t>
        </w:r>
      </w:ins>
    </w:p>
    <w:p w14:paraId="1D5CB26A" w14:textId="0818D63E" w:rsidR="00FB1EA9" w:rsidRDefault="00FB1EA9" w:rsidP="00666C04">
      <w:pPr>
        <w:ind w:left="720"/>
        <w:rPr>
          <w:ins w:id="230" w:author="Hamilton, Mark" w:date="2021-01-30T14:33:00Z"/>
          <w:rFonts w:ascii="Times New Roman" w:eastAsia="Times New Roman" w:hAnsi="Times New Roman" w:cstheme="minorHAnsi"/>
          <w:sz w:val="28"/>
          <w:szCs w:val="24"/>
        </w:rPr>
      </w:pPr>
      <w:ins w:id="231" w:author="Hamilton, Mark" w:date="2021-01-30T14:31:00Z">
        <w:r>
          <w:rPr>
            <w:rFonts w:ascii="Times New Roman" w:eastAsia="Times New Roman" w:hAnsi="Times New Roman" w:cstheme="minorHAnsi"/>
            <w:noProof/>
            <w:sz w:val="28"/>
            <w:szCs w:val="24"/>
          </w:rPr>
          <w:lastRenderedPageBreak/>
          <w:drawing>
            <wp:inline distT="0" distB="0" distL="0" distR="0" wp14:anchorId="4F8F5EAB" wp14:editId="4E248E05">
              <wp:extent cx="5934075" cy="7191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7191375"/>
                      </a:xfrm>
                      <a:prstGeom prst="rect">
                        <a:avLst/>
                      </a:prstGeom>
                      <a:noFill/>
                      <a:ln>
                        <a:noFill/>
                      </a:ln>
                    </pic:spPr>
                  </pic:pic>
                </a:graphicData>
              </a:graphic>
            </wp:inline>
          </w:drawing>
        </w:r>
      </w:ins>
    </w:p>
    <w:p w14:paraId="3BDFAF0A" w14:textId="33344FF4" w:rsidR="00FB1EA9" w:rsidRPr="00666C04" w:rsidRDefault="00FB1EA9" w:rsidP="00666C04">
      <w:pPr>
        <w:ind w:left="720"/>
        <w:rPr>
          <w:ins w:id="232" w:author="Hamilton, Mark" w:date="2021-01-30T14:48:00Z"/>
          <w:rFonts w:ascii="Times New Roman" w:eastAsia="Times New Roman" w:hAnsi="Times New Roman" w:cstheme="minorHAnsi"/>
          <w:sz w:val="28"/>
          <w:szCs w:val="24"/>
          <w:u w:val="single"/>
        </w:rPr>
      </w:pPr>
      <w:ins w:id="233" w:author="Hamilton, Mark" w:date="2021-01-30T14:35:00Z">
        <w:r w:rsidRPr="00666C04">
          <w:rPr>
            <w:rFonts w:ascii="Times New Roman" w:eastAsia="Times New Roman" w:hAnsi="Times New Roman" w:cstheme="minorHAnsi"/>
            <w:sz w:val="28"/>
            <w:szCs w:val="24"/>
            <w:u w:val="single"/>
          </w:rPr>
          <w:t>“</w:t>
        </w:r>
      </w:ins>
      <w:ins w:id="234" w:author="Hamilton, Mark" w:date="2021-01-30T14:46:00Z">
        <w:r w:rsidR="005A038A" w:rsidRPr="00666C04">
          <w:rPr>
            <w:rFonts w:ascii="Times New Roman" w:eastAsia="Times New Roman" w:hAnsi="Times New Roman" w:cstheme="minorHAnsi"/>
            <w:sz w:val="28"/>
            <w:szCs w:val="24"/>
            <w:u w:val="single"/>
          </w:rPr>
          <w:t>In GLK opera</w:t>
        </w:r>
      </w:ins>
      <w:ins w:id="235" w:author="Hamilton, Mark" w:date="2021-02-01T11:13:00Z">
        <w:r w:rsidR="00E97DE2" w:rsidRPr="00666C04">
          <w:rPr>
            <w:rFonts w:ascii="Times New Roman" w:eastAsia="Times New Roman" w:hAnsi="Times New Roman" w:cstheme="minorHAnsi"/>
            <w:sz w:val="28"/>
            <w:szCs w:val="24"/>
            <w:u w:val="single"/>
          </w:rPr>
          <w:t>t</w:t>
        </w:r>
      </w:ins>
      <w:ins w:id="236" w:author="Hamilton, Mark" w:date="2021-01-30T14:46:00Z">
        <w:r w:rsidR="005A038A" w:rsidRPr="00666C04">
          <w:rPr>
            <w:rFonts w:ascii="Times New Roman" w:eastAsia="Times New Roman" w:hAnsi="Times New Roman" w:cstheme="minorHAnsi"/>
            <w:sz w:val="28"/>
            <w:szCs w:val="24"/>
            <w:u w:val="single"/>
          </w:rPr>
          <w:t>ion, association services establish a general link between a pair of instances of Internal Sublayer Service SAPs.  For these links</w:t>
        </w:r>
      </w:ins>
      <w:ins w:id="237" w:author="Hamilton, Mark" w:date="2021-01-30T14:37:00Z">
        <w:r w:rsidR="005A038A" w:rsidRPr="00666C04">
          <w:rPr>
            <w:rFonts w:ascii="Times New Roman" w:eastAsia="Times New Roman" w:hAnsi="Times New Roman" w:cstheme="minorHAnsi"/>
            <w:sz w:val="28"/>
            <w:szCs w:val="24"/>
            <w:u w:val="single"/>
          </w:rPr>
          <w:t xml:space="preserve"> there is no DS </w:t>
        </w:r>
      </w:ins>
      <w:ins w:id="238" w:author="Hamilton, Mark" w:date="2021-01-30T14:38:00Z">
        <w:r w:rsidR="005A038A" w:rsidRPr="00666C04">
          <w:rPr>
            <w:rFonts w:ascii="Times New Roman" w:eastAsia="Times New Roman" w:hAnsi="Times New Roman" w:cstheme="minorHAnsi"/>
            <w:sz w:val="28"/>
            <w:szCs w:val="24"/>
            <w:u w:val="single"/>
          </w:rPr>
          <w:t>to provide the distribution service.</w:t>
        </w:r>
      </w:ins>
      <w:ins w:id="239" w:author="Hamilton, Mark" w:date="2021-01-30T14:39:00Z">
        <w:r w:rsidR="005A038A" w:rsidRPr="00666C04">
          <w:rPr>
            <w:rFonts w:ascii="Times New Roman" w:eastAsia="Times New Roman" w:hAnsi="Times New Roman" w:cstheme="minorHAnsi"/>
            <w:sz w:val="28"/>
            <w:szCs w:val="24"/>
            <w:u w:val="single"/>
          </w:rPr>
          <w:t xml:space="preserve">  </w:t>
        </w:r>
      </w:ins>
      <w:ins w:id="240" w:author="Hamilton, Mark" w:date="2021-01-30T14:48:00Z">
        <w:r w:rsidR="00FB18C2" w:rsidRPr="00666C04">
          <w:rPr>
            <w:rFonts w:ascii="Times New Roman" w:eastAsia="Times New Roman" w:hAnsi="Times New Roman" w:cstheme="minorHAnsi"/>
            <w:sz w:val="28"/>
            <w:szCs w:val="24"/>
            <w:u w:val="single"/>
          </w:rPr>
          <w:t xml:space="preserve">Association services coordinate with higher layer services to create and maintain an IEEE 802.1Q network.  </w:t>
        </w:r>
      </w:ins>
      <w:ins w:id="241" w:author="Hamilton, Mark" w:date="2021-01-30T14:40:00Z">
        <w:r w:rsidR="005A038A" w:rsidRPr="00666C04">
          <w:rPr>
            <w:rFonts w:ascii="Times New Roman" w:eastAsia="Times New Roman" w:hAnsi="Times New Roman" w:cstheme="minorHAnsi"/>
            <w:sz w:val="28"/>
            <w:szCs w:val="24"/>
            <w:u w:val="single"/>
          </w:rPr>
          <w:lastRenderedPageBreak/>
          <w:t>M</w:t>
        </w:r>
      </w:ins>
      <w:ins w:id="242" w:author="Hamilton, Mark" w:date="2021-01-30T14:39:00Z">
        <w:r w:rsidR="005A038A" w:rsidRPr="00666C04">
          <w:rPr>
            <w:rFonts w:ascii="Times New Roman" w:eastAsia="Times New Roman" w:hAnsi="Times New Roman" w:cstheme="minorHAnsi"/>
            <w:sz w:val="28"/>
            <w:szCs w:val="24"/>
            <w:u w:val="single"/>
          </w:rPr>
          <w:t xml:space="preserve">obility of GLK links </w:t>
        </w:r>
      </w:ins>
      <w:ins w:id="243" w:author="Hamilton, Mark" w:date="2021-02-01T11:14:00Z">
        <w:r w:rsidR="00E97DE2" w:rsidRPr="00666C04">
          <w:rPr>
            <w:rFonts w:ascii="Times New Roman" w:eastAsia="Times New Roman" w:hAnsi="Times New Roman" w:cstheme="minorHAnsi"/>
            <w:sz w:val="28"/>
            <w:szCs w:val="24"/>
            <w:u w:val="single"/>
          </w:rPr>
          <w:t>is</w:t>
        </w:r>
      </w:ins>
      <w:ins w:id="244" w:author="Hamilton, Mark" w:date="2021-01-30T14:39:00Z">
        <w:r w:rsidR="005A038A" w:rsidRPr="00666C04">
          <w:rPr>
            <w:rFonts w:ascii="Times New Roman" w:eastAsia="Times New Roman" w:hAnsi="Times New Roman" w:cstheme="minorHAnsi"/>
            <w:sz w:val="28"/>
            <w:szCs w:val="24"/>
            <w:u w:val="single"/>
          </w:rPr>
          <w:t xml:space="preserve"> managed (if supported at all) by the ability of the associated IEEE 802.1Q bridged network and the associated GLK convergence function (shim layer) to support</w:t>
        </w:r>
      </w:ins>
      <w:ins w:id="245" w:author="Hamilton, Mark" w:date="2021-01-30T14:40:00Z">
        <w:r w:rsidR="005A038A" w:rsidRPr="00666C04">
          <w:rPr>
            <w:rFonts w:ascii="Times New Roman" w:eastAsia="Times New Roman" w:hAnsi="Times New Roman" w:cstheme="minorHAnsi"/>
            <w:sz w:val="28"/>
            <w:szCs w:val="24"/>
            <w:u w:val="single"/>
          </w:rPr>
          <w:t xml:space="preserve"> remapping a general link from one IEEE 802.1Q bridge port to another.</w:t>
        </w:r>
      </w:ins>
      <w:ins w:id="246" w:author="Hamilton, Mark" w:date="2021-01-30T14:41:00Z">
        <w:r w:rsidR="005A038A" w:rsidRPr="00666C04">
          <w:rPr>
            <w:rFonts w:ascii="Times New Roman" w:eastAsia="Times New Roman" w:hAnsi="Times New Roman" w:cstheme="minorHAnsi"/>
            <w:sz w:val="28"/>
            <w:szCs w:val="24"/>
            <w:u w:val="single"/>
          </w:rPr>
          <w:t xml:space="preserve">  Such operation is outside the scope of IEEE 802.11</w:t>
        </w:r>
      </w:ins>
      <w:ins w:id="247" w:author="Hamilton, Mark" w:date="2021-01-30T14:57:00Z">
        <w:r w:rsidR="00417C75" w:rsidRPr="00666C04">
          <w:rPr>
            <w:rFonts w:ascii="Times New Roman" w:eastAsia="Times New Roman" w:hAnsi="Times New Roman" w:cstheme="minorHAnsi"/>
            <w:sz w:val="28"/>
            <w:szCs w:val="24"/>
            <w:u w:val="single"/>
          </w:rPr>
          <w:t xml:space="preserve">, but see 4.5.3.4 for some </w:t>
        </w:r>
      </w:ins>
      <w:ins w:id="248" w:author="Hamilton, Mark" w:date="2021-01-30T14:58:00Z">
        <w:r w:rsidR="003501D7" w:rsidRPr="00666C04">
          <w:rPr>
            <w:rFonts w:ascii="Times New Roman" w:eastAsia="Times New Roman" w:hAnsi="Times New Roman" w:cstheme="minorHAnsi"/>
            <w:sz w:val="28"/>
            <w:szCs w:val="24"/>
            <w:u w:val="single"/>
          </w:rPr>
          <w:t xml:space="preserve">concepts used for </w:t>
        </w:r>
      </w:ins>
      <w:ins w:id="249" w:author="Hamilton, Mark" w:date="2021-01-30T14:59:00Z">
        <w:r w:rsidR="003501D7" w:rsidRPr="00666C04">
          <w:rPr>
            <w:rFonts w:ascii="Times New Roman" w:eastAsia="Times New Roman" w:hAnsi="Times New Roman" w:cstheme="minorHAnsi"/>
            <w:sz w:val="28"/>
            <w:szCs w:val="24"/>
            <w:u w:val="single"/>
          </w:rPr>
          <w:t>GLK link mobility.</w:t>
        </w:r>
      </w:ins>
    </w:p>
    <w:p w14:paraId="388A028F" w14:textId="3168C6A0" w:rsidR="00835952" w:rsidDel="00716CC6" w:rsidRDefault="00835952" w:rsidP="00835952">
      <w:pPr>
        <w:ind w:left="720"/>
        <w:rPr>
          <w:del w:id="250" w:author="Hamilton, Mark" w:date="2021-02-28T10:03:00Z"/>
          <w:rFonts w:ascii="Times New Roman" w:eastAsia="Times New Roman" w:hAnsi="Times New Roman" w:cstheme="minorHAnsi"/>
          <w:sz w:val="28"/>
          <w:szCs w:val="24"/>
        </w:rPr>
      </w:pPr>
      <w:del w:id="251" w:author="Hamilton, Mark" w:date="2021-02-28T10:03:00Z">
        <w:r w:rsidDel="00716CC6">
          <w:rPr>
            <w:rFonts w:ascii="Times New Roman" w:eastAsia="Times New Roman" w:hAnsi="Times New Roman" w:cstheme="minorHAnsi"/>
            <w:sz w:val="28"/>
            <w:szCs w:val="24"/>
          </w:rPr>
          <w:delText xml:space="preserve">3c) </w:delText>
        </w:r>
        <w:r w:rsidRPr="00835952" w:rsidDel="00716CC6">
          <w:rPr>
            <w:rFonts w:ascii="Times New Roman" w:eastAsia="Times New Roman" w:hAnsi="Times New Roman" w:cstheme="minorHAnsi"/>
            <w:sz w:val="28"/>
            <w:szCs w:val="24"/>
          </w:rPr>
          <w:delText>4.5.3.3 Association seems to have a minor problem that it states: “Association is one of the services in the DSS.” (268.19) While this is a true statement it makes no mention of association for GLK which is described later in the section (268.29) and seems to me to not allow for association with out a DSS, which is not true as association is allowed with in a BSS and does not require an ESS.  [Replace: “Association is one of the services in the DSS.” With: “Maintaining a list of APs and their associated STAs is one of the services in the DSS.”]</w:delText>
        </w:r>
      </w:del>
    </w:p>
    <w:p w14:paraId="6A4069F8" w14:textId="38187625" w:rsidR="0079734E" w:rsidDel="00716CC6" w:rsidRDefault="0079734E" w:rsidP="0079734E">
      <w:pPr>
        <w:ind w:left="720"/>
        <w:rPr>
          <w:del w:id="252" w:author="Hamilton, Mark" w:date="2021-02-28T10:03:00Z"/>
          <w:rFonts w:ascii="Times New Roman" w:eastAsia="Times New Roman" w:hAnsi="Times New Roman" w:cstheme="minorHAnsi"/>
          <w:sz w:val="28"/>
          <w:szCs w:val="24"/>
        </w:rPr>
      </w:pPr>
      <w:del w:id="253" w:author="Hamilton, Mark" w:date="2021-02-28T10:03:00Z">
        <w:r w:rsidDel="00716CC6">
          <w:rPr>
            <w:rFonts w:ascii="Times New Roman" w:eastAsia="Times New Roman" w:hAnsi="Times New Roman" w:cstheme="minorHAnsi"/>
            <w:sz w:val="28"/>
            <w:szCs w:val="24"/>
          </w:rPr>
          <w:delText xml:space="preserve">3d) </w:delText>
        </w:r>
        <w:r w:rsidRPr="0079734E" w:rsidDel="00716CC6">
          <w:rPr>
            <w:rFonts w:ascii="Times New Roman" w:eastAsia="Times New Roman" w:hAnsi="Times New Roman" w:cstheme="minorHAnsi"/>
            <w:sz w:val="28"/>
            <w:szCs w:val="24"/>
          </w:rPr>
          <w:delText>4.5.3.4 Reassociation also has the same minor problem that it states: “Reassociation is one of the services in the DSS.“ [Replace: “Reassociation is one of the services in the DSS” With: “Maintaining a list of APs and their associated STAs is one of the services in the DSS.”]</w:delText>
        </w:r>
      </w:del>
    </w:p>
    <w:p w14:paraId="2F2F4F7C" w14:textId="67755B5C" w:rsidR="000601D5" w:rsidRPr="0079734E" w:rsidDel="00716CC6" w:rsidRDefault="000601D5" w:rsidP="000601D5">
      <w:pPr>
        <w:ind w:left="720"/>
        <w:rPr>
          <w:del w:id="254" w:author="Hamilton, Mark" w:date="2021-02-28T10:03:00Z"/>
          <w:rFonts w:ascii="Times New Roman" w:eastAsia="Times New Roman" w:hAnsi="Times New Roman" w:cstheme="minorHAnsi"/>
          <w:sz w:val="28"/>
          <w:szCs w:val="24"/>
        </w:rPr>
      </w:pPr>
      <w:del w:id="255" w:author="Hamilton, Mark" w:date="2021-02-28T10:03:00Z">
        <w:r w:rsidDel="00716CC6">
          <w:rPr>
            <w:rFonts w:ascii="Times New Roman" w:eastAsia="Times New Roman" w:hAnsi="Times New Roman" w:cstheme="minorHAnsi"/>
            <w:sz w:val="28"/>
            <w:szCs w:val="24"/>
          </w:rPr>
          <w:delText xml:space="preserve">3f) </w:delText>
        </w:r>
        <w:r w:rsidRPr="000601D5" w:rsidDel="00716CC6">
          <w:rPr>
            <w:rFonts w:ascii="Times New Roman" w:eastAsia="Times New Roman" w:hAnsi="Times New Roman" w:cstheme="minorHAnsi"/>
            <w:sz w:val="28"/>
            <w:szCs w:val="24"/>
          </w:rPr>
          <w:delText>4.5.3.5 Disassociation also has the same minor problem that it states: “Disassociation is one of the services in the DSS.” [Replace: “Disassociation is one of the services in the DSS” With: “Maintaining a list of APs and their associated STAs is one of the services in the DSS.”]</w:delText>
        </w:r>
      </w:del>
    </w:p>
    <w:p w14:paraId="3C971FC2" w14:textId="67263629" w:rsidR="00FB18C2" w:rsidDel="00716CC6" w:rsidRDefault="00835952" w:rsidP="00835952">
      <w:pPr>
        <w:ind w:left="720"/>
        <w:rPr>
          <w:del w:id="256" w:author="Hamilton, Mark" w:date="2021-02-28T10:03:00Z"/>
          <w:rFonts w:ascii="Times New Roman" w:eastAsia="Times New Roman" w:hAnsi="Times New Roman" w:cstheme="minorHAnsi"/>
          <w:sz w:val="28"/>
          <w:szCs w:val="24"/>
        </w:rPr>
      </w:pPr>
      <w:del w:id="257" w:author="Hamilton, Mark" w:date="2021-02-28T10:03:00Z">
        <w:r w:rsidRPr="0079734E" w:rsidDel="00716CC6">
          <w:rPr>
            <w:rFonts w:ascii="Times New Roman" w:eastAsia="Times New Roman" w:hAnsi="Times New Roman" w:cstheme="minorHAnsi"/>
            <w:sz w:val="28"/>
            <w:szCs w:val="24"/>
            <w:highlight w:val="cyan"/>
          </w:rPr>
          <w:delText>Proposed Change:</w:delText>
        </w:r>
        <w:r w:rsidDel="00716CC6">
          <w:rPr>
            <w:rFonts w:ascii="Times New Roman" w:eastAsia="Times New Roman" w:hAnsi="Times New Roman" w:cstheme="minorHAnsi"/>
            <w:sz w:val="28"/>
            <w:szCs w:val="24"/>
          </w:rPr>
          <w:delText xml:space="preserve"> Insert “In non-GLK operation,” before “Association is one of the services in the DSS.”</w:delText>
        </w:r>
        <w:r w:rsidR="0079734E" w:rsidDel="00716CC6">
          <w:rPr>
            <w:rFonts w:ascii="Times New Roman" w:eastAsia="Times New Roman" w:hAnsi="Times New Roman" w:cstheme="minorHAnsi"/>
            <w:sz w:val="28"/>
            <w:szCs w:val="24"/>
          </w:rPr>
          <w:delText xml:space="preserve">  Same thing in 4.5.3.4.</w:delText>
        </w:r>
      </w:del>
    </w:p>
    <w:p w14:paraId="1035710B" w14:textId="7CBF1DC4" w:rsidR="001337D7" w:rsidDel="00716CC6" w:rsidRDefault="001337D7" w:rsidP="00835952">
      <w:pPr>
        <w:ind w:left="720"/>
        <w:rPr>
          <w:del w:id="258" w:author="Hamilton, Mark" w:date="2021-02-28T10:03:00Z"/>
          <w:rFonts w:ascii="Times New Roman" w:eastAsia="Times New Roman" w:hAnsi="Times New Roman" w:cstheme="minorHAnsi"/>
          <w:sz w:val="28"/>
          <w:szCs w:val="24"/>
        </w:rPr>
      </w:pPr>
      <w:del w:id="259" w:author="Hamilton, Mark" w:date="2021-02-28T10:03:00Z">
        <w:r w:rsidRPr="00666C04" w:rsidDel="00716CC6">
          <w:rPr>
            <w:rFonts w:ascii="Times New Roman" w:eastAsia="Times New Roman" w:hAnsi="Times New Roman" w:cstheme="minorHAnsi"/>
            <w:sz w:val="28"/>
            <w:szCs w:val="24"/>
            <w:highlight w:val="green"/>
          </w:rPr>
          <w:delText>Move to the Deferred topics</w:delText>
        </w:r>
        <w:r w:rsidDel="00716CC6">
          <w:rPr>
            <w:rFonts w:ascii="Times New Roman" w:eastAsia="Times New Roman" w:hAnsi="Times New Roman" w:cstheme="minorHAnsi"/>
            <w:sz w:val="28"/>
            <w:szCs w:val="24"/>
          </w:rPr>
          <w:delText xml:space="preserve"> – perhaps expand into an overall cleanup of GLK operation w.r.t. association/etc (“GLK association”?)</w:delText>
        </w:r>
      </w:del>
    </w:p>
    <w:p w14:paraId="67C4F517" w14:textId="3947812D" w:rsidR="00835952" w:rsidRDefault="00835952" w:rsidP="00835952">
      <w:pPr>
        <w:ind w:left="1440"/>
        <w:rPr>
          <w:ins w:id="260" w:author="Hamilton, Mark" w:date="2021-01-30T14:53:00Z"/>
          <w:rFonts w:ascii="Times New Roman" w:eastAsia="Times New Roman" w:hAnsi="Times New Roman" w:cstheme="minorHAnsi"/>
          <w:sz w:val="28"/>
          <w:szCs w:val="24"/>
        </w:rPr>
      </w:pPr>
      <w:del w:id="261" w:author="Hamilton, Mark" w:date="2021-02-28T10:04:00Z">
        <w:r w:rsidDel="00716CC6">
          <w:rPr>
            <w:rFonts w:ascii="Times New Roman" w:eastAsia="Times New Roman" w:hAnsi="Times New Roman" w:cstheme="minorHAnsi"/>
            <w:noProof/>
            <w:sz w:val="28"/>
            <w:szCs w:val="24"/>
          </w:rPr>
          <w:lastRenderedPageBreak/>
          <w:drawing>
            <wp:inline distT="0" distB="0" distL="0" distR="0" wp14:anchorId="0A062907" wp14:editId="07336023">
              <wp:extent cx="5943600"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pic:spPr>
                  </pic:pic>
                </a:graphicData>
              </a:graphic>
            </wp:inline>
          </w:drawing>
        </w:r>
      </w:del>
    </w:p>
    <w:p w14:paraId="0D323BD7" w14:textId="29239FD5" w:rsidR="00FB51D2" w:rsidRPr="00666C04" w:rsidRDefault="00FB51D2" w:rsidP="00666C04">
      <w:pPr>
        <w:rPr>
          <w:ins w:id="262" w:author="Hamilton, Mark" w:date="2021-01-30T15:02:00Z"/>
          <w:rFonts w:ascii="Times New Roman" w:eastAsia="Times New Roman" w:hAnsi="Times New Roman" w:cstheme="minorHAnsi"/>
          <w:b/>
          <w:bCs/>
          <w:sz w:val="28"/>
          <w:szCs w:val="24"/>
        </w:rPr>
      </w:pPr>
      <w:del w:id="263" w:author="Hamilton, Mark" w:date="2021-02-28T10:04:00Z">
        <w:r w:rsidRPr="00666C04" w:rsidDel="00716CC6">
          <w:rPr>
            <w:rFonts w:ascii="Times New Roman" w:eastAsia="Times New Roman" w:hAnsi="Times New Roman" w:cstheme="minorHAnsi"/>
            <w:b/>
            <w:bCs/>
            <w:sz w:val="28"/>
            <w:szCs w:val="24"/>
          </w:rPr>
          <w:delText>4) I support the idea of changing</w:delText>
        </w:r>
      </w:del>
      <w:ins w:id="264" w:author="Hamilton, Mark" w:date="2021-02-28T10:04:00Z">
        <w:r w:rsidR="00716CC6" w:rsidRPr="00666C04">
          <w:rPr>
            <w:rFonts w:ascii="Times New Roman" w:eastAsia="Times New Roman" w:hAnsi="Times New Roman" w:cstheme="minorHAnsi"/>
            <w:b/>
            <w:bCs/>
            <w:sz w:val="28"/>
            <w:szCs w:val="24"/>
          </w:rPr>
          <w:t>In 4.5.3</w:t>
        </w:r>
      </w:ins>
      <w:ins w:id="265" w:author="Hamilton, Mark" w:date="2021-02-28T10:05:00Z">
        <w:r w:rsidR="00716CC6" w:rsidRPr="00666C04">
          <w:rPr>
            <w:rFonts w:ascii="Times New Roman" w:eastAsia="Times New Roman" w:hAnsi="Times New Roman" w:cstheme="minorHAnsi"/>
            <w:b/>
            <w:bCs/>
            <w:sz w:val="28"/>
            <w:szCs w:val="24"/>
          </w:rPr>
          <w:t xml:space="preserve">.4 replace </w:t>
        </w:r>
      </w:ins>
      <w:ins w:id="266" w:author="Hamilton, Mark" w:date="2021-01-30T15:02:00Z">
        <w:r w:rsidRPr="00666C04">
          <w:rPr>
            <w:rFonts w:ascii="Times New Roman" w:eastAsia="Times New Roman" w:hAnsi="Times New Roman" w:cstheme="minorHAnsi"/>
            <w:b/>
            <w:bCs/>
            <w:sz w:val="28"/>
            <w:szCs w:val="24"/>
          </w:rPr>
          <w:t>“ESS with a DS” to simply be “ESS”</w:t>
        </w:r>
      </w:ins>
      <w:ins w:id="267" w:author="Hamilton, Mark" w:date="2021-02-28T10:05:00Z">
        <w:r w:rsidR="00716CC6" w:rsidRPr="00666C04">
          <w:rPr>
            <w:rFonts w:ascii="Times New Roman" w:eastAsia="Times New Roman" w:hAnsi="Times New Roman" w:cstheme="minorHAnsi"/>
            <w:b/>
            <w:bCs/>
            <w:sz w:val="28"/>
            <w:szCs w:val="24"/>
          </w:rPr>
          <w:t>:</w:t>
        </w:r>
      </w:ins>
    </w:p>
    <w:p w14:paraId="65379642" w14:textId="5E882C98" w:rsidR="00FB51D2" w:rsidDel="00716CC6" w:rsidRDefault="00FB51D2" w:rsidP="00835952">
      <w:pPr>
        <w:ind w:left="720"/>
        <w:rPr>
          <w:del w:id="268" w:author="Hamilton, Mark" w:date="2021-02-28T10:05:00Z"/>
          <w:rFonts w:ascii="Times New Roman" w:eastAsia="Times New Roman" w:hAnsi="Times New Roman" w:cstheme="minorHAnsi"/>
          <w:sz w:val="28"/>
          <w:szCs w:val="24"/>
        </w:rPr>
      </w:pPr>
      <w:del w:id="269" w:author="Hamilton, Mark" w:date="2021-02-28T10:05:00Z">
        <w:r w:rsidRPr="00666C04" w:rsidDel="00716CC6">
          <w:rPr>
            <w:rFonts w:ascii="Times New Roman" w:eastAsia="Times New Roman" w:hAnsi="Times New Roman" w:cstheme="minorHAnsi"/>
            <w:sz w:val="28"/>
            <w:szCs w:val="24"/>
            <w:highlight w:val="green"/>
          </w:rPr>
          <w:delText>Proposed Change</w:delText>
        </w:r>
        <w:r w:rsidDel="00716CC6">
          <w:rPr>
            <w:rFonts w:ascii="Times New Roman" w:eastAsia="Times New Roman" w:hAnsi="Times New Roman" w:cstheme="minorHAnsi"/>
            <w:sz w:val="28"/>
            <w:szCs w:val="24"/>
          </w:rPr>
          <w:delText>: Agree.</w:delText>
        </w:r>
      </w:del>
    </w:p>
    <w:p w14:paraId="1837FDA5" w14:textId="4BCF3BC8" w:rsidR="00FB51D2" w:rsidRDefault="00FB51D2" w:rsidP="00666C04">
      <w:pPr>
        <w:ind w:left="720"/>
        <w:rPr>
          <w:ins w:id="270" w:author="Hamilton, Mark" w:date="2021-01-30T15:02:00Z"/>
          <w:rFonts w:ascii="Times New Roman" w:eastAsia="Times New Roman" w:hAnsi="Times New Roman" w:cstheme="minorHAnsi"/>
          <w:sz w:val="28"/>
          <w:szCs w:val="24"/>
        </w:rPr>
      </w:pPr>
      <w:ins w:id="271" w:author="Hamilton, Mark" w:date="2021-01-30T15:02:00Z">
        <w:r>
          <w:rPr>
            <w:rFonts w:ascii="Times New Roman" w:eastAsia="Times New Roman" w:hAnsi="Times New Roman" w:cstheme="minorHAnsi"/>
            <w:noProof/>
            <w:sz w:val="28"/>
            <w:szCs w:val="24"/>
          </w:rPr>
          <w:drawing>
            <wp:inline distT="0" distB="0" distL="0" distR="0" wp14:anchorId="3189AAFD" wp14:editId="2B661C5E">
              <wp:extent cx="5943600" cy="1533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ins>
    </w:p>
    <w:p w14:paraId="6746F36A" w14:textId="5EBC9D8B" w:rsidR="00C4372A" w:rsidDel="00716CC6" w:rsidRDefault="00C4372A" w:rsidP="00C4372A">
      <w:pPr>
        <w:ind w:left="720"/>
        <w:rPr>
          <w:del w:id="272" w:author="Hamilton, Mark" w:date="2021-02-28T10:08:00Z"/>
          <w:rFonts w:ascii="Times New Roman" w:eastAsia="Times New Roman" w:hAnsi="Times New Roman" w:cstheme="minorHAnsi"/>
          <w:sz w:val="28"/>
          <w:szCs w:val="24"/>
        </w:rPr>
      </w:pPr>
      <w:del w:id="273" w:author="Hamilton, Mark" w:date="2021-02-28T10:08:00Z">
        <w:r w:rsidDel="00716CC6">
          <w:rPr>
            <w:rFonts w:ascii="Times New Roman" w:eastAsia="Times New Roman" w:hAnsi="Times New Roman" w:cstheme="minorHAnsi"/>
            <w:sz w:val="28"/>
            <w:szCs w:val="24"/>
          </w:rPr>
          <w:delText xml:space="preserve">5) </w:delText>
        </w:r>
        <w:r w:rsidRPr="00C4372A" w:rsidDel="00716CC6">
          <w:rPr>
            <w:rFonts w:ascii="Times New Roman" w:eastAsia="Times New Roman" w:hAnsi="Times New Roman" w:cstheme="minorHAnsi"/>
            <w:sz w:val="28"/>
            <w:szCs w:val="24"/>
          </w:rPr>
          <w:delText>Also is there anything we</w:delText>
        </w:r>
        <w:r w:rsidR="00716CC6" w:rsidDel="00716CC6">
          <w:rPr>
            <w:rFonts w:ascii="Times New Roman" w:eastAsia="Times New Roman" w:hAnsi="Times New Roman" w:cstheme="minorHAnsi"/>
            <w:sz w:val="28"/>
            <w:szCs w:val="24"/>
          </w:rPr>
          <w:delText xml:space="preserve"> want</w:delText>
        </w:r>
        <w:r w:rsidRPr="00C4372A" w:rsidDel="00716CC6">
          <w:rPr>
            <w:rFonts w:ascii="Times New Roman" w:eastAsia="Times New Roman" w:hAnsi="Times New Roman" w:cstheme="minorHAnsi"/>
            <w:sz w:val="28"/>
            <w:szCs w:val="24"/>
          </w:rPr>
          <w:delText xml:space="preserve"> to address regarding “ESS Link” as part of the ESS definition fix?</w:delText>
        </w:r>
      </w:del>
    </w:p>
    <w:p w14:paraId="699BA19B" w14:textId="6D3806C7" w:rsidR="00AB1187" w:rsidRPr="00C4372A" w:rsidDel="00716CC6" w:rsidRDefault="00AB1187" w:rsidP="00C4372A">
      <w:pPr>
        <w:ind w:left="720"/>
        <w:rPr>
          <w:del w:id="274" w:author="Hamilton, Mark" w:date="2021-02-28T10:08:00Z"/>
          <w:rFonts w:ascii="Times New Roman" w:eastAsia="Times New Roman" w:hAnsi="Times New Roman" w:cstheme="minorHAnsi"/>
          <w:sz w:val="28"/>
          <w:szCs w:val="24"/>
        </w:rPr>
      </w:pPr>
      <w:del w:id="275" w:author="Hamilton, Mark" w:date="2021-02-28T10:08:00Z">
        <w:r w:rsidRPr="00F461F5" w:rsidDel="00716CC6">
          <w:rPr>
            <w:rFonts w:ascii="Times New Roman" w:eastAsia="Times New Roman" w:hAnsi="Times New Roman" w:cstheme="minorHAnsi"/>
            <w:sz w:val="28"/>
            <w:szCs w:val="24"/>
            <w:highlight w:val="cyan"/>
          </w:rPr>
          <w:delText>For further discussion.</w:delText>
        </w:r>
        <w:r w:rsidR="006059A1" w:rsidDel="00716CC6">
          <w:rPr>
            <w:rFonts w:ascii="Times New Roman" w:eastAsia="Times New Roman" w:hAnsi="Times New Roman" w:cstheme="minorHAnsi"/>
            <w:sz w:val="28"/>
            <w:szCs w:val="24"/>
          </w:rPr>
          <w:delText xml:space="preserve">  - </w:delText>
        </w:r>
        <w:r w:rsidR="006059A1" w:rsidRPr="003E4A82" w:rsidDel="00716CC6">
          <w:rPr>
            <w:rFonts w:ascii="Times New Roman" w:eastAsia="Times New Roman" w:hAnsi="Times New Roman" w:cstheme="minorHAnsi"/>
            <w:sz w:val="28"/>
            <w:szCs w:val="24"/>
            <w:highlight w:val="green"/>
          </w:rPr>
          <w:delText>Move to the Deferred topics</w:delText>
        </w:r>
        <w:r w:rsidR="006059A1" w:rsidDel="00716CC6">
          <w:rPr>
            <w:rFonts w:ascii="Times New Roman" w:eastAsia="Times New Roman" w:hAnsi="Times New Roman" w:cstheme="minorHAnsi"/>
            <w:sz w:val="28"/>
            <w:szCs w:val="24"/>
          </w:rPr>
          <w:delText xml:space="preserve"> – perhaps “BSS link” is a concept.  Are the uses really ESS-specific, necessarily, or general BSS link uses?  Also, need to fix the definition (of ESS link) to be between a non-AP STA and _the </w:delText>
        </w:r>
        <w:r w:rsidR="00B43E50" w:rsidDel="00716CC6">
          <w:rPr>
            <w:rFonts w:ascii="Times New Roman" w:eastAsia="Times New Roman" w:hAnsi="Times New Roman" w:cstheme="minorHAnsi"/>
            <w:sz w:val="28"/>
            <w:szCs w:val="24"/>
          </w:rPr>
          <w:delText>associated_ AP (which is an “ESS AP”).</w:delText>
        </w:r>
      </w:del>
    </w:p>
    <w:p w14:paraId="27F50B97" w14:textId="714F67F7" w:rsidR="00C4372A" w:rsidRPr="00C4372A" w:rsidDel="00716CC6" w:rsidRDefault="00C4372A" w:rsidP="00C4372A">
      <w:pPr>
        <w:ind w:left="720"/>
        <w:rPr>
          <w:del w:id="276" w:author="Hamilton, Mark" w:date="2021-02-28T10:08:00Z"/>
          <w:rFonts w:ascii="Times New Roman" w:eastAsia="Times New Roman" w:hAnsi="Times New Roman" w:cstheme="minorHAnsi"/>
          <w:sz w:val="28"/>
          <w:szCs w:val="24"/>
        </w:rPr>
      </w:pPr>
      <w:del w:id="277" w:author="Hamilton, Mark" w:date="2021-02-28T10:08:00Z">
        <w:r w:rsidDel="00716CC6">
          <w:rPr>
            <w:rFonts w:ascii="Times New Roman" w:eastAsia="Times New Roman" w:hAnsi="Times New Roman" w:cstheme="minorHAnsi"/>
            <w:sz w:val="28"/>
            <w:szCs w:val="24"/>
          </w:rPr>
          <w:lastRenderedPageBreak/>
          <w:delText xml:space="preserve">6) </w:delText>
        </w:r>
        <w:r w:rsidRPr="00C4372A" w:rsidDel="00716CC6">
          <w:rPr>
            <w:rFonts w:ascii="Times New Roman" w:eastAsia="Times New Roman" w:hAnsi="Times New Roman" w:cstheme="minorHAnsi"/>
            <w:sz w:val="28"/>
            <w:szCs w:val="24"/>
          </w:rPr>
          <w:delText>Lastly, there are some interesting uses of ESS in clause 12 which may need review. e.g., can a STA be a member of an ESS and can a STA associate with an ESS.</w:delText>
        </w:r>
      </w:del>
    </w:p>
    <w:p w14:paraId="1974CE5D" w14:textId="0539DB64" w:rsidR="00FB4080" w:rsidRDefault="00AB1187">
      <w:pPr>
        <w:rPr>
          <w:rFonts w:ascii="Times New Roman" w:eastAsia="Times New Roman" w:hAnsi="Times New Roman" w:cstheme="minorHAnsi"/>
          <w:b/>
          <w:bCs/>
          <w:sz w:val="28"/>
          <w:szCs w:val="24"/>
        </w:rPr>
      </w:pPr>
      <w:del w:id="278" w:author="Hamilton, Mark" w:date="2021-02-28T10:08:00Z">
        <w:r w:rsidRPr="00F461F5" w:rsidDel="00716CC6">
          <w:rPr>
            <w:rFonts w:ascii="Times New Roman" w:eastAsia="Times New Roman" w:hAnsi="Times New Roman" w:cstheme="minorHAnsi"/>
            <w:sz w:val="28"/>
            <w:szCs w:val="24"/>
            <w:highlight w:val="cyan"/>
          </w:rPr>
          <w:delText>For further discussion.</w:delText>
        </w:r>
        <w:r w:rsidR="00B43E50" w:rsidDel="00716CC6">
          <w:rPr>
            <w:rFonts w:ascii="Times New Roman" w:eastAsia="Times New Roman" w:hAnsi="Times New Roman" w:cstheme="minorHAnsi"/>
            <w:sz w:val="28"/>
            <w:szCs w:val="24"/>
          </w:rPr>
          <w:delText xml:space="preserve"> </w:delText>
        </w:r>
        <w:r w:rsidR="00B43E50" w:rsidRPr="00716CC6" w:rsidDel="00716CC6">
          <w:rPr>
            <w:rFonts w:ascii="Times New Roman" w:eastAsia="Times New Roman" w:hAnsi="Times New Roman" w:cstheme="minorHAnsi"/>
            <w:sz w:val="28"/>
            <w:szCs w:val="24"/>
            <w:highlight w:val="green"/>
          </w:rPr>
          <w:delText>Move to a section that explicitly notes further work ARC is undertaking</w:delText>
        </w:r>
        <w:r w:rsidR="00B43E50" w:rsidDel="00716CC6">
          <w:rPr>
            <w:rFonts w:ascii="Times New Roman" w:eastAsia="Times New Roman" w:hAnsi="Times New Roman" w:cstheme="minorHAnsi"/>
            <w:sz w:val="28"/>
            <w:szCs w:val="24"/>
          </w:rPr>
          <w:delText>: A STA associates with a DS?  (or an ESS?)  or with an AP?</w:delText>
        </w:r>
      </w:del>
      <w:r w:rsidR="00FB4080">
        <w:rPr>
          <w:rFonts w:cstheme="minorHAnsi"/>
          <w:b/>
          <w:bCs/>
          <w:sz w:val="28"/>
        </w:rPr>
        <w:br w:type="page"/>
      </w:r>
    </w:p>
    <w:p w14:paraId="72AC7816" w14:textId="7F02C986" w:rsidR="00564683" w:rsidRDefault="00564683" w:rsidP="00180E57">
      <w:pPr>
        <w:pStyle w:val="BodyText"/>
        <w:rPr>
          <w:ins w:id="279" w:author="Hamilton, Mark" w:date="2021-02-01T10:23:00Z"/>
          <w:rFonts w:cstheme="minorHAnsi"/>
          <w:b/>
          <w:bCs/>
          <w:sz w:val="28"/>
        </w:rPr>
      </w:pPr>
      <w:ins w:id="280" w:author="Hamilton, Mark [2]" w:date="2021-01-11T17:43:00Z">
        <w:r w:rsidRPr="00666C04">
          <w:rPr>
            <w:rFonts w:cstheme="minorHAnsi"/>
            <w:b/>
            <w:bCs/>
            <w:sz w:val="28"/>
            <w:highlight w:val="cyan"/>
          </w:rPr>
          <w:lastRenderedPageBreak/>
          <w:t>Deferred</w:t>
        </w:r>
      </w:ins>
      <w:ins w:id="281" w:author="Hamilton, Mark" w:date="2021-02-01T10:22:00Z">
        <w:r w:rsidR="00915268" w:rsidRPr="00666C04">
          <w:rPr>
            <w:rFonts w:cstheme="minorHAnsi"/>
            <w:b/>
            <w:bCs/>
            <w:sz w:val="28"/>
            <w:highlight w:val="cyan"/>
          </w:rPr>
          <w:t xml:space="preserve"> changes/potential future work</w:t>
        </w:r>
      </w:ins>
      <w:ins w:id="282" w:author="Hamilton, Mark [2]" w:date="2021-01-11T17:43:00Z">
        <w:del w:id="283" w:author="Hamilton, Mark" w:date="2021-02-01T10:22:00Z">
          <w:r w:rsidDel="00915268">
            <w:rPr>
              <w:rFonts w:cstheme="minorHAnsi"/>
              <w:b/>
              <w:bCs/>
              <w:sz w:val="28"/>
            </w:rPr>
            <w:delText xml:space="preserve"> changes</w:delText>
          </w:r>
        </w:del>
        <w:r>
          <w:rPr>
            <w:rFonts w:cstheme="minorHAnsi"/>
            <w:b/>
            <w:bCs/>
            <w:sz w:val="28"/>
          </w:rPr>
          <w:t>:</w:t>
        </w:r>
      </w:ins>
    </w:p>
    <w:p w14:paraId="28FA1EE7" w14:textId="33A6DF5F" w:rsidR="00915268" w:rsidRPr="00984B24" w:rsidRDefault="00915268" w:rsidP="00180E57">
      <w:pPr>
        <w:pStyle w:val="BodyText"/>
        <w:rPr>
          <w:ins w:id="284" w:author="Hamilton, Mark" w:date="2021-03-01T11:28:00Z"/>
          <w:rFonts w:cstheme="minorHAnsi"/>
          <w:strike/>
          <w:sz w:val="28"/>
        </w:rPr>
      </w:pPr>
      <w:ins w:id="285" w:author="Hamilton, Mark" w:date="2021-02-01T10:23:00Z">
        <w:r w:rsidRPr="00984B24">
          <w:rPr>
            <w:rFonts w:cstheme="minorHAnsi"/>
            <w:strike/>
            <w:sz w:val="28"/>
          </w:rPr>
          <w:t xml:space="preserve">[Topics that came up during discussion, but were agreed to be outside the scope of this </w:t>
        </w:r>
      </w:ins>
      <w:del w:id="286" w:author="Hamilton, Mark" w:date="2021-02-28T10:22:00Z">
        <w:r w:rsidRPr="00984B24" w:rsidDel="00DE46D9">
          <w:rPr>
            <w:rFonts w:cstheme="minorHAnsi"/>
            <w:strike/>
            <w:sz w:val="28"/>
          </w:rPr>
          <w:delText xml:space="preserve">liaison </w:delText>
        </w:r>
      </w:del>
      <w:ins w:id="287" w:author="Hamilton, Mark" w:date="2021-02-28T10:22:00Z">
        <w:r w:rsidR="00DE46D9" w:rsidRPr="00984B24">
          <w:rPr>
            <w:rFonts w:cstheme="minorHAnsi"/>
            <w:strike/>
            <w:sz w:val="28"/>
          </w:rPr>
          <w:t xml:space="preserve">recommendation </w:t>
        </w:r>
      </w:ins>
      <w:ins w:id="288" w:author="Hamilton, Mark" w:date="2021-02-01T10:23:00Z">
        <w:r w:rsidRPr="00984B24">
          <w:rPr>
            <w:rFonts w:cstheme="minorHAnsi"/>
            <w:strike/>
            <w:sz w:val="28"/>
          </w:rPr>
          <w:t xml:space="preserve">and immediate work.  </w:t>
        </w:r>
      </w:ins>
      <w:ins w:id="289" w:author="Hamilton, Mark" w:date="2021-02-01T10:24:00Z">
        <w:r w:rsidRPr="00984B24">
          <w:rPr>
            <w:rFonts w:cstheme="minorHAnsi"/>
            <w:strike/>
            <w:sz w:val="28"/>
          </w:rPr>
          <w:t>May be considered in a future meeting, if there is interest/submissions.]</w:t>
        </w:r>
      </w:ins>
    </w:p>
    <w:p w14:paraId="23D419E1" w14:textId="5B7766A1" w:rsidR="000665B6" w:rsidRPr="00666C04" w:rsidRDefault="000665B6" w:rsidP="00180E57">
      <w:pPr>
        <w:pStyle w:val="BodyText"/>
        <w:rPr>
          <w:ins w:id="290" w:author="Hamilton, Mark [2]" w:date="2021-01-11T17:43:00Z"/>
          <w:rFonts w:cstheme="minorHAnsi"/>
          <w:sz w:val="28"/>
        </w:rPr>
      </w:pPr>
      <w:ins w:id="291" w:author="Hamilton, Mark" w:date="2021-03-01T11:28:00Z">
        <w:r>
          <w:rPr>
            <w:rFonts w:cstheme="minorHAnsi"/>
            <w:sz w:val="28"/>
          </w:rPr>
          <w:t xml:space="preserve">The following are other topics that ARC SC identified during discussion of the above changes.  </w:t>
        </w:r>
      </w:ins>
      <w:ins w:id="292" w:author="Hamilton, Mark" w:date="2021-03-01T11:29:00Z">
        <w:r>
          <w:rPr>
            <w:rFonts w:cstheme="minorHAnsi"/>
            <w:sz w:val="28"/>
          </w:rPr>
          <w:t>802.11 members may want to consider this further work.  ARC SC welcomes TGme’s input on whether to take on this work, and if so in which group.</w:t>
        </w:r>
      </w:ins>
    </w:p>
    <w:p w14:paraId="02E62F5C" w14:textId="77777777" w:rsidR="00564683" w:rsidRDefault="00564683" w:rsidP="00180E57">
      <w:pPr>
        <w:pStyle w:val="BodyText"/>
        <w:rPr>
          <w:rFonts w:cstheme="minorHAnsi"/>
          <w:b/>
          <w:bCs/>
          <w:sz w:val="28"/>
        </w:rPr>
      </w:pPr>
    </w:p>
    <w:p w14:paraId="055B6BDB" w14:textId="75D155A5" w:rsidR="00467400" w:rsidRPr="00B20EA8" w:rsidRDefault="00467400" w:rsidP="00180E57">
      <w:pPr>
        <w:pStyle w:val="BodyText"/>
        <w:rPr>
          <w:rFonts w:cstheme="minorHAnsi"/>
          <w:b/>
          <w:bCs/>
          <w:sz w:val="28"/>
        </w:rPr>
      </w:pPr>
      <w:r w:rsidRPr="00B20EA8">
        <w:rPr>
          <w:rFonts w:cstheme="minorHAnsi"/>
          <w:b/>
          <w:bCs/>
          <w:sz w:val="28"/>
        </w:rPr>
        <w:t>Subclause 4.3.20 is “Subscription service provider network (SSPN) interface”.</w:t>
      </w:r>
    </w:p>
    <w:p w14:paraId="7ACF8DE1" w14:textId="427DAA9B" w:rsidR="00467400" w:rsidRPr="00B20EA8" w:rsidRDefault="00467400" w:rsidP="00180E57">
      <w:pPr>
        <w:pStyle w:val="BodyText"/>
        <w:rPr>
          <w:rFonts w:cstheme="minorHAnsi"/>
          <w:sz w:val="28"/>
        </w:rPr>
      </w:pPr>
      <w:r w:rsidRPr="00B20EA8">
        <w:rPr>
          <w:rFonts w:cstheme="minorHAnsi"/>
          <w:sz w:val="28"/>
        </w:rPr>
        <w:t xml:space="preserve">There are two paragraphs in this subclause and one Figure (Figure 4-8) which are meant to help describe the concept of an SSPN.  It mentions concepts such as how the SSPN and AP exchange authentication information (outside the scope of this standard).  It also describes that the SSPN interface (a logical ‘link’ between the SSPN and the non-AP STA) “provides the non-AP STA with access to the services provisioned in the SSPN.”  </w:t>
      </w:r>
    </w:p>
    <w:p w14:paraId="020B120B" w14:textId="77777777" w:rsidR="00DE5478" w:rsidRPr="00B20EA8" w:rsidRDefault="00467400" w:rsidP="00180E57">
      <w:pPr>
        <w:pStyle w:val="BodyText"/>
        <w:rPr>
          <w:rFonts w:cstheme="minorHAnsi"/>
          <w:sz w:val="28"/>
        </w:rPr>
      </w:pPr>
      <w:r w:rsidRPr="00B20EA8">
        <w:rPr>
          <w:rFonts w:cstheme="minorHAnsi"/>
          <w:sz w:val="28"/>
        </w:rPr>
        <w:t xml:space="preserve">Deeper review of these paragraphs may result in some suggestions from Interworking experts to help connect the concept of HeSS into these paragraphs.  There is currently no mention of the HeSS concept in this subclause.  </w:t>
      </w:r>
    </w:p>
    <w:p w14:paraId="6A06D522" w14:textId="2774232F" w:rsidR="00467400" w:rsidRPr="00B20EA8" w:rsidRDefault="00467400" w:rsidP="00180E57">
      <w:pPr>
        <w:pStyle w:val="BodyText"/>
        <w:rPr>
          <w:rFonts w:cstheme="minorHAnsi"/>
          <w:sz w:val="28"/>
        </w:rPr>
      </w:pPr>
      <w:r w:rsidRPr="00B20EA8">
        <w:rPr>
          <w:rFonts w:cstheme="minorHAnsi"/>
          <w:sz w:val="28"/>
        </w:rPr>
        <w:t xml:space="preserve">There is a reference to “ESS” in Figure 4-8, which is arguably </w:t>
      </w:r>
      <w:r w:rsidR="00DE5478" w:rsidRPr="00B20EA8">
        <w:rPr>
          <w:rFonts w:cstheme="minorHAnsi"/>
          <w:sz w:val="28"/>
        </w:rPr>
        <w:t>possible/allowed, but not really relevant to the subclause’s concepts.  This could be changed to “HeSS”, perhaps.  We should coordinate that with overall review/update of this subclause in conjunction with Interworking experts.</w:t>
      </w:r>
    </w:p>
    <w:p w14:paraId="2D767C98" w14:textId="3596A7BD" w:rsidR="00DE5478" w:rsidRPr="00B20EA8" w:rsidRDefault="00DE5478" w:rsidP="00180E57">
      <w:pPr>
        <w:pStyle w:val="BodyText"/>
        <w:rPr>
          <w:rFonts w:cstheme="minorHAnsi"/>
          <w:sz w:val="28"/>
        </w:rPr>
      </w:pPr>
    </w:p>
    <w:p w14:paraId="6FADD34D" w14:textId="309F0B8F" w:rsidR="00DE5478" w:rsidRPr="00B20EA8" w:rsidRDefault="00DE5478" w:rsidP="00180E57">
      <w:pPr>
        <w:pStyle w:val="BodyText"/>
        <w:rPr>
          <w:rFonts w:cstheme="minorHAnsi"/>
          <w:b/>
          <w:bCs/>
          <w:sz w:val="28"/>
        </w:rPr>
      </w:pPr>
      <w:r w:rsidRPr="00B20EA8">
        <w:rPr>
          <w:rFonts w:cstheme="minorHAnsi"/>
          <w:b/>
          <w:bCs/>
          <w:sz w:val="28"/>
        </w:rPr>
        <w:t>Subclause 4.5.9 is “Interworking with external networks”.</w:t>
      </w:r>
    </w:p>
    <w:p w14:paraId="608B46DD" w14:textId="35809622" w:rsidR="00DE5478" w:rsidRPr="00B20EA8" w:rsidRDefault="00DE5478" w:rsidP="00180E57">
      <w:pPr>
        <w:pStyle w:val="BodyText"/>
        <w:rPr>
          <w:rFonts w:cstheme="minorHAnsi"/>
          <w:sz w:val="28"/>
        </w:rPr>
      </w:pPr>
      <w:r w:rsidRPr="00B20EA8">
        <w:rPr>
          <w:rFonts w:cstheme="minorHAnsi"/>
          <w:sz w:val="28"/>
        </w:rPr>
        <w:t>This subclause is more extensive than 4.3.20.  Topics are focused around the general concepts of Interworking, including PAD, and other services.  This subclause also has mention of the SSPN interface and access to SSPN, and might also benefit from some more explanation of how HeSS fits into the concepts.</w:t>
      </w:r>
    </w:p>
    <w:p w14:paraId="210C6A80" w14:textId="1A9BE786" w:rsidR="00DE5478" w:rsidRPr="00B20EA8" w:rsidRDefault="00DE5478" w:rsidP="00180E57">
      <w:pPr>
        <w:pStyle w:val="BodyText"/>
        <w:rPr>
          <w:rFonts w:cstheme="minorHAnsi"/>
          <w:sz w:val="28"/>
        </w:rPr>
      </w:pPr>
      <w:r w:rsidRPr="00B20EA8">
        <w:rPr>
          <w:rFonts w:cstheme="minorHAnsi"/>
          <w:sz w:val="28"/>
        </w:rPr>
        <w:t>There is currently no discussion of the HeSS concept in this subclause.</w:t>
      </w:r>
    </w:p>
    <w:p w14:paraId="6A0DB327" w14:textId="52F45E05" w:rsidR="00DE5478" w:rsidRDefault="00DE5478" w:rsidP="00180E57">
      <w:pPr>
        <w:pStyle w:val="BodyText"/>
        <w:rPr>
          <w:ins w:id="293" w:author="Hamilton, Mark" w:date="2021-02-01T10:24:00Z"/>
          <w:rFonts w:cstheme="minorHAnsi"/>
          <w:sz w:val="28"/>
        </w:rPr>
      </w:pPr>
      <w:r w:rsidRPr="00B20EA8">
        <w:rPr>
          <w:rFonts w:cstheme="minorHAnsi"/>
          <w:sz w:val="28"/>
        </w:rPr>
        <w:t>There is a reference to “ESS” in subclause 4.5.9.2.4 (Service information registry), which might be correctly HeSS.  This should also be discussed with Interworking experts, as part of any expansion/correction of subclause 4.5.9.</w:t>
      </w:r>
    </w:p>
    <w:p w14:paraId="03C7B88B" w14:textId="1FFF4DFE" w:rsidR="00915268" w:rsidRDefault="00915268" w:rsidP="00180E57">
      <w:pPr>
        <w:pStyle w:val="BodyText"/>
        <w:rPr>
          <w:ins w:id="294" w:author="Hamilton, Mark" w:date="2021-02-01T10:24:00Z"/>
          <w:rFonts w:cstheme="minorHAnsi"/>
          <w:sz w:val="28"/>
        </w:rPr>
      </w:pPr>
    </w:p>
    <w:p w14:paraId="14F5769F" w14:textId="4780D85D" w:rsidR="00915268" w:rsidRDefault="00915268" w:rsidP="00915268">
      <w:pPr>
        <w:pStyle w:val="BodyText"/>
        <w:rPr>
          <w:ins w:id="295" w:author="Hamilton, Mark" w:date="2021-02-01T10:24:00Z"/>
          <w:rFonts w:cstheme="minorHAnsi"/>
          <w:b/>
          <w:bCs/>
          <w:sz w:val="28"/>
        </w:rPr>
      </w:pPr>
      <w:ins w:id="296" w:author="Hamilton, Mark" w:date="2021-02-01T10:24:00Z">
        <w:r>
          <w:rPr>
            <w:rFonts w:cstheme="minorHAnsi"/>
            <w:b/>
            <w:bCs/>
            <w:sz w:val="28"/>
          </w:rPr>
          <w:t>Do we also suggest adding clarifications on ANQP usage (behavior across all APs in an HeSS should be the same</w:t>
        </w:r>
      </w:ins>
      <w:ins w:id="297" w:author="Hamilton, Mark" w:date="2021-02-01T10:25:00Z">
        <w:r>
          <w:rPr>
            <w:rFonts w:cstheme="minorHAnsi"/>
            <w:b/>
            <w:bCs/>
            <w:sz w:val="28"/>
          </w:rPr>
          <w:t xml:space="preserve"> (for some ANQP, but not all)</w:t>
        </w:r>
      </w:ins>
      <w:ins w:id="298" w:author="Hamilton, Mark" w:date="2021-02-01T10:24:00Z">
        <w:r>
          <w:rPr>
            <w:rFonts w:cstheme="minorHAnsi"/>
            <w:b/>
            <w:bCs/>
            <w:sz w:val="28"/>
          </w:rPr>
          <w:t>, etc.)?</w:t>
        </w:r>
      </w:ins>
    </w:p>
    <w:p w14:paraId="205FC42B" w14:textId="4BB88418" w:rsidR="00915268" w:rsidRDefault="00915268" w:rsidP="00180E57">
      <w:pPr>
        <w:pStyle w:val="BodyText"/>
        <w:rPr>
          <w:ins w:id="299" w:author="Hamilton, Mark" w:date="2021-02-28T10:02:00Z"/>
          <w:rFonts w:cstheme="minorHAnsi"/>
          <w:sz w:val="28"/>
        </w:rPr>
      </w:pPr>
    </w:p>
    <w:p w14:paraId="00B05720" w14:textId="5BAD0062" w:rsidR="00716CC6" w:rsidRPr="00666C04" w:rsidRDefault="00716CC6" w:rsidP="00180E57">
      <w:pPr>
        <w:pStyle w:val="BodyText"/>
        <w:rPr>
          <w:ins w:id="300" w:author="Hamilton, Mark" w:date="2021-02-28T10:00:00Z"/>
          <w:rFonts w:cstheme="minorHAnsi"/>
          <w:b/>
          <w:bCs/>
          <w:sz w:val="28"/>
        </w:rPr>
      </w:pPr>
      <w:ins w:id="301" w:author="Hamilton, Mark" w:date="2021-02-28T10:02:00Z">
        <w:r>
          <w:rPr>
            <w:rFonts w:cstheme="minorHAnsi"/>
            <w:b/>
            <w:bCs/>
            <w:sz w:val="28"/>
          </w:rPr>
          <w:t xml:space="preserve">General cleanup of GLK operation’s </w:t>
        </w:r>
      </w:ins>
      <w:ins w:id="302" w:author="Hamilton, Mark" w:date="2021-02-28T10:03:00Z">
        <w:r>
          <w:rPr>
            <w:rFonts w:cstheme="minorHAnsi"/>
            <w:b/>
            <w:bCs/>
            <w:sz w:val="28"/>
          </w:rPr>
          <w:t>use of [Re][Dis]Association:</w:t>
        </w:r>
      </w:ins>
    </w:p>
    <w:p w14:paraId="3188C457" w14:textId="25661B97" w:rsidR="00B13E61" w:rsidRDefault="00B13E61" w:rsidP="00B13E61">
      <w:pPr>
        <w:ind w:left="720"/>
        <w:rPr>
          <w:ins w:id="303" w:author="Hamilton, Mark" w:date="2021-02-28T10:04:00Z"/>
          <w:rFonts w:ascii="Times New Roman" w:eastAsia="Times New Roman" w:hAnsi="Times New Roman" w:cstheme="minorHAnsi"/>
          <w:sz w:val="28"/>
          <w:szCs w:val="24"/>
        </w:rPr>
      </w:pPr>
      <w:ins w:id="304" w:author="Hamilton, Mark" w:date="2021-02-28T10:00:00Z">
        <w:r>
          <w:rPr>
            <w:rFonts w:ascii="Times New Roman" w:eastAsia="Times New Roman" w:hAnsi="Times New Roman" w:cstheme="minorHAnsi"/>
            <w:sz w:val="28"/>
            <w:szCs w:val="24"/>
          </w:rPr>
          <w:t xml:space="preserve">3c) </w:t>
        </w:r>
        <w:r w:rsidRPr="00835952">
          <w:rPr>
            <w:rFonts w:ascii="Times New Roman" w:eastAsia="Times New Roman" w:hAnsi="Times New Roman" w:cstheme="minorHAnsi"/>
            <w:sz w:val="28"/>
            <w:szCs w:val="24"/>
          </w:rPr>
          <w:t>4.5.3.3 Association seems to have a minor problem that it states: “Association is one of the services in the DSS.” (268.19) While this is a true statement it makes no mention of association for GLK which is described later in the section (268.29) and seems to me to not allow for association with out a DSS, which is not true as association is allowed with in a BSS and does not require an ESS.  [Replace: “Association is one of the services in the DSS.” With: “Maintaining a list of APs and their associated STAs is one of the services in the DSS.”]</w:t>
        </w:r>
      </w:ins>
    </w:p>
    <w:p w14:paraId="593D3071" w14:textId="1B784EEC" w:rsidR="00716CC6" w:rsidRDefault="00716CC6" w:rsidP="00B13E61">
      <w:pPr>
        <w:ind w:left="720"/>
        <w:rPr>
          <w:ins w:id="305" w:author="Hamilton, Mark" w:date="2021-02-28T10:00:00Z"/>
          <w:rFonts w:ascii="Times New Roman" w:eastAsia="Times New Roman" w:hAnsi="Times New Roman" w:cstheme="minorHAnsi"/>
          <w:sz w:val="28"/>
          <w:szCs w:val="24"/>
        </w:rPr>
      </w:pPr>
      <w:ins w:id="306" w:author="Hamilton, Mark" w:date="2021-02-28T10:04:00Z">
        <w:r>
          <w:rPr>
            <w:rFonts w:ascii="Times New Roman" w:eastAsia="Times New Roman" w:hAnsi="Times New Roman" w:cstheme="minorHAnsi"/>
            <w:noProof/>
            <w:sz w:val="28"/>
            <w:szCs w:val="24"/>
          </w:rPr>
          <w:drawing>
            <wp:inline distT="0" distB="0" distL="0" distR="0" wp14:anchorId="71786E7A" wp14:editId="64FF82BD">
              <wp:extent cx="5943600"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pic:spPr>
                  </pic:pic>
                </a:graphicData>
              </a:graphic>
            </wp:inline>
          </w:drawing>
        </w:r>
      </w:ins>
    </w:p>
    <w:p w14:paraId="66E11A71" w14:textId="77777777" w:rsidR="00B13E61" w:rsidRDefault="00B13E61" w:rsidP="00B13E61">
      <w:pPr>
        <w:ind w:left="720"/>
        <w:rPr>
          <w:ins w:id="307" w:author="Hamilton, Mark" w:date="2021-02-28T10:00:00Z"/>
          <w:rFonts w:ascii="Times New Roman" w:eastAsia="Times New Roman" w:hAnsi="Times New Roman" w:cstheme="minorHAnsi"/>
          <w:sz w:val="28"/>
          <w:szCs w:val="24"/>
        </w:rPr>
      </w:pPr>
      <w:ins w:id="308" w:author="Hamilton, Mark" w:date="2021-02-28T10:00:00Z">
        <w:r>
          <w:rPr>
            <w:rFonts w:ascii="Times New Roman" w:eastAsia="Times New Roman" w:hAnsi="Times New Roman" w:cstheme="minorHAnsi"/>
            <w:sz w:val="28"/>
            <w:szCs w:val="24"/>
          </w:rPr>
          <w:t xml:space="preserve">3d) </w:t>
        </w:r>
        <w:r w:rsidRPr="0079734E">
          <w:rPr>
            <w:rFonts w:ascii="Times New Roman" w:eastAsia="Times New Roman" w:hAnsi="Times New Roman" w:cstheme="minorHAnsi"/>
            <w:sz w:val="28"/>
            <w:szCs w:val="24"/>
          </w:rPr>
          <w:t>4.5.3.4 Reassociation also has the same minor problem that it states: “Reassociation is one of the services in the DSS.“ [Replace: “Reassociation is one of the services in the DSS” With: “Maintaining a list of APs and their associated STAs is one of the services in the DSS.”]</w:t>
        </w:r>
      </w:ins>
    </w:p>
    <w:p w14:paraId="64C03CE9" w14:textId="77777777" w:rsidR="00B13E61" w:rsidRPr="0079734E" w:rsidRDefault="00B13E61" w:rsidP="00B13E61">
      <w:pPr>
        <w:ind w:left="720"/>
        <w:rPr>
          <w:ins w:id="309" w:author="Hamilton, Mark" w:date="2021-02-28T10:00:00Z"/>
          <w:rFonts w:ascii="Times New Roman" w:eastAsia="Times New Roman" w:hAnsi="Times New Roman" w:cstheme="minorHAnsi"/>
          <w:sz w:val="28"/>
          <w:szCs w:val="24"/>
        </w:rPr>
      </w:pPr>
      <w:ins w:id="310" w:author="Hamilton, Mark" w:date="2021-02-28T10:00:00Z">
        <w:r>
          <w:rPr>
            <w:rFonts w:ascii="Times New Roman" w:eastAsia="Times New Roman" w:hAnsi="Times New Roman" w:cstheme="minorHAnsi"/>
            <w:sz w:val="28"/>
            <w:szCs w:val="24"/>
          </w:rPr>
          <w:t xml:space="preserve">3f) </w:t>
        </w:r>
        <w:r w:rsidRPr="000601D5">
          <w:rPr>
            <w:rFonts w:ascii="Times New Roman" w:eastAsia="Times New Roman" w:hAnsi="Times New Roman" w:cstheme="minorHAnsi"/>
            <w:sz w:val="28"/>
            <w:szCs w:val="24"/>
          </w:rPr>
          <w:t>4.5.3.5 Disassociation also has the same minor problem that it states: “Disassociation is one of the services in the DSS.” [Replace: “Disassociation is one of the services in the DSS” With: “Maintaining a list of APs and their associated STAs is one of the services in the DSS.”]</w:t>
        </w:r>
      </w:ins>
    </w:p>
    <w:p w14:paraId="3DEDAB02" w14:textId="77777777" w:rsidR="00B13E61" w:rsidRDefault="00B13E61" w:rsidP="00B13E61">
      <w:pPr>
        <w:ind w:left="720"/>
        <w:rPr>
          <w:ins w:id="311" w:author="Hamilton, Mark" w:date="2021-02-28T10:00:00Z"/>
          <w:rFonts w:ascii="Times New Roman" w:eastAsia="Times New Roman" w:hAnsi="Times New Roman" w:cstheme="minorHAnsi"/>
          <w:sz w:val="28"/>
          <w:szCs w:val="24"/>
        </w:rPr>
      </w:pPr>
      <w:ins w:id="312" w:author="Hamilton, Mark" w:date="2021-02-28T10:00:00Z">
        <w:r w:rsidRPr="0079734E">
          <w:rPr>
            <w:rFonts w:ascii="Times New Roman" w:eastAsia="Times New Roman" w:hAnsi="Times New Roman" w:cstheme="minorHAnsi"/>
            <w:sz w:val="28"/>
            <w:szCs w:val="24"/>
            <w:highlight w:val="cyan"/>
          </w:rPr>
          <w:lastRenderedPageBreak/>
          <w:t>Proposed Change:</w:t>
        </w:r>
        <w:r>
          <w:rPr>
            <w:rFonts w:ascii="Times New Roman" w:eastAsia="Times New Roman" w:hAnsi="Times New Roman" w:cstheme="minorHAnsi"/>
            <w:sz w:val="28"/>
            <w:szCs w:val="24"/>
          </w:rPr>
          <w:t xml:space="preserve"> Insert “In non-GLK operation,” before “Association is one of the services in the DSS.”  Same thing in 4.5.3.4.</w:t>
        </w:r>
      </w:ins>
    </w:p>
    <w:p w14:paraId="61C648F0" w14:textId="77777777" w:rsidR="00B13E61" w:rsidRDefault="00B13E61" w:rsidP="00B13E61">
      <w:pPr>
        <w:ind w:left="720"/>
        <w:rPr>
          <w:ins w:id="313" w:author="Hamilton, Mark" w:date="2021-02-28T10:00:00Z"/>
          <w:rFonts w:ascii="Times New Roman" w:eastAsia="Times New Roman" w:hAnsi="Times New Roman" w:cstheme="minorHAnsi"/>
          <w:sz w:val="28"/>
          <w:szCs w:val="24"/>
        </w:rPr>
      </w:pPr>
      <w:ins w:id="314" w:author="Hamilton, Mark" w:date="2021-02-28T10:00:00Z">
        <w:r w:rsidRPr="002419EA">
          <w:rPr>
            <w:rFonts w:ascii="Times New Roman" w:eastAsia="Times New Roman" w:hAnsi="Times New Roman" w:cstheme="minorHAnsi"/>
            <w:sz w:val="28"/>
            <w:szCs w:val="24"/>
            <w:highlight w:val="green"/>
          </w:rPr>
          <w:t>Move to the Deferred topics</w:t>
        </w:r>
        <w:r>
          <w:rPr>
            <w:rFonts w:ascii="Times New Roman" w:eastAsia="Times New Roman" w:hAnsi="Times New Roman" w:cstheme="minorHAnsi"/>
            <w:sz w:val="28"/>
            <w:szCs w:val="24"/>
          </w:rPr>
          <w:t xml:space="preserve"> – perhaps expand into an overall cleanup of GLK operation w.r.t. association/etc (“GLK association”?)</w:t>
        </w:r>
      </w:ins>
    </w:p>
    <w:p w14:paraId="6CC736A8" w14:textId="56480659" w:rsidR="00B13E61" w:rsidRDefault="00B13E61" w:rsidP="00180E57">
      <w:pPr>
        <w:pStyle w:val="BodyText"/>
        <w:rPr>
          <w:ins w:id="315" w:author="Hamilton, Mark" w:date="2021-02-28T10:06:00Z"/>
          <w:rFonts w:cstheme="minorHAnsi"/>
          <w:sz w:val="28"/>
        </w:rPr>
      </w:pPr>
    </w:p>
    <w:p w14:paraId="3DCDF758" w14:textId="77777777" w:rsidR="00716CC6" w:rsidRPr="00666C04" w:rsidRDefault="00716CC6" w:rsidP="00666C04">
      <w:pPr>
        <w:rPr>
          <w:ins w:id="316" w:author="Hamilton, Mark" w:date="2021-02-28T10:06:00Z"/>
          <w:rFonts w:ascii="Times New Roman" w:eastAsia="Times New Roman" w:hAnsi="Times New Roman" w:cstheme="minorHAnsi"/>
          <w:b/>
          <w:bCs/>
          <w:sz w:val="28"/>
          <w:szCs w:val="24"/>
        </w:rPr>
      </w:pPr>
      <w:ins w:id="317" w:author="Hamilton, Mark" w:date="2021-02-28T10:06:00Z">
        <w:r w:rsidRPr="00666C04">
          <w:rPr>
            <w:rFonts w:ascii="Times New Roman" w:eastAsia="Times New Roman" w:hAnsi="Times New Roman" w:cstheme="minorHAnsi"/>
            <w:b/>
            <w:bCs/>
            <w:sz w:val="28"/>
            <w:szCs w:val="24"/>
          </w:rPr>
          <w:t>5) Also is there anything we want to address regarding “ESS Link” as part of the ESS definition fix?</w:t>
        </w:r>
      </w:ins>
    </w:p>
    <w:p w14:paraId="2196BCDE" w14:textId="6BFDD376" w:rsidR="00716CC6" w:rsidRDefault="00716CC6" w:rsidP="00716CC6">
      <w:pPr>
        <w:rPr>
          <w:ins w:id="318" w:author="Hamilton, Mark" w:date="2021-02-28T10:06:00Z"/>
          <w:rFonts w:ascii="Times New Roman" w:eastAsia="Times New Roman" w:hAnsi="Times New Roman" w:cstheme="minorHAnsi"/>
          <w:sz w:val="28"/>
          <w:szCs w:val="24"/>
        </w:rPr>
      </w:pPr>
      <w:ins w:id="319" w:author="Hamilton, Mark" w:date="2021-02-28T10:06:00Z">
        <w:r w:rsidRPr="00F461F5">
          <w:rPr>
            <w:rFonts w:ascii="Times New Roman" w:eastAsia="Times New Roman" w:hAnsi="Times New Roman" w:cstheme="minorHAnsi"/>
            <w:sz w:val="28"/>
            <w:szCs w:val="24"/>
            <w:highlight w:val="cyan"/>
          </w:rPr>
          <w:t>For further discussion.</w:t>
        </w:r>
        <w:r>
          <w:rPr>
            <w:rFonts w:ascii="Times New Roman" w:eastAsia="Times New Roman" w:hAnsi="Times New Roman" w:cstheme="minorHAnsi"/>
            <w:sz w:val="28"/>
            <w:szCs w:val="24"/>
          </w:rPr>
          <w:t xml:space="preserve">  - </w:t>
        </w:r>
        <w:r w:rsidRPr="003E4A82">
          <w:rPr>
            <w:rFonts w:ascii="Times New Roman" w:eastAsia="Times New Roman" w:hAnsi="Times New Roman" w:cstheme="minorHAnsi"/>
            <w:sz w:val="28"/>
            <w:szCs w:val="24"/>
            <w:highlight w:val="green"/>
          </w:rPr>
          <w:t>Move to the Deferred topics</w:t>
        </w:r>
        <w:r>
          <w:rPr>
            <w:rFonts w:ascii="Times New Roman" w:eastAsia="Times New Roman" w:hAnsi="Times New Roman" w:cstheme="minorHAnsi"/>
            <w:sz w:val="28"/>
            <w:szCs w:val="24"/>
          </w:rPr>
          <w:t xml:space="preserve"> – perhaps “BSS link” is a concept.  Are the uses really ESS-specific, necessarily, or general BSS link uses?  Also, need to fix the definition (of ESS link) to be between a non-AP STA and _the associated_ AP (which is an “ESS AP”).</w:t>
        </w:r>
      </w:ins>
    </w:p>
    <w:p w14:paraId="03A63D0C" w14:textId="77777777" w:rsidR="00716CC6" w:rsidRPr="00C4372A" w:rsidRDefault="00716CC6" w:rsidP="00666C04">
      <w:pPr>
        <w:rPr>
          <w:ins w:id="320" w:author="Hamilton, Mark" w:date="2021-02-28T10:06:00Z"/>
          <w:rFonts w:ascii="Times New Roman" w:eastAsia="Times New Roman" w:hAnsi="Times New Roman" w:cstheme="minorHAnsi"/>
          <w:sz w:val="28"/>
          <w:szCs w:val="24"/>
        </w:rPr>
      </w:pPr>
    </w:p>
    <w:p w14:paraId="2ED85895" w14:textId="77777777" w:rsidR="00716CC6" w:rsidRPr="00666C04" w:rsidRDefault="00716CC6" w:rsidP="00666C04">
      <w:pPr>
        <w:rPr>
          <w:ins w:id="321" w:author="Hamilton, Mark" w:date="2021-02-28T10:06:00Z"/>
          <w:rFonts w:ascii="Times New Roman" w:eastAsia="Times New Roman" w:hAnsi="Times New Roman" w:cstheme="minorHAnsi"/>
          <w:b/>
          <w:bCs/>
          <w:sz w:val="28"/>
          <w:szCs w:val="24"/>
        </w:rPr>
      </w:pPr>
      <w:ins w:id="322" w:author="Hamilton, Mark" w:date="2021-02-28T10:06:00Z">
        <w:r w:rsidRPr="00666C04">
          <w:rPr>
            <w:rFonts w:ascii="Times New Roman" w:eastAsia="Times New Roman" w:hAnsi="Times New Roman" w:cstheme="minorHAnsi"/>
            <w:b/>
            <w:bCs/>
            <w:sz w:val="28"/>
            <w:szCs w:val="24"/>
          </w:rPr>
          <w:t>6) Lastly, there are some interesting uses of ESS in clause 12 which may need review. e.g., can a STA be a member of an ESS and can a STA associate with an ESS.</w:t>
        </w:r>
      </w:ins>
    </w:p>
    <w:p w14:paraId="24286C42" w14:textId="3CCB0DFE" w:rsidR="00716CC6" w:rsidRDefault="00716CC6" w:rsidP="00716CC6">
      <w:pPr>
        <w:pStyle w:val="BodyText"/>
        <w:rPr>
          <w:ins w:id="323" w:author="Hamilton, Mark" w:date="2021-02-28T10:03:00Z"/>
          <w:rFonts w:cstheme="minorHAnsi"/>
          <w:sz w:val="28"/>
        </w:rPr>
      </w:pPr>
      <w:ins w:id="324" w:author="Hamilton, Mark" w:date="2021-02-28T10:06:00Z">
        <w:r w:rsidRPr="00F461F5">
          <w:rPr>
            <w:rFonts w:cstheme="minorHAnsi"/>
            <w:sz w:val="28"/>
            <w:highlight w:val="cyan"/>
          </w:rPr>
          <w:t>For further discussion.</w:t>
        </w:r>
        <w:r>
          <w:rPr>
            <w:rFonts w:cstheme="minorHAnsi"/>
            <w:sz w:val="28"/>
          </w:rPr>
          <w:t xml:space="preserve"> </w:t>
        </w:r>
        <w:r w:rsidRPr="002419EA">
          <w:rPr>
            <w:rFonts w:cstheme="minorHAnsi"/>
            <w:sz w:val="28"/>
            <w:highlight w:val="green"/>
          </w:rPr>
          <w:t>Move to a section that explicitly notes further work ARC is undertaking</w:t>
        </w:r>
        <w:r>
          <w:rPr>
            <w:rFonts w:cstheme="minorHAnsi"/>
            <w:sz w:val="28"/>
          </w:rPr>
          <w:t>: A STA associates with a DS?  (or an ESS?)  or with an AP?</w:t>
        </w:r>
      </w:ins>
    </w:p>
    <w:p w14:paraId="423D5833" w14:textId="77777777" w:rsidR="00716CC6" w:rsidRPr="00B20EA8" w:rsidRDefault="00716CC6" w:rsidP="00180E57">
      <w:pPr>
        <w:pStyle w:val="BodyText"/>
        <w:rPr>
          <w:rFonts w:cstheme="minorHAnsi"/>
          <w:sz w:val="28"/>
        </w:rPr>
      </w:pPr>
    </w:p>
    <w:sectPr w:rsidR="00716CC6" w:rsidRPr="00B20EA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A88C" w14:textId="77777777" w:rsidR="006869E7" w:rsidRDefault="006869E7" w:rsidP="00A43418">
      <w:pPr>
        <w:spacing w:after="0" w:line="240" w:lineRule="auto"/>
      </w:pPr>
      <w:r>
        <w:separator/>
      </w:r>
    </w:p>
  </w:endnote>
  <w:endnote w:type="continuationSeparator" w:id="0">
    <w:p w14:paraId="79AFDE59" w14:textId="77777777" w:rsidR="006869E7" w:rsidRDefault="006869E7" w:rsidP="00A4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E4000" w14:textId="0BA42096" w:rsidR="00A43418" w:rsidRPr="00A43418" w:rsidRDefault="00A43418" w:rsidP="00A43418">
    <w:pPr>
      <w:pStyle w:val="Footer"/>
      <w:pBdr>
        <w:top w:val="single" w:sz="6" w:space="1" w:color="auto"/>
      </w:pBdr>
      <w:tabs>
        <w:tab w:val="clear" w:pos="4680"/>
        <w:tab w:val="center" w:pos="4820"/>
        <w:tab w:val="left" w:pos="5670"/>
        <w:tab w:val="right" w:pos="12960"/>
      </w:tabs>
      <w:rPr>
        <w:rFonts w:ascii="Times New Roman" w:eastAsia="Times New Roman" w:hAnsi="Times New Roman" w:cs="Times New Roman"/>
        <w:sz w:val="24"/>
        <w:szCs w:val="20"/>
        <w:lang w:val="en-GB"/>
      </w:rPr>
    </w:pP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 SUBJECT  \* MERGEFORMAT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Submission</w:t>
    </w:r>
    <w:r w:rsidRPr="00A43418">
      <w:rPr>
        <w:rFonts w:ascii="Times New Roman" w:eastAsia="Times New Roman" w:hAnsi="Times New Roman" w:cs="Times New Roman"/>
        <w:sz w:val="24"/>
        <w:szCs w:val="20"/>
        <w:lang w:val="en-GB"/>
      </w:rPr>
      <w:fldChar w:fldCharType="end"/>
    </w:r>
    <w:r w:rsidRPr="00A43418">
      <w:rPr>
        <w:rFonts w:ascii="Times New Roman" w:eastAsia="Times New Roman" w:hAnsi="Times New Roman" w:cs="Times New Roman"/>
        <w:sz w:val="24"/>
        <w:szCs w:val="20"/>
        <w:lang w:val="en-GB"/>
      </w:rPr>
      <w:t xml:space="preserve"> </w:t>
    </w:r>
    <w:r w:rsidRPr="00A43418">
      <w:rPr>
        <w:rFonts w:ascii="Times New Roman" w:eastAsia="Times New Roman" w:hAnsi="Times New Roman" w:cs="Times New Roman"/>
        <w:sz w:val="24"/>
        <w:szCs w:val="20"/>
        <w:lang w:val="en-GB"/>
      </w:rPr>
      <w:tab/>
      <w:t xml:space="preserve">Page </w:t>
    </w: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page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1</w:t>
    </w:r>
    <w:r w:rsidRPr="00A43418">
      <w:rPr>
        <w:rFonts w:ascii="Times New Roman" w:eastAsia="Times New Roman" w:hAnsi="Times New Roman" w:cs="Times New Roman"/>
        <w:sz w:val="24"/>
        <w:szCs w:val="20"/>
        <w:lang w:val="en-GB"/>
      </w:rPr>
      <w:fldChar w:fldCharType="end"/>
    </w:r>
    <w:r>
      <w:rPr>
        <w:rFonts w:ascii="Times New Roman" w:eastAsia="Times New Roman" w:hAnsi="Times New Roman" w:cs="Times New Roman"/>
        <w:sz w:val="24"/>
        <w:szCs w:val="20"/>
        <w:lang w:val="en-GB"/>
      </w:rPr>
      <w:tab/>
    </w:r>
    <w:r w:rsidRPr="00A43418">
      <w:rPr>
        <w:rFonts w:ascii="Times New Roman" w:eastAsia="Times New Roman" w:hAnsi="Times New Roman" w:cs="Times New Roman"/>
        <w:sz w:val="24"/>
        <w:szCs w:val="20"/>
        <w:lang w:val="en-GB"/>
      </w:rPr>
      <w:t>Mark Hamilton, Ruckus/CommScope</w:t>
    </w:r>
  </w:p>
  <w:p w14:paraId="1C4720E3" w14:textId="77777777" w:rsidR="00A43418" w:rsidRDefault="00A4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9C4E5" w14:textId="77777777" w:rsidR="006869E7" w:rsidRDefault="006869E7" w:rsidP="00A43418">
      <w:pPr>
        <w:spacing w:after="0" w:line="240" w:lineRule="auto"/>
      </w:pPr>
      <w:r>
        <w:separator/>
      </w:r>
    </w:p>
  </w:footnote>
  <w:footnote w:type="continuationSeparator" w:id="0">
    <w:p w14:paraId="66353AD8" w14:textId="77777777" w:rsidR="006869E7" w:rsidRDefault="006869E7" w:rsidP="00A43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6932A" w14:textId="2AF2B727" w:rsidR="00A43418" w:rsidRPr="00A43418" w:rsidRDefault="001155B8" w:rsidP="00A43418">
    <w:pPr>
      <w:pBdr>
        <w:bottom w:val="single" w:sz="6" w:space="2" w:color="auto"/>
      </w:pBdr>
      <w:tabs>
        <w:tab w:val="center" w:pos="4680"/>
        <w:tab w:val="right" w:pos="9781"/>
        <w:tab w:val="right" w:pos="12960"/>
      </w:tabs>
      <w:spacing w:after="0" w:line="240" w:lineRule="auto"/>
      <w:rPr>
        <w:rFonts w:ascii="Times New Roman" w:eastAsia="Times New Roman" w:hAnsi="Times New Roman" w:cs="Times New Roman"/>
        <w:b/>
        <w:sz w:val="28"/>
        <w:szCs w:val="20"/>
        <w:lang w:val="en-GB"/>
      </w:rPr>
    </w:pPr>
    <w:del w:id="325" w:author="Hamilton, Mark" w:date="2021-01-29T14:18:00Z">
      <w:r w:rsidDel="00CB2939">
        <w:rPr>
          <w:rFonts w:ascii="Times New Roman" w:eastAsia="Times New Roman" w:hAnsi="Times New Roman" w:cs="Times New Roman"/>
          <w:b/>
          <w:sz w:val="28"/>
          <w:szCs w:val="20"/>
          <w:lang w:val="en-GB"/>
        </w:rPr>
        <w:delText>September</w:delText>
      </w:r>
      <w:r w:rsidR="00A43418" w:rsidRPr="00A43418" w:rsidDel="00CB2939">
        <w:rPr>
          <w:rFonts w:ascii="Times New Roman" w:eastAsia="Times New Roman" w:hAnsi="Times New Roman" w:cs="Times New Roman"/>
          <w:b/>
          <w:sz w:val="28"/>
          <w:szCs w:val="20"/>
          <w:lang w:val="en-GB"/>
        </w:rPr>
        <w:delText xml:space="preserve"> </w:delText>
      </w:r>
    </w:del>
    <w:ins w:id="326" w:author="Hamilton, Mark" w:date="2021-02-28T09:41:00Z">
      <w:r w:rsidR="002722F0">
        <w:rPr>
          <w:rFonts w:ascii="Times New Roman" w:eastAsia="Times New Roman" w:hAnsi="Times New Roman" w:cs="Times New Roman"/>
          <w:b/>
          <w:sz w:val="28"/>
          <w:szCs w:val="20"/>
          <w:lang w:val="en-GB"/>
        </w:rPr>
        <w:t>March</w:t>
      </w:r>
    </w:ins>
    <w:ins w:id="327" w:author="Hamilton, Mark" w:date="2021-01-29T14:18:00Z">
      <w:r w:rsidR="00CB2939" w:rsidRPr="00A43418">
        <w:rPr>
          <w:rFonts w:ascii="Times New Roman" w:eastAsia="Times New Roman" w:hAnsi="Times New Roman" w:cs="Times New Roman"/>
          <w:b/>
          <w:sz w:val="28"/>
          <w:szCs w:val="20"/>
          <w:lang w:val="en-GB"/>
        </w:rPr>
        <w:t xml:space="preserve"> </w:t>
      </w:r>
    </w:ins>
    <w:r w:rsidR="00A43418" w:rsidRPr="00A43418">
      <w:rPr>
        <w:rFonts w:ascii="Times New Roman" w:eastAsia="Times New Roman" w:hAnsi="Times New Roman" w:cs="Times New Roman"/>
        <w:b/>
        <w:sz w:val="28"/>
        <w:szCs w:val="20"/>
        <w:lang w:val="en-GB"/>
      </w:rPr>
      <w:t>20</w:t>
    </w:r>
    <w:r w:rsidR="00A43418">
      <w:rPr>
        <w:rFonts w:ascii="Times New Roman" w:eastAsia="Times New Roman" w:hAnsi="Times New Roman" w:cs="Times New Roman"/>
        <w:b/>
        <w:sz w:val="28"/>
        <w:szCs w:val="20"/>
        <w:lang w:val="en-GB"/>
      </w:rPr>
      <w:t>2</w:t>
    </w:r>
    <w:del w:id="328" w:author="Hamilton, Mark" w:date="2021-01-29T14:18:00Z">
      <w:r w:rsidR="00A43418" w:rsidDel="00CB2939">
        <w:rPr>
          <w:rFonts w:ascii="Times New Roman" w:eastAsia="Times New Roman" w:hAnsi="Times New Roman" w:cs="Times New Roman"/>
          <w:b/>
          <w:sz w:val="28"/>
          <w:szCs w:val="20"/>
          <w:lang w:val="en-GB"/>
        </w:rPr>
        <w:delText>0</w:delText>
      </w:r>
    </w:del>
    <w:ins w:id="329" w:author="Hamilton, Mark" w:date="2021-01-29T14:18:00Z">
      <w:r w:rsidR="00CB2939">
        <w:rPr>
          <w:rFonts w:ascii="Times New Roman" w:eastAsia="Times New Roman" w:hAnsi="Times New Roman" w:cs="Times New Roman"/>
          <w:b/>
          <w:sz w:val="28"/>
          <w:szCs w:val="20"/>
          <w:lang w:val="en-GB"/>
        </w:rPr>
        <w:t>1</w:t>
      </w:r>
    </w:ins>
    <w:r w:rsidR="00A43418" w:rsidRPr="00A43418">
      <w:rPr>
        <w:rFonts w:ascii="Times New Roman" w:eastAsia="Times New Roman" w:hAnsi="Times New Roman" w:cs="Times New Roman"/>
        <w:b/>
        <w:sz w:val="28"/>
        <w:szCs w:val="20"/>
        <w:lang w:val="en-GB"/>
      </w:rPr>
      <w:tab/>
    </w:r>
    <w:r w:rsidR="00A43418" w:rsidRPr="00A43418">
      <w:rPr>
        <w:rFonts w:ascii="Times New Roman" w:eastAsia="Times New Roman" w:hAnsi="Times New Roman" w:cs="Times New Roman"/>
        <w:b/>
        <w:sz w:val="28"/>
        <w:szCs w:val="20"/>
        <w:lang w:val="en-GB"/>
      </w:rPr>
      <w:tab/>
      <w:t>doc.: IEEE 802.11-</w:t>
    </w:r>
    <w:r w:rsidR="00A43418">
      <w:rPr>
        <w:rFonts w:ascii="Times New Roman" w:eastAsia="Times New Roman" w:hAnsi="Times New Roman" w:cs="Times New Roman"/>
        <w:b/>
        <w:sz w:val="28"/>
        <w:szCs w:val="20"/>
        <w:lang w:val="en-GB"/>
      </w:rPr>
      <w:t>20</w:t>
    </w:r>
    <w:r w:rsidR="00A43418" w:rsidRPr="00A43418">
      <w:rPr>
        <w:rFonts w:ascii="Times New Roman" w:eastAsia="Times New Roman" w:hAnsi="Times New Roman" w:cs="Times New Roman"/>
        <w:b/>
        <w:sz w:val="28"/>
        <w:szCs w:val="20"/>
        <w:lang w:val="en-GB"/>
      </w:rPr>
      <w:t>/</w:t>
    </w:r>
    <w:r w:rsidR="00A43418">
      <w:rPr>
        <w:rFonts w:ascii="Times New Roman" w:eastAsia="Times New Roman" w:hAnsi="Times New Roman" w:cs="Times New Roman"/>
        <w:b/>
        <w:sz w:val="28"/>
        <w:szCs w:val="20"/>
        <w:lang w:val="en-GB"/>
      </w:rPr>
      <w:t>0177</w:t>
    </w:r>
    <w:r w:rsidR="00A43418" w:rsidRPr="00A43418">
      <w:rPr>
        <w:rFonts w:ascii="Times New Roman" w:eastAsia="Times New Roman" w:hAnsi="Times New Roman" w:cs="Times New Roman"/>
        <w:b/>
        <w:sz w:val="28"/>
        <w:szCs w:val="20"/>
        <w:lang w:val="en-GB"/>
      </w:rPr>
      <w:t>r</w:t>
    </w:r>
    <w:ins w:id="330" w:author="Hamilton, Mark" w:date="2021-03-01T11:36:00Z">
      <w:r w:rsidR="00F75827">
        <w:rPr>
          <w:rFonts w:ascii="Times New Roman" w:eastAsia="Times New Roman" w:hAnsi="Times New Roman" w:cs="Times New Roman"/>
          <w:b/>
          <w:sz w:val="28"/>
          <w:szCs w:val="20"/>
          <w:lang w:val="en-GB"/>
        </w:rPr>
        <w:t>8</w:t>
      </w:r>
    </w:ins>
    <w:del w:id="331" w:author="Hamilton, Mark" w:date="2021-01-29T14:18:00Z">
      <w:r w:rsidR="00841F14" w:rsidDel="00CB2939">
        <w:rPr>
          <w:rFonts w:ascii="Times New Roman" w:eastAsia="Times New Roman" w:hAnsi="Times New Roman" w:cs="Times New Roman"/>
          <w:b/>
          <w:sz w:val="28"/>
          <w:szCs w:val="20"/>
          <w:lang w:val="en-GB"/>
        </w:rPr>
        <w:delText>4</w:delText>
      </w:r>
    </w:del>
    <w:r w:rsidR="00A43418" w:rsidRPr="00A43418">
      <w:rPr>
        <w:rFonts w:ascii="Times New Roman" w:eastAsia="Times New Roman" w:hAnsi="Times New Roman" w:cs="Times New Roman"/>
        <w:b/>
        <w:sz w:val="28"/>
        <w:szCs w:val="20"/>
        <w:lang w:val="en-GB"/>
      </w:rPr>
      <w:fldChar w:fldCharType="begin"/>
    </w:r>
    <w:r w:rsidR="00A43418" w:rsidRPr="00A43418">
      <w:rPr>
        <w:rFonts w:ascii="Times New Roman" w:eastAsia="Times New Roman" w:hAnsi="Times New Roman" w:cs="Times New Roman"/>
        <w:b/>
        <w:sz w:val="28"/>
        <w:szCs w:val="20"/>
        <w:lang w:val="en-GB"/>
      </w:rPr>
      <w:instrText xml:space="preserve"> TITLE  \* MERGEFORMAT </w:instrText>
    </w:r>
    <w:r w:rsidR="00A43418" w:rsidRPr="00A43418">
      <w:rPr>
        <w:rFonts w:ascii="Times New Roman" w:eastAsia="Times New Roman" w:hAnsi="Times New Roman" w:cs="Times New Roman"/>
        <w:b/>
        <w:sz w:val="28"/>
        <w:szCs w:val="20"/>
        <w:lang w:val="en-GB"/>
      </w:rPr>
      <w:fldChar w:fldCharType="end"/>
    </w:r>
  </w:p>
  <w:p w14:paraId="114DEFC7" w14:textId="32F8353A" w:rsidR="00A43418" w:rsidRDefault="00A43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5D5A"/>
    <w:multiLevelType w:val="hybridMultilevel"/>
    <w:tmpl w:val="58762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0370EA"/>
    <w:multiLevelType w:val="hybridMultilevel"/>
    <w:tmpl w:val="2B7470F2"/>
    <w:lvl w:ilvl="0" w:tplc="5F6C31FC">
      <w:start w:val="1"/>
      <w:numFmt w:val="bullet"/>
      <w:lvlText w:val="–"/>
      <w:lvlJc w:val="left"/>
      <w:pPr>
        <w:tabs>
          <w:tab w:val="num" w:pos="720"/>
        </w:tabs>
        <w:ind w:left="720" w:hanging="360"/>
      </w:pPr>
      <w:rPr>
        <w:rFonts w:ascii="Times New Roman" w:hAnsi="Times New Roman" w:hint="default"/>
      </w:rPr>
    </w:lvl>
    <w:lvl w:ilvl="1" w:tplc="E76823AC">
      <w:start w:val="1"/>
      <w:numFmt w:val="bullet"/>
      <w:lvlText w:val="–"/>
      <w:lvlJc w:val="left"/>
      <w:pPr>
        <w:tabs>
          <w:tab w:val="num" w:pos="1440"/>
        </w:tabs>
        <w:ind w:left="1440" w:hanging="360"/>
      </w:pPr>
      <w:rPr>
        <w:rFonts w:ascii="Times New Roman" w:hAnsi="Times New Roman" w:hint="default"/>
      </w:rPr>
    </w:lvl>
    <w:lvl w:ilvl="2" w:tplc="C25496EA">
      <w:start w:val="283"/>
      <w:numFmt w:val="bullet"/>
      <w:lvlText w:val="•"/>
      <w:lvlJc w:val="left"/>
      <w:pPr>
        <w:tabs>
          <w:tab w:val="num" w:pos="2160"/>
        </w:tabs>
        <w:ind w:left="2160" w:hanging="360"/>
      </w:pPr>
      <w:rPr>
        <w:rFonts w:ascii="Times New Roman" w:hAnsi="Times New Roman" w:hint="default"/>
      </w:rPr>
    </w:lvl>
    <w:lvl w:ilvl="3" w:tplc="F364D2F0" w:tentative="1">
      <w:start w:val="1"/>
      <w:numFmt w:val="bullet"/>
      <w:lvlText w:val="–"/>
      <w:lvlJc w:val="left"/>
      <w:pPr>
        <w:tabs>
          <w:tab w:val="num" w:pos="2880"/>
        </w:tabs>
        <w:ind w:left="2880" w:hanging="360"/>
      </w:pPr>
      <w:rPr>
        <w:rFonts w:ascii="Times New Roman" w:hAnsi="Times New Roman" w:hint="default"/>
      </w:rPr>
    </w:lvl>
    <w:lvl w:ilvl="4" w:tplc="DB3E96C2" w:tentative="1">
      <w:start w:val="1"/>
      <w:numFmt w:val="bullet"/>
      <w:lvlText w:val="–"/>
      <w:lvlJc w:val="left"/>
      <w:pPr>
        <w:tabs>
          <w:tab w:val="num" w:pos="3600"/>
        </w:tabs>
        <w:ind w:left="3600" w:hanging="360"/>
      </w:pPr>
      <w:rPr>
        <w:rFonts w:ascii="Times New Roman" w:hAnsi="Times New Roman" w:hint="default"/>
      </w:rPr>
    </w:lvl>
    <w:lvl w:ilvl="5" w:tplc="21C85D4C" w:tentative="1">
      <w:start w:val="1"/>
      <w:numFmt w:val="bullet"/>
      <w:lvlText w:val="–"/>
      <w:lvlJc w:val="left"/>
      <w:pPr>
        <w:tabs>
          <w:tab w:val="num" w:pos="4320"/>
        </w:tabs>
        <w:ind w:left="4320" w:hanging="360"/>
      </w:pPr>
      <w:rPr>
        <w:rFonts w:ascii="Times New Roman" w:hAnsi="Times New Roman" w:hint="default"/>
      </w:rPr>
    </w:lvl>
    <w:lvl w:ilvl="6" w:tplc="9AA4040C" w:tentative="1">
      <w:start w:val="1"/>
      <w:numFmt w:val="bullet"/>
      <w:lvlText w:val="–"/>
      <w:lvlJc w:val="left"/>
      <w:pPr>
        <w:tabs>
          <w:tab w:val="num" w:pos="5040"/>
        </w:tabs>
        <w:ind w:left="5040" w:hanging="360"/>
      </w:pPr>
      <w:rPr>
        <w:rFonts w:ascii="Times New Roman" w:hAnsi="Times New Roman" w:hint="default"/>
      </w:rPr>
    </w:lvl>
    <w:lvl w:ilvl="7" w:tplc="B678A82A" w:tentative="1">
      <w:start w:val="1"/>
      <w:numFmt w:val="bullet"/>
      <w:lvlText w:val="–"/>
      <w:lvlJc w:val="left"/>
      <w:pPr>
        <w:tabs>
          <w:tab w:val="num" w:pos="5760"/>
        </w:tabs>
        <w:ind w:left="5760" w:hanging="360"/>
      </w:pPr>
      <w:rPr>
        <w:rFonts w:ascii="Times New Roman" w:hAnsi="Times New Roman" w:hint="default"/>
      </w:rPr>
    </w:lvl>
    <w:lvl w:ilvl="8" w:tplc="FFBA2B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2F0D44"/>
    <w:multiLevelType w:val="hybridMultilevel"/>
    <w:tmpl w:val="489AC978"/>
    <w:lvl w:ilvl="0" w:tplc="8D9C4462">
      <w:start w:val="1"/>
      <w:numFmt w:val="bullet"/>
      <w:lvlText w:val="•"/>
      <w:lvlJc w:val="left"/>
      <w:pPr>
        <w:tabs>
          <w:tab w:val="num" w:pos="720"/>
        </w:tabs>
        <w:ind w:left="720" w:hanging="360"/>
      </w:pPr>
      <w:rPr>
        <w:rFonts w:ascii="Times New Roman" w:hAnsi="Times New Roman" w:hint="default"/>
      </w:rPr>
    </w:lvl>
    <w:lvl w:ilvl="1" w:tplc="CCD8374E" w:tentative="1">
      <w:start w:val="1"/>
      <w:numFmt w:val="bullet"/>
      <w:lvlText w:val="•"/>
      <w:lvlJc w:val="left"/>
      <w:pPr>
        <w:tabs>
          <w:tab w:val="num" w:pos="1440"/>
        </w:tabs>
        <w:ind w:left="1440" w:hanging="360"/>
      </w:pPr>
      <w:rPr>
        <w:rFonts w:ascii="Times New Roman" w:hAnsi="Times New Roman" w:hint="default"/>
      </w:rPr>
    </w:lvl>
    <w:lvl w:ilvl="2" w:tplc="FBA232D6">
      <w:start w:val="1"/>
      <w:numFmt w:val="bullet"/>
      <w:lvlText w:val="•"/>
      <w:lvlJc w:val="left"/>
      <w:pPr>
        <w:tabs>
          <w:tab w:val="num" w:pos="2160"/>
        </w:tabs>
        <w:ind w:left="2160" w:hanging="360"/>
      </w:pPr>
      <w:rPr>
        <w:rFonts w:ascii="Times New Roman" w:hAnsi="Times New Roman" w:hint="default"/>
      </w:rPr>
    </w:lvl>
    <w:lvl w:ilvl="3" w:tplc="CD3ABFEE" w:tentative="1">
      <w:start w:val="1"/>
      <w:numFmt w:val="bullet"/>
      <w:lvlText w:val="•"/>
      <w:lvlJc w:val="left"/>
      <w:pPr>
        <w:tabs>
          <w:tab w:val="num" w:pos="2880"/>
        </w:tabs>
        <w:ind w:left="2880" w:hanging="360"/>
      </w:pPr>
      <w:rPr>
        <w:rFonts w:ascii="Times New Roman" w:hAnsi="Times New Roman" w:hint="default"/>
      </w:rPr>
    </w:lvl>
    <w:lvl w:ilvl="4" w:tplc="8F9E49C0" w:tentative="1">
      <w:start w:val="1"/>
      <w:numFmt w:val="bullet"/>
      <w:lvlText w:val="•"/>
      <w:lvlJc w:val="left"/>
      <w:pPr>
        <w:tabs>
          <w:tab w:val="num" w:pos="3600"/>
        </w:tabs>
        <w:ind w:left="3600" w:hanging="360"/>
      </w:pPr>
      <w:rPr>
        <w:rFonts w:ascii="Times New Roman" w:hAnsi="Times New Roman" w:hint="default"/>
      </w:rPr>
    </w:lvl>
    <w:lvl w:ilvl="5" w:tplc="B6FECEC6" w:tentative="1">
      <w:start w:val="1"/>
      <w:numFmt w:val="bullet"/>
      <w:lvlText w:val="•"/>
      <w:lvlJc w:val="left"/>
      <w:pPr>
        <w:tabs>
          <w:tab w:val="num" w:pos="4320"/>
        </w:tabs>
        <w:ind w:left="4320" w:hanging="360"/>
      </w:pPr>
      <w:rPr>
        <w:rFonts w:ascii="Times New Roman" w:hAnsi="Times New Roman" w:hint="default"/>
      </w:rPr>
    </w:lvl>
    <w:lvl w:ilvl="6" w:tplc="0A42C084" w:tentative="1">
      <w:start w:val="1"/>
      <w:numFmt w:val="bullet"/>
      <w:lvlText w:val="•"/>
      <w:lvlJc w:val="left"/>
      <w:pPr>
        <w:tabs>
          <w:tab w:val="num" w:pos="5040"/>
        </w:tabs>
        <w:ind w:left="5040" w:hanging="360"/>
      </w:pPr>
      <w:rPr>
        <w:rFonts w:ascii="Times New Roman" w:hAnsi="Times New Roman" w:hint="default"/>
      </w:rPr>
    </w:lvl>
    <w:lvl w:ilvl="7" w:tplc="173824C2" w:tentative="1">
      <w:start w:val="1"/>
      <w:numFmt w:val="bullet"/>
      <w:lvlText w:val="•"/>
      <w:lvlJc w:val="left"/>
      <w:pPr>
        <w:tabs>
          <w:tab w:val="num" w:pos="5760"/>
        </w:tabs>
        <w:ind w:left="5760" w:hanging="360"/>
      </w:pPr>
      <w:rPr>
        <w:rFonts w:ascii="Times New Roman" w:hAnsi="Times New Roman" w:hint="default"/>
      </w:rPr>
    </w:lvl>
    <w:lvl w:ilvl="8" w:tplc="70D4DD5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643934"/>
    <w:multiLevelType w:val="hybridMultilevel"/>
    <w:tmpl w:val="8EA4D3C0"/>
    <w:lvl w:ilvl="0" w:tplc="1D22FDC6">
      <w:start w:val="1"/>
      <w:numFmt w:val="bullet"/>
      <w:lvlText w:val="–"/>
      <w:lvlJc w:val="left"/>
      <w:pPr>
        <w:tabs>
          <w:tab w:val="num" w:pos="720"/>
        </w:tabs>
        <w:ind w:left="720" w:hanging="360"/>
      </w:pPr>
      <w:rPr>
        <w:rFonts w:ascii="Times New Roman" w:hAnsi="Times New Roman" w:hint="default"/>
      </w:rPr>
    </w:lvl>
    <w:lvl w:ilvl="1" w:tplc="58BA541E">
      <w:start w:val="1"/>
      <w:numFmt w:val="bullet"/>
      <w:lvlText w:val="–"/>
      <w:lvlJc w:val="left"/>
      <w:pPr>
        <w:tabs>
          <w:tab w:val="num" w:pos="1440"/>
        </w:tabs>
        <w:ind w:left="1440" w:hanging="360"/>
      </w:pPr>
      <w:rPr>
        <w:rFonts w:ascii="Times New Roman" w:hAnsi="Times New Roman" w:hint="default"/>
      </w:rPr>
    </w:lvl>
    <w:lvl w:ilvl="2" w:tplc="7494D27E">
      <w:start w:val="283"/>
      <w:numFmt w:val="bullet"/>
      <w:lvlText w:val="•"/>
      <w:lvlJc w:val="left"/>
      <w:pPr>
        <w:tabs>
          <w:tab w:val="num" w:pos="2160"/>
        </w:tabs>
        <w:ind w:left="2160" w:hanging="360"/>
      </w:pPr>
      <w:rPr>
        <w:rFonts w:ascii="Times New Roman" w:hAnsi="Times New Roman" w:hint="default"/>
      </w:rPr>
    </w:lvl>
    <w:lvl w:ilvl="3" w:tplc="B7B4E218" w:tentative="1">
      <w:start w:val="1"/>
      <w:numFmt w:val="bullet"/>
      <w:lvlText w:val="–"/>
      <w:lvlJc w:val="left"/>
      <w:pPr>
        <w:tabs>
          <w:tab w:val="num" w:pos="2880"/>
        </w:tabs>
        <w:ind w:left="2880" w:hanging="360"/>
      </w:pPr>
      <w:rPr>
        <w:rFonts w:ascii="Times New Roman" w:hAnsi="Times New Roman" w:hint="default"/>
      </w:rPr>
    </w:lvl>
    <w:lvl w:ilvl="4" w:tplc="31E458EC" w:tentative="1">
      <w:start w:val="1"/>
      <w:numFmt w:val="bullet"/>
      <w:lvlText w:val="–"/>
      <w:lvlJc w:val="left"/>
      <w:pPr>
        <w:tabs>
          <w:tab w:val="num" w:pos="3600"/>
        </w:tabs>
        <w:ind w:left="3600" w:hanging="360"/>
      </w:pPr>
      <w:rPr>
        <w:rFonts w:ascii="Times New Roman" w:hAnsi="Times New Roman" w:hint="default"/>
      </w:rPr>
    </w:lvl>
    <w:lvl w:ilvl="5" w:tplc="B5089FAC" w:tentative="1">
      <w:start w:val="1"/>
      <w:numFmt w:val="bullet"/>
      <w:lvlText w:val="–"/>
      <w:lvlJc w:val="left"/>
      <w:pPr>
        <w:tabs>
          <w:tab w:val="num" w:pos="4320"/>
        </w:tabs>
        <w:ind w:left="4320" w:hanging="360"/>
      </w:pPr>
      <w:rPr>
        <w:rFonts w:ascii="Times New Roman" w:hAnsi="Times New Roman" w:hint="default"/>
      </w:rPr>
    </w:lvl>
    <w:lvl w:ilvl="6" w:tplc="2C564B1E" w:tentative="1">
      <w:start w:val="1"/>
      <w:numFmt w:val="bullet"/>
      <w:lvlText w:val="–"/>
      <w:lvlJc w:val="left"/>
      <w:pPr>
        <w:tabs>
          <w:tab w:val="num" w:pos="5040"/>
        </w:tabs>
        <w:ind w:left="5040" w:hanging="360"/>
      </w:pPr>
      <w:rPr>
        <w:rFonts w:ascii="Times New Roman" w:hAnsi="Times New Roman" w:hint="default"/>
      </w:rPr>
    </w:lvl>
    <w:lvl w:ilvl="7" w:tplc="3AD67FB4" w:tentative="1">
      <w:start w:val="1"/>
      <w:numFmt w:val="bullet"/>
      <w:lvlText w:val="–"/>
      <w:lvlJc w:val="left"/>
      <w:pPr>
        <w:tabs>
          <w:tab w:val="num" w:pos="5760"/>
        </w:tabs>
        <w:ind w:left="5760" w:hanging="360"/>
      </w:pPr>
      <w:rPr>
        <w:rFonts w:ascii="Times New Roman" w:hAnsi="Times New Roman" w:hint="default"/>
      </w:rPr>
    </w:lvl>
    <w:lvl w:ilvl="8" w:tplc="B530994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BA0B1F"/>
    <w:multiLevelType w:val="hybridMultilevel"/>
    <w:tmpl w:val="A68603B6"/>
    <w:lvl w:ilvl="0" w:tplc="B3C4F708">
      <w:start w:val="1"/>
      <w:numFmt w:val="bullet"/>
      <w:lvlText w:val="•"/>
      <w:lvlJc w:val="left"/>
      <w:pPr>
        <w:tabs>
          <w:tab w:val="num" w:pos="720"/>
        </w:tabs>
        <w:ind w:left="720" w:hanging="360"/>
      </w:pPr>
      <w:rPr>
        <w:rFonts w:ascii="Times New Roman" w:hAnsi="Times New Roman" w:hint="default"/>
      </w:rPr>
    </w:lvl>
    <w:lvl w:ilvl="1" w:tplc="A6720F42" w:tentative="1">
      <w:start w:val="1"/>
      <w:numFmt w:val="bullet"/>
      <w:lvlText w:val="•"/>
      <w:lvlJc w:val="left"/>
      <w:pPr>
        <w:tabs>
          <w:tab w:val="num" w:pos="1440"/>
        </w:tabs>
        <w:ind w:left="1440" w:hanging="360"/>
      </w:pPr>
      <w:rPr>
        <w:rFonts w:ascii="Times New Roman" w:hAnsi="Times New Roman" w:hint="default"/>
      </w:rPr>
    </w:lvl>
    <w:lvl w:ilvl="2" w:tplc="C65A084A">
      <w:start w:val="1"/>
      <w:numFmt w:val="bullet"/>
      <w:lvlText w:val="•"/>
      <w:lvlJc w:val="left"/>
      <w:pPr>
        <w:tabs>
          <w:tab w:val="num" w:pos="2160"/>
        </w:tabs>
        <w:ind w:left="2160" w:hanging="360"/>
      </w:pPr>
      <w:rPr>
        <w:rFonts w:ascii="Times New Roman" w:hAnsi="Times New Roman" w:hint="default"/>
      </w:rPr>
    </w:lvl>
    <w:lvl w:ilvl="3" w:tplc="3F9462D6" w:tentative="1">
      <w:start w:val="1"/>
      <w:numFmt w:val="bullet"/>
      <w:lvlText w:val="•"/>
      <w:lvlJc w:val="left"/>
      <w:pPr>
        <w:tabs>
          <w:tab w:val="num" w:pos="2880"/>
        </w:tabs>
        <w:ind w:left="2880" w:hanging="360"/>
      </w:pPr>
      <w:rPr>
        <w:rFonts w:ascii="Times New Roman" w:hAnsi="Times New Roman" w:hint="default"/>
      </w:rPr>
    </w:lvl>
    <w:lvl w:ilvl="4" w:tplc="0138382C" w:tentative="1">
      <w:start w:val="1"/>
      <w:numFmt w:val="bullet"/>
      <w:lvlText w:val="•"/>
      <w:lvlJc w:val="left"/>
      <w:pPr>
        <w:tabs>
          <w:tab w:val="num" w:pos="3600"/>
        </w:tabs>
        <w:ind w:left="3600" w:hanging="360"/>
      </w:pPr>
      <w:rPr>
        <w:rFonts w:ascii="Times New Roman" w:hAnsi="Times New Roman" w:hint="default"/>
      </w:rPr>
    </w:lvl>
    <w:lvl w:ilvl="5" w:tplc="80F4B5C8" w:tentative="1">
      <w:start w:val="1"/>
      <w:numFmt w:val="bullet"/>
      <w:lvlText w:val="•"/>
      <w:lvlJc w:val="left"/>
      <w:pPr>
        <w:tabs>
          <w:tab w:val="num" w:pos="4320"/>
        </w:tabs>
        <w:ind w:left="4320" w:hanging="360"/>
      </w:pPr>
      <w:rPr>
        <w:rFonts w:ascii="Times New Roman" w:hAnsi="Times New Roman" w:hint="default"/>
      </w:rPr>
    </w:lvl>
    <w:lvl w:ilvl="6" w:tplc="618CD140" w:tentative="1">
      <w:start w:val="1"/>
      <w:numFmt w:val="bullet"/>
      <w:lvlText w:val="•"/>
      <w:lvlJc w:val="left"/>
      <w:pPr>
        <w:tabs>
          <w:tab w:val="num" w:pos="5040"/>
        </w:tabs>
        <w:ind w:left="5040" w:hanging="360"/>
      </w:pPr>
      <w:rPr>
        <w:rFonts w:ascii="Times New Roman" w:hAnsi="Times New Roman" w:hint="default"/>
      </w:rPr>
    </w:lvl>
    <w:lvl w:ilvl="7" w:tplc="FE0CA1DE" w:tentative="1">
      <w:start w:val="1"/>
      <w:numFmt w:val="bullet"/>
      <w:lvlText w:val="•"/>
      <w:lvlJc w:val="left"/>
      <w:pPr>
        <w:tabs>
          <w:tab w:val="num" w:pos="5760"/>
        </w:tabs>
        <w:ind w:left="5760" w:hanging="360"/>
      </w:pPr>
      <w:rPr>
        <w:rFonts w:ascii="Times New Roman" w:hAnsi="Times New Roman" w:hint="default"/>
      </w:rPr>
    </w:lvl>
    <w:lvl w:ilvl="8" w:tplc="55E478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FC3E9F"/>
    <w:multiLevelType w:val="hybridMultilevel"/>
    <w:tmpl w:val="5816C672"/>
    <w:lvl w:ilvl="0" w:tplc="9D0C5F96">
      <w:start w:val="1"/>
      <w:numFmt w:val="bullet"/>
      <w:lvlText w:val="•"/>
      <w:lvlJc w:val="left"/>
      <w:pPr>
        <w:tabs>
          <w:tab w:val="num" w:pos="720"/>
        </w:tabs>
        <w:ind w:left="720" w:hanging="360"/>
      </w:pPr>
      <w:rPr>
        <w:rFonts w:ascii="Times New Roman" w:hAnsi="Times New Roman" w:hint="default"/>
      </w:rPr>
    </w:lvl>
    <w:lvl w:ilvl="1" w:tplc="5D0621C0" w:tentative="1">
      <w:start w:val="1"/>
      <w:numFmt w:val="bullet"/>
      <w:lvlText w:val="•"/>
      <w:lvlJc w:val="left"/>
      <w:pPr>
        <w:tabs>
          <w:tab w:val="num" w:pos="1440"/>
        </w:tabs>
        <w:ind w:left="1440" w:hanging="360"/>
      </w:pPr>
      <w:rPr>
        <w:rFonts w:ascii="Times New Roman" w:hAnsi="Times New Roman" w:hint="default"/>
      </w:rPr>
    </w:lvl>
    <w:lvl w:ilvl="2" w:tplc="495A8274" w:tentative="1">
      <w:start w:val="1"/>
      <w:numFmt w:val="bullet"/>
      <w:lvlText w:val="•"/>
      <w:lvlJc w:val="left"/>
      <w:pPr>
        <w:tabs>
          <w:tab w:val="num" w:pos="2160"/>
        </w:tabs>
        <w:ind w:left="2160" w:hanging="360"/>
      </w:pPr>
      <w:rPr>
        <w:rFonts w:ascii="Times New Roman" w:hAnsi="Times New Roman" w:hint="default"/>
      </w:rPr>
    </w:lvl>
    <w:lvl w:ilvl="3" w:tplc="0DE6A2D8" w:tentative="1">
      <w:start w:val="1"/>
      <w:numFmt w:val="bullet"/>
      <w:lvlText w:val="•"/>
      <w:lvlJc w:val="left"/>
      <w:pPr>
        <w:tabs>
          <w:tab w:val="num" w:pos="2880"/>
        </w:tabs>
        <w:ind w:left="2880" w:hanging="360"/>
      </w:pPr>
      <w:rPr>
        <w:rFonts w:ascii="Times New Roman" w:hAnsi="Times New Roman" w:hint="default"/>
      </w:rPr>
    </w:lvl>
    <w:lvl w:ilvl="4" w:tplc="AC9A14A4" w:tentative="1">
      <w:start w:val="1"/>
      <w:numFmt w:val="bullet"/>
      <w:lvlText w:val="•"/>
      <w:lvlJc w:val="left"/>
      <w:pPr>
        <w:tabs>
          <w:tab w:val="num" w:pos="3600"/>
        </w:tabs>
        <w:ind w:left="3600" w:hanging="360"/>
      </w:pPr>
      <w:rPr>
        <w:rFonts w:ascii="Times New Roman" w:hAnsi="Times New Roman" w:hint="default"/>
      </w:rPr>
    </w:lvl>
    <w:lvl w:ilvl="5" w:tplc="2F960D68" w:tentative="1">
      <w:start w:val="1"/>
      <w:numFmt w:val="bullet"/>
      <w:lvlText w:val="•"/>
      <w:lvlJc w:val="left"/>
      <w:pPr>
        <w:tabs>
          <w:tab w:val="num" w:pos="4320"/>
        </w:tabs>
        <w:ind w:left="4320" w:hanging="360"/>
      </w:pPr>
      <w:rPr>
        <w:rFonts w:ascii="Times New Roman" w:hAnsi="Times New Roman" w:hint="default"/>
      </w:rPr>
    </w:lvl>
    <w:lvl w:ilvl="6" w:tplc="C898060C" w:tentative="1">
      <w:start w:val="1"/>
      <w:numFmt w:val="bullet"/>
      <w:lvlText w:val="•"/>
      <w:lvlJc w:val="left"/>
      <w:pPr>
        <w:tabs>
          <w:tab w:val="num" w:pos="5040"/>
        </w:tabs>
        <w:ind w:left="5040" w:hanging="360"/>
      </w:pPr>
      <w:rPr>
        <w:rFonts w:ascii="Times New Roman" w:hAnsi="Times New Roman" w:hint="default"/>
      </w:rPr>
    </w:lvl>
    <w:lvl w:ilvl="7" w:tplc="68E222D2" w:tentative="1">
      <w:start w:val="1"/>
      <w:numFmt w:val="bullet"/>
      <w:lvlText w:val="•"/>
      <w:lvlJc w:val="left"/>
      <w:pPr>
        <w:tabs>
          <w:tab w:val="num" w:pos="5760"/>
        </w:tabs>
        <w:ind w:left="5760" w:hanging="360"/>
      </w:pPr>
      <w:rPr>
        <w:rFonts w:ascii="Times New Roman" w:hAnsi="Times New Roman" w:hint="default"/>
      </w:rPr>
    </w:lvl>
    <w:lvl w:ilvl="8" w:tplc="5F8ACE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D00F23"/>
    <w:multiLevelType w:val="hybridMultilevel"/>
    <w:tmpl w:val="B1886228"/>
    <w:lvl w:ilvl="0" w:tplc="13F616E6">
      <w:start w:val="1"/>
      <w:numFmt w:val="bullet"/>
      <w:lvlText w:val="–"/>
      <w:lvlJc w:val="left"/>
      <w:pPr>
        <w:tabs>
          <w:tab w:val="num" w:pos="720"/>
        </w:tabs>
        <w:ind w:left="720" w:hanging="360"/>
      </w:pPr>
      <w:rPr>
        <w:rFonts w:ascii="Times New Roman" w:hAnsi="Times New Roman" w:hint="default"/>
      </w:rPr>
    </w:lvl>
    <w:lvl w:ilvl="1" w:tplc="DAE624F0">
      <w:start w:val="1"/>
      <w:numFmt w:val="bullet"/>
      <w:lvlText w:val="–"/>
      <w:lvlJc w:val="left"/>
      <w:pPr>
        <w:tabs>
          <w:tab w:val="num" w:pos="1440"/>
        </w:tabs>
        <w:ind w:left="1440" w:hanging="360"/>
      </w:pPr>
      <w:rPr>
        <w:rFonts w:ascii="Times New Roman" w:hAnsi="Times New Roman" w:hint="default"/>
      </w:rPr>
    </w:lvl>
    <w:lvl w:ilvl="2" w:tplc="81645F92" w:tentative="1">
      <w:start w:val="1"/>
      <w:numFmt w:val="bullet"/>
      <w:lvlText w:val="–"/>
      <w:lvlJc w:val="left"/>
      <w:pPr>
        <w:tabs>
          <w:tab w:val="num" w:pos="2160"/>
        </w:tabs>
        <w:ind w:left="2160" w:hanging="360"/>
      </w:pPr>
      <w:rPr>
        <w:rFonts w:ascii="Times New Roman" w:hAnsi="Times New Roman" w:hint="default"/>
      </w:rPr>
    </w:lvl>
    <w:lvl w:ilvl="3" w:tplc="C1E890D8" w:tentative="1">
      <w:start w:val="1"/>
      <w:numFmt w:val="bullet"/>
      <w:lvlText w:val="–"/>
      <w:lvlJc w:val="left"/>
      <w:pPr>
        <w:tabs>
          <w:tab w:val="num" w:pos="2880"/>
        </w:tabs>
        <w:ind w:left="2880" w:hanging="360"/>
      </w:pPr>
      <w:rPr>
        <w:rFonts w:ascii="Times New Roman" w:hAnsi="Times New Roman" w:hint="default"/>
      </w:rPr>
    </w:lvl>
    <w:lvl w:ilvl="4" w:tplc="230ABC02" w:tentative="1">
      <w:start w:val="1"/>
      <w:numFmt w:val="bullet"/>
      <w:lvlText w:val="–"/>
      <w:lvlJc w:val="left"/>
      <w:pPr>
        <w:tabs>
          <w:tab w:val="num" w:pos="3600"/>
        </w:tabs>
        <w:ind w:left="3600" w:hanging="360"/>
      </w:pPr>
      <w:rPr>
        <w:rFonts w:ascii="Times New Roman" w:hAnsi="Times New Roman" w:hint="default"/>
      </w:rPr>
    </w:lvl>
    <w:lvl w:ilvl="5" w:tplc="09FA03C8" w:tentative="1">
      <w:start w:val="1"/>
      <w:numFmt w:val="bullet"/>
      <w:lvlText w:val="–"/>
      <w:lvlJc w:val="left"/>
      <w:pPr>
        <w:tabs>
          <w:tab w:val="num" w:pos="4320"/>
        </w:tabs>
        <w:ind w:left="4320" w:hanging="360"/>
      </w:pPr>
      <w:rPr>
        <w:rFonts w:ascii="Times New Roman" w:hAnsi="Times New Roman" w:hint="default"/>
      </w:rPr>
    </w:lvl>
    <w:lvl w:ilvl="6" w:tplc="685274C4" w:tentative="1">
      <w:start w:val="1"/>
      <w:numFmt w:val="bullet"/>
      <w:lvlText w:val="–"/>
      <w:lvlJc w:val="left"/>
      <w:pPr>
        <w:tabs>
          <w:tab w:val="num" w:pos="5040"/>
        </w:tabs>
        <w:ind w:left="5040" w:hanging="360"/>
      </w:pPr>
      <w:rPr>
        <w:rFonts w:ascii="Times New Roman" w:hAnsi="Times New Roman" w:hint="default"/>
      </w:rPr>
    </w:lvl>
    <w:lvl w:ilvl="7" w:tplc="1D0A6290" w:tentative="1">
      <w:start w:val="1"/>
      <w:numFmt w:val="bullet"/>
      <w:lvlText w:val="–"/>
      <w:lvlJc w:val="left"/>
      <w:pPr>
        <w:tabs>
          <w:tab w:val="num" w:pos="5760"/>
        </w:tabs>
        <w:ind w:left="5760" w:hanging="360"/>
      </w:pPr>
      <w:rPr>
        <w:rFonts w:ascii="Times New Roman" w:hAnsi="Times New Roman" w:hint="default"/>
      </w:rPr>
    </w:lvl>
    <w:lvl w:ilvl="8" w:tplc="9468E5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1C48ED"/>
    <w:multiLevelType w:val="hybridMultilevel"/>
    <w:tmpl w:val="EA4CE66A"/>
    <w:lvl w:ilvl="0" w:tplc="0F0EF5AA">
      <w:start w:val="1"/>
      <w:numFmt w:val="bullet"/>
      <w:lvlText w:val="–"/>
      <w:lvlJc w:val="left"/>
      <w:pPr>
        <w:tabs>
          <w:tab w:val="num" w:pos="720"/>
        </w:tabs>
        <w:ind w:left="720" w:hanging="360"/>
      </w:pPr>
      <w:rPr>
        <w:rFonts w:ascii="Times New Roman" w:hAnsi="Times New Roman" w:hint="default"/>
      </w:rPr>
    </w:lvl>
    <w:lvl w:ilvl="1" w:tplc="07127A92">
      <w:start w:val="1"/>
      <w:numFmt w:val="bullet"/>
      <w:lvlText w:val="–"/>
      <w:lvlJc w:val="left"/>
      <w:pPr>
        <w:tabs>
          <w:tab w:val="num" w:pos="1440"/>
        </w:tabs>
        <w:ind w:left="1440" w:hanging="360"/>
      </w:pPr>
      <w:rPr>
        <w:rFonts w:ascii="Times New Roman" w:hAnsi="Times New Roman" w:hint="default"/>
      </w:rPr>
    </w:lvl>
    <w:lvl w:ilvl="2" w:tplc="A0B24836" w:tentative="1">
      <w:start w:val="1"/>
      <w:numFmt w:val="bullet"/>
      <w:lvlText w:val="–"/>
      <w:lvlJc w:val="left"/>
      <w:pPr>
        <w:tabs>
          <w:tab w:val="num" w:pos="2160"/>
        </w:tabs>
        <w:ind w:left="2160" w:hanging="360"/>
      </w:pPr>
      <w:rPr>
        <w:rFonts w:ascii="Times New Roman" w:hAnsi="Times New Roman" w:hint="default"/>
      </w:rPr>
    </w:lvl>
    <w:lvl w:ilvl="3" w:tplc="A580C232" w:tentative="1">
      <w:start w:val="1"/>
      <w:numFmt w:val="bullet"/>
      <w:lvlText w:val="–"/>
      <w:lvlJc w:val="left"/>
      <w:pPr>
        <w:tabs>
          <w:tab w:val="num" w:pos="2880"/>
        </w:tabs>
        <w:ind w:left="2880" w:hanging="360"/>
      </w:pPr>
      <w:rPr>
        <w:rFonts w:ascii="Times New Roman" w:hAnsi="Times New Roman" w:hint="default"/>
      </w:rPr>
    </w:lvl>
    <w:lvl w:ilvl="4" w:tplc="700E3C68" w:tentative="1">
      <w:start w:val="1"/>
      <w:numFmt w:val="bullet"/>
      <w:lvlText w:val="–"/>
      <w:lvlJc w:val="left"/>
      <w:pPr>
        <w:tabs>
          <w:tab w:val="num" w:pos="3600"/>
        </w:tabs>
        <w:ind w:left="3600" w:hanging="360"/>
      </w:pPr>
      <w:rPr>
        <w:rFonts w:ascii="Times New Roman" w:hAnsi="Times New Roman" w:hint="default"/>
      </w:rPr>
    </w:lvl>
    <w:lvl w:ilvl="5" w:tplc="AB60069C" w:tentative="1">
      <w:start w:val="1"/>
      <w:numFmt w:val="bullet"/>
      <w:lvlText w:val="–"/>
      <w:lvlJc w:val="left"/>
      <w:pPr>
        <w:tabs>
          <w:tab w:val="num" w:pos="4320"/>
        </w:tabs>
        <w:ind w:left="4320" w:hanging="360"/>
      </w:pPr>
      <w:rPr>
        <w:rFonts w:ascii="Times New Roman" w:hAnsi="Times New Roman" w:hint="default"/>
      </w:rPr>
    </w:lvl>
    <w:lvl w:ilvl="6" w:tplc="06CC1B66" w:tentative="1">
      <w:start w:val="1"/>
      <w:numFmt w:val="bullet"/>
      <w:lvlText w:val="–"/>
      <w:lvlJc w:val="left"/>
      <w:pPr>
        <w:tabs>
          <w:tab w:val="num" w:pos="5040"/>
        </w:tabs>
        <w:ind w:left="5040" w:hanging="360"/>
      </w:pPr>
      <w:rPr>
        <w:rFonts w:ascii="Times New Roman" w:hAnsi="Times New Roman" w:hint="default"/>
      </w:rPr>
    </w:lvl>
    <w:lvl w:ilvl="7" w:tplc="75A6FD2A" w:tentative="1">
      <w:start w:val="1"/>
      <w:numFmt w:val="bullet"/>
      <w:lvlText w:val="–"/>
      <w:lvlJc w:val="left"/>
      <w:pPr>
        <w:tabs>
          <w:tab w:val="num" w:pos="5760"/>
        </w:tabs>
        <w:ind w:left="5760" w:hanging="360"/>
      </w:pPr>
      <w:rPr>
        <w:rFonts w:ascii="Times New Roman" w:hAnsi="Times New Roman" w:hint="default"/>
      </w:rPr>
    </w:lvl>
    <w:lvl w:ilvl="8" w:tplc="E1E2161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B41133"/>
    <w:multiLevelType w:val="hybridMultilevel"/>
    <w:tmpl w:val="04849C32"/>
    <w:lvl w:ilvl="0" w:tplc="916C7AEA">
      <w:start w:val="1"/>
      <w:numFmt w:val="bullet"/>
      <w:lvlText w:val="–"/>
      <w:lvlJc w:val="left"/>
      <w:pPr>
        <w:tabs>
          <w:tab w:val="num" w:pos="720"/>
        </w:tabs>
        <w:ind w:left="720" w:hanging="360"/>
      </w:pPr>
      <w:rPr>
        <w:rFonts w:ascii="Times New Roman" w:hAnsi="Times New Roman" w:hint="default"/>
      </w:rPr>
    </w:lvl>
    <w:lvl w:ilvl="1" w:tplc="0390F806">
      <w:start w:val="1"/>
      <w:numFmt w:val="bullet"/>
      <w:lvlText w:val="–"/>
      <w:lvlJc w:val="left"/>
      <w:pPr>
        <w:tabs>
          <w:tab w:val="num" w:pos="1440"/>
        </w:tabs>
        <w:ind w:left="1440" w:hanging="360"/>
      </w:pPr>
      <w:rPr>
        <w:rFonts w:ascii="Times New Roman" w:hAnsi="Times New Roman" w:hint="default"/>
      </w:rPr>
    </w:lvl>
    <w:lvl w:ilvl="2" w:tplc="AC7ED73E" w:tentative="1">
      <w:start w:val="1"/>
      <w:numFmt w:val="bullet"/>
      <w:lvlText w:val="–"/>
      <w:lvlJc w:val="left"/>
      <w:pPr>
        <w:tabs>
          <w:tab w:val="num" w:pos="2160"/>
        </w:tabs>
        <w:ind w:left="2160" w:hanging="360"/>
      </w:pPr>
      <w:rPr>
        <w:rFonts w:ascii="Times New Roman" w:hAnsi="Times New Roman" w:hint="default"/>
      </w:rPr>
    </w:lvl>
    <w:lvl w:ilvl="3" w:tplc="E266E6E0" w:tentative="1">
      <w:start w:val="1"/>
      <w:numFmt w:val="bullet"/>
      <w:lvlText w:val="–"/>
      <w:lvlJc w:val="left"/>
      <w:pPr>
        <w:tabs>
          <w:tab w:val="num" w:pos="2880"/>
        </w:tabs>
        <w:ind w:left="2880" w:hanging="360"/>
      </w:pPr>
      <w:rPr>
        <w:rFonts w:ascii="Times New Roman" w:hAnsi="Times New Roman" w:hint="default"/>
      </w:rPr>
    </w:lvl>
    <w:lvl w:ilvl="4" w:tplc="9E3255C8" w:tentative="1">
      <w:start w:val="1"/>
      <w:numFmt w:val="bullet"/>
      <w:lvlText w:val="–"/>
      <w:lvlJc w:val="left"/>
      <w:pPr>
        <w:tabs>
          <w:tab w:val="num" w:pos="3600"/>
        </w:tabs>
        <w:ind w:left="3600" w:hanging="360"/>
      </w:pPr>
      <w:rPr>
        <w:rFonts w:ascii="Times New Roman" w:hAnsi="Times New Roman" w:hint="default"/>
      </w:rPr>
    </w:lvl>
    <w:lvl w:ilvl="5" w:tplc="6C92979E" w:tentative="1">
      <w:start w:val="1"/>
      <w:numFmt w:val="bullet"/>
      <w:lvlText w:val="–"/>
      <w:lvlJc w:val="left"/>
      <w:pPr>
        <w:tabs>
          <w:tab w:val="num" w:pos="4320"/>
        </w:tabs>
        <w:ind w:left="4320" w:hanging="360"/>
      </w:pPr>
      <w:rPr>
        <w:rFonts w:ascii="Times New Roman" w:hAnsi="Times New Roman" w:hint="default"/>
      </w:rPr>
    </w:lvl>
    <w:lvl w:ilvl="6" w:tplc="017A0256" w:tentative="1">
      <w:start w:val="1"/>
      <w:numFmt w:val="bullet"/>
      <w:lvlText w:val="–"/>
      <w:lvlJc w:val="left"/>
      <w:pPr>
        <w:tabs>
          <w:tab w:val="num" w:pos="5040"/>
        </w:tabs>
        <w:ind w:left="5040" w:hanging="360"/>
      </w:pPr>
      <w:rPr>
        <w:rFonts w:ascii="Times New Roman" w:hAnsi="Times New Roman" w:hint="default"/>
      </w:rPr>
    </w:lvl>
    <w:lvl w:ilvl="7" w:tplc="DF3236E2" w:tentative="1">
      <w:start w:val="1"/>
      <w:numFmt w:val="bullet"/>
      <w:lvlText w:val="–"/>
      <w:lvlJc w:val="left"/>
      <w:pPr>
        <w:tabs>
          <w:tab w:val="num" w:pos="5760"/>
        </w:tabs>
        <w:ind w:left="5760" w:hanging="360"/>
      </w:pPr>
      <w:rPr>
        <w:rFonts w:ascii="Times New Roman" w:hAnsi="Times New Roman" w:hint="default"/>
      </w:rPr>
    </w:lvl>
    <w:lvl w:ilvl="8" w:tplc="DE78211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12422B5"/>
    <w:multiLevelType w:val="hybridMultilevel"/>
    <w:tmpl w:val="7DB625FA"/>
    <w:lvl w:ilvl="0" w:tplc="5C8E3A86">
      <w:start w:val="1"/>
      <w:numFmt w:val="bullet"/>
      <w:lvlText w:val="–"/>
      <w:lvlJc w:val="left"/>
      <w:pPr>
        <w:tabs>
          <w:tab w:val="num" w:pos="720"/>
        </w:tabs>
        <w:ind w:left="720" w:hanging="360"/>
      </w:pPr>
      <w:rPr>
        <w:rFonts w:ascii="Times New Roman" w:hAnsi="Times New Roman" w:hint="default"/>
      </w:rPr>
    </w:lvl>
    <w:lvl w:ilvl="1" w:tplc="6F30F040">
      <w:start w:val="1"/>
      <w:numFmt w:val="bullet"/>
      <w:lvlText w:val="–"/>
      <w:lvlJc w:val="left"/>
      <w:pPr>
        <w:tabs>
          <w:tab w:val="num" w:pos="1440"/>
        </w:tabs>
        <w:ind w:left="1440" w:hanging="360"/>
      </w:pPr>
      <w:rPr>
        <w:rFonts w:ascii="Times New Roman" w:hAnsi="Times New Roman" w:hint="default"/>
      </w:rPr>
    </w:lvl>
    <w:lvl w:ilvl="2" w:tplc="6D5265B2" w:tentative="1">
      <w:start w:val="1"/>
      <w:numFmt w:val="bullet"/>
      <w:lvlText w:val="–"/>
      <w:lvlJc w:val="left"/>
      <w:pPr>
        <w:tabs>
          <w:tab w:val="num" w:pos="2160"/>
        </w:tabs>
        <w:ind w:left="2160" w:hanging="360"/>
      </w:pPr>
      <w:rPr>
        <w:rFonts w:ascii="Times New Roman" w:hAnsi="Times New Roman" w:hint="default"/>
      </w:rPr>
    </w:lvl>
    <w:lvl w:ilvl="3" w:tplc="ED8EE9C4" w:tentative="1">
      <w:start w:val="1"/>
      <w:numFmt w:val="bullet"/>
      <w:lvlText w:val="–"/>
      <w:lvlJc w:val="left"/>
      <w:pPr>
        <w:tabs>
          <w:tab w:val="num" w:pos="2880"/>
        </w:tabs>
        <w:ind w:left="2880" w:hanging="360"/>
      </w:pPr>
      <w:rPr>
        <w:rFonts w:ascii="Times New Roman" w:hAnsi="Times New Roman" w:hint="default"/>
      </w:rPr>
    </w:lvl>
    <w:lvl w:ilvl="4" w:tplc="9A90F326" w:tentative="1">
      <w:start w:val="1"/>
      <w:numFmt w:val="bullet"/>
      <w:lvlText w:val="–"/>
      <w:lvlJc w:val="left"/>
      <w:pPr>
        <w:tabs>
          <w:tab w:val="num" w:pos="3600"/>
        </w:tabs>
        <w:ind w:left="3600" w:hanging="360"/>
      </w:pPr>
      <w:rPr>
        <w:rFonts w:ascii="Times New Roman" w:hAnsi="Times New Roman" w:hint="default"/>
      </w:rPr>
    </w:lvl>
    <w:lvl w:ilvl="5" w:tplc="99CE142E" w:tentative="1">
      <w:start w:val="1"/>
      <w:numFmt w:val="bullet"/>
      <w:lvlText w:val="–"/>
      <w:lvlJc w:val="left"/>
      <w:pPr>
        <w:tabs>
          <w:tab w:val="num" w:pos="4320"/>
        </w:tabs>
        <w:ind w:left="4320" w:hanging="360"/>
      </w:pPr>
      <w:rPr>
        <w:rFonts w:ascii="Times New Roman" w:hAnsi="Times New Roman" w:hint="default"/>
      </w:rPr>
    </w:lvl>
    <w:lvl w:ilvl="6" w:tplc="895AB8AA" w:tentative="1">
      <w:start w:val="1"/>
      <w:numFmt w:val="bullet"/>
      <w:lvlText w:val="–"/>
      <w:lvlJc w:val="left"/>
      <w:pPr>
        <w:tabs>
          <w:tab w:val="num" w:pos="5040"/>
        </w:tabs>
        <w:ind w:left="5040" w:hanging="360"/>
      </w:pPr>
      <w:rPr>
        <w:rFonts w:ascii="Times New Roman" w:hAnsi="Times New Roman" w:hint="default"/>
      </w:rPr>
    </w:lvl>
    <w:lvl w:ilvl="7" w:tplc="C02CE6D6" w:tentative="1">
      <w:start w:val="1"/>
      <w:numFmt w:val="bullet"/>
      <w:lvlText w:val="–"/>
      <w:lvlJc w:val="left"/>
      <w:pPr>
        <w:tabs>
          <w:tab w:val="num" w:pos="5760"/>
        </w:tabs>
        <w:ind w:left="5760" w:hanging="360"/>
      </w:pPr>
      <w:rPr>
        <w:rFonts w:ascii="Times New Roman" w:hAnsi="Times New Roman" w:hint="default"/>
      </w:rPr>
    </w:lvl>
    <w:lvl w:ilvl="8" w:tplc="23DE82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375593F"/>
    <w:multiLevelType w:val="hybridMultilevel"/>
    <w:tmpl w:val="B4E08176"/>
    <w:lvl w:ilvl="0" w:tplc="449EDD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1F3E53"/>
    <w:multiLevelType w:val="hybridMultilevel"/>
    <w:tmpl w:val="4D7265B0"/>
    <w:lvl w:ilvl="0" w:tplc="75B63F54">
      <w:start w:val="1"/>
      <w:numFmt w:val="bullet"/>
      <w:lvlText w:val="•"/>
      <w:lvlJc w:val="left"/>
      <w:pPr>
        <w:tabs>
          <w:tab w:val="num" w:pos="720"/>
        </w:tabs>
        <w:ind w:left="720" w:hanging="360"/>
      </w:pPr>
      <w:rPr>
        <w:rFonts w:ascii="Times New Roman" w:hAnsi="Times New Roman" w:hint="default"/>
      </w:rPr>
    </w:lvl>
    <w:lvl w:ilvl="1" w:tplc="FE9AE38E" w:tentative="1">
      <w:start w:val="1"/>
      <w:numFmt w:val="bullet"/>
      <w:lvlText w:val="•"/>
      <w:lvlJc w:val="left"/>
      <w:pPr>
        <w:tabs>
          <w:tab w:val="num" w:pos="1440"/>
        </w:tabs>
        <w:ind w:left="1440" w:hanging="360"/>
      </w:pPr>
      <w:rPr>
        <w:rFonts w:ascii="Times New Roman" w:hAnsi="Times New Roman" w:hint="default"/>
      </w:rPr>
    </w:lvl>
    <w:lvl w:ilvl="2" w:tplc="74ECFFE2">
      <w:start w:val="1"/>
      <w:numFmt w:val="bullet"/>
      <w:lvlText w:val="•"/>
      <w:lvlJc w:val="left"/>
      <w:pPr>
        <w:tabs>
          <w:tab w:val="num" w:pos="2160"/>
        </w:tabs>
        <w:ind w:left="2160" w:hanging="360"/>
      </w:pPr>
      <w:rPr>
        <w:rFonts w:ascii="Times New Roman" w:hAnsi="Times New Roman" w:hint="default"/>
      </w:rPr>
    </w:lvl>
    <w:lvl w:ilvl="3" w:tplc="04522D5E" w:tentative="1">
      <w:start w:val="1"/>
      <w:numFmt w:val="bullet"/>
      <w:lvlText w:val="•"/>
      <w:lvlJc w:val="left"/>
      <w:pPr>
        <w:tabs>
          <w:tab w:val="num" w:pos="2880"/>
        </w:tabs>
        <w:ind w:left="2880" w:hanging="360"/>
      </w:pPr>
      <w:rPr>
        <w:rFonts w:ascii="Times New Roman" w:hAnsi="Times New Roman" w:hint="default"/>
      </w:rPr>
    </w:lvl>
    <w:lvl w:ilvl="4" w:tplc="D6C82E0C" w:tentative="1">
      <w:start w:val="1"/>
      <w:numFmt w:val="bullet"/>
      <w:lvlText w:val="•"/>
      <w:lvlJc w:val="left"/>
      <w:pPr>
        <w:tabs>
          <w:tab w:val="num" w:pos="3600"/>
        </w:tabs>
        <w:ind w:left="3600" w:hanging="360"/>
      </w:pPr>
      <w:rPr>
        <w:rFonts w:ascii="Times New Roman" w:hAnsi="Times New Roman" w:hint="default"/>
      </w:rPr>
    </w:lvl>
    <w:lvl w:ilvl="5" w:tplc="E28CB638" w:tentative="1">
      <w:start w:val="1"/>
      <w:numFmt w:val="bullet"/>
      <w:lvlText w:val="•"/>
      <w:lvlJc w:val="left"/>
      <w:pPr>
        <w:tabs>
          <w:tab w:val="num" w:pos="4320"/>
        </w:tabs>
        <w:ind w:left="4320" w:hanging="360"/>
      </w:pPr>
      <w:rPr>
        <w:rFonts w:ascii="Times New Roman" w:hAnsi="Times New Roman" w:hint="default"/>
      </w:rPr>
    </w:lvl>
    <w:lvl w:ilvl="6" w:tplc="195A0A72" w:tentative="1">
      <w:start w:val="1"/>
      <w:numFmt w:val="bullet"/>
      <w:lvlText w:val="•"/>
      <w:lvlJc w:val="left"/>
      <w:pPr>
        <w:tabs>
          <w:tab w:val="num" w:pos="5040"/>
        </w:tabs>
        <w:ind w:left="5040" w:hanging="360"/>
      </w:pPr>
      <w:rPr>
        <w:rFonts w:ascii="Times New Roman" w:hAnsi="Times New Roman" w:hint="default"/>
      </w:rPr>
    </w:lvl>
    <w:lvl w:ilvl="7" w:tplc="09B83ED6" w:tentative="1">
      <w:start w:val="1"/>
      <w:numFmt w:val="bullet"/>
      <w:lvlText w:val="•"/>
      <w:lvlJc w:val="left"/>
      <w:pPr>
        <w:tabs>
          <w:tab w:val="num" w:pos="5760"/>
        </w:tabs>
        <w:ind w:left="5760" w:hanging="360"/>
      </w:pPr>
      <w:rPr>
        <w:rFonts w:ascii="Times New Roman" w:hAnsi="Times New Roman" w:hint="default"/>
      </w:rPr>
    </w:lvl>
    <w:lvl w:ilvl="8" w:tplc="146A8C4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132696C"/>
    <w:multiLevelType w:val="hybridMultilevel"/>
    <w:tmpl w:val="2CBC7018"/>
    <w:lvl w:ilvl="0" w:tplc="AF46817A">
      <w:start w:val="1"/>
      <w:numFmt w:val="bullet"/>
      <w:lvlText w:val="•"/>
      <w:lvlJc w:val="left"/>
      <w:pPr>
        <w:tabs>
          <w:tab w:val="num" w:pos="720"/>
        </w:tabs>
        <w:ind w:left="720" w:hanging="360"/>
      </w:pPr>
      <w:rPr>
        <w:rFonts w:ascii="Times New Roman" w:hAnsi="Times New Roman" w:hint="default"/>
      </w:rPr>
    </w:lvl>
    <w:lvl w:ilvl="1" w:tplc="C7E2A542" w:tentative="1">
      <w:start w:val="1"/>
      <w:numFmt w:val="bullet"/>
      <w:lvlText w:val="•"/>
      <w:lvlJc w:val="left"/>
      <w:pPr>
        <w:tabs>
          <w:tab w:val="num" w:pos="1440"/>
        </w:tabs>
        <w:ind w:left="1440" w:hanging="360"/>
      </w:pPr>
      <w:rPr>
        <w:rFonts w:ascii="Times New Roman" w:hAnsi="Times New Roman" w:hint="default"/>
      </w:rPr>
    </w:lvl>
    <w:lvl w:ilvl="2" w:tplc="81842D68" w:tentative="1">
      <w:start w:val="1"/>
      <w:numFmt w:val="bullet"/>
      <w:lvlText w:val="•"/>
      <w:lvlJc w:val="left"/>
      <w:pPr>
        <w:tabs>
          <w:tab w:val="num" w:pos="2160"/>
        </w:tabs>
        <w:ind w:left="2160" w:hanging="360"/>
      </w:pPr>
      <w:rPr>
        <w:rFonts w:ascii="Times New Roman" w:hAnsi="Times New Roman" w:hint="default"/>
      </w:rPr>
    </w:lvl>
    <w:lvl w:ilvl="3" w:tplc="6B8EB750" w:tentative="1">
      <w:start w:val="1"/>
      <w:numFmt w:val="bullet"/>
      <w:lvlText w:val="•"/>
      <w:lvlJc w:val="left"/>
      <w:pPr>
        <w:tabs>
          <w:tab w:val="num" w:pos="2880"/>
        </w:tabs>
        <w:ind w:left="2880" w:hanging="360"/>
      </w:pPr>
      <w:rPr>
        <w:rFonts w:ascii="Times New Roman" w:hAnsi="Times New Roman" w:hint="default"/>
      </w:rPr>
    </w:lvl>
    <w:lvl w:ilvl="4" w:tplc="0BCCF426" w:tentative="1">
      <w:start w:val="1"/>
      <w:numFmt w:val="bullet"/>
      <w:lvlText w:val="•"/>
      <w:lvlJc w:val="left"/>
      <w:pPr>
        <w:tabs>
          <w:tab w:val="num" w:pos="3600"/>
        </w:tabs>
        <w:ind w:left="3600" w:hanging="360"/>
      </w:pPr>
      <w:rPr>
        <w:rFonts w:ascii="Times New Roman" w:hAnsi="Times New Roman" w:hint="default"/>
      </w:rPr>
    </w:lvl>
    <w:lvl w:ilvl="5" w:tplc="EF7ADD42" w:tentative="1">
      <w:start w:val="1"/>
      <w:numFmt w:val="bullet"/>
      <w:lvlText w:val="•"/>
      <w:lvlJc w:val="left"/>
      <w:pPr>
        <w:tabs>
          <w:tab w:val="num" w:pos="4320"/>
        </w:tabs>
        <w:ind w:left="4320" w:hanging="360"/>
      </w:pPr>
      <w:rPr>
        <w:rFonts w:ascii="Times New Roman" w:hAnsi="Times New Roman" w:hint="default"/>
      </w:rPr>
    </w:lvl>
    <w:lvl w:ilvl="6" w:tplc="BBD8D248" w:tentative="1">
      <w:start w:val="1"/>
      <w:numFmt w:val="bullet"/>
      <w:lvlText w:val="•"/>
      <w:lvlJc w:val="left"/>
      <w:pPr>
        <w:tabs>
          <w:tab w:val="num" w:pos="5040"/>
        </w:tabs>
        <w:ind w:left="5040" w:hanging="360"/>
      </w:pPr>
      <w:rPr>
        <w:rFonts w:ascii="Times New Roman" w:hAnsi="Times New Roman" w:hint="default"/>
      </w:rPr>
    </w:lvl>
    <w:lvl w:ilvl="7" w:tplc="C3BEF770" w:tentative="1">
      <w:start w:val="1"/>
      <w:numFmt w:val="bullet"/>
      <w:lvlText w:val="•"/>
      <w:lvlJc w:val="left"/>
      <w:pPr>
        <w:tabs>
          <w:tab w:val="num" w:pos="5760"/>
        </w:tabs>
        <w:ind w:left="5760" w:hanging="360"/>
      </w:pPr>
      <w:rPr>
        <w:rFonts w:ascii="Times New Roman" w:hAnsi="Times New Roman" w:hint="default"/>
      </w:rPr>
    </w:lvl>
    <w:lvl w:ilvl="8" w:tplc="29EA792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8284E"/>
    <w:multiLevelType w:val="hybridMultilevel"/>
    <w:tmpl w:val="EEB43576"/>
    <w:lvl w:ilvl="0" w:tplc="7D1035D2">
      <w:start w:val="1"/>
      <w:numFmt w:val="bullet"/>
      <w:lvlText w:val="•"/>
      <w:lvlJc w:val="left"/>
      <w:pPr>
        <w:tabs>
          <w:tab w:val="num" w:pos="720"/>
        </w:tabs>
        <w:ind w:left="720" w:hanging="360"/>
      </w:pPr>
      <w:rPr>
        <w:rFonts w:ascii="Times New Roman" w:hAnsi="Times New Roman" w:hint="default"/>
      </w:rPr>
    </w:lvl>
    <w:lvl w:ilvl="1" w:tplc="1EB6AA88" w:tentative="1">
      <w:start w:val="1"/>
      <w:numFmt w:val="bullet"/>
      <w:lvlText w:val="•"/>
      <w:lvlJc w:val="left"/>
      <w:pPr>
        <w:tabs>
          <w:tab w:val="num" w:pos="1440"/>
        </w:tabs>
        <w:ind w:left="1440" w:hanging="360"/>
      </w:pPr>
      <w:rPr>
        <w:rFonts w:ascii="Times New Roman" w:hAnsi="Times New Roman" w:hint="default"/>
      </w:rPr>
    </w:lvl>
    <w:lvl w:ilvl="2" w:tplc="9D346264" w:tentative="1">
      <w:start w:val="1"/>
      <w:numFmt w:val="bullet"/>
      <w:lvlText w:val="•"/>
      <w:lvlJc w:val="left"/>
      <w:pPr>
        <w:tabs>
          <w:tab w:val="num" w:pos="2160"/>
        </w:tabs>
        <w:ind w:left="2160" w:hanging="360"/>
      </w:pPr>
      <w:rPr>
        <w:rFonts w:ascii="Times New Roman" w:hAnsi="Times New Roman" w:hint="default"/>
      </w:rPr>
    </w:lvl>
    <w:lvl w:ilvl="3" w:tplc="0F8CAAF0" w:tentative="1">
      <w:start w:val="1"/>
      <w:numFmt w:val="bullet"/>
      <w:lvlText w:val="•"/>
      <w:lvlJc w:val="left"/>
      <w:pPr>
        <w:tabs>
          <w:tab w:val="num" w:pos="2880"/>
        </w:tabs>
        <w:ind w:left="2880" w:hanging="360"/>
      </w:pPr>
      <w:rPr>
        <w:rFonts w:ascii="Times New Roman" w:hAnsi="Times New Roman" w:hint="default"/>
      </w:rPr>
    </w:lvl>
    <w:lvl w:ilvl="4" w:tplc="49D2644A" w:tentative="1">
      <w:start w:val="1"/>
      <w:numFmt w:val="bullet"/>
      <w:lvlText w:val="•"/>
      <w:lvlJc w:val="left"/>
      <w:pPr>
        <w:tabs>
          <w:tab w:val="num" w:pos="3600"/>
        </w:tabs>
        <w:ind w:left="3600" w:hanging="360"/>
      </w:pPr>
      <w:rPr>
        <w:rFonts w:ascii="Times New Roman" w:hAnsi="Times New Roman" w:hint="default"/>
      </w:rPr>
    </w:lvl>
    <w:lvl w:ilvl="5" w:tplc="FB6E635C" w:tentative="1">
      <w:start w:val="1"/>
      <w:numFmt w:val="bullet"/>
      <w:lvlText w:val="•"/>
      <w:lvlJc w:val="left"/>
      <w:pPr>
        <w:tabs>
          <w:tab w:val="num" w:pos="4320"/>
        </w:tabs>
        <w:ind w:left="4320" w:hanging="360"/>
      </w:pPr>
      <w:rPr>
        <w:rFonts w:ascii="Times New Roman" w:hAnsi="Times New Roman" w:hint="default"/>
      </w:rPr>
    </w:lvl>
    <w:lvl w:ilvl="6" w:tplc="49AEF228" w:tentative="1">
      <w:start w:val="1"/>
      <w:numFmt w:val="bullet"/>
      <w:lvlText w:val="•"/>
      <w:lvlJc w:val="left"/>
      <w:pPr>
        <w:tabs>
          <w:tab w:val="num" w:pos="5040"/>
        </w:tabs>
        <w:ind w:left="5040" w:hanging="360"/>
      </w:pPr>
      <w:rPr>
        <w:rFonts w:ascii="Times New Roman" w:hAnsi="Times New Roman" w:hint="default"/>
      </w:rPr>
    </w:lvl>
    <w:lvl w:ilvl="7" w:tplc="834ED254" w:tentative="1">
      <w:start w:val="1"/>
      <w:numFmt w:val="bullet"/>
      <w:lvlText w:val="•"/>
      <w:lvlJc w:val="left"/>
      <w:pPr>
        <w:tabs>
          <w:tab w:val="num" w:pos="5760"/>
        </w:tabs>
        <w:ind w:left="5760" w:hanging="360"/>
      </w:pPr>
      <w:rPr>
        <w:rFonts w:ascii="Times New Roman" w:hAnsi="Times New Roman" w:hint="default"/>
      </w:rPr>
    </w:lvl>
    <w:lvl w:ilvl="8" w:tplc="78A4ADD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F64017C"/>
    <w:multiLevelType w:val="hybridMultilevel"/>
    <w:tmpl w:val="5CB2979E"/>
    <w:lvl w:ilvl="0" w:tplc="225EFCEC">
      <w:start w:val="1"/>
      <w:numFmt w:val="bullet"/>
      <w:lvlText w:val="–"/>
      <w:lvlJc w:val="left"/>
      <w:pPr>
        <w:tabs>
          <w:tab w:val="num" w:pos="720"/>
        </w:tabs>
        <w:ind w:left="720" w:hanging="360"/>
      </w:pPr>
      <w:rPr>
        <w:rFonts w:ascii="Times New Roman" w:hAnsi="Times New Roman" w:hint="default"/>
      </w:rPr>
    </w:lvl>
    <w:lvl w:ilvl="1" w:tplc="85AEE762">
      <w:start w:val="1"/>
      <w:numFmt w:val="bullet"/>
      <w:lvlText w:val="–"/>
      <w:lvlJc w:val="left"/>
      <w:pPr>
        <w:tabs>
          <w:tab w:val="num" w:pos="1440"/>
        </w:tabs>
        <w:ind w:left="1440" w:hanging="360"/>
      </w:pPr>
      <w:rPr>
        <w:rFonts w:ascii="Times New Roman" w:hAnsi="Times New Roman" w:hint="default"/>
      </w:rPr>
    </w:lvl>
    <w:lvl w:ilvl="2" w:tplc="5B2061AC">
      <w:start w:val="283"/>
      <w:numFmt w:val="bullet"/>
      <w:lvlText w:val="•"/>
      <w:lvlJc w:val="left"/>
      <w:pPr>
        <w:tabs>
          <w:tab w:val="num" w:pos="2160"/>
        </w:tabs>
        <w:ind w:left="2160" w:hanging="360"/>
      </w:pPr>
      <w:rPr>
        <w:rFonts w:ascii="Times New Roman" w:hAnsi="Times New Roman" w:hint="default"/>
      </w:rPr>
    </w:lvl>
    <w:lvl w:ilvl="3" w:tplc="71C653A2" w:tentative="1">
      <w:start w:val="1"/>
      <w:numFmt w:val="bullet"/>
      <w:lvlText w:val="–"/>
      <w:lvlJc w:val="left"/>
      <w:pPr>
        <w:tabs>
          <w:tab w:val="num" w:pos="2880"/>
        </w:tabs>
        <w:ind w:left="2880" w:hanging="360"/>
      </w:pPr>
      <w:rPr>
        <w:rFonts w:ascii="Times New Roman" w:hAnsi="Times New Roman" w:hint="default"/>
      </w:rPr>
    </w:lvl>
    <w:lvl w:ilvl="4" w:tplc="D33C5A0E" w:tentative="1">
      <w:start w:val="1"/>
      <w:numFmt w:val="bullet"/>
      <w:lvlText w:val="–"/>
      <w:lvlJc w:val="left"/>
      <w:pPr>
        <w:tabs>
          <w:tab w:val="num" w:pos="3600"/>
        </w:tabs>
        <w:ind w:left="3600" w:hanging="360"/>
      </w:pPr>
      <w:rPr>
        <w:rFonts w:ascii="Times New Roman" w:hAnsi="Times New Roman" w:hint="default"/>
      </w:rPr>
    </w:lvl>
    <w:lvl w:ilvl="5" w:tplc="20282A46" w:tentative="1">
      <w:start w:val="1"/>
      <w:numFmt w:val="bullet"/>
      <w:lvlText w:val="–"/>
      <w:lvlJc w:val="left"/>
      <w:pPr>
        <w:tabs>
          <w:tab w:val="num" w:pos="4320"/>
        </w:tabs>
        <w:ind w:left="4320" w:hanging="360"/>
      </w:pPr>
      <w:rPr>
        <w:rFonts w:ascii="Times New Roman" w:hAnsi="Times New Roman" w:hint="default"/>
      </w:rPr>
    </w:lvl>
    <w:lvl w:ilvl="6" w:tplc="3FA05350" w:tentative="1">
      <w:start w:val="1"/>
      <w:numFmt w:val="bullet"/>
      <w:lvlText w:val="–"/>
      <w:lvlJc w:val="left"/>
      <w:pPr>
        <w:tabs>
          <w:tab w:val="num" w:pos="5040"/>
        </w:tabs>
        <w:ind w:left="5040" w:hanging="360"/>
      </w:pPr>
      <w:rPr>
        <w:rFonts w:ascii="Times New Roman" w:hAnsi="Times New Roman" w:hint="default"/>
      </w:rPr>
    </w:lvl>
    <w:lvl w:ilvl="7" w:tplc="905EED18" w:tentative="1">
      <w:start w:val="1"/>
      <w:numFmt w:val="bullet"/>
      <w:lvlText w:val="–"/>
      <w:lvlJc w:val="left"/>
      <w:pPr>
        <w:tabs>
          <w:tab w:val="num" w:pos="5760"/>
        </w:tabs>
        <w:ind w:left="5760" w:hanging="360"/>
      </w:pPr>
      <w:rPr>
        <w:rFonts w:ascii="Times New Roman" w:hAnsi="Times New Roman" w:hint="default"/>
      </w:rPr>
    </w:lvl>
    <w:lvl w:ilvl="8" w:tplc="581A72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4"/>
  </w:num>
  <w:num w:numId="4">
    <w:abstractNumId w:val="1"/>
  </w:num>
  <w:num w:numId="5">
    <w:abstractNumId w:val="14"/>
  </w:num>
  <w:num w:numId="6">
    <w:abstractNumId w:val="11"/>
  </w:num>
  <w:num w:numId="7">
    <w:abstractNumId w:val="2"/>
  </w:num>
  <w:num w:numId="8">
    <w:abstractNumId w:val="13"/>
  </w:num>
  <w:num w:numId="9">
    <w:abstractNumId w:val="7"/>
  </w:num>
  <w:num w:numId="10">
    <w:abstractNumId w:val="9"/>
  </w:num>
  <w:num w:numId="11">
    <w:abstractNumId w:val="5"/>
  </w:num>
  <w:num w:numId="12">
    <w:abstractNumId w:val="12"/>
  </w:num>
  <w:num w:numId="13">
    <w:abstractNumId w:val="8"/>
  </w:num>
  <w:num w:numId="14">
    <w:abstractNumId w:val="6"/>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rson w15:author="Hamilton, Mark [2]">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5D"/>
    <w:rsid w:val="00015CDD"/>
    <w:rsid w:val="0004283B"/>
    <w:rsid w:val="000601D5"/>
    <w:rsid w:val="000665B6"/>
    <w:rsid w:val="0007645C"/>
    <w:rsid w:val="00091A89"/>
    <w:rsid w:val="000A03A2"/>
    <w:rsid w:val="000D5A0F"/>
    <w:rsid w:val="000E301A"/>
    <w:rsid w:val="00111E13"/>
    <w:rsid w:val="001155B8"/>
    <w:rsid w:val="001337D7"/>
    <w:rsid w:val="001419E8"/>
    <w:rsid w:val="00180E57"/>
    <w:rsid w:val="001937FC"/>
    <w:rsid w:val="001962A6"/>
    <w:rsid w:val="001E6647"/>
    <w:rsid w:val="001F2A81"/>
    <w:rsid w:val="002028B8"/>
    <w:rsid w:val="00204B5C"/>
    <w:rsid w:val="00222A32"/>
    <w:rsid w:val="002353F7"/>
    <w:rsid w:val="00245A20"/>
    <w:rsid w:val="002722F0"/>
    <w:rsid w:val="00292C18"/>
    <w:rsid w:val="002D2E35"/>
    <w:rsid w:val="00315744"/>
    <w:rsid w:val="003164B6"/>
    <w:rsid w:val="003228F1"/>
    <w:rsid w:val="003501D7"/>
    <w:rsid w:val="00362876"/>
    <w:rsid w:val="003659B8"/>
    <w:rsid w:val="00382CF9"/>
    <w:rsid w:val="003E3441"/>
    <w:rsid w:val="00400AD7"/>
    <w:rsid w:val="00417C75"/>
    <w:rsid w:val="00424AF2"/>
    <w:rsid w:val="004255E6"/>
    <w:rsid w:val="00433466"/>
    <w:rsid w:val="00446472"/>
    <w:rsid w:val="00467400"/>
    <w:rsid w:val="0047395F"/>
    <w:rsid w:val="0048764C"/>
    <w:rsid w:val="004957E6"/>
    <w:rsid w:val="004D71C8"/>
    <w:rsid w:val="0051165E"/>
    <w:rsid w:val="00520531"/>
    <w:rsid w:val="00564683"/>
    <w:rsid w:val="00582F83"/>
    <w:rsid w:val="005A038A"/>
    <w:rsid w:val="005C7E19"/>
    <w:rsid w:val="005E5373"/>
    <w:rsid w:val="006059A1"/>
    <w:rsid w:val="00666C04"/>
    <w:rsid w:val="006736FD"/>
    <w:rsid w:val="006843FF"/>
    <w:rsid w:val="006869E7"/>
    <w:rsid w:val="006A43C2"/>
    <w:rsid w:val="006A4806"/>
    <w:rsid w:val="006C05CA"/>
    <w:rsid w:val="006D2A09"/>
    <w:rsid w:val="00716CC6"/>
    <w:rsid w:val="00722B6F"/>
    <w:rsid w:val="007441D8"/>
    <w:rsid w:val="007601D4"/>
    <w:rsid w:val="00764C63"/>
    <w:rsid w:val="0079734E"/>
    <w:rsid w:val="007B13FE"/>
    <w:rsid w:val="007C37C4"/>
    <w:rsid w:val="007F22BB"/>
    <w:rsid w:val="007F3BFD"/>
    <w:rsid w:val="00800D5D"/>
    <w:rsid w:val="008056AC"/>
    <w:rsid w:val="00811AE3"/>
    <w:rsid w:val="00835952"/>
    <w:rsid w:val="00841F14"/>
    <w:rsid w:val="00881954"/>
    <w:rsid w:val="00884867"/>
    <w:rsid w:val="00892BFC"/>
    <w:rsid w:val="008C0C4A"/>
    <w:rsid w:val="008F7563"/>
    <w:rsid w:val="00904D40"/>
    <w:rsid w:val="00915268"/>
    <w:rsid w:val="00970C78"/>
    <w:rsid w:val="00984B24"/>
    <w:rsid w:val="00994F3D"/>
    <w:rsid w:val="009B3AAA"/>
    <w:rsid w:val="00A20728"/>
    <w:rsid w:val="00A43418"/>
    <w:rsid w:val="00A51190"/>
    <w:rsid w:val="00AA433B"/>
    <w:rsid w:val="00AB1187"/>
    <w:rsid w:val="00AB2C73"/>
    <w:rsid w:val="00B13E61"/>
    <w:rsid w:val="00B20EA8"/>
    <w:rsid w:val="00B4269B"/>
    <w:rsid w:val="00B43E50"/>
    <w:rsid w:val="00BE327E"/>
    <w:rsid w:val="00C41B8C"/>
    <w:rsid w:val="00C4372A"/>
    <w:rsid w:val="00C530CF"/>
    <w:rsid w:val="00C61772"/>
    <w:rsid w:val="00CB0082"/>
    <w:rsid w:val="00CB2939"/>
    <w:rsid w:val="00D5740A"/>
    <w:rsid w:val="00D90D22"/>
    <w:rsid w:val="00D91B01"/>
    <w:rsid w:val="00D92C1F"/>
    <w:rsid w:val="00DA2FEF"/>
    <w:rsid w:val="00DC4957"/>
    <w:rsid w:val="00DE4533"/>
    <w:rsid w:val="00DE46D9"/>
    <w:rsid w:val="00DE5478"/>
    <w:rsid w:val="00E05525"/>
    <w:rsid w:val="00E447A5"/>
    <w:rsid w:val="00E72236"/>
    <w:rsid w:val="00E97DE2"/>
    <w:rsid w:val="00EB1010"/>
    <w:rsid w:val="00EB2470"/>
    <w:rsid w:val="00ED16F9"/>
    <w:rsid w:val="00EF6B59"/>
    <w:rsid w:val="00F162DF"/>
    <w:rsid w:val="00F461F5"/>
    <w:rsid w:val="00F75827"/>
    <w:rsid w:val="00F92A02"/>
    <w:rsid w:val="00FB18C2"/>
    <w:rsid w:val="00FB1EA9"/>
    <w:rsid w:val="00FB4080"/>
    <w:rsid w:val="00FB51D2"/>
    <w:rsid w:val="00FC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48C08"/>
  <w15:chartTrackingRefBased/>
  <w15:docId w15:val="{5DCC25DF-8172-4E42-8695-C09F4607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9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semiHidden/>
    <w:unhideWhenUsed/>
    <w:qFormat/>
    <w:rsid w:val="00A43418"/>
    <w:pPr>
      <w:spacing w:before="240" w:after="60" w:line="240" w:lineRule="auto"/>
      <w:outlineLvl w:val="4"/>
    </w:pPr>
    <w:rPr>
      <w:rFonts w:ascii="Calibri" w:eastAsia="Times New Roman" w:hAnsi="Calibri"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0D5D"/>
    <w:rPr>
      <w:color w:val="0000FF"/>
      <w:u w:val="single"/>
    </w:rPr>
  </w:style>
  <w:style w:type="paragraph" w:styleId="BodyText">
    <w:name w:val="Body Text"/>
    <w:basedOn w:val="Normal"/>
    <w:link w:val="BodyTextChar"/>
    <w:unhideWhenUsed/>
    <w:rsid w:val="00800D5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0D5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5A20"/>
    <w:rPr>
      <w:color w:val="954F72" w:themeColor="followedHyperlink"/>
      <w:u w:val="single"/>
    </w:rPr>
  </w:style>
  <w:style w:type="character" w:styleId="CommentReference">
    <w:name w:val="annotation reference"/>
    <w:basedOn w:val="DefaultParagraphFont"/>
    <w:uiPriority w:val="99"/>
    <w:semiHidden/>
    <w:unhideWhenUsed/>
    <w:rsid w:val="004957E6"/>
    <w:rPr>
      <w:sz w:val="16"/>
      <w:szCs w:val="16"/>
    </w:rPr>
  </w:style>
  <w:style w:type="paragraph" w:styleId="CommentText">
    <w:name w:val="annotation text"/>
    <w:basedOn w:val="Normal"/>
    <w:link w:val="CommentTextChar"/>
    <w:uiPriority w:val="99"/>
    <w:semiHidden/>
    <w:unhideWhenUsed/>
    <w:rsid w:val="004957E6"/>
    <w:pPr>
      <w:spacing w:line="240" w:lineRule="auto"/>
    </w:pPr>
    <w:rPr>
      <w:sz w:val="20"/>
      <w:szCs w:val="20"/>
    </w:rPr>
  </w:style>
  <w:style w:type="character" w:customStyle="1" w:styleId="CommentTextChar">
    <w:name w:val="Comment Text Char"/>
    <w:basedOn w:val="DefaultParagraphFont"/>
    <w:link w:val="CommentText"/>
    <w:uiPriority w:val="99"/>
    <w:semiHidden/>
    <w:rsid w:val="004957E6"/>
    <w:rPr>
      <w:sz w:val="20"/>
      <w:szCs w:val="20"/>
    </w:rPr>
  </w:style>
  <w:style w:type="paragraph" w:styleId="CommentSubject">
    <w:name w:val="annotation subject"/>
    <w:basedOn w:val="CommentText"/>
    <w:next w:val="CommentText"/>
    <w:link w:val="CommentSubjectChar"/>
    <w:uiPriority w:val="99"/>
    <w:semiHidden/>
    <w:unhideWhenUsed/>
    <w:rsid w:val="004957E6"/>
    <w:rPr>
      <w:b/>
      <w:bCs/>
    </w:rPr>
  </w:style>
  <w:style w:type="character" w:customStyle="1" w:styleId="CommentSubjectChar">
    <w:name w:val="Comment Subject Char"/>
    <w:basedOn w:val="CommentTextChar"/>
    <w:link w:val="CommentSubject"/>
    <w:uiPriority w:val="99"/>
    <w:semiHidden/>
    <w:rsid w:val="004957E6"/>
    <w:rPr>
      <w:b/>
      <w:bCs/>
      <w:sz w:val="20"/>
      <w:szCs w:val="20"/>
    </w:rPr>
  </w:style>
  <w:style w:type="paragraph" w:styleId="BalloonText">
    <w:name w:val="Balloon Text"/>
    <w:basedOn w:val="Normal"/>
    <w:link w:val="BalloonTextChar"/>
    <w:uiPriority w:val="99"/>
    <w:semiHidden/>
    <w:unhideWhenUsed/>
    <w:rsid w:val="0049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7E6"/>
    <w:rPr>
      <w:rFonts w:ascii="Segoe UI" w:hAnsi="Segoe UI" w:cs="Segoe UI"/>
      <w:sz w:val="18"/>
      <w:szCs w:val="18"/>
    </w:rPr>
  </w:style>
  <w:style w:type="character" w:customStyle="1" w:styleId="Heading1Char">
    <w:name w:val="Heading 1 Char"/>
    <w:basedOn w:val="DefaultParagraphFont"/>
    <w:link w:val="Heading1"/>
    <w:uiPriority w:val="9"/>
    <w:rsid w:val="00DC4957"/>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4D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D71C8"/>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A51190"/>
    <w:pPr>
      <w:ind w:left="720"/>
      <w:contextualSpacing/>
    </w:pPr>
  </w:style>
  <w:style w:type="character" w:customStyle="1" w:styleId="Heading5Char">
    <w:name w:val="Heading 5 Char"/>
    <w:basedOn w:val="DefaultParagraphFont"/>
    <w:link w:val="Heading5"/>
    <w:semiHidden/>
    <w:rsid w:val="00A43418"/>
    <w:rPr>
      <w:rFonts w:ascii="Calibri" w:eastAsia="Times New Roman" w:hAnsi="Calibri" w:cs="Times New Roman"/>
      <w:b/>
      <w:bCs/>
      <w:i/>
      <w:iCs/>
      <w:sz w:val="26"/>
      <w:szCs w:val="26"/>
      <w:lang w:val="en-GB"/>
    </w:rPr>
  </w:style>
  <w:style w:type="paragraph" w:customStyle="1" w:styleId="T1">
    <w:name w:val="T1"/>
    <w:basedOn w:val="Normal"/>
    <w:rsid w:val="00A43418"/>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A43418"/>
    <w:pPr>
      <w:spacing w:after="240"/>
      <w:ind w:left="720" w:right="720"/>
    </w:pPr>
  </w:style>
  <w:style w:type="character" w:styleId="UnresolvedMention">
    <w:name w:val="Unresolved Mention"/>
    <w:basedOn w:val="DefaultParagraphFont"/>
    <w:uiPriority w:val="99"/>
    <w:semiHidden/>
    <w:unhideWhenUsed/>
    <w:rsid w:val="00A43418"/>
    <w:rPr>
      <w:color w:val="605E5C"/>
      <w:shd w:val="clear" w:color="auto" w:fill="E1DFDD"/>
    </w:rPr>
  </w:style>
  <w:style w:type="paragraph" w:styleId="Header">
    <w:name w:val="header"/>
    <w:basedOn w:val="Normal"/>
    <w:link w:val="HeaderChar"/>
    <w:uiPriority w:val="99"/>
    <w:unhideWhenUsed/>
    <w:rsid w:val="00A43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18"/>
  </w:style>
  <w:style w:type="paragraph" w:styleId="Footer">
    <w:name w:val="footer"/>
    <w:basedOn w:val="Normal"/>
    <w:link w:val="FooterChar"/>
    <w:unhideWhenUsed/>
    <w:rsid w:val="00A4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4691">
      <w:bodyDiv w:val="1"/>
      <w:marLeft w:val="0"/>
      <w:marRight w:val="0"/>
      <w:marTop w:val="0"/>
      <w:marBottom w:val="0"/>
      <w:divBdr>
        <w:top w:val="none" w:sz="0" w:space="0" w:color="auto"/>
        <w:left w:val="none" w:sz="0" w:space="0" w:color="auto"/>
        <w:bottom w:val="none" w:sz="0" w:space="0" w:color="auto"/>
        <w:right w:val="none" w:sz="0" w:space="0" w:color="auto"/>
      </w:divBdr>
    </w:div>
    <w:div w:id="78186484">
      <w:bodyDiv w:val="1"/>
      <w:marLeft w:val="0"/>
      <w:marRight w:val="0"/>
      <w:marTop w:val="0"/>
      <w:marBottom w:val="0"/>
      <w:divBdr>
        <w:top w:val="none" w:sz="0" w:space="0" w:color="auto"/>
        <w:left w:val="none" w:sz="0" w:space="0" w:color="auto"/>
        <w:bottom w:val="none" w:sz="0" w:space="0" w:color="auto"/>
        <w:right w:val="none" w:sz="0" w:space="0" w:color="auto"/>
      </w:divBdr>
    </w:div>
    <w:div w:id="178277247">
      <w:bodyDiv w:val="1"/>
      <w:marLeft w:val="0"/>
      <w:marRight w:val="0"/>
      <w:marTop w:val="0"/>
      <w:marBottom w:val="0"/>
      <w:divBdr>
        <w:top w:val="none" w:sz="0" w:space="0" w:color="auto"/>
        <w:left w:val="none" w:sz="0" w:space="0" w:color="auto"/>
        <w:bottom w:val="none" w:sz="0" w:space="0" w:color="auto"/>
        <w:right w:val="none" w:sz="0" w:space="0" w:color="auto"/>
      </w:divBdr>
      <w:divsChild>
        <w:div w:id="1090589147">
          <w:marLeft w:val="1714"/>
          <w:marRight w:val="0"/>
          <w:marTop w:val="67"/>
          <w:marBottom w:val="0"/>
          <w:divBdr>
            <w:top w:val="none" w:sz="0" w:space="0" w:color="auto"/>
            <w:left w:val="none" w:sz="0" w:space="0" w:color="auto"/>
            <w:bottom w:val="none" w:sz="0" w:space="0" w:color="auto"/>
            <w:right w:val="none" w:sz="0" w:space="0" w:color="auto"/>
          </w:divBdr>
        </w:div>
      </w:divsChild>
    </w:div>
    <w:div w:id="287051592">
      <w:bodyDiv w:val="1"/>
      <w:marLeft w:val="0"/>
      <w:marRight w:val="0"/>
      <w:marTop w:val="0"/>
      <w:marBottom w:val="0"/>
      <w:divBdr>
        <w:top w:val="none" w:sz="0" w:space="0" w:color="auto"/>
        <w:left w:val="none" w:sz="0" w:space="0" w:color="auto"/>
        <w:bottom w:val="none" w:sz="0" w:space="0" w:color="auto"/>
        <w:right w:val="none" w:sz="0" w:space="0" w:color="auto"/>
      </w:divBdr>
    </w:div>
    <w:div w:id="373892530">
      <w:bodyDiv w:val="1"/>
      <w:marLeft w:val="0"/>
      <w:marRight w:val="0"/>
      <w:marTop w:val="0"/>
      <w:marBottom w:val="0"/>
      <w:divBdr>
        <w:top w:val="none" w:sz="0" w:space="0" w:color="auto"/>
        <w:left w:val="none" w:sz="0" w:space="0" w:color="auto"/>
        <w:bottom w:val="none" w:sz="0" w:space="0" w:color="auto"/>
        <w:right w:val="none" w:sz="0" w:space="0" w:color="auto"/>
      </w:divBdr>
    </w:div>
    <w:div w:id="450518522">
      <w:bodyDiv w:val="1"/>
      <w:marLeft w:val="0"/>
      <w:marRight w:val="0"/>
      <w:marTop w:val="0"/>
      <w:marBottom w:val="0"/>
      <w:divBdr>
        <w:top w:val="none" w:sz="0" w:space="0" w:color="auto"/>
        <w:left w:val="none" w:sz="0" w:space="0" w:color="auto"/>
        <w:bottom w:val="none" w:sz="0" w:space="0" w:color="auto"/>
        <w:right w:val="none" w:sz="0" w:space="0" w:color="auto"/>
      </w:divBdr>
    </w:div>
    <w:div w:id="450826959">
      <w:bodyDiv w:val="1"/>
      <w:marLeft w:val="0"/>
      <w:marRight w:val="0"/>
      <w:marTop w:val="0"/>
      <w:marBottom w:val="0"/>
      <w:divBdr>
        <w:top w:val="none" w:sz="0" w:space="0" w:color="auto"/>
        <w:left w:val="none" w:sz="0" w:space="0" w:color="auto"/>
        <w:bottom w:val="none" w:sz="0" w:space="0" w:color="auto"/>
        <w:right w:val="none" w:sz="0" w:space="0" w:color="auto"/>
      </w:divBdr>
    </w:div>
    <w:div w:id="504517105">
      <w:bodyDiv w:val="1"/>
      <w:marLeft w:val="0"/>
      <w:marRight w:val="0"/>
      <w:marTop w:val="0"/>
      <w:marBottom w:val="0"/>
      <w:divBdr>
        <w:top w:val="none" w:sz="0" w:space="0" w:color="auto"/>
        <w:left w:val="none" w:sz="0" w:space="0" w:color="auto"/>
        <w:bottom w:val="none" w:sz="0" w:space="0" w:color="auto"/>
        <w:right w:val="none" w:sz="0" w:space="0" w:color="auto"/>
      </w:divBdr>
    </w:div>
    <w:div w:id="580719232">
      <w:bodyDiv w:val="1"/>
      <w:marLeft w:val="0"/>
      <w:marRight w:val="0"/>
      <w:marTop w:val="0"/>
      <w:marBottom w:val="0"/>
      <w:divBdr>
        <w:top w:val="none" w:sz="0" w:space="0" w:color="auto"/>
        <w:left w:val="none" w:sz="0" w:space="0" w:color="auto"/>
        <w:bottom w:val="none" w:sz="0" w:space="0" w:color="auto"/>
        <w:right w:val="none" w:sz="0" w:space="0" w:color="auto"/>
      </w:divBdr>
    </w:div>
    <w:div w:id="585463279">
      <w:bodyDiv w:val="1"/>
      <w:marLeft w:val="0"/>
      <w:marRight w:val="0"/>
      <w:marTop w:val="0"/>
      <w:marBottom w:val="0"/>
      <w:divBdr>
        <w:top w:val="none" w:sz="0" w:space="0" w:color="auto"/>
        <w:left w:val="none" w:sz="0" w:space="0" w:color="auto"/>
        <w:bottom w:val="none" w:sz="0" w:space="0" w:color="auto"/>
        <w:right w:val="none" w:sz="0" w:space="0" w:color="auto"/>
      </w:divBdr>
    </w:div>
    <w:div w:id="593052986">
      <w:bodyDiv w:val="1"/>
      <w:marLeft w:val="0"/>
      <w:marRight w:val="0"/>
      <w:marTop w:val="0"/>
      <w:marBottom w:val="0"/>
      <w:divBdr>
        <w:top w:val="none" w:sz="0" w:space="0" w:color="auto"/>
        <w:left w:val="none" w:sz="0" w:space="0" w:color="auto"/>
        <w:bottom w:val="none" w:sz="0" w:space="0" w:color="auto"/>
        <w:right w:val="none" w:sz="0" w:space="0" w:color="auto"/>
      </w:divBdr>
      <w:divsChild>
        <w:div w:id="651063071">
          <w:marLeft w:val="1166"/>
          <w:marRight w:val="0"/>
          <w:marTop w:val="77"/>
          <w:marBottom w:val="0"/>
          <w:divBdr>
            <w:top w:val="none" w:sz="0" w:space="0" w:color="auto"/>
            <w:left w:val="none" w:sz="0" w:space="0" w:color="auto"/>
            <w:bottom w:val="none" w:sz="0" w:space="0" w:color="auto"/>
            <w:right w:val="none" w:sz="0" w:space="0" w:color="auto"/>
          </w:divBdr>
        </w:div>
        <w:div w:id="1049650120">
          <w:marLeft w:val="1166"/>
          <w:marRight w:val="0"/>
          <w:marTop w:val="77"/>
          <w:marBottom w:val="0"/>
          <w:divBdr>
            <w:top w:val="none" w:sz="0" w:space="0" w:color="auto"/>
            <w:left w:val="none" w:sz="0" w:space="0" w:color="auto"/>
            <w:bottom w:val="none" w:sz="0" w:space="0" w:color="auto"/>
            <w:right w:val="none" w:sz="0" w:space="0" w:color="auto"/>
          </w:divBdr>
        </w:div>
        <w:div w:id="1791437741">
          <w:marLeft w:val="1166"/>
          <w:marRight w:val="0"/>
          <w:marTop w:val="77"/>
          <w:marBottom w:val="0"/>
          <w:divBdr>
            <w:top w:val="none" w:sz="0" w:space="0" w:color="auto"/>
            <w:left w:val="none" w:sz="0" w:space="0" w:color="auto"/>
            <w:bottom w:val="none" w:sz="0" w:space="0" w:color="auto"/>
            <w:right w:val="none" w:sz="0" w:space="0" w:color="auto"/>
          </w:divBdr>
        </w:div>
        <w:div w:id="2048869456">
          <w:marLeft w:val="1166"/>
          <w:marRight w:val="0"/>
          <w:marTop w:val="77"/>
          <w:marBottom w:val="0"/>
          <w:divBdr>
            <w:top w:val="none" w:sz="0" w:space="0" w:color="auto"/>
            <w:left w:val="none" w:sz="0" w:space="0" w:color="auto"/>
            <w:bottom w:val="none" w:sz="0" w:space="0" w:color="auto"/>
            <w:right w:val="none" w:sz="0" w:space="0" w:color="auto"/>
          </w:divBdr>
        </w:div>
      </w:divsChild>
    </w:div>
    <w:div w:id="688682668">
      <w:bodyDiv w:val="1"/>
      <w:marLeft w:val="0"/>
      <w:marRight w:val="0"/>
      <w:marTop w:val="0"/>
      <w:marBottom w:val="0"/>
      <w:divBdr>
        <w:top w:val="none" w:sz="0" w:space="0" w:color="auto"/>
        <w:left w:val="none" w:sz="0" w:space="0" w:color="auto"/>
        <w:bottom w:val="none" w:sz="0" w:space="0" w:color="auto"/>
        <w:right w:val="none" w:sz="0" w:space="0" w:color="auto"/>
      </w:divBdr>
    </w:div>
    <w:div w:id="913781894">
      <w:bodyDiv w:val="1"/>
      <w:marLeft w:val="0"/>
      <w:marRight w:val="0"/>
      <w:marTop w:val="0"/>
      <w:marBottom w:val="0"/>
      <w:divBdr>
        <w:top w:val="none" w:sz="0" w:space="0" w:color="auto"/>
        <w:left w:val="none" w:sz="0" w:space="0" w:color="auto"/>
        <w:bottom w:val="none" w:sz="0" w:space="0" w:color="auto"/>
        <w:right w:val="none" w:sz="0" w:space="0" w:color="auto"/>
      </w:divBdr>
    </w:div>
    <w:div w:id="1106775413">
      <w:bodyDiv w:val="1"/>
      <w:marLeft w:val="0"/>
      <w:marRight w:val="0"/>
      <w:marTop w:val="0"/>
      <w:marBottom w:val="0"/>
      <w:divBdr>
        <w:top w:val="none" w:sz="0" w:space="0" w:color="auto"/>
        <w:left w:val="none" w:sz="0" w:space="0" w:color="auto"/>
        <w:bottom w:val="none" w:sz="0" w:space="0" w:color="auto"/>
        <w:right w:val="none" w:sz="0" w:space="0" w:color="auto"/>
      </w:divBdr>
    </w:div>
    <w:div w:id="1274046530">
      <w:bodyDiv w:val="1"/>
      <w:marLeft w:val="0"/>
      <w:marRight w:val="0"/>
      <w:marTop w:val="0"/>
      <w:marBottom w:val="0"/>
      <w:divBdr>
        <w:top w:val="none" w:sz="0" w:space="0" w:color="auto"/>
        <w:left w:val="none" w:sz="0" w:space="0" w:color="auto"/>
        <w:bottom w:val="none" w:sz="0" w:space="0" w:color="auto"/>
        <w:right w:val="none" w:sz="0" w:space="0" w:color="auto"/>
      </w:divBdr>
    </w:div>
    <w:div w:id="1382364854">
      <w:bodyDiv w:val="1"/>
      <w:marLeft w:val="0"/>
      <w:marRight w:val="0"/>
      <w:marTop w:val="0"/>
      <w:marBottom w:val="0"/>
      <w:divBdr>
        <w:top w:val="none" w:sz="0" w:space="0" w:color="auto"/>
        <w:left w:val="none" w:sz="0" w:space="0" w:color="auto"/>
        <w:bottom w:val="none" w:sz="0" w:space="0" w:color="auto"/>
        <w:right w:val="none" w:sz="0" w:space="0" w:color="auto"/>
      </w:divBdr>
      <w:divsChild>
        <w:div w:id="1937401755">
          <w:marLeft w:val="547"/>
          <w:marRight w:val="0"/>
          <w:marTop w:val="86"/>
          <w:marBottom w:val="0"/>
          <w:divBdr>
            <w:top w:val="none" w:sz="0" w:space="0" w:color="auto"/>
            <w:left w:val="none" w:sz="0" w:space="0" w:color="auto"/>
            <w:bottom w:val="none" w:sz="0" w:space="0" w:color="auto"/>
            <w:right w:val="none" w:sz="0" w:space="0" w:color="auto"/>
          </w:divBdr>
        </w:div>
      </w:divsChild>
    </w:div>
    <w:div w:id="1439988043">
      <w:bodyDiv w:val="1"/>
      <w:marLeft w:val="0"/>
      <w:marRight w:val="0"/>
      <w:marTop w:val="0"/>
      <w:marBottom w:val="0"/>
      <w:divBdr>
        <w:top w:val="none" w:sz="0" w:space="0" w:color="auto"/>
        <w:left w:val="none" w:sz="0" w:space="0" w:color="auto"/>
        <w:bottom w:val="none" w:sz="0" w:space="0" w:color="auto"/>
        <w:right w:val="none" w:sz="0" w:space="0" w:color="auto"/>
      </w:divBdr>
      <w:divsChild>
        <w:div w:id="1761024608">
          <w:marLeft w:val="547"/>
          <w:marRight w:val="0"/>
          <w:marTop w:val="77"/>
          <w:marBottom w:val="0"/>
          <w:divBdr>
            <w:top w:val="none" w:sz="0" w:space="0" w:color="auto"/>
            <w:left w:val="none" w:sz="0" w:space="0" w:color="auto"/>
            <w:bottom w:val="none" w:sz="0" w:space="0" w:color="auto"/>
            <w:right w:val="none" w:sz="0" w:space="0" w:color="auto"/>
          </w:divBdr>
        </w:div>
        <w:div w:id="2012176373">
          <w:marLeft w:val="547"/>
          <w:marRight w:val="0"/>
          <w:marTop w:val="86"/>
          <w:marBottom w:val="0"/>
          <w:divBdr>
            <w:top w:val="none" w:sz="0" w:space="0" w:color="auto"/>
            <w:left w:val="none" w:sz="0" w:space="0" w:color="auto"/>
            <w:bottom w:val="none" w:sz="0" w:space="0" w:color="auto"/>
            <w:right w:val="none" w:sz="0" w:space="0" w:color="auto"/>
          </w:divBdr>
        </w:div>
      </w:divsChild>
    </w:div>
    <w:div w:id="1451433563">
      <w:bodyDiv w:val="1"/>
      <w:marLeft w:val="0"/>
      <w:marRight w:val="0"/>
      <w:marTop w:val="0"/>
      <w:marBottom w:val="0"/>
      <w:divBdr>
        <w:top w:val="none" w:sz="0" w:space="0" w:color="auto"/>
        <w:left w:val="none" w:sz="0" w:space="0" w:color="auto"/>
        <w:bottom w:val="none" w:sz="0" w:space="0" w:color="auto"/>
        <w:right w:val="none" w:sz="0" w:space="0" w:color="auto"/>
      </w:divBdr>
      <w:divsChild>
        <w:div w:id="753356105">
          <w:marLeft w:val="1714"/>
          <w:marRight w:val="0"/>
          <w:marTop w:val="77"/>
          <w:marBottom w:val="0"/>
          <w:divBdr>
            <w:top w:val="none" w:sz="0" w:space="0" w:color="auto"/>
            <w:left w:val="none" w:sz="0" w:space="0" w:color="auto"/>
            <w:bottom w:val="none" w:sz="0" w:space="0" w:color="auto"/>
            <w:right w:val="none" w:sz="0" w:space="0" w:color="auto"/>
          </w:divBdr>
        </w:div>
        <w:div w:id="1896693974">
          <w:marLeft w:val="1166"/>
          <w:marRight w:val="0"/>
          <w:marTop w:val="86"/>
          <w:marBottom w:val="0"/>
          <w:divBdr>
            <w:top w:val="none" w:sz="0" w:space="0" w:color="auto"/>
            <w:left w:val="none" w:sz="0" w:space="0" w:color="auto"/>
            <w:bottom w:val="none" w:sz="0" w:space="0" w:color="auto"/>
            <w:right w:val="none" w:sz="0" w:space="0" w:color="auto"/>
          </w:divBdr>
        </w:div>
        <w:div w:id="2024897580">
          <w:marLeft w:val="1714"/>
          <w:marRight w:val="0"/>
          <w:marTop w:val="77"/>
          <w:marBottom w:val="0"/>
          <w:divBdr>
            <w:top w:val="none" w:sz="0" w:space="0" w:color="auto"/>
            <w:left w:val="none" w:sz="0" w:space="0" w:color="auto"/>
            <w:bottom w:val="none" w:sz="0" w:space="0" w:color="auto"/>
            <w:right w:val="none" w:sz="0" w:space="0" w:color="auto"/>
          </w:divBdr>
        </w:div>
      </w:divsChild>
    </w:div>
    <w:div w:id="1467507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5984">
          <w:marLeft w:val="1166"/>
          <w:marRight w:val="0"/>
          <w:marTop w:val="77"/>
          <w:marBottom w:val="0"/>
          <w:divBdr>
            <w:top w:val="none" w:sz="0" w:space="0" w:color="auto"/>
            <w:left w:val="none" w:sz="0" w:space="0" w:color="auto"/>
            <w:bottom w:val="none" w:sz="0" w:space="0" w:color="auto"/>
            <w:right w:val="none" w:sz="0" w:space="0" w:color="auto"/>
          </w:divBdr>
        </w:div>
        <w:div w:id="1419863168">
          <w:marLeft w:val="1166"/>
          <w:marRight w:val="0"/>
          <w:marTop w:val="77"/>
          <w:marBottom w:val="0"/>
          <w:divBdr>
            <w:top w:val="none" w:sz="0" w:space="0" w:color="auto"/>
            <w:left w:val="none" w:sz="0" w:space="0" w:color="auto"/>
            <w:bottom w:val="none" w:sz="0" w:space="0" w:color="auto"/>
            <w:right w:val="none" w:sz="0" w:space="0" w:color="auto"/>
          </w:divBdr>
        </w:div>
      </w:divsChild>
    </w:div>
    <w:div w:id="1532643603">
      <w:bodyDiv w:val="1"/>
      <w:marLeft w:val="0"/>
      <w:marRight w:val="0"/>
      <w:marTop w:val="0"/>
      <w:marBottom w:val="0"/>
      <w:divBdr>
        <w:top w:val="none" w:sz="0" w:space="0" w:color="auto"/>
        <w:left w:val="none" w:sz="0" w:space="0" w:color="auto"/>
        <w:bottom w:val="none" w:sz="0" w:space="0" w:color="auto"/>
        <w:right w:val="none" w:sz="0" w:space="0" w:color="auto"/>
      </w:divBdr>
      <w:divsChild>
        <w:div w:id="48266645">
          <w:marLeft w:val="1714"/>
          <w:marRight w:val="0"/>
          <w:marTop w:val="67"/>
          <w:marBottom w:val="0"/>
          <w:divBdr>
            <w:top w:val="none" w:sz="0" w:space="0" w:color="auto"/>
            <w:left w:val="none" w:sz="0" w:space="0" w:color="auto"/>
            <w:bottom w:val="none" w:sz="0" w:space="0" w:color="auto"/>
            <w:right w:val="none" w:sz="0" w:space="0" w:color="auto"/>
          </w:divBdr>
        </w:div>
        <w:div w:id="1164858643">
          <w:marLeft w:val="1166"/>
          <w:marRight w:val="0"/>
          <w:marTop w:val="86"/>
          <w:marBottom w:val="0"/>
          <w:divBdr>
            <w:top w:val="none" w:sz="0" w:space="0" w:color="auto"/>
            <w:left w:val="none" w:sz="0" w:space="0" w:color="auto"/>
            <w:bottom w:val="none" w:sz="0" w:space="0" w:color="auto"/>
            <w:right w:val="none" w:sz="0" w:space="0" w:color="auto"/>
          </w:divBdr>
        </w:div>
        <w:div w:id="1550189163">
          <w:marLeft w:val="1166"/>
          <w:marRight w:val="0"/>
          <w:marTop w:val="86"/>
          <w:marBottom w:val="0"/>
          <w:divBdr>
            <w:top w:val="none" w:sz="0" w:space="0" w:color="auto"/>
            <w:left w:val="none" w:sz="0" w:space="0" w:color="auto"/>
            <w:bottom w:val="none" w:sz="0" w:space="0" w:color="auto"/>
            <w:right w:val="none" w:sz="0" w:space="0" w:color="auto"/>
          </w:divBdr>
        </w:div>
        <w:div w:id="1971589578">
          <w:marLeft w:val="1714"/>
          <w:marRight w:val="0"/>
          <w:marTop w:val="67"/>
          <w:marBottom w:val="0"/>
          <w:divBdr>
            <w:top w:val="none" w:sz="0" w:space="0" w:color="auto"/>
            <w:left w:val="none" w:sz="0" w:space="0" w:color="auto"/>
            <w:bottom w:val="none" w:sz="0" w:space="0" w:color="auto"/>
            <w:right w:val="none" w:sz="0" w:space="0" w:color="auto"/>
          </w:divBdr>
        </w:div>
      </w:divsChild>
    </w:div>
    <w:div w:id="1635913447">
      <w:bodyDiv w:val="1"/>
      <w:marLeft w:val="0"/>
      <w:marRight w:val="0"/>
      <w:marTop w:val="0"/>
      <w:marBottom w:val="0"/>
      <w:divBdr>
        <w:top w:val="none" w:sz="0" w:space="0" w:color="auto"/>
        <w:left w:val="none" w:sz="0" w:space="0" w:color="auto"/>
        <w:bottom w:val="none" w:sz="0" w:space="0" w:color="auto"/>
        <w:right w:val="none" w:sz="0" w:space="0" w:color="auto"/>
      </w:divBdr>
    </w:div>
    <w:div w:id="1686441957">
      <w:bodyDiv w:val="1"/>
      <w:marLeft w:val="0"/>
      <w:marRight w:val="0"/>
      <w:marTop w:val="0"/>
      <w:marBottom w:val="0"/>
      <w:divBdr>
        <w:top w:val="none" w:sz="0" w:space="0" w:color="auto"/>
        <w:left w:val="none" w:sz="0" w:space="0" w:color="auto"/>
        <w:bottom w:val="none" w:sz="0" w:space="0" w:color="auto"/>
        <w:right w:val="none" w:sz="0" w:space="0" w:color="auto"/>
      </w:divBdr>
    </w:div>
    <w:div w:id="1846898983">
      <w:bodyDiv w:val="1"/>
      <w:marLeft w:val="0"/>
      <w:marRight w:val="0"/>
      <w:marTop w:val="0"/>
      <w:marBottom w:val="0"/>
      <w:divBdr>
        <w:top w:val="none" w:sz="0" w:space="0" w:color="auto"/>
        <w:left w:val="none" w:sz="0" w:space="0" w:color="auto"/>
        <w:bottom w:val="none" w:sz="0" w:space="0" w:color="auto"/>
        <w:right w:val="none" w:sz="0" w:space="0" w:color="auto"/>
      </w:divBdr>
      <w:divsChild>
        <w:div w:id="985014574">
          <w:marLeft w:val="1714"/>
          <w:marRight w:val="0"/>
          <w:marTop w:val="67"/>
          <w:marBottom w:val="0"/>
          <w:divBdr>
            <w:top w:val="none" w:sz="0" w:space="0" w:color="auto"/>
            <w:left w:val="none" w:sz="0" w:space="0" w:color="auto"/>
            <w:bottom w:val="none" w:sz="0" w:space="0" w:color="auto"/>
            <w:right w:val="none" w:sz="0" w:space="0" w:color="auto"/>
          </w:divBdr>
        </w:div>
      </w:divsChild>
    </w:div>
    <w:div w:id="1939487376">
      <w:bodyDiv w:val="1"/>
      <w:marLeft w:val="0"/>
      <w:marRight w:val="0"/>
      <w:marTop w:val="0"/>
      <w:marBottom w:val="0"/>
      <w:divBdr>
        <w:top w:val="none" w:sz="0" w:space="0" w:color="auto"/>
        <w:left w:val="none" w:sz="0" w:space="0" w:color="auto"/>
        <w:bottom w:val="none" w:sz="0" w:space="0" w:color="auto"/>
        <w:right w:val="none" w:sz="0" w:space="0" w:color="auto"/>
      </w:divBdr>
    </w:div>
    <w:div w:id="1940092126">
      <w:bodyDiv w:val="1"/>
      <w:marLeft w:val="0"/>
      <w:marRight w:val="0"/>
      <w:marTop w:val="0"/>
      <w:marBottom w:val="0"/>
      <w:divBdr>
        <w:top w:val="none" w:sz="0" w:space="0" w:color="auto"/>
        <w:left w:val="none" w:sz="0" w:space="0" w:color="auto"/>
        <w:bottom w:val="none" w:sz="0" w:space="0" w:color="auto"/>
        <w:right w:val="none" w:sz="0" w:space="0" w:color="auto"/>
      </w:divBdr>
    </w:div>
    <w:div w:id="213235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051-13-0arc-what-is-an-ess.pptx"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hamilton2152@gmail.com" TargetMode="Externa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Mark</dc:creator>
  <cp:keywords/>
  <dc:description/>
  <cp:lastModifiedBy>Hamilton, Mark</cp:lastModifiedBy>
  <cp:revision>3</cp:revision>
  <cp:lastPrinted>2021-02-26T20:23:00Z</cp:lastPrinted>
  <dcterms:created xsi:type="dcterms:W3CDTF">2021-03-01T18:36:00Z</dcterms:created>
  <dcterms:modified xsi:type="dcterms:W3CDTF">2021-03-01T18:37:00Z</dcterms:modified>
</cp:coreProperties>
</file>