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 xml:space="preserve">Liaison to </w:t>
            </w:r>
            <w:proofErr w:type="spellStart"/>
            <w:r>
              <w:t>REVmd</w:t>
            </w:r>
            <w:proofErr w:type="spellEnd"/>
            <w:r>
              <w:t xml:space="preserve"> 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7F9A5C93" w:rsidR="00A43418" w:rsidRDefault="00A43418">
            <w:pPr>
              <w:pStyle w:val="T2"/>
              <w:tabs>
                <w:tab w:val="left" w:pos="9360"/>
              </w:tabs>
              <w:ind w:left="0" w:right="0"/>
              <w:rPr>
                <w:sz w:val="24"/>
                <w:szCs w:val="24"/>
              </w:rPr>
            </w:pPr>
            <w:r>
              <w:rPr>
                <w:sz w:val="24"/>
                <w:szCs w:val="24"/>
              </w:rPr>
              <w:t>Date:</w:t>
            </w:r>
            <w:r>
              <w:rPr>
                <w:b w:val="0"/>
                <w:sz w:val="24"/>
                <w:szCs w:val="24"/>
              </w:rPr>
              <w:t xml:space="preserve">  2020-0</w:t>
            </w:r>
            <w:r w:rsidR="001155B8">
              <w:rPr>
                <w:b w:val="0"/>
                <w:sz w:val="24"/>
                <w:szCs w:val="24"/>
              </w:rPr>
              <w:t>9-</w:t>
            </w:r>
            <w:r w:rsidR="00CB0082">
              <w:rPr>
                <w:b w:val="0"/>
                <w:sz w:val="24"/>
                <w:szCs w:val="24"/>
              </w:rPr>
              <w:t>1</w:t>
            </w:r>
            <w:r w:rsidR="00841F14">
              <w:rPr>
                <w:b w:val="0"/>
                <w:sz w:val="24"/>
                <w:szCs w:val="24"/>
              </w:rPr>
              <w:t>5</w:t>
            </w:r>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881954">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4AF18AC4"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liaison from 802.11’s ARC SC to 802.11’s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with proposals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R2 – Updated references to be against </w:t>
      </w:r>
      <w:proofErr w:type="spellStart"/>
      <w:r w:rsidRPr="00CB0082">
        <w:rPr>
          <w:rFonts w:ascii="Times New Roman" w:hAnsi="Times New Roman"/>
          <w:b w:val="0"/>
          <w:i w:val="0"/>
          <w:sz w:val="24"/>
          <w:szCs w:val="24"/>
        </w:rPr>
        <w:t>REVmd</w:t>
      </w:r>
      <w:proofErr w:type="spellEnd"/>
      <w:r w:rsidRPr="00CB0082">
        <w:rPr>
          <w:rFonts w:ascii="Times New Roman" w:hAnsi="Times New Roman"/>
          <w:b w:val="0"/>
          <w:i w:val="0"/>
          <w:sz w:val="24"/>
          <w:szCs w:val="24"/>
        </w:rPr>
        <w:t xml:space="preserve"> D4.0 (was D3.0).  (Only change is the reference to subclause 11.22.2.)</w:t>
      </w:r>
    </w:p>
    <w:p w14:paraId="1A8FC8E3" w14:textId="283B1B90" w:rsidR="00CB0082"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xml:space="preserve"> telecon on Sep 14, 2020: Now a </w:t>
      </w:r>
      <w:r w:rsidRPr="006843FF">
        <w:rPr>
          <w:rFonts w:ascii="Times New Roman" w:hAnsi="Times New Roman"/>
          <w:b w:val="0"/>
          <w:i w:val="0"/>
          <w:sz w:val="24"/>
          <w:szCs w:val="24"/>
          <w:highlight w:val="cyan"/>
        </w:rPr>
        <w:t>personal contribution</w:t>
      </w:r>
      <w:r>
        <w:rPr>
          <w:rFonts w:ascii="Times New Roman" w:hAnsi="Times New Roman"/>
          <w:b w:val="0"/>
          <w:i w:val="0"/>
          <w:sz w:val="24"/>
          <w:szCs w:val="24"/>
        </w:rPr>
        <w:t>, with the following changes:</w:t>
      </w:r>
    </w:p>
    <w:p w14:paraId="7E9D28FE" w14:textId="577CFA40" w:rsidR="00CB0082" w:rsidRPr="006843FF" w:rsidRDefault="00E05525"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 xml:space="preserve">Minor changes to 4.3.5.2 proposed text (highlighted in </w:t>
      </w:r>
      <w:r w:rsidRPr="001962A6">
        <w:rPr>
          <w:rFonts w:ascii="Times New Roman" w:hAnsi="Times New Roman" w:cs="Times New Roman"/>
          <w:sz w:val="24"/>
          <w:szCs w:val="24"/>
          <w:highlight w:val="yellow"/>
          <w:lang w:val="en-GB"/>
        </w:rPr>
        <w:t>yellow</w:t>
      </w:r>
      <w:r w:rsidRPr="006843FF">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w:t>
      </w:r>
      <w:proofErr w:type="spellStart"/>
      <w:r w:rsidRPr="006843FF">
        <w:rPr>
          <w:rFonts w:ascii="Times New Roman" w:hAnsi="Times New Roman" w:cs="Times New Roman"/>
          <w:sz w:val="24"/>
          <w:szCs w:val="24"/>
          <w:lang w:val="en-GB"/>
        </w:rPr>
        <w:t>HeSS</w:t>
      </w:r>
      <w:proofErr w:type="spellEnd"/>
      <w:r w:rsidRPr="006843FF">
        <w:rPr>
          <w:rFonts w:ascii="Times New Roman" w:hAnsi="Times New Roman" w:cs="Times New Roman"/>
          <w:sz w:val="24"/>
          <w:szCs w:val="24"/>
          <w:lang w:val="en-GB"/>
        </w:rPr>
        <w:t>”</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4982E962" w:rsidR="00841F14" w:rsidRDefault="00841F14" w:rsidP="00841F14">
      <w:pPr>
        <w:rPr>
          <w:ins w:id="0" w:author="Hamilton, Mark" w:date="2021-01-11T17:41:00Z"/>
          <w:rFonts w:ascii="Times New Roman" w:hAnsi="Times New Roman" w:cs="Times New Roman"/>
          <w:sz w:val="24"/>
          <w:szCs w:val="24"/>
          <w:lang w:val="en-GB"/>
        </w:rPr>
      </w:pPr>
      <w:r>
        <w:rPr>
          <w:rFonts w:ascii="Times New Roman" w:hAnsi="Times New Roman" w:cs="Times New Roman"/>
          <w:sz w:val="24"/>
          <w:szCs w:val="24"/>
          <w:lang w:val="en-GB"/>
        </w:rPr>
        <w:t xml:space="preserve">R4 – From off-line comments, two minor editorial changes, marked in </w:t>
      </w:r>
      <w:r w:rsidRPr="00841F14">
        <w:rPr>
          <w:rFonts w:ascii="Times New Roman" w:hAnsi="Times New Roman" w:cs="Times New Roman"/>
          <w:sz w:val="24"/>
          <w:szCs w:val="24"/>
          <w:highlight w:val="cyan"/>
          <w:lang w:val="en-GB"/>
        </w:rPr>
        <w:t>blue</w:t>
      </w:r>
      <w:r>
        <w:rPr>
          <w:rFonts w:ascii="Times New Roman" w:hAnsi="Times New Roman" w:cs="Times New Roman"/>
          <w:sz w:val="24"/>
          <w:szCs w:val="24"/>
          <w:lang w:val="en-GB"/>
        </w:rPr>
        <w:t>.</w:t>
      </w:r>
    </w:p>
    <w:p w14:paraId="3E403975" w14:textId="0884DFF7" w:rsidR="00564683" w:rsidRPr="00841F14" w:rsidRDefault="00564683" w:rsidP="00841F14">
      <w:pPr>
        <w:rPr>
          <w:rFonts w:ascii="Times New Roman" w:hAnsi="Times New Roman" w:cs="Times New Roman"/>
          <w:sz w:val="24"/>
          <w:szCs w:val="24"/>
          <w:lang w:val="en-GB"/>
        </w:rPr>
      </w:pPr>
      <w:ins w:id="1" w:author="Hamilton, Mark" w:date="2021-01-11T17:41:00Z">
        <w:r>
          <w:rPr>
            <w:rFonts w:ascii="Times New Roman" w:hAnsi="Times New Roman" w:cs="Times New Roman"/>
            <w:sz w:val="24"/>
            <w:szCs w:val="24"/>
            <w:lang w:val="en-GB"/>
          </w:rPr>
          <w:t xml:space="preserve">R5 – Removed historical changes tracking (highlights, etc., as described above).  </w:t>
        </w:r>
      </w:ins>
      <w:ins w:id="2" w:author="Hamilton, Mark" w:date="2021-01-11T18:38:00Z">
        <w:r w:rsidR="00904D40">
          <w:rPr>
            <w:rFonts w:ascii="Times New Roman" w:hAnsi="Times New Roman" w:cs="Times New Roman"/>
            <w:sz w:val="24"/>
            <w:szCs w:val="24"/>
            <w:lang w:val="en-GB"/>
          </w:rPr>
          <w:t xml:space="preserve">Added </w:t>
        </w:r>
      </w:ins>
      <w:ins w:id="3" w:author="Hamilton, Mark" w:date="2021-01-11T18:39:00Z">
        <w:r w:rsidR="00904D40">
          <w:rPr>
            <w:rFonts w:ascii="Times New Roman" w:hAnsi="Times New Roman" w:cs="Times New Roman"/>
            <w:sz w:val="24"/>
            <w:szCs w:val="24"/>
            <w:lang w:val="en-GB"/>
          </w:rPr>
          <w:t xml:space="preserve">references to Wi-Fi Alliance specs, and </w:t>
        </w:r>
      </w:ins>
      <w:ins w:id="4" w:author="Hamilton, Mark" w:date="2021-01-11T18:40:00Z">
        <w:r w:rsidR="00904D40">
          <w:rPr>
            <w:rFonts w:ascii="Times New Roman" w:hAnsi="Times New Roman" w:cs="Times New Roman"/>
            <w:sz w:val="24"/>
            <w:szCs w:val="24"/>
            <w:lang w:val="en-GB"/>
          </w:rPr>
          <w:t xml:space="preserve">discussion of potential additions </w:t>
        </w:r>
        <w:r w:rsidR="00C41B8C">
          <w:rPr>
            <w:rFonts w:ascii="Times New Roman" w:hAnsi="Times New Roman" w:cs="Times New Roman"/>
            <w:sz w:val="24"/>
            <w:szCs w:val="24"/>
            <w:lang w:val="en-GB"/>
          </w:rPr>
          <w:t xml:space="preserve">to connect the </w:t>
        </w:r>
        <w:proofErr w:type="spellStart"/>
        <w:r w:rsidR="00C41B8C">
          <w:rPr>
            <w:rFonts w:ascii="Times New Roman" w:hAnsi="Times New Roman" w:cs="Times New Roman"/>
            <w:sz w:val="24"/>
            <w:szCs w:val="24"/>
            <w:lang w:val="en-GB"/>
          </w:rPr>
          <w:t>HeSS</w:t>
        </w:r>
        <w:proofErr w:type="spellEnd"/>
        <w:r w:rsidR="00C41B8C">
          <w:rPr>
            <w:rFonts w:ascii="Times New Roman" w:hAnsi="Times New Roman" w:cs="Times New Roman"/>
            <w:sz w:val="24"/>
            <w:szCs w:val="24"/>
            <w:lang w:val="en-GB"/>
          </w:rPr>
          <w:t xml:space="preserve"> concepts to the Wi-Fi Alliance uses, as examples.  </w:t>
        </w:r>
      </w:ins>
      <w:ins w:id="5" w:author="Hamilton, Mark" w:date="2021-01-11T17:41:00Z">
        <w:r>
          <w:rPr>
            <w:rFonts w:ascii="Times New Roman" w:hAnsi="Times New Roman" w:cs="Times New Roman"/>
            <w:sz w:val="24"/>
            <w:szCs w:val="24"/>
            <w:lang w:val="en-GB"/>
          </w:rPr>
          <w:t>Minor editorial changes, per ARC SC call on Jan 11, 2021.</w:t>
        </w:r>
      </w:ins>
    </w:p>
    <w:p w14:paraId="406EFD66" w14:textId="77777777" w:rsidR="00A43418" w:rsidRPr="00CB0082" w:rsidRDefault="00A43418" w:rsidP="00CB0082">
      <w:pPr>
        <w:pStyle w:val="Heading5"/>
        <w:spacing w:before="0" w:after="0"/>
        <w:jc w:val="both"/>
        <w:rPr>
          <w:rFonts w:ascii="Times New Roman" w:hAnsi="Times New Roman"/>
          <w:b w:val="0"/>
          <w:i w:val="0"/>
          <w:sz w:val="24"/>
          <w:szCs w:val="24"/>
        </w:rPr>
      </w:pPr>
    </w:p>
    <w:p w14:paraId="7CFBFB8E" w14:textId="77777777" w:rsidR="00A43418" w:rsidRPr="00CB0082" w:rsidRDefault="00A43418" w:rsidP="00CB0082">
      <w:pPr>
        <w:pStyle w:val="Heading5"/>
        <w:spacing w:before="0" w:after="0"/>
        <w:jc w:val="both"/>
        <w:rPr>
          <w:rFonts w:ascii="Times New Roman" w:hAnsi="Times New Roman"/>
          <w:b w:val="0"/>
          <w:i w:val="0"/>
          <w:sz w:val="24"/>
          <w:szCs w:val="24"/>
        </w:rPr>
      </w:pPr>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 xml:space="preserve">Liaison from ARC SC to </w:t>
      </w:r>
      <w:proofErr w:type="spellStart"/>
      <w:r w:rsidRPr="00292C18">
        <w:rPr>
          <w:b/>
          <w:bCs/>
          <w:sz w:val="28"/>
          <w:szCs w:val="22"/>
        </w:rPr>
        <w:t>TGmd</w:t>
      </w:r>
      <w:proofErr w:type="spellEnd"/>
      <w:r w:rsidRPr="00292C18">
        <w:rPr>
          <w:b/>
          <w:bCs/>
          <w:sz w:val="28"/>
          <w:szCs w:val="22"/>
        </w:rPr>
        <w:t>/</w:t>
      </w:r>
      <w:proofErr w:type="spellStart"/>
      <w:r w:rsidRPr="00292C18">
        <w:rPr>
          <w:b/>
          <w:bCs/>
          <w:sz w:val="28"/>
          <w:szCs w:val="22"/>
        </w:rPr>
        <w:t>REVmd</w:t>
      </w:r>
      <w:proofErr w:type="spellEnd"/>
      <w:r w:rsidRPr="00292C18">
        <w:rPr>
          <w:b/>
          <w:bCs/>
          <w:sz w:val="28"/>
          <w:szCs w:val="22"/>
        </w:rPr>
        <w:t xml:space="preserve">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7777777"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7D74277A"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w:t>
      </w:r>
      <w:proofErr w:type="gramStart"/>
      <w:r w:rsidR="00A51190">
        <w:rPr>
          <w:rFonts w:asciiTheme="minorHAnsi" w:hAnsiTheme="minorHAnsi" w:cstheme="minorHAnsi"/>
          <w:sz w:val="28"/>
          <w:szCs w:val="22"/>
        </w:rPr>
        <w:t>since, and</w:t>
      </w:r>
      <w:proofErr w:type="gramEnd"/>
      <w:r w:rsidR="00A51190">
        <w:rPr>
          <w:rFonts w:asciiTheme="minorHAnsi" w:hAnsiTheme="minorHAnsi" w:cstheme="minorHAnsi"/>
          <w:sz w:val="28"/>
          <w:szCs w:val="22"/>
        </w:rPr>
        <w:t xml:space="preserve"> has finally reached some conclusions/recommendations</w:t>
      </w:r>
      <w:r w:rsidR="007B13FE">
        <w:rPr>
          <w:rFonts w:asciiTheme="minorHAnsi" w:hAnsiTheme="minorHAnsi" w:cstheme="minorHAnsi"/>
          <w:sz w:val="28"/>
          <w:szCs w:val="22"/>
        </w:rPr>
        <w:t xml:space="preserve"> – j</w:t>
      </w:r>
      <w:r w:rsidR="00A51190">
        <w:rPr>
          <w:rFonts w:asciiTheme="minorHAnsi" w:hAnsiTheme="minorHAnsi" w:cstheme="minorHAnsi"/>
          <w:sz w:val="28"/>
          <w:szCs w:val="22"/>
        </w:rPr>
        <w:t xml:space="preserve">ust in time for </w:t>
      </w:r>
      <w:proofErr w:type="spellStart"/>
      <w:r w:rsidR="00A51190">
        <w:rPr>
          <w:rFonts w:asciiTheme="minorHAnsi" w:hAnsiTheme="minorHAnsi" w:cstheme="minorHAnsi"/>
          <w:sz w:val="28"/>
          <w:szCs w:val="22"/>
        </w:rPr>
        <w:t>REVmd’s</w:t>
      </w:r>
      <w:proofErr w:type="spellEnd"/>
      <w:r w:rsidR="00A51190">
        <w:rPr>
          <w:rFonts w:asciiTheme="minorHAnsi" w:hAnsiTheme="minorHAnsi" w:cstheme="minorHAnsi"/>
          <w:sz w:val="28"/>
          <w:szCs w:val="22"/>
        </w:rPr>
        <w:t xml:space="preserve"> Sponsor Ballot process!</w:t>
      </w:r>
    </w:p>
    <w:p w14:paraId="6B472721" w14:textId="726F7D6C"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proofErr w:type="spellStart"/>
      <w:r>
        <w:rPr>
          <w:rFonts w:asciiTheme="minorHAnsi" w:hAnsiTheme="minorHAnsi" w:cstheme="minorHAnsi"/>
          <w:sz w:val="28"/>
          <w:szCs w:val="22"/>
        </w:rPr>
        <w:t>TGmd</w:t>
      </w:r>
      <w:proofErr w:type="spellEnd"/>
      <w:r>
        <w:rPr>
          <w:rFonts w:asciiTheme="minorHAnsi" w:hAnsiTheme="minorHAnsi" w:cstheme="minorHAnsi"/>
          <w:sz w:val="28"/>
          <w:szCs w:val="22"/>
        </w:rPr>
        <w:t>/</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CRC.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 (or at least acceptable) at the current stage of </w:t>
      </w:r>
      <w:proofErr w:type="spellStart"/>
      <w:r>
        <w:rPr>
          <w:rFonts w:asciiTheme="minorHAnsi" w:hAnsiTheme="minorHAnsi" w:cstheme="minorHAnsi"/>
          <w:sz w:val="28"/>
          <w:szCs w:val="22"/>
        </w:rPr>
        <w:t>REVmd’s</w:t>
      </w:r>
      <w:proofErr w:type="spellEnd"/>
      <w:r>
        <w:rPr>
          <w:rFonts w:asciiTheme="minorHAnsi" w:hAnsiTheme="minorHAnsi" w:cstheme="minorHAnsi"/>
          <w:sz w:val="28"/>
          <w:szCs w:val="22"/>
        </w:rPr>
        <w:t xml:space="preserve"> </w:t>
      </w:r>
      <w:r w:rsidR="007B13FE">
        <w:rPr>
          <w:rFonts w:asciiTheme="minorHAnsi" w:hAnsiTheme="minorHAnsi" w:cstheme="minorHAnsi"/>
          <w:sz w:val="28"/>
          <w:szCs w:val="22"/>
        </w:rPr>
        <w:t>revision process</w:t>
      </w:r>
      <w:r>
        <w:rPr>
          <w:rFonts w:asciiTheme="minorHAnsi" w:hAnsiTheme="minorHAnsi" w:cstheme="minorHAnsi"/>
          <w:sz w:val="28"/>
          <w:szCs w:val="22"/>
        </w:rPr>
        <w:t>.</w:t>
      </w:r>
    </w:p>
    <w:p w14:paraId="73E8B708" w14:textId="589FFC2B"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1F56285A"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50A58AE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7897F6EF"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62AD753F"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w:t>
      </w:r>
      <w:r w:rsidR="00FB4080">
        <w:rPr>
          <w:rFonts w:asciiTheme="minorHAnsi" w:hAnsiTheme="minorHAnsi" w:cstheme="minorHAnsi"/>
          <w:sz w:val="28"/>
          <w:szCs w:val="22"/>
        </w:rPr>
        <w:t>5</w:t>
      </w:r>
      <w:r>
        <w:rPr>
          <w:rFonts w:asciiTheme="minorHAnsi" w:hAnsiTheme="minorHAnsi" w:cstheme="minorHAnsi"/>
          <w:sz w:val="28"/>
          <w:szCs w:val="22"/>
        </w:rPr>
        <w:t>.0.</w:t>
      </w:r>
    </w:p>
    <w:p w14:paraId="445E06B9" w14:textId="2246ECA2" w:rsidR="00FB4080" w:rsidRDefault="00FB4080">
      <w:pPr>
        <w:rPr>
          <w:rFonts w:eastAsia="Times New Roman" w:cstheme="minorHAnsi"/>
          <w:sz w:val="28"/>
        </w:rPr>
      </w:pPr>
      <w:r>
        <w:rPr>
          <w:rFonts w:cstheme="minorHAnsi"/>
          <w:sz w:val="28"/>
        </w:rPr>
        <w:br w:type="page"/>
      </w:r>
    </w:p>
    <w:p w14:paraId="50FEA2D6" w14:textId="5268503E" w:rsidR="00A51190" w:rsidRPr="00A51190" w:rsidRDefault="00A51190" w:rsidP="0047395F">
      <w:pPr>
        <w:pStyle w:val="BodyText"/>
        <w:rPr>
          <w:rFonts w:cstheme="minorHAnsi"/>
          <w:b/>
          <w:sz w:val="32"/>
        </w:rPr>
      </w:pPr>
      <w:r w:rsidRPr="00A51190">
        <w:rPr>
          <w:rFonts w:cstheme="minorHAnsi"/>
          <w:b/>
          <w:sz w:val="32"/>
        </w:rPr>
        <w:lastRenderedPageBreak/>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2CAC84D3"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047EC9BD" w14:textId="53B39D75"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564683">
        <w:rPr>
          <w:rFonts w:cstheme="minorHAnsi"/>
          <w:sz w:val="28"/>
          <w:u w:val="single"/>
        </w:rPr>
        <w:t xml:space="preserve">.  </w:t>
      </w:r>
      <w:r w:rsidR="00841F14" w:rsidRPr="00564683">
        <w:rPr>
          <w:rFonts w:cstheme="minorHAnsi"/>
          <w:sz w:val="28"/>
          <w:u w:val="single"/>
        </w:rPr>
        <w:t>To access the DS</w:t>
      </w:r>
      <w:r w:rsidRPr="00564683">
        <w:rPr>
          <w:rFonts w:cstheme="minorHAnsi"/>
          <w:sz w:val="28"/>
          <w:u w:val="single"/>
        </w:rPr>
        <w:t>, a non</w:t>
      </w:r>
      <w:r w:rsidRPr="00180E57">
        <w:rPr>
          <w:rFonts w:cstheme="minorHAnsi"/>
          <w:sz w:val="28"/>
          <w:u w:val="single"/>
        </w:rPr>
        <w:t xml:space="preserve">-AP STA joins a BSS and associates to the AP operating that BSS. This causes the AP to notify the DS of the non-AP STA’s location within the network. The non-AP STA moves to another BSS operated by an AP connected to the same DS in another location by </w:t>
      </w:r>
      <w:proofErr w:type="spellStart"/>
      <w:r w:rsidRPr="00180E57">
        <w:rPr>
          <w:rFonts w:cstheme="minorHAnsi"/>
          <w:sz w:val="28"/>
          <w:u w:val="single"/>
        </w:rPr>
        <w:t>reassociating</w:t>
      </w:r>
      <w:proofErr w:type="spellEnd"/>
      <w:r w:rsidRPr="00180E57">
        <w:rPr>
          <w:rFonts w:cstheme="minorHAnsi"/>
          <w:sz w:val="28"/>
          <w:u w:val="single"/>
        </w:rPr>
        <w:t xml:space="preserve">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w:t>
      </w:r>
      <w:r w:rsidRPr="00564683">
        <w:rPr>
          <w:rFonts w:cstheme="minorHAnsi"/>
          <w:sz w:val="28"/>
          <w:u w:val="single"/>
        </w:rPr>
        <w:t>single IEEE S</w:t>
      </w:r>
      <w:r w:rsidR="00582F83" w:rsidRPr="00564683">
        <w:rPr>
          <w:rFonts w:cstheme="minorHAnsi"/>
          <w:sz w:val="28"/>
          <w:u w:val="single"/>
        </w:rPr>
        <w:t>td</w:t>
      </w:r>
      <w:r w:rsidRPr="00564683">
        <w:rPr>
          <w:rFonts w:cstheme="minorHAnsi"/>
          <w:sz w:val="28"/>
          <w:u w:val="single"/>
        </w:rPr>
        <w:t xml:space="preserve"> 802™ access domain to the LLC sublayer </w:t>
      </w:r>
      <w:r w:rsidRPr="00564683">
        <w:rPr>
          <w:rFonts w:cstheme="minorHAnsi"/>
          <w:strike/>
          <w:color w:val="000000" w:themeColor="text1"/>
          <w:sz w:val="28"/>
        </w:rPr>
        <w:t>the same to an LLC layer as an IBSS</w:t>
      </w:r>
      <w:r w:rsidRPr="00564683">
        <w:rPr>
          <w:rFonts w:cstheme="minorHAnsi"/>
          <w:sz w:val="28"/>
        </w:rPr>
        <w:t>. STAs</w:t>
      </w:r>
      <w:r w:rsidRPr="003164B6">
        <w:rPr>
          <w:rFonts w:cstheme="minorHAnsi"/>
          <w:sz w:val="28"/>
        </w:rPr>
        <w:t xml:space="preserve">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4B358D1A" w:rsidR="003164B6" w:rsidRPr="003164B6" w:rsidRDefault="00841F14" w:rsidP="003164B6">
      <w:pPr>
        <w:pStyle w:val="BodyText"/>
        <w:rPr>
          <w:rFonts w:cstheme="minorHAnsi"/>
          <w:sz w:val="28"/>
        </w:rPr>
      </w:pPr>
      <w:r w:rsidRPr="00564683">
        <w:rPr>
          <w:rFonts w:cstheme="minorHAnsi"/>
          <w:sz w:val="28"/>
          <w:u w:val="single"/>
        </w:rPr>
        <w:t>I</w:t>
      </w:r>
      <w:r w:rsidR="003164B6" w:rsidRPr="00564683">
        <w:rPr>
          <w:rFonts w:cstheme="minorHAnsi"/>
          <w:sz w:val="28"/>
          <w:u w:val="single"/>
        </w:rPr>
        <w:t>f multiple</w:t>
      </w:r>
      <w:r w:rsidR="003164B6" w:rsidRPr="003164B6">
        <w:rPr>
          <w:rFonts w:cstheme="minorHAnsi"/>
          <w:sz w:val="28"/>
          <w:u w:val="single"/>
        </w:rPr>
        <w:t xml:space="preserv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172580DB" w14:textId="77777777" w:rsidR="00FB4080" w:rsidRDefault="00FB4080">
      <w:pPr>
        <w:rPr>
          <w:rFonts w:ascii="Times New Roman" w:eastAsia="Times New Roman" w:hAnsi="Times New Roman" w:cstheme="minorHAnsi"/>
          <w:b/>
          <w:sz w:val="32"/>
          <w:szCs w:val="24"/>
        </w:rPr>
      </w:pPr>
      <w:r>
        <w:rPr>
          <w:rFonts w:cstheme="minorHAnsi"/>
          <w:b/>
          <w:sz w:val="32"/>
        </w:rPr>
        <w:br w:type="page"/>
      </w:r>
    </w:p>
    <w:p w14:paraId="304632D3" w14:textId="3377D4A5" w:rsidR="00AA433B" w:rsidRPr="00AA433B" w:rsidRDefault="00F92A02" w:rsidP="00AA433B">
      <w:pPr>
        <w:pStyle w:val="BodyText"/>
        <w:rPr>
          <w:rFonts w:cstheme="minorHAnsi"/>
          <w:b/>
          <w:sz w:val="32"/>
        </w:rPr>
      </w:pPr>
      <w:r>
        <w:rPr>
          <w:rFonts w:cstheme="minorHAnsi"/>
          <w:b/>
          <w:sz w:val="32"/>
        </w:rPr>
        <w:lastRenderedPageBreak/>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B4080" w:rsidRDefault="00F92A02" w:rsidP="00F92A02">
      <w:pPr>
        <w:pStyle w:val="BodyText"/>
        <w:numPr>
          <w:ilvl w:val="0"/>
          <w:numId w:val="11"/>
        </w:numPr>
        <w:rPr>
          <w:rFonts w:cstheme="minorHAnsi"/>
          <w:sz w:val="28"/>
        </w:rPr>
      </w:pPr>
      <w:r w:rsidRPr="00FB4080">
        <w:rPr>
          <w:rFonts w:cstheme="minorHAnsi"/>
          <w:sz w:val="28"/>
        </w:rPr>
        <w:t>HESSID (#</w:t>
      </w:r>
      <w:proofErr w:type="gramStart"/>
      <w:r w:rsidRPr="00FB4080">
        <w:rPr>
          <w:rFonts w:cstheme="minorHAnsi"/>
          <w:sz w:val="28"/>
        </w:rPr>
        <w:t>1352)homogeneous</w:t>
      </w:r>
      <w:proofErr w:type="gramEnd"/>
      <w:r w:rsidRPr="00FB4080">
        <w:rPr>
          <w:rFonts w:cstheme="minorHAnsi"/>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B4080" w:rsidRDefault="00F92A02" w:rsidP="00F92A02">
      <w:pPr>
        <w:pStyle w:val="BodyText"/>
        <w:numPr>
          <w:ilvl w:val="0"/>
          <w:numId w:val="12"/>
        </w:numPr>
        <w:rPr>
          <w:rFonts w:cstheme="minorHAnsi"/>
          <w:sz w:val="28"/>
        </w:rPr>
      </w:pPr>
      <w:r w:rsidRPr="00FB4080">
        <w:rPr>
          <w:rFonts w:cstheme="minorHAnsi"/>
          <w:sz w:val="28"/>
        </w:rPr>
        <w:t>HESSID</w:t>
      </w:r>
      <w:r w:rsidRPr="00FB4080">
        <w:rPr>
          <w:rFonts w:cstheme="minorHAnsi"/>
          <w:sz w:val="28"/>
        </w:rPr>
        <w:tab/>
      </w:r>
      <w:proofErr w:type="spellStart"/>
      <w:r w:rsidRPr="00FB4080">
        <w:rPr>
          <w:rFonts w:cstheme="minorHAnsi"/>
          <w:sz w:val="28"/>
        </w:rPr>
        <w:t>HeSS</w:t>
      </w:r>
      <w:proofErr w:type="spellEnd"/>
      <w:r w:rsidRPr="00FB4080">
        <w:rPr>
          <w:rFonts w:cstheme="minorHAnsi"/>
          <w:sz w:val="28"/>
        </w:rPr>
        <w:t xml:space="preserve"> identifier</w:t>
      </w:r>
    </w:p>
    <w:p w14:paraId="37AC878D" w14:textId="77777777" w:rsidR="00F92A02" w:rsidRDefault="00F92A02" w:rsidP="00AA433B">
      <w:pPr>
        <w:pStyle w:val="BodyText"/>
        <w:rPr>
          <w:rFonts w:cstheme="minorHAnsi"/>
          <w:b/>
          <w:bCs/>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 homogeneous ESS</w:t>
      </w:r>
      <w:r w:rsidRPr="00FB4080">
        <w:rPr>
          <w:rFonts w:eastAsia="TimesNewRomanPSMT"/>
          <w:sz w:val="28"/>
          <w:szCs w:val="28"/>
        </w:rPr>
        <w:t>, specifies the value of HESSID; …</w:t>
      </w:r>
    </w:p>
    <w:p w14:paraId="10FE571B" w14:textId="2CDCA6C3" w:rsidR="00AA433B" w:rsidRPr="00564683" w:rsidRDefault="00E05525" w:rsidP="00180E57">
      <w:pPr>
        <w:pStyle w:val="BodyText"/>
        <w:rPr>
          <w:rFonts w:cstheme="minorHAnsi"/>
          <w:b/>
          <w:bCs/>
          <w:sz w:val="28"/>
        </w:rPr>
      </w:pPr>
      <w:r w:rsidRPr="00564683">
        <w:rPr>
          <w:rFonts w:cstheme="minorHAnsi"/>
          <w:b/>
          <w:bCs/>
          <w:sz w:val="28"/>
        </w:rPr>
        <w:t>to</w:t>
      </w:r>
    </w:p>
    <w:p w14:paraId="098431CF" w14:textId="538B45CA"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w:t>
      </w:r>
      <w:bookmarkStart w:id="6" w:name="_GoBack"/>
      <w:ins w:id="7" w:author="Hamilton, Mark" w:date="2021-01-11T12:21:00Z">
        <w:r w:rsidR="00B4269B" w:rsidRPr="00FB4080">
          <w:rPr>
            <w:rFonts w:eastAsia="TimesNewRomanPSMT"/>
            <w:sz w:val="28"/>
            <w:szCs w:val="28"/>
            <w:highlight w:val="yellow"/>
          </w:rPr>
          <w:t>n</w:t>
        </w:r>
      </w:ins>
      <w:bookmarkEnd w:id="6"/>
      <w:r w:rsidRPr="00FB4080">
        <w:rPr>
          <w:rFonts w:eastAsia="TimesNewRomanPSMT"/>
          <w:sz w:val="28"/>
          <w:szCs w:val="28"/>
          <w:highlight w:val="yellow"/>
        </w:rPr>
        <w:t xml:space="preserve"> </w:t>
      </w:r>
      <w:proofErr w:type="spellStart"/>
      <w:r w:rsidRPr="00FB4080">
        <w:rPr>
          <w:rFonts w:eastAsia="TimesNewRomanPSMT"/>
          <w:sz w:val="28"/>
          <w:szCs w:val="28"/>
          <w:highlight w:val="yellow"/>
        </w:rPr>
        <w:t>HeSS</w:t>
      </w:r>
      <w:proofErr w:type="spellEnd"/>
      <w:r w:rsidRPr="00FB4080">
        <w:rPr>
          <w:rFonts w:eastAsia="TimesNewRomanPSMT"/>
          <w:sz w:val="28"/>
          <w:szCs w:val="28"/>
        </w:rPr>
        <w:t>, specifies the value of HESSID; …</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lastRenderedPageBreak/>
        <w:t>In an infrastructure BSS, the Interworking element contains signaling for Homogeneous ESSs. The HESSID is a 6-octet MAC address that identifies the homogeneous ESS. The HESSID value shall be identical to one of the BSSIDs in the homogeneous ESS.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a </w:t>
      </w:r>
      <w:r w:rsidRPr="00B20EA8">
        <w:rPr>
          <w:rFonts w:cstheme="minorHAnsi"/>
          <w:sz w:val="28"/>
          <w:highlight w:val="yellow"/>
        </w:rPr>
        <w:t>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proofErr w:type="spellStart"/>
      <w:r w:rsidRPr="00F92A02">
        <w:rPr>
          <w:rFonts w:cstheme="minorHAnsi"/>
          <w:sz w:val="28"/>
        </w:rPr>
        <w:t>HeSSs</w:t>
      </w:r>
      <w:proofErr w:type="spellEnd"/>
      <w:r w:rsidRPr="00F92A02">
        <w:rPr>
          <w:rFonts w:cstheme="minorHAnsi"/>
          <w:sz w:val="28"/>
        </w:rPr>
        <w:t xml:space="preserve">. The HESSID is a 6-octet MAC address that identifies the </w:t>
      </w:r>
      <w:proofErr w:type="spellStart"/>
      <w:r w:rsidRPr="00F92A02">
        <w:rPr>
          <w:rFonts w:cstheme="minorHAnsi"/>
          <w:sz w:val="28"/>
        </w:rPr>
        <w:t>HeSS</w:t>
      </w:r>
      <w:proofErr w:type="spellEnd"/>
      <w:r w:rsidRPr="00F92A02">
        <w:rPr>
          <w:rFonts w:cstheme="minorHAnsi"/>
          <w:sz w:val="28"/>
        </w:rPr>
        <w:t xml:space="preserve">. The HESSID value shall be identical to one of the BSSIDs in the </w:t>
      </w:r>
      <w:proofErr w:type="spellStart"/>
      <w:r w:rsidRPr="00F92A02">
        <w:rPr>
          <w:rFonts w:cstheme="minorHAnsi"/>
          <w:sz w:val="28"/>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A54106B" w14:textId="66020BFA" w:rsidR="00E05525" w:rsidRPr="00B20EA8" w:rsidRDefault="00E05525" w:rsidP="00E05525">
      <w:pPr>
        <w:pStyle w:val="BodyText"/>
        <w:numPr>
          <w:ilvl w:val="1"/>
          <w:numId w:val="14"/>
        </w:numPr>
        <w:rPr>
          <w:rFonts w:cstheme="minorHAnsi"/>
          <w:sz w:val="28"/>
        </w:rPr>
      </w:pPr>
      <w:r w:rsidRPr="00B20EA8">
        <w:rPr>
          <w:rFonts w:cstheme="minorHAnsi"/>
          <w:sz w:val="28"/>
        </w:rPr>
        <w:t>NOTE—This standard assumes that the HESSID field in the Interworking element is administered consistently across all BSSs in a</w:t>
      </w:r>
      <w:ins w:id="8" w:author="Hamilton, Mark" w:date="2021-01-11T18:37:00Z">
        <w:r w:rsidR="00520531">
          <w:rPr>
            <w:rFonts w:cstheme="minorHAnsi"/>
            <w:sz w:val="28"/>
          </w:rPr>
          <w:t>n</w:t>
        </w:r>
      </w:ins>
      <w:r w:rsidRPr="00B20EA8">
        <w:rPr>
          <w:rFonts w:cstheme="minorHAnsi"/>
          <w:sz w:val="28"/>
        </w:rPr>
        <w:t xml:space="preserve"> </w:t>
      </w:r>
      <w:proofErr w:type="spellStart"/>
      <w:r w:rsidRPr="00B20EA8">
        <w:rPr>
          <w:rFonts w:cstheme="minorHAnsi"/>
          <w:sz w:val="28"/>
          <w:highlight w:val="yellow"/>
        </w:rPr>
        <w:t>HeSS</w:t>
      </w:r>
      <w:proofErr w:type="spellEnd"/>
      <w:r w:rsidRPr="00B20EA8">
        <w:rPr>
          <w:rFonts w:cstheme="minorHAnsi"/>
          <w:sz w:val="28"/>
        </w:rPr>
        <w:t>.</w:t>
      </w:r>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homogeneous 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48764C" w:rsidRPr="00FB4080">
        <w:rPr>
          <w:rFonts w:ascii="Times New Roman" w:hAnsi="Times New Roman" w:cs="Times New Roman"/>
          <w:sz w:val="28"/>
          <w:szCs w:val="28"/>
          <w:highlight w:val="yellow"/>
        </w:rPr>
        <w:t>ESS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homogeneous ESS</w:t>
      </w:r>
      <w:r w:rsidR="0048764C" w:rsidRPr="00FB4080">
        <w:rPr>
          <w:rFonts w:ascii="Times New Roman" w:hAnsi="Times New Roman" w:cs="Times New Roman"/>
          <w:sz w:val="28"/>
          <w:szCs w:val="28"/>
        </w:rPr>
        <w:t>.</w:t>
      </w:r>
    </w:p>
    <w:p w14:paraId="0CBD2ED4" w14:textId="7ED0BA28" w:rsidR="00E05525" w:rsidRPr="000A03A2" w:rsidRDefault="00E05525" w:rsidP="00180E57">
      <w:pPr>
        <w:pStyle w:val="BodyText"/>
        <w:rPr>
          <w:rFonts w:cstheme="minorHAnsi"/>
          <w:b/>
          <w:bCs/>
          <w:sz w:val="28"/>
        </w:rPr>
      </w:pPr>
      <w:r w:rsidRPr="000A03A2">
        <w:rPr>
          <w:rFonts w:cstheme="minorHAnsi"/>
          <w:b/>
          <w:bCs/>
          <w:sz w:val="28"/>
        </w:rPr>
        <w:t>to</w:t>
      </w:r>
      <w:ins w:id="9" w:author="Hamilton, Mark" w:date="2021-01-11T18:20:00Z">
        <w:r w:rsidR="000A03A2">
          <w:rPr>
            <w:rFonts w:cstheme="minorHAnsi"/>
            <w:b/>
            <w:bCs/>
            <w:sz w:val="28"/>
          </w:rPr>
          <w:t>:</w:t>
        </w:r>
      </w:ins>
    </w:p>
    <w:p w14:paraId="0ACB5341" w14:textId="431C60DC"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proofErr w:type="spellStart"/>
      <w:r w:rsidRPr="00FB4080">
        <w:rPr>
          <w:rFonts w:ascii="Times New Roman" w:hAnsi="Times New Roman" w:cs="Times New Roman"/>
          <w:sz w:val="28"/>
          <w:szCs w:val="28"/>
          <w:highlight w:val="yellow"/>
        </w:rPr>
        <w:t>HeSS</w:t>
      </w:r>
      <w:proofErr w:type="spellEnd"/>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proofErr w:type="spellStart"/>
      <w:ins w:id="10" w:author="Hamilton, Mark" w:date="2021-01-11T12:11:00Z">
        <w:r w:rsidR="006D2A09" w:rsidRPr="00FB4080">
          <w:rPr>
            <w:rFonts w:ascii="Times New Roman" w:hAnsi="Times New Roman" w:cs="Times New Roman"/>
            <w:sz w:val="28"/>
            <w:szCs w:val="28"/>
            <w:highlight w:val="yellow"/>
          </w:rPr>
          <w:t>He</w:t>
        </w:r>
      </w:ins>
      <w:del w:id="11" w:author="Hamilton, Mark" w:date="2021-01-11T12:11:00Z">
        <w:r w:rsidR="0048764C" w:rsidRPr="00FB4080" w:rsidDel="006D2A09">
          <w:rPr>
            <w:rFonts w:ascii="Times New Roman" w:hAnsi="Times New Roman" w:cs="Times New Roman"/>
            <w:sz w:val="28"/>
            <w:szCs w:val="28"/>
            <w:highlight w:val="yellow"/>
          </w:rPr>
          <w:delText>E</w:delText>
        </w:r>
      </w:del>
      <w:r w:rsidR="0048764C" w:rsidRPr="00FB4080">
        <w:rPr>
          <w:rFonts w:ascii="Times New Roman" w:hAnsi="Times New Roman" w:cs="Times New Roman"/>
          <w:sz w:val="28"/>
          <w:szCs w:val="28"/>
          <w:highlight w:val="yellow"/>
        </w:rPr>
        <w:t>SS</w:t>
      </w:r>
      <w:proofErr w:type="spellEnd"/>
      <w:r w:rsidR="0048764C" w:rsidRPr="00FB4080">
        <w:rPr>
          <w:rFonts w:ascii="Times New Roman" w:hAnsi="Times New Roman" w:cs="Times New Roman"/>
          <w:sz w:val="28"/>
          <w:szCs w:val="28"/>
        </w:rPr>
        <w:t xml:space="preserve">. It is required that the same value of HESSID be used for all BSSs in the </w:t>
      </w:r>
      <w:proofErr w:type="spellStart"/>
      <w:r w:rsidR="0048764C" w:rsidRPr="00FB4080">
        <w:rPr>
          <w:rFonts w:ascii="Times New Roman" w:hAnsi="Times New Roman" w:cs="Times New Roman"/>
          <w:sz w:val="28"/>
          <w:szCs w:val="28"/>
          <w:highlight w:val="yellow"/>
        </w:rPr>
        <w:t>HeSS</w:t>
      </w:r>
      <w:proofErr w:type="spellEnd"/>
      <w:r w:rsidR="0048764C" w:rsidRPr="00FB4080">
        <w:rPr>
          <w:rFonts w:ascii="Times New Roman" w:hAnsi="Times New Roman" w:cs="Times New Roman"/>
          <w:sz w:val="28"/>
          <w:szCs w:val="28"/>
        </w:rPr>
        <w:t>."</w:t>
      </w:r>
    </w:p>
    <w:p w14:paraId="13478306" w14:textId="77777777" w:rsidR="00E05525" w:rsidRPr="00B20EA8" w:rsidRDefault="00E05525" w:rsidP="00180E57">
      <w:pPr>
        <w:pStyle w:val="BodyText"/>
        <w:rPr>
          <w:rFonts w:cstheme="minorHAnsi"/>
          <w:b/>
          <w:bCs/>
          <w:sz w:val="28"/>
        </w:rPr>
      </w:pPr>
    </w:p>
    <w:p w14:paraId="1FB048E8" w14:textId="77777777" w:rsidR="00FB4080" w:rsidRDefault="00FB4080" w:rsidP="00FB4080">
      <w:pPr>
        <w:pStyle w:val="BodyText"/>
        <w:rPr>
          <w:ins w:id="12" w:author="Hamilton, Mark" w:date="2021-01-11T18:13:00Z"/>
          <w:rFonts w:cstheme="minorHAnsi"/>
          <w:b/>
          <w:bCs/>
          <w:sz w:val="28"/>
        </w:rPr>
      </w:pPr>
      <w:ins w:id="13" w:author="Hamilton, Mark" w:date="2021-01-11T18:13:00Z">
        <w:r>
          <w:rPr>
            <w:rFonts w:cstheme="minorHAnsi"/>
            <w:b/>
            <w:bCs/>
            <w:sz w:val="28"/>
          </w:rPr>
          <w:t>[Consider?] Add an informative reference to the Annex A Bibliography:</w:t>
        </w:r>
      </w:ins>
    </w:p>
    <w:p w14:paraId="0B70D1AB" w14:textId="017FCC8E" w:rsidR="00FB4080" w:rsidRDefault="00FB4080" w:rsidP="00FB4080">
      <w:pPr>
        <w:autoSpaceDE w:val="0"/>
        <w:autoSpaceDN w:val="0"/>
        <w:adjustRightInd w:val="0"/>
        <w:spacing w:after="0" w:line="240" w:lineRule="auto"/>
        <w:ind w:left="720"/>
        <w:rPr>
          <w:ins w:id="14" w:author="Hamilton, Mark" w:date="2021-01-11T18:17:00Z"/>
          <w:rFonts w:ascii="Times New Roman" w:hAnsi="Times New Roman" w:cs="Times New Roman"/>
          <w:sz w:val="28"/>
          <w:szCs w:val="28"/>
        </w:rPr>
      </w:pPr>
      <w:ins w:id="15" w:author="Hamilton, Mark" w:date="2021-01-11T18:13:00Z">
        <w:r>
          <w:rPr>
            <w:rFonts w:ascii="Times New Roman" w:hAnsi="Times New Roman" w:cs="Times New Roman"/>
            <w:sz w:val="28"/>
            <w:szCs w:val="28"/>
          </w:rPr>
          <w:t xml:space="preserve">[Bx] </w:t>
        </w:r>
      </w:ins>
      <w:ins w:id="16" w:author="Hamilton, Mark" w:date="2021-01-11T18:14:00Z">
        <w:r>
          <w:rPr>
            <w:rFonts w:ascii="Times New Roman" w:hAnsi="Times New Roman" w:cs="Times New Roman"/>
            <w:sz w:val="28"/>
            <w:szCs w:val="28"/>
          </w:rPr>
          <w:t xml:space="preserve">Wi-Fi Alliance </w:t>
        </w:r>
        <w:proofErr w:type="spellStart"/>
        <w:r>
          <w:rPr>
            <w:rFonts w:ascii="Times New Roman" w:hAnsi="Times New Roman" w:cs="Times New Roman"/>
            <w:sz w:val="28"/>
            <w:szCs w:val="28"/>
          </w:rPr>
          <w:t>Passpoint</w:t>
        </w:r>
        <w:proofErr w:type="spellEnd"/>
        <w:r>
          <w:rPr>
            <w:rFonts w:ascii="Times New Roman" w:hAnsi="Times New Roman" w:cs="Times New Roman"/>
            <w:sz w:val="28"/>
            <w:szCs w:val="28"/>
          </w:rPr>
          <w:t xml:space="preserve"> </w:t>
        </w:r>
      </w:ins>
      <w:ins w:id="17" w:author="Hamilton, Mark" w:date="2021-01-11T18:16:00Z">
        <w:r>
          <w:rPr>
            <w:rFonts w:ascii="Times New Roman" w:hAnsi="Times New Roman" w:cs="Times New Roman"/>
            <w:sz w:val="28"/>
            <w:szCs w:val="28"/>
          </w:rPr>
          <w:t>Specific</w:t>
        </w:r>
      </w:ins>
      <w:ins w:id="18" w:author="Hamilton, Mark" w:date="2021-01-11T18:17:00Z">
        <w:r>
          <w:rPr>
            <w:rFonts w:ascii="Times New Roman" w:hAnsi="Times New Roman" w:cs="Times New Roman"/>
            <w:sz w:val="28"/>
            <w:szCs w:val="28"/>
          </w:rPr>
          <w:t>ation, Version 3.2</w:t>
        </w:r>
      </w:ins>
    </w:p>
    <w:p w14:paraId="1ED714AB" w14:textId="77777777" w:rsidR="00FB4080" w:rsidRDefault="00FB4080" w:rsidP="00FB4080">
      <w:pPr>
        <w:autoSpaceDE w:val="0"/>
        <w:autoSpaceDN w:val="0"/>
        <w:adjustRightInd w:val="0"/>
        <w:spacing w:after="0" w:line="240" w:lineRule="auto"/>
        <w:ind w:left="720"/>
        <w:rPr>
          <w:ins w:id="19" w:author="Hamilton, Mark" w:date="2021-01-11T18:17:00Z"/>
          <w:rFonts w:ascii="Times New Roman" w:hAnsi="Times New Roman" w:cs="Times New Roman"/>
          <w:sz w:val="28"/>
          <w:szCs w:val="28"/>
        </w:rPr>
      </w:pPr>
    </w:p>
    <w:p w14:paraId="48E9A78D" w14:textId="26F14090" w:rsidR="00FB4080" w:rsidRPr="00FB4080" w:rsidRDefault="00FB4080" w:rsidP="00FB4080">
      <w:pPr>
        <w:autoSpaceDE w:val="0"/>
        <w:autoSpaceDN w:val="0"/>
        <w:adjustRightInd w:val="0"/>
        <w:spacing w:after="0" w:line="240" w:lineRule="auto"/>
        <w:ind w:left="720"/>
        <w:rPr>
          <w:ins w:id="20" w:author="Hamilton, Mark" w:date="2021-01-11T18:13:00Z"/>
          <w:rFonts w:ascii="Times New Roman" w:hAnsi="Times New Roman" w:cs="Times New Roman"/>
          <w:sz w:val="28"/>
          <w:szCs w:val="28"/>
        </w:rPr>
      </w:pPr>
      <w:ins w:id="21" w:author="Hamilton, Mark" w:date="2021-01-11T18:17:00Z">
        <w:r>
          <w:rPr>
            <w:rFonts w:ascii="Times New Roman" w:hAnsi="Times New Roman" w:cs="Times New Roman"/>
            <w:sz w:val="28"/>
            <w:szCs w:val="28"/>
          </w:rPr>
          <w:t>[By] Wi-Fi Alliance</w:t>
        </w:r>
      </w:ins>
      <w:ins w:id="22" w:author="Hamilton, Mark" w:date="2021-01-11T18:19:00Z">
        <w:r>
          <w:rPr>
            <w:rFonts w:ascii="Times New Roman" w:hAnsi="Times New Roman" w:cs="Times New Roman"/>
            <w:sz w:val="28"/>
            <w:szCs w:val="28"/>
          </w:rPr>
          <w:t xml:space="preserve">, Wi-Fi CERTIFIED </w:t>
        </w:r>
        <w:proofErr w:type="spellStart"/>
        <w:r>
          <w:rPr>
            <w:rFonts w:ascii="Times New Roman" w:hAnsi="Times New Roman" w:cs="Times New Roman"/>
            <w:sz w:val="28"/>
            <w:szCs w:val="28"/>
          </w:rPr>
          <w:t>Passpoint</w:t>
        </w:r>
        <w:proofErr w:type="spellEnd"/>
        <w:r>
          <w:rPr>
            <w:rFonts w:ascii="Times New Roman" w:hAnsi="Times New Roman" w:cs="Times New Roman"/>
            <w:sz w:val="28"/>
            <w:szCs w:val="28"/>
          </w:rPr>
          <w:t xml:space="preserve"> Deployment </w:t>
        </w:r>
        <w:proofErr w:type="spellStart"/>
        <w:r>
          <w:rPr>
            <w:rFonts w:ascii="Times New Roman" w:hAnsi="Times New Roman" w:cs="Times New Roman"/>
            <w:sz w:val="28"/>
            <w:szCs w:val="28"/>
          </w:rPr>
          <w:t>Guildelines</w:t>
        </w:r>
        <w:proofErr w:type="spellEnd"/>
        <w:r>
          <w:rPr>
            <w:rFonts w:ascii="Times New Roman" w:hAnsi="Times New Roman" w:cs="Times New Roman"/>
            <w:sz w:val="28"/>
            <w:szCs w:val="28"/>
          </w:rPr>
          <w:t xml:space="preserve"> Rev 1.3</w:t>
        </w:r>
      </w:ins>
    </w:p>
    <w:p w14:paraId="1F627338" w14:textId="10C40728" w:rsidR="00FB4080" w:rsidRDefault="000A03A2" w:rsidP="00180E57">
      <w:pPr>
        <w:pStyle w:val="BodyText"/>
        <w:rPr>
          <w:ins w:id="23" w:author="Hamilton, Mark" w:date="2021-01-11T18:31:00Z"/>
          <w:rFonts w:cstheme="minorHAnsi"/>
          <w:b/>
          <w:bCs/>
          <w:sz w:val="28"/>
        </w:rPr>
      </w:pPr>
      <w:ins w:id="24" w:author="Hamilton, Mark" w:date="2021-01-11T18:20:00Z">
        <w:r>
          <w:rPr>
            <w:rFonts w:cstheme="minorHAnsi"/>
            <w:b/>
            <w:bCs/>
            <w:sz w:val="28"/>
          </w:rPr>
          <w:lastRenderedPageBreak/>
          <w:t xml:space="preserve">and add mention of the </w:t>
        </w:r>
      </w:ins>
      <w:ins w:id="25" w:author="Hamilton, Mark" w:date="2021-01-11T18:21:00Z">
        <w:r>
          <w:rPr>
            <w:rFonts w:cstheme="minorHAnsi"/>
            <w:b/>
            <w:bCs/>
            <w:sz w:val="28"/>
          </w:rPr>
          <w:t xml:space="preserve">orthogonality of HESSID and SSID (in </w:t>
        </w:r>
      </w:ins>
      <w:ins w:id="26" w:author="Hamilton, Mark" w:date="2021-01-11T18:22:00Z">
        <w:r>
          <w:rPr>
            <w:rFonts w:cstheme="minorHAnsi"/>
            <w:b/>
            <w:bCs/>
            <w:sz w:val="28"/>
          </w:rPr>
          <w:t>11.22.2?)</w:t>
        </w:r>
      </w:ins>
      <w:ins w:id="27" w:author="Hamilton, Mark" w:date="2021-01-11T18:30:00Z">
        <w:r w:rsidR="00520531">
          <w:rPr>
            <w:rFonts w:cstheme="minorHAnsi"/>
            <w:b/>
            <w:bCs/>
            <w:sz w:val="28"/>
          </w:rPr>
          <w:t>.  I</w:t>
        </w:r>
      </w:ins>
      <w:ins w:id="28" w:author="Hamilton, Mark" w:date="2021-01-11T18:22:00Z">
        <w:r>
          <w:rPr>
            <w:rFonts w:cstheme="minorHAnsi"/>
            <w:b/>
            <w:bCs/>
            <w:sz w:val="28"/>
          </w:rPr>
          <w:t>nclud</w:t>
        </w:r>
      </w:ins>
      <w:ins w:id="29" w:author="Hamilton, Mark" w:date="2021-01-11T18:30:00Z">
        <w:r w:rsidR="00520531">
          <w:rPr>
            <w:rFonts w:cstheme="minorHAnsi"/>
            <w:b/>
            <w:bCs/>
            <w:sz w:val="28"/>
          </w:rPr>
          <w:t>e</w:t>
        </w:r>
      </w:ins>
      <w:ins w:id="30" w:author="Hamilton, Mark" w:date="2021-01-11T18:22:00Z">
        <w:r>
          <w:rPr>
            <w:rFonts w:cstheme="minorHAnsi"/>
            <w:b/>
            <w:bCs/>
            <w:sz w:val="28"/>
          </w:rPr>
          <w:t xml:space="preserve"> </w:t>
        </w:r>
      </w:ins>
      <w:ins w:id="31" w:author="Hamilton, Mark" w:date="2021-01-11T18:30:00Z">
        <w:r w:rsidR="00520531">
          <w:rPr>
            <w:rFonts w:cstheme="minorHAnsi"/>
            <w:b/>
            <w:bCs/>
            <w:sz w:val="28"/>
          </w:rPr>
          <w:t xml:space="preserve">discussion </w:t>
        </w:r>
      </w:ins>
      <w:ins w:id="32" w:author="Hamilton, Mark" w:date="2021-01-11T18:22:00Z">
        <w:r>
          <w:rPr>
            <w:rFonts w:cstheme="minorHAnsi"/>
            <w:b/>
            <w:bCs/>
            <w:sz w:val="28"/>
          </w:rPr>
          <w:t>that the Wi-Fi Alliance documents</w:t>
        </w:r>
      </w:ins>
      <w:ins w:id="33" w:author="Hamilton, Mark" w:date="2021-01-11T18:30:00Z">
        <w:r w:rsidR="00520531">
          <w:rPr>
            <w:rFonts w:cstheme="minorHAnsi"/>
            <w:b/>
            <w:bCs/>
            <w:sz w:val="28"/>
          </w:rPr>
          <w:t xml:space="preserve"> [Bx] and [By]</w:t>
        </w:r>
      </w:ins>
      <w:ins w:id="34" w:author="Hamilton, Mark" w:date="2021-01-11T18:22:00Z">
        <w:r>
          <w:rPr>
            <w:rFonts w:cstheme="minorHAnsi"/>
            <w:b/>
            <w:bCs/>
            <w:sz w:val="28"/>
          </w:rPr>
          <w:t xml:space="preserve"> are an example use of these concepts</w:t>
        </w:r>
      </w:ins>
      <w:ins w:id="35" w:author="Hamilton, Mark" w:date="2021-01-11T18:30:00Z">
        <w:r w:rsidR="00520531">
          <w:rPr>
            <w:rFonts w:cstheme="minorHAnsi"/>
            <w:b/>
            <w:bCs/>
            <w:sz w:val="28"/>
          </w:rPr>
          <w:t xml:space="preserve">, including </w:t>
        </w:r>
      </w:ins>
      <w:ins w:id="36" w:author="Hamilton, Mark" w:date="2021-01-11T18:31:00Z">
        <w:r w:rsidR="00520531">
          <w:rPr>
            <w:rFonts w:cstheme="minorHAnsi"/>
            <w:b/>
            <w:bCs/>
            <w:sz w:val="28"/>
          </w:rPr>
          <w:t>relationships between</w:t>
        </w:r>
      </w:ins>
      <w:ins w:id="37" w:author="Hamilton, Mark" w:date="2021-01-11T18:30:00Z">
        <w:r w:rsidR="00520531">
          <w:rPr>
            <w:rFonts w:cstheme="minorHAnsi"/>
            <w:b/>
            <w:bCs/>
            <w:sz w:val="28"/>
          </w:rPr>
          <w:t xml:space="preserve"> SSID and HESSID</w:t>
        </w:r>
      </w:ins>
      <w:ins w:id="38" w:author="Hamilton, Mark" w:date="2021-01-11T18:31:00Z">
        <w:r w:rsidR="00520531">
          <w:rPr>
            <w:rFonts w:cstheme="minorHAnsi"/>
            <w:b/>
            <w:bCs/>
            <w:sz w:val="28"/>
          </w:rPr>
          <w:t>.</w:t>
        </w:r>
      </w:ins>
    </w:p>
    <w:p w14:paraId="4B53532F" w14:textId="0659E2DC" w:rsidR="00520531" w:rsidRDefault="00520531" w:rsidP="002028B8">
      <w:pPr>
        <w:ind w:left="720"/>
        <w:rPr>
          <w:ins w:id="39" w:author="Hamilton, Mark" w:date="2021-01-11T18:34:00Z"/>
        </w:rPr>
      </w:pPr>
      <w:ins w:id="40" w:author="Hamilton, Mark" w:date="2021-01-11T18:31:00Z">
        <w:r>
          <w:t>&lt;We really s</w:t>
        </w:r>
      </w:ins>
      <w:ins w:id="41" w:author="Hamilton, Mark" w:date="2021-01-11T18:32:00Z">
        <w:r>
          <w:t>hould suggest specific text.  After reviewing the Wi-Fi Alliance documents</w:t>
        </w:r>
      </w:ins>
      <w:ins w:id="42" w:author="Hamilton, Mark" w:date="2021-01-11T18:34:00Z">
        <w:r>
          <w:t xml:space="preserve">, I’m not sure what to say.  (Wi-Fi Alliance documents can be </w:t>
        </w:r>
      </w:ins>
      <w:ins w:id="43" w:author="Hamilton, Mark" w:date="2021-01-11T18:32:00Z">
        <w:r>
          <w:t xml:space="preserve">found here: </w:t>
        </w:r>
        <w:r w:rsidRPr="00520531">
          <w:fldChar w:fldCharType="begin"/>
        </w:r>
        <w:r w:rsidRPr="002028B8">
          <w:instrText xml:space="preserve"> HYPERLINK "</w:instrText>
        </w:r>
        <w:r w:rsidRPr="002028B8">
          <w:instrText>https://www.wi-fi.org/file/passpoint-specification-package-release-3</w:instrText>
        </w:r>
        <w:r w:rsidRPr="002028B8">
          <w:instrText xml:space="preserve">" </w:instrText>
        </w:r>
        <w:r w:rsidRPr="002028B8">
          <w:fldChar w:fldCharType="separate"/>
        </w:r>
        <w:r w:rsidRPr="002028B8">
          <w:rPr>
            <w:rStyle w:val="Hyperlink"/>
            <w:rFonts w:cstheme="minorHAnsi"/>
            <w:b/>
            <w:bCs/>
          </w:rPr>
          <w:t>https://www.wi-fi.org/file/passpoint-specification-package-release-3</w:t>
        </w:r>
        <w:r w:rsidRPr="00520531">
          <w:fldChar w:fldCharType="end"/>
        </w:r>
        <w:r>
          <w:t xml:space="preserve"> and </w:t>
        </w:r>
      </w:ins>
      <w:ins w:id="44" w:author="Hamilton, Mark" w:date="2021-01-11T18:33:00Z">
        <w:r>
          <w:t>here</w:t>
        </w:r>
        <w:r w:rsidRPr="00520531">
          <w:t xml:space="preserve">: </w:t>
        </w:r>
      </w:ins>
      <w:ins w:id="45" w:author="Hamilton, Mark" w:date="2021-01-11T18:34:00Z">
        <w:r w:rsidRPr="00520531">
          <w:fldChar w:fldCharType="begin"/>
        </w:r>
        <w:r w:rsidRPr="002028B8">
          <w:instrText xml:space="preserve"> HYPERLINK "</w:instrText>
        </w:r>
        <w:r w:rsidRPr="002028B8">
          <w:instrText>https://www.wi-fi.org/file/wi-fi-certified-passpoint-deployment-guidelines</w:instrText>
        </w:r>
        <w:r w:rsidRPr="002028B8">
          <w:instrText xml:space="preserve">" </w:instrText>
        </w:r>
        <w:r w:rsidRPr="002028B8">
          <w:fldChar w:fldCharType="separate"/>
        </w:r>
        <w:r w:rsidRPr="002028B8">
          <w:rPr>
            <w:rStyle w:val="Hyperlink"/>
            <w:rFonts w:cstheme="minorHAnsi"/>
            <w:b/>
            <w:bCs/>
          </w:rPr>
          <w:t>https://www.wi-fi.org/file/wi-fi-certified-passpoint-deployment-guidelines</w:t>
        </w:r>
        <w:r w:rsidRPr="00520531">
          <w:fldChar w:fldCharType="end"/>
        </w:r>
        <w:r>
          <w:t>.) &gt;</w:t>
        </w:r>
      </w:ins>
    </w:p>
    <w:p w14:paraId="7DF230B9" w14:textId="7BE526C5" w:rsidR="00520531" w:rsidRDefault="00520531" w:rsidP="00180E57">
      <w:pPr>
        <w:pStyle w:val="BodyText"/>
        <w:rPr>
          <w:ins w:id="46" w:author="Hamilton, Mark" w:date="2021-01-11T18:36:00Z"/>
          <w:rFonts w:cstheme="minorHAnsi"/>
          <w:b/>
          <w:bCs/>
          <w:sz w:val="28"/>
        </w:rPr>
      </w:pPr>
    </w:p>
    <w:p w14:paraId="210D5A84" w14:textId="57F17AD4" w:rsidR="00520531" w:rsidRDefault="00520531" w:rsidP="00180E57">
      <w:pPr>
        <w:pStyle w:val="BodyText"/>
        <w:rPr>
          <w:ins w:id="47" w:author="Hamilton, Mark" w:date="2021-01-11T17:43:00Z"/>
          <w:rFonts w:cstheme="minorHAnsi"/>
          <w:b/>
          <w:bCs/>
          <w:sz w:val="28"/>
        </w:rPr>
      </w:pPr>
      <w:ins w:id="48" w:author="Hamilton, Mark" w:date="2021-01-11T18:36:00Z">
        <w:r>
          <w:rPr>
            <w:rFonts w:cstheme="minorHAnsi"/>
            <w:b/>
            <w:bCs/>
            <w:sz w:val="28"/>
          </w:rPr>
          <w:t xml:space="preserve">Do we also suggest adding clarifications on ANQP usage (behavior across all APs in an </w:t>
        </w:r>
        <w:proofErr w:type="spellStart"/>
        <w:r>
          <w:rPr>
            <w:rFonts w:cstheme="minorHAnsi"/>
            <w:b/>
            <w:bCs/>
            <w:sz w:val="28"/>
          </w:rPr>
          <w:t>HeSS</w:t>
        </w:r>
        <w:proofErr w:type="spellEnd"/>
        <w:r>
          <w:rPr>
            <w:rFonts w:cstheme="minorHAnsi"/>
            <w:b/>
            <w:bCs/>
            <w:sz w:val="28"/>
          </w:rPr>
          <w:t xml:space="preserve"> should be the same, etc.)?</w:t>
        </w:r>
      </w:ins>
    </w:p>
    <w:p w14:paraId="1974CE5D" w14:textId="77777777" w:rsidR="00FB4080" w:rsidRDefault="00FB4080">
      <w:pPr>
        <w:rPr>
          <w:rFonts w:ascii="Times New Roman" w:eastAsia="Times New Roman" w:hAnsi="Times New Roman" w:cstheme="minorHAnsi"/>
          <w:b/>
          <w:bCs/>
          <w:sz w:val="28"/>
          <w:szCs w:val="24"/>
        </w:rPr>
      </w:pPr>
      <w:r>
        <w:rPr>
          <w:rFonts w:cstheme="minorHAnsi"/>
          <w:b/>
          <w:bCs/>
          <w:sz w:val="28"/>
        </w:rPr>
        <w:br w:type="page"/>
      </w:r>
    </w:p>
    <w:p w14:paraId="72AC7816" w14:textId="14CD0CE8" w:rsidR="00564683" w:rsidRDefault="00564683" w:rsidP="00180E57">
      <w:pPr>
        <w:pStyle w:val="BodyText"/>
        <w:rPr>
          <w:ins w:id="49" w:author="Hamilton, Mark" w:date="2021-01-11T17:43:00Z"/>
          <w:rFonts w:cstheme="minorHAnsi"/>
          <w:b/>
          <w:bCs/>
          <w:sz w:val="28"/>
        </w:rPr>
      </w:pPr>
      <w:ins w:id="50" w:author="Hamilton, Mark" w:date="2021-01-11T17:43:00Z">
        <w:r>
          <w:rPr>
            <w:rFonts w:cstheme="minorHAnsi"/>
            <w:b/>
            <w:bCs/>
            <w:sz w:val="28"/>
          </w:rPr>
          <w:lastRenderedPageBreak/>
          <w:t>Deferred changes:</w:t>
        </w:r>
      </w:ins>
    </w:p>
    <w:p w14:paraId="02E62F5C" w14:textId="77777777" w:rsidR="00564683" w:rsidRDefault="00564683"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w:t>
      </w:r>
      <w:proofErr w:type="spellStart"/>
      <w:r w:rsidRPr="00B20EA8">
        <w:rPr>
          <w:rFonts w:cstheme="minorHAnsi"/>
          <w:sz w:val="28"/>
        </w:rPr>
        <w:t>HeSS</w:t>
      </w:r>
      <w:proofErr w:type="spellEnd"/>
      <w:r w:rsidRPr="00B20EA8">
        <w:rPr>
          <w:rFonts w:cstheme="minorHAnsi"/>
          <w:sz w:val="28"/>
        </w:rPr>
        <w:t xml:space="preserve"> into these paragraphs.  There is currently no mention of the </w:t>
      </w:r>
      <w:proofErr w:type="spellStart"/>
      <w:r w:rsidRPr="00B20EA8">
        <w:rPr>
          <w:rFonts w:cstheme="minorHAnsi"/>
          <w:sz w:val="28"/>
        </w:rPr>
        <w:t>HeSS</w:t>
      </w:r>
      <w:proofErr w:type="spellEnd"/>
      <w:r w:rsidRPr="00B20EA8">
        <w:rPr>
          <w:rFonts w:cstheme="minorHAnsi"/>
          <w:sz w:val="28"/>
        </w:rPr>
        <w:t xml:space="preserve">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 xml:space="preserve">possible/allowed, but not </w:t>
      </w:r>
      <w:proofErr w:type="gramStart"/>
      <w:r w:rsidR="00DE5478" w:rsidRPr="00B20EA8">
        <w:rPr>
          <w:rFonts w:cstheme="minorHAnsi"/>
          <w:sz w:val="28"/>
        </w:rPr>
        <w:t>really relevant</w:t>
      </w:r>
      <w:proofErr w:type="gramEnd"/>
      <w:r w:rsidR="00DE5478" w:rsidRPr="00B20EA8">
        <w:rPr>
          <w:rFonts w:cstheme="minorHAnsi"/>
          <w:sz w:val="28"/>
        </w:rPr>
        <w:t xml:space="preserve"> to the subclause’s concepts.  This could be changed to “</w:t>
      </w:r>
      <w:proofErr w:type="spellStart"/>
      <w:r w:rsidR="00DE5478" w:rsidRPr="00B20EA8">
        <w:rPr>
          <w:rFonts w:cstheme="minorHAnsi"/>
          <w:sz w:val="28"/>
        </w:rPr>
        <w:t>HeSS</w:t>
      </w:r>
      <w:proofErr w:type="spellEnd"/>
      <w:r w:rsidR="00DE5478" w:rsidRPr="00B20EA8">
        <w:rPr>
          <w:rFonts w:cstheme="minorHAnsi"/>
          <w:sz w:val="28"/>
        </w:rPr>
        <w:t>”,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 xml:space="preserve">This subclause is more extensive than 4.3.20.  Topics are focused around the general concepts of Interworking, including PAD, and other services.  This subclause also has mention of the SSPN interface and access to </w:t>
      </w:r>
      <w:proofErr w:type="gramStart"/>
      <w:r w:rsidRPr="00B20EA8">
        <w:rPr>
          <w:rFonts w:cstheme="minorHAnsi"/>
          <w:sz w:val="28"/>
        </w:rPr>
        <w:t>SSPN, and</w:t>
      </w:r>
      <w:proofErr w:type="gramEnd"/>
      <w:r w:rsidRPr="00B20EA8">
        <w:rPr>
          <w:rFonts w:cstheme="minorHAnsi"/>
          <w:sz w:val="28"/>
        </w:rPr>
        <w:t xml:space="preserve"> might also benefit from some more explanation of how </w:t>
      </w:r>
      <w:proofErr w:type="spellStart"/>
      <w:r w:rsidRPr="00B20EA8">
        <w:rPr>
          <w:rFonts w:cstheme="minorHAnsi"/>
          <w:sz w:val="28"/>
        </w:rPr>
        <w:t>HeSS</w:t>
      </w:r>
      <w:proofErr w:type="spellEnd"/>
      <w:r w:rsidRPr="00B20EA8">
        <w:rPr>
          <w:rFonts w:cstheme="minorHAnsi"/>
          <w:sz w:val="28"/>
        </w:rPr>
        <w:t xml:space="preserve">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 xml:space="preserve">There is currently no discussion of the </w:t>
      </w:r>
      <w:proofErr w:type="spellStart"/>
      <w:r w:rsidRPr="00B20EA8">
        <w:rPr>
          <w:rFonts w:cstheme="minorHAnsi"/>
          <w:sz w:val="28"/>
        </w:rPr>
        <w:t>HeSS</w:t>
      </w:r>
      <w:proofErr w:type="spellEnd"/>
      <w:r w:rsidRPr="00B20EA8">
        <w:rPr>
          <w:rFonts w:cstheme="minorHAnsi"/>
          <w:sz w:val="28"/>
        </w:rPr>
        <w:t xml:space="preserve"> concept in this subclause.</w:t>
      </w:r>
    </w:p>
    <w:p w14:paraId="6A0DB327" w14:textId="47B86493" w:rsidR="00DE5478" w:rsidRPr="00B20EA8" w:rsidRDefault="00DE5478" w:rsidP="00180E57">
      <w:pPr>
        <w:pStyle w:val="BodyText"/>
        <w:rPr>
          <w:rFonts w:cstheme="minorHAnsi"/>
          <w:sz w:val="28"/>
        </w:rPr>
      </w:pPr>
      <w:r w:rsidRPr="00B20EA8">
        <w:rPr>
          <w:rFonts w:cstheme="minorHAnsi"/>
          <w:sz w:val="28"/>
        </w:rPr>
        <w:t xml:space="preserve">There is a reference to “ESS” in subclause 4.5.9.2.4 (Service information registry), which might be correctly </w:t>
      </w:r>
      <w:proofErr w:type="spellStart"/>
      <w:r w:rsidRPr="00B20EA8">
        <w:rPr>
          <w:rFonts w:cstheme="minorHAnsi"/>
          <w:sz w:val="28"/>
        </w:rPr>
        <w:t>HeSS</w:t>
      </w:r>
      <w:proofErr w:type="spellEnd"/>
      <w:r w:rsidRPr="00B20EA8">
        <w:rPr>
          <w:rFonts w:cstheme="minorHAnsi"/>
          <w:sz w:val="28"/>
        </w:rPr>
        <w:t>.  This should also be discussed with Interworking experts, as part of any expansion/correction of subclause 4.5.9.</w:t>
      </w:r>
    </w:p>
    <w:sectPr w:rsidR="00DE5478" w:rsidRPr="00B20E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5982" w14:textId="77777777" w:rsidR="00D90D22" w:rsidRDefault="00D90D22" w:rsidP="00A43418">
      <w:pPr>
        <w:spacing w:after="0" w:line="240" w:lineRule="auto"/>
      </w:pPr>
      <w:r>
        <w:separator/>
      </w:r>
    </w:p>
  </w:endnote>
  <w:endnote w:type="continuationSeparator" w:id="0">
    <w:p w14:paraId="500216B8" w14:textId="77777777" w:rsidR="00D90D22" w:rsidRDefault="00D90D22"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E33F" w14:textId="77777777" w:rsidR="00D90D22" w:rsidRDefault="00D90D22" w:rsidP="00A43418">
      <w:pPr>
        <w:spacing w:after="0" w:line="240" w:lineRule="auto"/>
      </w:pPr>
      <w:r>
        <w:separator/>
      </w:r>
    </w:p>
  </w:footnote>
  <w:footnote w:type="continuationSeparator" w:id="0">
    <w:p w14:paraId="3B8F449F" w14:textId="77777777" w:rsidR="00D90D22" w:rsidRDefault="00D90D22"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32A" w14:textId="316B7258"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September</w:t>
    </w:r>
    <w:r w:rsidR="00A43418" w:rsidRPr="00A43418">
      <w:rPr>
        <w:rFonts w:ascii="Times New Roman" w:eastAsia="Times New Roman" w:hAnsi="Times New Roman" w:cs="Times New Roman"/>
        <w:b/>
        <w:sz w:val="28"/>
        <w:szCs w:val="20"/>
        <w:lang w:val="en-GB"/>
      </w:rPr>
      <w:t xml:space="preserve"> 20</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r w:rsidR="00841F14">
      <w:rPr>
        <w:rFonts w:ascii="Times New Roman" w:eastAsia="Times New Roman" w:hAnsi="Times New Roman" w:cs="Times New Roman"/>
        <w:b/>
        <w:sz w:val="28"/>
        <w:szCs w:val="20"/>
        <w:lang w:val="en-GB"/>
      </w:rPr>
      <w:t>4</w:t>
    </w:r>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7645C"/>
    <w:rsid w:val="000A03A2"/>
    <w:rsid w:val="000D5A0F"/>
    <w:rsid w:val="000E301A"/>
    <w:rsid w:val="00111E13"/>
    <w:rsid w:val="001155B8"/>
    <w:rsid w:val="001419E8"/>
    <w:rsid w:val="00180E57"/>
    <w:rsid w:val="001937FC"/>
    <w:rsid w:val="001962A6"/>
    <w:rsid w:val="001E6647"/>
    <w:rsid w:val="001F2A81"/>
    <w:rsid w:val="002028B8"/>
    <w:rsid w:val="00204B5C"/>
    <w:rsid w:val="002353F7"/>
    <w:rsid w:val="00245A20"/>
    <w:rsid w:val="00292C18"/>
    <w:rsid w:val="002D2E35"/>
    <w:rsid w:val="003164B6"/>
    <w:rsid w:val="003228F1"/>
    <w:rsid w:val="003659B8"/>
    <w:rsid w:val="00382CF9"/>
    <w:rsid w:val="003E3441"/>
    <w:rsid w:val="00400AD7"/>
    <w:rsid w:val="004255E6"/>
    <w:rsid w:val="00433466"/>
    <w:rsid w:val="00446472"/>
    <w:rsid w:val="00467400"/>
    <w:rsid w:val="0047395F"/>
    <w:rsid w:val="0048764C"/>
    <w:rsid w:val="004957E6"/>
    <w:rsid w:val="004D71C8"/>
    <w:rsid w:val="0051165E"/>
    <w:rsid w:val="00520531"/>
    <w:rsid w:val="00564683"/>
    <w:rsid w:val="00582F83"/>
    <w:rsid w:val="005C7E19"/>
    <w:rsid w:val="005E5373"/>
    <w:rsid w:val="006843FF"/>
    <w:rsid w:val="006C05CA"/>
    <w:rsid w:val="006D2A09"/>
    <w:rsid w:val="00722B6F"/>
    <w:rsid w:val="007441D8"/>
    <w:rsid w:val="00764C63"/>
    <w:rsid w:val="007B13FE"/>
    <w:rsid w:val="007C37C4"/>
    <w:rsid w:val="007F22BB"/>
    <w:rsid w:val="007F3BFD"/>
    <w:rsid w:val="00800D5D"/>
    <w:rsid w:val="008056AC"/>
    <w:rsid w:val="00841F14"/>
    <w:rsid w:val="00881954"/>
    <w:rsid w:val="00884867"/>
    <w:rsid w:val="00892BFC"/>
    <w:rsid w:val="008F7563"/>
    <w:rsid w:val="00904D40"/>
    <w:rsid w:val="00970C78"/>
    <w:rsid w:val="00994F3D"/>
    <w:rsid w:val="009B3AAA"/>
    <w:rsid w:val="00A43418"/>
    <w:rsid w:val="00A51190"/>
    <w:rsid w:val="00AA433B"/>
    <w:rsid w:val="00AB2C73"/>
    <w:rsid w:val="00B20EA8"/>
    <w:rsid w:val="00B4269B"/>
    <w:rsid w:val="00BE327E"/>
    <w:rsid w:val="00C41B8C"/>
    <w:rsid w:val="00C530CF"/>
    <w:rsid w:val="00CB0082"/>
    <w:rsid w:val="00D5740A"/>
    <w:rsid w:val="00D90D22"/>
    <w:rsid w:val="00D92C1F"/>
    <w:rsid w:val="00DA2FEF"/>
    <w:rsid w:val="00DC4957"/>
    <w:rsid w:val="00DE4533"/>
    <w:rsid w:val="00DE5478"/>
    <w:rsid w:val="00E05525"/>
    <w:rsid w:val="00E447A5"/>
    <w:rsid w:val="00E72236"/>
    <w:rsid w:val="00EB1010"/>
    <w:rsid w:val="00EF6B59"/>
    <w:rsid w:val="00F92A02"/>
    <w:rsid w:val="00FB4080"/>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5DCC25DF-8172-4E42-8695-C09F460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2048869456">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547"/>
          <w:marRight w:val="0"/>
          <w:marTop w:val="77"/>
          <w:marBottom w:val="0"/>
          <w:divBdr>
            <w:top w:val="none" w:sz="0" w:space="0" w:color="auto"/>
            <w:left w:val="none" w:sz="0" w:space="0" w:color="auto"/>
            <w:bottom w:val="none" w:sz="0" w:space="0" w:color="auto"/>
            <w:right w:val="none" w:sz="0" w:space="0" w:color="auto"/>
          </w:divBdr>
        </w:div>
        <w:div w:id="2012176373">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753356105">
          <w:marLeft w:val="1714"/>
          <w:marRight w:val="0"/>
          <w:marTop w:val="77"/>
          <w:marBottom w:val="0"/>
          <w:divBdr>
            <w:top w:val="none" w:sz="0" w:space="0" w:color="auto"/>
            <w:left w:val="none" w:sz="0" w:space="0" w:color="auto"/>
            <w:bottom w:val="none" w:sz="0" w:space="0" w:color="auto"/>
            <w:right w:val="none" w:sz="0" w:space="0" w:color="auto"/>
          </w:divBdr>
        </w:div>
        <w:div w:id="1896693974">
          <w:marLeft w:val="1166"/>
          <w:marRight w:val="0"/>
          <w:marTop w:val="86"/>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984">
          <w:marLeft w:val="1166"/>
          <w:marRight w:val="0"/>
          <w:marTop w:val="77"/>
          <w:marBottom w:val="0"/>
          <w:divBdr>
            <w:top w:val="none" w:sz="0" w:space="0" w:color="auto"/>
            <w:left w:val="none" w:sz="0" w:space="0" w:color="auto"/>
            <w:bottom w:val="none" w:sz="0" w:space="0" w:color="auto"/>
            <w:right w:val="none" w:sz="0" w:space="0" w:color="auto"/>
          </w:divBdr>
        </w:div>
        <w:div w:id="1419863168">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48266645">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sChild>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2</cp:revision>
  <dcterms:created xsi:type="dcterms:W3CDTF">2021-01-12T01:43:00Z</dcterms:created>
  <dcterms:modified xsi:type="dcterms:W3CDTF">2021-01-12T01:43:00Z</dcterms:modified>
</cp:coreProperties>
</file>