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1A5D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</w:p>
          <w:p w:rsidR="001A5DFB" w:rsidRDefault="001A5DFB">
            <w:pPr>
              <w:pStyle w:val="T2"/>
            </w:pPr>
            <w:r>
              <w:t>LB249-Clause-</w:t>
            </w:r>
            <w:r w:rsidR="006E385A">
              <w:t>12-2-11</w:t>
            </w:r>
            <w:r>
              <w:t>-CID</w:t>
            </w:r>
            <w:r w:rsidR="00DA5785">
              <w:t>s</w:t>
            </w:r>
          </w:p>
        </w:tc>
      </w:tr>
      <w:tr w:rsidR="00CA09B2" w:rsidTr="001A5D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5DFB">
              <w:rPr>
                <w:b w:val="0"/>
                <w:sz w:val="20"/>
              </w:rPr>
              <w:t>2020-01-11</w:t>
            </w:r>
          </w:p>
        </w:tc>
      </w:tr>
      <w:tr w:rsidR="00CA09B2" w:rsidTr="001A5D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5DF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A1D7F" w:rsidRDefault="001A5DFB" w:rsidP="001A1D7F">
                            <w:pPr>
                              <w:jc w:val="both"/>
                            </w:pPr>
                            <w:r>
                              <w:t xml:space="preserve">This document proposes resolutions to LB249 comments </w:t>
                            </w:r>
                            <w:r w:rsidR="00DA5785">
                              <w:t>on subclause 12.2.11</w:t>
                            </w:r>
                            <w:r>
                              <w:t>.  The base</w:t>
                            </w:r>
                            <w:r w:rsidR="002737F0">
                              <w:t xml:space="preserve"> is</w:t>
                            </w:r>
                            <w:r>
                              <w:t xml:space="preserve"> TGaz D2.0</w:t>
                            </w:r>
                            <w:r w:rsidR="00955C61">
                              <w:t>.</w:t>
                            </w:r>
                            <w:r w:rsidR="001A1D7F">
                              <w:t xml:space="preserve"> The CIDs are 3823, 3832, 3936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A1D7F" w:rsidRDefault="001A5DFB" w:rsidP="001A1D7F">
                      <w:pPr>
                        <w:jc w:val="both"/>
                      </w:pPr>
                      <w:r>
                        <w:t xml:space="preserve">This document proposes resolutions to LB249 comments </w:t>
                      </w:r>
                      <w:r w:rsidR="00DA5785">
                        <w:t>on subclause 12.2.11</w:t>
                      </w:r>
                      <w:r>
                        <w:t>.  The base</w:t>
                      </w:r>
                      <w:r w:rsidR="002737F0">
                        <w:t xml:space="preserve"> is</w:t>
                      </w:r>
                      <w:r>
                        <w:t xml:space="preserve"> TGaz D2.0</w:t>
                      </w:r>
                      <w:r w:rsidR="00955C61">
                        <w:t>.</w:t>
                      </w:r>
                      <w:r w:rsidR="001A1D7F">
                        <w:t xml:space="preserve"> The CIDs are 3823, 3832, 3936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D7116">
      <w:r>
        <w:br w:type="pag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20"/>
        <w:gridCol w:w="2680"/>
        <w:gridCol w:w="2680"/>
        <w:gridCol w:w="2678"/>
      </w:tblGrid>
      <w:tr w:rsidR="00DA5785" w:rsidRPr="00DA5785" w:rsidTr="00DA5785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lastRenderedPageBreak/>
              <w:t>3823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"The Info field is a fixed string unique to this protocol" -- well, err, which fix string is it then?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As it says in the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r w:rsidRPr="00DA5785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Revise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: See 11-20-0167</w:t>
            </w:r>
          </w:p>
        </w:tc>
      </w:tr>
    </w:tbl>
    <w:p w:rsidR="00DA5785" w:rsidRDefault="00DA5785">
      <w:r>
        <w:rPr>
          <w:b/>
          <w:bCs/>
          <w:i/>
          <w:iCs/>
        </w:rPr>
        <w:t xml:space="preserve">TGaz Editor: Modify the text in P177L33 (12.2.11) as follows: </w:t>
      </w:r>
    </w:p>
    <w:p w:rsidR="00DA5785" w:rsidRDefault="00DA5785">
      <w:pPr>
        <w:rPr>
          <w:szCs w:val="22"/>
        </w:rPr>
      </w:pPr>
      <w:ins w:id="0" w:author="Assaf Kasher" w:date="2020-01-14T14:59:00Z">
        <w:r>
          <w:rPr>
            <w:szCs w:val="22"/>
          </w:rPr>
          <w:t xml:space="preserve">The Info field is the fixed </w:t>
        </w:r>
        <w:proofErr w:type="gramStart"/>
        <w:r>
          <w:rPr>
            <w:szCs w:val="22"/>
          </w:rPr>
          <w:t>string ”PEDMG</w:t>
        </w:r>
        <w:proofErr w:type="gramEnd"/>
        <w:r>
          <w:rPr>
            <w:szCs w:val="22"/>
          </w:rPr>
          <w:t xml:space="preserve"> Secure ToF”. </w:t>
        </w:r>
      </w:ins>
      <w:ins w:id="1" w:author="Assaf Kasher" w:date="2020-01-14T15:10:00Z">
        <w:r w:rsidR="001A1D7F">
          <w:rPr>
            <w:szCs w:val="22"/>
          </w:rPr>
          <w:t xml:space="preserve">(#3823( </w:t>
        </w:r>
      </w:ins>
      <w:del w:id="2" w:author="Assaf Kasher" w:date="2020-01-14T14:59:00Z">
        <w:r w:rsidDel="00DA5785">
          <w:rPr>
            <w:szCs w:val="22"/>
          </w:rPr>
          <w:delText>The Info field is a fixed string unique to this protocol in order to guard against accidental key reuse in a different subsystem.</w:delText>
        </w:r>
      </w:del>
      <w:r>
        <w:rPr>
          <w:szCs w:val="22"/>
        </w:rPr>
        <w:t xml:space="preserve"> Key reuse across different subsystems must be avoided through </w:t>
      </w:r>
    </w:p>
    <w:p w:rsidR="00DA5785" w:rsidRDefault="00DA5785">
      <w:pPr>
        <w:rPr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20"/>
        <w:gridCol w:w="2679"/>
        <w:gridCol w:w="2679"/>
        <w:gridCol w:w="2680"/>
      </w:tblGrid>
      <w:tr w:rsidR="00DA5785" w:rsidRPr="00DA5785" w:rsidTr="00DA578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3832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"The Secret Key is </w:t>
            </w:r>
            <w:proofErr w:type="gramStart"/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32 bit</w:t>
            </w:r>
            <w:proofErr w:type="gramEnd"/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octets" -- well, which is it?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Change to "The secret key is 32 octets"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Revise: See 11-20-0167</w:t>
            </w:r>
          </w:p>
        </w:tc>
      </w:tr>
    </w:tbl>
    <w:p w:rsidR="00DA5785" w:rsidRDefault="00DA5785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Modify the text in P177L14 (12.2.11) as follows:</w:t>
      </w:r>
    </w:p>
    <w:p w:rsidR="00DA5785" w:rsidRDefault="00DA5785" w:rsidP="00DA5785">
      <w:pPr>
        <w:rPr>
          <w:szCs w:val="22"/>
        </w:rPr>
      </w:pPr>
      <w:r>
        <w:rPr>
          <w:szCs w:val="22"/>
        </w:rPr>
        <w:t xml:space="preserve">The Secret Key is 32 </w:t>
      </w:r>
      <w:del w:id="3" w:author="Assaf Kasher" w:date="2020-01-14T15:03:00Z">
        <w:r w:rsidDel="00DA5785">
          <w:rPr>
            <w:szCs w:val="22"/>
          </w:rPr>
          <w:delText xml:space="preserve">bit </w:delText>
        </w:r>
      </w:del>
      <w:ins w:id="4" w:author="Assaf Kasher" w:date="2020-01-14T15:10:00Z">
        <w:r w:rsidR="001A1D7F">
          <w:rPr>
            <w:szCs w:val="22"/>
          </w:rPr>
          <w:t xml:space="preserve">(#3832) </w:t>
        </w:r>
      </w:ins>
      <w:r>
        <w:rPr>
          <w:szCs w:val="22"/>
        </w:rPr>
        <w:t xml:space="preserve">octets randomly generated by the ISTA and sent in the Secure Ranging </w:t>
      </w:r>
    </w:p>
    <w:p w:rsidR="00DA5785" w:rsidRDefault="00DA5785" w:rsidP="00DA5785">
      <w:pPr>
        <w:rPr>
          <w:szCs w:val="22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919"/>
        <w:gridCol w:w="919"/>
        <w:gridCol w:w="2683"/>
        <w:gridCol w:w="2682"/>
        <w:gridCol w:w="2674"/>
      </w:tblGrid>
      <w:tr w:rsidR="00DA5785" w:rsidRPr="00DA5785" w:rsidTr="00DA5785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3936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12.2.11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"see 11.22.6.3.5 EDMG 17 Secure ToF Measurement Setup" wrong reference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replace by "see 11.22.6.3.5 Negotiation for Secure EDMG TRN in EDCA based Ranging measurement exchange"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85" w:rsidRPr="00DA5785" w:rsidRDefault="00DA5785" w:rsidP="00DA5785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DA5785">
              <w:rPr>
                <w:rFonts w:ascii="Calibri" w:hAnsi="Calibri"/>
                <w:color w:val="000000"/>
                <w:szCs w:val="22"/>
                <w:lang w:val="en-US" w:bidi="he-IL"/>
              </w:rPr>
              <w:t> </w:t>
            </w:r>
            <w:r w:rsidR="001C77F8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:rsidR="001C77F8" w:rsidRDefault="001C77F8" w:rsidP="00DA5785">
      <w:pPr>
        <w:rPr>
          <w:b/>
          <w:bCs/>
          <w:i/>
          <w:iCs/>
        </w:rPr>
      </w:pPr>
      <w:r>
        <w:rPr>
          <w:b/>
          <w:bCs/>
          <w:i/>
          <w:iCs/>
        </w:rPr>
        <w:t>TGaz Editor Modify the test in P177L17-18 (12.2.11) as follows:</w:t>
      </w:r>
    </w:p>
    <w:p w:rsidR="00DA5785" w:rsidRPr="00DA5785" w:rsidRDefault="001C77F8" w:rsidP="00DA5785">
      <w:pPr>
        <w:rPr>
          <w:szCs w:val="22"/>
          <w:rPrChange w:id="5" w:author="Assaf Kasher" w:date="2020-01-14T15:03:00Z">
            <w:rPr/>
          </w:rPrChange>
        </w:rPr>
      </w:pPr>
      <w:r>
        <w:rPr>
          <w:szCs w:val="22"/>
        </w:rPr>
        <w:t>to the RSTA in the initial Protected Fine Timing Measurement request. (</w:t>
      </w:r>
      <w:ins w:id="6" w:author="Assaf Kasher" w:date="2020-01-14T15:07:00Z">
        <w:r w:rsidRPr="001C77F8">
          <w:rPr>
            <w:szCs w:val="22"/>
          </w:rPr>
          <w:t xml:space="preserve">see 11.22.6.3.5 Negotiation for Secure EDMG TRN in EDCA based Ranging measurement </w:t>
        </w:r>
        <w:proofErr w:type="gramStart"/>
        <w:r w:rsidRPr="001C77F8">
          <w:rPr>
            <w:szCs w:val="22"/>
          </w:rPr>
          <w:t>exchange</w:t>
        </w:r>
      </w:ins>
      <w:ins w:id="7" w:author="Assaf Kasher" w:date="2020-01-14T15:10:00Z">
        <w:r w:rsidR="001A1D7F">
          <w:rPr>
            <w:szCs w:val="22"/>
          </w:rPr>
          <w:t>(</w:t>
        </w:r>
        <w:proofErr w:type="gramEnd"/>
        <w:r w:rsidR="001A1D7F">
          <w:rPr>
            <w:szCs w:val="22"/>
          </w:rPr>
          <w:t>#3936)</w:t>
        </w:r>
      </w:ins>
      <w:del w:id="8" w:author="Assaf Kasher" w:date="2020-01-14T15:07:00Z">
        <w:r w:rsidDel="001C77F8">
          <w:rPr>
            <w:szCs w:val="22"/>
          </w:rPr>
          <w:delText>see 11.22.6.3.5 EDMG Secure ToF Measurement Setup</w:delText>
        </w:r>
      </w:del>
      <w:r>
        <w:rPr>
          <w:szCs w:val="22"/>
        </w:rPr>
        <w:t xml:space="preserve">). The Secret Key is used as Input Key Material (IKM) to </w:t>
      </w:r>
      <w:bookmarkStart w:id="9" w:name="_GoBack"/>
      <w:bookmarkEnd w:id="9"/>
      <w:r>
        <w:rPr>
          <w:szCs w:val="22"/>
        </w:rPr>
        <w:t xml:space="preserve">generate pseudo-random Secure TRN Sequences that are used to construct secure ranging </w:t>
      </w:r>
      <w:r w:rsidR="00DA5785">
        <w:br w:type="page"/>
      </w:r>
    </w:p>
    <w:p w:rsidR="00B543EE" w:rsidRDefault="00B543EE" w:rsidP="00C37D87">
      <w:pPr>
        <w:rPr>
          <w:ins w:id="10" w:author="Assaf Kasher" w:date="2020-01-12T23:01:00Z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37D87" w:rsidRDefault="002737F0">
      <w:pPr>
        <w:rPr>
          <w:b/>
          <w:sz w:val="24"/>
        </w:rPr>
      </w:pPr>
      <w:r>
        <w:rPr>
          <w:b/>
          <w:sz w:val="24"/>
        </w:rPr>
        <w:t>P802.11az D2.0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B8" w:rsidRDefault="00DE07B8">
      <w:r>
        <w:separator/>
      </w:r>
    </w:p>
  </w:endnote>
  <w:endnote w:type="continuationSeparator" w:id="0">
    <w:p w:rsidR="00DE07B8" w:rsidRDefault="00DE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DE07B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5DF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D7116">
      <w:t>Assaf Kasher (Qualcomm)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B8" w:rsidRDefault="00DE07B8">
      <w:r>
        <w:separator/>
      </w:r>
    </w:p>
  </w:footnote>
  <w:footnote w:type="continuationSeparator" w:id="0">
    <w:p w:rsidR="00DE07B8" w:rsidRDefault="00DE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DE07B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E6051">
      <w:t>January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A5785">
      <w:t>doc.: IEEE 802.11-20/0167r0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063"/>
    <w:multiLevelType w:val="hybridMultilevel"/>
    <w:tmpl w:val="330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B"/>
    <w:rsid w:val="000438FA"/>
    <w:rsid w:val="00151D00"/>
    <w:rsid w:val="0018275E"/>
    <w:rsid w:val="001A1D7F"/>
    <w:rsid w:val="001A5DFB"/>
    <w:rsid w:val="001C77F8"/>
    <w:rsid w:val="001D29D1"/>
    <w:rsid w:val="001D723B"/>
    <w:rsid w:val="002054A4"/>
    <w:rsid w:val="002737F0"/>
    <w:rsid w:val="0029020B"/>
    <w:rsid w:val="002D44BE"/>
    <w:rsid w:val="002E6051"/>
    <w:rsid w:val="002F10B9"/>
    <w:rsid w:val="003D7116"/>
    <w:rsid w:val="00405B98"/>
    <w:rsid w:val="00442037"/>
    <w:rsid w:val="004B064B"/>
    <w:rsid w:val="004D53CC"/>
    <w:rsid w:val="00563437"/>
    <w:rsid w:val="00575485"/>
    <w:rsid w:val="0062440B"/>
    <w:rsid w:val="00674904"/>
    <w:rsid w:val="00680E63"/>
    <w:rsid w:val="006C0727"/>
    <w:rsid w:val="006E145F"/>
    <w:rsid w:val="006E385A"/>
    <w:rsid w:val="00770572"/>
    <w:rsid w:val="007E35E4"/>
    <w:rsid w:val="00804580"/>
    <w:rsid w:val="0084521C"/>
    <w:rsid w:val="008E1D61"/>
    <w:rsid w:val="00902058"/>
    <w:rsid w:val="00955C61"/>
    <w:rsid w:val="009973C7"/>
    <w:rsid w:val="009F2FBC"/>
    <w:rsid w:val="00A83263"/>
    <w:rsid w:val="00A9274A"/>
    <w:rsid w:val="00AA427C"/>
    <w:rsid w:val="00B05DA1"/>
    <w:rsid w:val="00B11604"/>
    <w:rsid w:val="00B543EE"/>
    <w:rsid w:val="00BC6474"/>
    <w:rsid w:val="00BE68C2"/>
    <w:rsid w:val="00C328CC"/>
    <w:rsid w:val="00C37D87"/>
    <w:rsid w:val="00C546A8"/>
    <w:rsid w:val="00CA09B2"/>
    <w:rsid w:val="00D317DB"/>
    <w:rsid w:val="00D406A8"/>
    <w:rsid w:val="00D77722"/>
    <w:rsid w:val="00DA5785"/>
    <w:rsid w:val="00DB172C"/>
    <w:rsid w:val="00DC5A7B"/>
    <w:rsid w:val="00DE07B8"/>
    <w:rsid w:val="00E9229E"/>
    <w:rsid w:val="00EC558B"/>
    <w:rsid w:val="00F528F9"/>
    <w:rsid w:val="00F57DE8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0974B"/>
  <w15:chartTrackingRefBased/>
  <w15:docId w15:val="{4A276BE4-FDC0-4BDB-9F7D-F30D17F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F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0B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F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802.11-20/0167r0</vt:lpstr>
    </vt:vector>
  </TitlesOfParts>
  <Company>Some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802.11-20/0167r0</dc:title>
  <dc:subject>Submission</dc:subject>
  <dc:creator>Assaf Kasher</dc:creator>
  <cp:keywords>January 2020</cp:keywords>
  <dc:description>Assaf Kasher (Qualcomm)</dc:description>
  <cp:lastModifiedBy>Assaf Kasher</cp:lastModifiedBy>
  <cp:revision>5</cp:revision>
  <cp:lastPrinted>1900-01-01T08:00:00Z</cp:lastPrinted>
  <dcterms:created xsi:type="dcterms:W3CDTF">2020-01-14T22:54:00Z</dcterms:created>
  <dcterms:modified xsi:type="dcterms:W3CDTF">2020-01-14T23:14:00Z</dcterms:modified>
</cp:coreProperties>
</file>