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0262C823" w:rsidR="00114E3A" w:rsidRPr="00F72435" w:rsidRDefault="00632A9F" w:rsidP="004414A4">
            <w:pPr>
              <w:pStyle w:val="T2"/>
            </w:pPr>
            <w:r w:rsidRPr="00F72435">
              <w:t>[</w:t>
            </w:r>
            <w:r w:rsidR="004414A4" w:rsidRPr="00F72435">
              <w:t>LB24</w:t>
            </w:r>
            <w:r w:rsidR="00A029B1" w:rsidRPr="00F72435">
              <w:t>9</w:t>
            </w:r>
            <w:r w:rsidR="004414A4" w:rsidRPr="00F72435">
              <w:t xml:space="preserve"> CR for Various Comments</w:t>
            </w:r>
            <w:r w:rsidR="00435244" w:rsidRPr="00F72435">
              <w:t xml:space="preserve"> </w:t>
            </w:r>
            <w:r w:rsidR="00A029B1" w:rsidRPr="00F72435">
              <w:t>without clause number</w:t>
            </w:r>
            <w:r w:rsidR="009930E0" w:rsidRPr="00F72435">
              <w:t>]</w:t>
            </w:r>
          </w:p>
          <w:p w14:paraId="65858CBF" w14:textId="33D0DA85"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6BCA55D8" w:rsidR="00CA09B2" w:rsidRPr="00F72435" w:rsidRDefault="00CA09B2" w:rsidP="00AD0CB0">
            <w:pPr>
              <w:pStyle w:val="T2"/>
              <w:ind w:left="0"/>
              <w:rPr>
                <w:sz w:val="20"/>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BA5262" w:rsidRPr="00F72435">
              <w:rPr>
                <w:b w:val="0"/>
                <w:sz w:val="20"/>
              </w:rPr>
              <w:t>0</w:t>
            </w:r>
            <w:r w:rsidR="00A029B1" w:rsidRPr="00F72435">
              <w:rPr>
                <w:b w:val="0"/>
                <w:sz w:val="20"/>
              </w:rPr>
              <w:t>1</w:t>
            </w:r>
            <w:r w:rsidR="00701742" w:rsidRPr="00F72435">
              <w:rPr>
                <w:b w:val="0"/>
                <w:sz w:val="20"/>
              </w:rPr>
              <w:t>-</w:t>
            </w:r>
            <w:r w:rsidR="00B85107">
              <w:rPr>
                <w:b w:val="0"/>
                <w:sz w:val="20"/>
              </w:rPr>
              <w:t>28</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50E68A8C" w:rsidR="003B63A2" w:rsidRPr="00F72435" w:rsidRDefault="00A25B99" w:rsidP="003B63A2">
            <w:pPr>
              <w:pStyle w:val="T2"/>
              <w:spacing w:after="0"/>
              <w:ind w:left="0" w:right="0"/>
              <w:jc w:val="left"/>
              <w:rPr>
                <w:b w:val="0"/>
                <w:sz w:val="20"/>
              </w:rPr>
            </w:pPr>
            <w:r w:rsidRPr="00F72435">
              <w:rPr>
                <w:b w:val="0"/>
                <w:sz w:val="20"/>
              </w:rPr>
              <w:t>3600 Juliette Ln, Santa Clara, CA 95054</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D23494" w:rsidRPr="00AF318A" w:rsidRDefault="00D23494" w:rsidP="00AF318A">
                            <w:pPr>
                              <w:jc w:val="center"/>
                              <w:rPr>
                                <w:b/>
                              </w:rPr>
                            </w:pPr>
                            <w:r w:rsidRPr="00AF318A">
                              <w:rPr>
                                <w:b/>
                              </w:rPr>
                              <w:t>Abstract</w:t>
                            </w:r>
                          </w:p>
                          <w:p w14:paraId="1A58AF36" w14:textId="540191DD" w:rsidR="00D23494" w:rsidRDefault="00D23494" w:rsidP="009E385F">
                            <w:pPr>
                              <w:jc w:val="both"/>
                              <w:rPr>
                                <w:sz w:val="24"/>
                                <w:szCs w:val="24"/>
                              </w:rPr>
                            </w:pPr>
                            <w:r>
                              <w:rPr>
                                <w:sz w:val="24"/>
                                <w:szCs w:val="24"/>
                              </w:rPr>
                              <w:t xml:space="preserve">This submission contains proposals to resolve LB#249 CIDs </w:t>
                            </w:r>
                            <w:bookmarkStart w:id="0" w:name="_Hlk23414889"/>
                            <w:bookmarkStart w:id="1" w:name="_GoBack"/>
                            <w:r>
                              <w:rPr>
                                <w:sz w:val="24"/>
                                <w:szCs w:val="24"/>
                              </w:rPr>
                              <w:t xml:space="preserve">3862, 3878, 3892, 3854, 3489, 3511, 3533, 3535, </w:t>
                            </w:r>
                            <w:r w:rsidRPr="00871F68">
                              <w:rPr>
                                <w:sz w:val="24"/>
                                <w:szCs w:val="24"/>
                              </w:rPr>
                              <w:t>3566</w:t>
                            </w:r>
                            <w:r>
                              <w:rPr>
                                <w:sz w:val="24"/>
                                <w:szCs w:val="24"/>
                              </w:rPr>
                              <w:t xml:space="preserve">, </w:t>
                            </w:r>
                            <w:r w:rsidRPr="00871F68">
                              <w:rPr>
                                <w:sz w:val="24"/>
                                <w:szCs w:val="24"/>
                              </w:rPr>
                              <w:t>3592</w:t>
                            </w:r>
                            <w:bookmarkEnd w:id="1"/>
                            <w:r w:rsidR="009E385F">
                              <w:rPr>
                                <w:sz w:val="24"/>
                                <w:szCs w:val="24"/>
                              </w:rPr>
                              <w:t>.</w:t>
                            </w:r>
                          </w:p>
                          <w:p w14:paraId="4D91E793" w14:textId="43EBEBAF" w:rsidR="00D23494" w:rsidRDefault="00D23494" w:rsidP="004414A4">
                            <w:pPr>
                              <w:jc w:val="both"/>
                              <w:rPr>
                                <w:sz w:val="24"/>
                                <w:szCs w:val="24"/>
                              </w:rPr>
                            </w:pPr>
                          </w:p>
                          <w:bookmarkEnd w:id="0"/>
                          <w:p w14:paraId="1818341D" w14:textId="77777777" w:rsidR="00D23494" w:rsidRDefault="00D23494" w:rsidP="0079129E">
                            <w:pPr>
                              <w:jc w:val="both"/>
                              <w:rPr>
                                <w:rFonts w:ascii="Arial" w:hAnsi="Arial" w:cs="Arial"/>
                                <w:color w:val="000000"/>
                                <w:sz w:val="18"/>
                              </w:rPr>
                            </w:pPr>
                          </w:p>
                          <w:p w14:paraId="2F3F8B3B" w14:textId="77777777" w:rsidR="00D23494" w:rsidRDefault="00D23494" w:rsidP="004F120D">
                            <w:pPr>
                              <w:rPr>
                                <w:rFonts w:ascii="Arial" w:hAnsi="Arial" w:cs="Arial"/>
                                <w:color w:val="000000"/>
                                <w:sz w:val="18"/>
                              </w:rPr>
                            </w:pPr>
                          </w:p>
                          <w:p w14:paraId="33CD245C" w14:textId="77777777" w:rsidR="00D23494" w:rsidRDefault="00D23494"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79D83B69" w14:textId="77777777" w:rsidR="00D23494" w:rsidRPr="00AF318A" w:rsidRDefault="00D23494" w:rsidP="00AF318A">
                      <w:pPr>
                        <w:jc w:val="center"/>
                        <w:rPr>
                          <w:b/>
                        </w:rPr>
                      </w:pPr>
                      <w:r w:rsidRPr="00AF318A">
                        <w:rPr>
                          <w:b/>
                        </w:rPr>
                        <w:t>Abstract</w:t>
                      </w:r>
                    </w:p>
                    <w:p w14:paraId="1A58AF36" w14:textId="540191DD" w:rsidR="00D23494" w:rsidRDefault="00D23494" w:rsidP="009E385F">
                      <w:pPr>
                        <w:jc w:val="both"/>
                        <w:rPr>
                          <w:sz w:val="24"/>
                          <w:szCs w:val="24"/>
                        </w:rPr>
                      </w:pPr>
                      <w:r>
                        <w:rPr>
                          <w:sz w:val="24"/>
                          <w:szCs w:val="24"/>
                        </w:rPr>
                        <w:t xml:space="preserve">This submission contains proposals to resolve LB#249 CIDs </w:t>
                      </w:r>
                      <w:bookmarkStart w:id="2" w:name="_Hlk23414889"/>
                      <w:bookmarkStart w:id="3" w:name="_GoBack"/>
                      <w:r>
                        <w:rPr>
                          <w:sz w:val="24"/>
                          <w:szCs w:val="24"/>
                        </w:rPr>
                        <w:t xml:space="preserve">3862, 3878, 3892, 3854, 3489, 3511, 3533, 3535, </w:t>
                      </w:r>
                      <w:r w:rsidRPr="00871F68">
                        <w:rPr>
                          <w:sz w:val="24"/>
                          <w:szCs w:val="24"/>
                        </w:rPr>
                        <w:t>3566</w:t>
                      </w:r>
                      <w:r>
                        <w:rPr>
                          <w:sz w:val="24"/>
                          <w:szCs w:val="24"/>
                        </w:rPr>
                        <w:t xml:space="preserve">, </w:t>
                      </w:r>
                      <w:r w:rsidRPr="00871F68">
                        <w:rPr>
                          <w:sz w:val="24"/>
                          <w:szCs w:val="24"/>
                        </w:rPr>
                        <w:t>3592</w:t>
                      </w:r>
                      <w:bookmarkEnd w:id="3"/>
                      <w:r w:rsidR="009E385F">
                        <w:rPr>
                          <w:sz w:val="24"/>
                          <w:szCs w:val="24"/>
                        </w:rPr>
                        <w:t>.</w:t>
                      </w:r>
                    </w:p>
                    <w:p w14:paraId="4D91E793" w14:textId="43EBEBAF" w:rsidR="00D23494" w:rsidRDefault="00D23494" w:rsidP="004414A4">
                      <w:pPr>
                        <w:jc w:val="both"/>
                        <w:rPr>
                          <w:sz w:val="24"/>
                          <w:szCs w:val="24"/>
                        </w:rPr>
                      </w:pPr>
                    </w:p>
                    <w:bookmarkEnd w:id="2"/>
                    <w:p w14:paraId="1818341D" w14:textId="77777777" w:rsidR="00D23494" w:rsidRDefault="00D23494" w:rsidP="0079129E">
                      <w:pPr>
                        <w:jc w:val="both"/>
                        <w:rPr>
                          <w:rFonts w:ascii="Arial" w:hAnsi="Arial" w:cs="Arial"/>
                          <w:color w:val="000000"/>
                          <w:sz w:val="18"/>
                        </w:rPr>
                      </w:pPr>
                    </w:p>
                    <w:p w14:paraId="2F3F8B3B" w14:textId="77777777" w:rsidR="00D23494" w:rsidRDefault="00D23494" w:rsidP="004F120D">
                      <w:pPr>
                        <w:rPr>
                          <w:rFonts w:ascii="Arial" w:hAnsi="Arial" w:cs="Arial"/>
                          <w:color w:val="000000"/>
                          <w:sz w:val="18"/>
                        </w:rPr>
                      </w:pPr>
                    </w:p>
                    <w:p w14:paraId="33CD245C" w14:textId="77777777" w:rsidR="00D23494" w:rsidRDefault="00D23494" w:rsidP="004F120D"/>
                  </w:txbxContent>
                </v:textbox>
              </v:shape>
            </w:pict>
          </mc:Fallback>
        </mc:AlternateContent>
      </w:r>
    </w:p>
    <w:p w14:paraId="747F4F00" w14:textId="77777777" w:rsidR="00663E75" w:rsidRPr="00F72435" w:rsidRDefault="00CA09B2" w:rsidP="00A779DE">
      <w:pPr>
        <w:pStyle w:val="T"/>
      </w:pPr>
      <w:r w:rsidRPr="00F72435">
        <w:br w:type="page"/>
      </w:r>
    </w:p>
    <w:p w14:paraId="43F8B97F" w14:textId="77777777" w:rsidR="00663E75" w:rsidRPr="00F72435" w:rsidRDefault="00663E75" w:rsidP="00A779DE">
      <w:pPr>
        <w:pStyle w:val="T"/>
      </w:pPr>
    </w:p>
    <w:p w14:paraId="04C55ECC" w14:textId="5DBDF6CD" w:rsidR="004414A4" w:rsidRPr="00F72435" w:rsidRDefault="00BE67DC" w:rsidP="00A779DE">
      <w:pPr>
        <w:pStyle w:val="T"/>
      </w:pPr>
      <w:r w:rsidRPr="00F72435">
        <w:t>Comments:</w:t>
      </w:r>
    </w:p>
    <w:p w14:paraId="1C2F49B5" w14:textId="4C969133" w:rsidR="00BA017D" w:rsidRPr="00F72435" w:rsidRDefault="00BA017D" w:rsidP="00BA017D">
      <w:pPr>
        <w:rPr>
          <w:rFonts w:eastAsia="Times New Roman"/>
          <w:sz w:val="24"/>
          <w:szCs w:val="24"/>
          <w:lang w:val="en-US" w:bidi="he-IL"/>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1984"/>
        <w:gridCol w:w="3544"/>
        <w:gridCol w:w="2996"/>
      </w:tblGrid>
      <w:tr w:rsidR="00BE67DC" w:rsidRPr="00F72435" w14:paraId="18AB8FB0" w14:textId="77777777" w:rsidTr="004D6C41">
        <w:trPr>
          <w:trHeight w:val="247"/>
        </w:trPr>
        <w:tc>
          <w:tcPr>
            <w:tcW w:w="704" w:type="dxa"/>
            <w:tcMar>
              <w:top w:w="100" w:type="dxa"/>
              <w:left w:w="100" w:type="dxa"/>
              <w:bottom w:w="100" w:type="dxa"/>
              <w:right w:w="100" w:type="dxa"/>
            </w:tcMar>
          </w:tcPr>
          <w:p w14:paraId="4444FA7A" w14:textId="4F25B326" w:rsidR="00BE67DC" w:rsidRPr="00F72435" w:rsidRDefault="00BE67DC" w:rsidP="00BE67DC">
            <w:pPr>
              <w:ind w:left="-105"/>
              <w:jc w:val="center"/>
              <w:rPr>
                <w:rFonts w:ascii="Arial" w:eastAsia="Times New Roman" w:hAnsi="Arial" w:cs="Arial"/>
                <w:color w:val="000000"/>
                <w:sz w:val="16"/>
                <w:szCs w:val="16"/>
                <w:lang w:val="en-US" w:bidi="he-IL"/>
              </w:rPr>
            </w:pPr>
            <w:r w:rsidRPr="00F72435">
              <w:rPr>
                <w:rFonts w:eastAsia="Calibri"/>
                <w:sz w:val="24"/>
                <w:szCs w:val="24"/>
              </w:rPr>
              <w:t>CID</w:t>
            </w:r>
          </w:p>
        </w:tc>
        <w:tc>
          <w:tcPr>
            <w:tcW w:w="851" w:type="dxa"/>
            <w:tcMar>
              <w:top w:w="100" w:type="dxa"/>
              <w:left w:w="100" w:type="dxa"/>
              <w:bottom w:w="100" w:type="dxa"/>
              <w:right w:w="100" w:type="dxa"/>
            </w:tcMar>
          </w:tcPr>
          <w:p w14:paraId="2549E9F9" w14:textId="74568800" w:rsidR="00BE67DC" w:rsidRPr="00F72435" w:rsidRDefault="00BE67DC" w:rsidP="00BE67DC">
            <w:pPr>
              <w:jc w:val="center"/>
              <w:rPr>
                <w:rFonts w:eastAsia="Times New Roman"/>
                <w:sz w:val="24"/>
                <w:szCs w:val="24"/>
                <w:lang w:val="en-US" w:bidi="he-IL"/>
              </w:rPr>
            </w:pPr>
            <w:r w:rsidRPr="00F72435">
              <w:rPr>
                <w:rFonts w:eastAsia="Calibri"/>
                <w:sz w:val="24"/>
                <w:szCs w:val="24"/>
              </w:rPr>
              <w:t>Page</w:t>
            </w:r>
          </w:p>
        </w:tc>
        <w:tc>
          <w:tcPr>
            <w:tcW w:w="1276" w:type="dxa"/>
            <w:tcMar>
              <w:top w:w="100" w:type="dxa"/>
              <w:left w:w="100" w:type="dxa"/>
              <w:bottom w:w="100" w:type="dxa"/>
              <w:right w:w="100" w:type="dxa"/>
            </w:tcMar>
          </w:tcPr>
          <w:p w14:paraId="1FA1AC28" w14:textId="36AC67FA" w:rsidR="00BE67DC" w:rsidRPr="00F72435" w:rsidRDefault="00BE67DC" w:rsidP="00BE67DC">
            <w:pPr>
              <w:ind w:left="-242" w:firstLine="138"/>
              <w:jc w:val="center"/>
              <w:rPr>
                <w:rFonts w:eastAsia="Times New Roman"/>
                <w:sz w:val="24"/>
                <w:szCs w:val="24"/>
                <w:lang w:val="en-US" w:bidi="he-IL"/>
              </w:rPr>
            </w:pPr>
            <w:r w:rsidRPr="00F72435">
              <w:rPr>
                <w:rFonts w:eastAsia="Calibri"/>
                <w:sz w:val="24"/>
                <w:szCs w:val="24"/>
              </w:rPr>
              <w:t>Clause</w:t>
            </w:r>
          </w:p>
        </w:tc>
        <w:tc>
          <w:tcPr>
            <w:tcW w:w="1984" w:type="dxa"/>
            <w:tcMar>
              <w:top w:w="100" w:type="dxa"/>
              <w:left w:w="100" w:type="dxa"/>
              <w:bottom w:w="100" w:type="dxa"/>
              <w:right w:w="100" w:type="dxa"/>
            </w:tcMar>
          </w:tcPr>
          <w:p w14:paraId="185644F0" w14:textId="0F1DC4F4" w:rsidR="00BE67DC" w:rsidRPr="00F72435" w:rsidRDefault="00BE67DC" w:rsidP="00BE67DC">
            <w:pPr>
              <w:jc w:val="center"/>
              <w:rPr>
                <w:rFonts w:ascii="Arial" w:eastAsia="Times New Roman" w:hAnsi="Arial" w:cs="Arial"/>
                <w:color w:val="000000"/>
                <w:sz w:val="16"/>
                <w:szCs w:val="16"/>
                <w:lang w:val="en-US" w:bidi="he-IL"/>
              </w:rPr>
            </w:pPr>
            <w:r w:rsidRPr="00F72435">
              <w:rPr>
                <w:rFonts w:eastAsia="Calibri"/>
                <w:sz w:val="24"/>
                <w:szCs w:val="24"/>
              </w:rPr>
              <w:t>Comment</w:t>
            </w:r>
          </w:p>
        </w:tc>
        <w:tc>
          <w:tcPr>
            <w:tcW w:w="3544" w:type="dxa"/>
            <w:tcMar>
              <w:top w:w="100" w:type="dxa"/>
              <w:left w:w="100" w:type="dxa"/>
              <w:bottom w:w="100" w:type="dxa"/>
              <w:right w:w="100" w:type="dxa"/>
            </w:tcMar>
          </w:tcPr>
          <w:p w14:paraId="409F6CD3" w14:textId="04198409" w:rsidR="00BE67DC" w:rsidRPr="00F72435" w:rsidRDefault="00BE67DC" w:rsidP="00BE67DC">
            <w:pPr>
              <w:jc w:val="center"/>
              <w:rPr>
                <w:rFonts w:ascii="Arial" w:eastAsia="Times New Roman" w:hAnsi="Arial" w:cs="Arial"/>
                <w:color w:val="000000"/>
                <w:sz w:val="16"/>
                <w:szCs w:val="16"/>
                <w:lang w:val="en-US" w:bidi="he-IL"/>
              </w:rPr>
            </w:pPr>
            <w:r w:rsidRPr="00F72435">
              <w:rPr>
                <w:rFonts w:eastAsia="Calibri"/>
                <w:sz w:val="24"/>
                <w:szCs w:val="24"/>
              </w:rPr>
              <w:t>Proposed change</w:t>
            </w:r>
          </w:p>
        </w:tc>
        <w:tc>
          <w:tcPr>
            <w:tcW w:w="2996" w:type="dxa"/>
            <w:tcMar>
              <w:top w:w="100" w:type="dxa"/>
              <w:left w:w="100" w:type="dxa"/>
              <w:bottom w:w="100" w:type="dxa"/>
              <w:right w:w="100" w:type="dxa"/>
            </w:tcMar>
          </w:tcPr>
          <w:p w14:paraId="3F1EB8FD" w14:textId="61EAF401" w:rsidR="00BE67DC" w:rsidRPr="00F72435" w:rsidRDefault="00BE67DC" w:rsidP="00BE67DC">
            <w:pPr>
              <w:jc w:val="center"/>
              <w:rPr>
                <w:rFonts w:ascii="Arial" w:eastAsia="Times New Roman" w:hAnsi="Arial" w:cs="Arial"/>
                <w:color w:val="000000"/>
                <w:sz w:val="16"/>
                <w:szCs w:val="16"/>
                <w:lang w:val="en-US" w:bidi="he-IL"/>
              </w:rPr>
            </w:pPr>
            <w:r w:rsidRPr="00F72435">
              <w:rPr>
                <w:rFonts w:eastAsia="Calibri"/>
                <w:sz w:val="24"/>
                <w:szCs w:val="24"/>
              </w:rPr>
              <w:t>Resolution</w:t>
            </w:r>
          </w:p>
        </w:tc>
      </w:tr>
      <w:tr w:rsidR="00BE67DC" w:rsidRPr="00F72435" w14:paraId="749EF9B4" w14:textId="77777777" w:rsidTr="004D6C41">
        <w:trPr>
          <w:trHeight w:val="1639"/>
        </w:trPr>
        <w:tc>
          <w:tcPr>
            <w:tcW w:w="704" w:type="dxa"/>
            <w:tcMar>
              <w:top w:w="100" w:type="dxa"/>
              <w:left w:w="100" w:type="dxa"/>
              <w:bottom w:w="100" w:type="dxa"/>
              <w:right w:w="100" w:type="dxa"/>
            </w:tcMar>
          </w:tcPr>
          <w:p w14:paraId="28BAE59C" w14:textId="77777777" w:rsidR="001B21AE" w:rsidRPr="00F72435" w:rsidRDefault="001B21AE" w:rsidP="001B21AE">
            <w:pPr>
              <w:rPr>
                <w:rFonts w:ascii="Calibri" w:hAnsi="Calibri" w:cs="Calibri"/>
                <w:color w:val="000000"/>
                <w:szCs w:val="22"/>
                <w:lang w:val="en-US" w:bidi="he-IL"/>
              </w:rPr>
            </w:pPr>
            <w:r w:rsidRPr="00F72435">
              <w:rPr>
                <w:rFonts w:ascii="Calibri" w:hAnsi="Calibri" w:cs="Calibri"/>
                <w:color w:val="000000"/>
                <w:szCs w:val="22"/>
              </w:rPr>
              <w:t>3862</w:t>
            </w:r>
          </w:p>
          <w:p w14:paraId="5D2B6D48" w14:textId="3AB67937" w:rsidR="00BE67DC" w:rsidRPr="00F72435" w:rsidRDefault="00BE67DC" w:rsidP="00BE67DC">
            <w:pPr>
              <w:ind w:left="-105"/>
              <w:rPr>
                <w:rFonts w:eastAsia="Times New Roman"/>
                <w:sz w:val="24"/>
                <w:szCs w:val="24"/>
                <w:lang w:val="en-US" w:bidi="he-IL"/>
              </w:rPr>
            </w:pPr>
          </w:p>
        </w:tc>
        <w:tc>
          <w:tcPr>
            <w:tcW w:w="851" w:type="dxa"/>
            <w:tcMar>
              <w:top w:w="100" w:type="dxa"/>
              <w:left w:w="100" w:type="dxa"/>
              <w:bottom w:w="100" w:type="dxa"/>
              <w:right w:w="100" w:type="dxa"/>
            </w:tcMar>
          </w:tcPr>
          <w:p w14:paraId="19E228B1" w14:textId="77777777" w:rsidR="00BE67DC" w:rsidRPr="00F72435" w:rsidRDefault="001B21AE" w:rsidP="00BE67DC">
            <w:pPr>
              <w:rPr>
                <w:rFonts w:eastAsia="Times New Roman"/>
                <w:sz w:val="24"/>
                <w:szCs w:val="24"/>
                <w:lang w:val="en-US" w:bidi="he-IL"/>
              </w:rPr>
            </w:pPr>
            <w:r w:rsidRPr="00F72435">
              <w:rPr>
                <w:rFonts w:eastAsia="Times New Roman"/>
                <w:sz w:val="24"/>
                <w:szCs w:val="24"/>
                <w:lang w:val="en-US" w:bidi="he-IL"/>
              </w:rPr>
              <w:t>P. 111</w:t>
            </w:r>
          </w:p>
          <w:p w14:paraId="660C5CC3" w14:textId="586AF873" w:rsidR="001B21AE" w:rsidRPr="00F72435" w:rsidRDefault="001B21AE" w:rsidP="00BE67DC">
            <w:pPr>
              <w:rPr>
                <w:rFonts w:eastAsia="Times New Roman"/>
                <w:sz w:val="24"/>
                <w:szCs w:val="24"/>
                <w:lang w:val="en-US" w:bidi="he-IL"/>
              </w:rPr>
            </w:pPr>
            <w:r w:rsidRPr="00F72435">
              <w:rPr>
                <w:rFonts w:eastAsia="Times New Roman"/>
                <w:sz w:val="24"/>
                <w:szCs w:val="24"/>
                <w:lang w:val="en-US" w:bidi="he-IL"/>
              </w:rPr>
              <w:t>L. 4</w:t>
            </w:r>
          </w:p>
        </w:tc>
        <w:tc>
          <w:tcPr>
            <w:tcW w:w="1276" w:type="dxa"/>
            <w:tcMar>
              <w:top w:w="100" w:type="dxa"/>
              <w:left w:w="100" w:type="dxa"/>
              <w:bottom w:w="100" w:type="dxa"/>
              <w:right w:w="100" w:type="dxa"/>
            </w:tcMar>
          </w:tcPr>
          <w:p w14:paraId="034F9D7A" w14:textId="23656785" w:rsidR="00BE67DC" w:rsidRPr="00F72435" w:rsidRDefault="00425D8A" w:rsidP="00BE67DC">
            <w:pPr>
              <w:ind w:left="-242" w:firstLine="138"/>
              <w:jc w:val="center"/>
              <w:rPr>
                <w:rFonts w:eastAsia="Times New Roman"/>
                <w:sz w:val="24"/>
                <w:szCs w:val="24"/>
                <w:lang w:val="en-US" w:bidi="he-IL"/>
              </w:rPr>
            </w:pPr>
            <w:r w:rsidRPr="00F72435">
              <w:rPr>
                <w:szCs w:val="22"/>
              </w:rPr>
              <w:t>11.22.6.1.2</w:t>
            </w:r>
          </w:p>
        </w:tc>
        <w:tc>
          <w:tcPr>
            <w:tcW w:w="1984" w:type="dxa"/>
            <w:tcMar>
              <w:top w:w="100" w:type="dxa"/>
              <w:left w:w="100" w:type="dxa"/>
              <w:bottom w:w="100" w:type="dxa"/>
              <w:right w:w="100" w:type="dxa"/>
            </w:tcMar>
          </w:tcPr>
          <w:p w14:paraId="573AB69E" w14:textId="77777777" w:rsidR="00867573" w:rsidRPr="00F72435" w:rsidRDefault="00867573" w:rsidP="00867573">
            <w:pPr>
              <w:rPr>
                <w:rFonts w:ascii="Calibri" w:hAnsi="Calibri" w:cs="Calibri"/>
                <w:color w:val="000000"/>
                <w:szCs w:val="22"/>
                <w:lang w:val="en-US" w:bidi="he-IL"/>
              </w:rPr>
            </w:pPr>
            <w:r w:rsidRPr="00F72435">
              <w:rPr>
                <w:rFonts w:ascii="Calibri" w:hAnsi="Calibri" w:cs="Calibri"/>
                <w:color w:val="000000"/>
                <w:szCs w:val="22"/>
              </w:rPr>
              <w:t>"availability window instance " is not defined</w:t>
            </w:r>
          </w:p>
          <w:p w14:paraId="205915BB" w14:textId="55B6F336" w:rsidR="00BE67DC" w:rsidRPr="00F72435" w:rsidRDefault="00BE67DC" w:rsidP="00BA5262">
            <w:pPr>
              <w:rPr>
                <w:rFonts w:ascii="Calibri" w:hAnsi="Calibri" w:cs="Calibri"/>
                <w:color w:val="000000"/>
                <w:szCs w:val="22"/>
                <w:lang w:val="en-US" w:bidi="he-IL"/>
              </w:rPr>
            </w:pPr>
          </w:p>
        </w:tc>
        <w:tc>
          <w:tcPr>
            <w:tcW w:w="3544" w:type="dxa"/>
            <w:tcMar>
              <w:top w:w="100" w:type="dxa"/>
              <w:left w:w="100" w:type="dxa"/>
              <w:bottom w:w="100" w:type="dxa"/>
              <w:right w:w="100" w:type="dxa"/>
            </w:tcMar>
          </w:tcPr>
          <w:p w14:paraId="7E865511" w14:textId="77777777" w:rsidR="00867573" w:rsidRPr="00F72435" w:rsidRDefault="00867573" w:rsidP="00867573">
            <w:pPr>
              <w:rPr>
                <w:rFonts w:ascii="Calibri" w:hAnsi="Calibri" w:cs="Calibri"/>
                <w:color w:val="000000"/>
                <w:szCs w:val="22"/>
                <w:lang w:val="en-US" w:bidi="he-IL"/>
              </w:rPr>
            </w:pPr>
            <w:r w:rsidRPr="00F72435">
              <w:rPr>
                <w:rFonts w:ascii="Calibri" w:hAnsi="Calibri" w:cs="Calibri"/>
                <w:color w:val="000000"/>
                <w:szCs w:val="22"/>
              </w:rPr>
              <w:t>Change to "availability window"</w:t>
            </w:r>
          </w:p>
          <w:p w14:paraId="14A37A8F" w14:textId="11AA84D7" w:rsidR="00BE67DC" w:rsidRPr="00F72435" w:rsidRDefault="00BE67DC" w:rsidP="00BA5262">
            <w:pPr>
              <w:rPr>
                <w:rFonts w:ascii="Calibri" w:hAnsi="Calibri" w:cs="Calibri"/>
                <w:color w:val="000000"/>
                <w:szCs w:val="22"/>
                <w:lang w:val="en-US" w:bidi="he-IL"/>
              </w:rPr>
            </w:pPr>
          </w:p>
        </w:tc>
        <w:tc>
          <w:tcPr>
            <w:tcW w:w="2996" w:type="dxa"/>
            <w:tcMar>
              <w:top w:w="100" w:type="dxa"/>
              <w:left w:w="100" w:type="dxa"/>
              <w:bottom w:w="100" w:type="dxa"/>
              <w:right w:w="100" w:type="dxa"/>
            </w:tcMar>
          </w:tcPr>
          <w:p w14:paraId="3A00BCD5" w14:textId="7D40FD6F" w:rsidR="00BB0211" w:rsidRPr="00F72435" w:rsidRDefault="00243B75" w:rsidP="00BB0211">
            <w:pPr>
              <w:rPr>
                <w:rFonts w:eastAsia="Times New Roman"/>
                <w:sz w:val="24"/>
                <w:szCs w:val="24"/>
                <w:lang w:val="en-US" w:bidi="he-IL"/>
              </w:rPr>
            </w:pPr>
            <w:r w:rsidRPr="00F72435">
              <w:rPr>
                <w:rFonts w:eastAsia="Times New Roman"/>
                <w:sz w:val="24"/>
                <w:szCs w:val="24"/>
                <w:lang w:val="en-US" w:bidi="he-IL"/>
              </w:rPr>
              <w:t>Revised</w:t>
            </w:r>
            <w:r w:rsidR="00425D8A" w:rsidRPr="00F72435">
              <w:rPr>
                <w:rFonts w:eastAsia="Times New Roman"/>
                <w:sz w:val="24"/>
                <w:szCs w:val="24"/>
                <w:lang w:val="en-US" w:bidi="he-IL"/>
              </w:rPr>
              <w:t>.</w:t>
            </w:r>
          </w:p>
          <w:p w14:paraId="41477CD7" w14:textId="71C950D1" w:rsidR="00243B75" w:rsidRPr="00F72435" w:rsidRDefault="00243B75" w:rsidP="00243B75">
            <w:pPr>
              <w:rPr>
                <w:rFonts w:eastAsia="Times New Roman"/>
                <w:sz w:val="24"/>
                <w:szCs w:val="24"/>
                <w:lang w:val="en-US" w:bidi="he-IL"/>
              </w:rPr>
            </w:pPr>
            <w:proofErr w:type="spellStart"/>
            <w:r w:rsidRPr="00F72435">
              <w:rPr>
                <w:rFonts w:eastAsia="Times New Roman"/>
                <w:sz w:val="24"/>
                <w:szCs w:val="24"/>
                <w:lang w:val="en-US" w:bidi="he-IL"/>
              </w:rPr>
              <w:t>TGaz</w:t>
            </w:r>
            <w:proofErr w:type="spellEnd"/>
            <w:r w:rsidRPr="00F72435">
              <w:rPr>
                <w:rFonts w:eastAsia="Times New Roman"/>
                <w:sz w:val="24"/>
                <w:szCs w:val="24"/>
                <w:lang w:val="en-US" w:bidi="he-IL"/>
              </w:rPr>
              <w:t xml:space="preserve"> editor make the changes identified by submission 11-20-0159 below. </w:t>
            </w:r>
          </w:p>
          <w:p w14:paraId="5EA17F56" w14:textId="478427EC" w:rsidR="00425D8A" w:rsidRPr="00F72435" w:rsidRDefault="00425D8A" w:rsidP="00BB0211">
            <w:pPr>
              <w:rPr>
                <w:rFonts w:eastAsia="Times New Roman"/>
                <w:sz w:val="24"/>
                <w:szCs w:val="24"/>
                <w:lang w:val="en-US" w:bidi="he-IL"/>
              </w:rPr>
            </w:pPr>
          </w:p>
        </w:tc>
      </w:tr>
    </w:tbl>
    <w:p w14:paraId="114BA91B" w14:textId="532E5670" w:rsidR="00BA017D" w:rsidRPr="00F72435" w:rsidRDefault="00A029B1" w:rsidP="00A779DE">
      <w:pPr>
        <w:pStyle w:val="T"/>
        <w:rPr>
          <w:b/>
          <w:bCs/>
        </w:rPr>
      </w:pPr>
      <w:r w:rsidRPr="00F72435">
        <w:rPr>
          <w:b/>
          <w:bCs/>
        </w:rPr>
        <w:t>Discussion:</w:t>
      </w:r>
    </w:p>
    <w:p w14:paraId="0C6B4EB7" w14:textId="77777777" w:rsidR="00243B75" w:rsidRPr="00F72435" w:rsidRDefault="00243B75" w:rsidP="00243B75">
      <w:pPr>
        <w:rPr>
          <w:rFonts w:eastAsia="Times New Roman"/>
          <w:sz w:val="24"/>
          <w:szCs w:val="24"/>
          <w:lang w:val="en-US" w:bidi="he-IL"/>
        </w:rPr>
      </w:pPr>
    </w:p>
    <w:p w14:paraId="0BB77882" w14:textId="355A569B" w:rsidR="00243B75" w:rsidRPr="00F72435" w:rsidRDefault="00243B75" w:rsidP="00243B75">
      <w:pPr>
        <w:rPr>
          <w:rFonts w:eastAsia="Times New Roman"/>
          <w:sz w:val="24"/>
          <w:szCs w:val="24"/>
          <w:lang w:val="en-US" w:bidi="he-IL"/>
        </w:rPr>
      </w:pPr>
      <w:r w:rsidRPr="00F72435">
        <w:rPr>
          <w:rFonts w:eastAsia="Times New Roman"/>
          <w:sz w:val="24"/>
          <w:szCs w:val="24"/>
          <w:lang w:val="en-US" w:bidi="he-IL"/>
        </w:rPr>
        <w:t>The referred text is a descriptive text of a figure which is illustrative and not normative for NTB operation and window scheduling.</w:t>
      </w:r>
    </w:p>
    <w:p w14:paraId="65B94781" w14:textId="4FE17733" w:rsidR="00243B75" w:rsidRPr="00F72435" w:rsidRDefault="00243B75" w:rsidP="00243B75">
      <w:pPr>
        <w:rPr>
          <w:rFonts w:eastAsia="Times New Roman"/>
          <w:sz w:val="24"/>
          <w:szCs w:val="24"/>
          <w:lang w:val="en-US" w:bidi="he-IL"/>
        </w:rPr>
      </w:pPr>
      <w:r w:rsidRPr="00F72435">
        <w:rPr>
          <w:rFonts w:eastAsia="Times New Roman"/>
          <w:sz w:val="24"/>
          <w:szCs w:val="24"/>
          <w:lang w:val="en-US" w:bidi="he-IL"/>
        </w:rPr>
        <w:t>“</w:t>
      </w:r>
      <w:r w:rsidRPr="00F72435">
        <w:rPr>
          <w:szCs w:val="22"/>
        </w:rPr>
        <w:t xml:space="preserve">The initiating STA in Figure 11-35a (Non-TB ranging concurrent FTM sessions), establishes sessions with RSTA 1 and RSTA 2 on different channels. Scheduling of each availability window instance is determined by the timing of the previous measurement instance with the </w:t>
      </w:r>
      <w:r w:rsidRPr="00F72435">
        <w:rPr>
          <w:sz w:val="23"/>
          <w:szCs w:val="23"/>
        </w:rPr>
        <w:t xml:space="preserve">1 </w:t>
      </w:r>
      <w:r w:rsidRPr="00F72435">
        <w:rPr>
          <w:szCs w:val="22"/>
        </w:rPr>
        <w:t xml:space="preserve">corresponding RSTA. The constraints </w:t>
      </w:r>
      <w:r w:rsidRPr="00F72435">
        <w:rPr>
          <w:sz w:val="20"/>
        </w:rPr>
        <w:t xml:space="preserve">for an ISTA to initiate the Non-TB Ranging measurement </w:t>
      </w:r>
      <w:r w:rsidRPr="00F72435">
        <w:rPr>
          <w:sz w:val="23"/>
          <w:szCs w:val="23"/>
        </w:rPr>
        <w:t xml:space="preserve">2 </w:t>
      </w:r>
      <w:r w:rsidRPr="00F72435">
        <w:rPr>
          <w:sz w:val="20"/>
        </w:rPr>
        <w:t xml:space="preserve">exchange with each RSTA </w:t>
      </w:r>
      <w:r w:rsidRPr="00F72435">
        <w:rPr>
          <w:szCs w:val="22"/>
        </w:rPr>
        <w:t xml:space="preserve">may be different. The RSTAs shall remain available within the entire </w:t>
      </w:r>
      <w:r w:rsidRPr="00F72435">
        <w:rPr>
          <w:sz w:val="23"/>
          <w:szCs w:val="23"/>
        </w:rPr>
        <w:t xml:space="preserve">3 </w:t>
      </w:r>
      <w:r w:rsidRPr="00F72435">
        <w:rPr>
          <w:szCs w:val="22"/>
        </w:rPr>
        <w:t>availability window instance for the ISTA to initiate the Non-TB Ranging measurement exchange.  “</w:t>
      </w:r>
    </w:p>
    <w:p w14:paraId="68CBB984" w14:textId="77777777" w:rsidR="00243B75" w:rsidRPr="00F72435" w:rsidRDefault="00243B75" w:rsidP="00243B75">
      <w:pPr>
        <w:rPr>
          <w:rFonts w:eastAsia="Times New Roman"/>
          <w:sz w:val="24"/>
          <w:szCs w:val="24"/>
          <w:lang w:val="en-US" w:bidi="he-IL"/>
        </w:rPr>
      </w:pPr>
    </w:p>
    <w:p w14:paraId="1896C548" w14:textId="30C53D27" w:rsidR="00243B75" w:rsidRPr="00F72435" w:rsidRDefault="00243B75" w:rsidP="00243B75">
      <w:pPr>
        <w:rPr>
          <w:rFonts w:eastAsia="Times New Roman"/>
          <w:sz w:val="24"/>
          <w:szCs w:val="24"/>
          <w:lang w:val="en-US" w:bidi="he-IL"/>
        </w:rPr>
      </w:pPr>
      <w:r w:rsidRPr="00F72435">
        <w:rPr>
          <w:rFonts w:eastAsia="Times New Roman"/>
          <w:sz w:val="24"/>
          <w:szCs w:val="24"/>
          <w:lang w:val="en-US" w:bidi="he-IL"/>
        </w:rPr>
        <w:t xml:space="preserve">The term “availability window” in the context of NTB is defined in 11.22.6.1.1where: </w:t>
      </w:r>
    </w:p>
    <w:p w14:paraId="2E8374A9" w14:textId="6C683454" w:rsidR="00243B75" w:rsidRPr="00F72435" w:rsidRDefault="00243B75" w:rsidP="00243B75">
      <w:pPr>
        <w:rPr>
          <w:szCs w:val="22"/>
        </w:rPr>
      </w:pPr>
      <w:r w:rsidRPr="00F72435">
        <w:rPr>
          <w:rFonts w:eastAsia="Times New Roman"/>
          <w:sz w:val="24"/>
          <w:szCs w:val="24"/>
          <w:lang w:val="en-US" w:bidi="he-IL"/>
        </w:rPr>
        <w:t>“</w:t>
      </w:r>
      <w:r w:rsidRPr="00F72435">
        <w:rPr>
          <w:szCs w:val="22"/>
        </w:rPr>
        <w:t>In Non-TB ranging measurement exchange the ISTA determines the measurement timing, based on its scheduling conflicts with other activities and the parameters of the availability window</w:t>
      </w:r>
      <w:r w:rsidRPr="00F72435">
        <w:rPr>
          <w:sz w:val="23"/>
          <w:szCs w:val="23"/>
        </w:rPr>
        <w:t xml:space="preserve"> </w:t>
      </w:r>
      <w:r w:rsidRPr="00F72435">
        <w:rPr>
          <w:szCs w:val="22"/>
        </w:rPr>
        <w:t>which is a time window referenced to the previous measurement instance”.</w:t>
      </w:r>
    </w:p>
    <w:p w14:paraId="74AC5B8B" w14:textId="19C7C1C2" w:rsidR="00243B75" w:rsidRPr="00F72435" w:rsidRDefault="00243B75" w:rsidP="00243B75">
      <w:pPr>
        <w:rPr>
          <w:szCs w:val="22"/>
        </w:rPr>
      </w:pPr>
    </w:p>
    <w:p w14:paraId="1F60F8FC" w14:textId="34DD8979" w:rsidR="00243B75" w:rsidRPr="00F72435" w:rsidRDefault="00243B75" w:rsidP="00243B75">
      <w:pPr>
        <w:rPr>
          <w:szCs w:val="22"/>
        </w:rPr>
      </w:pPr>
      <w:proofErr w:type="gramStart"/>
      <w:r w:rsidRPr="00F72435">
        <w:rPr>
          <w:szCs w:val="22"/>
        </w:rPr>
        <w:t>However</w:t>
      </w:r>
      <w:proofErr w:type="gramEnd"/>
      <w:r w:rsidRPr="00F72435">
        <w:rPr>
          <w:szCs w:val="22"/>
        </w:rPr>
        <w:t xml:space="preserve"> to the last definition as the measurement window changes from frame to frame the definition should be to a window instance. </w:t>
      </w:r>
    </w:p>
    <w:p w14:paraId="36066B40" w14:textId="5F597CB5" w:rsidR="00314D1B" w:rsidRPr="00F72435" w:rsidRDefault="00314D1B">
      <w:pPr>
        <w:rPr>
          <w:b/>
          <w:bCs/>
          <w:color w:val="FF0000"/>
          <w:szCs w:val="22"/>
        </w:rPr>
      </w:pPr>
    </w:p>
    <w:p w14:paraId="079D1E07" w14:textId="4B31BD4F" w:rsidR="00314D1B" w:rsidRPr="00F72435" w:rsidRDefault="00663E75" w:rsidP="00663E75">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w:t>
      </w:r>
      <w:r w:rsidR="00AD0CB0" w:rsidRPr="00F72435">
        <w:rPr>
          <w:b/>
          <w:bCs/>
          <w:color w:val="FF0000"/>
          <w:szCs w:val="22"/>
        </w:rPr>
        <w:t>Modify the</w:t>
      </w:r>
      <w:r w:rsidR="00DB0BBF" w:rsidRPr="00F72435">
        <w:rPr>
          <w:b/>
          <w:bCs/>
          <w:color w:val="FF0000"/>
          <w:szCs w:val="22"/>
        </w:rPr>
        <w:t xml:space="preserve"> subclause</w:t>
      </w:r>
      <w:r w:rsidRPr="00F72435">
        <w:rPr>
          <w:b/>
          <w:bCs/>
          <w:color w:val="FF0000"/>
          <w:szCs w:val="22"/>
        </w:rPr>
        <w:t xml:space="preserve"> </w:t>
      </w:r>
      <w:r w:rsidR="00243B75" w:rsidRPr="00F72435">
        <w:rPr>
          <w:b/>
          <w:bCs/>
          <w:color w:val="FF0000"/>
          <w:szCs w:val="22"/>
        </w:rPr>
        <w:t xml:space="preserve">11.22.6.1.2 Non-TB Ranging Overview </w:t>
      </w:r>
      <w:r w:rsidR="00314D1B" w:rsidRPr="00F72435">
        <w:rPr>
          <w:b/>
          <w:bCs/>
          <w:color w:val="FF0000"/>
          <w:szCs w:val="22"/>
        </w:rPr>
        <w:t>P</w:t>
      </w:r>
      <w:r w:rsidR="00A029B1" w:rsidRPr="00F72435">
        <w:rPr>
          <w:b/>
          <w:bCs/>
          <w:color w:val="FF0000"/>
          <w:szCs w:val="22"/>
        </w:rPr>
        <w:t>.</w:t>
      </w:r>
      <w:r w:rsidR="00243B75" w:rsidRPr="00F72435">
        <w:rPr>
          <w:b/>
          <w:bCs/>
          <w:color w:val="FF0000"/>
          <w:szCs w:val="22"/>
        </w:rPr>
        <w:t>110</w:t>
      </w:r>
      <w:r w:rsidR="00314D1B" w:rsidRPr="00F72435">
        <w:rPr>
          <w:b/>
          <w:bCs/>
          <w:color w:val="FF0000"/>
          <w:szCs w:val="22"/>
        </w:rPr>
        <w:t xml:space="preserve"> L.</w:t>
      </w:r>
      <w:r w:rsidR="00243B75" w:rsidRPr="00F72435">
        <w:rPr>
          <w:b/>
          <w:bCs/>
          <w:color w:val="FF0000"/>
          <w:szCs w:val="22"/>
        </w:rPr>
        <w:t>13</w:t>
      </w:r>
      <w:r w:rsidR="00314D1B" w:rsidRPr="00F72435">
        <w:rPr>
          <w:b/>
          <w:bCs/>
          <w:color w:val="FF0000"/>
          <w:szCs w:val="22"/>
        </w:rPr>
        <w:t xml:space="preserve"> (D</w:t>
      </w:r>
      <w:r w:rsidR="00A029B1" w:rsidRPr="00F72435">
        <w:rPr>
          <w:b/>
          <w:bCs/>
          <w:color w:val="FF0000"/>
          <w:szCs w:val="22"/>
        </w:rPr>
        <w:t>2.0</w:t>
      </w:r>
      <w:r w:rsidR="00314D1B" w:rsidRPr="00F72435">
        <w:rPr>
          <w:b/>
          <w:bCs/>
          <w:color w:val="FF0000"/>
          <w:szCs w:val="22"/>
        </w:rPr>
        <w:t>) as follows:</w:t>
      </w:r>
    </w:p>
    <w:p w14:paraId="1729042F" w14:textId="66C70FAE" w:rsidR="00243B75" w:rsidRPr="00F72435" w:rsidRDefault="00243B75" w:rsidP="00243B75">
      <w:pPr>
        <w:rPr>
          <w:rFonts w:eastAsia="MS Mincho"/>
          <w:lang w:val="en-US" w:eastAsia="ja-JP" w:bidi="he-IL"/>
        </w:rPr>
      </w:pPr>
      <w:r w:rsidRPr="00F72435">
        <w:rPr>
          <w:rFonts w:eastAsia="MS Mincho"/>
          <w:lang w:val="en-US" w:eastAsia="ja-JP" w:bidi="he-IL"/>
        </w:rPr>
        <w:t>In Non-TB ranging measurement exchange the ISTA determines the measurement timing, based</w:t>
      </w:r>
    </w:p>
    <w:p w14:paraId="45A310C4" w14:textId="5DFF84D1" w:rsidR="00243B75" w:rsidRPr="00F72435" w:rsidRDefault="00243B75" w:rsidP="00C81825">
      <w:pPr>
        <w:rPr>
          <w:rFonts w:eastAsia="MS Mincho"/>
          <w:lang w:val="en-US" w:eastAsia="ja-JP" w:bidi="he-IL"/>
        </w:rPr>
      </w:pPr>
      <w:r w:rsidRPr="00F72435">
        <w:rPr>
          <w:rFonts w:eastAsia="MS Mincho"/>
          <w:lang w:val="en-US" w:eastAsia="ja-JP" w:bidi="he-IL"/>
        </w:rPr>
        <w:t xml:space="preserve">on its scheduling conflicts with other activities and the </w:t>
      </w:r>
      <w:ins w:id="4" w:author="Author">
        <w:r w:rsidR="00C81825" w:rsidRPr="00F72435">
          <w:rPr>
            <w:rFonts w:eastAsia="MS Mincho"/>
            <w:lang w:val="en-US" w:eastAsia="ja-JP" w:bidi="he-IL"/>
          </w:rPr>
          <w:t xml:space="preserve">availability window (#3862) </w:t>
        </w:r>
      </w:ins>
      <w:r w:rsidRPr="00F72435">
        <w:rPr>
          <w:rFonts w:eastAsia="MS Mincho"/>
          <w:lang w:val="en-US" w:eastAsia="ja-JP" w:bidi="he-IL"/>
        </w:rPr>
        <w:t xml:space="preserve">parameters </w:t>
      </w:r>
      <w:ins w:id="5" w:author="Author">
        <w:r w:rsidR="00C81825" w:rsidRPr="00F72435">
          <w:rPr>
            <w:rFonts w:eastAsia="MS Mincho"/>
            <w:lang w:val="en-US" w:eastAsia="ja-JP" w:bidi="he-IL"/>
          </w:rPr>
          <w:t xml:space="preserve">to identify </w:t>
        </w:r>
      </w:ins>
      <w:del w:id="6" w:author="Author">
        <w:r w:rsidRPr="00F72435" w:rsidDel="00C81825">
          <w:rPr>
            <w:rFonts w:eastAsia="MS Mincho"/>
            <w:lang w:val="en-US" w:eastAsia="ja-JP" w:bidi="he-IL"/>
          </w:rPr>
          <w:delText xml:space="preserve">of </w:delText>
        </w:r>
      </w:del>
      <w:ins w:id="7" w:author="Author">
        <w:r w:rsidR="00C81825" w:rsidRPr="00F72435">
          <w:rPr>
            <w:rFonts w:eastAsia="MS Mincho"/>
            <w:lang w:val="en-US" w:eastAsia="ja-JP" w:bidi="he-IL"/>
          </w:rPr>
          <w:t xml:space="preserve">(#3862) </w:t>
        </w:r>
      </w:ins>
      <w:r w:rsidRPr="00F72435">
        <w:rPr>
          <w:rFonts w:eastAsia="MS Mincho"/>
          <w:lang w:val="en-US" w:eastAsia="ja-JP" w:bidi="he-IL"/>
        </w:rPr>
        <w:t>the availability window</w:t>
      </w:r>
      <w:ins w:id="8" w:author="Author">
        <w:r w:rsidR="00C81825" w:rsidRPr="00F72435">
          <w:rPr>
            <w:rFonts w:eastAsia="MS Mincho"/>
            <w:lang w:val="en-US" w:eastAsia="ja-JP" w:bidi="he-IL"/>
          </w:rPr>
          <w:t xml:space="preserve"> instance (#3863)</w:t>
        </w:r>
      </w:ins>
      <w:r w:rsidR="00C81825" w:rsidRPr="00F72435">
        <w:rPr>
          <w:rFonts w:eastAsia="MS Mincho"/>
          <w:lang w:val="en-US" w:eastAsia="ja-JP" w:bidi="he-IL"/>
        </w:rPr>
        <w:t xml:space="preserve"> </w:t>
      </w:r>
      <w:r w:rsidRPr="00F72435">
        <w:rPr>
          <w:rFonts w:eastAsia="MS Mincho"/>
          <w:lang w:val="en-US" w:eastAsia="ja-JP" w:bidi="he-IL"/>
        </w:rPr>
        <w:t xml:space="preserve">which is a time window referenced to the </w:t>
      </w:r>
      <w:ins w:id="9" w:author="Author">
        <w:r w:rsidR="00996BA1">
          <w:rPr>
            <w:rFonts w:eastAsia="MS Mincho"/>
            <w:lang w:val="en-US" w:eastAsia="ja-JP" w:bidi="he-IL"/>
          </w:rPr>
          <w:t xml:space="preserve">end of the </w:t>
        </w:r>
      </w:ins>
      <w:r w:rsidRPr="00F72435">
        <w:rPr>
          <w:rFonts w:eastAsia="MS Mincho"/>
          <w:lang w:val="en-US" w:eastAsia="ja-JP" w:bidi="he-IL"/>
        </w:rPr>
        <w:t>previous measurement instance. During this</w:t>
      </w:r>
      <w:r w:rsidR="00C81825" w:rsidRPr="00F72435">
        <w:rPr>
          <w:rFonts w:eastAsia="MS Mincho"/>
          <w:lang w:val="en-US" w:eastAsia="ja-JP" w:bidi="he-IL"/>
        </w:rPr>
        <w:t xml:space="preserve"> </w:t>
      </w:r>
      <w:r w:rsidRPr="00F72435">
        <w:rPr>
          <w:rFonts w:eastAsia="MS Mincho"/>
          <w:lang w:val="en-US" w:eastAsia="ja-JP" w:bidi="he-IL"/>
        </w:rPr>
        <w:t xml:space="preserve">measurement time </w:t>
      </w:r>
      <w:proofErr w:type="gramStart"/>
      <w:r w:rsidRPr="00F72435">
        <w:rPr>
          <w:rFonts w:eastAsia="MS Mincho"/>
          <w:lang w:val="en-US" w:eastAsia="ja-JP" w:bidi="he-IL"/>
        </w:rPr>
        <w:t>window</w:t>
      </w:r>
      <w:proofErr w:type="gramEnd"/>
      <w:r w:rsidRPr="00F72435">
        <w:rPr>
          <w:rFonts w:eastAsia="MS Mincho"/>
          <w:lang w:val="en-US" w:eastAsia="ja-JP" w:bidi="he-IL"/>
        </w:rPr>
        <w:t xml:space="preserve"> the ISTA may come to the channel at any time and use contention</w:t>
      </w:r>
    </w:p>
    <w:p w14:paraId="1BC71C4D" w14:textId="35012436" w:rsidR="00243B75" w:rsidRPr="00F72435" w:rsidRDefault="00243B75" w:rsidP="00243B75">
      <w:pPr>
        <w:rPr>
          <w:rFonts w:eastAsia="MS Mincho"/>
          <w:lang w:val="en-US" w:eastAsia="ja-JP" w:bidi="he-IL"/>
        </w:rPr>
      </w:pPr>
      <w:r w:rsidRPr="00F72435">
        <w:rPr>
          <w:rFonts w:eastAsia="MS Mincho"/>
          <w:lang w:val="en-US" w:eastAsia="ja-JP" w:bidi="he-IL"/>
        </w:rPr>
        <w:t>based access to initiate a new measurement exchange. Because of conflict arising due to other</w:t>
      </w:r>
    </w:p>
    <w:p w14:paraId="40957B6E" w14:textId="707B082D" w:rsidR="00243B75" w:rsidRPr="00F72435" w:rsidRDefault="00243B75" w:rsidP="00243B75">
      <w:pPr>
        <w:rPr>
          <w:rFonts w:eastAsia="MS Mincho"/>
          <w:lang w:val="en-US" w:eastAsia="ja-JP" w:bidi="he-IL"/>
        </w:rPr>
      </w:pPr>
      <w:r w:rsidRPr="00F72435">
        <w:rPr>
          <w:rFonts w:eastAsia="MS Mincho"/>
          <w:lang w:val="en-US" w:eastAsia="ja-JP" w:bidi="he-IL"/>
        </w:rPr>
        <w:t>activities, ISTA does not start measurement at start of availability window while the RSTA waits</w:t>
      </w:r>
    </w:p>
    <w:p w14:paraId="41AD1369" w14:textId="69EB9CB5" w:rsidR="00243B75" w:rsidRPr="00F72435" w:rsidRDefault="00243B75" w:rsidP="00243B75">
      <w:pPr>
        <w:rPr>
          <w:rFonts w:eastAsia="MS Mincho"/>
          <w:lang w:val="en-US" w:eastAsia="ja-JP" w:bidi="he-IL"/>
        </w:rPr>
      </w:pPr>
      <w:r w:rsidRPr="00F72435">
        <w:rPr>
          <w:rFonts w:eastAsia="MS Mincho"/>
          <w:lang w:val="en-US" w:eastAsia="ja-JP" w:bidi="he-IL"/>
        </w:rPr>
        <w:t>for the start of measurement exchange. Dotted region in Figure 11-35a indicates that the Non-TB</w:t>
      </w:r>
    </w:p>
    <w:p w14:paraId="27CE84EE" w14:textId="6BDF9AA8" w:rsidR="00243B75" w:rsidRPr="00F72435" w:rsidRDefault="00243B75" w:rsidP="00243B75">
      <w:pPr>
        <w:rPr>
          <w:rFonts w:eastAsia="MS Mincho"/>
          <w:lang w:val="en-US" w:eastAsia="ja-JP" w:bidi="he-IL"/>
        </w:rPr>
      </w:pPr>
      <w:r w:rsidRPr="00F72435">
        <w:rPr>
          <w:rFonts w:eastAsia="MS Mincho"/>
          <w:lang w:val="en-US" w:eastAsia="ja-JP" w:bidi="he-IL"/>
        </w:rPr>
        <w:t>Ranging measurement exchange phase does not always (#1999) start at the beginning of the time</w:t>
      </w:r>
    </w:p>
    <w:p w14:paraId="7983A93E" w14:textId="64B3912F" w:rsidR="00D43A17" w:rsidRPr="00F72435" w:rsidRDefault="00243B75" w:rsidP="00243B75">
      <w:pPr>
        <w:jc w:val="both"/>
        <w:rPr>
          <w:ins w:id="10" w:author="Author"/>
          <w:rFonts w:eastAsia="MS Mincho"/>
          <w:lang w:val="en-US" w:eastAsia="ja-JP" w:bidi="he-IL"/>
        </w:rPr>
      </w:pPr>
      <w:r w:rsidRPr="00F72435">
        <w:rPr>
          <w:rFonts w:eastAsia="MS Mincho"/>
          <w:lang w:val="en-US" w:eastAsia="ja-JP" w:bidi="he-IL"/>
        </w:rPr>
        <w:t>window since the ISTA may have been active on another channel.</w:t>
      </w:r>
    </w:p>
    <w:p w14:paraId="704990BE" w14:textId="77777777" w:rsidR="00795F57" w:rsidRPr="00F72435" w:rsidRDefault="00795F57" w:rsidP="00795F57">
      <w:pPr>
        <w:jc w:val="both"/>
        <w:rPr>
          <w:b/>
          <w:bCs/>
          <w:color w:val="FF0000"/>
          <w:szCs w:val="22"/>
        </w:rPr>
      </w:pPr>
    </w:p>
    <w:p w14:paraId="07BEC3F6" w14:textId="77777777" w:rsidR="00795F57" w:rsidRPr="00F72435" w:rsidRDefault="00795F57" w:rsidP="00795F57">
      <w:pPr>
        <w:jc w:val="both"/>
        <w:rPr>
          <w:b/>
          <w:bCs/>
          <w:color w:val="FF0000"/>
          <w:szCs w:val="22"/>
        </w:rPr>
      </w:pPr>
    </w:p>
    <w:p w14:paraId="29326705" w14:textId="77777777" w:rsidR="00C81825" w:rsidRPr="00F72435" w:rsidRDefault="00C81825">
      <w:pPr>
        <w:rPr>
          <w:b/>
          <w:bCs/>
          <w:color w:val="FF0000"/>
          <w:szCs w:val="22"/>
        </w:rPr>
      </w:pPr>
      <w:r w:rsidRPr="00F72435">
        <w:rPr>
          <w:b/>
          <w:bCs/>
          <w:color w:val="FF0000"/>
          <w:szCs w:val="22"/>
        </w:rPr>
        <w:br w:type="page"/>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1984"/>
        <w:gridCol w:w="3544"/>
        <w:gridCol w:w="2996"/>
      </w:tblGrid>
      <w:tr w:rsidR="00C81825" w:rsidRPr="00F72435" w14:paraId="164CC941" w14:textId="77777777" w:rsidTr="00C15020">
        <w:trPr>
          <w:trHeight w:val="247"/>
        </w:trPr>
        <w:tc>
          <w:tcPr>
            <w:tcW w:w="704" w:type="dxa"/>
            <w:tcMar>
              <w:top w:w="100" w:type="dxa"/>
              <w:left w:w="100" w:type="dxa"/>
              <w:bottom w:w="100" w:type="dxa"/>
              <w:right w:w="100" w:type="dxa"/>
            </w:tcMar>
          </w:tcPr>
          <w:p w14:paraId="2FF54751" w14:textId="77777777" w:rsidR="00C81825" w:rsidRPr="00F72435" w:rsidRDefault="00C81825" w:rsidP="00C15020">
            <w:pPr>
              <w:ind w:left="-105"/>
              <w:jc w:val="center"/>
              <w:rPr>
                <w:rFonts w:ascii="Arial" w:eastAsia="Times New Roman" w:hAnsi="Arial" w:cs="Arial"/>
                <w:color w:val="000000"/>
                <w:sz w:val="16"/>
                <w:szCs w:val="16"/>
                <w:lang w:val="en-US" w:bidi="he-IL"/>
              </w:rPr>
            </w:pPr>
            <w:r w:rsidRPr="00F72435">
              <w:rPr>
                <w:rFonts w:eastAsia="Calibri"/>
                <w:sz w:val="24"/>
                <w:szCs w:val="24"/>
              </w:rPr>
              <w:lastRenderedPageBreak/>
              <w:t>CID</w:t>
            </w:r>
          </w:p>
        </w:tc>
        <w:tc>
          <w:tcPr>
            <w:tcW w:w="851" w:type="dxa"/>
            <w:tcMar>
              <w:top w:w="100" w:type="dxa"/>
              <w:left w:w="100" w:type="dxa"/>
              <w:bottom w:w="100" w:type="dxa"/>
              <w:right w:w="100" w:type="dxa"/>
            </w:tcMar>
          </w:tcPr>
          <w:p w14:paraId="6FBDCDF5" w14:textId="77777777" w:rsidR="00C81825" w:rsidRPr="00F72435" w:rsidRDefault="00C81825" w:rsidP="00C15020">
            <w:pPr>
              <w:jc w:val="center"/>
              <w:rPr>
                <w:rFonts w:eastAsia="Times New Roman"/>
                <w:sz w:val="24"/>
                <w:szCs w:val="24"/>
                <w:lang w:val="en-US" w:bidi="he-IL"/>
              </w:rPr>
            </w:pPr>
            <w:r w:rsidRPr="00F72435">
              <w:rPr>
                <w:rFonts w:eastAsia="Calibri"/>
                <w:sz w:val="24"/>
                <w:szCs w:val="24"/>
              </w:rPr>
              <w:t>Page</w:t>
            </w:r>
          </w:p>
        </w:tc>
        <w:tc>
          <w:tcPr>
            <w:tcW w:w="1276" w:type="dxa"/>
            <w:tcMar>
              <w:top w:w="100" w:type="dxa"/>
              <w:left w:w="100" w:type="dxa"/>
              <w:bottom w:w="100" w:type="dxa"/>
              <w:right w:w="100" w:type="dxa"/>
            </w:tcMar>
          </w:tcPr>
          <w:p w14:paraId="5F93208B" w14:textId="77777777" w:rsidR="00C81825" w:rsidRPr="00F72435" w:rsidRDefault="00C81825" w:rsidP="00C15020">
            <w:pPr>
              <w:ind w:left="-242" w:firstLine="138"/>
              <w:jc w:val="center"/>
              <w:rPr>
                <w:rFonts w:eastAsia="Times New Roman"/>
                <w:sz w:val="24"/>
                <w:szCs w:val="24"/>
                <w:lang w:val="en-US" w:bidi="he-IL"/>
              </w:rPr>
            </w:pPr>
            <w:r w:rsidRPr="00F72435">
              <w:rPr>
                <w:rFonts w:eastAsia="Calibri"/>
                <w:sz w:val="24"/>
                <w:szCs w:val="24"/>
              </w:rPr>
              <w:t>Clause</w:t>
            </w:r>
          </w:p>
        </w:tc>
        <w:tc>
          <w:tcPr>
            <w:tcW w:w="1984" w:type="dxa"/>
            <w:tcMar>
              <w:top w:w="100" w:type="dxa"/>
              <w:left w:w="100" w:type="dxa"/>
              <w:bottom w:w="100" w:type="dxa"/>
              <w:right w:w="100" w:type="dxa"/>
            </w:tcMar>
          </w:tcPr>
          <w:p w14:paraId="2A546E1B" w14:textId="77777777" w:rsidR="00C81825" w:rsidRPr="00F72435" w:rsidRDefault="00C81825" w:rsidP="00C15020">
            <w:pPr>
              <w:jc w:val="center"/>
              <w:rPr>
                <w:rFonts w:ascii="Arial" w:eastAsia="Times New Roman" w:hAnsi="Arial" w:cs="Arial"/>
                <w:color w:val="000000"/>
                <w:sz w:val="16"/>
                <w:szCs w:val="16"/>
                <w:lang w:val="en-US" w:bidi="he-IL"/>
              </w:rPr>
            </w:pPr>
            <w:r w:rsidRPr="00F72435">
              <w:rPr>
                <w:rFonts w:eastAsia="Calibri"/>
                <w:sz w:val="24"/>
                <w:szCs w:val="24"/>
              </w:rPr>
              <w:t>Comment</w:t>
            </w:r>
          </w:p>
        </w:tc>
        <w:tc>
          <w:tcPr>
            <w:tcW w:w="3544" w:type="dxa"/>
            <w:tcMar>
              <w:top w:w="100" w:type="dxa"/>
              <w:left w:w="100" w:type="dxa"/>
              <w:bottom w:w="100" w:type="dxa"/>
              <w:right w:w="100" w:type="dxa"/>
            </w:tcMar>
          </w:tcPr>
          <w:p w14:paraId="0410D415" w14:textId="77777777" w:rsidR="00C81825" w:rsidRPr="00F72435" w:rsidRDefault="00C81825" w:rsidP="00C15020">
            <w:pPr>
              <w:jc w:val="center"/>
              <w:rPr>
                <w:rFonts w:ascii="Arial" w:eastAsia="Times New Roman" w:hAnsi="Arial" w:cs="Arial"/>
                <w:color w:val="000000"/>
                <w:sz w:val="16"/>
                <w:szCs w:val="16"/>
                <w:lang w:val="en-US" w:bidi="he-IL"/>
              </w:rPr>
            </w:pPr>
            <w:r w:rsidRPr="00F72435">
              <w:rPr>
                <w:rFonts w:eastAsia="Calibri"/>
                <w:sz w:val="24"/>
                <w:szCs w:val="24"/>
              </w:rPr>
              <w:t>Proposed change</w:t>
            </w:r>
          </w:p>
        </w:tc>
        <w:tc>
          <w:tcPr>
            <w:tcW w:w="2996" w:type="dxa"/>
            <w:tcMar>
              <w:top w:w="100" w:type="dxa"/>
              <w:left w:w="100" w:type="dxa"/>
              <w:bottom w:w="100" w:type="dxa"/>
              <w:right w:w="100" w:type="dxa"/>
            </w:tcMar>
          </w:tcPr>
          <w:p w14:paraId="14A4EE0B" w14:textId="77777777" w:rsidR="00C81825" w:rsidRPr="00F72435" w:rsidRDefault="00C81825" w:rsidP="00C15020">
            <w:pPr>
              <w:jc w:val="center"/>
              <w:rPr>
                <w:rFonts w:ascii="Arial" w:eastAsia="Times New Roman" w:hAnsi="Arial" w:cs="Arial"/>
                <w:color w:val="000000"/>
                <w:sz w:val="16"/>
                <w:szCs w:val="16"/>
                <w:lang w:val="en-US" w:bidi="he-IL"/>
              </w:rPr>
            </w:pPr>
            <w:r w:rsidRPr="00F72435">
              <w:rPr>
                <w:rFonts w:eastAsia="Calibri"/>
                <w:sz w:val="24"/>
                <w:szCs w:val="24"/>
              </w:rPr>
              <w:t>Resolution</w:t>
            </w:r>
          </w:p>
        </w:tc>
      </w:tr>
      <w:tr w:rsidR="00C81825" w:rsidRPr="00F72435" w14:paraId="50795A38" w14:textId="77777777" w:rsidTr="00C15020">
        <w:trPr>
          <w:trHeight w:val="1639"/>
        </w:trPr>
        <w:tc>
          <w:tcPr>
            <w:tcW w:w="704" w:type="dxa"/>
            <w:tcMar>
              <w:top w:w="100" w:type="dxa"/>
              <w:left w:w="100" w:type="dxa"/>
              <w:bottom w:w="100" w:type="dxa"/>
              <w:right w:w="100" w:type="dxa"/>
            </w:tcMar>
          </w:tcPr>
          <w:p w14:paraId="1AD1915E" w14:textId="147729CE" w:rsidR="00C81825" w:rsidRPr="00F72435" w:rsidRDefault="00C81825" w:rsidP="00C15020">
            <w:pPr>
              <w:rPr>
                <w:rFonts w:ascii="Calibri" w:hAnsi="Calibri" w:cs="Calibri"/>
                <w:color w:val="000000"/>
                <w:szCs w:val="22"/>
                <w:lang w:val="en-US" w:bidi="he-IL"/>
              </w:rPr>
            </w:pPr>
            <w:r w:rsidRPr="00F72435">
              <w:rPr>
                <w:rFonts w:ascii="Calibri" w:hAnsi="Calibri" w:cs="Calibri"/>
                <w:color w:val="000000"/>
                <w:szCs w:val="22"/>
              </w:rPr>
              <w:t>3878</w:t>
            </w:r>
          </w:p>
          <w:p w14:paraId="74C272F3" w14:textId="77777777" w:rsidR="00C81825" w:rsidRPr="00F72435" w:rsidRDefault="00C81825" w:rsidP="00C15020">
            <w:pPr>
              <w:ind w:left="-105"/>
              <w:rPr>
                <w:rFonts w:eastAsia="Times New Roman"/>
                <w:sz w:val="24"/>
                <w:szCs w:val="24"/>
                <w:lang w:val="en-US" w:bidi="he-IL"/>
              </w:rPr>
            </w:pPr>
          </w:p>
        </w:tc>
        <w:tc>
          <w:tcPr>
            <w:tcW w:w="851" w:type="dxa"/>
            <w:tcMar>
              <w:top w:w="100" w:type="dxa"/>
              <w:left w:w="100" w:type="dxa"/>
              <w:bottom w:w="100" w:type="dxa"/>
              <w:right w:w="100" w:type="dxa"/>
            </w:tcMar>
          </w:tcPr>
          <w:p w14:paraId="19FD8BEF" w14:textId="567C9A5D" w:rsidR="00C81825" w:rsidRPr="00F72435" w:rsidRDefault="00C81825" w:rsidP="00C15020">
            <w:pPr>
              <w:rPr>
                <w:rFonts w:eastAsia="Times New Roman"/>
                <w:sz w:val="24"/>
                <w:szCs w:val="24"/>
                <w:lang w:val="en-US" w:bidi="he-IL"/>
              </w:rPr>
            </w:pPr>
            <w:r w:rsidRPr="00F72435">
              <w:rPr>
                <w:rFonts w:eastAsia="Times New Roman"/>
                <w:sz w:val="24"/>
                <w:szCs w:val="24"/>
                <w:lang w:val="en-US" w:bidi="he-IL"/>
              </w:rPr>
              <w:t>P.120L.21</w:t>
            </w:r>
          </w:p>
        </w:tc>
        <w:tc>
          <w:tcPr>
            <w:tcW w:w="1276" w:type="dxa"/>
            <w:tcMar>
              <w:top w:w="100" w:type="dxa"/>
              <w:left w:w="100" w:type="dxa"/>
              <w:bottom w:w="100" w:type="dxa"/>
              <w:right w:w="100" w:type="dxa"/>
            </w:tcMar>
          </w:tcPr>
          <w:p w14:paraId="2EEE12A9" w14:textId="66F31816" w:rsidR="00C81825" w:rsidRPr="00F72435" w:rsidRDefault="00C81825" w:rsidP="00C15020">
            <w:pPr>
              <w:ind w:left="-242" w:firstLine="138"/>
              <w:jc w:val="center"/>
              <w:rPr>
                <w:rFonts w:eastAsia="Times New Roman"/>
                <w:sz w:val="24"/>
                <w:szCs w:val="24"/>
                <w:lang w:val="en-US" w:bidi="he-IL"/>
              </w:rPr>
            </w:pPr>
            <w:r w:rsidRPr="00F72435">
              <w:rPr>
                <w:szCs w:val="22"/>
              </w:rPr>
              <w:t>1</w:t>
            </w:r>
            <w:r w:rsidRPr="00F72435">
              <w:t xml:space="preserve"> </w:t>
            </w:r>
            <w:r w:rsidRPr="00F72435">
              <w:rPr>
                <w:szCs w:val="22"/>
              </w:rPr>
              <w:t>1.22.6.3.3</w:t>
            </w:r>
          </w:p>
        </w:tc>
        <w:tc>
          <w:tcPr>
            <w:tcW w:w="1984" w:type="dxa"/>
            <w:tcMar>
              <w:top w:w="100" w:type="dxa"/>
              <w:left w:w="100" w:type="dxa"/>
              <w:bottom w:w="100" w:type="dxa"/>
              <w:right w:w="100" w:type="dxa"/>
            </w:tcMar>
          </w:tcPr>
          <w:p w14:paraId="2CFAC8EB" w14:textId="7DA8A63F" w:rsidR="00C81825" w:rsidRPr="00F72435" w:rsidRDefault="00C81825" w:rsidP="00C81825">
            <w:pPr>
              <w:rPr>
                <w:rFonts w:ascii="Calibri" w:hAnsi="Calibri" w:cs="Calibri"/>
                <w:color w:val="000000"/>
                <w:szCs w:val="22"/>
                <w:lang w:val="en-US" w:bidi="he-IL"/>
              </w:rPr>
            </w:pPr>
            <w:r w:rsidRPr="00F72435">
              <w:rPr>
                <w:rFonts w:ascii="Calibri" w:hAnsi="Calibri" w:cs="Calibri"/>
                <w:color w:val="000000"/>
                <w:szCs w:val="22"/>
              </w:rPr>
              <w:t>RSID and AID space shall be non-conflicting instead of 'The RSID 21 and the AID are derived the same ID number space and are non-conflicting'</w:t>
            </w:r>
          </w:p>
        </w:tc>
        <w:tc>
          <w:tcPr>
            <w:tcW w:w="3544" w:type="dxa"/>
            <w:tcMar>
              <w:top w:w="100" w:type="dxa"/>
              <w:left w:w="100" w:type="dxa"/>
              <w:bottom w:w="100" w:type="dxa"/>
              <w:right w:w="100" w:type="dxa"/>
            </w:tcMar>
          </w:tcPr>
          <w:p w14:paraId="4AEB31F2" w14:textId="52BF6E11" w:rsidR="00C81825" w:rsidRPr="00F72435" w:rsidRDefault="00FA4E06" w:rsidP="00FA4E06">
            <w:pPr>
              <w:rPr>
                <w:rFonts w:ascii="Calibri" w:hAnsi="Calibri" w:cs="Calibri"/>
                <w:color w:val="000000"/>
                <w:szCs w:val="22"/>
                <w:lang w:val="en-US" w:bidi="he-IL"/>
              </w:rPr>
            </w:pPr>
            <w:r w:rsidRPr="00F72435">
              <w:rPr>
                <w:rFonts w:ascii="Calibri" w:hAnsi="Calibri" w:cs="Calibri"/>
                <w:color w:val="000000"/>
                <w:szCs w:val="22"/>
              </w:rPr>
              <w:t xml:space="preserve">Suggest </w:t>
            </w:r>
            <w:proofErr w:type="gramStart"/>
            <w:r w:rsidRPr="00F72435">
              <w:rPr>
                <w:rFonts w:ascii="Calibri" w:hAnsi="Calibri" w:cs="Calibri"/>
                <w:color w:val="000000"/>
                <w:szCs w:val="22"/>
              </w:rPr>
              <w:t>to mandate</w:t>
            </w:r>
            <w:proofErr w:type="gramEnd"/>
            <w:r w:rsidRPr="00F72435">
              <w:rPr>
                <w:rFonts w:ascii="Calibri" w:hAnsi="Calibri" w:cs="Calibri"/>
                <w:color w:val="000000"/>
                <w:szCs w:val="22"/>
                <w:lang w:val="en-US" w:bidi="he-IL"/>
              </w:rPr>
              <w:t xml:space="preserve">. </w:t>
            </w:r>
          </w:p>
        </w:tc>
        <w:tc>
          <w:tcPr>
            <w:tcW w:w="2996" w:type="dxa"/>
            <w:tcMar>
              <w:top w:w="100" w:type="dxa"/>
              <w:left w:w="100" w:type="dxa"/>
              <w:bottom w:w="100" w:type="dxa"/>
              <w:right w:w="100" w:type="dxa"/>
            </w:tcMar>
          </w:tcPr>
          <w:p w14:paraId="4CF76AD5" w14:textId="0C35750C" w:rsidR="00C81825" w:rsidRPr="00F72435" w:rsidRDefault="00FA4E06" w:rsidP="00C15020">
            <w:pPr>
              <w:rPr>
                <w:rFonts w:eastAsia="Times New Roman"/>
                <w:sz w:val="24"/>
                <w:szCs w:val="24"/>
                <w:lang w:val="en-US" w:bidi="he-IL"/>
              </w:rPr>
            </w:pPr>
            <w:r w:rsidRPr="00F72435">
              <w:rPr>
                <w:rFonts w:eastAsia="Times New Roman"/>
                <w:sz w:val="24"/>
                <w:szCs w:val="24"/>
                <w:lang w:val="en-US" w:bidi="he-IL"/>
              </w:rPr>
              <w:t>Reject.</w:t>
            </w:r>
          </w:p>
          <w:p w14:paraId="79D7FEBC" w14:textId="7FD6EEC1" w:rsidR="00FA4E06" w:rsidRPr="00F72435" w:rsidRDefault="00FA4E06" w:rsidP="00C15020">
            <w:pPr>
              <w:rPr>
                <w:rFonts w:eastAsia="Times New Roman"/>
                <w:sz w:val="24"/>
                <w:szCs w:val="24"/>
                <w:lang w:val="en-US" w:bidi="he-IL"/>
              </w:rPr>
            </w:pPr>
            <w:r w:rsidRPr="00F72435">
              <w:rPr>
                <w:rFonts w:eastAsia="Times New Roman"/>
                <w:sz w:val="24"/>
                <w:szCs w:val="24"/>
                <w:lang w:val="en-US" w:bidi="he-IL"/>
              </w:rPr>
              <w:t xml:space="preserve">The </w:t>
            </w:r>
            <w:r w:rsidR="009452FD">
              <w:rPr>
                <w:rFonts w:eastAsia="Times New Roman"/>
                <w:sz w:val="24"/>
                <w:szCs w:val="24"/>
                <w:lang w:val="en-US" w:bidi="he-IL"/>
              </w:rPr>
              <w:t xml:space="preserve">current standard draft text </w:t>
            </w:r>
            <w:r w:rsidRPr="00F72435">
              <w:rPr>
                <w:rFonts w:eastAsia="Times New Roman"/>
                <w:sz w:val="24"/>
                <w:szCs w:val="24"/>
                <w:lang w:val="en-US" w:bidi="he-IL"/>
              </w:rPr>
              <w:t xml:space="preserve">conveys that both the allocation domain and values are from the same space. Limiting to only </w:t>
            </w:r>
            <w:r w:rsidR="009452FD" w:rsidRPr="00F72435">
              <w:rPr>
                <w:rFonts w:eastAsia="Times New Roman"/>
                <w:sz w:val="24"/>
                <w:szCs w:val="24"/>
                <w:lang w:val="en-US" w:bidi="he-IL"/>
              </w:rPr>
              <w:t>non-conflicting</w:t>
            </w:r>
            <w:r w:rsidRPr="00F72435">
              <w:rPr>
                <w:rFonts w:eastAsia="Times New Roman"/>
                <w:sz w:val="24"/>
                <w:szCs w:val="24"/>
                <w:lang w:val="en-US" w:bidi="he-IL"/>
              </w:rPr>
              <w:t xml:space="preserve"> may be interpreted that a different range space is possible which is not desirable.</w:t>
            </w:r>
          </w:p>
          <w:p w14:paraId="4ACA5DB2" w14:textId="77777777" w:rsidR="00C81825" w:rsidRPr="00F72435" w:rsidRDefault="00C81825" w:rsidP="00C15020">
            <w:pPr>
              <w:rPr>
                <w:rFonts w:eastAsia="Times New Roman"/>
                <w:sz w:val="24"/>
                <w:szCs w:val="24"/>
                <w:lang w:val="en-US" w:bidi="he-IL"/>
              </w:rPr>
            </w:pPr>
          </w:p>
        </w:tc>
      </w:tr>
      <w:tr w:rsidR="00FA4E06" w:rsidRPr="00F72435" w14:paraId="4884BC36" w14:textId="77777777" w:rsidTr="00C15020">
        <w:trPr>
          <w:trHeight w:val="1639"/>
        </w:trPr>
        <w:tc>
          <w:tcPr>
            <w:tcW w:w="704" w:type="dxa"/>
            <w:tcMar>
              <w:top w:w="100" w:type="dxa"/>
              <w:left w:w="100" w:type="dxa"/>
              <w:bottom w:w="100" w:type="dxa"/>
              <w:right w:w="100" w:type="dxa"/>
            </w:tcMar>
          </w:tcPr>
          <w:p w14:paraId="79F5FC90" w14:textId="3BB3487A" w:rsidR="00FA4E06" w:rsidRPr="00F72435" w:rsidRDefault="00FA4E06" w:rsidP="00FA4E06">
            <w:pPr>
              <w:rPr>
                <w:rFonts w:ascii="Calibri" w:hAnsi="Calibri" w:cs="Calibri"/>
                <w:color w:val="000000"/>
                <w:szCs w:val="22"/>
                <w:lang w:val="en-US" w:bidi="he-IL"/>
              </w:rPr>
            </w:pPr>
            <w:r w:rsidRPr="00F72435">
              <w:rPr>
                <w:rFonts w:ascii="Calibri" w:hAnsi="Calibri" w:cs="Calibri"/>
                <w:color w:val="000000"/>
                <w:szCs w:val="22"/>
              </w:rPr>
              <w:t>3892</w:t>
            </w:r>
          </w:p>
          <w:p w14:paraId="1FAA63EA" w14:textId="77777777" w:rsidR="00FA4E06" w:rsidRPr="00F72435" w:rsidRDefault="00FA4E06" w:rsidP="00C15020">
            <w:pPr>
              <w:rPr>
                <w:rFonts w:ascii="Calibri" w:hAnsi="Calibri" w:cs="Calibri"/>
                <w:color w:val="000000"/>
                <w:szCs w:val="22"/>
              </w:rPr>
            </w:pPr>
          </w:p>
        </w:tc>
        <w:tc>
          <w:tcPr>
            <w:tcW w:w="851" w:type="dxa"/>
            <w:tcMar>
              <w:top w:w="100" w:type="dxa"/>
              <w:left w:w="100" w:type="dxa"/>
              <w:bottom w:w="100" w:type="dxa"/>
              <w:right w:w="100" w:type="dxa"/>
            </w:tcMar>
          </w:tcPr>
          <w:p w14:paraId="12F69286" w14:textId="77777777" w:rsidR="00FA4E06" w:rsidRPr="00F72435" w:rsidRDefault="00FA4E06" w:rsidP="00C15020">
            <w:pPr>
              <w:rPr>
                <w:rFonts w:eastAsia="Times New Roman"/>
                <w:sz w:val="24"/>
                <w:szCs w:val="24"/>
                <w:lang w:val="en-US" w:bidi="he-IL"/>
              </w:rPr>
            </w:pPr>
            <w:r w:rsidRPr="00F72435">
              <w:rPr>
                <w:rFonts w:eastAsia="Times New Roman"/>
                <w:sz w:val="24"/>
                <w:szCs w:val="24"/>
                <w:lang w:val="en-US" w:bidi="he-IL"/>
              </w:rPr>
              <w:t>P.46</w:t>
            </w:r>
          </w:p>
          <w:p w14:paraId="66C7CB4B" w14:textId="00F35AFF" w:rsidR="00FA4E06" w:rsidRPr="00F72435" w:rsidRDefault="00FA4E06" w:rsidP="00C15020">
            <w:pPr>
              <w:rPr>
                <w:rFonts w:eastAsia="Times New Roman"/>
                <w:sz w:val="24"/>
                <w:szCs w:val="24"/>
                <w:lang w:val="en-US" w:bidi="he-IL"/>
              </w:rPr>
            </w:pPr>
            <w:r w:rsidRPr="00F72435">
              <w:rPr>
                <w:rFonts w:eastAsia="Times New Roman"/>
                <w:sz w:val="24"/>
                <w:szCs w:val="24"/>
                <w:lang w:val="en-US" w:bidi="he-IL"/>
              </w:rPr>
              <w:t>L.2</w:t>
            </w:r>
          </w:p>
        </w:tc>
        <w:tc>
          <w:tcPr>
            <w:tcW w:w="1276" w:type="dxa"/>
            <w:tcMar>
              <w:top w:w="100" w:type="dxa"/>
              <w:left w:w="100" w:type="dxa"/>
              <w:bottom w:w="100" w:type="dxa"/>
              <w:right w:w="100" w:type="dxa"/>
            </w:tcMar>
          </w:tcPr>
          <w:p w14:paraId="19CEDA6F" w14:textId="140B1E5F" w:rsidR="00FA4E06" w:rsidRPr="00F72435" w:rsidRDefault="00FA4E06" w:rsidP="00C15020">
            <w:pPr>
              <w:ind w:left="-242" w:firstLine="138"/>
              <w:jc w:val="center"/>
              <w:rPr>
                <w:szCs w:val="22"/>
              </w:rPr>
            </w:pPr>
            <w:r w:rsidRPr="00F72435">
              <w:rPr>
                <w:szCs w:val="22"/>
              </w:rPr>
              <w:t>9.3.1.22.10</w:t>
            </w:r>
          </w:p>
        </w:tc>
        <w:tc>
          <w:tcPr>
            <w:tcW w:w="1984" w:type="dxa"/>
            <w:tcMar>
              <w:top w:w="100" w:type="dxa"/>
              <w:left w:w="100" w:type="dxa"/>
              <w:bottom w:w="100" w:type="dxa"/>
              <w:right w:w="100" w:type="dxa"/>
            </w:tcMar>
          </w:tcPr>
          <w:p w14:paraId="5A9F8B5F" w14:textId="77777777" w:rsidR="00FA4E06" w:rsidRPr="00F72435" w:rsidRDefault="00FA4E06" w:rsidP="00FA4E06">
            <w:pPr>
              <w:rPr>
                <w:rFonts w:ascii="Calibri" w:hAnsi="Calibri" w:cs="Calibri"/>
                <w:color w:val="000000"/>
                <w:szCs w:val="22"/>
                <w:lang w:val="en-US" w:bidi="he-IL"/>
              </w:rPr>
            </w:pPr>
            <w:r w:rsidRPr="00F72435">
              <w:rPr>
                <w:rFonts w:ascii="Calibri" w:hAnsi="Calibri" w:cs="Calibri"/>
                <w:color w:val="000000"/>
                <w:szCs w:val="22"/>
              </w:rPr>
              <w:t>", and the size of this field</w:t>
            </w:r>
            <w:r w:rsidRPr="00F72435">
              <w:rPr>
                <w:rFonts w:ascii="Calibri" w:hAnsi="Calibri" w:cs="Calibri"/>
                <w:color w:val="000000"/>
                <w:szCs w:val="22"/>
              </w:rPr>
              <w:br/>
              <w:t>is one octet" is duplication, as is ", and the size of this field is two octets" at line 10.  Also "The CFO parameter field is a signed value of length 2 octets." at 97.4</w:t>
            </w:r>
          </w:p>
          <w:p w14:paraId="2F9E942A" w14:textId="77777777" w:rsidR="00FA4E06" w:rsidRPr="00F72435" w:rsidRDefault="00FA4E06" w:rsidP="00C81825">
            <w:pPr>
              <w:rPr>
                <w:rFonts w:ascii="Calibri" w:hAnsi="Calibri" w:cs="Calibri"/>
                <w:color w:val="000000"/>
                <w:szCs w:val="22"/>
                <w:lang w:val="en-US"/>
              </w:rPr>
            </w:pPr>
          </w:p>
        </w:tc>
        <w:tc>
          <w:tcPr>
            <w:tcW w:w="3544" w:type="dxa"/>
            <w:tcMar>
              <w:top w:w="100" w:type="dxa"/>
              <w:left w:w="100" w:type="dxa"/>
              <w:bottom w:w="100" w:type="dxa"/>
              <w:right w:w="100" w:type="dxa"/>
            </w:tcMar>
          </w:tcPr>
          <w:p w14:paraId="000B28E6" w14:textId="77777777" w:rsidR="00FA4E06" w:rsidRPr="00F72435" w:rsidRDefault="00FA4E06" w:rsidP="00FA4E06">
            <w:pPr>
              <w:rPr>
                <w:rFonts w:ascii="Calibri" w:hAnsi="Calibri" w:cs="Calibri"/>
                <w:color w:val="000000"/>
                <w:szCs w:val="22"/>
                <w:lang w:val="en-US" w:bidi="he-IL"/>
              </w:rPr>
            </w:pPr>
            <w:r w:rsidRPr="00F72435">
              <w:rPr>
                <w:rFonts w:ascii="Calibri" w:hAnsi="Calibri" w:cs="Calibri"/>
                <w:color w:val="000000"/>
                <w:szCs w:val="22"/>
              </w:rPr>
              <w:t>Delete the cited text</w:t>
            </w:r>
          </w:p>
          <w:p w14:paraId="71A6DFCE" w14:textId="77777777" w:rsidR="00FA4E06" w:rsidRPr="00F72435" w:rsidRDefault="00FA4E06" w:rsidP="00FA4E06">
            <w:pPr>
              <w:rPr>
                <w:rFonts w:ascii="Calibri" w:hAnsi="Calibri" w:cs="Calibri"/>
                <w:color w:val="000000"/>
                <w:szCs w:val="22"/>
              </w:rPr>
            </w:pPr>
          </w:p>
        </w:tc>
        <w:tc>
          <w:tcPr>
            <w:tcW w:w="2996" w:type="dxa"/>
            <w:tcMar>
              <w:top w:w="100" w:type="dxa"/>
              <w:left w:w="100" w:type="dxa"/>
              <w:bottom w:w="100" w:type="dxa"/>
              <w:right w:w="100" w:type="dxa"/>
            </w:tcMar>
          </w:tcPr>
          <w:p w14:paraId="196C0E49" w14:textId="77777777" w:rsidR="00FA4E06" w:rsidRPr="00F72435" w:rsidRDefault="00FA4E06" w:rsidP="00FA4E06">
            <w:pPr>
              <w:rPr>
                <w:rFonts w:eastAsia="Times New Roman"/>
                <w:sz w:val="24"/>
                <w:szCs w:val="24"/>
                <w:lang w:val="en-US" w:bidi="he-IL"/>
              </w:rPr>
            </w:pPr>
            <w:r w:rsidRPr="00F72435">
              <w:rPr>
                <w:rFonts w:eastAsia="Times New Roman"/>
                <w:sz w:val="24"/>
                <w:szCs w:val="24"/>
                <w:lang w:val="en-US" w:bidi="he-IL"/>
              </w:rPr>
              <w:t>Revised.</w:t>
            </w:r>
          </w:p>
          <w:p w14:paraId="616CBF50" w14:textId="77777777" w:rsidR="00FA4E06" w:rsidRPr="00F72435" w:rsidRDefault="00FA4E06" w:rsidP="00FA4E06">
            <w:pPr>
              <w:rPr>
                <w:rFonts w:eastAsia="Times New Roman"/>
                <w:sz w:val="24"/>
                <w:szCs w:val="24"/>
                <w:lang w:val="en-US" w:bidi="he-IL"/>
              </w:rPr>
            </w:pPr>
            <w:proofErr w:type="spellStart"/>
            <w:r w:rsidRPr="00F72435">
              <w:rPr>
                <w:rFonts w:eastAsia="Times New Roman"/>
                <w:sz w:val="24"/>
                <w:szCs w:val="24"/>
                <w:lang w:val="en-US" w:bidi="he-IL"/>
              </w:rPr>
              <w:t>TGaz</w:t>
            </w:r>
            <w:proofErr w:type="spellEnd"/>
            <w:r w:rsidRPr="00F72435">
              <w:rPr>
                <w:rFonts w:eastAsia="Times New Roman"/>
                <w:sz w:val="24"/>
                <w:szCs w:val="24"/>
                <w:lang w:val="en-US" w:bidi="he-IL"/>
              </w:rPr>
              <w:t xml:space="preserve"> editor make the changes identified by submission 11-20-0159 below. </w:t>
            </w:r>
          </w:p>
          <w:p w14:paraId="29E4C5CB" w14:textId="1531252E" w:rsidR="00FA4E06" w:rsidRPr="00F72435" w:rsidRDefault="00FA4E06" w:rsidP="00C15020">
            <w:pPr>
              <w:rPr>
                <w:rFonts w:eastAsia="Times New Roman"/>
                <w:sz w:val="24"/>
                <w:szCs w:val="24"/>
                <w:lang w:val="en-US" w:bidi="he-IL"/>
              </w:rPr>
            </w:pPr>
          </w:p>
        </w:tc>
      </w:tr>
    </w:tbl>
    <w:p w14:paraId="5A86E70A" w14:textId="77777777" w:rsidR="00C81825" w:rsidRPr="00F72435" w:rsidRDefault="00C81825" w:rsidP="00C81825">
      <w:pPr>
        <w:pStyle w:val="T"/>
        <w:rPr>
          <w:b/>
          <w:bCs/>
        </w:rPr>
      </w:pPr>
      <w:r w:rsidRPr="00F72435">
        <w:rPr>
          <w:b/>
          <w:bCs/>
        </w:rPr>
        <w:t>Discussion:</w:t>
      </w:r>
    </w:p>
    <w:p w14:paraId="045A5C87" w14:textId="7401A9BE" w:rsidR="00C81825" w:rsidRPr="00F72435" w:rsidRDefault="00666A7A" w:rsidP="00C81825">
      <w:pPr>
        <w:rPr>
          <w:rFonts w:eastAsia="Times New Roman"/>
          <w:sz w:val="24"/>
          <w:szCs w:val="24"/>
          <w:lang w:val="en-US" w:bidi="he-IL"/>
        </w:rPr>
      </w:pPr>
      <w:r w:rsidRPr="00F72435">
        <w:rPr>
          <w:rFonts w:eastAsia="Times New Roman"/>
          <w:sz w:val="24"/>
          <w:szCs w:val="24"/>
          <w:lang w:val="en-US" w:bidi="he-IL"/>
        </w:rPr>
        <w:t xml:space="preserve">802.11 style guide indicates that in the case of frame/element formats, which are given in a figure and thus normative, the size of the element can be provided in the figure and thus does needs not specifically identified in the immediate accompanying text. </w:t>
      </w:r>
      <w:proofErr w:type="gramStart"/>
      <w:r w:rsidRPr="00F72435">
        <w:rPr>
          <w:rFonts w:eastAsia="Times New Roman"/>
          <w:sz w:val="24"/>
          <w:szCs w:val="24"/>
          <w:lang w:val="en-US" w:bidi="he-IL"/>
        </w:rPr>
        <w:t>However</w:t>
      </w:r>
      <w:proofErr w:type="gramEnd"/>
      <w:r w:rsidRPr="00F72435">
        <w:rPr>
          <w:rFonts w:eastAsia="Times New Roman"/>
          <w:sz w:val="24"/>
          <w:szCs w:val="24"/>
          <w:lang w:val="en-US" w:bidi="he-IL"/>
        </w:rPr>
        <w:t xml:space="preserve"> this is not the case for the 2</w:t>
      </w:r>
      <w:r w:rsidRPr="00F72435">
        <w:rPr>
          <w:rFonts w:eastAsia="Times New Roman"/>
          <w:sz w:val="24"/>
          <w:szCs w:val="24"/>
          <w:vertAlign w:val="superscript"/>
          <w:lang w:val="en-US" w:bidi="he-IL"/>
        </w:rPr>
        <w:t>nd</w:t>
      </w:r>
      <w:r w:rsidRPr="00F72435">
        <w:rPr>
          <w:rFonts w:eastAsia="Times New Roman"/>
          <w:sz w:val="24"/>
          <w:szCs w:val="24"/>
          <w:lang w:val="en-US" w:bidi="he-IL"/>
        </w:rPr>
        <w:t xml:space="preserve"> quoted parameter “CFO parameter field” which appears on a different page and for text readability purposes the size of the field is given. </w:t>
      </w:r>
    </w:p>
    <w:p w14:paraId="44697B84" w14:textId="77777777" w:rsidR="00C81825" w:rsidRPr="00F72435" w:rsidRDefault="00C81825" w:rsidP="00C81825">
      <w:pPr>
        <w:rPr>
          <w:b/>
          <w:bCs/>
          <w:color w:val="FF0000"/>
          <w:szCs w:val="22"/>
        </w:rPr>
      </w:pPr>
    </w:p>
    <w:p w14:paraId="1DB45092" w14:textId="06FA9FC7" w:rsidR="00C81825" w:rsidRPr="00F72435" w:rsidRDefault="00C81825" w:rsidP="00C81825">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sidR="00666A7A" w:rsidRPr="00F72435">
        <w:rPr>
          <w:b/>
          <w:bCs/>
          <w:color w:val="FF0000"/>
          <w:szCs w:val="22"/>
        </w:rPr>
        <w:t xml:space="preserve">9.3.1.22.10 </w:t>
      </w:r>
      <w:r w:rsidRPr="00F72435">
        <w:rPr>
          <w:b/>
          <w:bCs/>
          <w:color w:val="FF0000"/>
          <w:szCs w:val="22"/>
        </w:rPr>
        <w:t>P.</w:t>
      </w:r>
      <w:r w:rsidR="00666A7A" w:rsidRPr="00F72435">
        <w:rPr>
          <w:b/>
          <w:bCs/>
          <w:color w:val="FF0000"/>
          <w:szCs w:val="22"/>
        </w:rPr>
        <w:t>46</w:t>
      </w:r>
      <w:r w:rsidRPr="00F72435">
        <w:rPr>
          <w:b/>
          <w:bCs/>
          <w:color w:val="FF0000"/>
          <w:szCs w:val="22"/>
        </w:rPr>
        <w:t xml:space="preserve"> L.</w:t>
      </w:r>
      <w:r w:rsidR="00666A7A" w:rsidRPr="00F72435">
        <w:rPr>
          <w:b/>
          <w:bCs/>
          <w:color w:val="FF0000"/>
          <w:szCs w:val="22"/>
        </w:rPr>
        <w:t>2</w:t>
      </w:r>
      <w:r w:rsidRPr="00F72435">
        <w:rPr>
          <w:b/>
          <w:bCs/>
          <w:color w:val="FF0000"/>
          <w:szCs w:val="22"/>
        </w:rPr>
        <w:t xml:space="preserve"> (D2.0) as follows:</w:t>
      </w:r>
    </w:p>
    <w:p w14:paraId="49935A64" w14:textId="11335523" w:rsidR="00666A7A" w:rsidRPr="00F72435" w:rsidRDefault="00666A7A" w:rsidP="00666A7A">
      <w:pPr>
        <w:rPr>
          <w:rFonts w:eastAsia="MS Mincho"/>
          <w:lang w:val="en-US" w:eastAsia="ja-JP" w:bidi="he-IL"/>
        </w:rPr>
      </w:pPr>
      <w:r w:rsidRPr="00F72435">
        <w:rPr>
          <w:rFonts w:eastAsia="MS Mincho"/>
          <w:b/>
          <w:bCs/>
          <w:lang w:val="en-US" w:eastAsia="ja-JP" w:bidi="he-IL"/>
        </w:rPr>
        <w:t xml:space="preserve">9.3.1.22.10 Ranging Trigger variant </w:t>
      </w:r>
      <w:r w:rsidRPr="00F72435">
        <w:rPr>
          <w:rFonts w:eastAsia="MS Mincho"/>
          <w:lang w:val="en-US" w:eastAsia="ja-JP" w:bidi="he-IL"/>
        </w:rPr>
        <w:t>(#1707)</w:t>
      </w:r>
    </w:p>
    <w:p w14:paraId="6A2BBA44" w14:textId="611FD4D0" w:rsidR="00666A7A" w:rsidRPr="00F72435" w:rsidRDefault="00666A7A" w:rsidP="00FC29C8">
      <w:pPr>
        <w:rPr>
          <w:rFonts w:eastAsia="MS Mincho"/>
          <w:lang w:eastAsia="ja-JP" w:bidi="he-IL"/>
        </w:rPr>
      </w:pPr>
      <w:r w:rsidRPr="00F72435">
        <w:rPr>
          <w:rFonts w:eastAsia="MS Mincho"/>
          <w:lang w:val="en-US" w:eastAsia="ja-JP" w:bidi="he-IL"/>
        </w:rPr>
        <w:t xml:space="preserve">The Trigger Subtype field value in the Trigger Dependent Common Info field of the Ranging Trigger frame (Table 9-25k Ranging Trigger subtype field encoding) signals Ranging Trigger 22 frame subvariants (#1391, #1939). </w:t>
      </w:r>
      <w:r w:rsidRPr="00F72435">
        <w:rPr>
          <w:szCs w:val="22"/>
        </w:rPr>
        <w:t>The format of the Trigger Dependent Common Info field of Ranging Trigger frame of subvariant</w:t>
      </w:r>
      <w:r w:rsidRPr="00F72435">
        <w:rPr>
          <w:sz w:val="23"/>
          <w:szCs w:val="23"/>
        </w:rPr>
        <w:t xml:space="preserve"> </w:t>
      </w:r>
      <w:r w:rsidRPr="00F72435">
        <w:rPr>
          <w:szCs w:val="22"/>
        </w:rPr>
        <w:t>Poll, Sounding, Secure Sounding and Report is shown in Figure 9-61d.x</w:t>
      </w:r>
      <w:ins w:id="11" w:author="Author">
        <w:r w:rsidRPr="00F72435">
          <w:rPr>
            <w:szCs w:val="22"/>
          </w:rPr>
          <w:t>.</w:t>
        </w:r>
      </w:ins>
      <w:del w:id="12" w:author="Author">
        <w:r w:rsidRPr="00F72435" w:rsidDel="00666A7A">
          <w:rPr>
            <w:szCs w:val="22"/>
          </w:rPr>
          <w:delText>, and the size of this field</w:delText>
        </w:r>
        <w:r w:rsidRPr="00F72435" w:rsidDel="00666A7A">
          <w:rPr>
            <w:sz w:val="23"/>
            <w:szCs w:val="23"/>
          </w:rPr>
          <w:delText xml:space="preserve"> </w:delText>
        </w:r>
        <w:r w:rsidRPr="00F72435" w:rsidDel="00666A7A">
          <w:rPr>
            <w:szCs w:val="22"/>
          </w:rPr>
          <w:delText>is one octet.</w:delText>
        </w:r>
      </w:del>
    </w:p>
    <w:p w14:paraId="482D2692" w14:textId="77777777" w:rsidR="00666A7A" w:rsidRPr="00F72435" w:rsidRDefault="00666A7A" w:rsidP="00795F57">
      <w:pPr>
        <w:rPr>
          <w:rFonts w:eastAsia="MS Mincho"/>
          <w:lang w:eastAsia="ja-JP" w:bidi="he-IL"/>
        </w:rPr>
      </w:pPr>
    </w:p>
    <w:p w14:paraId="600C5DBF" w14:textId="77777777" w:rsidR="00795F57" w:rsidRPr="00F72435" w:rsidRDefault="00795F57">
      <w:pPr>
        <w:rPr>
          <w:rFonts w:eastAsia="MS Mincho"/>
          <w:lang w:eastAsia="ja-JP" w:bidi="he-IL"/>
        </w:rPr>
      </w:pPr>
    </w:p>
    <w:p w14:paraId="565F305B" w14:textId="4EC53480" w:rsidR="00310A72" w:rsidRPr="00F72435" w:rsidRDefault="00310A72">
      <w:pPr>
        <w:rPr>
          <w:b/>
          <w:bCs/>
          <w:color w:val="FF0000"/>
          <w:szCs w:val="22"/>
        </w:rPr>
      </w:pPr>
    </w:p>
    <w:p w14:paraId="03AAC1FA" w14:textId="77777777" w:rsidR="00666A7A" w:rsidRPr="00F72435" w:rsidRDefault="00BB5576">
      <w:pPr>
        <w:rPr>
          <w:b/>
          <w:bCs/>
          <w:color w:val="FF0000"/>
          <w:szCs w:val="22"/>
        </w:rPr>
      </w:pPr>
      <w:r w:rsidRPr="00F72435">
        <w:rPr>
          <w:b/>
          <w:bCs/>
          <w:color w:val="FF0000"/>
          <w:szCs w:val="22"/>
        </w:rPr>
        <w:br w:type="page"/>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666A7A" w:rsidRPr="00F72435" w14:paraId="32AFBE0C" w14:textId="77777777" w:rsidTr="00666A7A">
        <w:trPr>
          <w:trHeight w:val="247"/>
        </w:trPr>
        <w:tc>
          <w:tcPr>
            <w:tcW w:w="704" w:type="dxa"/>
            <w:tcMar>
              <w:top w:w="100" w:type="dxa"/>
              <w:left w:w="100" w:type="dxa"/>
              <w:bottom w:w="100" w:type="dxa"/>
              <w:right w:w="100" w:type="dxa"/>
            </w:tcMar>
          </w:tcPr>
          <w:p w14:paraId="48E05695" w14:textId="77777777" w:rsidR="00666A7A" w:rsidRPr="00F72435" w:rsidRDefault="00666A7A" w:rsidP="00C15020">
            <w:pPr>
              <w:ind w:left="-105"/>
              <w:jc w:val="center"/>
              <w:rPr>
                <w:rFonts w:ascii="Arial" w:eastAsia="Times New Roman" w:hAnsi="Arial" w:cs="Arial"/>
                <w:color w:val="000000"/>
                <w:sz w:val="16"/>
                <w:szCs w:val="16"/>
                <w:lang w:val="en-US" w:bidi="he-IL"/>
              </w:rPr>
            </w:pPr>
            <w:r w:rsidRPr="00F72435">
              <w:rPr>
                <w:rFonts w:eastAsia="Calibri"/>
                <w:sz w:val="24"/>
                <w:szCs w:val="24"/>
              </w:rPr>
              <w:lastRenderedPageBreak/>
              <w:t>CID</w:t>
            </w:r>
          </w:p>
        </w:tc>
        <w:tc>
          <w:tcPr>
            <w:tcW w:w="851" w:type="dxa"/>
            <w:tcMar>
              <w:top w:w="100" w:type="dxa"/>
              <w:left w:w="100" w:type="dxa"/>
              <w:bottom w:w="100" w:type="dxa"/>
              <w:right w:w="100" w:type="dxa"/>
            </w:tcMar>
          </w:tcPr>
          <w:p w14:paraId="616665E6" w14:textId="77777777" w:rsidR="00666A7A" w:rsidRPr="00F72435" w:rsidRDefault="00666A7A" w:rsidP="00C15020">
            <w:pPr>
              <w:jc w:val="center"/>
              <w:rPr>
                <w:rFonts w:eastAsia="Times New Roman"/>
                <w:sz w:val="24"/>
                <w:szCs w:val="24"/>
                <w:lang w:val="en-US" w:bidi="he-IL"/>
              </w:rPr>
            </w:pPr>
            <w:r w:rsidRPr="00F72435">
              <w:rPr>
                <w:rFonts w:eastAsia="Calibri"/>
                <w:sz w:val="24"/>
                <w:szCs w:val="24"/>
              </w:rPr>
              <w:t>Page</w:t>
            </w:r>
          </w:p>
        </w:tc>
        <w:tc>
          <w:tcPr>
            <w:tcW w:w="1276" w:type="dxa"/>
            <w:tcMar>
              <w:top w:w="100" w:type="dxa"/>
              <w:left w:w="100" w:type="dxa"/>
              <w:bottom w:w="100" w:type="dxa"/>
              <w:right w:w="100" w:type="dxa"/>
            </w:tcMar>
          </w:tcPr>
          <w:p w14:paraId="3060053E" w14:textId="77777777" w:rsidR="00666A7A" w:rsidRPr="00F72435" w:rsidRDefault="00666A7A" w:rsidP="00C15020">
            <w:pPr>
              <w:ind w:left="-242" w:firstLine="138"/>
              <w:jc w:val="center"/>
              <w:rPr>
                <w:rFonts w:eastAsia="Times New Roman"/>
                <w:sz w:val="24"/>
                <w:szCs w:val="24"/>
                <w:lang w:val="en-US" w:bidi="he-IL"/>
              </w:rPr>
            </w:pPr>
            <w:r w:rsidRPr="00F72435">
              <w:rPr>
                <w:rFonts w:eastAsia="Calibri"/>
                <w:sz w:val="24"/>
                <w:szCs w:val="24"/>
              </w:rPr>
              <w:t>Clause</w:t>
            </w:r>
          </w:p>
        </w:tc>
        <w:tc>
          <w:tcPr>
            <w:tcW w:w="2551" w:type="dxa"/>
            <w:tcMar>
              <w:top w:w="100" w:type="dxa"/>
              <w:left w:w="100" w:type="dxa"/>
              <w:bottom w:w="100" w:type="dxa"/>
              <w:right w:w="100" w:type="dxa"/>
            </w:tcMar>
          </w:tcPr>
          <w:p w14:paraId="6EB5E972" w14:textId="77777777" w:rsidR="00666A7A" w:rsidRPr="00F72435" w:rsidRDefault="00666A7A" w:rsidP="00C15020">
            <w:pPr>
              <w:jc w:val="center"/>
              <w:rPr>
                <w:rFonts w:ascii="Arial" w:eastAsia="Times New Roman" w:hAnsi="Arial" w:cs="Arial"/>
                <w:color w:val="000000"/>
                <w:sz w:val="16"/>
                <w:szCs w:val="16"/>
                <w:lang w:val="en-US" w:bidi="he-IL"/>
              </w:rPr>
            </w:pPr>
            <w:r w:rsidRPr="00F72435">
              <w:rPr>
                <w:rFonts w:eastAsia="Calibri"/>
                <w:sz w:val="24"/>
                <w:szCs w:val="24"/>
              </w:rPr>
              <w:t>Comment</w:t>
            </w:r>
          </w:p>
        </w:tc>
        <w:tc>
          <w:tcPr>
            <w:tcW w:w="2977" w:type="dxa"/>
            <w:tcMar>
              <w:top w:w="100" w:type="dxa"/>
              <w:left w:w="100" w:type="dxa"/>
              <w:bottom w:w="100" w:type="dxa"/>
              <w:right w:w="100" w:type="dxa"/>
            </w:tcMar>
          </w:tcPr>
          <w:p w14:paraId="53C9B705" w14:textId="77777777" w:rsidR="00666A7A" w:rsidRPr="00F72435" w:rsidRDefault="00666A7A" w:rsidP="00C15020">
            <w:pPr>
              <w:jc w:val="center"/>
              <w:rPr>
                <w:rFonts w:ascii="Arial" w:eastAsia="Times New Roman" w:hAnsi="Arial" w:cs="Arial"/>
                <w:color w:val="000000"/>
                <w:sz w:val="16"/>
                <w:szCs w:val="16"/>
                <w:lang w:val="en-US" w:bidi="he-IL"/>
              </w:rPr>
            </w:pPr>
            <w:r w:rsidRPr="00F72435">
              <w:rPr>
                <w:rFonts w:eastAsia="Calibri"/>
                <w:sz w:val="24"/>
                <w:szCs w:val="24"/>
              </w:rPr>
              <w:t>Proposed change</w:t>
            </w:r>
          </w:p>
        </w:tc>
        <w:tc>
          <w:tcPr>
            <w:tcW w:w="2996" w:type="dxa"/>
            <w:tcMar>
              <w:top w:w="100" w:type="dxa"/>
              <w:left w:w="100" w:type="dxa"/>
              <w:bottom w:w="100" w:type="dxa"/>
              <w:right w:w="100" w:type="dxa"/>
            </w:tcMar>
          </w:tcPr>
          <w:p w14:paraId="7C7F1759" w14:textId="77777777" w:rsidR="00666A7A" w:rsidRPr="00F72435" w:rsidRDefault="00666A7A" w:rsidP="00C15020">
            <w:pPr>
              <w:jc w:val="center"/>
              <w:rPr>
                <w:rFonts w:ascii="Arial" w:eastAsia="Times New Roman" w:hAnsi="Arial" w:cs="Arial"/>
                <w:color w:val="000000"/>
                <w:sz w:val="16"/>
                <w:szCs w:val="16"/>
                <w:lang w:val="en-US" w:bidi="he-IL"/>
              </w:rPr>
            </w:pPr>
            <w:r w:rsidRPr="00F72435">
              <w:rPr>
                <w:rFonts w:eastAsia="Calibri"/>
                <w:sz w:val="24"/>
                <w:szCs w:val="24"/>
              </w:rPr>
              <w:t>Resolution</w:t>
            </w:r>
          </w:p>
        </w:tc>
      </w:tr>
      <w:tr w:rsidR="00666A7A" w:rsidRPr="00F72435" w14:paraId="1EC6D002" w14:textId="77777777" w:rsidTr="00666A7A">
        <w:trPr>
          <w:trHeight w:val="1639"/>
        </w:trPr>
        <w:tc>
          <w:tcPr>
            <w:tcW w:w="704" w:type="dxa"/>
            <w:tcMar>
              <w:top w:w="100" w:type="dxa"/>
              <w:left w:w="100" w:type="dxa"/>
              <w:bottom w:w="100" w:type="dxa"/>
              <w:right w:w="100" w:type="dxa"/>
            </w:tcMar>
          </w:tcPr>
          <w:p w14:paraId="1B1AB0FF" w14:textId="05CF5B61" w:rsidR="00666A7A" w:rsidRPr="00F72435" w:rsidRDefault="00666A7A" w:rsidP="00C15020">
            <w:pPr>
              <w:rPr>
                <w:rFonts w:ascii="Calibri" w:hAnsi="Calibri" w:cs="Calibri"/>
                <w:color w:val="000000"/>
                <w:szCs w:val="22"/>
                <w:lang w:val="en-US" w:bidi="he-IL"/>
              </w:rPr>
            </w:pPr>
            <w:r w:rsidRPr="00F72435">
              <w:rPr>
                <w:rFonts w:ascii="Calibri" w:hAnsi="Calibri" w:cs="Calibri"/>
                <w:color w:val="000000"/>
                <w:szCs w:val="22"/>
              </w:rPr>
              <w:t>3854</w:t>
            </w:r>
          </w:p>
          <w:p w14:paraId="6A04E9EC" w14:textId="77777777" w:rsidR="00666A7A" w:rsidRPr="00F72435" w:rsidRDefault="00666A7A" w:rsidP="00C15020">
            <w:pPr>
              <w:ind w:left="-105"/>
              <w:rPr>
                <w:rFonts w:eastAsia="Times New Roman"/>
                <w:sz w:val="24"/>
                <w:szCs w:val="24"/>
                <w:lang w:val="en-US" w:bidi="he-IL"/>
              </w:rPr>
            </w:pPr>
          </w:p>
        </w:tc>
        <w:tc>
          <w:tcPr>
            <w:tcW w:w="851" w:type="dxa"/>
            <w:tcMar>
              <w:top w:w="100" w:type="dxa"/>
              <w:left w:w="100" w:type="dxa"/>
              <w:bottom w:w="100" w:type="dxa"/>
              <w:right w:w="100" w:type="dxa"/>
            </w:tcMar>
          </w:tcPr>
          <w:p w14:paraId="091B7BF0" w14:textId="77777777" w:rsidR="00666A7A" w:rsidRPr="00F72435" w:rsidRDefault="00666A7A" w:rsidP="00C15020">
            <w:pPr>
              <w:rPr>
                <w:rFonts w:eastAsia="Times New Roman"/>
                <w:sz w:val="24"/>
                <w:szCs w:val="24"/>
                <w:lang w:val="en-US" w:bidi="he-IL"/>
              </w:rPr>
            </w:pPr>
            <w:r w:rsidRPr="00F72435">
              <w:rPr>
                <w:rFonts w:eastAsia="Times New Roman"/>
                <w:sz w:val="24"/>
                <w:szCs w:val="24"/>
                <w:lang w:val="en-US" w:bidi="he-IL"/>
              </w:rPr>
              <w:t>P.76</w:t>
            </w:r>
          </w:p>
          <w:p w14:paraId="598EE0EB" w14:textId="1A1740BE" w:rsidR="00666A7A" w:rsidRPr="00F72435" w:rsidRDefault="00666A7A" w:rsidP="00C15020">
            <w:pPr>
              <w:rPr>
                <w:rFonts w:eastAsia="Times New Roman"/>
                <w:sz w:val="24"/>
                <w:szCs w:val="24"/>
                <w:lang w:val="en-US" w:bidi="he-IL"/>
              </w:rPr>
            </w:pPr>
            <w:r w:rsidRPr="00F72435">
              <w:rPr>
                <w:rFonts w:eastAsia="Times New Roman"/>
                <w:sz w:val="24"/>
                <w:szCs w:val="24"/>
                <w:lang w:val="en-US" w:bidi="he-IL"/>
              </w:rPr>
              <w:t>L.25</w:t>
            </w:r>
          </w:p>
        </w:tc>
        <w:tc>
          <w:tcPr>
            <w:tcW w:w="1276" w:type="dxa"/>
            <w:tcMar>
              <w:top w:w="100" w:type="dxa"/>
              <w:left w:w="100" w:type="dxa"/>
              <w:bottom w:w="100" w:type="dxa"/>
              <w:right w:w="100" w:type="dxa"/>
            </w:tcMar>
          </w:tcPr>
          <w:p w14:paraId="59577D92" w14:textId="10C7DC2D" w:rsidR="00666A7A" w:rsidRPr="00F72435" w:rsidRDefault="00666A7A" w:rsidP="00C15020">
            <w:pPr>
              <w:ind w:left="-242" w:firstLine="138"/>
              <w:jc w:val="center"/>
              <w:rPr>
                <w:rFonts w:eastAsia="Times New Roman"/>
                <w:sz w:val="24"/>
                <w:szCs w:val="24"/>
                <w:lang w:val="en-US" w:bidi="he-IL"/>
              </w:rPr>
            </w:pPr>
            <w:bookmarkStart w:id="13" w:name="_Hlk29897457"/>
            <w:r w:rsidRPr="00F72435">
              <w:rPr>
                <w:rFonts w:eastAsia="Times New Roman"/>
                <w:sz w:val="24"/>
                <w:szCs w:val="24"/>
                <w:lang w:val="en-US" w:bidi="he-IL"/>
              </w:rPr>
              <w:t>9.4.2.296</w:t>
            </w:r>
            <w:bookmarkEnd w:id="13"/>
          </w:p>
        </w:tc>
        <w:tc>
          <w:tcPr>
            <w:tcW w:w="2551" w:type="dxa"/>
            <w:tcMar>
              <w:top w:w="100" w:type="dxa"/>
              <w:left w:w="100" w:type="dxa"/>
              <w:bottom w:w="100" w:type="dxa"/>
              <w:right w:w="100" w:type="dxa"/>
            </w:tcMar>
          </w:tcPr>
          <w:p w14:paraId="0C7940F4" w14:textId="5994E077" w:rsidR="00666A7A" w:rsidRPr="00F72435" w:rsidRDefault="00666A7A" w:rsidP="00666A7A">
            <w:pPr>
              <w:rPr>
                <w:rFonts w:ascii="Calibri" w:hAnsi="Calibri" w:cs="Calibri"/>
                <w:color w:val="000000"/>
                <w:szCs w:val="22"/>
                <w:lang w:val="en-US" w:bidi="he-IL"/>
              </w:rPr>
            </w:pPr>
            <w:r w:rsidRPr="00F72435">
              <w:rPr>
                <w:rFonts w:ascii="Calibri" w:hAnsi="Calibri" w:cs="Calibri"/>
                <w:color w:val="000000"/>
                <w:szCs w:val="22"/>
              </w:rPr>
              <w:t>"The Element ID and Length fields are defined in 9.4.3 (</w:t>
            </w:r>
            <w:proofErr w:type="spellStart"/>
            <w:r w:rsidRPr="00F72435">
              <w:rPr>
                <w:rFonts w:ascii="Calibri" w:hAnsi="Calibri" w:cs="Calibri"/>
                <w:color w:val="000000"/>
                <w:szCs w:val="22"/>
              </w:rPr>
              <w:t>Subelements</w:t>
            </w:r>
            <w:proofErr w:type="spellEnd"/>
            <w:r w:rsidRPr="00F72435">
              <w:rPr>
                <w:rFonts w:ascii="Calibri" w:hAnsi="Calibri" w:cs="Calibri"/>
                <w:color w:val="000000"/>
                <w:szCs w:val="22"/>
              </w:rPr>
              <w:t xml:space="preserve">). " -- no Element ID field in a </w:t>
            </w:r>
            <w:proofErr w:type="spellStart"/>
            <w:r w:rsidRPr="00F72435">
              <w:rPr>
                <w:rFonts w:ascii="Calibri" w:hAnsi="Calibri" w:cs="Calibri"/>
                <w:color w:val="000000"/>
                <w:szCs w:val="22"/>
              </w:rPr>
              <w:t>subelement</w:t>
            </w:r>
            <w:proofErr w:type="spellEnd"/>
          </w:p>
        </w:tc>
        <w:tc>
          <w:tcPr>
            <w:tcW w:w="2977" w:type="dxa"/>
            <w:tcMar>
              <w:top w:w="100" w:type="dxa"/>
              <w:left w:w="100" w:type="dxa"/>
              <w:bottom w:w="100" w:type="dxa"/>
              <w:right w:w="100" w:type="dxa"/>
            </w:tcMar>
          </w:tcPr>
          <w:p w14:paraId="2947BE75" w14:textId="77777777" w:rsidR="00666A7A" w:rsidRPr="00F72435" w:rsidRDefault="00666A7A" w:rsidP="00666A7A">
            <w:pPr>
              <w:rPr>
                <w:rFonts w:ascii="Calibri" w:hAnsi="Calibri" w:cs="Calibri"/>
                <w:color w:val="000000"/>
                <w:szCs w:val="22"/>
                <w:lang w:val="en-US" w:bidi="he-IL"/>
              </w:rPr>
            </w:pPr>
            <w:r w:rsidRPr="00F72435">
              <w:rPr>
                <w:rFonts w:ascii="Calibri" w:hAnsi="Calibri" w:cs="Calibri"/>
                <w:color w:val="000000"/>
                <w:szCs w:val="22"/>
              </w:rPr>
              <w:t xml:space="preserve">Change to "The </w:t>
            </w:r>
            <w:proofErr w:type="spellStart"/>
            <w:r w:rsidRPr="00F72435">
              <w:rPr>
                <w:rFonts w:ascii="Calibri" w:hAnsi="Calibri" w:cs="Calibri"/>
                <w:color w:val="000000"/>
                <w:szCs w:val="22"/>
              </w:rPr>
              <w:t>Subelement</w:t>
            </w:r>
            <w:proofErr w:type="spellEnd"/>
            <w:r w:rsidRPr="00F72435">
              <w:rPr>
                <w:rFonts w:ascii="Calibri" w:hAnsi="Calibri" w:cs="Calibri"/>
                <w:color w:val="000000"/>
                <w:szCs w:val="22"/>
              </w:rPr>
              <w:t xml:space="preserve"> ID and Length fields are defined in 9.4.3 (</w:t>
            </w:r>
            <w:proofErr w:type="spellStart"/>
            <w:r w:rsidRPr="00F72435">
              <w:rPr>
                <w:rFonts w:ascii="Calibri" w:hAnsi="Calibri" w:cs="Calibri"/>
                <w:color w:val="000000"/>
                <w:szCs w:val="22"/>
              </w:rPr>
              <w:t>Subelements</w:t>
            </w:r>
            <w:proofErr w:type="spellEnd"/>
            <w:r w:rsidRPr="00F72435">
              <w:rPr>
                <w:rFonts w:ascii="Calibri" w:hAnsi="Calibri" w:cs="Calibri"/>
                <w:color w:val="000000"/>
                <w:szCs w:val="22"/>
              </w:rPr>
              <w:t>). "</w:t>
            </w:r>
          </w:p>
          <w:p w14:paraId="22BD8E3C" w14:textId="5E5657D4" w:rsidR="00666A7A" w:rsidRPr="00F72435" w:rsidRDefault="00666A7A" w:rsidP="00C15020">
            <w:pPr>
              <w:rPr>
                <w:rFonts w:ascii="Calibri" w:hAnsi="Calibri" w:cs="Calibri"/>
                <w:color w:val="000000"/>
                <w:szCs w:val="22"/>
                <w:lang w:val="en-US" w:bidi="he-IL"/>
              </w:rPr>
            </w:pPr>
          </w:p>
        </w:tc>
        <w:tc>
          <w:tcPr>
            <w:tcW w:w="2996" w:type="dxa"/>
            <w:tcMar>
              <w:top w:w="100" w:type="dxa"/>
              <w:left w:w="100" w:type="dxa"/>
              <w:bottom w:w="100" w:type="dxa"/>
              <w:right w:w="100" w:type="dxa"/>
            </w:tcMar>
          </w:tcPr>
          <w:p w14:paraId="4594CF59" w14:textId="653DECAB" w:rsidR="00666A7A" w:rsidRPr="00F72435" w:rsidRDefault="00F35DE9" w:rsidP="00C15020">
            <w:pPr>
              <w:rPr>
                <w:rFonts w:eastAsia="Times New Roman"/>
                <w:sz w:val="24"/>
                <w:szCs w:val="24"/>
                <w:lang w:val="en-US" w:bidi="he-IL"/>
              </w:rPr>
            </w:pPr>
            <w:r w:rsidRPr="00F72435">
              <w:rPr>
                <w:rFonts w:eastAsia="Times New Roman"/>
                <w:sz w:val="24"/>
                <w:szCs w:val="24"/>
                <w:lang w:val="en-US" w:bidi="he-IL"/>
              </w:rPr>
              <w:t>Revised</w:t>
            </w:r>
            <w:r w:rsidR="00C15020" w:rsidRPr="00F72435">
              <w:rPr>
                <w:rFonts w:eastAsia="Times New Roman"/>
                <w:sz w:val="24"/>
                <w:szCs w:val="24"/>
                <w:lang w:val="en-US" w:bidi="he-IL"/>
              </w:rPr>
              <w:t>.</w:t>
            </w:r>
          </w:p>
          <w:p w14:paraId="67B3BC01" w14:textId="12635DAC" w:rsidR="00C15020" w:rsidRPr="00F72435" w:rsidRDefault="00F35DE9" w:rsidP="00C15020">
            <w:pPr>
              <w:rPr>
                <w:rFonts w:eastAsia="Times New Roman"/>
                <w:sz w:val="24"/>
                <w:szCs w:val="24"/>
                <w:lang w:val="en-US" w:bidi="he-IL"/>
              </w:rPr>
            </w:pPr>
            <w:proofErr w:type="spellStart"/>
            <w:r w:rsidRPr="00F72435">
              <w:rPr>
                <w:rFonts w:eastAsia="Times New Roman"/>
                <w:sz w:val="24"/>
                <w:szCs w:val="24"/>
                <w:lang w:val="en-US" w:bidi="he-IL"/>
              </w:rPr>
              <w:t>TGaz</w:t>
            </w:r>
            <w:proofErr w:type="spellEnd"/>
            <w:r w:rsidRPr="00F72435">
              <w:rPr>
                <w:rFonts w:eastAsia="Times New Roman"/>
                <w:sz w:val="24"/>
                <w:szCs w:val="24"/>
                <w:lang w:val="en-US" w:bidi="he-IL"/>
              </w:rPr>
              <w:t xml:space="preserve"> editor make changes identified in submission 11-20-0159 below.</w:t>
            </w:r>
          </w:p>
          <w:p w14:paraId="1D108B90" w14:textId="243E8EA2" w:rsidR="00C15020" w:rsidRPr="00F72435" w:rsidRDefault="00C15020" w:rsidP="00C15020">
            <w:pPr>
              <w:rPr>
                <w:rFonts w:eastAsia="Times New Roman"/>
                <w:sz w:val="24"/>
                <w:szCs w:val="24"/>
                <w:lang w:val="en-US" w:bidi="he-IL"/>
              </w:rPr>
            </w:pPr>
          </w:p>
        </w:tc>
      </w:tr>
    </w:tbl>
    <w:p w14:paraId="102A5880" w14:textId="77777777" w:rsidR="00863EBF" w:rsidRPr="00F72435" w:rsidRDefault="00863EBF" w:rsidP="00863EBF">
      <w:pPr>
        <w:jc w:val="both"/>
        <w:rPr>
          <w:b/>
          <w:bCs/>
          <w:color w:val="FF0000"/>
          <w:szCs w:val="22"/>
        </w:rPr>
      </w:pPr>
    </w:p>
    <w:p w14:paraId="3535EA01" w14:textId="35681C62" w:rsidR="00863EBF" w:rsidRPr="00F72435" w:rsidRDefault="00863EBF" w:rsidP="00863EBF">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sidR="00F72435" w:rsidRPr="00F72435">
        <w:rPr>
          <w:b/>
          <w:bCs/>
          <w:color w:val="FF0000"/>
          <w:szCs w:val="22"/>
        </w:rPr>
        <w:t>9.4.2.296</w:t>
      </w:r>
      <w:r w:rsidR="00F72435">
        <w:rPr>
          <w:b/>
          <w:bCs/>
          <w:color w:val="FF0000"/>
          <w:szCs w:val="22"/>
        </w:rPr>
        <w:t xml:space="preserve"> </w:t>
      </w:r>
      <w:r w:rsidRPr="00F72435">
        <w:rPr>
          <w:b/>
          <w:bCs/>
          <w:color w:val="FF0000"/>
          <w:szCs w:val="22"/>
        </w:rPr>
        <w:t>P.</w:t>
      </w:r>
      <w:r w:rsidR="00F72435" w:rsidRPr="00F72435">
        <w:rPr>
          <w:b/>
          <w:bCs/>
          <w:color w:val="FF0000"/>
          <w:szCs w:val="22"/>
        </w:rPr>
        <w:t>7</w:t>
      </w:r>
      <w:r w:rsidRPr="00F72435">
        <w:rPr>
          <w:b/>
          <w:bCs/>
          <w:color w:val="FF0000"/>
          <w:szCs w:val="22"/>
        </w:rPr>
        <w:t>6 L.2</w:t>
      </w:r>
      <w:r w:rsidR="00F72435" w:rsidRPr="00F72435">
        <w:rPr>
          <w:b/>
          <w:bCs/>
          <w:color w:val="FF0000"/>
          <w:szCs w:val="22"/>
        </w:rPr>
        <w:t>5</w:t>
      </w:r>
      <w:r w:rsidRPr="00F72435">
        <w:rPr>
          <w:b/>
          <w:bCs/>
          <w:color w:val="FF0000"/>
          <w:szCs w:val="22"/>
        </w:rPr>
        <w:t xml:space="preserve"> (D2.0) as follows:</w:t>
      </w:r>
    </w:p>
    <w:p w14:paraId="209B5F9C" w14:textId="77777777" w:rsidR="00863EBF" w:rsidRPr="00F72435" w:rsidRDefault="00863EBF" w:rsidP="00863EBF">
      <w:pPr>
        <w:rPr>
          <w:b/>
          <w:bCs/>
          <w:sz w:val="20"/>
        </w:rPr>
      </w:pPr>
    </w:p>
    <w:p w14:paraId="705EE56D" w14:textId="3DEBF824" w:rsidR="00863EBF" w:rsidRPr="00F72435" w:rsidRDefault="00863EBF" w:rsidP="00863EBF">
      <w:pPr>
        <w:rPr>
          <w:rFonts w:eastAsia="MS Mincho"/>
          <w:lang w:val="en-US" w:eastAsia="ja-JP" w:bidi="he-IL"/>
        </w:rPr>
      </w:pPr>
      <w:r w:rsidRPr="00F72435">
        <w:rPr>
          <w:b/>
          <w:bCs/>
          <w:sz w:val="20"/>
        </w:rPr>
        <w:t xml:space="preserve">9.4.2.296 Ranging Parameters element </w:t>
      </w:r>
    </w:p>
    <w:p w14:paraId="34161691" w14:textId="63646A2A" w:rsidR="00863EBF" w:rsidRPr="00F72435" w:rsidRDefault="00F72435" w:rsidP="00863EBF">
      <w:pPr>
        <w:rPr>
          <w:szCs w:val="22"/>
        </w:rPr>
      </w:pPr>
      <w:r w:rsidRPr="00F72435">
        <w:rPr>
          <w:szCs w:val="22"/>
        </w:rPr>
        <w:t>…</w:t>
      </w:r>
    </w:p>
    <w:p w14:paraId="1E49CB84" w14:textId="48F54720" w:rsidR="00F72435" w:rsidRDefault="00F72435" w:rsidP="00863EBF">
      <w:pPr>
        <w:rPr>
          <w:szCs w:val="22"/>
        </w:rPr>
      </w:pPr>
    </w:p>
    <w:p w14:paraId="7AA044D2" w14:textId="77777777" w:rsidR="00F72435" w:rsidRDefault="00F72435" w:rsidP="00F72435">
      <w:pPr>
        <w:pStyle w:val="IEEEStdsParagraph"/>
        <w:rPr>
          <w:bCs/>
          <w:sz w:val="22"/>
        </w:rPr>
      </w:pPr>
      <w:r w:rsidRPr="002B2967">
        <w:rPr>
          <w:bCs/>
          <w:sz w:val="22"/>
        </w:rPr>
        <w:t xml:space="preserve">The format of the </w:t>
      </w:r>
      <w:r>
        <w:rPr>
          <w:bCs/>
          <w:sz w:val="22"/>
        </w:rPr>
        <w:t>TB</w:t>
      </w:r>
      <w:r w:rsidRPr="002B2967">
        <w:rPr>
          <w:bCs/>
          <w:sz w:val="22"/>
        </w:rPr>
        <w:t xml:space="preserve"> Specific </w:t>
      </w:r>
      <w:proofErr w:type="spellStart"/>
      <w:r w:rsidRPr="002B2967">
        <w:rPr>
          <w:bCs/>
          <w:sz w:val="22"/>
        </w:rPr>
        <w:t>subelement</w:t>
      </w:r>
      <w:proofErr w:type="spellEnd"/>
      <w:r w:rsidRPr="002B2967">
        <w:rPr>
          <w:bCs/>
          <w:sz w:val="22"/>
        </w:rPr>
        <w:t xml:space="preserve"> is as shown in Figure 9-</w:t>
      </w:r>
      <w:r>
        <w:rPr>
          <w:sz w:val="22"/>
        </w:rPr>
        <w:t>1008</w:t>
      </w:r>
      <w:r w:rsidRPr="002B2967">
        <w:rPr>
          <w:bCs/>
          <w:sz w:val="22"/>
        </w:rPr>
        <w:t xml:space="preserve"> (</w:t>
      </w:r>
      <w:r>
        <w:rPr>
          <w:bCs/>
          <w:sz w:val="22"/>
        </w:rPr>
        <w:t>TB</w:t>
      </w:r>
      <w:r w:rsidRPr="002B2967">
        <w:rPr>
          <w:bCs/>
          <w:sz w:val="22"/>
        </w:rPr>
        <w:t xml:space="preserve"> Specific </w:t>
      </w:r>
      <w:proofErr w:type="spellStart"/>
      <w:r w:rsidRPr="002B2967">
        <w:rPr>
          <w:bCs/>
          <w:sz w:val="22"/>
        </w:rPr>
        <w:t>subelement</w:t>
      </w:r>
      <w:proofErr w:type="spellEnd"/>
      <w:r w:rsidRPr="002B2967">
        <w:rPr>
          <w:bCs/>
          <w:sz w:val="22"/>
        </w:rPr>
        <w:t xml:space="preserve"> format</w:t>
      </w:r>
      <w:r>
        <w:rPr>
          <w:bCs/>
          <w:sz w:val="22"/>
        </w:rPr>
        <w:t>)</w:t>
      </w:r>
    </w:p>
    <w:tbl>
      <w:tblPr>
        <w:tblpPr w:leftFromText="180" w:rightFromText="180" w:vertAnchor="text" w:horzAnchor="margin" w:tblpY="6"/>
        <w:tblW w:w="8658" w:type="dxa"/>
        <w:tblLayout w:type="fixed"/>
        <w:tblLook w:val="04A0" w:firstRow="1" w:lastRow="0" w:firstColumn="1" w:lastColumn="0" w:noHBand="0" w:noVBand="1"/>
      </w:tblPr>
      <w:tblGrid>
        <w:gridCol w:w="720"/>
        <w:gridCol w:w="1296"/>
        <w:gridCol w:w="702"/>
        <w:gridCol w:w="162"/>
        <w:gridCol w:w="1008"/>
        <w:gridCol w:w="144"/>
        <w:gridCol w:w="666"/>
        <w:gridCol w:w="990"/>
        <w:gridCol w:w="1368"/>
        <w:gridCol w:w="882"/>
        <w:gridCol w:w="720"/>
      </w:tblGrid>
      <w:tr w:rsidR="00F72435" w:rsidRPr="00691432" w14:paraId="072816FB" w14:textId="77777777" w:rsidTr="00D23494">
        <w:trPr>
          <w:gridAfter w:val="1"/>
          <w:wAfter w:w="720" w:type="dxa"/>
          <w:trHeight w:val="288"/>
        </w:trPr>
        <w:tc>
          <w:tcPr>
            <w:tcW w:w="720" w:type="dxa"/>
            <w:tcBorders>
              <w:top w:val="nil"/>
              <w:left w:val="nil"/>
              <w:bottom w:val="nil"/>
            </w:tcBorders>
            <w:shd w:val="clear" w:color="auto" w:fill="auto"/>
            <w:noWrap/>
            <w:vAlign w:val="bottom"/>
          </w:tcPr>
          <w:p w14:paraId="717D224C" w14:textId="77777777" w:rsidR="00F72435" w:rsidRPr="00AB2486" w:rsidRDefault="00F72435" w:rsidP="00D23494">
            <w:pPr>
              <w:pStyle w:val="IEEEStdsTableData-Left"/>
            </w:pPr>
          </w:p>
        </w:tc>
        <w:tc>
          <w:tcPr>
            <w:tcW w:w="1296" w:type="dxa"/>
            <w:tcBorders>
              <w:left w:val="nil"/>
              <w:bottom w:val="single" w:sz="4" w:space="0" w:color="auto"/>
            </w:tcBorders>
            <w:shd w:val="clear" w:color="auto" w:fill="auto"/>
            <w:vAlign w:val="bottom"/>
          </w:tcPr>
          <w:p w14:paraId="6899C11B" w14:textId="77777777" w:rsidR="00F72435" w:rsidRPr="00AB2486" w:rsidRDefault="00F72435" w:rsidP="00D23494">
            <w:pPr>
              <w:pStyle w:val="IEEEStdsTableData-Left"/>
            </w:pPr>
          </w:p>
        </w:tc>
        <w:tc>
          <w:tcPr>
            <w:tcW w:w="864" w:type="dxa"/>
            <w:gridSpan w:val="2"/>
            <w:tcBorders>
              <w:left w:val="nil"/>
              <w:bottom w:val="single" w:sz="4" w:space="0" w:color="auto"/>
            </w:tcBorders>
            <w:shd w:val="clear" w:color="auto" w:fill="auto"/>
            <w:vAlign w:val="bottom"/>
          </w:tcPr>
          <w:p w14:paraId="6D92209E" w14:textId="77777777" w:rsidR="00F72435" w:rsidRPr="00AB2486" w:rsidRDefault="00F72435" w:rsidP="00D23494">
            <w:pPr>
              <w:pStyle w:val="IEEEStdsTableData-Left"/>
            </w:pPr>
          </w:p>
        </w:tc>
        <w:tc>
          <w:tcPr>
            <w:tcW w:w="1152" w:type="dxa"/>
            <w:gridSpan w:val="2"/>
            <w:tcBorders>
              <w:left w:val="nil"/>
              <w:bottom w:val="single" w:sz="4" w:space="0" w:color="auto"/>
            </w:tcBorders>
            <w:shd w:val="clear" w:color="auto" w:fill="auto"/>
            <w:vAlign w:val="bottom"/>
          </w:tcPr>
          <w:p w14:paraId="19FA3840" w14:textId="77777777" w:rsidR="00F72435" w:rsidRPr="00AB2486" w:rsidRDefault="00F72435" w:rsidP="00D23494">
            <w:pPr>
              <w:pStyle w:val="IEEEStdsTableData-Left"/>
            </w:pPr>
          </w:p>
        </w:tc>
        <w:tc>
          <w:tcPr>
            <w:tcW w:w="666" w:type="dxa"/>
            <w:tcBorders>
              <w:left w:val="nil"/>
              <w:bottom w:val="single" w:sz="4" w:space="0" w:color="auto"/>
            </w:tcBorders>
            <w:vAlign w:val="bottom"/>
          </w:tcPr>
          <w:p w14:paraId="2F4CA3A0" w14:textId="77777777" w:rsidR="00F72435" w:rsidRPr="00AB2486" w:rsidRDefault="00F72435" w:rsidP="00D23494">
            <w:pPr>
              <w:pStyle w:val="IEEEStdsTableData-Left"/>
            </w:pPr>
          </w:p>
        </w:tc>
        <w:tc>
          <w:tcPr>
            <w:tcW w:w="990" w:type="dxa"/>
            <w:tcBorders>
              <w:left w:val="nil"/>
              <w:bottom w:val="single" w:sz="4" w:space="0" w:color="auto"/>
            </w:tcBorders>
            <w:vAlign w:val="bottom"/>
          </w:tcPr>
          <w:p w14:paraId="2A2E09B1" w14:textId="77777777" w:rsidR="00F72435" w:rsidRPr="00AB2486" w:rsidRDefault="00F72435" w:rsidP="00D23494">
            <w:pPr>
              <w:pStyle w:val="IEEEStdsTableData-Left"/>
            </w:pPr>
          </w:p>
        </w:tc>
        <w:tc>
          <w:tcPr>
            <w:tcW w:w="1368" w:type="dxa"/>
            <w:tcBorders>
              <w:left w:val="nil"/>
              <w:bottom w:val="single" w:sz="4" w:space="0" w:color="auto"/>
            </w:tcBorders>
            <w:vAlign w:val="bottom"/>
          </w:tcPr>
          <w:p w14:paraId="4336999A" w14:textId="77777777" w:rsidR="00F72435" w:rsidRPr="00AB2486" w:rsidRDefault="00F72435" w:rsidP="00D23494">
            <w:pPr>
              <w:pStyle w:val="IEEEStdsTableData-Left"/>
            </w:pPr>
          </w:p>
        </w:tc>
        <w:tc>
          <w:tcPr>
            <w:tcW w:w="882" w:type="dxa"/>
            <w:tcBorders>
              <w:left w:val="nil"/>
              <w:bottom w:val="single" w:sz="4" w:space="0" w:color="auto"/>
            </w:tcBorders>
            <w:vAlign w:val="bottom"/>
          </w:tcPr>
          <w:p w14:paraId="20AF7BAB" w14:textId="77777777" w:rsidR="00F72435" w:rsidRPr="00AB2486" w:rsidRDefault="00F72435" w:rsidP="00D23494">
            <w:pPr>
              <w:pStyle w:val="IEEEStdsTableData-Left"/>
            </w:pPr>
          </w:p>
        </w:tc>
      </w:tr>
      <w:tr w:rsidR="00F72435" w:rsidRPr="00691432" w14:paraId="280EB2B2" w14:textId="77777777" w:rsidTr="00D23494">
        <w:trPr>
          <w:gridAfter w:val="1"/>
          <w:wAfter w:w="720" w:type="dxa"/>
          <w:trHeight w:val="765"/>
        </w:trPr>
        <w:tc>
          <w:tcPr>
            <w:tcW w:w="720" w:type="dxa"/>
            <w:tcBorders>
              <w:top w:val="nil"/>
              <w:left w:val="nil"/>
              <w:bottom w:val="nil"/>
              <w:right w:val="nil"/>
            </w:tcBorders>
            <w:shd w:val="clear" w:color="auto" w:fill="auto"/>
            <w:noWrap/>
            <w:vAlign w:val="bottom"/>
            <w:hideMark/>
          </w:tcPr>
          <w:p w14:paraId="28065614" w14:textId="77777777" w:rsidR="00F72435" w:rsidRPr="00AB2486" w:rsidRDefault="00F72435" w:rsidP="00D23494">
            <w:pPr>
              <w:pStyle w:val="IEEEStdsTableData-Left"/>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10E44" w14:textId="77777777" w:rsidR="00F72435" w:rsidRPr="00AB2486" w:rsidRDefault="00F72435" w:rsidP="00D23494">
            <w:pPr>
              <w:pStyle w:val="IEEEStdsTableData-Left"/>
            </w:pPr>
            <w:proofErr w:type="spellStart"/>
            <w:r w:rsidRPr="00AB2486">
              <w:t>Subelement</w:t>
            </w:r>
            <w:proofErr w:type="spellEnd"/>
            <w:r w:rsidRPr="00AB2486">
              <w:t xml:space="preserve"> ID (1)</w:t>
            </w:r>
          </w:p>
        </w:tc>
        <w:tc>
          <w:tcPr>
            <w:tcW w:w="864" w:type="dxa"/>
            <w:gridSpan w:val="2"/>
            <w:tcBorders>
              <w:top w:val="single" w:sz="4" w:space="0" w:color="auto"/>
              <w:left w:val="nil"/>
              <w:bottom w:val="single" w:sz="4" w:space="0" w:color="auto"/>
              <w:right w:val="single" w:sz="4" w:space="0" w:color="auto"/>
            </w:tcBorders>
            <w:shd w:val="clear" w:color="auto" w:fill="auto"/>
            <w:vAlign w:val="center"/>
            <w:hideMark/>
          </w:tcPr>
          <w:p w14:paraId="0D2D07BF" w14:textId="77777777" w:rsidR="00F72435" w:rsidRPr="00AB2486" w:rsidRDefault="00F72435" w:rsidP="00D23494">
            <w:pPr>
              <w:pStyle w:val="IEEEStdsTableData-Left"/>
            </w:pPr>
            <w:r w:rsidRPr="00AB2486">
              <w:t>Length</w:t>
            </w:r>
          </w:p>
        </w:tc>
        <w:tc>
          <w:tcPr>
            <w:tcW w:w="1152" w:type="dxa"/>
            <w:gridSpan w:val="2"/>
            <w:tcBorders>
              <w:top w:val="single" w:sz="4" w:space="0" w:color="auto"/>
              <w:left w:val="nil"/>
              <w:bottom w:val="single" w:sz="4" w:space="0" w:color="auto"/>
              <w:right w:val="single" w:sz="4" w:space="0" w:color="auto"/>
            </w:tcBorders>
            <w:shd w:val="clear" w:color="auto" w:fill="auto"/>
            <w:vAlign w:val="center"/>
            <w:hideMark/>
          </w:tcPr>
          <w:p w14:paraId="138ED0FA" w14:textId="77777777" w:rsidR="00F72435" w:rsidRPr="00AB2486" w:rsidRDefault="00F72435" w:rsidP="00D23494">
            <w:pPr>
              <w:pStyle w:val="IEEEStdsTableData-Left"/>
            </w:pPr>
            <w:r w:rsidRPr="00AB2486">
              <w:t>Availability Window</w:t>
            </w:r>
          </w:p>
        </w:tc>
        <w:tc>
          <w:tcPr>
            <w:tcW w:w="666" w:type="dxa"/>
            <w:tcBorders>
              <w:top w:val="single" w:sz="4" w:space="0" w:color="auto"/>
              <w:left w:val="nil"/>
              <w:bottom w:val="single" w:sz="4" w:space="0" w:color="auto"/>
              <w:right w:val="single" w:sz="4" w:space="0" w:color="auto"/>
            </w:tcBorders>
            <w:vAlign w:val="center"/>
          </w:tcPr>
          <w:p w14:paraId="68F3CF33" w14:textId="77777777" w:rsidR="00F72435" w:rsidRPr="00AB2486" w:rsidRDefault="00F72435" w:rsidP="00D23494">
            <w:pPr>
              <w:pStyle w:val="IEEEStdsTableData-Left"/>
            </w:pPr>
            <w:r>
              <w:t>AID/RSID</w:t>
            </w:r>
          </w:p>
        </w:tc>
        <w:tc>
          <w:tcPr>
            <w:tcW w:w="990" w:type="dxa"/>
            <w:tcBorders>
              <w:top w:val="single" w:sz="4" w:space="0" w:color="auto"/>
              <w:left w:val="nil"/>
              <w:bottom w:val="single" w:sz="4" w:space="0" w:color="auto"/>
              <w:right w:val="single" w:sz="4" w:space="0" w:color="auto"/>
            </w:tcBorders>
            <w:vAlign w:val="center"/>
          </w:tcPr>
          <w:p w14:paraId="6C60C332" w14:textId="77777777" w:rsidR="00F72435" w:rsidRPr="00AB2486" w:rsidRDefault="00F72435" w:rsidP="00D23494">
            <w:pPr>
              <w:pStyle w:val="IEEEStdsTableData-Left"/>
            </w:pPr>
            <w:r w:rsidRPr="00AB2486">
              <w:t>Response</w:t>
            </w:r>
          </w:p>
        </w:tc>
        <w:tc>
          <w:tcPr>
            <w:tcW w:w="1368" w:type="dxa"/>
            <w:tcBorders>
              <w:top w:val="single" w:sz="4" w:space="0" w:color="auto"/>
              <w:left w:val="nil"/>
              <w:bottom w:val="single" w:sz="4" w:space="0" w:color="auto"/>
              <w:right w:val="single" w:sz="4" w:space="0" w:color="auto"/>
            </w:tcBorders>
            <w:vAlign w:val="center"/>
          </w:tcPr>
          <w:p w14:paraId="572D560A" w14:textId="77777777" w:rsidR="00F72435" w:rsidRPr="00AB2486" w:rsidRDefault="00F72435" w:rsidP="00D23494">
            <w:pPr>
              <w:pStyle w:val="IEEEStdsTableData-Left"/>
            </w:pPr>
            <w:r w:rsidRPr="00AB2486">
              <w:t>Trigger Frame Padding Duration</w:t>
            </w:r>
          </w:p>
        </w:tc>
        <w:tc>
          <w:tcPr>
            <w:tcW w:w="882" w:type="dxa"/>
            <w:tcBorders>
              <w:top w:val="single" w:sz="4" w:space="0" w:color="auto"/>
              <w:left w:val="nil"/>
              <w:bottom w:val="single" w:sz="4" w:space="0" w:color="auto"/>
              <w:right w:val="single" w:sz="4" w:space="0" w:color="auto"/>
            </w:tcBorders>
            <w:vAlign w:val="center"/>
          </w:tcPr>
          <w:p w14:paraId="014AA7A9" w14:textId="77777777" w:rsidR="00F72435" w:rsidRPr="00AB2486" w:rsidRDefault="00F72435" w:rsidP="00D23494">
            <w:pPr>
              <w:pStyle w:val="IEEEStdsTableData-Left"/>
            </w:pPr>
            <w:r>
              <w:t>Passive TB Ranging</w:t>
            </w:r>
          </w:p>
        </w:tc>
      </w:tr>
      <w:tr w:rsidR="00F72435" w:rsidRPr="00691432" w14:paraId="2030BF24" w14:textId="77777777" w:rsidTr="00D23494">
        <w:trPr>
          <w:trHeight w:val="300"/>
        </w:trPr>
        <w:tc>
          <w:tcPr>
            <w:tcW w:w="720" w:type="dxa"/>
            <w:tcBorders>
              <w:top w:val="nil"/>
              <w:left w:val="nil"/>
              <w:bottom w:val="nil"/>
              <w:right w:val="nil"/>
            </w:tcBorders>
            <w:shd w:val="clear" w:color="auto" w:fill="auto"/>
            <w:noWrap/>
            <w:hideMark/>
          </w:tcPr>
          <w:p w14:paraId="56EA2843" w14:textId="77777777" w:rsidR="00F72435" w:rsidRPr="00AB2486" w:rsidRDefault="00F72435" w:rsidP="00D23494">
            <w:pPr>
              <w:pStyle w:val="IEEEStdsTableData-Left"/>
            </w:pPr>
            <w:r w:rsidRPr="00AB2486">
              <w:t>Bits:</w:t>
            </w:r>
          </w:p>
        </w:tc>
        <w:tc>
          <w:tcPr>
            <w:tcW w:w="1296" w:type="dxa"/>
            <w:tcBorders>
              <w:top w:val="nil"/>
              <w:left w:val="nil"/>
              <w:bottom w:val="nil"/>
              <w:right w:val="nil"/>
            </w:tcBorders>
            <w:shd w:val="clear" w:color="auto" w:fill="auto"/>
            <w:noWrap/>
            <w:hideMark/>
          </w:tcPr>
          <w:p w14:paraId="70177043" w14:textId="77777777" w:rsidR="00F72435" w:rsidRPr="00AB2486" w:rsidRDefault="00F72435" w:rsidP="00D23494">
            <w:pPr>
              <w:pStyle w:val="IEEEStdsTableData-Left"/>
              <w:jc w:val="center"/>
            </w:pPr>
            <w:r w:rsidRPr="00AB2486">
              <w:t>8</w:t>
            </w:r>
          </w:p>
        </w:tc>
        <w:tc>
          <w:tcPr>
            <w:tcW w:w="864" w:type="dxa"/>
            <w:gridSpan w:val="2"/>
            <w:tcBorders>
              <w:top w:val="nil"/>
              <w:left w:val="nil"/>
              <w:bottom w:val="nil"/>
              <w:right w:val="nil"/>
            </w:tcBorders>
            <w:shd w:val="clear" w:color="auto" w:fill="auto"/>
            <w:noWrap/>
            <w:hideMark/>
          </w:tcPr>
          <w:p w14:paraId="4E3A9B4C" w14:textId="77777777" w:rsidR="00F72435" w:rsidRPr="00AB2486" w:rsidRDefault="00F72435" w:rsidP="00D23494">
            <w:pPr>
              <w:pStyle w:val="IEEEStdsTableData-Left"/>
              <w:jc w:val="center"/>
            </w:pPr>
            <w:r w:rsidRPr="00AB2486">
              <w:t>8</w:t>
            </w:r>
          </w:p>
        </w:tc>
        <w:tc>
          <w:tcPr>
            <w:tcW w:w="1152" w:type="dxa"/>
            <w:gridSpan w:val="2"/>
            <w:tcBorders>
              <w:top w:val="nil"/>
              <w:left w:val="nil"/>
              <w:bottom w:val="nil"/>
              <w:right w:val="nil"/>
            </w:tcBorders>
            <w:shd w:val="clear" w:color="auto" w:fill="auto"/>
            <w:noWrap/>
            <w:hideMark/>
          </w:tcPr>
          <w:p w14:paraId="39648E3F" w14:textId="77777777" w:rsidR="00F72435" w:rsidRPr="00AB2486" w:rsidRDefault="00F72435" w:rsidP="00D23494">
            <w:pPr>
              <w:pStyle w:val="IEEEStdsTableData-Left"/>
              <w:jc w:val="center"/>
            </w:pPr>
            <w:r>
              <w:t>Variable</w:t>
            </w:r>
          </w:p>
        </w:tc>
        <w:tc>
          <w:tcPr>
            <w:tcW w:w="666" w:type="dxa"/>
            <w:tcBorders>
              <w:top w:val="nil"/>
              <w:left w:val="nil"/>
              <w:bottom w:val="nil"/>
              <w:right w:val="nil"/>
            </w:tcBorders>
          </w:tcPr>
          <w:p w14:paraId="61B1E658" w14:textId="77777777" w:rsidR="00F72435" w:rsidRPr="00AB2486" w:rsidRDefault="00F72435" w:rsidP="00D23494">
            <w:pPr>
              <w:pStyle w:val="IEEEStdsTableData-Left"/>
              <w:jc w:val="center"/>
            </w:pPr>
            <w:r w:rsidRPr="00AB2486">
              <w:t>16</w:t>
            </w:r>
          </w:p>
        </w:tc>
        <w:tc>
          <w:tcPr>
            <w:tcW w:w="990" w:type="dxa"/>
            <w:tcBorders>
              <w:top w:val="nil"/>
              <w:left w:val="nil"/>
              <w:bottom w:val="nil"/>
              <w:right w:val="nil"/>
            </w:tcBorders>
          </w:tcPr>
          <w:p w14:paraId="00DEA78C" w14:textId="77777777" w:rsidR="00F72435" w:rsidRPr="00AB2486" w:rsidRDefault="00F72435" w:rsidP="00D23494">
            <w:pPr>
              <w:pStyle w:val="IEEEStdsTableData-Left"/>
              <w:jc w:val="center"/>
            </w:pPr>
            <w:r w:rsidRPr="00AB2486">
              <w:t>1</w:t>
            </w:r>
          </w:p>
        </w:tc>
        <w:tc>
          <w:tcPr>
            <w:tcW w:w="1368" w:type="dxa"/>
            <w:tcBorders>
              <w:top w:val="nil"/>
              <w:left w:val="nil"/>
              <w:bottom w:val="nil"/>
              <w:right w:val="nil"/>
            </w:tcBorders>
          </w:tcPr>
          <w:p w14:paraId="78CE56B6" w14:textId="77777777" w:rsidR="00F72435" w:rsidRPr="00AB2486" w:rsidRDefault="00F72435" w:rsidP="00D23494">
            <w:pPr>
              <w:pStyle w:val="IEEEStdsTableData-Left"/>
              <w:jc w:val="center"/>
            </w:pPr>
            <w:r w:rsidRPr="00AB2486">
              <w:t>2</w:t>
            </w:r>
          </w:p>
        </w:tc>
        <w:tc>
          <w:tcPr>
            <w:tcW w:w="882" w:type="dxa"/>
            <w:tcBorders>
              <w:top w:val="single" w:sz="4" w:space="0" w:color="auto"/>
              <w:left w:val="nil"/>
              <w:bottom w:val="nil"/>
            </w:tcBorders>
          </w:tcPr>
          <w:p w14:paraId="1EE16E72" w14:textId="77777777" w:rsidR="00F72435" w:rsidRPr="00AB2486" w:rsidRDefault="00F72435" w:rsidP="00D23494">
            <w:pPr>
              <w:pStyle w:val="IEEEStdsTableData-Left"/>
              <w:jc w:val="center"/>
            </w:pPr>
            <w:r w:rsidRPr="00AB2486">
              <w:t>1</w:t>
            </w:r>
          </w:p>
        </w:tc>
        <w:tc>
          <w:tcPr>
            <w:tcW w:w="720" w:type="dxa"/>
            <w:tcBorders>
              <w:top w:val="nil"/>
              <w:bottom w:val="nil"/>
              <w:right w:val="nil"/>
            </w:tcBorders>
          </w:tcPr>
          <w:p w14:paraId="4956C0D6" w14:textId="77777777" w:rsidR="00F72435" w:rsidRPr="00AB2486" w:rsidRDefault="00F72435" w:rsidP="00D23494">
            <w:pPr>
              <w:pStyle w:val="IEEEStdsTableData-Left"/>
              <w:jc w:val="center"/>
            </w:pPr>
            <w:r>
              <w:t xml:space="preserve"> </w:t>
            </w:r>
          </w:p>
        </w:tc>
      </w:tr>
      <w:tr w:rsidR="00F72435" w:rsidRPr="00691432" w14:paraId="7434E9A6" w14:textId="77777777" w:rsidTr="00D23494">
        <w:trPr>
          <w:gridAfter w:val="6"/>
          <w:wAfter w:w="4770" w:type="dxa"/>
          <w:trHeight w:val="288"/>
        </w:trPr>
        <w:tc>
          <w:tcPr>
            <w:tcW w:w="720" w:type="dxa"/>
            <w:tcBorders>
              <w:top w:val="nil"/>
              <w:left w:val="nil"/>
              <w:bottom w:val="nil"/>
            </w:tcBorders>
            <w:shd w:val="clear" w:color="auto" w:fill="auto"/>
            <w:noWrap/>
            <w:vAlign w:val="bottom"/>
          </w:tcPr>
          <w:p w14:paraId="0921830D" w14:textId="77777777" w:rsidR="00F72435" w:rsidRPr="00AB2486" w:rsidRDefault="00F72435" w:rsidP="00D23494">
            <w:pPr>
              <w:pStyle w:val="IEEEStdsTableData-Left"/>
            </w:pPr>
          </w:p>
        </w:tc>
        <w:tc>
          <w:tcPr>
            <w:tcW w:w="1998" w:type="dxa"/>
            <w:gridSpan w:val="2"/>
            <w:tcBorders>
              <w:left w:val="nil"/>
              <w:bottom w:val="single" w:sz="4" w:space="0" w:color="auto"/>
            </w:tcBorders>
            <w:vAlign w:val="bottom"/>
          </w:tcPr>
          <w:p w14:paraId="65AD3B53" w14:textId="77777777" w:rsidR="00F72435" w:rsidRPr="00AB2486" w:rsidRDefault="00F72435" w:rsidP="00D23494">
            <w:pPr>
              <w:pStyle w:val="IEEEStdsTableData-Left"/>
            </w:pPr>
          </w:p>
        </w:tc>
        <w:tc>
          <w:tcPr>
            <w:tcW w:w="1170" w:type="dxa"/>
            <w:gridSpan w:val="2"/>
            <w:tcBorders>
              <w:left w:val="nil"/>
              <w:bottom w:val="single" w:sz="4" w:space="0" w:color="auto"/>
            </w:tcBorders>
            <w:vAlign w:val="bottom"/>
          </w:tcPr>
          <w:p w14:paraId="41C9C26F" w14:textId="77777777" w:rsidR="00F72435" w:rsidRPr="00AB2486" w:rsidRDefault="00F72435" w:rsidP="00D23494">
            <w:pPr>
              <w:pStyle w:val="IEEEStdsTableData-Left"/>
            </w:pPr>
          </w:p>
        </w:tc>
      </w:tr>
      <w:tr w:rsidR="00F72435" w:rsidRPr="00691432" w14:paraId="34361842" w14:textId="77777777" w:rsidTr="00D23494">
        <w:trPr>
          <w:gridAfter w:val="6"/>
          <w:wAfter w:w="4770" w:type="dxa"/>
          <w:trHeight w:val="765"/>
        </w:trPr>
        <w:tc>
          <w:tcPr>
            <w:tcW w:w="720" w:type="dxa"/>
            <w:tcBorders>
              <w:top w:val="nil"/>
              <w:left w:val="nil"/>
              <w:bottom w:val="nil"/>
              <w:right w:val="nil"/>
            </w:tcBorders>
            <w:shd w:val="clear" w:color="auto" w:fill="auto"/>
            <w:noWrap/>
            <w:vAlign w:val="bottom"/>
            <w:hideMark/>
          </w:tcPr>
          <w:p w14:paraId="2CF47087" w14:textId="77777777" w:rsidR="00F72435" w:rsidRPr="00AB2486" w:rsidRDefault="00F72435" w:rsidP="00D23494">
            <w:pPr>
              <w:pStyle w:val="IEEEStdsTableData-Left"/>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388DC22F" w14:textId="77777777" w:rsidR="00F72435" w:rsidRPr="00AB2486" w:rsidRDefault="00F72435" w:rsidP="00D23494">
            <w:pPr>
              <w:pStyle w:val="IEEEStdsTableData-Left"/>
            </w:pPr>
            <w:r>
              <w:t>Max Session Exp</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315F686E" w14:textId="77777777" w:rsidR="00F72435" w:rsidRPr="00AB2486" w:rsidRDefault="00F72435" w:rsidP="00D23494">
            <w:pPr>
              <w:pStyle w:val="IEEEStdsTableData-Left"/>
            </w:pPr>
            <w:r w:rsidRPr="00AB2486">
              <w:t>BSS Color</w:t>
            </w:r>
            <w:r>
              <w:t xml:space="preserve"> Information</w:t>
            </w:r>
          </w:p>
        </w:tc>
      </w:tr>
      <w:tr w:rsidR="00F72435" w:rsidRPr="00691432" w14:paraId="7421DCC1" w14:textId="77777777" w:rsidTr="00D23494">
        <w:trPr>
          <w:gridAfter w:val="6"/>
          <w:wAfter w:w="4770" w:type="dxa"/>
          <w:trHeight w:val="300"/>
        </w:trPr>
        <w:tc>
          <w:tcPr>
            <w:tcW w:w="720" w:type="dxa"/>
            <w:tcBorders>
              <w:top w:val="nil"/>
              <w:left w:val="nil"/>
              <w:bottom w:val="nil"/>
              <w:right w:val="nil"/>
            </w:tcBorders>
            <w:shd w:val="clear" w:color="auto" w:fill="auto"/>
            <w:noWrap/>
            <w:hideMark/>
          </w:tcPr>
          <w:p w14:paraId="1A4D5CB8" w14:textId="77777777" w:rsidR="00F72435" w:rsidRPr="00AB2486" w:rsidRDefault="00F72435" w:rsidP="00D23494">
            <w:pPr>
              <w:pStyle w:val="IEEEStdsTableData-Left"/>
            </w:pPr>
            <w:r w:rsidRPr="00AB2486">
              <w:t>Bits:</w:t>
            </w:r>
          </w:p>
        </w:tc>
        <w:tc>
          <w:tcPr>
            <w:tcW w:w="1998" w:type="dxa"/>
            <w:gridSpan w:val="2"/>
            <w:tcBorders>
              <w:top w:val="single" w:sz="4" w:space="0" w:color="auto"/>
              <w:left w:val="nil"/>
              <w:bottom w:val="nil"/>
            </w:tcBorders>
          </w:tcPr>
          <w:p w14:paraId="24EAAFEC" w14:textId="77777777" w:rsidR="00F72435" w:rsidRPr="00AB2486" w:rsidRDefault="00F72435" w:rsidP="00D23494">
            <w:pPr>
              <w:pStyle w:val="IEEEStdsTableData-Left"/>
              <w:jc w:val="center"/>
            </w:pPr>
            <w:r w:rsidRPr="00AB2486">
              <w:t>4</w:t>
            </w:r>
          </w:p>
        </w:tc>
        <w:tc>
          <w:tcPr>
            <w:tcW w:w="1170" w:type="dxa"/>
            <w:gridSpan w:val="2"/>
            <w:tcBorders>
              <w:top w:val="nil"/>
              <w:bottom w:val="nil"/>
              <w:right w:val="nil"/>
            </w:tcBorders>
          </w:tcPr>
          <w:p w14:paraId="5A6BC999" w14:textId="77777777" w:rsidR="00F72435" w:rsidRPr="00AB2486" w:rsidRDefault="00F72435" w:rsidP="00D23494">
            <w:pPr>
              <w:pStyle w:val="IEEEStdsTableData-Left"/>
              <w:jc w:val="center"/>
            </w:pPr>
            <w:r w:rsidRPr="00AB2486">
              <w:t>8</w:t>
            </w:r>
          </w:p>
        </w:tc>
      </w:tr>
    </w:tbl>
    <w:p w14:paraId="0087945B" w14:textId="71E23195" w:rsidR="00F72435" w:rsidRDefault="00F72435">
      <w:pPr>
        <w:rPr>
          <w:rFonts w:ascii="Arial" w:eastAsia="MS Mincho" w:hAnsi="Arial"/>
          <w:b/>
          <w:sz w:val="20"/>
          <w:lang w:val="en-US" w:eastAsia="ja-JP"/>
        </w:rPr>
      </w:pPr>
      <w:bookmarkStart w:id="14" w:name="_Toc18873630"/>
      <w:bookmarkStart w:id="15" w:name="_Toc18877597"/>
      <w:bookmarkStart w:id="16" w:name="_Toc19657418"/>
      <w:bookmarkStart w:id="17" w:name="_Toc21641079"/>
      <w:bookmarkStart w:id="18" w:name="_Toc26547678"/>
      <w:bookmarkStart w:id="19" w:name="_Toc26631212"/>
    </w:p>
    <w:p w14:paraId="0D9522FC" w14:textId="2D6BC8C8" w:rsidR="00F72435" w:rsidRDefault="00F72435">
      <w:pPr>
        <w:rPr>
          <w:rFonts w:ascii="Arial" w:eastAsia="MS Mincho" w:hAnsi="Arial"/>
          <w:b/>
          <w:sz w:val="20"/>
          <w:lang w:val="en-US" w:eastAsia="ja-JP"/>
        </w:rPr>
      </w:pPr>
    </w:p>
    <w:p w14:paraId="1B027314" w14:textId="7116D401" w:rsidR="00F72435" w:rsidRDefault="00F72435">
      <w:pPr>
        <w:rPr>
          <w:rFonts w:ascii="Arial" w:eastAsia="MS Mincho" w:hAnsi="Arial"/>
          <w:b/>
          <w:sz w:val="20"/>
          <w:lang w:val="en-US" w:eastAsia="ja-JP"/>
        </w:rPr>
      </w:pPr>
    </w:p>
    <w:p w14:paraId="13D01FDB" w14:textId="3262C0D8" w:rsidR="00F72435" w:rsidRDefault="00F72435">
      <w:pPr>
        <w:rPr>
          <w:rFonts w:ascii="Arial" w:eastAsia="MS Mincho" w:hAnsi="Arial"/>
          <w:b/>
          <w:sz w:val="20"/>
          <w:lang w:val="en-US" w:eastAsia="ja-JP"/>
        </w:rPr>
      </w:pPr>
    </w:p>
    <w:p w14:paraId="118CDF5C" w14:textId="64618B6F" w:rsidR="00F72435" w:rsidRDefault="00F72435">
      <w:pPr>
        <w:rPr>
          <w:rFonts w:ascii="Arial" w:eastAsia="MS Mincho" w:hAnsi="Arial"/>
          <w:b/>
          <w:sz w:val="20"/>
          <w:lang w:val="en-US" w:eastAsia="ja-JP"/>
        </w:rPr>
      </w:pPr>
    </w:p>
    <w:p w14:paraId="0D2F1850" w14:textId="62C4799F" w:rsidR="00F72435" w:rsidRDefault="00F72435">
      <w:pPr>
        <w:rPr>
          <w:rFonts w:ascii="Arial" w:eastAsia="MS Mincho" w:hAnsi="Arial"/>
          <w:b/>
          <w:sz w:val="20"/>
          <w:lang w:val="en-US" w:eastAsia="ja-JP"/>
        </w:rPr>
      </w:pPr>
    </w:p>
    <w:p w14:paraId="267AAA52" w14:textId="4AE4D24C" w:rsidR="00F72435" w:rsidRDefault="00F72435">
      <w:pPr>
        <w:rPr>
          <w:rFonts w:ascii="Arial" w:eastAsia="MS Mincho" w:hAnsi="Arial"/>
          <w:b/>
          <w:sz w:val="20"/>
          <w:lang w:val="en-US" w:eastAsia="ja-JP"/>
        </w:rPr>
      </w:pPr>
    </w:p>
    <w:p w14:paraId="47648487" w14:textId="763CFD7D" w:rsidR="00F72435" w:rsidRDefault="00F72435">
      <w:pPr>
        <w:rPr>
          <w:rFonts w:ascii="Arial" w:eastAsia="MS Mincho" w:hAnsi="Arial"/>
          <w:b/>
          <w:sz w:val="20"/>
          <w:lang w:val="en-US" w:eastAsia="ja-JP"/>
        </w:rPr>
      </w:pPr>
    </w:p>
    <w:p w14:paraId="1CD5AB6F" w14:textId="4C1E8116" w:rsidR="00F72435" w:rsidRDefault="00F72435">
      <w:pPr>
        <w:rPr>
          <w:rFonts w:ascii="Arial" w:eastAsia="MS Mincho" w:hAnsi="Arial"/>
          <w:b/>
          <w:sz w:val="20"/>
          <w:lang w:val="en-US" w:eastAsia="ja-JP"/>
        </w:rPr>
      </w:pPr>
    </w:p>
    <w:p w14:paraId="494B18EF" w14:textId="610870E6" w:rsidR="00F72435" w:rsidRDefault="00F72435">
      <w:pPr>
        <w:rPr>
          <w:rFonts w:ascii="Arial" w:eastAsia="MS Mincho" w:hAnsi="Arial"/>
          <w:b/>
          <w:sz w:val="20"/>
          <w:lang w:val="en-US" w:eastAsia="ja-JP"/>
        </w:rPr>
      </w:pPr>
    </w:p>
    <w:p w14:paraId="1BE00CDC" w14:textId="7D5A1D93" w:rsidR="00F72435" w:rsidRDefault="00F72435">
      <w:pPr>
        <w:rPr>
          <w:rFonts w:ascii="Arial" w:eastAsia="MS Mincho" w:hAnsi="Arial"/>
          <w:b/>
          <w:sz w:val="20"/>
          <w:lang w:val="en-US" w:eastAsia="ja-JP"/>
        </w:rPr>
      </w:pPr>
    </w:p>
    <w:p w14:paraId="052D7F73" w14:textId="77777777" w:rsidR="00F72435" w:rsidRDefault="00F72435">
      <w:pPr>
        <w:rPr>
          <w:rFonts w:ascii="Arial" w:eastAsia="MS Mincho" w:hAnsi="Arial"/>
          <w:b/>
          <w:sz w:val="20"/>
          <w:lang w:val="en-US" w:eastAsia="ja-JP"/>
        </w:rPr>
      </w:pPr>
    </w:p>
    <w:p w14:paraId="00D3F5D7" w14:textId="7CEF39C1" w:rsidR="00F72435" w:rsidRPr="005715A0" w:rsidRDefault="00F72435" w:rsidP="00F72435">
      <w:pPr>
        <w:pStyle w:val="IEEEStdsRegularFigureCaption"/>
        <w:tabs>
          <w:tab w:val="clear" w:pos="360"/>
        </w:tabs>
      </w:pPr>
      <w:r w:rsidRPr="005715A0">
        <w:t>Figure 9-</w:t>
      </w:r>
      <w:r>
        <w:rPr>
          <w:sz w:val="22"/>
        </w:rPr>
        <w:t>1008</w:t>
      </w:r>
      <w:r w:rsidRPr="00603826">
        <w:rPr>
          <w:rFonts w:eastAsia="Helvetica"/>
        </w:rPr>
        <w:t>—</w:t>
      </w:r>
      <w:r>
        <w:t>TB</w:t>
      </w:r>
      <w:r w:rsidRPr="005715A0">
        <w:t xml:space="preserve"> Specific </w:t>
      </w:r>
      <w:proofErr w:type="spellStart"/>
      <w:r w:rsidRPr="005715A0">
        <w:t>subelement</w:t>
      </w:r>
      <w:proofErr w:type="spellEnd"/>
      <w:r w:rsidRPr="005715A0">
        <w:t xml:space="preserve"> format</w:t>
      </w:r>
      <w:bookmarkEnd w:id="14"/>
      <w:bookmarkEnd w:id="15"/>
      <w:bookmarkEnd w:id="16"/>
      <w:r>
        <w:t xml:space="preserve"> (#1951, #1710)</w:t>
      </w:r>
      <w:bookmarkEnd w:id="17"/>
      <w:bookmarkEnd w:id="18"/>
      <w:bookmarkEnd w:id="19"/>
    </w:p>
    <w:p w14:paraId="5E8AE5E9" w14:textId="77777777" w:rsidR="00F72435" w:rsidRPr="005715A0" w:rsidRDefault="00F72435" w:rsidP="00F72435">
      <w:pPr>
        <w:rPr>
          <w:szCs w:val="22"/>
        </w:rPr>
      </w:pPr>
    </w:p>
    <w:p w14:paraId="005A3B5F" w14:textId="5A6AA97F" w:rsidR="00F72435" w:rsidRPr="00F72435" w:rsidRDefault="00F72435" w:rsidP="00863EBF">
      <w:pPr>
        <w:rPr>
          <w:szCs w:val="22"/>
        </w:rPr>
      </w:pPr>
      <w:r w:rsidRPr="00F72435">
        <w:rPr>
          <w:szCs w:val="22"/>
        </w:rPr>
        <w:t xml:space="preserve">The </w:t>
      </w:r>
      <w:del w:id="20" w:author="Author">
        <w:r w:rsidRPr="00F72435" w:rsidDel="00F72435">
          <w:rPr>
            <w:szCs w:val="22"/>
          </w:rPr>
          <w:delText>E</w:delText>
        </w:r>
      </w:del>
      <w:proofErr w:type="spellStart"/>
      <w:ins w:id="21" w:author="Author">
        <w:r>
          <w:rPr>
            <w:szCs w:val="22"/>
          </w:rPr>
          <w:t>Sube</w:t>
        </w:r>
      </w:ins>
      <w:r w:rsidRPr="00F72435">
        <w:rPr>
          <w:szCs w:val="22"/>
        </w:rPr>
        <w:t>lement</w:t>
      </w:r>
      <w:proofErr w:type="spellEnd"/>
      <w:r w:rsidRPr="00F72435">
        <w:rPr>
          <w:szCs w:val="22"/>
        </w:rPr>
        <w:t xml:space="preserve"> ID and Length fields are defined in 9.4.3 (</w:t>
      </w:r>
      <w:proofErr w:type="spellStart"/>
      <w:r w:rsidRPr="00F72435">
        <w:rPr>
          <w:szCs w:val="22"/>
        </w:rPr>
        <w:t>Subelements</w:t>
      </w:r>
      <w:proofErr w:type="spellEnd"/>
      <w:r w:rsidRPr="00F72435">
        <w:rPr>
          <w:szCs w:val="22"/>
        </w:rPr>
        <w:t>).</w:t>
      </w:r>
    </w:p>
    <w:p w14:paraId="61ABE811" w14:textId="7349AE00" w:rsidR="00881E67" w:rsidRDefault="00881E67">
      <w:pPr>
        <w:rPr>
          <w:b/>
          <w:bCs/>
          <w:color w:val="FF0000"/>
          <w:szCs w:val="22"/>
        </w:rPr>
      </w:pPr>
      <w:r>
        <w:rPr>
          <w:b/>
          <w:bCs/>
          <w:color w:val="FF0000"/>
          <w:szCs w:val="22"/>
        </w:rPr>
        <w:br w:type="page"/>
      </w:r>
    </w:p>
    <w:p w14:paraId="6CA53680" w14:textId="77777777" w:rsidR="00863EBF" w:rsidRDefault="00863EBF" w:rsidP="00863EBF">
      <w:pPr>
        <w:rPr>
          <w:b/>
          <w:bCs/>
          <w:color w:val="FF0000"/>
          <w:szCs w:val="22"/>
        </w:rPr>
      </w:pPr>
    </w:p>
    <w:p w14:paraId="7E9E179C" w14:textId="77777777" w:rsidR="00D23494" w:rsidRPr="00F72435" w:rsidRDefault="00D23494" w:rsidP="00881E67">
      <w:pPr>
        <w:jc w:val="both"/>
        <w:rPr>
          <w:b/>
          <w:bCs/>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E14353" w:rsidRPr="00F72435" w14:paraId="0CC374C2" w14:textId="77777777" w:rsidTr="00D23494">
        <w:trPr>
          <w:trHeight w:val="1639"/>
        </w:trPr>
        <w:tc>
          <w:tcPr>
            <w:tcW w:w="704" w:type="dxa"/>
            <w:tcMar>
              <w:top w:w="100" w:type="dxa"/>
              <w:left w:w="100" w:type="dxa"/>
              <w:bottom w:w="100" w:type="dxa"/>
              <w:right w:w="100" w:type="dxa"/>
            </w:tcMar>
          </w:tcPr>
          <w:p w14:paraId="56082930" w14:textId="58465EFA" w:rsidR="00E14353" w:rsidRPr="00F72435" w:rsidRDefault="00E14353" w:rsidP="00D23494">
            <w:pPr>
              <w:rPr>
                <w:rFonts w:ascii="Calibri" w:hAnsi="Calibri" w:cs="Calibri"/>
                <w:color w:val="000000"/>
                <w:szCs w:val="22"/>
                <w:lang w:val="en-US" w:bidi="he-IL"/>
              </w:rPr>
            </w:pPr>
            <w:r>
              <w:rPr>
                <w:rFonts w:ascii="Calibri" w:hAnsi="Calibri" w:cs="Calibri"/>
                <w:color w:val="000000"/>
                <w:szCs w:val="22"/>
              </w:rPr>
              <w:t>3489</w:t>
            </w:r>
          </w:p>
          <w:p w14:paraId="12210A94" w14:textId="77777777" w:rsidR="00E14353" w:rsidRPr="00F72435" w:rsidRDefault="00E14353" w:rsidP="00D23494">
            <w:pPr>
              <w:ind w:left="-105"/>
              <w:rPr>
                <w:rFonts w:eastAsia="Times New Roman"/>
                <w:sz w:val="24"/>
                <w:szCs w:val="24"/>
                <w:lang w:val="en-US" w:bidi="he-IL"/>
              </w:rPr>
            </w:pPr>
          </w:p>
        </w:tc>
        <w:tc>
          <w:tcPr>
            <w:tcW w:w="851" w:type="dxa"/>
            <w:tcMar>
              <w:top w:w="100" w:type="dxa"/>
              <w:left w:w="100" w:type="dxa"/>
              <w:bottom w:w="100" w:type="dxa"/>
              <w:right w:w="100" w:type="dxa"/>
            </w:tcMar>
          </w:tcPr>
          <w:p w14:paraId="3D99CF3E" w14:textId="3C813670" w:rsidR="00E14353" w:rsidRPr="00F72435" w:rsidRDefault="00E14353" w:rsidP="00D23494">
            <w:pPr>
              <w:rPr>
                <w:rFonts w:eastAsia="Times New Roman"/>
                <w:sz w:val="24"/>
                <w:szCs w:val="24"/>
                <w:lang w:val="en-US" w:bidi="he-IL"/>
              </w:rPr>
            </w:pPr>
          </w:p>
        </w:tc>
        <w:tc>
          <w:tcPr>
            <w:tcW w:w="1276" w:type="dxa"/>
            <w:tcMar>
              <w:top w:w="100" w:type="dxa"/>
              <w:left w:w="100" w:type="dxa"/>
              <w:bottom w:w="100" w:type="dxa"/>
              <w:right w:w="100" w:type="dxa"/>
            </w:tcMar>
          </w:tcPr>
          <w:p w14:paraId="50B05C28" w14:textId="61CACF57" w:rsidR="00E14353" w:rsidRPr="00F72435" w:rsidRDefault="00E14353" w:rsidP="00D23494">
            <w:pPr>
              <w:ind w:left="-242" w:firstLine="138"/>
              <w:jc w:val="center"/>
              <w:rPr>
                <w:rFonts w:eastAsia="Times New Roman"/>
                <w:sz w:val="24"/>
                <w:szCs w:val="24"/>
                <w:lang w:val="en-US" w:bidi="he-IL"/>
              </w:rPr>
            </w:pPr>
            <w:r w:rsidRPr="00E14353">
              <w:rPr>
                <w:rFonts w:eastAsia="Times New Roman"/>
                <w:sz w:val="24"/>
                <w:szCs w:val="24"/>
                <w:lang w:val="en-US" w:bidi="he-IL"/>
              </w:rPr>
              <w:t>4.3.19.19</w:t>
            </w:r>
          </w:p>
        </w:tc>
        <w:tc>
          <w:tcPr>
            <w:tcW w:w="2551" w:type="dxa"/>
            <w:tcMar>
              <w:top w:w="100" w:type="dxa"/>
              <w:left w:w="100" w:type="dxa"/>
              <w:bottom w:w="100" w:type="dxa"/>
              <w:right w:w="100" w:type="dxa"/>
            </w:tcMar>
          </w:tcPr>
          <w:p w14:paraId="42E1246C" w14:textId="77777777" w:rsidR="00E14353" w:rsidRDefault="00E14353" w:rsidP="00E14353">
            <w:pPr>
              <w:rPr>
                <w:rFonts w:ascii="Calibri" w:hAnsi="Calibri" w:cs="Calibri"/>
                <w:color w:val="000000"/>
                <w:szCs w:val="22"/>
                <w:lang w:val="en-US" w:bidi="he-IL"/>
              </w:rPr>
            </w:pPr>
            <w:r>
              <w:rPr>
                <w:rFonts w:ascii="Calibri" w:hAnsi="Calibri" w:cs="Calibri"/>
                <w:color w:val="000000"/>
                <w:szCs w:val="22"/>
              </w:rPr>
              <w:t>It is not clear what "device" means</w:t>
            </w:r>
          </w:p>
          <w:p w14:paraId="18CC542F" w14:textId="3CC993FF" w:rsidR="00E14353" w:rsidRPr="00F72435" w:rsidRDefault="00E14353" w:rsidP="00D23494">
            <w:pPr>
              <w:rPr>
                <w:rFonts w:ascii="Calibri" w:hAnsi="Calibri" w:cs="Calibri"/>
                <w:color w:val="000000"/>
                <w:szCs w:val="22"/>
                <w:lang w:val="en-US" w:bidi="he-IL"/>
              </w:rPr>
            </w:pPr>
          </w:p>
        </w:tc>
        <w:tc>
          <w:tcPr>
            <w:tcW w:w="2977" w:type="dxa"/>
            <w:tcMar>
              <w:top w:w="100" w:type="dxa"/>
              <w:left w:w="100" w:type="dxa"/>
              <w:bottom w:w="100" w:type="dxa"/>
              <w:right w:w="100" w:type="dxa"/>
            </w:tcMar>
          </w:tcPr>
          <w:p w14:paraId="71C646E5" w14:textId="083CED4B" w:rsidR="00E14353" w:rsidRPr="00F72435" w:rsidRDefault="00E14353" w:rsidP="00E14353">
            <w:pPr>
              <w:rPr>
                <w:rFonts w:ascii="Calibri" w:hAnsi="Calibri" w:cs="Calibri"/>
                <w:color w:val="000000"/>
                <w:szCs w:val="22"/>
                <w:lang w:val="en-US" w:bidi="he-IL"/>
              </w:rPr>
            </w:pPr>
            <w:r>
              <w:rPr>
                <w:rFonts w:ascii="Calibri" w:hAnsi="Calibri" w:cs="Calibri"/>
                <w:color w:val="000000"/>
                <w:szCs w:val="22"/>
              </w:rPr>
              <w:t xml:space="preserve">Change to "STA" in 4.3.19.19 Fine timing measurement, 11.22.6.4.2.1.1 </w:t>
            </w:r>
            <w:proofErr w:type="gramStart"/>
            <w:r>
              <w:rPr>
                <w:rFonts w:ascii="Calibri" w:hAnsi="Calibri" w:cs="Calibri"/>
                <w:color w:val="000000"/>
                <w:szCs w:val="22"/>
              </w:rPr>
              <w:t>General ,</w:t>
            </w:r>
            <w:proofErr w:type="gramEnd"/>
            <w:r>
              <w:rPr>
                <w:rFonts w:ascii="Calibri" w:hAnsi="Calibri" w:cs="Calibri"/>
                <w:color w:val="000000"/>
                <w:szCs w:val="22"/>
              </w:rPr>
              <w:t xml:space="preserve"> 11.22.6.4.3.4 TB Ranging measurement reporting phase</w:t>
            </w:r>
          </w:p>
        </w:tc>
        <w:tc>
          <w:tcPr>
            <w:tcW w:w="2996" w:type="dxa"/>
            <w:tcMar>
              <w:top w:w="100" w:type="dxa"/>
              <w:left w:w="100" w:type="dxa"/>
              <w:bottom w:w="100" w:type="dxa"/>
              <w:right w:w="100" w:type="dxa"/>
            </w:tcMar>
          </w:tcPr>
          <w:p w14:paraId="6A36E736" w14:textId="77777777" w:rsidR="00E14353" w:rsidRDefault="00E14353" w:rsidP="00E14353">
            <w:pPr>
              <w:rPr>
                <w:rFonts w:eastAsia="Times New Roman"/>
                <w:sz w:val="24"/>
                <w:szCs w:val="24"/>
                <w:lang w:val="en-US" w:bidi="he-IL"/>
              </w:rPr>
            </w:pPr>
            <w:r>
              <w:rPr>
                <w:rFonts w:eastAsia="Times New Roman"/>
                <w:sz w:val="24"/>
                <w:szCs w:val="24"/>
                <w:lang w:val="en-US" w:bidi="he-IL"/>
              </w:rPr>
              <w:t>Revised.</w:t>
            </w:r>
          </w:p>
          <w:p w14:paraId="6C553E4C" w14:textId="098A6D87" w:rsidR="00E14353" w:rsidRDefault="00E14353" w:rsidP="00E14353">
            <w:pPr>
              <w:rPr>
                <w:rFonts w:eastAsia="Times New Roman"/>
                <w:sz w:val="24"/>
                <w:szCs w:val="24"/>
                <w:lang w:val="en-US" w:bidi="he-IL"/>
              </w:rPr>
            </w:pPr>
            <w:r>
              <w:rPr>
                <w:rFonts w:eastAsia="Times New Roman"/>
                <w:sz w:val="24"/>
                <w:szCs w:val="24"/>
                <w:lang w:val="en-US" w:bidi="he-IL"/>
              </w:rPr>
              <w:t xml:space="preserve">The commenter is correct, DMG device has 0 occurrences in </w:t>
            </w:r>
            <w:proofErr w:type="spellStart"/>
            <w:r>
              <w:rPr>
                <w:rFonts w:eastAsia="Times New Roman"/>
                <w:sz w:val="24"/>
                <w:szCs w:val="24"/>
                <w:lang w:val="en-US" w:bidi="he-IL"/>
              </w:rPr>
              <w:t>REVmd</w:t>
            </w:r>
            <w:proofErr w:type="spellEnd"/>
            <w:r>
              <w:rPr>
                <w:rFonts w:eastAsia="Times New Roman"/>
                <w:sz w:val="24"/>
                <w:szCs w:val="24"/>
                <w:lang w:val="en-US" w:bidi="he-IL"/>
              </w:rPr>
              <w:t xml:space="preserve"> and 11ay D5.0. </w:t>
            </w:r>
          </w:p>
          <w:p w14:paraId="3ACE05DB" w14:textId="6D68E63A" w:rsidR="00E14353" w:rsidRPr="00F72435" w:rsidRDefault="00E14353" w:rsidP="00E14353">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the changes identified in 11-20-0159 below. </w:t>
            </w:r>
          </w:p>
        </w:tc>
      </w:tr>
    </w:tbl>
    <w:p w14:paraId="5AD60777" w14:textId="7186DEE3" w:rsidR="00E14353" w:rsidRDefault="00E14353" w:rsidP="00E14353">
      <w:pPr>
        <w:pStyle w:val="T"/>
        <w:rPr>
          <w:b/>
          <w:bCs/>
        </w:rPr>
      </w:pPr>
      <w:r w:rsidRPr="00F72435">
        <w:rPr>
          <w:b/>
          <w:bCs/>
        </w:rPr>
        <w:t>Discussion:</w:t>
      </w:r>
    </w:p>
    <w:p w14:paraId="5E21AB6A" w14:textId="77777777" w:rsidR="00920A40" w:rsidRDefault="00920A40" w:rsidP="00E14353">
      <w:pPr>
        <w:pStyle w:val="T"/>
        <w:rPr>
          <w:b/>
          <w:bCs/>
        </w:rPr>
      </w:pPr>
    </w:p>
    <w:p w14:paraId="393C7AFE" w14:textId="2EBB3696" w:rsidR="00E14353" w:rsidRPr="00F72435" w:rsidRDefault="00E14353" w:rsidP="00E14353">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sidRPr="00E14353">
        <w:rPr>
          <w:b/>
          <w:bCs/>
          <w:color w:val="FF0000"/>
          <w:szCs w:val="22"/>
        </w:rPr>
        <w:t>4.3.19.19</w:t>
      </w:r>
      <w:r>
        <w:rPr>
          <w:b/>
          <w:bCs/>
          <w:color w:val="FF0000"/>
          <w:szCs w:val="22"/>
        </w:rPr>
        <w:t xml:space="preserve"> </w:t>
      </w:r>
      <w:r w:rsidRPr="00F72435">
        <w:rPr>
          <w:b/>
          <w:bCs/>
          <w:color w:val="FF0000"/>
          <w:szCs w:val="22"/>
        </w:rPr>
        <w:t>P.</w:t>
      </w:r>
      <w:r>
        <w:rPr>
          <w:b/>
          <w:bCs/>
          <w:color w:val="FF0000"/>
          <w:szCs w:val="22"/>
        </w:rPr>
        <w:t>22</w:t>
      </w:r>
      <w:r w:rsidRPr="00F72435">
        <w:rPr>
          <w:b/>
          <w:bCs/>
          <w:color w:val="FF0000"/>
          <w:szCs w:val="22"/>
        </w:rPr>
        <w:t xml:space="preserve"> L.</w:t>
      </w:r>
      <w:r>
        <w:rPr>
          <w:b/>
          <w:bCs/>
          <w:color w:val="FF0000"/>
          <w:szCs w:val="22"/>
        </w:rPr>
        <w:t>13</w:t>
      </w:r>
      <w:r w:rsidRPr="00F72435">
        <w:rPr>
          <w:b/>
          <w:bCs/>
          <w:color w:val="FF0000"/>
          <w:szCs w:val="22"/>
        </w:rPr>
        <w:t xml:space="preserve"> (D2.0) as follows:</w:t>
      </w:r>
    </w:p>
    <w:p w14:paraId="196B757C" w14:textId="75CFF0F0" w:rsidR="00E14353" w:rsidRDefault="00E14353" w:rsidP="00E14353">
      <w:pPr>
        <w:rPr>
          <w:rFonts w:eastAsia="Times New Roman"/>
          <w:sz w:val="24"/>
          <w:szCs w:val="24"/>
          <w:lang w:val="en-US" w:bidi="he-IL"/>
        </w:rPr>
      </w:pPr>
      <w:r w:rsidRPr="00E14353">
        <w:rPr>
          <w:rFonts w:eastAsia="Times New Roman"/>
          <w:sz w:val="24"/>
          <w:szCs w:val="24"/>
          <w:lang w:val="en-US" w:bidi="he-IL"/>
        </w:rPr>
        <w:t xml:space="preserve">DMG and EDMG </w:t>
      </w:r>
      <w:del w:id="22" w:author="Author">
        <w:r w:rsidRPr="00E14353" w:rsidDel="00E14353">
          <w:rPr>
            <w:rFonts w:eastAsia="Times New Roman"/>
            <w:sz w:val="24"/>
            <w:szCs w:val="24"/>
            <w:lang w:val="en-US" w:bidi="he-IL"/>
          </w:rPr>
          <w:delText xml:space="preserve">devices </w:delText>
        </w:r>
      </w:del>
      <w:ins w:id="23" w:author="Author">
        <w:r>
          <w:rPr>
            <w:rFonts w:eastAsia="Times New Roman"/>
            <w:sz w:val="24"/>
            <w:szCs w:val="24"/>
            <w:lang w:val="en-US" w:bidi="he-IL"/>
          </w:rPr>
          <w:t xml:space="preserve">STAs </w:t>
        </w:r>
      </w:ins>
      <w:r w:rsidRPr="00E14353">
        <w:rPr>
          <w:rFonts w:eastAsia="Times New Roman"/>
          <w:sz w:val="24"/>
          <w:szCs w:val="24"/>
          <w:lang w:val="en-US" w:bidi="he-IL"/>
        </w:rPr>
        <w:t>can also estimate the direction of the transmission (Angle of 13 Departure) of frames transmitted to and reception (Angle of Arrival) of frames received from a 14 peer, allowing for estimating position using measurements obtained from frame exchanges with a 15 single peer (#1759, #1760, #1901, #2485, #2486, #2487, #2488).</w:t>
      </w:r>
    </w:p>
    <w:p w14:paraId="263D27F8" w14:textId="68144F1C" w:rsidR="00E14353" w:rsidRDefault="00E14353" w:rsidP="00E14353">
      <w:pPr>
        <w:rPr>
          <w:rFonts w:eastAsia="Times New Roman"/>
          <w:sz w:val="24"/>
          <w:szCs w:val="24"/>
          <w:lang w:val="en-US" w:bidi="he-IL"/>
        </w:rPr>
      </w:pPr>
    </w:p>
    <w:p w14:paraId="6E2BC4A1" w14:textId="77777777" w:rsidR="00E14353" w:rsidRDefault="00E14353" w:rsidP="00E14353">
      <w:pPr>
        <w:rPr>
          <w:rFonts w:eastAsia="Times New Roman"/>
          <w:sz w:val="24"/>
          <w:szCs w:val="24"/>
          <w:lang w:val="en-US" w:bidi="he-IL"/>
        </w:rPr>
      </w:pPr>
    </w:p>
    <w:p w14:paraId="3519ADBD" w14:textId="69D4D582" w:rsidR="00E14353" w:rsidRPr="00F72435" w:rsidRDefault="00E14353" w:rsidP="00E14353">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sidR="00920A40" w:rsidRPr="00920A40">
        <w:rPr>
          <w:b/>
          <w:bCs/>
          <w:color w:val="FF0000"/>
          <w:szCs w:val="22"/>
        </w:rPr>
        <w:t>11.22.6.4.2.1.1</w:t>
      </w:r>
      <w:r>
        <w:rPr>
          <w:b/>
          <w:bCs/>
          <w:color w:val="FF0000"/>
          <w:szCs w:val="22"/>
        </w:rPr>
        <w:t xml:space="preserve"> </w:t>
      </w:r>
      <w:r w:rsidRPr="00F72435">
        <w:rPr>
          <w:b/>
          <w:bCs/>
          <w:color w:val="FF0000"/>
          <w:szCs w:val="22"/>
        </w:rPr>
        <w:t>P.</w:t>
      </w:r>
      <w:r w:rsidR="00920A40">
        <w:rPr>
          <w:b/>
          <w:bCs/>
          <w:color w:val="FF0000"/>
          <w:szCs w:val="22"/>
        </w:rPr>
        <w:t>129</w:t>
      </w:r>
      <w:r w:rsidRPr="00F72435">
        <w:rPr>
          <w:b/>
          <w:bCs/>
          <w:color w:val="FF0000"/>
          <w:szCs w:val="22"/>
        </w:rPr>
        <w:t xml:space="preserve"> L.</w:t>
      </w:r>
      <w:r>
        <w:rPr>
          <w:b/>
          <w:bCs/>
          <w:color w:val="FF0000"/>
          <w:szCs w:val="22"/>
        </w:rPr>
        <w:t>1</w:t>
      </w:r>
      <w:r w:rsidR="00920A40">
        <w:rPr>
          <w:b/>
          <w:bCs/>
          <w:color w:val="FF0000"/>
          <w:szCs w:val="22"/>
        </w:rPr>
        <w:t>5</w:t>
      </w:r>
      <w:r w:rsidRPr="00F72435">
        <w:rPr>
          <w:b/>
          <w:bCs/>
          <w:color w:val="FF0000"/>
          <w:szCs w:val="22"/>
        </w:rPr>
        <w:t xml:space="preserve"> (D2.0) as follows:</w:t>
      </w:r>
    </w:p>
    <w:p w14:paraId="4A790736" w14:textId="4003B40E" w:rsidR="00881E67" w:rsidRDefault="00920A40" w:rsidP="00863EBF">
      <w:pPr>
        <w:rPr>
          <w:szCs w:val="22"/>
        </w:rPr>
      </w:pPr>
      <w:r>
        <w:rPr>
          <w:szCs w:val="22"/>
        </w:rPr>
        <w:t>A PDMG/PEDMG ISTA/RSTA performs an FTM exchange that does not require AOA or AOD measurements as defined in 11.22.6.4.1 (EDCA based ranging measurement exchange). To</w:t>
      </w:r>
      <w:r>
        <w:rPr>
          <w:sz w:val="23"/>
          <w:szCs w:val="23"/>
        </w:rPr>
        <w:t xml:space="preserve"> </w:t>
      </w:r>
      <w:r>
        <w:rPr>
          <w:szCs w:val="22"/>
        </w:rPr>
        <w:t>perform an FTM exchange that does require AOD or AOD measurements, it follows the procedure in 11.22.6.4.2.1.2 (PDMG/PEDMG AOA/AOD measurement exchange). In both these cases, when the first path AWV setting is not used in the exchange, the trigger field shall be</w:t>
      </w:r>
      <w:r>
        <w:rPr>
          <w:sz w:val="23"/>
          <w:szCs w:val="23"/>
        </w:rPr>
        <w:t xml:space="preserve"> </w:t>
      </w:r>
      <w:r>
        <w:rPr>
          <w:szCs w:val="22"/>
        </w:rPr>
        <w:t xml:space="preserve">set to 1 in the Fine timing Measurement Request that initiates the exchange. In both cases </w:t>
      </w:r>
      <w:proofErr w:type="gramStart"/>
      <w:r>
        <w:rPr>
          <w:szCs w:val="22"/>
        </w:rPr>
        <w:t xml:space="preserve">the </w:t>
      </w:r>
      <w:r>
        <w:rPr>
          <w:sz w:val="23"/>
          <w:szCs w:val="23"/>
        </w:rPr>
        <w:t xml:space="preserve"> </w:t>
      </w:r>
      <w:r>
        <w:rPr>
          <w:szCs w:val="22"/>
        </w:rPr>
        <w:t>same</w:t>
      </w:r>
      <w:proofErr w:type="gramEnd"/>
      <w:r>
        <w:rPr>
          <w:szCs w:val="22"/>
        </w:rPr>
        <w:t xml:space="preserve"> AWV used for data transfer between the </w:t>
      </w:r>
      <w:del w:id="24" w:author="Author">
        <w:r w:rsidDel="00920A40">
          <w:rPr>
            <w:szCs w:val="22"/>
          </w:rPr>
          <w:delText xml:space="preserve">devices </w:delText>
        </w:r>
      </w:del>
      <w:ins w:id="25" w:author="Author">
        <w:r>
          <w:rPr>
            <w:szCs w:val="22"/>
          </w:rPr>
          <w:t xml:space="preserve">STAs </w:t>
        </w:r>
      </w:ins>
      <w:r>
        <w:rPr>
          <w:szCs w:val="22"/>
        </w:rPr>
        <w:t>shall be used for transmission and reception of the preamble and data portion of the PPDUs. (#</w:t>
      </w:r>
      <w:r>
        <w:rPr>
          <w:b/>
          <w:bCs/>
          <w:szCs w:val="22"/>
        </w:rPr>
        <w:t>1442</w:t>
      </w:r>
      <w:r>
        <w:rPr>
          <w:szCs w:val="22"/>
        </w:rPr>
        <w:t>, #</w:t>
      </w:r>
      <w:r>
        <w:rPr>
          <w:b/>
          <w:bCs/>
          <w:szCs w:val="22"/>
        </w:rPr>
        <w:t>2345</w:t>
      </w:r>
      <w:r>
        <w:rPr>
          <w:szCs w:val="22"/>
        </w:rPr>
        <w:t>, #</w:t>
      </w:r>
      <w:r>
        <w:rPr>
          <w:b/>
          <w:bCs/>
          <w:szCs w:val="22"/>
        </w:rPr>
        <w:t>2346</w:t>
      </w:r>
      <w:r>
        <w:rPr>
          <w:szCs w:val="22"/>
        </w:rPr>
        <w:t>)</w:t>
      </w:r>
    </w:p>
    <w:p w14:paraId="697D3CAE" w14:textId="048DBCE0" w:rsidR="00920A40" w:rsidRDefault="00920A40" w:rsidP="00863EBF">
      <w:pPr>
        <w:rPr>
          <w:szCs w:val="22"/>
        </w:rPr>
      </w:pPr>
    </w:p>
    <w:p w14:paraId="112E3222" w14:textId="18D393DF" w:rsidR="00920A40" w:rsidRPr="00F72435" w:rsidRDefault="00920A40" w:rsidP="00920A40">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sidRPr="00920A40">
        <w:rPr>
          <w:b/>
          <w:bCs/>
          <w:color w:val="FF0000"/>
          <w:szCs w:val="22"/>
        </w:rPr>
        <w:t>11.22.6.4.3.4</w:t>
      </w:r>
      <w:r>
        <w:rPr>
          <w:b/>
          <w:bCs/>
          <w:color w:val="FF0000"/>
          <w:szCs w:val="22"/>
        </w:rPr>
        <w:t xml:space="preserve"> </w:t>
      </w:r>
      <w:r w:rsidRPr="00F72435">
        <w:rPr>
          <w:b/>
          <w:bCs/>
          <w:color w:val="FF0000"/>
          <w:szCs w:val="22"/>
        </w:rPr>
        <w:t>P.</w:t>
      </w:r>
      <w:r>
        <w:rPr>
          <w:b/>
          <w:bCs/>
          <w:color w:val="FF0000"/>
          <w:szCs w:val="22"/>
        </w:rPr>
        <w:t>144</w:t>
      </w:r>
      <w:r w:rsidRPr="00F72435">
        <w:rPr>
          <w:b/>
          <w:bCs/>
          <w:color w:val="FF0000"/>
          <w:szCs w:val="22"/>
        </w:rPr>
        <w:t xml:space="preserve"> L.</w:t>
      </w:r>
      <w:r>
        <w:rPr>
          <w:b/>
          <w:bCs/>
          <w:color w:val="FF0000"/>
          <w:szCs w:val="22"/>
        </w:rPr>
        <w:t>10</w:t>
      </w:r>
      <w:r w:rsidRPr="00F72435">
        <w:rPr>
          <w:b/>
          <w:bCs/>
          <w:color w:val="FF0000"/>
          <w:szCs w:val="22"/>
        </w:rPr>
        <w:t xml:space="preserve"> (D2.0) as follows:</w:t>
      </w:r>
    </w:p>
    <w:p w14:paraId="4C9392CC" w14:textId="4CB9F293" w:rsidR="00920A40" w:rsidRDefault="00920A40" w:rsidP="00863EBF">
      <w:pPr>
        <w:rPr>
          <w:szCs w:val="22"/>
        </w:rPr>
      </w:pPr>
      <w:r>
        <w:rPr>
          <w:szCs w:val="22"/>
        </w:rPr>
        <w:t xml:space="preserve">In the secured mode of TB Ranging, a </w:t>
      </w:r>
      <w:del w:id="26" w:author="Author">
        <w:r w:rsidDel="00920A40">
          <w:rPr>
            <w:szCs w:val="22"/>
          </w:rPr>
          <w:delText xml:space="preserve">device </w:delText>
        </w:r>
      </w:del>
      <w:ins w:id="27" w:author="Author">
        <w:r>
          <w:rPr>
            <w:szCs w:val="22"/>
          </w:rPr>
          <w:t xml:space="preserve">STA </w:t>
        </w:r>
      </w:ins>
      <w:r>
        <w:rPr>
          <w:szCs w:val="22"/>
        </w:rPr>
        <w:t xml:space="preserve">should discard ranging measurements when it </w:t>
      </w:r>
      <w:r>
        <w:rPr>
          <w:sz w:val="23"/>
          <w:szCs w:val="23"/>
        </w:rPr>
        <w:t xml:space="preserve">10 </w:t>
      </w:r>
      <w:r>
        <w:rPr>
          <w:szCs w:val="22"/>
        </w:rPr>
        <w:t xml:space="preserve">detects that the transmit </w:t>
      </w:r>
      <w:proofErr w:type="spellStart"/>
      <w:r>
        <w:rPr>
          <w:szCs w:val="22"/>
        </w:rPr>
        <w:t>center</w:t>
      </w:r>
      <w:proofErr w:type="spellEnd"/>
      <w:r>
        <w:rPr>
          <w:szCs w:val="22"/>
        </w:rPr>
        <w:t xml:space="preserve"> frequency offset (CFO) between the ISTA and the RSTA exceeds </w:t>
      </w:r>
      <w:r>
        <w:rPr>
          <w:sz w:val="23"/>
          <w:szCs w:val="23"/>
        </w:rPr>
        <w:t xml:space="preserve">11 </w:t>
      </w:r>
      <w:r>
        <w:rPr>
          <w:szCs w:val="22"/>
        </w:rPr>
        <w:t>the allowed tolerance from the values specified in 27.3.18.3 and 27.3.14.3.</w:t>
      </w:r>
    </w:p>
    <w:p w14:paraId="149BCEEA" w14:textId="385DB4DC" w:rsidR="00920A40" w:rsidRDefault="00920A40" w:rsidP="00863EBF">
      <w:pPr>
        <w:rPr>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920A40" w:rsidRPr="00F72435" w14:paraId="1C5553DF" w14:textId="77777777" w:rsidTr="00D23494">
        <w:trPr>
          <w:trHeight w:val="1639"/>
        </w:trPr>
        <w:tc>
          <w:tcPr>
            <w:tcW w:w="704" w:type="dxa"/>
            <w:tcMar>
              <w:top w:w="100" w:type="dxa"/>
              <w:left w:w="100" w:type="dxa"/>
              <w:bottom w:w="100" w:type="dxa"/>
              <w:right w:w="100" w:type="dxa"/>
            </w:tcMar>
          </w:tcPr>
          <w:p w14:paraId="01B5FDC0" w14:textId="3B37650C" w:rsidR="00920A40" w:rsidRPr="00F72435" w:rsidRDefault="00920A40" w:rsidP="00D23494">
            <w:pPr>
              <w:rPr>
                <w:rFonts w:ascii="Calibri" w:hAnsi="Calibri" w:cs="Calibri"/>
                <w:color w:val="000000"/>
                <w:szCs w:val="22"/>
                <w:lang w:val="en-US" w:bidi="he-IL"/>
              </w:rPr>
            </w:pPr>
            <w:r>
              <w:rPr>
                <w:rFonts w:ascii="Calibri" w:hAnsi="Calibri" w:cs="Calibri"/>
                <w:color w:val="000000"/>
                <w:szCs w:val="22"/>
              </w:rPr>
              <w:t>3511</w:t>
            </w:r>
          </w:p>
          <w:p w14:paraId="3DD46779" w14:textId="77777777" w:rsidR="00920A40" w:rsidRPr="00F72435" w:rsidRDefault="00920A40" w:rsidP="00D23494">
            <w:pPr>
              <w:ind w:left="-105"/>
              <w:rPr>
                <w:rFonts w:eastAsia="Times New Roman"/>
                <w:sz w:val="24"/>
                <w:szCs w:val="24"/>
                <w:lang w:val="en-US" w:bidi="he-IL"/>
              </w:rPr>
            </w:pPr>
          </w:p>
        </w:tc>
        <w:tc>
          <w:tcPr>
            <w:tcW w:w="851" w:type="dxa"/>
            <w:tcMar>
              <w:top w:w="100" w:type="dxa"/>
              <w:left w:w="100" w:type="dxa"/>
              <w:bottom w:w="100" w:type="dxa"/>
              <w:right w:w="100" w:type="dxa"/>
            </w:tcMar>
          </w:tcPr>
          <w:p w14:paraId="7886A785" w14:textId="77777777" w:rsidR="00920A40" w:rsidRDefault="00E26096" w:rsidP="00D23494">
            <w:pPr>
              <w:rPr>
                <w:rFonts w:eastAsia="Times New Roman"/>
                <w:sz w:val="24"/>
                <w:szCs w:val="24"/>
                <w:lang w:val="en-US" w:bidi="he-IL"/>
              </w:rPr>
            </w:pPr>
            <w:r>
              <w:rPr>
                <w:rFonts w:eastAsia="Times New Roman"/>
                <w:sz w:val="24"/>
                <w:szCs w:val="24"/>
                <w:lang w:val="en-US" w:bidi="he-IL"/>
              </w:rPr>
              <w:t>P.129</w:t>
            </w:r>
          </w:p>
          <w:p w14:paraId="189253B2" w14:textId="65D91DF5" w:rsidR="00E26096" w:rsidRPr="00F72435" w:rsidRDefault="00E26096" w:rsidP="00D23494">
            <w:pPr>
              <w:rPr>
                <w:rFonts w:eastAsia="Times New Roman"/>
                <w:sz w:val="24"/>
                <w:szCs w:val="24"/>
                <w:lang w:val="en-US" w:bidi="he-IL"/>
              </w:rPr>
            </w:pPr>
            <w:r>
              <w:rPr>
                <w:rFonts w:eastAsia="Times New Roman"/>
                <w:sz w:val="24"/>
                <w:szCs w:val="24"/>
                <w:lang w:val="en-US" w:bidi="he-IL"/>
              </w:rPr>
              <w:t>L.40</w:t>
            </w:r>
          </w:p>
        </w:tc>
        <w:tc>
          <w:tcPr>
            <w:tcW w:w="1276" w:type="dxa"/>
            <w:tcMar>
              <w:top w:w="100" w:type="dxa"/>
              <w:left w:w="100" w:type="dxa"/>
              <w:bottom w:w="100" w:type="dxa"/>
              <w:right w:w="100" w:type="dxa"/>
            </w:tcMar>
          </w:tcPr>
          <w:p w14:paraId="40A189C3" w14:textId="4687EC74" w:rsidR="00920A40" w:rsidRPr="00F72435" w:rsidRDefault="00E26096" w:rsidP="00D23494">
            <w:pPr>
              <w:ind w:left="-242" w:firstLine="138"/>
              <w:jc w:val="center"/>
              <w:rPr>
                <w:rFonts w:eastAsia="Times New Roman"/>
                <w:sz w:val="24"/>
                <w:szCs w:val="24"/>
                <w:lang w:val="en-US" w:bidi="he-IL"/>
              </w:rPr>
            </w:pPr>
            <w:r w:rsidRPr="00E26096">
              <w:rPr>
                <w:rFonts w:eastAsia="Times New Roman"/>
                <w:sz w:val="24"/>
                <w:szCs w:val="24"/>
                <w:lang w:val="en-US" w:bidi="he-IL"/>
              </w:rPr>
              <w:t>11.22.6.4.2.1.2</w:t>
            </w:r>
          </w:p>
        </w:tc>
        <w:tc>
          <w:tcPr>
            <w:tcW w:w="2551" w:type="dxa"/>
            <w:tcMar>
              <w:top w:w="100" w:type="dxa"/>
              <w:left w:w="100" w:type="dxa"/>
              <w:bottom w:w="100" w:type="dxa"/>
              <w:right w:w="100" w:type="dxa"/>
            </w:tcMar>
          </w:tcPr>
          <w:p w14:paraId="31A4E080" w14:textId="4F94E1CA" w:rsidR="00920A40" w:rsidRDefault="00920A40" w:rsidP="00920A40">
            <w:pPr>
              <w:rPr>
                <w:rFonts w:ascii="Calibri" w:hAnsi="Calibri" w:cs="Calibri"/>
                <w:color w:val="000000"/>
                <w:szCs w:val="22"/>
                <w:lang w:val="en-US" w:bidi="he-IL"/>
              </w:rPr>
            </w:pPr>
            <w:r>
              <w:rPr>
                <w:rFonts w:ascii="Calibri" w:hAnsi="Calibri" w:cs="Calibri"/>
                <w:color w:val="000000"/>
                <w:szCs w:val="22"/>
              </w:rPr>
              <w:t>Expressions like " Ack frames with PACKET-TYPE equal to TRN-T-PACKET " should refer to this being a *VECTOR parameter</w:t>
            </w:r>
          </w:p>
          <w:p w14:paraId="70E9B64F" w14:textId="77777777" w:rsidR="00920A40" w:rsidRPr="00F72435" w:rsidRDefault="00920A40" w:rsidP="00920A40">
            <w:pPr>
              <w:rPr>
                <w:rFonts w:ascii="Calibri" w:hAnsi="Calibri" w:cs="Calibri"/>
                <w:color w:val="000000"/>
                <w:szCs w:val="22"/>
                <w:lang w:val="en-US" w:bidi="he-IL"/>
              </w:rPr>
            </w:pPr>
          </w:p>
        </w:tc>
        <w:tc>
          <w:tcPr>
            <w:tcW w:w="2977" w:type="dxa"/>
            <w:tcMar>
              <w:top w:w="100" w:type="dxa"/>
              <w:left w:w="100" w:type="dxa"/>
              <w:bottom w:w="100" w:type="dxa"/>
              <w:right w:w="100" w:type="dxa"/>
            </w:tcMar>
          </w:tcPr>
          <w:p w14:paraId="3C30E64B" w14:textId="77777777" w:rsidR="00920A40" w:rsidRDefault="00920A40" w:rsidP="00920A40">
            <w:pPr>
              <w:rPr>
                <w:rFonts w:ascii="Calibri" w:hAnsi="Calibri" w:cs="Calibri"/>
                <w:color w:val="000000"/>
                <w:szCs w:val="22"/>
                <w:lang w:val="en-US" w:bidi="he-IL"/>
              </w:rPr>
            </w:pPr>
            <w:r>
              <w:rPr>
                <w:rFonts w:ascii="Calibri" w:hAnsi="Calibri" w:cs="Calibri"/>
                <w:color w:val="000000"/>
                <w:szCs w:val="22"/>
              </w:rPr>
              <w:t>As it says in the comment</w:t>
            </w:r>
          </w:p>
          <w:p w14:paraId="5103F666" w14:textId="63EC453D" w:rsidR="00920A40" w:rsidRPr="00F72435" w:rsidRDefault="00920A40" w:rsidP="00D23494">
            <w:pPr>
              <w:rPr>
                <w:rFonts w:ascii="Calibri" w:hAnsi="Calibri" w:cs="Calibri"/>
                <w:color w:val="000000"/>
                <w:szCs w:val="22"/>
                <w:lang w:val="en-US" w:bidi="he-IL"/>
              </w:rPr>
            </w:pPr>
          </w:p>
        </w:tc>
        <w:tc>
          <w:tcPr>
            <w:tcW w:w="2996" w:type="dxa"/>
            <w:tcMar>
              <w:top w:w="100" w:type="dxa"/>
              <w:left w:w="100" w:type="dxa"/>
              <w:bottom w:w="100" w:type="dxa"/>
              <w:right w:w="100" w:type="dxa"/>
            </w:tcMar>
          </w:tcPr>
          <w:p w14:paraId="20109115" w14:textId="17A97BD4" w:rsidR="00920A40" w:rsidRDefault="00E26096" w:rsidP="00D23494">
            <w:pPr>
              <w:rPr>
                <w:rFonts w:eastAsia="Times New Roman"/>
                <w:sz w:val="24"/>
                <w:szCs w:val="24"/>
                <w:lang w:val="en-US" w:bidi="he-IL"/>
              </w:rPr>
            </w:pPr>
            <w:r>
              <w:rPr>
                <w:rFonts w:eastAsia="Times New Roman"/>
                <w:sz w:val="24"/>
                <w:szCs w:val="24"/>
                <w:lang w:val="en-US" w:bidi="he-IL"/>
              </w:rPr>
              <w:t>Rejected.</w:t>
            </w:r>
          </w:p>
          <w:p w14:paraId="5C002458" w14:textId="71BE5909" w:rsidR="00E26096" w:rsidRPr="00F72435" w:rsidRDefault="00E26096" w:rsidP="00E26096">
            <w:pPr>
              <w:rPr>
                <w:rFonts w:eastAsia="Times New Roman"/>
                <w:sz w:val="24"/>
                <w:szCs w:val="24"/>
                <w:lang w:val="en-US" w:bidi="he-IL"/>
              </w:rPr>
            </w:pPr>
            <w:r>
              <w:rPr>
                <w:rFonts w:eastAsia="Times New Roman"/>
                <w:sz w:val="24"/>
                <w:szCs w:val="24"/>
                <w:lang w:val="en-US" w:bidi="he-IL"/>
              </w:rPr>
              <w:t>Commenter redrawn the comment.</w:t>
            </w:r>
          </w:p>
          <w:p w14:paraId="61372A0E" w14:textId="6A8AB221" w:rsidR="00920A40" w:rsidRPr="00F72435" w:rsidRDefault="00920A40" w:rsidP="00D23494">
            <w:pPr>
              <w:rPr>
                <w:rFonts w:eastAsia="Times New Roman"/>
                <w:sz w:val="24"/>
                <w:szCs w:val="24"/>
                <w:lang w:val="en-US" w:bidi="he-IL"/>
              </w:rPr>
            </w:pPr>
          </w:p>
        </w:tc>
      </w:tr>
      <w:tr w:rsidR="00E26096" w:rsidRPr="00F72435" w14:paraId="6472F7D9" w14:textId="77777777" w:rsidTr="00D23494">
        <w:trPr>
          <w:trHeight w:val="1639"/>
        </w:trPr>
        <w:tc>
          <w:tcPr>
            <w:tcW w:w="704" w:type="dxa"/>
            <w:tcMar>
              <w:top w:w="100" w:type="dxa"/>
              <w:left w:w="100" w:type="dxa"/>
              <w:bottom w:w="100" w:type="dxa"/>
              <w:right w:w="100" w:type="dxa"/>
            </w:tcMar>
          </w:tcPr>
          <w:p w14:paraId="684C2AD0" w14:textId="26F26089" w:rsidR="00E26096" w:rsidRDefault="00E26096" w:rsidP="00D23494">
            <w:pPr>
              <w:rPr>
                <w:rFonts w:ascii="Calibri" w:hAnsi="Calibri" w:cs="Calibri"/>
                <w:color w:val="000000"/>
                <w:szCs w:val="22"/>
              </w:rPr>
            </w:pPr>
            <w:r>
              <w:rPr>
                <w:rFonts w:ascii="Calibri" w:hAnsi="Calibri" w:cs="Calibri"/>
                <w:color w:val="000000"/>
                <w:szCs w:val="22"/>
              </w:rPr>
              <w:t>3533</w:t>
            </w:r>
          </w:p>
        </w:tc>
        <w:tc>
          <w:tcPr>
            <w:tcW w:w="851" w:type="dxa"/>
            <w:tcMar>
              <w:top w:w="100" w:type="dxa"/>
              <w:left w:w="100" w:type="dxa"/>
              <w:bottom w:w="100" w:type="dxa"/>
              <w:right w:w="100" w:type="dxa"/>
            </w:tcMar>
          </w:tcPr>
          <w:p w14:paraId="4D135C75" w14:textId="77777777" w:rsidR="00E26096" w:rsidRDefault="00E26096" w:rsidP="00D23494">
            <w:pPr>
              <w:rPr>
                <w:rFonts w:eastAsia="Times New Roman"/>
                <w:sz w:val="24"/>
                <w:szCs w:val="24"/>
                <w:lang w:val="en-US" w:bidi="he-IL"/>
              </w:rPr>
            </w:pPr>
          </w:p>
        </w:tc>
        <w:tc>
          <w:tcPr>
            <w:tcW w:w="1276" w:type="dxa"/>
            <w:tcMar>
              <w:top w:w="100" w:type="dxa"/>
              <w:left w:w="100" w:type="dxa"/>
              <w:bottom w:w="100" w:type="dxa"/>
              <w:right w:w="100" w:type="dxa"/>
            </w:tcMar>
          </w:tcPr>
          <w:p w14:paraId="7ACEC7BF" w14:textId="0302898C" w:rsidR="00E26096" w:rsidRPr="00E26096" w:rsidRDefault="00E26096" w:rsidP="00D23494">
            <w:pPr>
              <w:ind w:left="-242" w:firstLine="138"/>
              <w:jc w:val="center"/>
              <w:rPr>
                <w:rFonts w:eastAsia="Times New Roman"/>
                <w:sz w:val="24"/>
                <w:szCs w:val="24"/>
                <w:lang w:val="en-US" w:bidi="he-IL"/>
              </w:rPr>
            </w:pPr>
            <w:r>
              <w:rPr>
                <w:rFonts w:eastAsia="Times New Roman"/>
                <w:sz w:val="24"/>
                <w:szCs w:val="24"/>
                <w:lang w:val="en-US" w:bidi="he-IL"/>
              </w:rPr>
              <w:t>3.4</w:t>
            </w:r>
          </w:p>
        </w:tc>
        <w:tc>
          <w:tcPr>
            <w:tcW w:w="2551" w:type="dxa"/>
            <w:tcMar>
              <w:top w:w="100" w:type="dxa"/>
              <w:left w:w="100" w:type="dxa"/>
              <w:bottom w:w="100" w:type="dxa"/>
              <w:right w:w="100" w:type="dxa"/>
            </w:tcMar>
          </w:tcPr>
          <w:p w14:paraId="3DA62D26" w14:textId="77777777" w:rsidR="00E26096" w:rsidRDefault="00E26096" w:rsidP="00E26096">
            <w:pPr>
              <w:rPr>
                <w:rFonts w:ascii="Calibri" w:hAnsi="Calibri" w:cs="Calibri"/>
                <w:color w:val="000000"/>
                <w:szCs w:val="22"/>
                <w:lang w:val="en-US" w:bidi="he-IL"/>
              </w:rPr>
            </w:pPr>
            <w:r>
              <w:rPr>
                <w:rFonts w:ascii="Calibri" w:hAnsi="Calibri" w:cs="Calibri"/>
                <w:color w:val="000000"/>
                <w:szCs w:val="22"/>
              </w:rPr>
              <w:t>EDMG STAs are DMG STAs, right?</w:t>
            </w:r>
          </w:p>
          <w:p w14:paraId="69D1E305" w14:textId="77777777" w:rsidR="00E26096" w:rsidRPr="00E26096" w:rsidRDefault="00E26096" w:rsidP="00920A40">
            <w:pPr>
              <w:rPr>
                <w:rFonts w:ascii="Calibri" w:hAnsi="Calibri" w:cs="Calibri"/>
                <w:color w:val="000000"/>
                <w:szCs w:val="22"/>
                <w:lang w:val="en-US"/>
              </w:rPr>
            </w:pPr>
          </w:p>
        </w:tc>
        <w:tc>
          <w:tcPr>
            <w:tcW w:w="2977" w:type="dxa"/>
            <w:tcMar>
              <w:top w:w="100" w:type="dxa"/>
              <w:left w:w="100" w:type="dxa"/>
              <w:bottom w:w="100" w:type="dxa"/>
              <w:right w:w="100" w:type="dxa"/>
            </w:tcMar>
          </w:tcPr>
          <w:p w14:paraId="4A79F3B8" w14:textId="77777777" w:rsidR="00E26096" w:rsidRDefault="00E26096" w:rsidP="00E26096">
            <w:pPr>
              <w:rPr>
                <w:rFonts w:ascii="Calibri" w:hAnsi="Calibri" w:cs="Calibri"/>
                <w:color w:val="000000"/>
                <w:szCs w:val="22"/>
                <w:lang w:val="en-US" w:bidi="he-IL"/>
              </w:rPr>
            </w:pPr>
            <w:r>
              <w:rPr>
                <w:rFonts w:ascii="Calibri" w:hAnsi="Calibri" w:cs="Calibri"/>
                <w:color w:val="000000"/>
                <w:szCs w:val="22"/>
              </w:rPr>
              <w:t>Delete "/EDMG" after "DMG" when not followed by _ (8x)</w:t>
            </w:r>
          </w:p>
          <w:p w14:paraId="33FF21BD" w14:textId="45C4BC37" w:rsidR="00E26096" w:rsidRPr="00E26096" w:rsidRDefault="00E26096" w:rsidP="00E26096">
            <w:pPr>
              <w:rPr>
                <w:rFonts w:ascii="Calibri" w:hAnsi="Calibri" w:cs="Calibri"/>
                <w:color w:val="000000"/>
                <w:szCs w:val="22"/>
                <w:lang w:val="en-US" w:bidi="he-IL"/>
              </w:rPr>
            </w:pPr>
          </w:p>
        </w:tc>
        <w:tc>
          <w:tcPr>
            <w:tcW w:w="2996" w:type="dxa"/>
            <w:tcMar>
              <w:top w:w="100" w:type="dxa"/>
              <w:left w:w="100" w:type="dxa"/>
              <w:bottom w:w="100" w:type="dxa"/>
              <w:right w:w="100" w:type="dxa"/>
            </w:tcMar>
          </w:tcPr>
          <w:p w14:paraId="5B90AC56" w14:textId="13636A59" w:rsidR="00E26096" w:rsidRDefault="00E26096" w:rsidP="00D23494">
            <w:pPr>
              <w:rPr>
                <w:rFonts w:eastAsia="Times New Roman"/>
                <w:sz w:val="24"/>
                <w:szCs w:val="24"/>
                <w:lang w:val="en-US" w:bidi="he-IL"/>
              </w:rPr>
            </w:pPr>
            <w:r>
              <w:rPr>
                <w:rFonts w:eastAsia="Times New Roman"/>
                <w:sz w:val="24"/>
                <w:szCs w:val="24"/>
                <w:lang w:val="en-US" w:bidi="he-IL"/>
              </w:rPr>
              <w:t>Revised.</w:t>
            </w:r>
          </w:p>
          <w:p w14:paraId="67F38B6F" w14:textId="5A1E45CB" w:rsidR="00E26096" w:rsidRDefault="00E26096" w:rsidP="00D23494">
            <w:pPr>
              <w:rPr>
                <w:rFonts w:eastAsia="Times New Roman"/>
                <w:sz w:val="24"/>
                <w:szCs w:val="24"/>
                <w:lang w:val="en-US" w:bidi="he-IL"/>
              </w:rPr>
            </w:pPr>
            <w:r>
              <w:rPr>
                <w:rFonts w:eastAsia="Times New Roman"/>
                <w:sz w:val="24"/>
                <w:szCs w:val="24"/>
                <w:lang w:val="en-US" w:bidi="he-IL"/>
              </w:rPr>
              <w:t>Duplicate of 3535</w:t>
            </w:r>
          </w:p>
          <w:p w14:paraId="44C940B2" w14:textId="77777777" w:rsidR="00E26096" w:rsidRDefault="00E26096" w:rsidP="00D23494">
            <w:pPr>
              <w:rPr>
                <w:rFonts w:eastAsia="Times New Roman"/>
                <w:sz w:val="24"/>
                <w:szCs w:val="24"/>
                <w:lang w:val="en-US" w:bidi="he-IL"/>
              </w:rPr>
            </w:pPr>
            <w:r>
              <w:rPr>
                <w:rFonts w:eastAsia="Times New Roman"/>
                <w:sz w:val="24"/>
                <w:szCs w:val="24"/>
                <w:lang w:val="en-US" w:bidi="he-IL"/>
              </w:rPr>
              <w:t>See discussion below.</w:t>
            </w:r>
          </w:p>
          <w:p w14:paraId="5DBE3137" w14:textId="7ADE7F5E" w:rsidR="00E26096" w:rsidRDefault="00E26096" w:rsidP="00D23494">
            <w:pPr>
              <w:rPr>
                <w:rFonts w:eastAsia="Times New Roman"/>
                <w:sz w:val="24"/>
                <w:szCs w:val="24"/>
                <w:lang w:val="en-US" w:bidi="he-IL"/>
              </w:rPr>
            </w:pPr>
          </w:p>
        </w:tc>
      </w:tr>
      <w:tr w:rsidR="00E26096" w:rsidRPr="00F72435" w14:paraId="42DF4CEE" w14:textId="77777777" w:rsidTr="00D23494">
        <w:trPr>
          <w:trHeight w:val="1639"/>
        </w:trPr>
        <w:tc>
          <w:tcPr>
            <w:tcW w:w="704" w:type="dxa"/>
            <w:tcMar>
              <w:top w:w="100" w:type="dxa"/>
              <w:left w:w="100" w:type="dxa"/>
              <w:bottom w:w="100" w:type="dxa"/>
              <w:right w:w="100" w:type="dxa"/>
            </w:tcMar>
          </w:tcPr>
          <w:p w14:paraId="4A0DB0AD" w14:textId="06ACF114" w:rsidR="00E26096" w:rsidRDefault="00E26096" w:rsidP="00E26096">
            <w:pPr>
              <w:rPr>
                <w:rFonts w:ascii="Calibri" w:hAnsi="Calibri" w:cs="Calibri"/>
                <w:color w:val="000000"/>
                <w:szCs w:val="22"/>
              </w:rPr>
            </w:pPr>
            <w:r>
              <w:rPr>
                <w:rFonts w:ascii="Calibri" w:hAnsi="Calibri" w:cs="Calibri"/>
                <w:color w:val="000000"/>
                <w:szCs w:val="22"/>
              </w:rPr>
              <w:lastRenderedPageBreak/>
              <w:t>3535</w:t>
            </w:r>
          </w:p>
        </w:tc>
        <w:tc>
          <w:tcPr>
            <w:tcW w:w="851" w:type="dxa"/>
            <w:tcMar>
              <w:top w:w="100" w:type="dxa"/>
              <w:left w:w="100" w:type="dxa"/>
              <w:bottom w:w="100" w:type="dxa"/>
              <w:right w:w="100" w:type="dxa"/>
            </w:tcMar>
          </w:tcPr>
          <w:p w14:paraId="0A3FBEB5" w14:textId="77777777" w:rsidR="00E26096" w:rsidRDefault="00E26096" w:rsidP="00E26096">
            <w:pPr>
              <w:rPr>
                <w:rFonts w:eastAsia="Times New Roman"/>
                <w:sz w:val="24"/>
                <w:szCs w:val="24"/>
                <w:lang w:val="en-US" w:bidi="he-IL"/>
              </w:rPr>
            </w:pPr>
          </w:p>
        </w:tc>
        <w:tc>
          <w:tcPr>
            <w:tcW w:w="1276" w:type="dxa"/>
            <w:tcMar>
              <w:top w:w="100" w:type="dxa"/>
              <w:left w:w="100" w:type="dxa"/>
              <w:bottom w:w="100" w:type="dxa"/>
              <w:right w:w="100" w:type="dxa"/>
            </w:tcMar>
          </w:tcPr>
          <w:p w14:paraId="4A83E1C5" w14:textId="26635F8B" w:rsidR="00E26096" w:rsidRPr="00E26096" w:rsidRDefault="00E26096" w:rsidP="00E26096">
            <w:pPr>
              <w:ind w:left="-242" w:firstLine="138"/>
              <w:jc w:val="center"/>
              <w:rPr>
                <w:rFonts w:eastAsia="Times New Roman"/>
                <w:sz w:val="24"/>
                <w:szCs w:val="24"/>
                <w:lang w:val="en-US" w:bidi="he-IL"/>
              </w:rPr>
            </w:pPr>
            <w:r>
              <w:rPr>
                <w:rFonts w:eastAsia="Times New Roman"/>
                <w:sz w:val="24"/>
                <w:szCs w:val="24"/>
                <w:lang w:val="en-US" w:bidi="he-IL"/>
              </w:rPr>
              <w:t>3.4</w:t>
            </w:r>
          </w:p>
        </w:tc>
        <w:tc>
          <w:tcPr>
            <w:tcW w:w="2551" w:type="dxa"/>
            <w:tcMar>
              <w:top w:w="100" w:type="dxa"/>
              <w:left w:w="100" w:type="dxa"/>
              <w:bottom w:w="100" w:type="dxa"/>
              <w:right w:w="100" w:type="dxa"/>
            </w:tcMar>
          </w:tcPr>
          <w:p w14:paraId="40792F5D" w14:textId="54D13C7C" w:rsidR="00E26096" w:rsidRDefault="00E26096" w:rsidP="00E26096">
            <w:pPr>
              <w:rPr>
                <w:rFonts w:ascii="Calibri" w:hAnsi="Calibri" w:cs="Calibri"/>
                <w:color w:val="000000"/>
                <w:szCs w:val="22"/>
              </w:rPr>
            </w:pPr>
            <w:r>
              <w:rPr>
                <w:rFonts w:ascii="Calibri" w:hAnsi="Calibri" w:cs="Calibri"/>
                <w:color w:val="000000"/>
                <w:szCs w:val="22"/>
              </w:rPr>
              <w:t>EDMG STAs are DMG STAs, right?</w:t>
            </w:r>
          </w:p>
        </w:tc>
        <w:tc>
          <w:tcPr>
            <w:tcW w:w="2977" w:type="dxa"/>
            <w:tcMar>
              <w:top w:w="100" w:type="dxa"/>
              <w:left w:w="100" w:type="dxa"/>
              <w:bottom w:w="100" w:type="dxa"/>
              <w:right w:w="100" w:type="dxa"/>
            </w:tcMar>
          </w:tcPr>
          <w:p w14:paraId="041AD2BD" w14:textId="7A0A4479" w:rsidR="00E26096" w:rsidRDefault="00E26096" w:rsidP="00E26096">
            <w:pPr>
              <w:rPr>
                <w:rFonts w:ascii="Calibri" w:hAnsi="Calibri" w:cs="Calibri"/>
                <w:color w:val="000000"/>
                <w:szCs w:val="22"/>
              </w:rPr>
            </w:pPr>
            <w:r>
              <w:rPr>
                <w:rFonts w:ascii="Calibri" w:hAnsi="Calibri" w:cs="Calibri"/>
                <w:color w:val="000000"/>
                <w:szCs w:val="22"/>
              </w:rPr>
              <w:t>Delete the PEDMG definition in 3.4.  Change "PEDMG" to "PDMG" when stand-alone; change "PDMG/PEDMG" to "PDMG"</w:t>
            </w:r>
          </w:p>
        </w:tc>
        <w:tc>
          <w:tcPr>
            <w:tcW w:w="2996" w:type="dxa"/>
            <w:tcMar>
              <w:top w:w="100" w:type="dxa"/>
              <w:left w:w="100" w:type="dxa"/>
              <w:bottom w:w="100" w:type="dxa"/>
              <w:right w:w="100" w:type="dxa"/>
            </w:tcMar>
          </w:tcPr>
          <w:p w14:paraId="581D11E6" w14:textId="77777777" w:rsidR="00E26096" w:rsidRDefault="00E26096" w:rsidP="00E26096">
            <w:pPr>
              <w:rPr>
                <w:rFonts w:eastAsia="Times New Roman"/>
                <w:sz w:val="24"/>
                <w:szCs w:val="24"/>
                <w:lang w:val="en-US" w:bidi="he-IL"/>
              </w:rPr>
            </w:pPr>
            <w:r>
              <w:rPr>
                <w:rFonts w:eastAsia="Times New Roman"/>
                <w:sz w:val="24"/>
                <w:szCs w:val="24"/>
                <w:lang w:val="en-US" w:bidi="he-IL"/>
              </w:rPr>
              <w:t>Revised.</w:t>
            </w:r>
          </w:p>
          <w:p w14:paraId="27A99F70" w14:textId="499418A4" w:rsidR="00E26096" w:rsidRDefault="001F0306" w:rsidP="00E26096">
            <w:pPr>
              <w:rPr>
                <w:rFonts w:eastAsia="Times New Roman"/>
                <w:sz w:val="24"/>
                <w:szCs w:val="24"/>
                <w:lang w:val="en-US" w:bidi="he-IL"/>
              </w:rPr>
            </w:pPr>
            <w:r>
              <w:rPr>
                <w:rFonts w:eastAsia="Times New Roman"/>
                <w:sz w:val="24"/>
                <w:szCs w:val="24"/>
                <w:lang w:val="en-US" w:bidi="he-IL"/>
              </w:rPr>
              <w:t>PDMG and PEDMG definitions were removed from the spec on an earlier version, some occurrences are leftovers. Refer to 11-19-1674 as well.</w:t>
            </w:r>
          </w:p>
          <w:p w14:paraId="7D1E9272" w14:textId="5D3F705D" w:rsidR="001F0306" w:rsidRDefault="001F0306" w:rsidP="00E26096">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the changes identified by 11-20-0159 below.</w:t>
            </w:r>
          </w:p>
          <w:p w14:paraId="141348DF" w14:textId="23CA6C4E" w:rsidR="00E26096" w:rsidRDefault="00E26096" w:rsidP="00E26096">
            <w:pPr>
              <w:rPr>
                <w:rFonts w:eastAsia="Times New Roman"/>
                <w:sz w:val="24"/>
                <w:szCs w:val="24"/>
                <w:lang w:val="en-US" w:bidi="he-IL"/>
              </w:rPr>
            </w:pPr>
          </w:p>
        </w:tc>
      </w:tr>
    </w:tbl>
    <w:p w14:paraId="285191C0" w14:textId="77777777" w:rsidR="001F0306" w:rsidRDefault="001F0306" w:rsidP="001F0306">
      <w:pPr>
        <w:pStyle w:val="T"/>
        <w:rPr>
          <w:b/>
          <w:bCs/>
        </w:rPr>
      </w:pPr>
      <w:r w:rsidRPr="00F72435">
        <w:rPr>
          <w:b/>
          <w:bCs/>
        </w:rPr>
        <w:t>Discussion:</w:t>
      </w:r>
    </w:p>
    <w:p w14:paraId="5C512985" w14:textId="77777777" w:rsidR="001F0306" w:rsidRDefault="001F0306" w:rsidP="001F0306">
      <w:pPr>
        <w:pStyle w:val="T"/>
        <w:rPr>
          <w:b/>
          <w:bCs/>
        </w:rPr>
      </w:pPr>
    </w:p>
    <w:p w14:paraId="30B2CB0E" w14:textId="4B3DCDF9" w:rsidR="001F0306" w:rsidRDefault="001F0306" w:rsidP="001F0306">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Pr>
          <w:b/>
          <w:bCs/>
          <w:color w:val="FF0000"/>
          <w:szCs w:val="22"/>
        </w:rPr>
        <w:t xml:space="preserve">3.4 P.21 </w:t>
      </w:r>
      <w:r w:rsidRPr="00F72435">
        <w:rPr>
          <w:b/>
          <w:bCs/>
          <w:color w:val="FF0000"/>
          <w:szCs w:val="22"/>
        </w:rPr>
        <w:t>(D2.0) as follows:</w:t>
      </w:r>
    </w:p>
    <w:p w14:paraId="2C358BAE" w14:textId="2E4A7C95" w:rsidR="001F0306" w:rsidRPr="001F0306" w:rsidDel="001F0306" w:rsidRDefault="001F0306" w:rsidP="001F0306">
      <w:pPr>
        <w:pStyle w:val="IEEEStdsParagraph"/>
        <w:rPr>
          <w:del w:id="28" w:author="Author"/>
          <w:sz w:val="22"/>
        </w:rPr>
      </w:pPr>
      <w:del w:id="29" w:author="Author">
        <w:r w:rsidRPr="001F0306" w:rsidDel="001F0306">
          <w:rPr>
            <w:b/>
            <w:sz w:val="22"/>
          </w:rPr>
          <w:delText>PDMG</w:delText>
        </w:r>
        <w:r w:rsidRPr="001F0306" w:rsidDel="001F0306">
          <w:rPr>
            <w:sz w:val="22"/>
          </w:rPr>
          <w:tab/>
        </w:r>
        <w:r w:rsidRPr="001F0306" w:rsidDel="001F0306">
          <w:rPr>
            <w:sz w:val="22"/>
          </w:rPr>
          <w:tab/>
        </w:r>
        <w:r w:rsidRPr="001F0306" w:rsidDel="001F0306">
          <w:rPr>
            <w:sz w:val="22"/>
          </w:rPr>
          <w:tab/>
          <w:delText>Positioning Directional Multi-Gigabit</w:delText>
        </w:r>
        <w:r w:rsidRPr="001F0306" w:rsidDel="001F0306">
          <w:rPr>
            <w:sz w:val="22"/>
          </w:rPr>
          <w:tab/>
        </w:r>
      </w:del>
      <w:ins w:id="30" w:author="Author">
        <w:r>
          <w:rPr>
            <w:sz w:val="22"/>
          </w:rPr>
          <w:t xml:space="preserve"> (#3533, #3535)</w:t>
        </w:r>
      </w:ins>
    </w:p>
    <w:p w14:paraId="1D3C6981" w14:textId="05A99F11" w:rsidR="001F0306" w:rsidRPr="001F0306" w:rsidDel="001F0306" w:rsidRDefault="001F0306" w:rsidP="001F0306">
      <w:pPr>
        <w:pStyle w:val="IEEEStdsParagraph"/>
        <w:rPr>
          <w:del w:id="31" w:author="Author"/>
          <w:sz w:val="22"/>
        </w:rPr>
      </w:pPr>
      <w:del w:id="32" w:author="Author">
        <w:r w:rsidRPr="001F0306" w:rsidDel="001F0306">
          <w:rPr>
            <w:b/>
            <w:sz w:val="22"/>
          </w:rPr>
          <w:delText>PEDMG</w:delText>
        </w:r>
        <w:r w:rsidRPr="001F0306" w:rsidDel="001F0306">
          <w:rPr>
            <w:sz w:val="22"/>
          </w:rPr>
          <w:tab/>
        </w:r>
        <w:r w:rsidRPr="001F0306" w:rsidDel="001F0306">
          <w:rPr>
            <w:sz w:val="22"/>
          </w:rPr>
          <w:tab/>
          <w:delText xml:space="preserve">Positioning Enhanced Directional Multi-Gigabit </w:delText>
        </w:r>
      </w:del>
      <w:ins w:id="33" w:author="Author">
        <w:r>
          <w:rPr>
            <w:sz w:val="22"/>
          </w:rPr>
          <w:t>(#3533, #3535)</w:t>
        </w:r>
      </w:ins>
    </w:p>
    <w:p w14:paraId="1D139583" w14:textId="77777777" w:rsidR="001F0306" w:rsidRPr="001F0306" w:rsidRDefault="001F0306" w:rsidP="001F0306">
      <w:pPr>
        <w:jc w:val="both"/>
        <w:rPr>
          <w:b/>
          <w:bCs/>
          <w:color w:val="FF0000"/>
          <w:szCs w:val="22"/>
          <w:lang w:val="en-US"/>
        </w:rPr>
      </w:pPr>
    </w:p>
    <w:p w14:paraId="6DE6A638" w14:textId="78A51354" w:rsidR="001F0306" w:rsidRDefault="001F0306" w:rsidP="001F0306">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Pr>
          <w:b/>
          <w:bCs/>
          <w:color w:val="FF0000"/>
          <w:szCs w:val="22"/>
        </w:rPr>
        <w:t xml:space="preserve">P.90 </w:t>
      </w:r>
      <w:r w:rsidRPr="00F72435">
        <w:rPr>
          <w:b/>
          <w:bCs/>
          <w:color w:val="FF0000"/>
          <w:szCs w:val="22"/>
        </w:rPr>
        <w:t>(D2.0) as follows:</w:t>
      </w:r>
    </w:p>
    <w:p w14:paraId="7DF02B31" w14:textId="3B111524" w:rsidR="00920A40" w:rsidRDefault="001F0306" w:rsidP="00863EBF">
      <w:pPr>
        <w:rPr>
          <w:ins w:id="34" w:author="Author"/>
          <w:u w:val="single"/>
        </w:rPr>
      </w:pPr>
      <w:r w:rsidRPr="000C67BA">
        <w:rPr>
          <w:u w:val="single"/>
        </w:rPr>
        <w:t xml:space="preserve">The </w:t>
      </w:r>
      <w:del w:id="35" w:author="Author">
        <w:r w:rsidRPr="000C67BA" w:rsidDel="00F36A80">
          <w:rPr>
            <w:u w:val="single"/>
          </w:rPr>
          <w:delText>Neighbor</w:delText>
        </w:r>
      </w:del>
      <w:ins w:id="36" w:author="Author">
        <w:r w:rsidR="00F36A80" w:rsidRPr="000C67BA">
          <w:rPr>
            <w:u w:val="single"/>
          </w:rPr>
          <w:t>Neighbour</w:t>
        </w:r>
      </w:ins>
      <w:r w:rsidRPr="000C67BA">
        <w:rPr>
          <w:u w:val="single"/>
        </w:rPr>
        <w:t xml:space="preserve"> </w:t>
      </w:r>
      <w:proofErr w:type="gramStart"/>
      <w:r w:rsidRPr="000C67BA">
        <w:rPr>
          <w:u w:val="single"/>
        </w:rPr>
        <w:t>DMG</w:t>
      </w:r>
      <w:r>
        <w:rPr>
          <w:u w:val="single"/>
        </w:rPr>
        <w:t xml:space="preserve"> </w:t>
      </w:r>
      <w:r w:rsidRPr="000C67BA">
        <w:rPr>
          <w:u w:val="single"/>
        </w:rPr>
        <w:t xml:space="preserve"> Request</w:t>
      </w:r>
      <w:proofErr w:type="gramEnd"/>
      <w:r w:rsidRPr="000C67BA">
        <w:rPr>
          <w:u w:val="single"/>
        </w:rPr>
        <w:t xml:space="preserve"> field is optionally present.  If present it contains a Measurement Request Element with Measurement Type field equal to </w:t>
      </w:r>
      <w:del w:id="37" w:author="Author">
        <w:r w:rsidRPr="000C67BA" w:rsidDel="00F36A80">
          <w:rPr>
            <w:u w:val="single"/>
          </w:rPr>
          <w:delText>Neighboring</w:delText>
        </w:r>
      </w:del>
      <w:ins w:id="38" w:author="Author">
        <w:r w:rsidR="00F36A80" w:rsidRPr="000C67BA">
          <w:rPr>
            <w:u w:val="single"/>
          </w:rPr>
          <w:t>Neighbouring</w:t>
        </w:r>
      </w:ins>
      <w:r w:rsidRPr="000C67BA">
        <w:rPr>
          <w:u w:val="single"/>
        </w:rPr>
        <w:t xml:space="preserve"> DMG APs (see Table 9-100- Measurement type definitions for measurement requests).  The element indicates a request for </w:t>
      </w:r>
      <w:del w:id="39" w:author="Author">
        <w:r w:rsidRPr="000C67BA" w:rsidDel="00F36A80">
          <w:rPr>
            <w:u w:val="single"/>
          </w:rPr>
          <w:delText>Neighbor</w:delText>
        </w:r>
      </w:del>
      <w:ins w:id="40" w:author="Author">
        <w:r w:rsidR="00F36A80" w:rsidRPr="000C67BA">
          <w:rPr>
            <w:u w:val="single"/>
          </w:rPr>
          <w:t>Neighbour</w:t>
        </w:r>
      </w:ins>
      <w:r w:rsidRPr="000C67BA">
        <w:rPr>
          <w:u w:val="single"/>
        </w:rPr>
        <w:t xml:space="preserve"> Report Elements containing information about </w:t>
      </w:r>
      <w:del w:id="41" w:author="Author">
        <w:r w:rsidRPr="000C67BA" w:rsidDel="00F36A80">
          <w:rPr>
            <w:u w:val="single"/>
          </w:rPr>
          <w:delText>neighboring</w:delText>
        </w:r>
      </w:del>
      <w:ins w:id="42" w:author="Author">
        <w:r w:rsidR="00F36A80" w:rsidRPr="000C67BA">
          <w:rPr>
            <w:u w:val="single"/>
          </w:rPr>
          <w:t>neighbouring</w:t>
        </w:r>
      </w:ins>
      <w:r w:rsidRPr="000C67BA">
        <w:rPr>
          <w:u w:val="single"/>
        </w:rPr>
        <w:t xml:space="preserve"> </w:t>
      </w:r>
      <w:ins w:id="43" w:author="Author">
        <w:r>
          <w:rPr>
            <w:u w:val="single"/>
          </w:rPr>
          <w:t xml:space="preserve">DMG/EDMG </w:t>
        </w:r>
        <w:r>
          <w:t xml:space="preserve">(#3533, #3535) </w:t>
        </w:r>
      </w:ins>
      <w:r w:rsidRPr="000C67BA">
        <w:rPr>
          <w:u w:val="single"/>
        </w:rPr>
        <w:t xml:space="preserve">APs supporting </w:t>
      </w:r>
      <w:del w:id="44" w:author="Author">
        <w:r w:rsidRPr="000C67BA" w:rsidDel="001F0306">
          <w:rPr>
            <w:u w:val="single"/>
          </w:rPr>
          <w:delText xml:space="preserve">PDMG/PEDMG </w:delText>
        </w:r>
      </w:del>
      <w:ins w:id="45" w:author="Author">
        <w:r>
          <w:rPr>
            <w:u w:val="single"/>
          </w:rPr>
          <w:t xml:space="preserve"> </w:t>
        </w:r>
        <w:r>
          <w:t>(#3533, #</w:t>
        </w:r>
        <w:proofErr w:type="gramStart"/>
        <w:r>
          <w:t>3535)</w:t>
        </w:r>
      </w:ins>
      <w:r w:rsidRPr="000C67BA">
        <w:rPr>
          <w:u w:val="single"/>
        </w:rPr>
        <w:t>location</w:t>
      </w:r>
      <w:proofErr w:type="gramEnd"/>
      <w:r w:rsidRPr="000C67BA">
        <w:rPr>
          <w:u w:val="single"/>
        </w:rPr>
        <w:t xml:space="preserve"> services.  The Enable bit in the Measurement Request Mode field within the Measurement Request element is </w:t>
      </w:r>
      <w:r>
        <w:rPr>
          <w:u w:val="single"/>
        </w:rPr>
        <w:t>set to 0</w:t>
      </w:r>
      <w:r w:rsidRPr="000C67BA">
        <w:rPr>
          <w:u w:val="single"/>
        </w:rPr>
        <w:t>.</w:t>
      </w:r>
    </w:p>
    <w:p w14:paraId="351D9653" w14:textId="6D7A64BC" w:rsidR="001F0306" w:rsidRDefault="001F0306" w:rsidP="00863EBF">
      <w:pPr>
        <w:rPr>
          <w:u w:val="single"/>
        </w:rPr>
      </w:pPr>
    </w:p>
    <w:p w14:paraId="73158FED" w14:textId="77777777" w:rsidR="001F0306" w:rsidRDefault="001F0306" w:rsidP="001F0306">
      <w:pPr>
        <w:jc w:val="both"/>
        <w:rPr>
          <w:b/>
          <w:bCs/>
          <w:color w:val="FF0000"/>
          <w:szCs w:val="22"/>
        </w:rPr>
      </w:pPr>
    </w:p>
    <w:p w14:paraId="2366BE09" w14:textId="77777777" w:rsidR="001F0306" w:rsidRDefault="001F0306" w:rsidP="001F0306">
      <w:pPr>
        <w:jc w:val="both"/>
        <w:rPr>
          <w:b/>
          <w:bCs/>
          <w:color w:val="FF0000"/>
          <w:szCs w:val="22"/>
        </w:rPr>
      </w:pPr>
    </w:p>
    <w:p w14:paraId="02A35F03" w14:textId="6CCE6308" w:rsidR="001F0306" w:rsidRDefault="001F0306" w:rsidP="001F0306">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Pr>
          <w:b/>
          <w:bCs/>
          <w:color w:val="FF0000"/>
          <w:szCs w:val="22"/>
        </w:rPr>
        <w:t>P.9</w:t>
      </w:r>
      <w:r w:rsidR="007472C2">
        <w:rPr>
          <w:b/>
          <w:bCs/>
          <w:color w:val="FF0000"/>
          <w:szCs w:val="22"/>
        </w:rPr>
        <w:t>1</w:t>
      </w:r>
      <w:r>
        <w:rPr>
          <w:b/>
          <w:bCs/>
          <w:color w:val="FF0000"/>
          <w:szCs w:val="22"/>
        </w:rPr>
        <w:t xml:space="preserve"> </w:t>
      </w:r>
      <w:r w:rsidRPr="00F72435">
        <w:rPr>
          <w:b/>
          <w:bCs/>
          <w:color w:val="FF0000"/>
          <w:szCs w:val="22"/>
        </w:rPr>
        <w:t>(D2.0) as follows:</w:t>
      </w:r>
    </w:p>
    <w:p w14:paraId="56C3A3AD" w14:textId="7CCDC597" w:rsidR="001F0306" w:rsidRPr="00AD2478" w:rsidRDefault="001F0306" w:rsidP="001F0306">
      <w:pPr>
        <w:jc w:val="both"/>
        <w:rPr>
          <w:u w:val="single"/>
        </w:rPr>
      </w:pPr>
      <w:r>
        <w:rPr>
          <w:szCs w:val="22"/>
          <w:u w:val="single"/>
        </w:rPr>
        <w:t xml:space="preserve">When the Trigger field is set to two, </w:t>
      </w:r>
      <w:ins w:id="46" w:author="Author">
        <w:r>
          <w:rPr>
            <w:szCs w:val="22"/>
            <w:u w:val="single"/>
          </w:rPr>
          <w:t>a</w:t>
        </w:r>
        <w:r w:rsidR="007472C2">
          <w:rPr>
            <w:szCs w:val="22"/>
            <w:u w:val="single"/>
          </w:rPr>
          <w:t>n</w:t>
        </w:r>
        <w:r>
          <w:rPr>
            <w:szCs w:val="22"/>
            <w:u w:val="single"/>
          </w:rPr>
          <w:t xml:space="preserve"> EDMG </w:t>
        </w:r>
        <w:r>
          <w:t xml:space="preserve">(#3533, #3535) </w:t>
        </w:r>
      </w:ins>
      <w:del w:id="47" w:author="Author">
        <w:r w:rsidDel="001F0306">
          <w:rPr>
            <w:szCs w:val="22"/>
            <w:u w:val="single"/>
          </w:rPr>
          <w:delText xml:space="preserve">the </w:delText>
        </w:r>
      </w:del>
      <w:r w:rsidRPr="00A32E30">
        <w:rPr>
          <w:szCs w:val="22"/>
        </w:rPr>
        <w:t>initiating STA</w:t>
      </w:r>
      <w:r w:rsidRPr="00A32E30">
        <w:rPr>
          <w:szCs w:val="22"/>
          <w:u w:val="single"/>
        </w:rPr>
        <w:t xml:space="preserve"> initiat</w:t>
      </w:r>
      <w:r>
        <w:rPr>
          <w:szCs w:val="22"/>
          <w:u w:val="single"/>
        </w:rPr>
        <w:t>es a</w:t>
      </w:r>
      <w:r w:rsidRPr="00A32E30">
        <w:rPr>
          <w:szCs w:val="22"/>
          <w:u w:val="single"/>
        </w:rPr>
        <w:t xml:space="preserve"> </w:t>
      </w:r>
      <w:del w:id="48" w:author="Author">
        <w:r w:rsidDel="001F0306">
          <w:rPr>
            <w:szCs w:val="22"/>
            <w:u w:val="single"/>
          </w:rPr>
          <w:delText>PDMG</w:delText>
        </w:r>
        <w:r w:rsidRPr="00A32E30" w:rsidDel="001F0306">
          <w:rPr>
            <w:szCs w:val="22"/>
            <w:u w:val="single"/>
          </w:rPr>
          <w:delText>/</w:delText>
        </w:r>
        <w:r w:rsidDel="001F0306">
          <w:rPr>
            <w:szCs w:val="22"/>
            <w:u w:val="single"/>
          </w:rPr>
          <w:delText>P</w:delText>
        </w:r>
        <w:r w:rsidRPr="00A32E30" w:rsidDel="001F0306">
          <w:rPr>
            <w:szCs w:val="22"/>
            <w:u w:val="single"/>
          </w:rPr>
          <w:delText>ED</w:delText>
        </w:r>
        <w:r w:rsidDel="001F0306">
          <w:rPr>
            <w:szCs w:val="22"/>
            <w:u w:val="single"/>
          </w:rPr>
          <w:delText>MG</w:delText>
        </w:r>
        <w:r w:rsidRPr="00A32E30" w:rsidDel="001F0306">
          <w:rPr>
            <w:szCs w:val="22"/>
            <w:u w:val="single"/>
          </w:rPr>
          <w:delText xml:space="preserve"> </w:delText>
        </w:r>
      </w:del>
      <w:ins w:id="49" w:author="Author">
        <w:r>
          <w:t xml:space="preserve">(#3533, #3535) </w:t>
        </w:r>
      </w:ins>
      <w:r w:rsidRPr="00A32E30">
        <w:rPr>
          <w:szCs w:val="22"/>
          <w:u w:val="single"/>
        </w:rPr>
        <w:t>FTM measurement exchange using the first path AWV (see 11.22.6.4.7.1 (General)).</w:t>
      </w:r>
      <w:r w:rsidRPr="00A32E30">
        <w:rPr>
          <w:szCs w:val="22"/>
        </w:rPr>
        <w:t xml:space="preserve">  </w:t>
      </w:r>
      <w:r>
        <w:rPr>
          <w:szCs w:val="22"/>
        </w:rPr>
        <w:t xml:space="preserve">When </w:t>
      </w:r>
      <w:r>
        <w:rPr>
          <w:u w:val="single"/>
        </w:rPr>
        <w:t>t</w:t>
      </w:r>
      <w:r w:rsidRPr="00DE657B">
        <w:rPr>
          <w:u w:val="single"/>
        </w:rPr>
        <w:t>he Trigger field is set to 3</w:t>
      </w:r>
      <w:r>
        <w:rPr>
          <w:u w:val="single"/>
        </w:rPr>
        <w:t xml:space="preserve">, </w:t>
      </w:r>
      <w:del w:id="50" w:author="Author">
        <w:r w:rsidDel="007472C2">
          <w:rPr>
            <w:szCs w:val="22"/>
            <w:u w:val="single"/>
          </w:rPr>
          <w:delText xml:space="preserve">the </w:delText>
        </w:r>
      </w:del>
      <w:ins w:id="51" w:author="Author">
        <w:r w:rsidR="007472C2">
          <w:rPr>
            <w:szCs w:val="22"/>
            <w:u w:val="single"/>
          </w:rPr>
          <w:t xml:space="preserve">an EDMG </w:t>
        </w:r>
        <w:r w:rsidR="007472C2">
          <w:t>(#3533, #3535)</w:t>
        </w:r>
        <w:r w:rsidR="007472C2">
          <w:rPr>
            <w:szCs w:val="22"/>
            <w:u w:val="single"/>
          </w:rPr>
          <w:t xml:space="preserve"> </w:t>
        </w:r>
      </w:ins>
      <w:r w:rsidRPr="00A32E30">
        <w:rPr>
          <w:szCs w:val="22"/>
        </w:rPr>
        <w:t>initiating STA</w:t>
      </w:r>
      <w:r w:rsidRPr="00DE657B">
        <w:rPr>
          <w:u w:val="single"/>
        </w:rPr>
        <w:t xml:space="preserve"> indicate</w:t>
      </w:r>
      <w:r>
        <w:rPr>
          <w:u w:val="single"/>
        </w:rPr>
        <w:t>s</w:t>
      </w:r>
      <w:r w:rsidRPr="00DE657B">
        <w:rPr>
          <w:u w:val="single"/>
        </w:rPr>
        <w:t xml:space="preserve"> that the following FTM burst shall contain </w:t>
      </w:r>
      <w:proofErr w:type="gramStart"/>
      <w:r w:rsidRPr="00DE657B">
        <w:rPr>
          <w:u w:val="single"/>
        </w:rPr>
        <w:t>an</w:t>
      </w:r>
      <w:proofErr w:type="gramEnd"/>
      <w:r w:rsidRPr="00DE657B">
        <w:rPr>
          <w:u w:val="single"/>
        </w:rPr>
        <w:t xml:space="preserve"> LOS assessment measurement.  If the FTM burst is performed over the first path AWV and shall contain </w:t>
      </w:r>
      <w:proofErr w:type="gramStart"/>
      <w:r w:rsidRPr="00DE657B">
        <w:rPr>
          <w:u w:val="single"/>
        </w:rPr>
        <w:t>an</w:t>
      </w:r>
      <w:proofErr w:type="gramEnd"/>
      <w:r w:rsidRPr="00DE657B">
        <w:rPr>
          <w:u w:val="single"/>
        </w:rPr>
        <w:t xml:space="preserve"> LOS assessment measurement</w:t>
      </w:r>
      <w:r>
        <w:rPr>
          <w:u w:val="single"/>
        </w:rPr>
        <w:t>,</w:t>
      </w:r>
      <w:r w:rsidRPr="00DE657B">
        <w:rPr>
          <w:u w:val="single"/>
        </w:rPr>
        <w:t xml:space="preserve"> the Trigger field is set to 4.  </w:t>
      </w:r>
      <w:r w:rsidRPr="00A32E30">
        <w:rPr>
          <w:szCs w:val="22"/>
        </w:rPr>
        <w:t xml:space="preserve">Trigger field values </w:t>
      </w:r>
      <w:r w:rsidRPr="001D082D">
        <w:rPr>
          <w:b/>
          <w:szCs w:val="22"/>
        </w:rPr>
        <w:t>(#1226)</w:t>
      </w:r>
      <w:r>
        <w:rPr>
          <w:szCs w:val="22"/>
        </w:rPr>
        <w:t xml:space="preserve"> </w:t>
      </w:r>
      <w:r w:rsidRPr="00A32E30">
        <w:rPr>
          <w:strike/>
          <w:szCs w:val="22"/>
        </w:rPr>
        <w:t>2</w:t>
      </w:r>
      <w:r>
        <w:rPr>
          <w:szCs w:val="22"/>
          <w:u w:val="single"/>
        </w:rPr>
        <w:t>5</w:t>
      </w:r>
      <w:r w:rsidRPr="00A32E30">
        <w:rPr>
          <w:szCs w:val="22"/>
        </w:rPr>
        <w:t>–255 are reserved</w:t>
      </w:r>
      <w:r>
        <w:rPr>
          <w:szCs w:val="22"/>
        </w:rPr>
        <w:t>.</w:t>
      </w:r>
    </w:p>
    <w:p w14:paraId="25F85D93" w14:textId="71354921" w:rsidR="001F0306" w:rsidRDefault="001F0306" w:rsidP="00863EBF">
      <w:pPr>
        <w:rPr>
          <w:ins w:id="52" w:author="Author"/>
          <w:b/>
          <w:bCs/>
          <w:color w:val="FF0000"/>
          <w:szCs w:val="22"/>
        </w:rPr>
      </w:pPr>
    </w:p>
    <w:p w14:paraId="4C099B7F" w14:textId="180E43C3" w:rsidR="007472C2" w:rsidRDefault="007472C2" w:rsidP="007472C2">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Pr>
          <w:b/>
          <w:bCs/>
          <w:color w:val="FF0000"/>
          <w:szCs w:val="22"/>
        </w:rPr>
        <w:t xml:space="preserve">P.108 </w:t>
      </w:r>
      <w:r w:rsidRPr="00F72435">
        <w:rPr>
          <w:b/>
          <w:bCs/>
          <w:color w:val="FF0000"/>
          <w:szCs w:val="22"/>
        </w:rPr>
        <w:t>(D2.0) as follows:</w:t>
      </w:r>
    </w:p>
    <w:p w14:paraId="75490601" w14:textId="19AA570D" w:rsidR="007472C2" w:rsidRPr="00853A49" w:rsidRDefault="007472C2" w:rsidP="007472C2">
      <w:pPr>
        <w:pStyle w:val="IEEEStdsParagraph"/>
        <w:rPr>
          <w:sz w:val="22"/>
          <w:u w:val="single"/>
        </w:rPr>
      </w:pPr>
      <w:r w:rsidRPr="00853A49">
        <w:rPr>
          <w:sz w:val="22"/>
          <w:u w:val="single"/>
        </w:rPr>
        <w:t xml:space="preserve">If available to the sending AP, the Neighbor Report element shall include a TSF </w:t>
      </w:r>
      <w:proofErr w:type="spellStart"/>
      <w:r w:rsidRPr="00853A49">
        <w:rPr>
          <w:sz w:val="22"/>
          <w:u w:val="single"/>
        </w:rPr>
        <w:t>subelement</w:t>
      </w:r>
      <w:proofErr w:type="spellEnd"/>
      <w:r w:rsidRPr="00853A49">
        <w:rPr>
          <w:sz w:val="22"/>
          <w:u w:val="single"/>
        </w:rPr>
        <w:t xml:space="preserve">.  The definition of which APs are neighboring APs is implementation dependent.  If the AP sending </w:t>
      </w:r>
      <w:ins w:id="53" w:author="Author">
        <w:r>
          <w:rPr>
            <w:sz w:val="22"/>
            <w:u w:val="single"/>
          </w:rPr>
          <w:t>is collocated with an EDMG/DMG AP that is location capable</w:t>
        </w:r>
      </w:ins>
      <w:del w:id="54" w:author="Author">
        <w:r w:rsidRPr="00853A49" w:rsidDel="007472C2">
          <w:rPr>
            <w:sz w:val="22"/>
            <w:u w:val="single"/>
          </w:rPr>
          <w:delText xml:space="preserve">the message </w:delText>
        </w:r>
        <w:r w:rsidRPr="006D271A" w:rsidDel="007472C2">
          <w:rPr>
            <w:sz w:val="22"/>
            <w:szCs w:val="22"/>
            <w:u w:val="single"/>
          </w:rPr>
          <w:delText xml:space="preserve">have </w:delText>
        </w:r>
        <w:r w:rsidRPr="000016E8" w:rsidDel="007472C2">
          <w:rPr>
            <w:sz w:val="22"/>
            <w:szCs w:val="22"/>
            <w:u w:val="single"/>
          </w:rPr>
          <w:delText>PDMG/PEDMG (#</w:delText>
        </w:r>
        <w:r w:rsidRPr="000016E8" w:rsidDel="007472C2">
          <w:rPr>
            <w:b/>
            <w:sz w:val="22"/>
            <w:szCs w:val="22"/>
            <w:u w:val="single"/>
          </w:rPr>
          <w:delText>1995</w:delText>
        </w:r>
        <w:r w:rsidRPr="000016E8" w:rsidDel="007472C2">
          <w:rPr>
            <w:sz w:val="22"/>
            <w:szCs w:val="22"/>
            <w:u w:val="single"/>
          </w:rPr>
          <w:delText>)</w:delText>
        </w:r>
        <w:r w:rsidRPr="00D87821" w:rsidDel="007472C2">
          <w:rPr>
            <w:szCs w:val="22"/>
            <w:u w:val="single"/>
          </w:rPr>
          <w:delText xml:space="preserve"> </w:delText>
        </w:r>
        <w:r w:rsidRPr="00853A49" w:rsidDel="007472C2">
          <w:rPr>
            <w:sz w:val="22"/>
            <w:u w:val="single"/>
          </w:rPr>
          <w:delText xml:space="preserve"> location capabilities</w:delText>
        </w:r>
      </w:del>
      <w:r w:rsidRPr="00853A49">
        <w:rPr>
          <w:sz w:val="22"/>
          <w:u w:val="single"/>
        </w:rPr>
        <w:t xml:space="preserve">, </w:t>
      </w:r>
      <w:ins w:id="55" w:author="Author">
        <w:r>
          <w:rPr>
            <w:sz w:val="22"/>
            <w:u w:val="single"/>
          </w:rPr>
          <w:t xml:space="preserve">the collocated EDMG/DMG AP </w:t>
        </w:r>
      </w:ins>
      <w:del w:id="56" w:author="Author">
        <w:r w:rsidRPr="00853A49" w:rsidDel="007472C2">
          <w:rPr>
            <w:sz w:val="22"/>
            <w:u w:val="single"/>
          </w:rPr>
          <w:delText xml:space="preserve">it </w:delText>
        </w:r>
      </w:del>
      <w:r w:rsidRPr="00853A49">
        <w:rPr>
          <w:sz w:val="22"/>
          <w:u w:val="single"/>
        </w:rPr>
        <w:t>should be included in the list</w:t>
      </w:r>
      <w:ins w:id="57" w:author="Author">
        <w:r>
          <w:rPr>
            <w:sz w:val="22"/>
            <w:u w:val="single"/>
          </w:rPr>
          <w:t xml:space="preserve"> </w:t>
        </w:r>
        <w:r>
          <w:rPr>
            <w:sz w:val="22"/>
          </w:rPr>
          <w:t>(#3533, #3535)</w:t>
        </w:r>
      </w:ins>
      <w:r w:rsidRPr="00853A49">
        <w:rPr>
          <w:sz w:val="22"/>
          <w:u w:val="single"/>
        </w:rPr>
        <w:t>.</w:t>
      </w:r>
    </w:p>
    <w:p w14:paraId="410F0388" w14:textId="45BF5D39" w:rsidR="007472C2" w:rsidRDefault="007472C2" w:rsidP="007472C2">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Pr>
          <w:b/>
          <w:bCs/>
          <w:color w:val="FF0000"/>
          <w:szCs w:val="22"/>
        </w:rPr>
        <w:t xml:space="preserve">P.126 </w:t>
      </w:r>
      <w:r w:rsidRPr="00F72435">
        <w:rPr>
          <w:b/>
          <w:bCs/>
          <w:color w:val="FF0000"/>
          <w:szCs w:val="22"/>
        </w:rPr>
        <w:t>(D2.0) as follows:</w:t>
      </w:r>
    </w:p>
    <w:p w14:paraId="1D2A27E4" w14:textId="2D395EBD" w:rsidR="007472C2" w:rsidRDefault="007472C2" w:rsidP="00863EBF">
      <w:pPr>
        <w:rPr>
          <w:szCs w:val="22"/>
        </w:rPr>
      </w:pPr>
      <w:r w:rsidRPr="00C95013">
        <w:rPr>
          <w:szCs w:val="22"/>
        </w:rPr>
        <w:t>The RSTA should respond within 10 m</w:t>
      </w:r>
      <w:r>
        <w:rPr>
          <w:szCs w:val="22"/>
        </w:rPr>
        <w:t>illiseconds</w:t>
      </w:r>
      <w:r w:rsidRPr="00C95013">
        <w:rPr>
          <w:szCs w:val="22"/>
        </w:rPr>
        <w:t xml:space="preserve"> from the initial </w:t>
      </w:r>
      <w:r>
        <w:rPr>
          <w:szCs w:val="22"/>
        </w:rPr>
        <w:t>Fine Timing Measurement</w:t>
      </w:r>
      <w:r w:rsidRPr="00C95013">
        <w:rPr>
          <w:szCs w:val="22"/>
        </w:rPr>
        <w:t xml:space="preserve"> request with an initial Fine Timing Measurement frame with a </w:t>
      </w:r>
      <w:r w:rsidRPr="00C95013">
        <w:rPr>
          <w:color w:val="000000"/>
          <w:szCs w:val="22"/>
        </w:rPr>
        <w:t>Fine Timing Measurement</w:t>
      </w:r>
      <w:r w:rsidRPr="00C95013">
        <w:rPr>
          <w:szCs w:val="22"/>
        </w:rPr>
        <w:t xml:space="preserve"> Parameters element with a </w:t>
      </w:r>
      <w:del w:id="58" w:author="Author">
        <w:r w:rsidRPr="00C95013" w:rsidDel="007472C2">
          <w:rPr>
            <w:szCs w:val="22"/>
          </w:rPr>
          <w:delText>P</w:delText>
        </w:r>
      </w:del>
      <w:r w:rsidRPr="00C95013">
        <w:rPr>
          <w:szCs w:val="22"/>
        </w:rPr>
        <w:t xml:space="preserve">DMG </w:t>
      </w:r>
      <w:ins w:id="59" w:author="Author">
        <w:r>
          <w:t xml:space="preserve">(#3533, #3535) </w:t>
        </w:r>
      </w:ins>
      <w:r w:rsidRPr="00C95013">
        <w:rPr>
          <w:szCs w:val="22"/>
        </w:rPr>
        <w:t xml:space="preserve">Direction Measurement Parameters </w:t>
      </w:r>
      <w:proofErr w:type="spellStart"/>
      <w:r w:rsidRPr="00C95013">
        <w:rPr>
          <w:szCs w:val="22"/>
        </w:rPr>
        <w:t>subelement</w:t>
      </w:r>
      <w:proofErr w:type="spellEnd"/>
      <w:r w:rsidRPr="00C95013">
        <w:rPr>
          <w:szCs w:val="22"/>
        </w:rPr>
        <w:t xml:space="preserve">.  The requested AOA/AOD I2R/R2I parameters in the initial Fine Timing Measurement shall </w:t>
      </w:r>
      <w:r w:rsidRPr="004744C6">
        <w:rPr>
          <w:szCs w:val="22"/>
        </w:rPr>
        <w:t xml:space="preserve">be the same as those requested in the initial </w:t>
      </w:r>
      <w:r>
        <w:rPr>
          <w:szCs w:val="22"/>
        </w:rPr>
        <w:t>Fine Timing Measurement</w:t>
      </w:r>
      <w:r w:rsidRPr="004744C6" w:rsidDel="006B3D51">
        <w:rPr>
          <w:szCs w:val="22"/>
        </w:rPr>
        <w:t xml:space="preserve"> </w:t>
      </w:r>
      <w:r w:rsidRPr="004744C6">
        <w:rPr>
          <w:szCs w:val="22"/>
        </w:rPr>
        <w:t>request.</w:t>
      </w:r>
    </w:p>
    <w:p w14:paraId="0CF43D00" w14:textId="3FC3E4AC" w:rsidR="007472C2" w:rsidRDefault="007472C2" w:rsidP="00863EBF">
      <w:pPr>
        <w:rPr>
          <w:szCs w:val="22"/>
        </w:rPr>
      </w:pPr>
    </w:p>
    <w:p w14:paraId="5CEDB5CB" w14:textId="77777777" w:rsidR="00F36A80" w:rsidRDefault="00F36A80">
      <w:pPr>
        <w:rPr>
          <w:ins w:id="60" w:author="Author"/>
          <w:b/>
          <w:bCs/>
          <w:color w:val="FF0000"/>
          <w:szCs w:val="22"/>
        </w:rPr>
      </w:pPr>
      <w:ins w:id="61" w:author="Author">
        <w:r>
          <w:rPr>
            <w:b/>
            <w:bCs/>
            <w:color w:val="FF0000"/>
            <w:szCs w:val="22"/>
          </w:rPr>
          <w:br w:type="page"/>
        </w:r>
      </w:ins>
    </w:p>
    <w:p w14:paraId="7EFAF1B8" w14:textId="7F4D8B80" w:rsidR="007472C2" w:rsidRDefault="007472C2" w:rsidP="007472C2">
      <w:pPr>
        <w:jc w:val="both"/>
        <w:rPr>
          <w:b/>
          <w:bCs/>
          <w:color w:val="FF0000"/>
          <w:szCs w:val="22"/>
        </w:rPr>
      </w:pPr>
      <w:proofErr w:type="spellStart"/>
      <w:r w:rsidRPr="00F72435">
        <w:rPr>
          <w:b/>
          <w:bCs/>
          <w:color w:val="FF0000"/>
          <w:szCs w:val="22"/>
        </w:rPr>
        <w:lastRenderedPageBreak/>
        <w:t>TGaz</w:t>
      </w:r>
      <w:proofErr w:type="spellEnd"/>
      <w:r w:rsidRPr="00F72435">
        <w:rPr>
          <w:b/>
          <w:bCs/>
          <w:color w:val="FF0000"/>
          <w:szCs w:val="22"/>
        </w:rPr>
        <w:t xml:space="preserve"> Editor: </w:t>
      </w:r>
      <w:r w:rsidR="00B4621C">
        <w:rPr>
          <w:b/>
          <w:bCs/>
          <w:color w:val="FF0000"/>
          <w:szCs w:val="22"/>
        </w:rPr>
        <w:t xml:space="preserve">Modify </w:t>
      </w:r>
      <w:r>
        <w:rPr>
          <w:b/>
          <w:bCs/>
          <w:color w:val="FF0000"/>
          <w:szCs w:val="22"/>
        </w:rPr>
        <w:t>28</w:t>
      </w:r>
      <w:r w:rsidR="00B4621C">
        <w:rPr>
          <w:b/>
          <w:bCs/>
          <w:color w:val="FF0000"/>
          <w:szCs w:val="22"/>
        </w:rPr>
        <w:t xml:space="preserve">.9.3.5 P.217 as follows: </w:t>
      </w:r>
    </w:p>
    <w:p w14:paraId="0A9D66AC" w14:textId="77777777" w:rsidR="00B4621C" w:rsidRPr="00053249" w:rsidRDefault="00B4621C" w:rsidP="00B4621C">
      <w:pPr>
        <w:pStyle w:val="IEEEStdsLevel4Header"/>
      </w:pPr>
      <w:r>
        <w:t>28.</w:t>
      </w:r>
      <w:r w:rsidRPr="00053249">
        <w:t>9.3.5 TRN field definition</w:t>
      </w:r>
      <w:r>
        <w:t xml:space="preserve"> with Secure TRN subfields</w:t>
      </w:r>
    </w:p>
    <w:p w14:paraId="44692D7D" w14:textId="1998875E" w:rsidR="0075545E" w:rsidRDefault="00B4621C" w:rsidP="00B4621C">
      <w:pPr>
        <w:rPr>
          <w:ins w:id="62" w:author="Author"/>
        </w:rPr>
      </w:pPr>
      <w:r w:rsidRPr="00896847">
        <w:t xml:space="preserve">The Secure TRN </w:t>
      </w:r>
      <w:r>
        <w:t>subfields</w:t>
      </w:r>
      <w:r w:rsidRPr="00896847">
        <w:t xml:space="preserve"> enable secure ranging measurements by </w:t>
      </w:r>
      <w:ins w:id="63" w:author="Author">
        <w:r>
          <w:t>an E</w:t>
        </w:r>
      </w:ins>
      <w:del w:id="64" w:author="Author">
        <w:r w:rsidDel="00B4621C">
          <w:delText>P</w:delText>
        </w:r>
      </w:del>
      <w:r>
        <w:t>DMG</w:t>
      </w:r>
      <w:r w:rsidRPr="00896847">
        <w:t xml:space="preserve"> STA</w:t>
      </w:r>
      <w:del w:id="65" w:author="Author">
        <w:r w:rsidRPr="00896847" w:rsidDel="00B4621C">
          <w:delText>s</w:delText>
        </w:r>
      </w:del>
      <w:r>
        <w:t>.</w:t>
      </w:r>
    </w:p>
    <w:p w14:paraId="1355C97F" w14:textId="77777777" w:rsidR="00B4621C" w:rsidRDefault="00B4621C" w:rsidP="00B4621C">
      <w:pPr>
        <w:jc w:val="both"/>
        <w:rPr>
          <w:b/>
          <w:bCs/>
          <w:color w:val="FF0000"/>
          <w:szCs w:val="22"/>
        </w:rPr>
      </w:pPr>
    </w:p>
    <w:p w14:paraId="263B4B16" w14:textId="4FCDFB61" w:rsidR="00B4621C" w:rsidRDefault="00B4621C" w:rsidP="00B4621C">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w:t>
      </w:r>
      <w:r>
        <w:rPr>
          <w:b/>
          <w:bCs/>
          <w:color w:val="FF0000"/>
          <w:szCs w:val="22"/>
        </w:rPr>
        <w:t xml:space="preserve">Modify </w:t>
      </w:r>
      <w:proofErr w:type="gramStart"/>
      <w:r>
        <w:rPr>
          <w:b/>
          <w:bCs/>
          <w:color w:val="FF0000"/>
          <w:szCs w:val="22"/>
        </w:rPr>
        <w:t>28.9.3.5.1  P.217</w:t>
      </w:r>
      <w:proofErr w:type="gramEnd"/>
      <w:r>
        <w:rPr>
          <w:b/>
          <w:bCs/>
          <w:color w:val="FF0000"/>
          <w:szCs w:val="22"/>
        </w:rPr>
        <w:t xml:space="preserve"> as follows: </w:t>
      </w:r>
    </w:p>
    <w:p w14:paraId="27D96570" w14:textId="77777777" w:rsidR="00B4621C" w:rsidRDefault="00B4621C" w:rsidP="00B4621C">
      <w:pPr>
        <w:jc w:val="both"/>
        <w:rPr>
          <w:b/>
          <w:bCs/>
          <w:color w:val="FF0000"/>
          <w:szCs w:val="22"/>
        </w:rPr>
      </w:pPr>
    </w:p>
    <w:p w14:paraId="2C31A915" w14:textId="7DD2FEC9" w:rsidR="00B4621C" w:rsidRDefault="00B4621C" w:rsidP="00B4621C">
      <w:pPr>
        <w:pStyle w:val="IEEEStdsRegularTableCaption"/>
      </w:pPr>
      <w:bookmarkStart w:id="66" w:name="_Toc18864479"/>
      <w:bookmarkStart w:id="67" w:name="_Toc18872795"/>
      <w:bookmarkStart w:id="68" w:name="_Toc18873408"/>
      <w:bookmarkStart w:id="69" w:name="_Toc19657383"/>
      <w:bookmarkStart w:id="70" w:name="_Toc21640717"/>
      <w:bookmarkStart w:id="71" w:name="_Toc26547640"/>
      <w:bookmarkStart w:id="72" w:name="_Toc26631435"/>
      <w:r>
        <w:t>Table 28-1000</w:t>
      </w:r>
      <w:r w:rsidRPr="00603826">
        <w:rPr>
          <w:rFonts w:eastAsia="Helvetica"/>
        </w:rPr>
        <w:t>—</w:t>
      </w:r>
      <w:r>
        <w:t xml:space="preserve">EDMG-A Header fields setting for secure </w:t>
      </w:r>
      <w:del w:id="73" w:author="Author">
        <w:r w:rsidDel="00B4621C">
          <w:delText xml:space="preserve">PDMG </w:delText>
        </w:r>
      </w:del>
      <w:ins w:id="74" w:author="Author">
        <w:r>
          <w:t xml:space="preserve">EDMG </w:t>
        </w:r>
        <w:r>
          <w:rPr>
            <w:sz w:val="22"/>
          </w:rPr>
          <w:t xml:space="preserve">(#3533, #3535) </w:t>
        </w:r>
      </w:ins>
      <w:r>
        <w:t>TRNs (#1173, #2383)</w:t>
      </w:r>
      <w:bookmarkEnd w:id="66"/>
      <w:bookmarkEnd w:id="67"/>
      <w:bookmarkEnd w:id="68"/>
      <w:bookmarkEnd w:id="69"/>
      <w:bookmarkEnd w:id="70"/>
      <w:bookmarkEnd w:id="71"/>
      <w:bookmarkEnd w:id="72"/>
    </w:p>
    <w:tbl>
      <w:tblPr>
        <w:tblW w:w="0" w:type="auto"/>
        <w:tblInd w:w="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666"/>
      </w:tblGrid>
      <w:tr w:rsidR="00B4621C" w14:paraId="3844E43E" w14:textId="77777777" w:rsidTr="00D23494">
        <w:tc>
          <w:tcPr>
            <w:tcW w:w="3071" w:type="dxa"/>
            <w:shd w:val="clear" w:color="auto" w:fill="auto"/>
          </w:tcPr>
          <w:p w14:paraId="0830533D" w14:textId="77777777" w:rsidR="00B4621C" w:rsidRPr="009875C5" w:rsidRDefault="00B4621C" w:rsidP="00D23494">
            <w:pPr>
              <w:keepNext/>
              <w:keepLines/>
              <w:rPr>
                <w:b/>
                <w:sz w:val="18"/>
                <w:szCs w:val="18"/>
              </w:rPr>
            </w:pPr>
            <w:r w:rsidRPr="009875C5">
              <w:rPr>
                <w:b/>
                <w:sz w:val="18"/>
                <w:szCs w:val="18"/>
              </w:rPr>
              <w:t>Header Field</w:t>
            </w:r>
          </w:p>
        </w:tc>
        <w:tc>
          <w:tcPr>
            <w:tcW w:w="0" w:type="auto"/>
            <w:shd w:val="clear" w:color="auto" w:fill="auto"/>
          </w:tcPr>
          <w:p w14:paraId="40F5FF03" w14:textId="77777777" w:rsidR="00B4621C" w:rsidRPr="009875C5" w:rsidRDefault="00B4621C" w:rsidP="00D23494">
            <w:pPr>
              <w:keepNext/>
              <w:keepLines/>
              <w:rPr>
                <w:b/>
                <w:sz w:val="18"/>
                <w:szCs w:val="18"/>
              </w:rPr>
            </w:pPr>
            <w:r w:rsidRPr="00DA4344">
              <w:rPr>
                <w:b/>
                <w:sz w:val="18"/>
                <w:szCs w:val="18"/>
              </w:rPr>
              <w:t>V</w:t>
            </w:r>
            <w:r w:rsidRPr="009875C5">
              <w:rPr>
                <w:b/>
                <w:sz w:val="18"/>
                <w:szCs w:val="18"/>
              </w:rPr>
              <w:t>alue</w:t>
            </w:r>
          </w:p>
        </w:tc>
      </w:tr>
      <w:tr w:rsidR="00B4621C" w14:paraId="31A0FB9E" w14:textId="77777777" w:rsidTr="00D23494">
        <w:tc>
          <w:tcPr>
            <w:tcW w:w="3071" w:type="dxa"/>
            <w:shd w:val="clear" w:color="auto" w:fill="auto"/>
          </w:tcPr>
          <w:p w14:paraId="45F4E34F" w14:textId="77777777" w:rsidR="00B4621C" w:rsidRPr="009875C5" w:rsidRDefault="00B4621C" w:rsidP="00D23494">
            <w:pPr>
              <w:keepNext/>
              <w:keepLines/>
              <w:rPr>
                <w:sz w:val="18"/>
                <w:szCs w:val="18"/>
              </w:rPr>
            </w:pPr>
            <w:r w:rsidRPr="009875C5">
              <w:rPr>
                <w:sz w:val="18"/>
                <w:szCs w:val="18"/>
              </w:rPr>
              <w:t>Packet Type</w:t>
            </w:r>
          </w:p>
        </w:tc>
        <w:tc>
          <w:tcPr>
            <w:tcW w:w="0" w:type="auto"/>
            <w:shd w:val="clear" w:color="auto" w:fill="auto"/>
          </w:tcPr>
          <w:p w14:paraId="5EC11DCC" w14:textId="77777777" w:rsidR="00B4621C" w:rsidRPr="009875C5" w:rsidRDefault="00B4621C" w:rsidP="00D23494">
            <w:pPr>
              <w:keepNext/>
              <w:keepLines/>
              <w:rPr>
                <w:sz w:val="18"/>
                <w:szCs w:val="18"/>
              </w:rPr>
            </w:pPr>
            <w:r w:rsidRPr="009875C5">
              <w:rPr>
                <w:sz w:val="18"/>
                <w:szCs w:val="18"/>
              </w:rPr>
              <w:t>1</w:t>
            </w:r>
          </w:p>
        </w:tc>
      </w:tr>
      <w:tr w:rsidR="00B4621C" w14:paraId="7B80BE64" w14:textId="77777777" w:rsidTr="00D23494">
        <w:tc>
          <w:tcPr>
            <w:tcW w:w="3071" w:type="dxa"/>
            <w:shd w:val="clear" w:color="auto" w:fill="auto"/>
          </w:tcPr>
          <w:p w14:paraId="07E1B471" w14:textId="77777777" w:rsidR="00B4621C" w:rsidRPr="009875C5" w:rsidRDefault="00B4621C" w:rsidP="00D23494">
            <w:pPr>
              <w:keepNext/>
              <w:keepLines/>
              <w:rPr>
                <w:sz w:val="18"/>
                <w:szCs w:val="18"/>
              </w:rPr>
            </w:pPr>
            <w:r w:rsidRPr="009875C5">
              <w:rPr>
                <w:sz w:val="18"/>
                <w:szCs w:val="18"/>
              </w:rPr>
              <w:t>EDMG Beam Tracking Request</w:t>
            </w:r>
          </w:p>
        </w:tc>
        <w:tc>
          <w:tcPr>
            <w:tcW w:w="0" w:type="auto"/>
            <w:shd w:val="clear" w:color="auto" w:fill="auto"/>
          </w:tcPr>
          <w:p w14:paraId="78D416EF" w14:textId="77777777" w:rsidR="00B4621C" w:rsidRPr="009875C5" w:rsidRDefault="00B4621C" w:rsidP="00D23494">
            <w:pPr>
              <w:keepNext/>
              <w:keepLines/>
              <w:rPr>
                <w:sz w:val="18"/>
                <w:szCs w:val="18"/>
              </w:rPr>
            </w:pPr>
            <w:r w:rsidRPr="009875C5">
              <w:rPr>
                <w:sz w:val="18"/>
                <w:szCs w:val="18"/>
              </w:rPr>
              <w:t>0</w:t>
            </w:r>
          </w:p>
        </w:tc>
      </w:tr>
      <w:tr w:rsidR="00B4621C" w14:paraId="6A4F7B7B" w14:textId="77777777" w:rsidTr="00D23494">
        <w:tc>
          <w:tcPr>
            <w:tcW w:w="3071" w:type="dxa"/>
            <w:shd w:val="clear" w:color="auto" w:fill="auto"/>
          </w:tcPr>
          <w:p w14:paraId="1514EE01" w14:textId="77777777" w:rsidR="00B4621C" w:rsidRPr="009875C5" w:rsidRDefault="00B4621C" w:rsidP="00D23494">
            <w:pPr>
              <w:keepNext/>
              <w:keepLines/>
              <w:rPr>
                <w:sz w:val="18"/>
                <w:szCs w:val="18"/>
              </w:rPr>
            </w:pPr>
            <w:r w:rsidRPr="009875C5">
              <w:rPr>
                <w:sz w:val="18"/>
                <w:szCs w:val="18"/>
              </w:rPr>
              <w:t>EDMG TRN Length</w:t>
            </w:r>
          </w:p>
        </w:tc>
        <w:tc>
          <w:tcPr>
            <w:tcW w:w="0" w:type="auto"/>
            <w:shd w:val="clear" w:color="auto" w:fill="auto"/>
          </w:tcPr>
          <w:p w14:paraId="5EFB5096" w14:textId="77777777" w:rsidR="00B4621C" w:rsidRPr="009875C5" w:rsidRDefault="00B4621C" w:rsidP="00D23494">
            <w:pPr>
              <w:keepNext/>
              <w:keepLines/>
              <w:rPr>
                <w:sz w:val="18"/>
                <w:szCs w:val="18"/>
              </w:rPr>
            </w:pPr>
            <w:r w:rsidRPr="009875C5">
              <w:rPr>
                <w:sz w:val="18"/>
                <w:szCs w:val="18"/>
              </w:rPr>
              <w:t>1</w:t>
            </w:r>
          </w:p>
        </w:tc>
      </w:tr>
      <w:tr w:rsidR="00B4621C" w14:paraId="194867EB" w14:textId="77777777" w:rsidTr="00D23494">
        <w:tc>
          <w:tcPr>
            <w:tcW w:w="3071" w:type="dxa"/>
            <w:shd w:val="clear" w:color="auto" w:fill="auto"/>
          </w:tcPr>
          <w:p w14:paraId="06411A98" w14:textId="77777777" w:rsidR="00B4621C" w:rsidRPr="009875C5" w:rsidRDefault="00B4621C" w:rsidP="00D23494">
            <w:pPr>
              <w:keepNext/>
              <w:keepLines/>
              <w:rPr>
                <w:sz w:val="18"/>
                <w:szCs w:val="18"/>
              </w:rPr>
            </w:pPr>
            <w:r w:rsidRPr="009875C5">
              <w:rPr>
                <w:sz w:val="18"/>
                <w:szCs w:val="18"/>
              </w:rPr>
              <w:t>RX TRN-Units per Each TX TRN-Unit</w:t>
            </w:r>
          </w:p>
        </w:tc>
        <w:tc>
          <w:tcPr>
            <w:tcW w:w="0" w:type="auto"/>
            <w:shd w:val="clear" w:color="auto" w:fill="auto"/>
          </w:tcPr>
          <w:p w14:paraId="0AA5E4D5" w14:textId="77777777" w:rsidR="00B4621C" w:rsidRPr="009875C5" w:rsidRDefault="00B4621C" w:rsidP="00D23494">
            <w:pPr>
              <w:keepNext/>
              <w:keepLines/>
              <w:rPr>
                <w:sz w:val="18"/>
                <w:szCs w:val="18"/>
              </w:rPr>
            </w:pPr>
            <w:r w:rsidRPr="009875C5">
              <w:rPr>
                <w:sz w:val="18"/>
                <w:szCs w:val="18"/>
              </w:rPr>
              <w:t>0</w:t>
            </w:r>
          </w:p>
        </w:tc>
      </w:tr>
      <w:tr w:rsidR="00B4621C" w14:paraId="7B4DD445" w14:textId="77777777" w:rsidTr="00D23494">
        <w:tc>
          <w:tcPr>
            <w:tcW w:w="3071" w:type="dxa"/>
            <w:shd w:val="clear" w:color="auto" w:fill="auto"/>
          </w:tcPr>
          <w:p w14:paraId="09C7601E" w14:textId="77777777" w:rsidR="00B4621C" w:rsidRPr="009875C5" w:rsidRDefault="00B4621C" w:rsidP="00D23494">
            <w:pPr>
              <w:keepNext/>
              <w:keepLines/>
              <w:rPr>
                <w:sz w:val="18"/>
                <w:szCs w:val="18"/>
              </w:rPr>
            </w:pPr>
            <w:r w:rsidRPr="009875C5">
              <w:rPr>
                <w:sz w:val="18"/>
                <w:szCs w:val="18"/>
              </w:rPr>
              <w:t>EDMG TRN-Unit P</w:t>
            </w:r>
          </w:p>
        </w:tc>
        <w:tc>
          <w:tcPr>
            <w:tcW w:w="0" w:type="auto"/>
            <w:shd w:val="clear" w:color="auto" w:fill="auto"/>
          </w:tcPr>
          <w:p w14:paraId="40BF05C9" w14:textId="77777777" w:rsidR="00B4621C" w:rsidRPr="009875C5" w:rsidRDefault="00B4621C" w:rsidP="00D23494">
            <w:pPr>
              <w:keepNext/>
              <w:keepLines/>
              <w:rPr>
                <w:sz w:val="18"/>
                <w:szCs w:val="18"/>
              </w:rPr>
            </w:pPr>
            <w:r w:rsidRPr="009875C5">
              <w:rPr>
                <w:sz w:val="18"/>
                <w:szCs w:val="18"/>
              </w:rPr>
              <w:t>0</w:t>
            </w:r>
          </w:p>
        </w:tc>
      </w:tr>
      <w:tr w:rsidR="00B4621C" w14:paraId="7F2C7906" w14:textId="77777777" w:rsidTr="00D23494">
        <w:tc>
          <w:tcPr>
            <w:tcW w:w="3071" w:type="dxa"/>
            <w:shd w:val="clear" w:color="auto" w:fill="auto"/>
          </w:tcPr>
          <w:p w14:paraId="73D55C9D" w14:textId="77777777" w:rsidR="00B4621C" w:rsidRPr="009875C5" w:rsidRDefault="00B4621C" w:rsidP="00D23494">
            <w:pPr>
              <w:keepNext/>
              <w:keepLines/>
              <w:rPr>
                <w:sz w:val="18"/>
                <w:szCs w:val="18"/>
              </w:rPr>
            </w:pPr>
            <w:r w:rsidRPr="009875C5">
              <w:rPr>
                <w:sz w:val="18"/>
                <w:szCs w:val="18"/>
              </w:rPr>
              <w:t>EDMG TRN-Unit M</w:t>
            </w:r>
          </w:p>
        </w:tc>
        <w:tc>
          <w:tcPr>
            <w:tcW w:w="0" w:type="auto"/>
            <w:shd w:val="clear" w:color="auto" w:fill="auto"/>
          </w:tcPr>
          <w:p w14:paraId="5B4EF57C" w14:textId="77777777" w:rsidR="00B4621C" w:rsidRPr="009875C5" w:rsidRDefault="00B4621C" w:rsidP="00D23494">
            <w:pPr>
              <w:keepNext/>
              <w:keepLines/>
              <w:rPr>
                <w:sz w:val="18"/>
                <w:szCs w:val="18"/>
              </w:rPr>
            </w:pPr>
            <w:r w:rsidRPr="009875C5">
              <w:rPr>
                <w:sz w:val="18"/>
                <w:szCs w:val="18"/>
              </w:rPr>
              <w:t>3</w:t>
            </w:r>
          </w:p>
        </w:tc>
      </w:tr>
      <w:tr w:rsidR="00B4621C" w14:paraId="77EBFBC5" w14:textId="77777777" w:rsidTr="00D23494">
        <w:tc>
          <w:tcPr>
            <w:tcW w:w="3071" w:type="dxa"/>
            <w:shd w:val="clear" w:color="auto" w:fill="auto"/>
          </w:tcPr>
          <w:p w14:paraId="682BD95B" w14:textId="77777777" w:rsidR="00B4621C" w:rsidRPr="009875C5" w:rsidRDefault="00B4621C" w:rsidP="00D23494">
            <w:pPr>
              <w:keepNext/>
              <w:keepLines/>
              <w:rPr>
                <w:sz w:val="18"/>
                <w:szCs w:val="18"/>
              </w:rPr>
            </w:pPr>
            <w:r w:rsidRPr="009875C5">
              <w:rPr>
                <w:sz w:val="18"/>
                <w:szCs w:val="18"/>
              </w:rPr>
              <w:t>EDMG TRN-Unit N</w:t>
            </w:r>
          </w:p>
        </w:tc>
        <w:tc>
          <w:tcPr>
            <w:tcW w:w="0" w:type="auto"/>
            <w:shd w:val="clear" w:color="auto" w:fill="auto"/>
          </w:tcPr>
          <w:p w14:paraId="753E73C3" w14:textId="77777777" w:rsidR="00B4621C" w:rsidRPr="009875C5" w:rsidRDefault="00B4621C" w:rsidP="00D23494">
            <w:pPr>
              <w:keepNext/>
              <w:keepLines/>
              <w:rPr>
                <w:sz w:val="18"/>
                <w:szCs w:val="18"/>
              </w:rPr>
            </w:pPr>
            <w:r w:rsidRPr="009875C5">
              <w:rPr>
                <w:sz w:val="18"/>
                <w:szCs w:val="18"/>
              </w:rPr>
              <w:t>3</w:t>
            </w:r>
          </w:p>
        </w:tc>
      </w:tr>
      <w:tr w:rsidR="00B4621C" w14:paraId="3B74ABE9" w14:textId="77777777" w:rsidTr="00D23494">
        <w:tc>
          <w:tcPr>
            <w:tcW w:w="3071" w:type="dxa"/>
            <w:shd w:val="clear" w:color="auto" w:fill="auto"/>
          </w:tcPr>
          <w:p w14:paraId="33269F31" w14:textId="77777777" w:rsidR="00B4621C" w:rsidRPr="009875C5" w:rsidRDefault="00B4621C" w:rsidP="00D23494">
            <w:pPr>
              <w:keepNext/>
              <w:keepLines/>
              <w:rPr>
                <w:sz w:val="18"/>
                <w:szCs w:val="18"/>
              </w:rPr>
            </w:pPr>
            <w:r w:rsidRPr="009875C5">
              <w:rPr>
                <w:sz w:val="18"/>
                <w:szCs w:val="18"/>
              </w:rPr>
              <w:t>TRN Subfield Sequence Length</w:t>
            </w:r>
          </w:p>
        </w:tc>
        <w:tc>
          <w:tcPr>
            <w:tcW w:w="0" w:type="auto"/>
            <w:shd w:val="clear" w:color="auto" w:fill="auto"/>
          </w:tcPr>
          <w:p w14:paraId="6BB5E08F" w14:textId="77777777" w:rsidR="00B4621C" w:rsidRPr="009875C5" w:rsidRDefault="00B4621C" w:rsidP="00D23494">
            <w:pPr>
              <w:keepNext/>
              <w:keepLines/>
              <w:rPr>
                <w:sz w:val="18"/>
                <w:szCs w:val="18"/>
              </w:rPr>
            </w:pPr>
            <w:r w:rsidRPr="009875C5">
              <w:rPr>
                <w:sz w:val="18"/>
                <w:szCs w:val="18"/>
              </w:rPr>
              <w:t>0</w:t>
            </w:r>
          </w:p>
        </w:tc>
      </w:tr>
    </w:tbl>
    <w:p w14:paraId="0B8DE137" w14:textId="4326D1E7" w:rsidR="00B4621C" w:rsidDel="00F36A80" w:rsidRDefault="00B4621C" w:rsidP="00B4621C">
      <w:pPr>
        <w:rPr>
          <w:ins w:id="75" w:author="Author"/>
          <w:del w:id="76" w:author="Author"/>
          <w:b/>
          <w:bCs/>
          <w:color w:val="FF0000"/>
          <w:szCs w:val="22"/>
        </w:rPr>
      </w:pPr>
    </w:p>
    <w:p w14:paraId="434F6E20" w14:textId="68B35F43" w:rsidR="00B4621C" w:rsidDel="00F36A80" w:rsidRDefault="00B4621C">
      <w:pPr>
        <w:rPr>
          <w:ins w:id="77" w:author="Author"/>
          <w:del w:id="78" w:author="Author"/>
          <w:b/>
          <w:bCs/>
          <w:color w:val="FF0000"/>
          <w:szCs w:val="22"/>
        </w:rPr>
      </w:pPr>
      <w:ins w:id="79" w:author="Author">
        <w:del w:id="80" w:author="Author">
          <w:r w:rsidDel="00F36A80">
            <w:rPr>
              <w:b/>
              <w:bCs/>
              <w:color w:val="FF0000"/>
              <w:szCs w:val="22"/>
            </w:rPr>
            <w:br w:type="page"/>
          </w:r>
        </w:del>
      </w:ins>
    </w:p>
    <w:p w14:paraId="2C92C075" w14:textId="3C486818" w:rsidR="00B4621C" w:rsidRDefault="00B4621C" w:rsidP="009E385F">
      <w:pPr>
        <w:rPr>
          <w:b/>
          <w:bCs/>
          <w:color w:val="FF0000"/>
          <w:szCs w:val="22"/>
        </w:rPr>
        <w:pPrChange w:id="81" w:author="Author">
          <w:pPr>
            <w:jc w:val="both"/>
          </w:pPr>
        </w:pPrChange>
      </w:pPr>
      <w:proofErr w:type="spellStart"/>
      <w:r w:rsidRPr="00F72435">
        <w:rPr>
          <w:b/>
          <w:bCs/>
          <w:color w:val="FF0000"/>
          <w:szCs w:val="22"/>
        </w:rPr>
        <w:lastRenderedPageBreak/>
        <w:t>TGaz</w:t>
      </w:r>
      <w:proofErr w:type="spellEnd"/>
      <w:r w:rsidRPr="00F72435">
        <w:rPr>
          <w:b/>
          <w:bCs/>
          <w:color w:val="FF0000"/>
          <w:szCs w:val="22"/>
        </w:rPr>
        <w:t xml:space="preserve"> Editor: </w:t>
      </w:r>
      <w:r>
        <w:rPr>
          <w:b/>
          <w:bCs/>
          <w:color w:val="FF0000"/>
          <w:szCs w:val="22"/>
        </w:rPr>
        <w:t xml:space="preserve">Modify </w:t>
      </w:r>
      <w:proofErr w:type="gramStart"/>
      <w:r>
        <w:rPr>
          <w:b/>
          <w:bCs/>
          <w:color w:val="FF0000"/>
          <w:szCs w:val="22"/>
        </w:rPr>
        <w:t>28.9.3.6  P.217</w:t>
      </w:r>
      <w:proofErr w:type="gramEnd"/>
      <w:r>
        <w:rPr>
          <w:b/>
          <w:bCs/>
          <w:color w:val="FF0000"/>
          <w:szCs w:val="22"/>
        </w:rPr>
        <w:t xml:space="preserve"> as follows: </w:t>
      </w:r>
    </w:p>
    <w:p w14:paraId="6D9AECBC" w14:textId="3B644954" w:rsidR="00B4621C" w:rsidRPr="00896847" w:rsidRDefault="00B4621C" w:rsidP="00B4621C">
      <w:pPr>
        <w:pStyle w:val="IEEEStdsLevel4Header"/>
      </w:pPr>
      <w:r>
        <w:t>28.</w:t>
      </w:r>
      <w:r w:rsidRPr="00053249">
        <w:t xml:space="preserve">9.3.6 </w:t>
      </w:r>
      <w:r>
        <w:t xml:space="preserve">Secure </w:t>
      </w:r>
      <w:r w:rsidRPr="00053249">
        <w:t xml:space="preserve">TRN subfield definition for </w:t>
      </w:r>
      <w:del w:id="82" w:author="Author">
        <w:r w:rsidDel="00B4621C">
          <w:delText>P</w:delText>
        </w:r>
      </w:del>
      <w:ins w:id="83" w:author="Author">
        <w:r>
          <w:t>E</w:t>
        </w:r>
      </w:ins>
      <w:r>
        <w:t>DMG</w:t>
      </w:r>
      <w:r w:rsidRPr="00053249">
        <w:t xml:space="preserve"> secure ranging PPDU</w:t>
      </w:r>
    </w:p>
    <w:p w14:paraId="6B78C834" w14:textId="4CE5C8DA" w:rsidR="00B4621C" w:rsidRDefault="00B4621C" w:rsidP="00B4621C">
      <w:pPr>
        <w:pStyle w:val="Default"/>
        <w:rPr>
          <w:rFonts w:ascii="Times New Roman" w:hAnsi="Times New Roman" w:cs="Times New Roman"/>
          <w:sz w:val="22"/>
          <w:szCs w:val="22"/>
        </w:rPr>
      </w:pPr>
      <w:r w:rsidRPr="009875C5">
        <w:rPr>
          <w:rFonts w:ascii="Times New Roman" w:hAnsi="Times New Roman" w:cs="Times New Roman"/>
          <w:sz w:val="22"/>
          <w:szCs w:val="22"/>
        </w:rPr>
        <w:t>A</w:t>
      </w:r>
      <w:ins w:id="84" w:author="Author">
        <w:r>
          <w:rPr>
            <w:rFonts w:ascii="Times New Roman" w:hAnsi="Times New Roman" w:cs="Times New Roman"/>
            <w:sz w:val="22"/>
            <w:szCs w:val="22"/>
          </w:rPr>
          <w:t>n</w:t>
        </w:r>
      </w:ins>
      <w:r w:rsidRPr="009875C5">
        <w:rPr>
          <w:rFonts w:ascii="Times New Roman" w:hAnsi="Times New Roman" w:cs="Times New Roman"/>
          <w:sz w:val="22"/>
          <w:szCs w:val="22"/>
        </w:rPr>
        <w:t xml:space="preserve"> </w:t>
      </w:r>
      <w:del w:id="85" w:author="Author">
        <w:r w:rsidRPr="009875C5" w:rsidDel="00B4621C">
          <w:rPr>
            <w:rFonts w:ascii="Times New Roman" w:hAnsi="Times New Roman" w:cs="Times New Roman"/>
            <w:sz w:val="22"/>
            <w:szCs w:val="22"/>
          </w:rPr>
          <w:delText>P</w:delText>
        </w:r>
      </w:del>
      <w:ins w:id="86" w:author="Author">
        <w:r>
          <w:rPr>
            <w:rFonts w:ascii="Times New Roman" w:hAnsi="Times New Roman" w:cs="Times New Roman"/>
            <w:sz w:val="22"/>
            <w:szCs w:val="22"/>
          </w:rPr>
          <w:t>E</w:t>
        </w:r>
      </w:ins>
      <w:r w:rsidRPr="009875C5">
        <w:rPr>
          <w:rFonts w:ascii="Times New Roman" w:hAnsi="Times New Roman" w:cs="Times New Roman"/>
          <w:sz w:val="22"/>
          <w:szCs w:val="22"/>
        </w:rPr>
        <w:t>DMG secure ranging PPDU transmission over a 2.16GHz, 4.32 GHz, 6.48 GHz, and 8.64 GHz channel is defined at the N</w:t>
      </w:r>
      <w:r w:rsidRPr="009875C5">
        <w:rPr>
          <w:rFonts w:ascii="Times New Roman" w:hAnsi="Times New Roman" w:cs="Times New Roman"/>
          <w:sz w:val="22"/>
          <w:szCs w:val="22"/>
          <w:vertAlign w:val="subscript"/>
        </w:rPr>
        <w:t>CB</w:t>
      </w:r>
      <w:r w:rsidRPr="009875C5">
        <w:rPr>
          <w:rFonts w:ascii="Times New Roman" w:hAnsi="Times New Roman" w:cs="Times New Roman"/>
          <w:sz w:val="22"/>
          <w:szCs w:val="22"/>
        </w:rPr>
        <w:t xml:space="preserve">×1.76 GHz chip rate. The symbol blocking structure for the normal GI is as shown in </w:t>
      </w:r>
      <w:r>
        <w:rPr>
          <w:rFonts w:ascii="Times New Roman" w:hAnsi="Times New Roman" w:cs="Times New Roman"/>
          <w:sz w:val="22"/>
          <w:szCs w:val="22"/>
        </w:rPr>
        <w:t>Figure 28-</w:t>
      </w:r>
      <w:r w:rsidRPr="009875C5">
        <w:rPr>
          <w:rFonts w:ascii="Times New Roman" w:hAnsi="Times New Roman" w:cs="Times New Roman"/>
          <w:sz w:val="22"/>
          <w:szCs w:val="22"/>
        </w:rPr>
        <w:t>200. A</w:t>
      </w:r>
      <w:ins w:id="87" w:author="Author">
        <w:r>
          <w:rPr>
            <w:rFonts w:ascii="Times New Roman" w:hAnsi="Times New Roman" w:cs="Times New Roman"/>
            <w:sz w:val="22"/>
            <w:szCs w:val="22"/>
          </w:rPr>
          <w:t>n</w:t>
        </w:r>
      </w:ins>
      <w:r w:rsidRPr="009875C5">
        <w:rPr>
          <w:rFonts w:ascii="Times New Roman" w:hAnsi="Times New Roman" w:cs="Times New Roman"/>
          <w:sz w:val="22"/>
          <w:szCs w:val="22"/>
        </w:rPr>
        <w:t xml:space="preserve"> </w:t>
      </w:r>
      <w:del w:id="88" w:author="Author">
        <w:r w:rsidRPr="009875C5" w:rsidDel="00B4621C">
          <w:rPr>
            <w:rFonts w:ascii="Times New Roman" w:hAnsi="Times New Roman" w:cs="Times New Roman"/>
            <w:sz w:val="22"/>
            <w:szCs w:val="22"/>
          </w:rPr>
          <w:delText>P</w:delText>
        </w:r>
      </w:del>
      <w:ins w:id="89" w:author="Author">
        <w:r>
          <w:rPr>
            <w:rFonts w:ascii="Times New Roman" w:hAnsi="Times New Roman" w:cs="Times New Roman"/>
            <w:sz w:val="22"/>
            <w:szCs w:val="22"/>
          </w:rPr>
          <w:t>E</w:t>
        </w:r>
      </w:ins>
      <w:r w:rsidRPr="009875C5">
        <w:rPr>
          <w:rFonts w:ascii="Times New Roman" w:hAnsi="Times New Roman" w:cs="Times New Roman"/>
          <w:sz w:val="22"/>
          <w:szCs w:val="22"/>
        </w:rPr>
        <w:t xml:space="preserve">DMG STA </w:t>
      </w:r>
      <w:ins w:id="90" w:author="Author">
        <w:r>
          <w:rPr>
            <w:rFonts w:ascii="Times New Roman" w:hAnsi="Times New Roman" w:cs="Times New Roman"/>
            <w:sz w:val="22"/>
            <w:szCs w:val="22"/>
          </w:rPr>
          <w:t>that support</w:t>
        </w:r>
        <w:r w:rsidR="00FA6A48">
          <w:rPr>
            <w:rFonts w:ascii="Times New Roman" w:hAnsi="Times New Roman" w:cs="Times New Roman"/>
            <w:sz w:val="22"/>
            <w:szCs w:val="22"/>
          </w:rPr>
          <w:t>s</w:t>
        </w:r>
        <w:r>
          <w:rPr>
            <w:rFonts w:ascii="Times New Roman" w:hAnsi="Times New Roman" w:cs="Times New Roman"/>
            <w:sz w:val="22"/>
            <w:szCs w:val="22"/>
          </w:rPr>
          <w:t xml:space="preserve"> secure TRN </w:t>
        </w:r>
      </w:ins>
      <w:r w:rsidRPr="009875C5">
        <w:rPr>
          <w:rFonts w:ascii="Times New Roman" w:hAnsi="Times New Roman" w:cs="Times New Roman"/>
          <w:sz w:val="22"/>
          <w:szCs w:val="22"/>
        </w:rPr>
        <w:t xml:space="preserve">shall support the TRN field structure with normal GI as shown in </w:t>
      </w:r>
      <w:r>
        <w:rPr>
          <w:rFonts w:ascii="Times New Roman" w:hAnsi="Times New Roman" w:cs="Times New Roman"/>
          <w:sz w:val="22"/>
          <w:szCs w:val="22"/>
        </w:rPr>
        <w:t>Figure 28-</w:t>
      </w:r>
      <w:r w:rsidRPr="009875C5">
        <w:rPr>
          <w:rFonts w:ascii="Times New Roman" w:hAnsi="Times New Roman" w:cs="Times New Roman"/>
          <w:sz w:val="22"/>
          <w:szCs w:val="22"/>
        </w:rPr>
        <w:t>200. (</w:t>
      </w:r>
      <w:r>
        <w:rPr>
          <w:rFonts w:ascii="Times New Roman" w:hAnsi="Times New Roman" w:cs="Times New Roman"/>
          <w:sz w:val="22"/>
          <w:szCs w:val="22"/>
        </w:rPr>
        <w:t>#</w:t>
      </w:r>
      <w:r w:rsidRPr="009875C5">
        <w:rPr>
          <w:rFonts w:ascii="Times New Roman" w:hAnsi="Times New Roman" w:cs="Times New Roman"/>
          <w:b/>
          <w:sz w:val="22"/>
          <w:szCs w:val="22"/>
        </w:rPr>
        <w:t>1175</w:t>
      </w:r>
      <w:r>
        <w:rPr>
          <w:rFonts w:ascii="Times New Roman" w:hAnsi="Times New Roman" w:cs="Times New Roman"/>
          <w:sz w:val="22"/>
          <w:szCs w:val="22"/>
        </w:rPr>
        <w:t xml:space="preserve">, </w:t>
      </w:r>
      <w:r w:rsidRPr="009875C5">
        <w:rPr>
          <w:rFonts w:ascii="Times New Roman" w:hAnsi="Times New Roman" w:cs="Times New Roman"/>
          <w:sz w:val="22"/>
          <w:szCs w:val="22"/>
        </w:rPr>
        <w:t>#</w:t>
      </w:r>
      <w:r w:rsidRPr="009875C5">
        <w:rPr>
          <w:rFonts w:ascii="Times New Roman" w:hAnsi="Times New Roman" w:cs="Times New Roman"/>
          <w:b/>
          <w:sz w:val="22"/>
          <w:szCs w:val="22"/>
        </w:rPr>
        <w:t>1176</w:t>
      </w:r>
      <w:r w:rsidRPr="009875C5">
        <w:rPr>
          <w:rFonts w:ascii="Times New Roman" w:hAnsi="Times New Roman" w:cs="Times New Roman"/>
          <w:sz w:val="22"/>
          <w:szCs w:val="22"/>
        </w:rPr>
        <w:t xml:space="preserve">) </w:t>
      </w:r>
    </w:p>
    <w:p w14:paraId="1BAD9788" w14:textId="5E5A68AC" w:rsidR="00B4621C" w:rsidRDefault="00B4621C" w:rsidP="00B4621C">
      <w:pPr>
        <w:rPr>
          <w:b/>
          <w:bCs/>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E83F0C" w14:paraId="1945D961" w14:textId="77777777" w:rsidTr="00D23494">
        <w:trPr>
          <w:trHeight w:val="1639"/>
        </w:trPr>
        <w:tc>
          <w:tcPr>
            <w:tcW w:w="704" w:type="dxa"/>
            <w:tcMar>
              <w:top w:w="100" w:type="dxa"/>
              <w:left w:w="100" w:type="dxa"/>
              <w:bottom w:w="100" w:type="dxa"/>
              <w:right w:w="100" w:type="dxa"/>
            </w:tcMar>
          </w:tcPr>
          <w:p w14:paraId="24621340" w14:textId="253A1BC3" w:rsidR="00E83F0C" w:rsidRDefault="00E83F0C" w:rsidP="00E83F0C">
            <w:pPr>
              <w:rPr>
                <w:rFonts w:ascii="Calibri" w:hAnsi="Calibri" w:cs="Calibri"/>
                <w:color w:val="000000"/>
                <w:szCs w:val="22"/>
              </w:rPr>
            </w:pPr>
            <w:r>
              <w:rPr>
                <w:rFonts w:ascii="Calibri" w:hAnsi="Calibri" w:cs="Calibri"/>
                <w:color w:val="000000"/>
                <w:szCs w:val="22"/>
              </w:rPr>
              <w:t>3566</w:t>
            </w:r>
          </w:p>
        </w:tc>
        <w:tc>
          <w:tcPr>
            <w:tcW w:w="851" w:type="dxa"/>
            <w:tcMar>
              <w:top w:w="100" w:type="dxa"/>
              <w:left w:w="100" w:type="dxa"/>
              <w:bottom w:w="100" w:type="dxa"/>
              <w:right w:w="100" w:type="dxa"/>
            </w:tcMar>
          </w:tcPr>
          <w:p w14:paraId="61894AE6" w14:textId="77777777" w:rsidR="00E83F0C" w:rsidRDefault="00E83F0C" w:rsidP="00E83F0C">
            <w:pPr>
              <w:rPr>
                <w:rFonts w:eastAsia="Times New Roman"/>
                <w:sz w:val="24"/>
                <w:szCs w:val="24"/>
                <w:lang w:val="en-US" w:bidi="he-IL"/>
              </w:rPr>
            </w:pPr>
          </w:p>
        </w:tc>
        <w:tc>
          <w:tcPr>
            <w:tcW w:w="1276" w:type="dxa"/>
            <w:tcMar>
              <w:top w:w="100" w:type="dxa"/>
              <w:left w:w="100" w:type="dxa"/>
              <w:bottom w:w="100" w:type="dxa"/>
              <w:right w:w="100" w:type="dxa"/>
            </w:tcMar>
          </w:tcPr>
          <w:p w14:paraId="6B0B52C9" w14:textId="4147D996" w:rsidR="00E83F0C" w:rsidRPr="00E26096" w:rsidRDefault="00E83F0C" w:rsidP="00E83F0C">
            <w:pPr>
              <w:ind w:left="-242" w:firstLine="138"/>
              <w:jc w:val="center"/>
              <w:rPr>
                <w:rFonts w:eastAsia="Times New Roman"/>
                <w:sz w:val="24"/>
                <w:szCs w:val="24"/>
                <w:lang w:val="en-US" w:bidi="he-IL"/>
              </w:rPr>
            </w:pPr>
          </w:p>
        </w:tc>
        <w:tc>
          <w:tcPr>
            <w:tcW w:w="2551" w:type="dxa"/>
            <w:tcMar>
              <w:top w:w="100" w:type="dxa"/>
              <w:left w:w="100" w:type="dxa"/>
              <w:bottom w:w="100" w:type="dxa"/>
              <w:right w:w="100" w:type="dxa"/>
            </w:tcMar>
          </w:tcPr>
          <w:p w14:paraId="2C73E52D" w14:textId="150A57FC" w:rsidR="00E83F0C" w:rsidRDefault="00E83F0C" w:rsidP="00E83F0C">
            <w:pPr>
              <w:rPr>
                <w:rFonts w:ascii="Calibri" w:hAnsi="Calibri" w:cs="Calibri"/>
                <w:color w:val="000000"/>
                <w:szCs w:val="22"/>
              </w:rPr>
            </w:pPr>
            <w:r>
              <w:rPr>
                <w:rFonts w:ascii="Calibri" w:hAnsi="Calibri" w:cs="Calibri"/>
                <w:color w:val="000000"/>
                <w:szCs w:val="22"/>
              </w:rPr>
              <w:t>Use of "either X or Y" is ambiguous as to whether it is exclusive or inclusive</w:t>
            </w:r>
          </w:p>
        </w:tc>
        <w:tc>
          <w:tcPr>
            <w:tcW w:w="2977" w:type="dxa"/>
            <w:tcMar>
              <w:top w:w="100" w:type="dxa"/>
              <w:left w:w="100" w:type="dxa"/>
              <w:bottom w:w="100" w:type="dxa"/>
              <w:right w:w="100" w:type="dxa"/>
            </w:tcMar>
          </w:tcPr>
          <w:p w14:paraId="752BC86F" w14:textId="09946B4C" w:rsidR="00E83F0C" w:rsidRDefault="00E83F0C" w:rsidP="00E83F0C">
            <w:pPr>
              <w:rPr>
                <w:rFonts w:ascii="Calibri" w:hAnsi="Calibri" w:cs="Calibri"/>
                <w:color w:val="000000"/>
                <w:szCs w:val="22"/>
              </w:rPr>
            </w:pPr>
            <w:r>
              <w:rPr>
                <w:rFonts w:ascii="Calibri" w:hAnsi="Calibri" w:cs="Calibri"/>
                <w:color w:val="000000"/>
                <w:szCs w:val="22"/>
              </w:rPr>
              <w:t>Delete "either" throughout in "either X or Y" constructs</w:t>
            </w:r>
          </w:p>
        </w:tc>
        <w:tc>
          <w:tcPr>
            <w:tcW w:w="2996" w:type="dxa"/>
            <w:tcMar>
              <w:top w:w="100" w:type="dxa"/>
              <w:left w:w="100" w:type="dxa"/>
              <w:bottom w:w="100" w:type="dxa"/>
              <w:right w:w="100" w:type="dxa"/>
            </w:tcMar>
          </w:tcPr>
          <w:p w14:paraId="2BB54967" w14:textId="6F566F39" w:rsidR="00E83F0C" w:rsidRDefault="00E83F0C" w:rsidP="00E83F0C">
            <w:pPr>
              <w:rPr>
                <w:rFonts w:eastAsia="Times New Roman"/>
                <w:sz w:val="24"/>
                <w:szCs w:val="24"/>
                <w:lang w:val="en-US" w:bidi="he-IL"/>
              </w:rPr>
            </w:pPr>
            <w:r>
              <w:rPr>
                <w:rFonts w:eastAsia="Times New Roman"/>
                <w:sz w:val="24"/>
                <w:szCs w:val="24"/>
                <w:lang w:val="en-US" w:bidi="he-IL"/>
              </w:rPr>
              <w:t>Rejected.</w:t>
            </w:r>
          </w:p>
          <w:p w14:paraId="00B48677" w14:textId="77777777" w:rsidR="00E83F0C" w:rsidRDefault="00E83F0C" w:rsidP="00E83F0C">
            <w:pPr>
              <w:rPr>
                <w:rFonts w:eastAsia="Times New Roman"/>
                <w:sz w:val="24"/>
                <w:szCs w:val="24"/>
                <w:lang w:val="en-US" w:bidi="he-IL"/>
              </w:rPr>
            </w:pPr>
            <w:proofErr w:type="spellStart"/>
            <w:r>
              <w:rPr>
                <w:rFonts w:eastAsia="Times New Roman"/>
                <w:sz w:val="24"/>
                <w:szCs w:val="24"/>
                <w:lang w:val="en-US" w:bidi="he-IL"/>
              </w:rPr>
              <w:t>REVmd</w:t>
            </w:r>
            <w:proofErr w:type="spellEnd"/>
            <w:r>
              <w:rPr>
                <w:rFonts w:eastAsia="Times New Roman"/>
                <w:sz w:val="24"/>
                <w:szCs w:val="24"/>
                <w:lang w:val="en-US" w:bidi="he-IL"/>
              </w:rPr>
              <w:t xml:space="preserve"> includes 832 occurrences of the structure either X or Y, 11ax includes 165 instances of the same structure. </w:t>
            </w:r>
          </w:p>
          <w:p w14:paraId="62BD7532" w14:textId="73FD0CF5" w:rsidR="00E83F0C" w:rsidRDefault="00E83F0C" w:rsidP="00E83F0C">
            <w:pPr>
              <w:rPr>
                <w:rFonts w:eastAsia="Times New Roman"/>
                <w:sz w:val="24"/>
                <w:szCs w:val="24"/>
                <w:lang w:val="en-US" w:bidi="he-IL"/>
              </w:rPr>
            </w:pPr>
            <w:r>
              <w:rPr>
                <w:rFonts w:eastAsia="Times New Roman"/>
                <w:sz w:val="24"/>
                <w:szCs w:val="24"/>
                <w:lang w:val="en-US" w:bidi="he-IL"/>
              </w:rPr>
              <w:t xml:space="preserve">As a </w:t>
            </w:r>
            <w:proofErr w:type="gramStart"/>
            <w:r>
              <w:rPr>
                <w:rFonts w:eastAsia="Times New Roman"/>
                <w:sz w:val="24"/>
                <w:szCs w:val="24"/>
                <w:lang w:val="en-US" w:bidi="he-IL"/>
              </w:rPr>
              <w:t>result</w:t>
            </w:r>
            <w:proofErr w:type="gramEnd"/>
            <w:r>
              <w:rPr>
                <w:rFonts w:eastAsia="Times New Roman"/>
                <w:sz w:val="24"/>
                <w:szCs w:val="24"/>
                <w:lang w:val="en-US" w:bidi="he-IL"/>
              </w:rPr>
              <w:t xml:space="preserve"> this is a standard practice for 802.11, if the commenter believe this should be fixed, the recommendation is to take it at the </w:t>
            </w:r>
            <w:proofErr w:type="spellStart"/>
            <w:r>
              <w:rPr>
                <w:rFonts w:eastAsia="Times New Roman"/>
                <w:sz w:val="24"/>
                <w:szCs w:val="24"/>
                <w:lang w:val="en-US" w:bidi="he-IL"/>
              </w:rPr>
              <w:t>TGm</w:t>
            </w:r>
            <w:proofErr w:type="spellEnd"/>
            <w:r>
              <w:rPr>
                <w:rFonts w:eastAsia="Times New Roman"/>
                <w:sz w:val="24"/>
                <w:szCs w:val="24"/>
                <w:lang w:val="en-US" w:bidi="he-IL"/>
              </w:rPr>
              <w:t xml:space="preserve"> (maintenance TG). </w:t>
            </w:r>
          </w:p>
        </w:tc>
      </w:tr>
      <w:tr w:rsidR="00E83F0C" w14:paraId="55FC5F06" w14:textId="77777777" w:rsidTr="00D23494">
        <w:trPr>
          <w:trHeight w:val="1639"/>
        </w:trPr>
        <w:tc>
          <w:tcPr>
            <w:tcW w:w="704" w:type="dxa"/>
            <w:tcMar>
              <w:top w:w="100" w:type="dxa"/>
              <w:left w:w="100" w:type="dxa"/>
              <w:bottom w:w="100" w:type="dxa"/>
              <w:right w:w="100" w:type="dxa"/>
            </w:tcMar>
          </w:tcPr>
          <w:p w14:paraId="6773181C" w14:textId="6494F547" w:rsidR="00E83F0C" w:rsidRDefault="00E83F0C" w:rsidP="00E83F0C">
            <w:pPr>
              <w:rPr>
                <w:rFonts w:ascii="Calibri" w:hAnsi="Calibri" w:cs="Calibri"/>
                <w:color w:val="000000"/>
                <w:szCs w:val="22"/>
              </w:rPr>
            </w:pPr>
            <w:r>
              <w:rPr>
                <w:rFonts w:ascii="Calibri" w:hAnsi="Calibri" w:cs="Calibri"/>
                <w:color w:val="000000"/>
                <w:szCs w:val="22"/>
              </w:rPr>
              <w:t>3592</w:t>
            </w:r>
          </w:p>
        </w:tc>
        <w:tc>
          <w:tcPr>
            <w:tcW w:w="851" w:type="dxa"/>
            <w:tcMar>
              <w:top w:w="100" w:type="dxa"/>
              <w:left w:w="100" w:type="dxa"/>
              <w:bottom w:w="100" w:type="dxa"/>
              <w:right w:w="100" w:type="dxa"/>
            </w:tcMar>
          </w:tcPr>
          <w:p w14:paraId="4570D971" w14:textId="77777777" w:rsidR="00E83F0C" w:rsidRDefault="00E83F0C" w:rsidP="00E83F0C">
            <w:pPr>
              <w:rPr>
                <w:rFonts w:eastAsia="Times New Roman"/>
                <w:sz w:val="24"/>
                <w:szCs w:val="24"/>
                <w:lang w:val="en-US" w:bidi="he-IL"/>
              </w:rPr>
            </w:pPr>
          </w:p>
        </w:tc>
        <w:tc>
          <w:tcPr>
            <w:tcW w:w="1276" w:type="dxa"/>
            <w:tcMar>
              <w:top w:w="100" w:type="dxa"/>
              <w:left w:w="100" w:type="dxa"/>
              <w:bottom w:w="100" w:type="dxa"/>
              <w:right w:w="100" w:type="dxa"/>
            </w:tcMar>
          </w:tcPr>
          <w:p w14:paraId="155293C7" w14:textId="77777777" w:rsidR="00E83F0C" w:rsidRPr="00E26096" w:rsidRDefault="00E83F0C" w:rsidP="00E83F0C">
            <w:pPr>
              <w:ind w:left="-242" w:firstLine="138"/>
              <w:jc w:val="center"/>
              <w:rPr>
                <w:rFonts w:eastAsia="Times New Roman"/>
                <w:sz w:val="24"/>
                <w:szCs w:val="24"/>
                <w:lang w:val="en-US" w:bidi="he-IL"/>
              </w:rPr>
            </w:pPr>
          </w:p>
        </w:tc>
        <w:tc>
          <w:tcPr>
            <w:tcW w:w="2551" w:type="dxa"/>
            <w:tcMar>
              <w:top w:w="100" w:type="dxa"/>
              <w:left w:w="100" w:type="dxa"/>
              <w:bottom w:w="100" w:type="dxa"/>
              <w:right w:w="100" w:type="dxa"/>
            </w:tcMar>
          </w:tcPr>
          <w:p w14:paraId="1BFBF6F6" w14:textId="3B701DB6" w:rsidR="00E83F0C" w:rsidRDefault="00E83F0C" w:rsidP="00E83F0C">
            <w:pPr>
              <w:rPr>
                <w:rFonts w:ascii="Calibri" w:hAnsi="Calibri" w:cs="Calibri"/>
                <w:color w:val="000000"/>
                <w:szCs w:val="22"/>
              </w:rPr>
            </w:pPr>
            <w:r>
              <w:rPr>
                <w:rFonts w:ascii="Calibri" w:hAnsi="Calibri" w:cs="Calibri"/>
                <w:color w:val="000000"/>
                <w:szCs w:val="22"/>
              </w:rPr>
              <w:t>11ax/D6.0 shows some FTM-related changes (about the format of PPDUs containing acks to FTM frames).  These should be handled in 11az, since they are in scope of 11az and are not in scope of 11ax</w:t>
            </w:r>
          </w:p>
        </w:tc>
        <w:tc>
          <w:tcPr>
            <w:tcW w:w="2977" w:type="dxa"/>
            <w:tcMar>
              <w:top w:w="100" w:type="dxa"/>
              <w:left w:w="100" w:type="dxa"/>
              <w:bottom w:w="100" w:type="dxa"/>
              <w:right w:w="100" w:type="dxa"/>
            </w:tcMar>
          </w:tcPr>
          <w:p w14:paraId="2C3E01A7" w14:textId="57309267" w:rsidR="00E83F0C" w:rsidRDefault="00E83F0C" w:rsidP="00E83F0C">
            <w:pPr>
              <w:rPr>
                <w:rFonts w:ascii="Calibri" w:hAnsi="Calibri" w:cs="Calibri"/>
                <w:color w:val="000000"/>
                <w:szCs w:val="22"/>
              </w:rPr>
            </w:pPr>
            <w:r>
              <w:rPr>
                <w:rFonts w:ascii="Calibri" w:hAnsi="Calibri" w:cs="Calibri"/>
                <w:color w:val="000000"/>
                <w:szCs w:val="22"/>
              </w:rPr>
              <w:t>Copy the material from P802.11ax/D6.0 related to FTM (a comment on P802.11ax/D6.0 is requesting that material be deleted from there)</w:t>
            </w:r>
          </w:p>
        </w:tc>
        <w:tc>
          <w:tcPr>
            <w:tcW w:w="2996" w:type="dxa"/>
            <w:tcMar>
              <w:top w:w="100" w:type="dxa"/>
              <w:left w:w="100" w:type="dxa"/>
              <w:bottom w:w="100" w:type="dxa"/>
              <w:right w:w="100" w:type="dxa"/>
            </w:tcMar>
          </w:tcPr>
          <w:p w14:paraId="61D225AE" w14:textId="54CDFFD4" w:rsidR="00E83F0C" w:rsidRDefault="00E83F0C" w:rsidP="00E83F0C">
            <w:pPr>
              <w:rPr>
                <w:rFonts w:eastAsia="Times New Roman"/>
                <w:sz w:val="24"/>
                <w:szCs w:val="24"/>
                <w:lang w:val="en-US" w:bidi="he-IL"/>
              </w:rPr>
            </w:pPr>
            <w:r>
              <w:rPr>
                <w:rFonts w:eastAsia="Times New Roman"/>
                <w:sz w:val="24"/>
                <w:szCs w:val="24"/>
                <w:lang w:val="en-US" w:bidi="he-IL"/>
              </w:rPr>
              <w:t xml:space="preserve">Rejected. This is a repetition of the same comment made to an earlier draft of 11ax. Comment was rejected. </w:t>
            </w:r>
            <w:proofErr w:type="spellStart"/>
            <w:r>
              <w:rPr>
                <w:rFonts w:eastAsia="Times New Roman"/>
                <w:sz w:val="24"/>
                <w:szCs w:val="24"/>
                <w:lang w:val="en-US" w:bidi="he-IL"/>
              </w:rPr>
              <w:t>TGaz</w:t>
            </w:r>
            <w:proofErr w:type="spellEnd"/>
            <w:r>
              <w:rPr>
                <w:rFonts w:eastAsia="Times New Roman"/>
                <w:sz w:val="24"/>
                <w:szCs w:val="24"/>
                <w:lang w:val="en-US" w:bidi="he-IL"/>
              </w:rPr>
              <w:t xml:space="preserve"> has no authority over </w:t>
            </w:r>
            <w:proofErr w:type="gramStart"/>
            <w:r>
              <w:rPr>
                <w:rFonts w:eastAsia="Times New Roman"/>
                <w:sz w:val="24"/>
                <w:szCs w:val="24"/>
                <w:lang w:val="en-US" w:bidi="he-IL"/>
              </w:rPr>
              <w:t>activity  of</w:t>
            </w:r>
            <w:proofErr w:type="gramEnd"/>
            <w:r>
              <w:rPr>
                <w:rFonts w:eastAsia="Times New Roman"/>
                <w:sz w:val="24"/>
                <w:szCs w:val="24"/>
                <w:lang w:val="en-US" w:bidi="he-IL"/>
              </w:rPr>
              <w:t xml:space="preserve"> 11ax. It is recommended for the commenter to take the issue with </w:t>
            </w:r>
            <w:proofErr w:type="spellStart"/>
            <w:r>
              <w:rPr>
                <w:rFonts w:eastAsia="Times New Roman"/>
                <w:sz w:val="24"/>
                <w:szCs w:val="24"/>
                <w:lang w:val="en-US" w:bidi="he-IL"/>
              </w:rPr>
              <w:t>TGax</w:t>
            </w:r>
            <w:proofErr w:type="spellEnd"/>
            <w:r>
              <w:rPr>
                <w:rFonts w:eastAsia="Times New Roman"/>
                <w:sz w:val="24"/>
                <w:szCs w:val="24"/>
                <w:lang w:val="en-US" w:bidi="he-IL"/>
              </w:rPr>
              <w:t>.</w:t>
            </w:r>
          </w:p>
        </w:tc>
      </w:tr>
    </w:tbl>
    <w:p w14:paraId="30A10FEA" w14:textId="5D5487F9" w:rsidR="00CC7F2F" w:rsidRPr="00CC7F2F" w:rsidRDefault="00DC29C7" w:rsidP="00CC7F2F">
      <w:pPr>
        <w:rPr>
          <w:szCs w:val="22"/>
          <w:lang w:val="en-US"/>
        </w:rPr>
      </w:pPr>
      <w:r>
        <w:rPr>
          <w:szCs w:val="22"/>
          <w:lang w:val="en-US"/>
        </w:rPr>
        <w:t xml:space="preserve"> </w:t>
      </w:r>
    </w:p>
    <w:sectPr w:rsidR="00CC7F2F" w:rsidRPr="00CC7F2F"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7E171" w14:textId="77777777" w:rsidR="005541CB" w:rsidRDefault="005541CB">
      <w:r>
        <w:separator/>
      </w:r>
    </w:p>
  </w:endnote>
  <w:endnote w:type="continuationSeparator" w:id="0">
    <w:p w14:paraId="14D1BF5E" w14:textId="77777777" w:rsidR="005541CB" w:rsidRDefault="0055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BoldMT">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D23494" w:rsidRDefault="00D23494"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D23494" w:rsidRDefault="00D23494"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44D53" w14:textId="77777777" w:rsidR="005541CB" w:rsidRDefault="005541CB">
      <w:r>
        <w:separator/>
      </w:r>
    </w:p>
  </w:footnote>
  <w:footnote w:type="continuationSeparator" w:id="0">
    <w:p w14:paraId="6A0081C3" w14:textId="77777777" w:rsidR="005541CB" w:rsidRDefault="00554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1D5EE33C" w:rsidR="00D23494" w:rsidRDefault="00D23494" w:rsidP="004414A4">
    <w:pPr>
      <w:pStyle w:val="Header"/>
      <w:tabs>
        <w:tab w:val="center" w:pos="4680"/>
        <w:tab w:val="left" w:pos="6480"/>
        <w:tab w:val="right" w:pos="9360"/>
      </w:tabs>
    </w:pPr>
    <w:r>
      <w:t>Jan. 2020                                                                              doc.: IEEE 802.11-20/0159r1</w:t>
    </w:r>
    <w:r>
      <w:fldChar w:fldCharType="begin"/>
    </w:r>
    <w:r>
      <w:instrText xml:space="preserve"> KEYWORDS  \* MERGEFORMAT </w:instrText>
    </w:r>
    <w:r>
      <w:fldChar w:fldCharType="end"/>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B7565E"/>
    <w:multiLevelType w:val="singleLevel"/>
    <w:tmpl w:val="06B6AD04"/>
    <w:lvl w:ilvl="0">
      <w:numFmt w:val="decimal"/>
      <w:pStyle w:val="IEEEStdsRegularTableCaption"/>
      <w:lvlText w:val=""/>
      <w:lvlJc w:val="left"/>
    </w:lvl>
  </w:abstractNum>
  <w:abstractNum w:abstractNumId="2" w15:restartNumberingAfterBreak="0">
    <w:nsid w:val="4E3C1D72"/>
    <w:multiLevelType w:val="singleLevel"/>
    <w:tmpl w:val="68AE471A"/>
    <w:lvl w:ilvl="0">
      <w:numFmt w:val="decimal"/>
      <w:pStyle w:val="IEEEStdsRegularFigureCaption"/>
      <w:lvlText w:val=""/>
      <w:lvlJc w:val="left"/>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201CD"/>
    <w:rsid w:val="0002036C"/>
    <w:rsid w:val="000207BD"/>
    <w:rsid w:val="000215FF"/>
    <w:rsid w:val="00022A61"/>
    <w:rsid w:val="00022ABD"/>
    <w:rsid w:val="00024A38"/>
    <w:rsid w:val="000261EA"/>
    <w:rsid w:val="00026EE1"/>
    <w:rsid w:val="000275A4"/>
    <w:rsid w:val="00027B2D"/>
    <w:rsid w:val="00027DFA"/>
    <w:rsid w:val="00031044"/>
    <w:rsid w:val="000326A4"/>
    <w:rsid w:val="00034BF8"/>
    <w:rsid w:val="0003568C"/>
    <w:rsid w:val="00035B6F"/>
    <w:rsid w:val="00035D17"/>
    <w:rsid w:val="000365C4"/>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1139"/>
    <w:rsid w:val="000A1E90"/>
    <w:rsid w:val="000A287D"/>
    <w:rsid w:val="000A2B1F"/>
    <w:rsid w:val="000A2EB5"/>
    <w:rsid w:val="000A3091"/>
    <w:rsid w:val="000A31AD"/>
    <w:rsid w:val="000A391F"/>
    <w:rsid w:val="000A4D62"/>
    <w:rsid w:val="000A4F87"/>
    <w:rsid w:val="000A4F92"/>
    <w:rsid w:val="000A6070"/>
    <w:rsid w:val="000A7259"/>
    <w:rsid w:val="000A7B35"/>
    <w:rsid w:val="000A7FB7"/>
    <w:rsid w:val="000B1BA5"/>
    <w:rsid w:val="000B2771"/>
    <w:rsid w:val="000B367F"/>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4026"/>
    <w:rsid w:val="000D47CD"/>
    <w:rsid w:val="000D4B99"/>
    <w:rsid w:val="000D504C"/>
    <w:rsid w:val="000D6132"/>
    <w:rsid w:val="000D6D25"/>
    <w:rsid w:val="000D7542"/>
    <w:rsid w:val="000D7E51"/>
    <w:rsid w:val="000E151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61E2"/>
    <w:rsid w:val="000F791F"/>
    <w:rsid w:val="001013B8"/>
    <w:rsid w:val="00102F0D"/>
    <w:rsid w:val="00103391"/>
    <w:rsid w:val="00105CAD"/>
    <w:rsid w:val="00105FB3"/>
    <w:rsid w:val="001072C8"/>
    <w:rsid w:val="00107912"/>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2F22"/>
    <w:rsid w:val="0017302A"/>
    <w:rsid w:val="00173388"/>
    <w:rsid w:val="00174213"/>
    <w:rsid w:val="00174295"/>
    <w:rsid w:val="001742C4"/>
    <w:rsid w:val="00174AD1"/>
    <w:rsid w:val="00175063"/>
    <w:rsid w:val="00175EB2"/>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940"/>
    <w:rsid w:val="001D1184"/>
    <w:rsid w:val="001D2606"/>
    <w:rsid w:val="001D267B"/>
    <w:rsid w:val="001D2919"/>
    <w:rsid w:val="001D2C6E"/>
    <w:rsid w:val="001D3E7B"/>
    <w:rsid w:val="001D4824"/>
    <w:rsid w:val="001D4FCB"/>
    <w:rsid w:val="001D54E1"/>
    <w:rsid w:val="001D5763"/>
    <w:rsid w:val="001D57E6"/>
    <w:rsid w:val="001D62A8"/>
    <w:rsid w:val="001D646E"/>
    <w:rsid w:val="001D6F98"/>
    <w:rsid w:val="001D712C"/>
    <w:rsid w:val="001D7228"/>
    <w:rsid w:val="001E00D1"/>
    <w:rsid w:val="001E0E5D"/>
    <w:rsid w:val="001E18AE"/>
    <w:rsid w:val="001E2B6A"/>
    <w:rsid w:val="001E2C4F"/>
    <w:rsid w:val="001E37EB"/>
    <w:rsid w:val="001E7C53"/>
    <w:rsid w:val="001F0306"/>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8C2"/>
    <w:rsid w:val="002040A5"/>
    <w:rsid w:val="00206580"/>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64"/>
    <w:rsid w:val="002367BD"/>
    <w:rsid w:val="00237386"/>
    <w:rsid w:val="00237E03"/>
    <w:rsid w:val="002400D2"/>
    <w:rsid w:val="00240C0D"/>
    <w:rsid w:val="00241262"/>
    <w:rsid w:val="00241B16"/>
    <w:rsid w:val="0024292F"/>
    <w:rsid w:val="00243B75"/>
    <w:rsid w:val="00243CF6"/>
    <w:rsid w:val="00244C02"/>
    <w:rsid w:val="00244DA3"/>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265"/>
    <w:rsid w:val="00276274"/>
    <w:rsid w:val="00276C14"/>
    <w:rsid w:val="00277A30"/>
    <w:rsid w:val="0028059D"/>
    <w:rsid w:val="00280A24"/>
    <w:rsid w:val="00280A27"/>
    <w:rsid w:val="00281D3D"/>
    <w:rsid w:val="002821A7"/>
    <w:rsid w:val="00282748"/>
    <w:rsid w:val="0028283A"/>
    <w:rsid w:val="00282990"/>
    <w:rsid w:val="00283222"/>
    <w:rsid w:val="002836DD"/>
    <w:rsid w:val="00283F9A"/>
    <w:rsid w:val="00284196"/>
    <w:rsid w:val="0028434A"/>
    <w:rsid w:val="0028437F"/>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63E0"/>
    <w:rsid w:val="002C67F7"/>
    <w:rsid w:val="002D1106"/>
    <w:rsid w:val="002D1BA6"/>
    <w:rsid w:val="002D21E0"/>
    <w:rsid w:val="002D25AD"/>
    <w:rsid w:val="002D303C"/>
    <w:rsid w:val="002D3120"/>
    <w:rsid w:val="002D4F26"/>
    <w:rsid w:val="002D50B1"/>
    <w:rsid w:val="002D54E3"/>
    <w:rsid w:val="002D5D1C"/>
    <w:rsid w:val="002D6F4A"/>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7E6"/>
    <w:rsid w:val="00303D3A"/>
    <w:rsid w:val="003046ED"/>
    <w:rsid w:val="003052AD"/>
    <w:rsid w:val="003060AD"/>
    <w:rsid w:val="00306694"/>
    <w:rsid w:val="00306EF7"/>
    <w:rsid w:val="003073FA"/>
    <w:rsid w:val="00307ABC"/>
    <w:rsid w:val="003100A8"/>
    <w:rsid w:val="0031022A"/>
    <w:rsid w:val="00310A72"/>
    <w:rsid w:val="00311100"/>
    <w:rsid w:val="00311E5D"/>
    <w:rsid w:val="003120A9"/>
    <w:rsid w:val="00312687"/>
    <w:rsid w:val="00313D68"/>
    <w:rsid w:val="00313F84"/>
    <w:rsid w:val="00314A99"/>
    <w:rsid w:val="00314D1B"/>
    <w:rsid w:val="0031619D"/>
    <w:rsid w:val="003167C3"/>
    <w:rsid w:val="00317D34"/>
    <w:rsid w:val="003209DB"/>
    <w:rsid w:val="00320BDF"/>
    <w:rsid w:val="00321EB5"/>
    <w:rsid w:val="003225E2"/>
    <w:rsid w:val="00322BD2"/>
    <w:rsid w:val="00322E54"/>
    <w:rsid w:val="003231BA"/>
    <w:rsid w:val="00323C28"/>
    <w:rsid w:val="00323D3A"/>
    <w:rsid w:val="003240C0"/>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E9D"/>
    <w:rsid w:val="00367CF1"/>
    <w:rsid w:val="00371596"/>
    <w:rsid w:val="003717F9"/>
    <w:rsid w:val="00372173"/>
    <w:rsid w:val="0037238C"/>
    <w:rsid w:val="003724EC"/>
    <w:rsid w:val="0037274C"/>
    <w:rsid w:val="0037314E"/>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EAC"/>
    <w:rsid w:val="003D404A"/>
    <w:rsid w:val="003D41F7"/>
    <w:rsid w:val="003D462F"/>
    <w:rsid w:val="003D5EA5"/>
    <w:rsid w:val="003D69B0"/>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F2C"/>
    <w:rsid w:val="00467602"/>
    <w:rsid w:val="004701E1"/>
    <w:rsid w:val="00471FEC"/>
    <w:rsid w:val="00472199"/>
    <w:rsid w:val="00472DAB"/>
    <w:rsid w:val="004737E5"/>
    <w:rsid w:val="00475088"/>
    <w:rsid w:val="004758C4"/>
    <w:rsid w:val="00475B73"/>
    <w:rsid w:val="00476E2D"/>
    <w:rsid w:val="00477A8E"/>
    <w:rsid w:val="004805E1"/>
    <w:rsid w:val="00480D27"/>
    <w:rsid w:val="004820B5"/>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29C3"/>
    <w:rsid w:val="004D3A9D"/>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C16"/>
    <w:rsid w:val="00537CFC"/>
    <w:rsid w:val="00537FBF"/>
    <w:rsid w:val="00540459"/>
    <w:rsid w:val="00540C2D"/>
    <w:rsid w:val="00541F1B"/>
    <w:rsid w:val="005420CE"/>
    <w:rsid w:val="00542B34"/>
    <w:rsid w:val="005430AC"/>
    <w:rsid w:val="00543579"/>
    <w:rsid w:val="005438D7"/>
    <w:rsid w:val="005438F9"/>
    <w:rsid w:val="0054391E"/>
    <w:rsid w:val="0054408C"/>
    <w:rsid w:val="005443D3"/>
    <w:rsid w:val="00545173"/>
    <w:rsid w:val="00546C9B"/>
    <w:rsid w:val="005473B1"/>
    <w:rsid w:val="00551D95"/>
    <w:rsid w:val="00551E4E"/>
    <w:rsid w:val="00552B98"/>
    <w:rsid w:val="00553839"/>
    <w:rsid w:val="005541CB"/>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527A"/>
    <w:rsid w:val="00596D52"/>
    <w:rsid w:val="005A016B"/>
    <w:rsid w:val="005A07E5"/>
    <w:rsid w:val="005A0D0D"/>
    <w:rsid w:val="005A13B5"/>
    <w:rsid w:val="005A218E"/>
    <w:rsid w:val="005A328B"/>
    <w:rsid w:val="005A391E"/>
    <w:rsid w:val="005A472D"/>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1938"/>
    <w:rsid w:val="00601AC6"/>
    <w:rsid w:val="0060222D"/>
    <w:rsid w:val="00602D34"/>
    <w:rsid w:val="0060335D"/>
    <w:rsid w:val="00603E07"/>
    <w:rsid w:val="00604716"/>
    <w:rsid w:val="00604A03"/>
    <w:rsid w:val="006069E8"/>
    <w:rsid w:val="00606C44"/>
    <w:rsid w:val="0061197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B99"/>
    <w:rsid w:val="00637E6F"/>
    <w:rsid w:val="00642932"/>
    <w:rsid w:val="00643A48"/>
    <w:rsid w:val="00643C22"/>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69FE"/>
    <w:rsid w:val="00656A7D"/>
    <w:rsid w:val="00657A4F"/>
    <w:rsid w:val="00657CDC"/>
    <w:rsid w:val="00657DD3"/>
    <w:rsid w:val="00657E7F"/>
    <w:rsid w:val="00657F3A"/>
    <w:rsid w:val="00660A42"/>
    <w:rsid w:val="0066192D"/>
    <w:rsid w:val="00661A3F"/>
    <w:rsid w:val="006624BD"/>
    <w:rsid w:val="00662EB6"/>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98"/>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DA8"/>
    <w:rsid w:val="006D1EBA"/>
    <w:rsid w:val="006D490E"/>
    <w:rsid w:val="006D5D4F"/>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D92"/>
    <w:rsid w:val="00706E82"/>
    <w:rsid w:val="00707065"/>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39C2"/>
    <w:rsid w:val="0073405F"/>
    <w:rsid w:val="007350A9"/>
    <w:rsid w:val="007404D3"/>
    <w:rsid w:val="007405E8"/>
    <w:rsid w:val="00740A00"/>
    <w:rsid w:val="00740F7E"/>
    <w:rsid w:val="00741540"/>
    <w:rsid w:val="00741A05"/>
    <w:rsid w:val="00741B69"/>
    <w:rsid w:val="007423A6"/>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62F9"/>
    <w:rsid w:val="007A7C4F"/>
    <w:rsid w:val="007B08E5"/>
    <w:rsid w:val="007B171D"/>
    <w:rsid w:val="007B25AF"/>
    <w:rsid w:val="007B49DF"/>
    <w:rsid w:val="007B4FB4"/>
    <w:rsid w:val="007B63E2"/>
    <w:rsid w:val="007B746C"/>
    <w:rsid w:val="007C06BC"/>
    <w:rsid w:val="007C09DD"/>
    <w:rsid w:val="007C1195"/>
    <w:rsid w:val="007C1785"/>
    <w:rsid w:val="007C1CE2"/>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27B1"/>
    <w:rsid w:val="00812A59"/>
    <w:rsid w:val="008138EB"/>
    <w:rsid w:val="00814618"/>
    <w:rsid w:val="00817602"/>
    <w:rsid w:val="00817769"/>
    <w:rsid w:val="008200CF"/>
    <w:rsid w:val="008200F0"/>
    <w:rsid w:val="008204DA"/>
    <w:rsid w:val="00820783"/>
    <w:rsid w:val="00821C98"/>
    <w:rsid w:val="00821E09"/>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5099A"/>
    <w:rsid w:val="008509D7"/>
    <w:rsid w:val="0085135B"/>
    <w:rsid w:val="00851D29"/>
    <w:rsid w:val="00853B0C"/>
    <w:rsid w:val="008547E2"/>
    <w:rsid w:val="00855447"/>
    <w:rsid w:val="008554B3"/>
    <w:rsid w:val="008563EB"/>
    <w:rsid w:val="00856D54"/>
    <w:rsid w:val="008577A6"/>
    <w:rsid w:val="00860670"/>
    <w:rsid w:val="00860A8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1F68"/>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551F"/>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851"/>
    <w:rsid w:val="00934BBB"/>
    <w:rsid w:val="00934D04"/>
    <w:rsid w:val="0093770F"/>
    <w:rsid w:val="00941353"/>
    <w:rsid w:val="00941AA3"/>
    <w:rsid w:val="0094245F"/>
    <w:rsid w:val="00942FD5"/>
    <w:rsid w:val="0094390B"/>
    <w:rsid w:val="0094512F"/>
    <w:rsid w:val="009452FD"/>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1D6"/>
    <w:rsid w:val="009843F1"/>
    <w:rsid w:val="00985993"/>
    <w:rsid w:val="0098688C"/>
    <w:rsid w:val="00987322"/>
    <w:rsid w:val="00987C9E"/>
    <w:rsid w:val="009903AF"/>
    <w:rsid w:val="00990EBB"/>
    <w:rsid w:val="0099100C"/>
    <w:rsid w:val="00991E35"/>
    <w:rsid w:val="0099306C"/>
    <w:rsid w:val="009930E0"/>
    <w:rsid w:val="0099317B"/>
    <w:rsid w:val="00993A20"/>
    <w:rsid w:val="00994012"/>
    <w:rsid w:val="00994888"/>
    <w:rsid w:val="00994C62"/>
    <w:rsid w:val="00994CA1"/>
    <w:rsid w:val="00996B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3A7"/>
    <w:rsid w:val="009E33EB"/>
    <w:rsid w:val="009E3401"/>
    <w:rsid w:val="009E385F"/>
    <w:rsid w:val="009E3B39"/>
    <w:rsid w:val="009E3DE5"/>
    <w:rsid w:val="009E45C4"/>
    <w:rsid w:val="009E4A9A"/>
    <w:rsid w:val="009E5746"/>
    <w:rsid w:val="009E76A5"/>
    <w:rsid w:val="009F0086"/>
    <w:rsid w:val="009F0567"/>
    <w:rsid w:val="009F0CFC"/>
    <w:rsid w:val="009F1EC4"/>
    <w:rsid w:val="009F3AC3"/>
    <w:rsid w:val="009F4099"/>
    <w:rsid w:val="009F43CE"/>
    <w:rsid w:val="009F5607"/>
    <w:rsid w:val="009F5CE2"/>
    <w:rsid w:val="009F73D7"/>
    <w:rsid w:val="009F7A38"/>
    <w:rsid w:val="009F7DAB"/>
    <w:rsid w:val="00A029B1"/>
    <w:rsid w:val="00A02BB3"/>
    <w:rsid w:val="00A02C00"/>
    <w:rsid w:val="00A038DB"/>
    <w:rsid w:val="00A04733"/>
    <w:rsid w:val="00A05A39"/>
    <w:rsid w:val="00A06B8E"/>
    <w:rsid w:val="00A1037D"/>
    <w:rsid w:val="00A135BD"/>
    <w:rsid w:val="00A14B0F"/>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51269"/>
    <w:rsid w:val="00A51FC8"/>
    <w:rsid w:val="00A52372"/>
    <w:rsid w:val="00A527CF"/>
    <w:rsid w:val="00A52FB2"/>
    <w:rsid w:val="00A53019"/>
    <w:rsid w:val="00A54229"/>
    <w:rsid w:val="00A54456"/>
    <w:rsid w:val="00A546F7"/>
    <w:rsid w:val="00A54A30"/>
    <w:rsid w:val="00A55811"/>
    <w:rsid w:val="00A55990"/>
    <w:rsid w:val="00A55E8C"/>
    <w:rsid w:val="00A564E9"/>
    <w:rsid w:val="00A56C3D"/>
    <w:rsid w:val="00A576C8"/>
    <w:rsid w:val="00A57877"/>
    <w:rsid w:val="00A57E53"/>
    <w:rsid w:val="00A6379F"/>
    <w:rsid w:val="00A65549"/>
    <w:rsid w:val="00A662FC"/>
    <w:rsid w:val="00A66AC8"/>
    <w:rsid w:val="00A66BE3"/>
    <w:rsid w:val="00A67D2F"/>
    <w:rsid w:val="00A71FEF"/>
    <w:rsid w:val="00A72406"/>
    <w:rsid w:val="00A7328D"/>
    <w:rsid w:val="00A743FA"/>
    <w:rsid w:val="00A7482B"/>
    <w:rsid w:val="00A75832"/>
    <w:rsid w:val="00A7727F"/>
    <w:rsid w:val="00A779DE"/>
    <w:rsid w:val="00A81263"/>
    <w:rsid w:val="00A81ACF"/>
    <w:rsid w:val="00A82ACC"/>
    <w:rsid w:val="00A82AF8"/>
    <w:rsid w:val="00A82CCD"/>
    <w:rsid w:val="00A83034"/>
    <w:rsid w:val="00A83F89"/>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A26"/>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96C"/>
    <w:rsid w:val="00AC14FF"/>
    <w:rsid w:val="00AC19C4"/>
    <w:rsid w:val="00AC2707"/>
    <w:rsid w:val="00AC28BE"/>
    <w:rsid w:val="00AC39E4"/>
    <w:rsid w:val="00AC4AE5"/>
    <w:rsid w:val="00AC5EF9"/>
    <w:rsid w:val="00AC6880"/>
    <w:rsid w:val="00AC6A8F"/>
    <w:rsid w:val="00AC6AA7"/>
    <w:rsid w:val="00AC75E2"/>
    <w:rsid w:val="00AC7A43"/>
    <w:rsid w:val="00AD0CB0"/>
    <w:rsid w:val="00AD1488"/>
    <w:rsid w:val="00AD1AF1"/>
    <w:rsid w:val="00AD4F56"/>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233A"/>
    <w:rsid w:val="00B12612"/>
    <w:rsid w:val="00B12B93"/>
    <w:rsid w:val="00B13207"/>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621C"/>
    <w:rsid w:val="00B46A8A"/>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595"/>
    <w:rsid w:val="00B80371"/>
    <w:rsid w:val="00B81854"/>
    <w:rsid w:val="00B81AB7"/>
    <w:rsid w:val="00B824BE"/>
    <w:rsid w:val="00B8402E"/>
    <w:rsid w:val="00B848A1"/>
    <w:rsid w:val="00B85107"/>
    <w:rsid w:val="00B85BBE"/>
    <w:rsid w:val="00B85E68"/>
    <w:rsid w:val="00B85F1C"/>
    <w:rsid w:val="00B86D64"/>
    <w:rsid w:val="00B877B3"/>
    <w:rsid w:val="00B90C42"/>
    <w:rsid w:val="00B90EFF"/>
    <w:rsid w:val="00B91C8F"/>
    <w:rsid w:val="00B92DED"/>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A4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020"/>
    <w:rsid w:val="00C15525"/>
    <w:rsid w:val="00C1618E"/>
    <w:rsid w:val="00C16509"/>
    <w:rsid w:val="00C17AA6"/>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7791"/>
    <w:rsid w:val="00C40491"/>
    <w:rsid w:val="00C4125D"/>
    <w:rsid w:val="00C418CC"/>
    <w:rsid w:val="00C430B0"/>
    <w:rsid w:val="00C43540"/>
    <w:rsid w:val="00C438DF"/>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8DF"/>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C8F"/>
    <w:rsid w:val="00C71DD0"/>
    <w:rsid w:val="00C722D2"/>
    <w:rsid w:val="00C7314B"/>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5B"/>
    <w:rsid w:val="00CA4D20"/>
    <w:rsid w:val="00CA5721"/>
    <w:rsid w:val="00CA5E64"/>
    <w:rsid w:val="00CA620B"/>
    <w:rsid w:val="00CA6CF9"/>
    <w:rsid w:val="00CA6D73"/>
    <w:rsid w:val="00CA73A9"/>
    <w:rsid w:val="00CB004C"/>
    <w:rsid w:val="00CB0323"/>
    <w:rsid w:val="00CB0604"/>
    <w:rsid w:val="00CB1F34"/>
    <w:rsid w:val="00CB3041"/>
    <w:rsid w:val="00CB52B4"/>
    <w:rsid w:val="00CB6185"/>
    <w:rsid w:val="00CB6915"/>
    <w:rsid w:val="00CB692A"/>
    <w:rsid w:val="00CB6BC8"/>
    <w:rsid w:val="00CB6BCA"/>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0BD"/>
    <w:rsid w:val="00CC72ED"/>
    <w:rsid w:val="00CC7374"/>
    <w:rsid w:val="00CC7A1A"/>
    <w:rsid w:val="00CC7E60"/>
    <w:rsid w:val="00CC7F2F"/>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3494"/>
    <w:rsid w:val="00D24D8E"/>
    <w:rsid w:val="00D260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483A"/>
    <w:rsid w:val="00D449E0"/>
    <w:rsid w:val="00D47A93"/>
    <w:rsid w:val="00D51586"/>
    <w:rsid w:val="00D51E2A"/>
    <w:rsid w:val="00D5279A"/>
    <w:rsid w:val="00D53A70"/>
    <w:rsid w:val="00D53AB7"/>
    <w:rsid w:val="00D54AC1"/>
    <w:rsid w:val="00D54D84"/>
    <w:rsid w:val="00D54DF0"/>
    <w:rsid w:val="00D54F84"/>
    <w:rsid w:val="00D555FF"/>
    <w:rsid w:val="00D57463"/>
    <w:rsid w:val="00D57C52"/>
    <w:rsid w:val="00D57E5E"/>
    <w:rsid w:val="00D600DB"/>
    <w:rsid w:val="00D6135E"/>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0843"/>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58E"/>
    <w:rsid w:val="00DB3C9C"/>
    <w:rsid w:val="00DB5E41"/>
    <w:rsid w:val="00DB68B5"/>
    <w:rsid w:val="00DB6E18"/>
    <w:rsid w:val="00DC03F1"/>
    <w:rsid w:val="00DC15E4"/>
    <w:rsid w:val="00DC29C7"/>
    <w:rsid w:val="00DC2A6C"/>
    <w:rsid w:val="00DC2CCD"/>
    <w:rsid w:val="00DC307C"/>
    <w:rsid w:val="00DC3C00"/>
    <w:rsid w:val="00DC4A52"/>
    <w:rsid w:val="00DC5362"/>
    <w:rsid w:val="00DC60DE"/>
    <w:rsid w:val="00DC71A1"/>
    <w:rsid w:val="00DC730E"/>
    <w:rsid w:val="00DC7619"/>
    <w:rsid w:val="00DC7BA7"/>
    <w:rsid w:val="00DD18C1"/>
    <w:rsid w:val="00DD1B32"/>
    <w:rsid w:val="00DD1C5E"/>
    <w:rsid w:val="00DD239B"/>
    <w:rsid w:val="00DD260A"/>
    <w:rsid w:val="00DD2E45"/>
    <w:rsid w:val="00DD3FF2"/>
    <w:rsid w:val="00DD402F"/>
    <w:rsid w:val="00DD4A5B"/>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570"/>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21A8"/>
    <w:rsid w:val="00E44DB8"/>
    <w:rsid w:val="00E4503E"/>
    <w:rsid w:val="00E45846"/>
    <w:rsid w:val="00E45C07"/>
    <w:rsid w:val="00E4725E"/>
    <w:rsid w:val="00E50128"/>
    <w:rsid w:val="00E50CC6"/>
    <w:rsid w:val="00E554E6"/>
    <w:rsid w:val="00E561D4"/>
    <w:rsid w:val="00E56D95"/>
    <w:rsid w:val="00E577AD"/>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95"/>
    <w:rsid w:val="00E7639A"/>
    <w:rsid w:val="00E765C3"/>
    <w:rsid w:val="00E77F2D"/>
    <w:rsid w:val="00E80D91"/>
    <w:rsid w:val="00E82319"/>
    <w:rsid w:val="00E82E45"/>
    <w:rsid w:val="00E83F0C"/>
    <w:rsid w:val="00E83F17"/>
    <w:rsid w:val="00E85E91"/>
    <w:rsid w:val="00E8636B"/>
    <w:rsid w:val="00E902AD"/>
    <w:rsid w:val="00E90519"/>
    <w:rsid w:val="00E90901"/>
    <w:rsid w:val="00E95802"/>
    <w:rsid w:val="00E964B0"/>
    <w:rsid w:val="00E9788D"/>
    <w:rsid w:val="00E97CB7"/>
    <w:rsid w:val="00EA02C3"/>
    <w:rsid w:val="00EA02CC"/>
    <w:rsid w:val="00EA0505"/>
    <w:rsid w:val="00EA1014"/>
    <w:rsid w:val="00EA3B85"/>
    <w:rsid w:val="00EA560D"/>
    <w:rsid w:val="00EA5B58"/>
    <w:rsid w:val="00EA7029"/>
    <w:rsid w:val="00EA71D2"/>
    <w:rsid w:val="00EA73D8"/>
    <w:rsid w:val="00EB0775"/>
    <w:rsid w:val="00EB161D"/>
    <w:rsid w:val="00EB1DC4"/>
    <w:rsid w:val="00EB3C3A"/>
    <w:rsid w:val="00EB4154"/>
    <w:rsid w:val="00EB4197"/>
    <w:rsid w:val="00EB41DC"/>
    <w:rsid w:val="00EB4495"/>
    <w:rsid w:val="00EB4793"/>
    <w:rsid w:val="00EB5DD9"/>
    <w:rsid w:val="00EB604C"/>
    <w:rsid w:val="00EB6A10"/>
    <w:rsid w:val="00EB6B04"/>
    <w:rsid w:val="00EC0378"/>
    <w:rsid w:val="00EC0412"/>
    <w:rsid w:val="00EC0713"/>
    <w:rsid w:val="00EC15E4"/>
    <w:rsid w:val="00EC1E61"/>
    <w:rsid w:val="00EC2A2D"/>
    <w:rsid w:val="00EC3975"/>
    <w:rsid w:val="00EC4631"/>
    <w:rsid w:val="00EC4EE3"/>
    <w:rsid w:val="00EC529A"/>
    <w:rsid w:val="00EC59FF"/>
    <w:rsid w:val="00EC727E"/>
    <w:rsid w:val="00EC76B9"/>
    <w:rsid w:val="00EC7789"/>
    <w:rsid w:val="00ED0CF8"/>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5A36"/>
    <w:rsid w:val="00F35DE9"/>
    <w:rsid w:val="00F36A80"/>
    <w:rsid w:val="00F37184"/>
    <w:rsid w:val="00F3749A"/>
    <w:rsid w:val="00F37A56"/>
    <w:rsid w:val="00F4125D"/>
    <w:rsid w:val="00F42C64"/>
    <w:rsid w:val="00F4393A"/>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6A48"/>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57909017">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95636878">
      <w:bodyDiv w:val="1"/>
      <w:marLeft w:val="0"/>
      <w:marRight w:val="0"/>
      <w:marTop w:val="0"/>
      <w:marBottom w:val="0"/>
      <w:divBdr>
        <w:top w:val="none" w:sz="0" w:space="0" w:color="auto"/>
        <w:left w:val="none" w:sz="0" w:space="0" w:color="auto"/>
        <w:bottom w:val="none" w:sz="0" w:space="0" w:color="auto"/>
        <w:right w:val="none" w:sz="0" w:space="0" w:color="auto"/>
      </w:divBdr>
    </w:div>
    <w:div w:id="799960135">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719201">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7440447">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1380471">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8217774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8295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E1C3-CC4F-4BD5-9A99-D033E391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2009</Words>
  <Characters>10489</Characters>
  <Application>Microsoft Office Word</Application>
  <DocSecurity>0</DocSecurity>
  <Lines>476</Lines>
  <Paragraphs>219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Jonathan Segev, Intel Corporation</dc:description>
  <cp:lastModifiedBy/>
  <cp:revision>1</cp:revision>
  <dcterms:created xsi:type="dcterms:W3CDTF">2020-01-29T19:30:00Z</dcterms:created>
  <dcterms:modified xsi:type="dcterms:W3CDTF">2020-01-29T19:30:00Z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b1fdc723-ded3-4c67-bf73-000538a21fdf</vt:lpwstr>
  </property>
  <property fmtid="{D5CDD505-2E9C-101B-9397-08002B2CF9AE}" pid="4" name="CTP_TimeStamp">
    <vt:lpwstr>2020-01-29 18:23:28Z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