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292B9D3E" w:rsidR="008717CE" w:rsidRPr="00183F4C" w:rsidRDefault="00424B7E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SFD Proposal for</w:t>
            </w:r>
            <w:r w:rsidR="005B49CD">
              <w:rPr>
                <w:lang w:eastAsia="ko-KR"/>
              </w:rPr>
              <w:t xml:space="preserve"> </w:t>
            </w:r>
            <w:proofErr w:type="spellStart"/>
            <w:r w:rsidR="00851C0E">
              <w:rPr>
                <w:lang w:eastAsia="ko-KR"/>
              </w:rPr>
              <w:t>eBCS</w:t>
            </w:r>
            <w:proofErr w:type="spellEnd"/>
            <w:r w:rsidR="00851C0E">
              <w:rPr>
                <w:lang w:eastAsia="ko-KR"/>
              </w:rPr>
              <w:t xml:space="preserve"> Service Info element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6E0C4255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851C0E">
              <w:rPr>
                <w:b w:val="0"/>
                <w:sz w:val="20"/>
              </w:rPr>
              <w:t>20-01-14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7564A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A7564A" w:rsidRDefault="00A7564A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A7564A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57C6AC6F" w14:textId="0B94BF24" w:rsidR="00A7564A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2 Huntington Quad, </w:t>
            </w:r>
          </w:p>
          <w:p w14:paraId="0D36230B" w14:textId="77777777" w:rsidR="00A7564A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Melville, NY 11747</w:t>
            </w:r>
          </w:p>
          <w:p w14:paraId="0A825FCC" w14:textId="1126F650" w:rsidR="00A7564A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A7564A" w:rsidRPr="002C60AE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A7564A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A7564A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A7564A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A7564A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A7564A" w:rsidRPr="002C60AE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A7564A" w:rsidRPr="002C60AE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A7564A" w:rsidRPr="001D7948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7564A" w:rsidRPr="001D7948" w14:paraId="32460A82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13B3C3D" w14:textId="326F81D6" w:rsidR="00A7564A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Merge/>
            <w:vAlign w:val="center"/>
          </w:tcPr>
          <w:p w14:paraId="7882A43B" w14:textId="77777777" w:rsidR="00A7564A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46E374DA" w14:textId="77777777" w:rsidR="00A7564A" w:rsidRPr="002C60AE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6AE22" w14:textId="77777777" w:rsidR="00A7564A" w:rsidRPr="002C60AE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E530725" w14:textId="77777777" w:rsidR="00A7564A" w:rsidRPr="001D7948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7564A" w:rsidRPr="001D7948" w14:paraId="4E6412CD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3A8B556" w14:textId="4E458324" w:rsidR="00A7564A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5A418666" w14:textId="7AD4BC37" w:rsidR="00A7564A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ECDCEF3" w14:textId="77777777" w:rsidR="00A7564A" w:rsidRPr="002C60AE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888F639" w14:textId="77777777" w:rsidR="00A7564A" w:rsidRPr="002C60AE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95AE085" w14:textId="77777777" w:rsidR="00A7564A" w:rsidRPr="001D7948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7B36A9DC" w14:textId="6D4C9757" w:rsidR="00390E5B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390E5B">
        <w:rPr>
          <w:sz w:val="22"/>
          <w:lang w:eastAsia="ko-KR"/>
        </w:rPr>
        <w:t xml:space="preserve">SFD text related to </w:t>
      </w:r>
      <w:proofErr w:type="spellStart"/>
      <w:r w:rsidR="00851C0E">
        <w:rPr>
          <w:sz w:val="22"/>
          <w:lang w:eastAsia="ko-KR"/>
        </w:rPr>
        <w:t>eBCS</w:t>
      </w:r>
      <w:proofErr w:type="spellEnd"/>
      <w:r w:rsidR="00851C0E">
        <w:rPr>
          <w:sz w:val="22"/>
          <w:lang w:eastAsia="ko-KR"/>
        </w:rPr>
        <w:t xml:space="preserve"> Service Info element.</w:t>
      </w:r>
    </w:p>
    <w:p w14:paraId="321C4E0E" w14:textId="77777777" w:rsidR="00390E5B" w:rsidRDefault="005E768D" w:rsidP="00424B7E">
      <w:pPr>
        <w:pStyle w:val="Heading1"/>
      </w:pPr>
      <w:r w:rsidRPr="004D2D75">
        <w:br w:type="page"/>
      </w:r>
      <w:bookmarkStart w:id="1" w:name="_Toc14244506"/>
    </w:p>
    <w:p w14:paraId="166DC861" w14:textId="28E16268" w:rsidR="00390E5B" w:rsidRDefault="00390E5B" w:rsidP="00424B7E">
      <w:pPr>
        <w:pStyle w:val="Heading1"/>
      </w:pPr>
      <w:proofErr w:type="spellStart"/>
      <w:r>
        <w:lastRenderedPageBreak/>
        <w:t>TGbc</w:t>
      </w:r>
      <w:proofErr w:type="spellEnd"/>
      <w:r>
        <w:t xml:space="preserve"> Editor: please modify Clause 9 of the </w:t>
      </w:r>
      <w:proofErr w:type="spellStart"/>
      <w:r>
        <w:t>TGbc</w:t>
      </w:r>
      <w:proofErr w:type="spellEnd"/>
      <w:r>
        <w:t xml:space="preserve"> Specification Framework Document as contained in 11-19/1429r</w:t>
      </w:r>
      <w:r w:rsidR="00851C0E">
        <w:t>2</w:t>
      </w:r>
      <w:r>
        <w:t xml:space="preserve"> as follows:</w:t>
      </w:r>
    </w:p>
    <w:p w14:paraId="52349575" w14:textId="51DA267C" w:rsidR="00424B7E" w:rsidRDefault="00424B7E" w:rsidP="00424B7E">
      <w:pPr>
        <w:pStyle w:val="Heading1"/>
      </w:pPr>
      <w:r w:rsidRPr="00853488">
        <w:t>9</w:t>
      </w:r>
      <w:r>
        <w:t xml:space="preserve"> Frame Formats</w:t>
      </w:r>
      <w:bookmarkEnd w:id="1"/>
    </w:p>
    <w:p w14:paraId="39033C4A" w14:textId="4C2CA32C" w:rsidR="00D374FB" w:rsidRDefault="00D374FB" w:rsidP="00D374FB"/>
    <w:p w14:paraId="677CA2FA" w14:textId="3385426A" w:rsidR="00D374FB" w:rsidRDefault="00D374FB" w:rsidP="00D374FB"/>
    <w:p w14:paraId="76B17AA7" w14:textId="77777777" w:rsidR="00D374FB" w:rsidRDefault="00D374FB" w:rsidP="00D374FB">
      <w:pPr>
        <w:pStyle w:val="Heading1"/>
        <w:rPr>
          <w:sz w:val="24"/>
          <w:lang w:val="en-US" w:eastAsia="ja-JP"/>
        </w:rPr>
      </w:pPr>
      <w:r>
        <w:t>9 Frame Formats</w:t>
      </w:r>
    </w:p>
    <w:p w14:paraId="11BB5C8B" w14:textId="77777777" w:rsidR="00D374FB" w:rsidRDefault="00D374FB" w:rsidP="00D374FB">
      <w:pPr>
        <w:keepNext/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 w:eastAsia="en-GB"/>
        </w:rPr>
      </w:pPr>
      <w:bookmarkStart w:id="2" w:name="RTF36363230343a2048342c312e"/>
      <w:r>
        <w:rPr>
          <w:rFonts w:ascii="Arial" w:hAnsi="Arial" w:cs="Arial"/>
          <w:b/>
          <w:bCs/>
          <w:color w:val="000000"/>
          <w:sz w:val="20"/>
          <w:lang w:val="en-US" w:eastAsia="en-GB"/>
        </w:rPr>
        <w:t xml:space="preserve">Beacon frame </w:t>
      </w:r>
      <w:proofErr w:type="gramStart"/>
      <w:r>
        <w:rPr>
          <w:rFonts w:ascii="Arial" w:hAnsi="Arial" w:cs="Arial"/>
          <w:b/>
          <w:bCs/>
          <w:color w:val="000000"/>
          <w:sz w:val="20"/>
          <w:lang w:val="en-US" w:eastAsia="en-GB"/>
        </w:rPr>
        <w:t>format</w:t>
      </w:r>
      <w:bookmarkEnd w:id="2"/>
      <w:r>
        <w:rPr>
          <w:rFonts w:ascii="Arial" w:hAnsi="Arial" w:cs="Arial"/>
          <w:b/>
          <w:bCs/>
          <w:color w:val="000000"/>
          <w:sz w:val="20"/>
          <w:lang w:val="en-US" w:eastAsia="en-GB"/>
        </w:rPr>
        <w:t xml:space="preserve"> </w:t>
      </w:r>
      <w:r>
        <w:rPr>
          <w:bCs/>
          <w:color w:val="000000"/>
          <w:szCs w:val="22"/>
        </w:rPr>
        <w:t xml:space="preserve"> [</w:t>
      </w:r>
      <w:proofErr w:type="gramEnd"/>
      <w:r>
        <w:rPr>
          <w:bCs/>
          <w:color w:val="000000"/>
          <w:szCs w:val="22"/>
        </w:rPr>
        <w:t>Motion #49]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120"/>
        <w:gridCol w:w="1740"/>
        <w:gridCol w:w="5000"/>
        <w:tblGridChange w:id="3">
          <w:tblGrid>
            <w:gridCol w:w="1120"/>
            <w:gridCol w:w="1740"/>
            <w:gridCol w:w="5000"/>
          </w:tblGrid>
        </w:tblGridChange>
      </w:tblGrid>
      <w:tr w:rsidR="00D374FB" w14:paraId="57653B9B" w14:textId="77777777" w:rsidTr="00D374FB">
        <w:trPr>
          <w:jc w:val="center"/>
        </w:trPr>
        <w:tc>
          <w:tcPr>
            <w:tcW w:w="7860" w:type="dxa"/>
            <w:gridSpan w:val="3"/>
            <w:vAlign w:val="center"/>
            <w:hideMark/>
          </w:tcPr>
          <w:p w14:paraId="5BDA0E58" w14:textId="77777777" w:rsidR="00D374FB" w:rsidRDefault="00D374FB" w:rsidP="00D374FB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1"/>
                <w:sz w:val="20"/>
                <w:lang w:val="en-US"/>
              </w:rPr>
            </w:pPr>
            <w:bookmarkStart w:id="4" w:name="RTF33373131343a205461626c65"/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Beacon frame body</w:t>
            </w:r>
            <w:bookmarkEnd w:id="4"/>
            <w:r>
              <w:rPr>
                <w:rFonts w:ascii="Arial" w:hAnsi="Arial" w:cs="Arial"/>
                <w:b/>
                <w:bCs/>
                <w:color w:val="000000"/>
                <w:w w:val="1"/>
                <w:sz w:val="20"/>
                <w:lang w:val="en-US"/>
              </w:rPr>
              <w:t xml:space="preserve"> </w:t>
            </w:r>
          </w:p>
        </w:tc>
      </w:tr>
      <w:tr w:rsidR="00D374FB" w14:paraId="0E27AD98" w14:textId="77777777" w:rsidTr="00D374FB">
        <w:trPr>
          <w:trHeight w:val="400"/>
          <w:jc w:val="center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1AC89E4" w14:textId="77777777" w:rsidR="00D374FB" w:rsidRDefault="00D374FB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1"/>
                <w:szCs w:val="18"/>
                <w:lang w:val="en-US"/>
              </w:rPr>
            </w:pPr>
            <w:r>
              <w:rPr>
                <w:b/>
                <w:bCs/>
                <w:color w:val="000000"/>
                <w:szCs w:val="18"/>
                <w:lang w:val="en-US"/>
              </w:rPr>
              <w:t>Order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332CED7" w14:textId="77777777" w:rsidR="00D374FB" w:rsidRDefault="00D374FB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1"/>
                <w:szCs w:val="18"/>
                <w:lang w:val="en-US"/>
              </w:rPr>
            </w:pPr>
            <w:r>
              <w:rPr>
                <w:b/>
                <w:bCs/>
                <w:color w:val="000000"/>
                <w:szCs w:val="18"/>
                <w:lang w:val="en-US"/>
              </w:rPr>
              <w:t>Information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F35CDDF" w14:textId="77777777" w:rsidR="00D374FB" w:rsidRDefault="00D374FB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1"/>
                <w:szCs w:val="18"/>
                <w:lang w:val="en-US"/>
              </w:rPr>
            </w:pPr>
            <w:r>
              <w:rPr>
                <w:b/>
                <w:bCs/>
                <w:color w:val="000000"/>
                <w:szCs w:val="18"/>
                <w:lang w:val="en-US"/>
              </w:rPr>
              <w:t>Notes</w:t>
            </w:r>
          </w:p>
        </w:tc>
      </w:tr>
      <w:tr w:rsidR="00D374FB" w14:paraId="2612749B" w14:textId="77777777" w:rsidTr="00D374FB">
        <w:tblPrEx>
          <w:tblW w:w="0" w:type="auto"/>
          <w:jc w:val="center"/>
          <w:tblLayout w:type="fixed"/>
          <w:tblCellMar>
            <w:top w:w="100" w:type="dxa"/>
            <w:left w:w="120" w:type="dxa"/>
            <w:bottom w:w="50" w:type="dxa"/>
            <w:right w:w="120" w:type="dxa"/>
          </w:tblCellMar>
          <w:tblPrExChange w:id="5" w:author="Xiaofei Wang" w:date="2020-01-14T01:24:00Z">
            <w:tblPrEx>
              <w:tblW w:w="0" w:type="auto"/>
              <w:jc w:val="center"/>
              <w:tblLayout w:type="fixed"/>
              <w:tblCellMar>
                <w:top w:w="100" w:type="dxa"/>
                <w:left w:w="120" w:type="dxa"/>
                <w:bottom w:w="50" w:type="dxa"/>
                <w:right w:w="120" w:type="dxa"/>
              </w:tblCellMar>
            </w:tblPrEx>
          </w:tblPrExChange>
        </w:tblPrEx>
        <w:trPr>
          <w:trHeight w:val="520"/>
          <w:jc w:val="center"/>
          <w:trPrChange w:id="6" w:author="Xiaofei Wang" w:date="2020-01-14T01:24:00Z">
            <w:trPr>
              <w:trHeight w:val="520"/>
              <w:jc w:val="center"/>
            </w:trPr>
          </w:trPrChange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  <w:tcPrChange w:id="7" w:author="Xiaofei Wang" w:date="2020-01-14T01:24:00Z">
              <w:tcPr>
                <w:tcW w:w="1120" w:type="dxa"/>
                <w:tcBorders>
                  <w:top w:val="single" w:sz="12" w:space="0" w:color="000000"/>
                  <w:left w:val="single" w:sz="12" w:space="0" w:color="000000"/>
                  <w:bottom w:val="single" w:sz="4" w:space="0" w:color="auto"/>
                  <w:right w:val="single" w:sz="2" w:space="0" w:color="000000"/>
                </w:tcBorders>
                <w:hideMark/>
              </w:tcPr>
            </w:tcPrChange>
          </w:tcPr>
          <w:p w14:paraId="233B61EF" w14:textId="77777777" w:rsidR="00D374FB" w:rsidRDefault="00D374F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Cs w:val="18"/>
                <w:lang w:val="en-US" w:eastAsia="en-GB"/>
              </w:rPr>
            </w:pPr>
            <w:r>
              <w:rPr>
                <w:color w:val="000000"/>
                <w:szCs w:val="18"/>
                <w:lang w:val="en-US" w:eastAsia="en-GB"/>
              </w:rPr>
              <w:t>&lt;ANA&gt;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  <w:tcPrChange w:id="8" w:author="Xiaofei Wang" w:date="2020-01-14T01:24:00Z">
              <w:tcPr>
                <w:tcW w:w="1740" w:type="dxa"/>
                <w:tcBorders>
                  <w:top w:val="single" w:sz="1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hideMark/>
              </w:tcPr>
            </w:tcPrChange>
          </w:tcPr>
          <w:p w14:paraId="3828CCC4" w14:textId="77777777" w:rsidR="00D374FB" w:rsidRDefault="00D374F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Cs w:val="18"/>
                <w:lang w:val="en-US" w:eastAsia="en-GB"/>
              </w:rPr>
            </w:pPr>
            <w:r>
              <w:rPr>
                <w:color w:val="000000"/>
                <w:szCs w:val="18"/>
                <w:lang w:val="en-US" w:eastAsia="en-GB"/>
              </w:rPr>
              <w:t>E-BCS Capabilities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  <w:tcPrChange w:id="9" w:author="Xiaofei Wang" w:date="2020-01-14T01:24:00Z">
              <w:tcPr>
                <w:tcW w:w="5000" w:type="dxa"/>
                <w:tcBorders>
                  <w:top w:val="single" w:sz="12" w:space="0" w:color="000000"/>
                  <w:left w:val="single" w:sz="2" w:space="0" w:color="000000"/>
                  <w:bottom w:val="single" w:sz="4" w:space="0" w:color="auto"/>
                  <w:right w:val="single" w:sz="12" w:space="0" w:color="000000"/>
                </w:tcBorders>
                <w:hideMark/>
              </w:tcPr>
            </w:tcPrChange>
          </w:tcPr>
          <w:p w14:paraId="104444DC" w14:textId="77777777" w:rsidR="00D374FB" w:rsidRDefault="00D374F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Cs w:val="18"/>
                <w:lang w:val="en-US" w:eastAsia="en-GB"/>
              </w:rPr>
            </w:pPr>
            <w:r>
              <w:rPr>
                <w:color w:val="000000"/>
                <w:szCs w:val="18"/>
                <w:lang w:val="en-US" w:eastAsia="en-GB"/>
              </w:rPr>
              <w:t>This element is optionally present if dot11eBCSSupportImplemented is true.</w:t>
            </w:r>
          </w:p>
        </w:tc>
      </w:tr>
      <w:tr w:rsidR="00D374FB" w14:paraId="0F613F55" w14:textId="77777777" w:rsidTr="00D374FB">
        <w:trPr>
          <w:trHeight w:val="520"/>
          <w:jc w:val="center"/>
          <w:ins w:id="10" w:author="Xiaofei Wang" w:date="2020-01-14T01:24:00Z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14:paraId="421B9491" w14:textId="12F7E9C7" w:rsidR="00D374FB" w:rsidRDefault="00D374F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11" w:author="Xiaofei Wang" w:date="2020-01-14T01:24:00Z"/>
                <w:color w:val="000000"/>
                <w:szCs w:val="18"/>
                <w:lang w:val="en-US" w:eastAsia="en-GB"/>
              </w:rPr>
            </w:pPr>
            <w:ins w:id="12" w:author="Xiaofei Wang" w:date="2020-01-14T01:24:00Z">
              <w:r>
                <w:rPr>
                  <w:color w:val="000000"/>
                  <w:szCs w:val="18"/>
                  <w:lang w:val="en-US" w:eastAsia="en-GB"/>
                </w:rPr>
                <w:t>&lt;ANA&gt;</w:t>
              </w:r>
            </w:ins>
          </w:p>
        </w:tc>
        <w:tc>
          <w:tcPr>
            <w:tcW w:w="174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1F5ECF" w14:textId="27627113" w:rsidR="00D374FB" w:rsidRDefault="00D374F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ins w:id="13" w:author="Xiaofei Wang" w:date="2020-01-14T01:24:00Z"/>
                <w:color w:val="000000"/>
                <w:szCs w:val="18"/>
                <w:lang w:val="en-US" w:eastAsia="en-GB"/>
              </w:rPr>
            </w:pPr>
            <w:ins w:id="14" w:author="Xiaofei Wang" w:date="2020-01-14T01:25:00Z">
              <w:r>
                <w:rPr>
                  <w:color w:val="000000"/>
                  <w:szCs w:val="18"/>
                  <w:lang w:val="en-US" w:eastAsia="en-GB"/>
                </w:rPr>
                <w:t>E-BCS Service Info</w:t>
              </w:r>
            </w:ins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498506C3" w14:textId="2D0C2D2E" w:rsidR="00D374FB" w:rsidRDefault="00D374F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ins w:id="15" w:author="Xiaofei Wang" w:date="2020-01-14T01:24:00Z"/>
                <w:color w:val="000000"/>
                <w:szCs w:val="18"/>
                <w:lang w:val="en-US" w:eastAsia="en-GB"/>
              </w:rPr>
            </w:pPr>
            <w:ins w:id="16" w:author="Xiaofei Wang" w:date="2020-01-14T01:25:00Z">
              <w:r>
                <w:rPr>
                  <w:color w:val="000000"/>
                  <w:szCs w:val="18"/>
                  <w:lang w:val="en-US" w:eastAsia="en-GB"/>
                </w:rPr>
                <w:t>This element is optionally present if dot11eBCSSupportImplemented is true.</w:t>
              </w:r>
            </w:ins>
          </w:p>
        </w:tc>
      </w:tr>
    </w:tbl>
    <w:p w14:paraId="2D101921" w14:textId="77777777" w:rsidR="00D374FB" w:rsidRDefault="00D374FB" w:rsidP="00D374FB">
      <w:pPr>
        <w:keepNext/>
        <w:keepLines/>
        <w:tabs>
          <w:tab w:val="left" w:pos="1080"/>
        </w:tabs>
        <w:suppressAutoHyphens/>
        <w:spacing w:before="240" w:after="240"/>
        <w:outlineLvl w:val="1"/>
        <w:rPr>
          <w:rFonts w:ascii="Arial" w:hAnsi="Arial"/>
          <w:b/>
          <w:sz w:val="22"/>
          <w:lang w:val="en-US" w:eastAsia="ja-JP"/>
        </w:rPr>
      </w:pPr>
    </w:p>
    <w:p w14:paraId="5DA0D104" w14:textId="77777777" w:rsidR="00D374FB" w:rsidRDefault="00D374FB" w:rsidP="00D374FB">
      <w:pPr>
        <w:keepNext/>
        <w:numPr>
          <w:ilvl w:val="0"/>
          <w:numId w:val="4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 w:eastAsia="en-GB"/>
        </w:rPr>
      </w:pPr>
      <w:bookmarkStart w:id="17" w:name="RTF35373238333a2048342c312e"/>
      <w:r>
        <w:rPr>
          <w:rFonts w:ascii="Arial" w:hAnsi="Arial" w:cs="Arial"/>
          <w:b/>
          <w:bCs/>
          <w:color w:val="000000"/>
          <w:sz w:val="20"/>
          <w:lang w:val="en-US" w:eastAsia="en-GB"/>
        </w:rPr>
        <w:t xml:space="preserve">Probe Response frame </w:t>
      </w:r>
      <w:proofErr w:type="gramStart"/>
      <w:r>
        <w:rPr>
          <w:rFonts w:ascii="Arial" w:hAnsi="Arial" w:cs="Arial"/>
          <w:b/>
          <w:bCs/>
          <w:color w:val="000000"/>
          <w:sz w:val="20"/>
          <w:lang w:val="en-US" w:eastAsia="en-GB"/>
        </w:rPr>
        <w:t>format</w:t>
      </w:r>
      <w:bookmarkEnd w:id="17"/>
      <w:r>
        <w:rPr>
          <w:rFonts w:ascii="Arial" w:hAnsi="Arial" w:cs="Arial"/>
          <w:b/>
          <w:bCs/>
          <w:color w:val="000000"/>
          <w:sz w:val="20"/>
          <w:lang w:val="en-US" w:eastAsia="en-GB"/>
        </w:rPr>
        <w:t xml:space="preserve"> </w:t>
      </w:r>
      <w:r>
        <w:rPr>
          <w:bCs/>
          <w:color w:val="000000"/>
          <w:szCs w:val="22"/>
        </w:rPr>
        <w:t xml:space="preserve"> [</w:t>
      </w:r>
      <w:proofErr w:type="gramEnd"/>
      <w:r>
        <w:rPr>
          <w:bCs/>
          <w:color w:val="000000"/>
          <w:szCs w:val="22"/>
        </w:rPr>
        <w:t>Motion #49]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120"/>
        <w:gridCol w:w="1740"/>
        <w:gridCol w:w="5000"/>
        <w:gridCol w:w="760"/>
        <w:tblGridChange w:id="18">
          <w:tblGrid>
            <w:gridCol w:w="1120"/>
            <w:gridCol w:w="1740"/>
            <w:gridCol w:w="5000"/>
            <w:gridCol w:w="760"/>
          </w:tblGrid>
        </w:tblGridChange>
      </w:tblGrid>
      <w:tr w:rsidR="00D374FB" w14:paraId="1D445066" w14:textId="77777777" w:rsidTr="00D374FB">
        <w:trPr>
          <w:jc w:val="center"/>
        </w:trPr>
        <w:tc>
          <w:tcPr>
            <w:tcW w:w="8620" w:type="dxa"/>
            <w:gridSpan w:val="4"/>
            <w:vAlign w:val="center"/>
            <w:hideMark/>
          </w:tcPr>
          <w:p w14:paraId="7D7F71F9" w14:textId="77777777" w:rsidR="00D374FB" w:rsidRDefault="00D374FB" w:rsidP="00D374FB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1"/>
                <w:sz w:val="20"/>
                <w:lang w:val="en-US"/>
              </w:rPr>
            </w:pPr>
            <w:bookmarkStart w:id="19" w:name="RTF32343232343a205461626c65"/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Probe Response frame body</w:t>
            </w:r>
            <w:bookmarkEnd w:id="19"/>
          </w:p>
        </w:tc>
      </w:tr>
      <w:tr w:rsidR="00D374FB" w14:paraId="59D77CC3" w14:textId="77777777" w:rsidTr="00D374FB">
        <w:trPr>
          <w:gridAfter w:val="1"/>
          <w:wAfter w:w="760" w:type="dxa"/>
          <w:trHeight w:val="400"/>
          <w:jc w:val="center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0CD251B" w14:textId="77777777" w:rsidR="00D374FB" w:rsidRDefault="00D374FB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1"/>
                <w:szCs w:val="18"/>
                <w:lang w:val="en-US"/>
              </w:rPr>
            </w:pPr>
            <w:r>
              <w:rPr>
                <w:b/>
                <w:bCs/>
                <w:color w:val="000000"/>
                <w:szCs w:val="18"/>
                <w:lang w:val="en-US"/>
              </w:rPr>
              <w:t>Order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91564A9" w14:textId="77777777" w:rsidR="00D374FB" w:rsidRDefault="00D374FB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1"/>
                <w:szCs w:val="18"/>
                <w:lang w:val="en-US"/>
              </w:rPr>
            </w:pPr>
            <w:r>
              <w:rPr>
                <w:b/>
                <w:bCs/>
                <w:color w:val="000000"/>
                <w:szCs w:val="18"/>
                <w:lang w:val="en-US"/>
              </w:rPr>
              <w:t>Information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4C377CC" w14:textId="77777777" w:rsidR="00D374FB" w:rsidRDefault="00D374FB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1"/>
                <w:szCs w:val="18"/>
                <w:lang w:val="en-US"/>
              </w:rPr>
            </w:pPr>
            <w:r>
              <w:rPr>
                <w:b/>
                <w:bCs/>
                <w:color w:val="000000"/>
                <w:szCs w:val="18"/>
                <w:lang w:val="en-US"/>
              </w:rPr>
              <w:t>Notes</w:t>
            </w:r>
          </w:p>
        </w:tc>
      </w:tr>
      <w:tr w:rsidR="00D374FB" w14:paraId="49B5BB57" w14:textId="77777777" w:rsidTr="00D374FB">
        <w:tblPrEx>
          <w:tblW w:w="0" w:type="auto"/>
          <w:jc w:val="center"/>
          <w:tblLayout w:type="fixed"/>
          <w:tblCellMar>
            <w:top w:w="100" w:type="dxa"/>
            <w:left w:w="120" w:type="dxa"/>
            <w:bottom w:w="50" w:type="dxa"/>
            <w:right w:w="120" w:type="dxa"/>
          </w:tblCellMar>
          <w:tblPrExChange w:id="20" w:author="Xiaofei Wang" w:date="2020-01-14T01:25:00Z">
            <w:tblPrEx>
              <w:tblW w:w="0" w:type="auto"/>
              <w:jc w:val="center"/>
              <w:tblLayout w:type="fixed"/>
              <w:tblCellMar>
                <w:top w:w="100" w:type="dxa"/>
                <w:left w:w="120" w:type="dxa"/>
                <w:bottom w:w="50" w:type="dxa"/>
                <w:right w:w="120" w:type="dxa"/>
              </w:tblCellMar>
            </w:tblPrEx>
          </w:tblPrExChange>
        </w:tblPrEx>
        <w:trPr>
          <w:gridAfter w:val="1"/>
          <w:wAfter w:w="760" w:type="dxa"/>
          <w:trHeight w:val="520"/>
          <w:jc w:val="center"/>
          <w:trPrChange w:id="21" w:author="Xiaofei Wang" w:date="2020-01-14T01:25:00Z">
            <w:trPr>
              <w:gridAfter w:val="1"/>
              <w:wAfter w:w="760" w:type="dxa"/>
              <w:trHeight w:val="520"/>
              <w:jc w:val="center"/>
            </w:trPr>
          </w:trPrChange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  <w:tcPrChange w:id="22" w:author="Xiaofei Wang" w:date="2020-01-14T01:25:00Z">
              <w:tcPr>
                <w:tcW w:w="1120" w:type="dxa"/>
                <w:tcBorders>
                  <w:top w:val="single" w:sz="12" w:space="0" w:color="000000"/>
                  <w:left w:val="single" w:sz="12" w:space="0" w:color="000000"/>
                  <w:bottom w:val="single" w:sz="4" w:space="0" w:color="auto"/>
                  <w:right w:val="single" w:sz="2" w:space="0" w:color="000000"/>
                </w:tcBorders>
                <w:hideMark/>
              </w:tcPr>
            </w:tcPrChange>
          </w:tcPr>
          <w:p w14:paraId="3ADA32C3" w14:textId="77777777" w:rsidR="00D374FB" w:rsidRDefault="00D374F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1"/>
                <w:szCs w:val="18"/>
                <w:lang w:val="en-US" w:eastAsia="en-GB"/>
              </w:rPr>
            </w:pPr>
            <w:r>
              <w:rPr>
                <w:color w:val="000000"/>
                <w:szCs w:val="18"/>
                <w:lang w:val="en-US" w:eastAsia="en-GB"/>
              </w:rPr>
              <w:t>&lt;ANA&gt;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  <w:tcPrChange w:id="23" w:author="Xiaofei Wang" w:date="2020-01-14T01:25:00Z">
              <w:tcPr>
                <w:tcW w:w="1740" w:type="dxa"/>
                <w:tcBorders>
                  <w:top w:val="single" w:sz="1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hideMark/>
              </w:tcPr>
            </w:tcPrChange>
          </w:tcPr>
          <w:p w14:paraId="5FDA2839" w14:textId="77777777" w:rsidR="00D374FB" w:rsidRDefault="00D374F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Cs w:val="18"/>
                <w:lang w:val="en-US" w:eastAsia="en-GB"/>
              </w:rPr>
            </w:pPr>
            <w:r>
              <w:rPr>
                <w:color w:val="000000"/>
                <w:szCs w:val="18"/>
                <w:lang w:val="en-US" w:eastAsia="en-GB"/>
              </w:rPr>
              <w:t>E-BCS Capabilities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  <w:tcPrChange w:id="24" w:author="Xiaofei Wang" w:date="2020-01-14T01:25:00Z">
              <w:tcPr>
                <w:tcW w:w="5000" w:type="dxa"/>
                <w:tcBorders>
                  <w:top w:val="single" w:sz="12" w:space="0" w:color="000000"/>
                  <w:left w:val="single" w:sz="2" w:space="0" w:color="000000"/>
                  <w:bottom w:val="single" w:sz="4" w:space="0" w:color="auto"/>
                  <w:right w:val="single" w:sz="12" w:space="0" w:color="000000"/>
                </w:tcBorders>
                <w:hideMark/>
              </w:tcPr>
            </w:tcPrChange>
          </w:tcPr>
          <w:p w14:paraId="4F45F430" w14:textId="77777777" w:rsidR="00D374FB" w:rsidRDefault="00D374F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szCs w:val="18"/>
                <w:lang w:val="en-US" w:eastAsia="en-GB"/>
              </w:rPr>
            </w:pPr>
            <w:r>
              <w:rPr>
                <w:color w:val="000000"/>
                <w:szCs w:val="18"/>
                <w:lang w:val="en-US" w:eastAsia="en-GB"/>
              </w:rPr>
              <w:t>This element is optionally present if dot11eBCSSupportImplemented is true.</w:t>
            </w:r>
          </w:p>
        </w:tc>
      </w:tr>
      <w:tr w:rsidR="00D374FB" w14:paraId="0265421D" w14:textId="77777777" w:rsidTr="00D374FB">
        <w:trPr>
          <w:gridAfter w:val="1"/>
          <w:wAfter w:w="760" w:type="dxa"/>
          <w:trHeight w:val="520"/>
          <w:jc w:val="center"/>
          <w:ins w:id="25" w:author="Xiaofei Wang" w:date="2020-01-14T01:25:00Z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14:paraId="58520B87" w14:textId="3E09C4A5" w:rsidR="00D374FB" w:rsidRDefault="00D374FB" w:rsidP="00D374F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26" w:author="Xiaofei Wang" w:date="2020-01-14T01:25:00Z"/>
                <w:color w:val="000000"/>
                <w:szCs w:val="18"/>
                <w:lang w:val="en-US" w:eastAsia="en-GB"/>
              </w:rPr>
            </w:pPr>
            <w:ins w:id="27" w:author="Xiaofei Wang" w:date="2020-01-14T01:25:00Z">
              <w:r>
                <w:rPr>
                  <w:color w:val="000000"/>
                  <w:szCs w:val="18"/>
                  <w:lang w:val="en-US" w:eastAsia="en-GB"/>
                </w:rPr>
                <w:t>&lt;ANA&gt;</w:t>
              </w:r>
            </w:ins>
          </w:p>
        </w:tc>
        <w:tc>
          <w:tcPr>
            <w:tcW w:w="174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91226B" w14:textId="17C9B9EC" w:rsidR="00D374FB" w:rsidRDefault="00D374FB" w:rsidP="00D374F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ins w:id="28" w:author="Xiaofei Wang" w:date="2020-01-14T01:25:00Z"/>
                <w:color w:val="000000"/>
                <w:szCs w:val="18"/>
                <w:lang w:val="en-US" w:eastAsia="en-GB"/>
              </w:rPr>
            </w:pPr>
            <w:ins w:id="29" w:author="Xiaofei Wang" w:date="2020-01-14T01:25:00Z">
              <w:r>
                <w:rPr>
                  <w:color w:val="000000"/>
                  <w:szCs w:val="18"/>
                  <w:lang w:val="en-US" w:eastAsia="en-GB"/>
                </w:rPr>
                <w:t>E-BCS Service Info</w:t>
              </w:r>
            </w:ins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00E23DB0" w14:textId="30EE4D41" w:rsidR="00D374FB" w:rsidRDefault="00D374FB" w:rsidP="00D374F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ins w:id="30" w:author="Xiaofei Wang" w:date="2020-01-14T01:25:00Z"/>
                <w:color w:val="000000"/>
                <w:szCs w:val="18"/>
                <w:lang w:val="en-US" w:eastAsia="en-GB"/>
              </w:rPr>
            </w:pPr>
            <w:ins w:id="31" w:author="Xiaofei Wang" w:date="2020-01-14T01:25:00Z">
              <w:r>
                <w:rPr>
                  <w:color w:val="000000"/>
                  <w:szCs w:val="18"/>
                  <w:lang w:val="en-US" w:eastAsia="en-GB"/>
                </w:rPr>
                <w:t>This element is optionally present if dot11eBCSSupportImplemented is true.</w:t>
              </w:r>
            </w:ins>
          </w:p>
        </w:tc>
      </w:tr>
    </w:tbl>
    <w:p w14:paraId="5BE0D3A4" w14:textId="77777777" w:rsidR="00D374FB" w:rsidRDefault="00D374FB" w:rsidP="00D374FB">
      <w:pPr>
        <w:spacing w:after="240"/>
        <w:jc w:val="both"/>
        <w:rPr>
          <w:sz w:val="20"/>
          <w:lang w:val="en-US" w:eastAsia="ja-JP"/>
        </w:rPr>
      </w:pPr>
    </w:p>
    <w:p w14:paraId="1A519E13" w14:textId="77777777" w:rsidR="00D374FB" w:rsidRPr="00D374FB" w:rsidRDefault="00D374FB" w:rsidP="00D374FB">
      <w:pPr>
        <w:rPr>
          <w:lang w:val="en-US"/>
        </w:rPr>
      </w:pPr>
    </w:p>
    <w:p w14:paraId="3B3620E0" w14:textId="77777777" w:rsidR="00D374FB" w:rsidRDefault="00D374FB" w:rsidP="00D374FB">
      <w:pPr>
        <w:pStyle w:val="Caption"/>
        <w:keepNext/>
        <w:rPr>
          <w:sz w:val="22"/>
          <w:szCs w:val="22"/>
        </w:rPr>
      </w:pPr>
      <w:r>
        <w:rPr>
          <w:sz w:val="22"/>
          <w:szCs w:val="22"/>
        </w:rPr>
        <w:t>Table 9-77 -- Element IDs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173"/>
        <w:gridCol w:w="2210"/>
        <w:gridCol w:w="2222"/>
      </w:tblGrid>
      <w:tr w:rsidR="00D374FB" w14:paraId="67154A14" w14:textId="77777777" w:rsidTr="00D374FB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0539" w14:textId="77777777" w:rsidR="00D374FB" w:rsidRDefault="00D374FB" w:rsidP="00D37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Element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1900" w14:textId="77777777" w:rsidR="00D374FB" w:rsidRDefault="00D374FB" w:rsidP="00D374FB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Element ID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DECE" w14:textId="77777777" w:rsidR="00D374FB" w:rsidRDefault="00D374FB">
            <w:pPr>
              <w:rPr>
                <w:b/>
                <w:bCs/>
                <w:color w:val="000000"/>
                <w:szCs w:val="22"/>
              </w:rPr>
              <w:pPrChange w:id="32" w:author="Author" w:date="2020-01-14T01:26:00Z">
                <w:pPr/>
              </w:pPrChange>
            </w:pPr>
            <w:r>
              <w:rPr>
                <w:b/>
                <w:bCs/>
                <w:color w:val="000000"/>
                <w:szCs w:val="22"/>
              </w:rPr>
              <w:t>Element ID Extension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5B74" w14:textId="77777777" w:rsidR="00D374FB" w:rsidRDefault="00D374FB">
            <w:pPr>
              <w:rPr>
                <w:b/>
                <w:bCs/>
                <w:color w:val="000000"/>
                <w:szCs w:val="22"/>
              </w:rPr>
              <w:pPrChange w:id="33" w:author="Author" w:date="2020-01-14T01:26:00Z">
                <w:pPr/>
              </w:pPrChange>
            </w:pPr>
            <w:r>
              <w:rPr>
                <w:b/>
                <w:bCs/>
                <w:color w:val="000000"/>
                <w:szCs w:val="22"/>
              </w:rPr>
              <w:t>Extensible</w:t>
            </w:r>
          </w:p>
        </w:tc>
      </w:tr>
      <w:tr w:rsidR="00D374FB" w14:paraId="3BF19080" w14:textId="77777777" w:rsidTr="00D374FB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D269" w14:textId="0BC7A68B" w:rsidR="00D374FB" w:rsidRDefault="00D374FB" w:rsidP="00D374FB">
            <w:pPr>
              <w:rPr>
                <w:bCs/>
                <w:color w:val="000000"/>
                <w:szCs w:val="22"/>
              </w:rPr>
            </w:pPr>
            <w:ins w:id="34" w:author="Xiaofei Wang" w:date="2020-01-14T01:28:00Z">
              <w:r>
                <w:rPr>
                  <w:bCs/>
                  <w:color w:val="000000"/>
                  <w:szCs w:val="22"/>
                </w:rPr>
                <w:t>E-</w:t>
              </w:r>
            </w:ins>
            <w:del w:id="35" w:author="Xiaofei Wang" w:date="2020-01-14T01:28:00Z">
              <w:r w:rsidDel="00D374FB">
                <w:rPr>
                  <w:bCs/>
                  <w:color w:val="000000"/>
                  <w:szCs w:val="22"/>
                </w:rPr>
                <w:delText>e</w:delText>
              </w:r>
            </w:del>
            <w:r>
              <w:rPr>
                <w:bCs/>
                <w:color w:val="000000"/>
                <w:szCs w:val="22"/>
              </w:rPr>
              <w:t xml:space="preserve">BCS </w:t>
            </w:r>
            <w:del w:id="36" w:author="Xiaofei Wang" w:date="2020-01-14T01:26:00Z">
              <w:r w:rsidDel="00D374FB">
                <w:rPr>
                  <w:bCs/>
                  <w:color w:val="000000"/>
                  <w:szCs w:val="22"/>
                </w:rPr>
                <w:delText>Parameters</w:delText>
              </w:r>
            </w:del>
            <w:ins w:id="37" w:author="Xiaofei Wang" w:date="2020-01-14T01:26:00Z">
              <w:r>
                <w:rPr>
                  <w:bCs/>
                  <w:color w:val="000000"/>
                  <w:szCs w:val="22"/>
                </w:rPr>
                <w:t>Service Info</w:t>
              </w:r>
            </w:ins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C443" w14:textId="77777777" w:rsidR="00D374FB" w:rsidRDefault="00D374FB" w:rsidP="00D374FB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255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0811" w14:textId="77777777" w:rsidR="00D374FB" w:rsidRDefault="00D374FB">
            <w:pPr>
              <w:rPr>
                <w:bCs/>
                <w:color w:val="000000"/>
                <w:szCs w:val="22"/>
              </w:rPr>
              <w:pPrChange w:id="38" w:author="Author" w:date="2020-01-14T01:26:00Z">
                <w:pPr/>
              </w:pPrChange>
            </w:pPr>
            <w:r>
              <w:rPr>
                <w:bCs/>
                <w:color w:val="000000"/>
                <w:szCs w:val="22"/>
              </w:rPr>
              <w:t>&lt;ANA&gt;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6A2F" w14:textId="77777777" w:rsidR="00D374FB" w:rsidRDefault="00D374FB">
            <w:pPr>
              <w:rPr>
                <w:bCs/>
                <w:color w:val="000000"/>
                <w:szCs w:val="22"/>
              </w:rPr>
              <w:pPrChange w:id="39" w:author="Author" w:date="2020-01-14T01:26:00Z">
                <w:pPr/>
              </w:pPrChange>
            </w:pPr>
            <w:r>
              <w:rPr>
                <w:bCs/>
                <w:color w:val="000000"/>
                <w:szCs w:val="22"/>
              </w:rPr>
              <w:t>Yes</w:t>
            </w:r>
          </w:p>
        </w:tc>
      </w:tr>
      <w:tr w:rsidR="00D374FB" w14:paraId="036CCF74" w14:textId="77777777" w:rsidTr="00D374FB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490E" w14:textId="77777777" w:rsidR="00D374FB" w:rsidRDefault="00D374FB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E-BCS Capabilities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6DAA" w14:textId="77777777" w:rsidR="00D374FB" w:rsidRDefault="00D374FB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255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C27C" w14:textId="77777777" w:rsidR="00D374FB" w:rsidRDefault="00D374FB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&lt;ANA&gt;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03EF" w14:textId="77777777" w:rsidR="00D374FB" w:rsidRDefault="00D374FB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Yes [Motion #49]</w:t>
            </w:r>
          </w:p>
        </w:tc>
      </w:tr>
      <w:tr w:rsidR="00D374FB" w14:paraId="3E781558" w14:textId="77777777" w:rsidTr="00D374FB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50A3" w14:textId="77777777" w:rsidR="00D374FB" w:rsidRDefault="00D374FB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E-BCS Container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393B" w14:textId="77777777" w:rsidR="00D374FB" w:rsidRDefault="00D374FB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255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793B" w14:textId="77777777" w:rsidR="00D374FB" w:rsidRDefault="00D374FB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&lt;ANA&gt;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AAC4" w14:textId="77777777" w:rsidR="00D374FB" w:rsidRDefault="00D374FB">
            <w:pPr>
              <w:rPr>
                <w:bCs/>
                <w:color w:val="000000"/>
                <w:szCs w:val="22"/>
              </w:rPr>
            </w:pPr>
            <w:proofErr w:type="gramStart"/>
            <w:r>
              <w:rPr>
                <w:bCs/>
                <w:color w:val="000000"/>
                <w:szCs w:val="22"/>
              </w:rPr>
              <w:t>Yes  [</w:t>
            </w:r>
            <w:proofErr w:type="gramEnd"/>
            <w:r>
              <w:rPr>
                <w:bCs/>
                <w:color w:val="000000"/>
                <w:szCs w:val="22"/>
              </w:rPr>
              <w:t>Motion #49]</w:t>
            </w:r>
          </w:p>
        </w:tc>
      </w:tr>
      <w:tr w:rsidR="00D374FB" w14:paraId="0CBCDD17" w14:textId="77777777" w:rsidTr="00D374FB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996D" w14:textId="082AD195" w:rsidR="00D374FB" w:rsidRDefault="00D374FB" w:rsidP="00D374FB">
            <w:pPr>
              <w:rPr>
                <w:bCs/>
                <w:color w:val="000000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B6E0" w14:textId="77777777" w:rsidR="00D374FB" w:rsidRDefault="00D374FB" w:rsidP="00D374FB">
            <w:pPr>
              <w:rPr>
                <w:bCs/>
                <w:color w:val="000000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5C5" w14:textId="77777777" w:rsidR="00D374FB" w:rsidRDefault="00D374FB">
            <w:pPr>
              <w:rPr>
                <w:bCs/>
                <w:color w:val="000000"/>
                <w:szCs w:val="22"/>
              </w:rPr>
              <w:pPrChange w:id="40" w:author="Author" w:date="2020-01-14T01:26:00Z">
                <w:pPr/>
              </w:pPrChange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9A99" w14:textId="77777777" w:rsidR="00D374FB" w:rsidRDefault="00D374FB">
            <w:pPr>
              <w:rPr>
                <w:bCs/>
                <w:color w:val="000000"/>
                <w:szCs w:val="22"/>
              </w:rPr>
              <w:pPrChange w:id="41" w:author="Author" w:date="2020-01-14T01:26:00Z">
                <w:pPr/>
              </w:pPrChange>
            </w:pPr>
          </w:p>
        </w:tc>
      </w:tr>
    </w:tbl>
    <w:p w14:paraId="2743A5A1" w14:textId="7DCC71BC" w:rsidR="00D374FB" w:rsidRDefault="00D374FB" w:rsidP="00D374FB">
      <w:pPr>
        <w:pStyle w:val="Heading2"/>
        <w:rPr>
          <w:bCs/>
          <w:color w:val="000000"/>
          <w:szCs w:val="22"/>
        </w:rPr>
        <w:pPrChange w:id="42" w:author="Xiaofei Wang" w:date="2020-01-14T01:25:00Z">
          <w:pPr/>
        </w:pPrChange>
      </w:pPr>
    </w:p>
    <w:p w14:paraId="6B09432F" w14:textId="45EFBC2E" w:rsidR="00D374FB" w:rsidRDefault="00D374FB" w:rsidP="00D374FB">
      <w:pPr>
        <w:pStyle w:val="IEEEStdsLevel4Header"/>
        <w:rPr>
          <w:szCs w:val="22"/>
          <w:lang w:val="en-US" w:eastAsia="ja-JP"/>
        </w:rPr>
      </w:pPr>
      <w:r>
        <w:rPr>
          <w:szCs w:val="22"/>
        </w:rPr>
        <w:t xml:space="preserve">9.4.2.248 </w:t>
      </w:r>
      <w:ins w:id="43" w:author="Xiaofei Wang" w:date="2020-01-14T01:28:00Z">
        <w:r>
          <w:rPr>
            <w:szCs w:val="22"/>
          </w:rPr>
          <w:t>E-</w:t>
        </w:r>
      </w:ins>
      <w:del w:id="44" w:author="Xiaofei Wang" w:date="2020-01-14T01:28:00Z">
        <w:r w:rsidDel="00D374FB">
          <w:rPr>
            <w:szCs w:val="22"/>
          </w:rPr>
          <w:delText>e</w:delText>
        </w:r>
      </w:del>
      <w:r>
        <w:rPr>
          <w:szCs w:val="22"/>
        </w:rPr>
        <w:t xml:space="preserve">BCS </w:t>
      </w:r>
      <w:del w:id="45" w:author="Xiaofei Wang" w:date="2020-01-14T01:27:00Z">
        <w:r w:rsidDel="00D374FB">
          <w:rPr>
            <w:szCs w:val="22"/>
          </w:rPr>
          <w:delText xml:space="preserve">Parameters </w:delText>
        </w:r>
      </w:del>
      <w:ins w:id="46" w:author="Xiaofei Wang" w:date="2020-01-14T01:27:00Z">
        <w:r>
          <w:rPr>
            <w:szCs w:val="22"/>
          </w:rPr>
          <w:t>Service Info</w:t>
        </w:r>
      </w:ins>
    </w:p>
    <w:p w14:paraId="5D635935" w14:textId="0402F2A3" w:rsidR="00D374FB" w:rsidDel="00D374FB" w:rsidRDefault="00D374FB" w:rsidP="00D374FB">
      <w:pPr>
        <w:jc w:val="both"/>
        <w:rPr>
          <w:del w:id="47" w:author="Xiaofei Wang" w:date="2020-01-14T01:29:00Z"/>
          <w:color w:val="000000"/>
          <w:szCs w:val="22"/>
        </w:rPr>
      </w:pPr>
      <w:r>
        <w:rPr>
          <w:color w:val="000000"/>
          <w:szCs w:val="22"/>
        </w:rPr>
        <w:t>The enhanced Broadcast Services (</w:t>
      </w:r>
      <w:proofErr w:type="spellStart"/>
      <w:r>
        <w:rPr>
          <w:color w:val="000000"/>
          <w:szCs w:val="22"/>
        </w:rPr>
        <w:t>eBCS</w:t>
      </w:r>
      <w:proofErr w:type="spellEnd"/>
      <w:r>
        <w:rPr>
          <w:color w:val="000000"/>
          <w:szCs w:val="22"/>
        </w:rPr>
        <w:t xml:space="preserve">) </w:t>
      </w:r>
      <w:del w:id="48" w:author="Xiaofei Wang" w:date="2020-01-14T01:28:00Z">
        <w:r w:rsidDel="00D374FB">
          <w:rPr>
            <w:color w:val="000000"/>
            <w:szCs w:val="22"/>
          </w:rPr>
          <w:delText xml:space="preserve">Parameters </w:delText>
        </w:r>
      </w:del>
      <w:ins w:id="49" w:author="Xiaofei Wang" w:date="2020-01-14T01:28:00Z">
        <w:r>
          <w:rPr>
            <w:color w:val="000000"/>
            <w:szCs w:val="22"/>
          </w:rPr>
          <w:t>Service Info</w:t>
        </w:r>
        <w:r>
          <w:rPr>
            <w:color w:val="000000"/>
            <w:szCs w:val="22"/>
          </w:rPr>
          <w:t xml:space="preserve"> </w:t>
        </w:r>
      </w:ins>
      <w:r>
        <w:rPr>
          <w:color w:val="000000"/>
          <w:szCs w:val="22"/>
        </w:rPr>
        <w:t xml:space="preserve">element </w:t>
      </w:r>
      <w:proofErr w:type="spellStart"/>
      <w:r>
        <w:rPr>
          <w:color w:val="000000"/>
          <w:szCs w:val="22"/>
        </w:rPr>
        <w:t>contains:</w:t>
      </w:r>
      <w:bookmarkStart w:id="50" w:name="_GoBack"/>
      <w:bookmarkEnd w:id="50"/>
    </w:p>
    <w:p w14:paraId="333A1D07" w14:textId="29D9507D" w:rsidR="00D374FB" w:rsidDel="00D374FB" w:rsidRDefault="00D374FB" w:rsidP="00D374FB">
      <w:pPr>
        <w:jc w:val="both"/>
        <w:rPr>
          <w:del w:id="51" w:author="Xiaofei Wang" w:date="2020-01-14T01:29:00Z"/>
          <w:color w:val="000000"/>
          <w:szCs w:val="22"/>
        </w:rPr>
        <w:pPrChange w:id="52" w:author="Xiaofei Wang" w:date="2020-01-14T01:29:00Z">
          <w:pPr>
            <w:numPr>
              <w:numId w:val="50"/>
            </w:numPr>
            <w:ind w:left="720" w:hanging="360"/>
            <w:jc w:val="both"/>
          </w:pPr>
        </w:pPrChange>
      </w:pPr>
    </w:p>
    <w:p w14:paraId="47623F43" w14:textId="5D664290" w:rsidR="00D374FB" w:rsidRDefault="00D374FB" w:rsidP="00D374FB">
      <w:pPr>
        <w:numPr>
          <w:ilvl w:val="0"/>
          <w:numId w:val="50"/>
        </w:numPr>
        <w:ind w:left="720" w:hanging="360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>A</w:t>
      </w:r>
      <w:proofErr w:type="spellEnd"/>
      <w:r>
        <w:rPr>
          <w:color w:val="000000"/>
          <w:szCs w:val="22"/>
        </w:rPr>
        <w:t xml:space="preserve"> list of one or more </w:t>
      </w:r>
      <w:proofErr w:type="spellStart"/>
      <w:r>
        <w:rPr>
          <w:color w:val="000000"/>
          <w:szCs w:val="22"/>
        </w:rPr>
        <w:t>eBCS</w:t>
      </w:r>
      <w:proofErr w:type="spellEnd"/>
      <w:r>
        <w:rPr>
          <w:color w:val="000000"/>
          <w:szCs w:val="22"/>
        </w:rPr>
        <w:t xml:space="preserve"> services offered by the AP</w:t>
      </w:r>
    </w:p>
    <w:p w14:paraId="1F21D498" w14:textId="77777777" w:rsidR="00D374FB" w:rsidRDefault="00D374FB" w:rsidP="00D374FB">
      <w:pPr>
        <w:numPr>
          <w:ilvl w:val="0"/>
          <w:numId w:val="50"/>
        </w:numPr>
        <w:ind w:left="720" w:hanging="36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Indication whether one or more </w:t>
      </w:r>
      <w:proofErr w:type="spellStart"/>
      <w:r>
        <w:rPr>
          <w:color w:val="000000"/>
          <w:szCs w:val="22"/>
        </w:rPr>
        <w:t>eBCS</w:t>
      </w:r>
      <w:proofErr w:type="spellEnd"/>
      <w:r>
        <w:rPr>
          <w:color w:val="000000"/>
          <w:szCs w:val="22"/>
        </w:rPr>
        <w:t xml:space="preserve"> services requires association</w:t>
      </w:r>
    </w:p>
    <w:p w14:paraId="6FE58A3B" w14:textId="77777777" w:rsidR="00D374FB" w:rsidRDefault="00D374FB" w:rsidP="00D374FB">
      <w:pPr>
        <w:numPr>
          <w:ilvl w:val="0"/>
          <w:numId w:val="50"/>
        </w:numPr>
        <w:ind w:left="720" w:hanging="36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Indication of negotiation method for </w:t>
      </w:r>
      <w:proofErr w:type="spellStart"/>
      <w:r>
        <w:rPr>
          <w:color w:val="000000"/>
          <w:szCs w:val="22"/>
        </w:rPr>
        <w:t>eBCS</w:t>
      </w:r>
      <w:proofErr w:type="spellEnd"/>
      <w:r>
        <w:rPr>
          <w:color w:val="000000"/>
          <w:szCs w:val="22"/>
        </w:rPr>
        <w:t xml:space="preserve"> services: e.g., through </w:t>
      </w:r>
      <w:proofErr w:type="spellStart"/>
      <w:r>
        <w:rPr>
          <w:color w:val="000000"/>
          <w:szCs w:val="22"/>
        </w:rPr>
        <w:t>eBCS</w:t>
      </w:r>
      <w:proofErr w:type="spellEnd"/>
      <w:r>
        <w:rPr>
          <w:color w:val="000000"/>
          <w:szCs w:val="22"/>
        </w:rPr>
        <w:t xml:space="preserve"> Request/Response frames (e.g., for associated STAs), or through ANQP exchanges (e.g., for </w:t>
      </w:r>
      <w:proofErr w:type="spellStart"/>
      <w:r>
        <w:rPr>
          <w:color w:val="000000"/>
          <w:szCs w:val="22"/>
        </w:rPr>
        <w:t>unassociated</w:t>
      </w:r>
      <w:proofErr w:type="spellEnd"/>
      <w:r>
        <w:rPr>
          <w:color w:val="000000"/>
          <w:szCs w:val="22"/>
        </w:rPr>
        <w:t xml:space="preserve"> STAs) [Motion 48]</w:t>
      </w:r>
    </w:p>
    <w:p w14:paraId="21166628" w14:textId="1EC0FF31" w:rsidR="00424B7E" w:rsidRDefault="00424B7E" w:rsidP="00424B7E">
      <w:pPr>
        <w:rPr>
          <w:b/>
          <w:bCs/>
          <w:i/>
          <w:iCs/>
          <w:color w:val="FF0000"/>
          <w:szCs w:val="22"/>
        </w:rPr>
      </w:pPr>
    </w:p>
    <w:p w14:paraId="10E75662" w14:textId="00231842" w:rsidR="00DC0CA2" w:rsidRPr="00C57924" w:rsidRDefault="00DC0CA2" w:rsidP="00C57924">
      <w:pPr>
        <w:pStyle w:val="T"/>
      </w:pPr>
    </w:p>
    <w:sectPr w:rsidR="00DC0CA2" w:rsidRPr="00C57924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BC238" w14:textId="77777777" w:rsidR="000450E6" w:rsidRDefault="000450E6">
      <w:r>
        <w:separator/>
      </w:r>
    </w:p>
  </w:endnote>
  <w:endnote w:type="continuationSeparator" w:id="0">
    <w:p w14:paraId="72EA3E92" w14:textId="77777777" w:rsidR="000450E6" w:rsidRDefault="0004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2C4A7909" w:rsidR="00FE05E8" w:rsidRDefault="00DD284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CD8C7" w14:textId="77777777" w:rsidR="000450E6" w:rsidRDefault="000450E6">
      <w:r>
        <w:separator/>
      </w:r>
    </w:p>
  </w:footnote>
  <w:footnote w:type="continuationSeparator" w:id="0">
    <w:p w14:paraId="673DFE14" w14:textId="77777777" w:rsidR="000450E6" w:rsidRDefault="0004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50509764" w:rsidR="00FE05E8" w:rsidRDefault="00282F6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2020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0450E6">
      <w:fldChar w:fldCharType="begin"/>
    </w:r>
    <w:r w:rsidR="000450E6">
      <w:instrText xml:space="preserve"> TITLE  \* MERGEFORMAT </w:instrText>
    </w:r>
    <w:r w:rsidR="000450E6">
      <w:fldChar w:fldCharType="separate"/>
    </w:r>
    <w:r w:rsidR="00676881">
      <w:t>doc.: IEEE 802.11-</w:t>
    </w:r>
    <w:r w:rsidR="00FE05E8">
      <w:t>/</w:t>
    </w:r>
    <w:r w:rsidR="000450E6">
      <w:fldChar w:fldCharType="end"/>
    </w:r>
    <w:r>
      <w:rPr>
        <w:lang w:eastAsia="ko-KR"/>
      </w:rPr>
      <w:t>0156</w:t>
    </w:r>
    <w:r w:rsidR="00A6648F">
      <w:rPr>
        <w:lang w:eastAsia="ko-KR"/>
      </w:rPr>
      <w:t>r</w:t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D3323"/>
    <w:multiLevelType w:val="hybridMultilevel"/>
    <w:tmpl w:val="F2B4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469623FE"/>
    <w:multiLevelType w:val="hybridMultilevel"/>
    <w:tmpl w:val="F1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6"/>
  </w:num>
  <w:num w:numId="19">
    <w:abstractNumId w:val="15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0"/>
  </w:num>
  <w:num w:numId="26">
    <w:abstractNumId w:val="11"/>
  </w:num>
  <w:num w:numId="27">
    <w:abstractNumId w:val="17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8"/>
  </w:num>
  <w:num w:numId="31">
    <w:abstractNumId w:val="4"/>
  </w:num>
  <w:num w:numId="32">
    <w:abstractNumId w:val="3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3"/>
  </w:num>
  <w:num w:numId="45">
    <w:abstractNumId w:val="8"/>
  </w:num>
  <w:num w:numId="46">
    <w:abstractNumId w:val="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numFmt w:val="decimal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0"/>
    <w:lvlOverride w:ilvl="0">
      <w:lvl w:ilvl="0">
        <w:numFmt w:val="decimal"/>
        <w:lvlText w:val="Table 9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, Xiaofei (Clement)">
    <w15:presenceInfo w15:providerId="AD" w15:userId="S-1-5-21-1844237615-1580818891-725345543-19431"/>
  </w15:person>
  <w15:person w15:author="Xiaofei Wang">
    <w15:presenceInfo w15:providerId="AD" w15:userId="S::wangxc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176E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042D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0E6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5657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425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DB1"/>
    <w:rsid w:val="00251F6B"/>
    <w:rsid w:val="00252D47"/>
    <w:rsid w:val="002539AB"/>
    <w:rsid w:val="002545F7"/>
    <w:rsid w:val="00254D29"/>
    <w:rsid w:val="00255A8B"/>
    <w:rsid w:val="00256035"/>
    <w:rsid w:val="00262D56"/>
    <w:rsid w:val="00263092"/>
    <w:rsid w:val="0026410C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2F63"/>
    <w:rsid w:val="00284C5E"/>
    <w:rsid w:val="00284E10"/>
    <w:rsid w:val="00287B9F"/>
    <w:rsid w:val="00290201"/>
    <w:rsid w:val="00291A10"/>
    <w:rsid w:val="0029309B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2D7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24ED"/>
    <w:rsid w:val="0030268D"/>
    <w:rsid w:val="003035CC"/>
    <w:rsid w:val="0030382C"/>
    <w:rsid w:val="00304A85"/>
    <w:rsid w:val="00305D6E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51BB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068"/>
    <w:rsid w:val="00361C21"/>
    <w:rsid w:val="003622ED"/>
    <w:rsid w:val="00362C5B"/>
    <w:rsid w:val="00363F49"/>
    <w:rsid w:val="003649E0"/>
    <w:rsid w:val="00364F4F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0E5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5E2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8E9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C81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4B7E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65B"/>
    <w:rsid w:val="005868C2"/>
    <w:rsid w:val="00587F10"/>
    <w:rsid w:val="00590FB8"/>
    <w:rsid w:val="00591351"/>
    <w:rsid w:val="00591B84"/>
    <w:rsid w:val="00595979"/>
    <w:rsid w:val="00596243"/>
    <w:rsid w:val="00596413"/>
    <w:rsid w:val="00596B6A"/>
    <w:rsid w:val="00597864"/>
    <w:rsid w:val="005A16CF"/>
    <w:rsid w:val="005A1A3D"/>
    <w:rsid w:val="005A23DB"/>
    <w:rsid w:val="005A2ECA"/>
    <w:rsid w:val="005A4504"/>
    <w:rsid w:val="005A5E71"/>
    <w:rsid w:val="005A6BC3"/>
    <w:rsid w:val="005B151D"/>
    <w:rsid w:val="005B2B4E"/>
    <w:rsid w:val="005B2BA0"/>
    <w:rsid w:val="005B31EA"/>
    <w:rsid w:val="005B34A6"/>
    <w:rsid w:val="005B49CD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DDB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9EF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437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2366"/>
    <w:rsid w:val="007F3B09"/>
    <w:rsid w:val="007F3ECD"/>
    <w:rsid w:val="007F6EC7"/>
    <w:rsid w:val="007F7434"/>
    <w:rsid w:val="007F75A8"/>
    <w:rsid w:val="007F7EA7"/>
    <w:rsid w:val="008007C7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2C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FED"/>
    <w:rsid w:val="00827363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14F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1C0E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0B40"/>
    <w:rsid w:val="008912E0"/>
    <w:rsid w:val="00891445"/>
    <w:rsid w:val="0089153D"/>
    <w:rsid w:val="00892781"/>
    <w:rsid w:val="00892DCC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CD4"/>
    <w:rsid w:val="008A767A"/>
    <w:rsid w:val="008A788A"/>
    <w:rsid w:val="008B0A07"/>
    <w:rsid w:val="008B1C45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2685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8F6D69"/>
    <w:rsid w:val="00902E5F"/>
    <w:rsid w:val="00903A59"/>
    <w:rsid w:val="00904D91"/>
    <w:rsid w:val="00905004"/>
    <w:rsid w:val="009057D2"/>
    <w:rsid w:val="00905A7F"/>
    <w:rsid w:val="00905C46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E02"/>
    <w:rsid w:val="009225A7"/>
    <w:rsid w:val="009235F0"/>
    <w:rsid w:val="00924D61"/>
    <w:rsid w:val="009269BF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520"/>
    <w:rsid w:val="009B059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0D0F"/>
    <w:rsid w:val="009F12BC"/>
    <w:rsid w:val="009F1423"/>
    <w:rsid w:val="009F39CB"/>
    <w:rsid w:val="009F3F07"/>
    <w:rsid w:val="00A00EE5"/>
    <w:rsid w:val="00A013DB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1EC9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2D70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4A"/>
    <w:rsid w:val="00A75655"/>
    <w:rsid w:val="00A809AC"/>
    <w:rsid w:val="00A80E2F"/>
    <w:rsid w:val="00A81018"/>
    <w:rsid w:val="00A8146E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53E8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0917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1D4F"/>
    <w:rsid w:val="00B348D8"/>
    <w:rsid w:val="00B350FD"/>
    <w:rsid w:val="00B35ECD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5148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2CD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50BCF"/>
    <w:rsid w:val="00C51A87"/>
    <w:rsid w:val="00C5217A"/>
    <w:rsid w:val="00C53DFD"/>
    <w:rsid w:val="00C542F0"/>
    <w:rsid w:val="00C55F0E"/>
    <w:rsid w:val="00C5709A"/>
    <w:rsid w:val="00C57924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1DBD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2352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374FB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4C5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284B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2C83"/>
    <w:rsid w:val="00DF3527"/>
    <w:rsid w:val="00DF3E12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1CBE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68D"/>
    <w:rsid w:val="00EA0BB5"/>
    <w:rsid w:val="00EA2CE4"/>
    <w:rsid w:val="00EA48D0"/>
    <w:rsid w:val="00EA678C"/>
    <w:rsid w:val="00EA698D"/>
    <w:rsid w:val="00EA6A6E"/>
    <w:rsid w:val="00EA6DCB"/>
    <w:rsid w:val="00EB41AE"/>
    <w:rsid w:val="00EB48A1"/>
    <w:rsid w:val="00EB50D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8C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2C6D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2F9A"/>
    <w:rsid w:val="00FB33E4"/>
    <w:rsid w:val="00FB3858"/>
    <w:rsid w:val="00FB46BD"/>
    <w:rsid w:val="00FB5641"/>
    <w:rsid w:val="00FB63CD"/>
    <w:rsid w:val="00FB6C2B"/>
    <w:rsid w:val="00FB6F0C"/>
    <w:rsid w:val="00FB7DE2"/>
    <w:rsid w:val="00FC0CDF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2818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SP15282631">
    <w:name w:val="SP.15.282631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29">
    <w:name w:val="SP.15.282629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82">
    <w:name w:val="SP.15.282682"/>
    <w:basedOn w:val="Default"/>
    <w:next w:val="Default"/>
    <w:uiPriority w:val="99"/>
    <w:rsid w:val="00185657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185657"/>
    <w:rPr>
      <w:b/>
      <w:bCs/>
      <w:color w:val="000000"/>
      <w:sz w:val="20"/>
      <w:szCs w:val="20"/>
    </w:rPr>
  </w:style>
  <w:style w:type="character" w:customStyle="1" w:styleId="IEEEStdsLevel4HeaderChar">
    <w:name w:val="IEEEStds Level 4 Header Char"/>
    <w:basedOn w:val="DefaultParagraphFont"/>
    <w:rsid w:val="00424B7E"/>
    <w:rPr>
      <w:rFonts w:ascii="Arial" w:hAnsi="Arial"/>
      <w:b/>
      <w:sz w:val="22"/>
      <w:lang w:eastAsia="ja-JP"/>
    </w:rPr>
  </w:style>
  <w:style w:type="paragraph" w:styleId="Caption">
    <w:name w:val="caption"/>
    <w:next w:val="Normal"/>
    <w:qFormat/>
    <w:rsid w:val="00424B7E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Requirement">
    <w:name w:val="Requirement"/>
    <w:basedOn w:val="Normal"/>
    <w:qFormat/>
    <w:rsid w:val="00390E5B"/>
    <w:pPr>
      <w:tabs>
        <w:tab w:val="left" w:pos="1276"/>
      </w:tabs>
      <w:suppressAutoHyphens/>
      <w:ind w:left="1277" w:hangingChars="580" w:hanging="1277"/>
    </w:pPr>
    <w:rPr>
      <w:rFonts w:eastAsia="Yu Minch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235C-095A-4743-BA23-12DCC0FA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CID 4060 and 4122</vt:lpstr>
      <vt:lpstr>doc.: IEEE 802.11-16/xxxxr0</vt:lpstr>
    </vt:vector>
  </TitlesOfParts>
  <Company>Broadcom Limited</Company>
  <LinksUpToDate>false</LinksUpToDate>
  <CharactersWithSpaces>1762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CID 4060 and 4122</dc:title>
  <dc:subject>Submission</dc:subject>
  <dc:creator>Xiaofei.Wang@InterDigital.com</dc:creator>
  <cp:lastModifiedBy>Xiaofei Wang</cp:lastModifiedBy>
  <cp:revision>4</cp:revision>
  <cp:lastPrinted>2010-05-04T03:47:00Z</cp:lastPrinted>
  <dcterms:created xsi:type="dcterms:W3CDTF">2020-01-14T06:07:00Z</dcterms:created>
  <dcterms:modified xsi:type="dcterms:W3CDTF">2020-01-14T06:29:00Z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