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BF369F" w:rsidRPr="00F513B9" w:rsidTr="00EF6EDC">
        <w:trPr>
          <w:trHeight w:val="485"/>
          <w:jc w:val="center"/>
        </w:trPr>
        <w:tc>
          <w:tcPr>
            <w:tcW w:w="9576" w:type="dxa"/>
            <w:gridSpan w:val="5"/>
            <w:vAlign w:val="center"/>
          </w:tcPr>
          <w:p w:rsidR="00BF369F" w:rsidRPr="00385752" w:rsidRDefault="00E26CBE" w:rsidP="00765915">
            <w:pPr>
              <w:pStyle w:val="T2"/>
              <w:rPr>
                <w:lang w:val="fr-FR"/>
              </w:rPr>
            </w:pPr>
            <w:r w:rsidRPr="00385752">
              <w:rPr>
                <w:lang w:val="fr-FR" w:eastAsia="ko-KR"/>
              </w:rPr>
              <w:t>11a</w:t>
            </w:r>
            <w:r w:rsidR="00765915" w:rsidRPr="00385752">
              <w:rPr>
                <w:lang w:val="fr-FR" w:eastAsia="ko-KR"/>
              </w:rPr>
              <w:t>z</w:t>
            </w:r>
            <w:r w:rsidR="00D51D6C" w:rsidRPr="00385752">
              <w:rPr>
                <w:lang w:val="fr-FR" w:eastAsia="ko-KR"/>
              </w:rPr>
              <w:t xml:space="preserve"> LB24</w:t>
            </w:r>
            <w:r w:rsidR="00385752" w:rsidRPr="00385752">
              <w:rPr>
                <w:lang w:val="fr-FR" w:eastAsia="ko-KR"/>
              </w:rPr>
              <w:t>9</w:t>
            </w:r>
            <w:r w:rsidRPr="00385752">
              <w:rPr>
                <w:lang w:val="fr-FR" w:eastAsia="ko-KR"/>
              </w:rPr>
              <w:t xml:space="preserve"> </w:t>
            </w:r>
            <w:r w:rsidR="00B508A6" w:rsidRPr="00385752">
              <w:rPr>
                <w:lang w:val="fr-FR" w:eastAsia="ko-KR"/>
              </w:rPr>
              <w:t xml:space="preserve">Comment </w:t>
            </w:r>
            <w:proofErr w:type="spellStart"/>
            <w:r w:rsidR="00B508A6" w:rsidRPr="00385752">
              <w:rPr>
                <w:lang w:val="fr-FR" w:eastAsia="ko-KR"/>
              </w:rPr>
              <w:t>Resolution</w:t>
            </w:r>
            <w:proofErr w:type="spellEnd"/>
            <w:r w:rsidR="00B508A6" w:rsidRPr="00385752">
              <w:rPr>
                <w:lang w:val="fr-FR" w:eastAsia="ko-KR"/>
              </w:rPr>
              <w:t xml:space="preserve"> </w:t>
            </w:r>
            <w:r w:rsidR="00AE5CA6" w:rsidRPr="00385752">
              <w:rPr>
                <w:lang w:val="fr-FR" w:eastAsia="ko-KR"/>
              </w:rPr>
              <w:t xml:space="preserve">Section </w:t>
            </w:r>
            <w:r w:rsidR="00385752">
              <w:rPr>
                <w:lang w:val="fr-FR" w:eastAsia="ko-KR"/>
              </w:rPr>
              <w:t>11</w:t>
            </w:r>
            <w:r w:rsidR="00AE5CA6" w:rsidRPr="00385752">
              <w:rPr>
                <w:lang w:val="fr-FR" w:eastAsia="ko-KR"/>
              </w:rPr>
              <w:t>.</w:t>
            </w:r>
            <w:r w:rsidR="00385752">
              <w:rPr>
                <w:lang w:val="fr-FR" w:eastAsia="ko-KR"/>
              </w:rPr>
              <w:t>22</w:t>
            </w:r>
            <w:r w:rsidR="00AE5CA6" w:rsidRPr="00385752">
              <w:rPr>
                <w:lang w:val="fr-FR" w:eastAsia="ko-KR"/>
              </w:rPr>
              <w:t>.</w:t>
            </w:r>
            <w:r w:rsidR="00385752">
              <w:rPr>
                <w:lang w:val="fr-FR" w:eastAsia="ko-KR"/>
              </w:rPr>
              <w:t>6</w:t>
            </w:r>
            <w:r w:rsidR="00AE5CA6" w:rsidRPr="00385752">
              <w:rPr>
                <w:lang w:val="fr-FR" w:eastAsia="ko-KR"/>
              </w:rPr>
              <w:t>.</w:t>
            </w:r>
            <w:r w:rsidR="00385752">
              <w:rPr>
                <w:lang w:val="fr-FR" w:eastAsia="ko-KR"/>
              </w:rPr>
              <w:t>4.3</w:t>
            </w:r>
          </w:p>
        </w:tc>
      </w:tr>
      <w:tr w:rsidR="00BF369F" w:rsidRPr="00183F4C" w:rsidTr="00EF6EDC">
        <w:trPr>
          <w:trHeight w:val="359"/>
          <w:jc w:val="center"/>
        </w:trPr>
        <w:tc>
          <w:tcPr>
            <w:tcW w:w="9576" w:type="dxa"/>
            <w:gridSpan w:val="5"/>
            <w:vAlign w:val="center"/>
          </w:tcPr>
          <w:p w:rsidR="00BF369F" w:rsidRPr="00183F4C" w:rsidRDefault="00BF369F" w:rsidP="00BD65BD">
            <w:pPr>
              <w:pStyle w:val="T2"/>
              <w:ind w:left="0"/>
              <w:rPr>
                <w:b w:val="0"/>
                <w:sz w:val="20"/>
              </w:rPr>
            </w:pPr>
            <w:r w:rsidRPr="00183F4C">
              <w:rPr>
                <w:sz w:val="20"/>
              </w:rPr>
              <w:t>Date:</w:t>
            </w:r>
            <w:r w:rsidRPr="00183F4C">
              <w:rPr>
                <w:b w:val="0"/>
                <w:sz w:val="20"/>
              </w:rPr>
              <w:t xml:space="preserve">  201</w:t>
            </w:r>
            <w:r w:rsidR="00FD372B">
              <w:rPr>
                <w:b w:val="0"/>
                <w:sz w:val="20"/>
                <w:lang w:eastAsia="ko-KR"/>
              </w:rPr>
              <w:t>9</w:t>
            </w:r>
            <w:r w:rsidRPr="00183F4C">
              <w:rPr>
                <w:b w:val="0"/>
                <w:sz w:val="20"/>
              </w:rPr>
              <w:t>-</w:t>
            </w:r>
            <w:r w:rsidR="00D51D6C">
              <w:rPr>
                <w:b w:val="0"/>
                <w:sz w:val="20"/>
                <w:lang w:eastAsia="ko-KR"/>
              </w:rPr>
              <w:t>04</w:t>
            </w:r>
            <w:r w:rsidR="0027226F">
              <w:rPr>
                <w:b w:val="0"/>
                <w:sz w:val="20"/>
                <w:lang w:eastAsia="ko-KR"/>
              </w:rPr>
              <w:t>-</w:t>
            </w:r>
            <w:r w:rsidR="00D51D6C">
              <w:rPr>
                <w:b w:val="0"/>
                <w:sz w:val="20"/>
                <w:lang w:eastAsia="ko-KR"/>
              </w:rPr>
              <w:t>03</w:t>
            </w:r>
          </w:p>
        </w:tc>
      </w:tr>
      <w:tr w:rsidR="00BF369F" w:rsidRPr="00183F4C" w:rsidTr="00EF6EDC">
        <w:trPr>
          <w:cantSplit/>
          <w:jc w:val="center"/>
        </w:trPr>
        <w:tc>
          <w:tcPr>
            <w:tcW w:w="9576" w:type="dxa"/>
            <w:gridSpan w:val="5"/>
            <w:vAlign w:val="center"/>
          </w:tcPr>
          <w:p w:rsidR="00BF369F" w:rsidRPr="00183F4C" w:rsidRDefault="00BF369F" w:rsidP="00EF6EDC">
            <w:pPr>
              <w:pStyle w:val="T2"/>
              <w:spacing w:after="0"/>
              <w:ind w:left="0" w:right="0"/>
              <w:jc w:val="left"/>
              <w:rPr>
                <w:sz w:val="20"/>
              </w:rPr>
            </w:pPr>
            <w:r w:rsidRPr="00183F4C">
              <w:rPr>
                <w:sz w:val="20"/>
              </w:rPr>
              <w:t>Author(s):</w:t>
            </w:r>
          </w:p>
        </w:tc>
      </w:tr>
      <w:tr w:rsidR="00BF369F" w:rsidRPr="00183F4C" w:rsidTr="00EF6EDC">
        <w:trPr>
          <w:jc w:val="center"/>
        </w:trPr>
        <w:tc>
          <w:tcPr>
            <w:tcW w:w="1548" w:type="dxa"/>
            <w:vAlign w:val="center"/>
          </w:tcPr>
          <w:p w:rsidR="00BF369F" w:rsidRPr="00183F4C" w:rsidRDefault="00BF369F" w:rsidP="00EF6EDC">
            <w:pPr>
              <w:pStyle w:val="T2"/>
              <w:spacing w:after="0"/>
              <w:ind w:left="0" w:right="0"/>
              <w:jc w:val="left"/>
              <w:rPr>
                <w:sz w:val="20"/>
              </w:rPr>
            </w:pPr>
            <w:r w:rsidRPr="00183F4C">
              <w:rPr>
                <w:sz w:val="20"/>
              </w:rPr>
              <w:t>Name</w:t>
            </w:r>
          </w:p>
        </w:tc>
        <w:tc>
          <w:tcPr>
            <w:tcW w:w="1440" w:type="dxa"/>
            <w:vAlign w:val="center"/>
          </w:tcPr>
          <w:p w:rsidR="00BF369F" w:rsidRPr="00183F4C" w:rsidRDefault="00BF369F" w:rsidP="00EF6EDC">
            <w:pPr>
              <w:pStyle w:val="T2"/>
              <w:spacing w:after="0"/>
              <w:ind w:left="0" w:right="0"/>
              <w:jc w:val="left"/>
              <w:rPr>
                <w:sz w:val="20"/>
              </w:rPr>
            </w:pPr>
            <w:r w:rsidRPr="00183F4C">
              <w:rPr>
                <w:sz w:val="20"/>
              </w:rPr>
              <w:t>Affiliation</w:t>
            </w:r>
          </w:p>
        </w:tc>
        <w:tc>
          <w:tcPr>
            <w:tcW w:w="2610" w:type="dxa"/>
            <w:vAlign w:val="center"/>
          </w:tcPr>
          <w:p w:rsidR="00BF369F" w:rsidRPr="00183F4C" w:rsidRDefault="00BF369F" w:rsidP="00EF6EDC">
            <w:pPr>
              <w:pStyle w:val="T2"/>
              <w:spacing w:after="0"/>
              <w:ind w:left="0" w:right="0"/>
              <w:jc w:val="left"/>
              <w:rPr>
                <w:sz w:val="20"/>
              </w:rPr>
            </w:pPr>
            <w:r w:rsidRPr="00183F4C">
              <w:rPr>
                <w:sz w:val="20"/>
              </w:rPr>
              <w:t>Address</w:t>
            </w:r>
          </w:p>
        </w:tc>
        <w:tc>
          <w:tcPr>
            <w:tcW w:w="1620" w:type="dxa"/>
            <w:vAlign w:val="center"/>
          </w:tcPr>
          <w:p w:rsidR="00BF369F" w:rsidRPr="00183F4C" w:rsidRDefault="00BF369F" w:rsidP="00EF6EDC">
            <w:pPr>
              <w:pStyle w:val="T2"/>
              <w:spacing w:after="0"/>
              <w:ind w:left="0" w:right="0"/>
              <w:jc w:val="left"/>
              <w:rPr>
                <w:sz w:val="20"/>
              </w:rPr>
            </w:pPr>
            <w:r w:rsidRPr="00183F4C">
              <w:rPr>
                <w:sz w:val="20"/>
              </w:rPr>
              <w:t>Phone</w:t>
            </w:r>
          </w:p>
        </w:tc>
        <w:tc>
          <w:tcPr>
            <w:tcW w:w="2358" w:type="dxa"/>
            <w:vAlign w:val="center"/>
          </w:tcPr>
          <w:p w:rsidR="00BF369F" w:rsidRPr="00183F4C" w:rsidRDefault="00BF369F" w:rsidP="00EF6EDC">
            <w:pPr>
              <w:pStyle w:val="T2"/>
              <w:spacing w:after="0"/>
              <w:ind w:left="0" w:right="0"/>
              <w:jc w:val="left"/>
              <w:rPr>
                <w:sz w:val="20"/>
              </w:rPr>
            </w:pPr>
            <w:r w:rsidRPr="00183F4C">
              <w:rPr>
                <w:sz w:val="20"/>
              </w:rPr>
              <w:t>email</w:t>
            </w:r>
          </w:p>
        </w:tc>
      </w:tr>
      <w:tr w:rsidR="00456260" w:rsidRPr="001D7948" w:rsidTr="00EF6EDC">
        <w:trPr>
          <w:trHeight w:val="359"/>
          <w:jc w:val="center"/>
        </w:trPr>
        <w:tc>
          <w:tcPr>
            <w:tcW w:w="1548" w:type="dxa"/>
            <w:vAlign w:val="center"/>
          </w:tcPr>
          <w:p w:rsidR="00456260" w:rsidRDefault="00B0259E" w:rsidP="00EF6EDC">
            <w:pPr>
              <w:pStyle w:val="T2"/>
              <w:spacing w:after="0"/>
              <w:ind w:left="0" w:right="0"/>
              <w:jc w:val="left"/>
              <w:rPr>
                <w:b w:val="0"/>
                <w:sz w:val="18"/>
                <w:szCs w:val="18"/>
                <w:lang w:eastAsia="ko-KR"/>
              </w:rPr>
            </w:pPr>
            <w:r>
              <w:rPr>
                <w:b w:val="0"/>
                <w:sz w:val="18"/>
                <w:szCs w:val="18"/>
                <w:lang w:eastAsia="ko-KR"/>
              </w:rPr>
              <w:t>Christian Berger</w:t>
            </w:r>
          </w:p>
        </w:tc>
        <w:tc>
          <w:tcPr>
            <w:tcW w:w="1440" w:type="dxa"/>
            <w:vAlign w:val="center"/>
          </w:tcPr>
          <w:p w:rsidR="00456260" w:rsidRDefault="00BD06FC" w:rsidP="00EF6EDC">
            <w:pPr>
              <w:pStyle w:val="T2"/>
              <w:spacing w:after="0"/>
              <w:ind w:left="0" w:right="0"/>
              <w:jc w:val="left"/>
              <w:rPr>
                <w:b w:val="0"/>
                <w:sz w:val="18"/>
                <w:szCs w:val="18"/>
                <w:lang w:eastAsia="ko-KR"/>
              </w:rPr>
            </w:pPr>
            <w:r>
              <w:rPr>
                <w:b w:val="0"/>
                <w:sz w:val="18"/>
                <w:szCs w:val="18"/>
                <w:lang w:eastAsia="ko-KR"/>
              </w:rPr>
              <w:t>NXP</w:t>
            </w:r>
          </w:p>
        </w:tc>
        <w:tc>
          <w:tcPr>
            <w:tcW w:w="2610" w:type="dxa"/>
            <w:vAlign w:val="center"/>
          </w:tcPr>
          <w:p w:rsidR="00456260" w:rsidRPr="002C60AE" w:rsidRDefault="00456260" w:rsidP="00EF6EDC">
            <w:pPr>
              <w:pStyle w:val="T2"/>
              <w:spacing w:after="0"/>
              <w:ind w:left="0" w:right="0"/>
              <w:jc w:val="left"/>
              <w:rPr>
                <w:b w:val="0"/>
                <w:sz w:val="18"/>
                <w:szCs w:val="18"/>
                <w:lang w:eastAsia="ko-KR"/>
              </w:rPr>
            </w:pPr>
          </w:p>
        </w:tc>
        <w:tc>
          <w:tcPr>
            <w:tcW w:w="1620" w:type="dxa"/>
            <w:vAlign w:val="center"/>
          </w:tcPr>
          <w:p w:rsidR="00456260" w:rsidRPr="002C60AE" w:rsidRDefault="00456260" w:rsidP="00EF6EDC">
            <w:pPr>
              <w:pStyle w:val="T2"/>
              <w:spacing w:after="0"/>
              <w:ind w:left="0" w:right="0"/>
              <w:jc w:val="left"/>
              <w:rPr>
                <w:b w:val="0"/>
                <w:sz w:val="18"/>
                <w:szCs w:val="18"/>
                <w:lang w:eastAsia="ko-KR"/>
              </w:rPr>
            </w:pPr>
          </w:p>
        </w:tc>
        <w:tc>
          <w:tcPr>
            <w:tcW w:w="2358" w:type="dxa"/>
            <w:vAlign w:val="center"/>
          </w:tcPr>
          <w:p w:rsidR="00456260" w:rsidRPr="002A7D64" w:rsidRDefault="00213610" w:rsidP="00EF6EDC">
            <w:pPr>
              <w:pStyle w:val="T2"/>
              <w:spacing w:after="0"/>
              <w:ind w:left="0" w:right="0"/>
              <w:jc w:val="left"/>
              <w:rPr>
                <w:b w:val="0"/>
                <w:sz w:val="18"/>
                <w:szCs w:val="18"/>
                <w:lang w:eastAsia="ko-KR"/>
              </w:rPr>
            </w:pPr>
            <w:hyperlink r:id="rId8" w:history="1">
              <w:r w:rsidR="00B042A4" w:rsidRPr="00337DB0">
                <w:rPr>
                  <w:rStyle w:val="Hyperlink"/>
                  <w:b w:val="0"/>
                  <w:sz w:val="18"/>
                  <w:szCs w:val="18"/>
                  <w:lang w:eastAsia="ko-KR"/>
                </w:rPr>
                <w:t>Christian.berger@nxp.com</w:t>
              </w:r>
            </w:hyperlink>
          </w:p>
        </w:tc>
      </w:tr>
      <w:tr w:rsidR="00456260" w:rsidRPr="001D7948" w:rsidTr="00EF6EDC">
        <w:trPr>
          <w:trHeight w:val="359"/>
          <w:jc w:val="center"/>
        </w:trPr>
        <w:tc>
          <w:tcPr>
            <w:tcW w:w="1548" w:type="dxa"/>
            <w:vAlign w:val="center"/>
          </w:tcPr>
          <w:p w:rsidR="00456260" w:rsidRDefault="00456260" w:rsidP="00456260">
            <w:pPr>
              <w:pStyle w:val="T2"/>
              <w:spacing w:after="0"/>
              <w:ind w:left="0" w:right="0"/>
              <w:jc w:val="left"/>
              <w:rPr>
                <w:b w:val="0"/>
                <w:sz w:val="18"/>
                <w:szCs w:val="18"/>
                <w:lang w:eastAsia="ko-KR"/>
              </w:rPr>
            </w:pPr>
          </w:p>
        </w:tc>
        <w:tc>
          <w:tcPr>
            <w:tcW w:w="1440" w:type="dxa"/>
            <w:vAlign w:val="center"/>
          </w:tcPr>
          <w:p w:rsidR="00456260" w:rsidRDefault="00456260" w:rsidP="00456260">
            <w:pPr>
              <w:pStyle w:val="T2"/>
              <w:spacing w:after="0"/>
              <w:ind w:left="0" w:right="0"/>
              <w:jc w:val="left"/>
              <w:rPr>
                <w:b w:val="0"/>
                <w:sz w:val="18"/>
                <w:szCs w:val="18"/>
                <w:lang w:eastAsia="ko-KR"/>
              </w:rPr>
            </w:pPr>
          </w:p>
        </w:tc>
        <w:tc>
          <w:tcPr>
            <w:tcW w:w="2610" w:type="dxa"/>
            <w:vAlign w:val="center"/>
          </w:tcPr>
          <w:p w:rsidR="00456260" w:rsidRPr="002C60AE" w:rsidRDefault="00456260" w:rsidP="00456260">
            <w:pPr>
              <w:pStyle w:val="T2"/>
              <w:spacing w:after="0"/>
              <w:ind w:left="0" w:right="0"/>
              <w:jc w:val="left"/>
              <w:rPr>
                <w:b w:val="0"/>
                <w:sz w:val="18"/>
                <w:szCs w:val="18"/>
                <w:lang w:eastAsia="ko-KR"/>
              </w:rPr>
            </w:pPr>
          </w:p>
        </w:tc>
        <w:tc>
          <w:tcPr>
            <w:tcW w:w="1620" w:type="dxa"/>
            <w:vAlign w:val="center"/>
          </w:tcPr>
          <w:p w:rsidR="00456260" w:rsidRPr="002C60AE" w:rsidRDefault="00456260" w:rsidP="00456260">
            <w:pPr>
              <w:pStyle w:val="T2"/>
              <w:spacing w:after="0"/>
              <w:ind w:left="0" w:right="0"/>
              <w:jc w:val="left"/>
              <w:rPr>
                <w:b w:val="0"/>
                <w:sz w:val="18"/>
                <w:szCs w:val="18"/>
                <w:lang w:eastAsia="ko-KR"/>
              </w:rPr>
            </w:pPr>
          </w:p>
        </w:tc>
        <w:tc>
          <w:tcPr>
            <w:tcW w:w="2358" w:type="dxa"/>
            <w:vAlign w:val="center"/>
          </w:tcPr>
          <w:p w:rsidR="00456260" w:rsidRPr="002A7D64" w:rsidRDefault="00456260" w:rsidP="00456260">
            <w:pPr>
              <w:pStyle w:val="T2"/>
              <w:spacing w:after="0"/>
              <w:ind w:left="0" w:right="0"/>
              <w:jc w:val="left"/>
              <w:rPr>
                <w:b w:val="0"/>
                <w:sz w:val="18"/>
                <w:szCs w:val="18"/>
                <w:lang w:eastAsia="ko-KR"/>
              </w:rPr>
            </w:pPr>
          </w:p>
        </w:tc>
      </w:tr>
      <w:tr w:rsidR="00BF369F" w:rsidRPr="001D7948" w:rsidTr="00EF6EDC">
        <w:trPr>
          <w:trHeight w:val="359"/>
          <w:jc w:val="center"/>
        </w:trPr>
        <w:tc>
          <w:tcPr>
            <w:tcW w:w="1548" w:type="dxa"/>
            <w:vAlign w:val="center"/>
          </w:tcPr>
          <w:p w:rsidR="00BF369F" w:rsidRDefault="00BF369F" w:rsidP="00EF6EDC">
            <w:pPr>
              <w:pStyle w:val="T2"/>
              <w:spacing w:after="0"/>
              <w:ind w:left="0" w:right="0"/>
              <w:jc w:val="left"/>
              <w:rPr>
                <w:b w:val="0"/>
                <w:sz w:val="18"/>
                <w:szCs w:val="18"/>
                <w:lang w:eastAsia="ko-KR"/>
              </w:rPr>
            </w:pPr>
          </w:p>
        </w:tc>
        <w:tc>
          <w:tcPr>
            <w:tcW w:w="1440" w:type="dxa"/>
            <w:vAlign w:val="center"/>
          </w:tcPr>
          <w:p w:rsidR="00BF369F" w:rsidRDefault="00BF369F" w:rsidP="00EF6EDC">
            <w:pPr>
              <w:pStyle w:val="T2"/>
              <w:spacing w:after="0"/>
              <w:ind w:left="0" w:right="0"/>
              <w:jc w:val="left"/>
              <w:rPr>
                <w:b w:val="0"/>
                <w:sz w:val="18"/>
                <w:szCs w:val="18"/>
                <w:lang w:eastAsia="ko-KR"/>
              </w:rPr>
            </w:pPr>
          </w:p>
        </w:tc>
        <w:tc>
          <w:tcPr>
            <w:tcW w:w="2610" w:type="dxa"/>
            <w:vAlign w:val="center"/>
          </w:tcPr>
          <w:p w:rsidR="00BF369F" w:rsidRPr="002C60AE" w:rsidRDefault="00BF369F" w:rsidP="00EF6EDC">
            <w:pPr>
              <w:pStyle w:val="T2"/>
              <w:spacing w:after="0"/>
              <w:ind w:left="0" w:right="0"/>
              <w:jc w:val="left"/>
              <w:rPr>
                <w:b w:val="0"/>
                <w:sz w:val="18"/>
                <w:szCs w:val="18"/>
                <w:lang w:eastAsia="ko-KR"/>
              </w:rPr>
            </w:pPr>
          </w:p>
        </w:tc>
        <w:tc>
          <w:tcPr>
            <w:tcW w:w="1620" w:type="dxa"/>
            <w:vAlign w:val="center"/>
          </w:tcPr>
          <w:p w:rsidR="00BF369F" w:rsidRPr="002C60AE" w:rsidRDefault="00BF369F" w:rsidP="00EF6EDC">
            <w:pPr>
              <w:pStyle w:val="T2"/>
              <w:spacing w:after="0"/>
              <w:ind w:left="0" w:right="0"/>
              <w:jc w:val="left"/>
              <w:rPr>
                <w:b w:val="0"/>
                <w:sz w:val="18"/>
                <w:szCs w:val="18"/>
                <w:lang w:eastAsia="ko-KR"/>
              </w:rPr>
            </w:pPr>
          </w:p>
        </w:tc>
        <w:tc>
          <w:tcPr>
            <w:tcW w:w="2358" w:type="dxa"/>
            <w:vAlign w:val="center"/>
          </w:tcPr>
          <w:p w:rsidR="00BF369F" w:rsidRPr="001D7948" w:rsidRDefault="00BF369F" w:rsidP="00EF6EDC">
            <w:pPr>
              <w:pStyle w:val="T2"/>
              <w:spacing w:after="0"/>
              <w:ind w:left="0" w:right="0"/>
              <w:jc w:val="left"/>
              <w:rPr>
                <w:b w:val="0"/>
                <w:sz w:val="18"/>
                <w:szCs w:val="18"/>
                <w:lang w:eastAsia="ko-KR"/>
              </w:rPr>
            </w:pPr>
          </w:p>
        </w:tc>
      </w:tr>
      <w:tr w:rsidR="00AC595B" w:rsidRPr="001D7948"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2A7D64"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2A7D64"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r w:rsidR="00AC595B" w:rsidRPr="0018583D" w:rsidTr="00EF6EDC">
        <w:trPr>
          <w:trHeight w:val="359"/>
          <w:jc w:val="center"/>
        </w:trPr>
        <w:tc>
          <w:tcPr>
            <w:tcW w:w="1548" w:type="dxa"/>
            <w:vAlign w:val="center"/>
          </w:tcPr>
          <w:p w:rsidR="00AC595B" w:rsidRDefault="00AC595B" w:rsidP="00AC595B">
            <w:pPr>
              <w:pStyle w:val="T2"/>
              <w:spacing w:after="0"/>
              <w:ind w:left="0" w:right="0"/>
              <w:jc w:val="left"/>
              <w:rPr>
                <w:b w:val="0"/>
                <w:sz w:val="18"/>
                <w:szCs w:val="18"/>
                <w:lang w:eastAsia="ko-KR"/>
              </w:rPr>
            </w:pPr>
          </w:p>
        </w:tc>
        <w:tc>
          <w:tcPr>
            <w:tcW w:w="1440" w:type="dxa"/>
            <w:vAlign w:val="center"/>
          </w:tcPr>
          <w:p w:rsidR="00AC595B" w:rsidRDefault="00AC595B" w:rsidP="00AC595B">
            <w:pPr>
              <w:pStyle w:val="T2"/>
              <w:spacing w:after="0"/>
              <w:ind w:left="0" w:right="0"/>
              <w:jc w:val="left"/>
              <w:rPr>
                <w:b w:val="0"/>
                <w:sz w:val="18"/>
                <w:szCs w:val="18"/>
                <w:lang w:eastAsia="ko-KR"/>
              </w:rPr>
            </w:pPr>
          </w:p>
        </w:tc>
        <w:tc>
          <w:tcPr>
            <w:tcW w:w="2610" w:type="dxa"/>
            <w:vAlign w:val="center"/>
          </w:tcPr>
          <w:p w:rsidR="00AC595B" w:rsidRPr="002C60AE" w:rsidRDefault="00AC595B" w:rsidP="00AC595B">
            <w:pPr>
              <w:pStyle w:val="T2"/>
              <w:spacing w:after="0"/>
              <w:ind w:left="0" w:right="0"/>
              <w:jc w:val="left"/>
              <w:rPr>
                <w:b w:val="0"/>
                <w:sz w:val="18"/>
                <w:szCs w:val="18"/>
                <w:lang w:eastAsia="ko-KR"/>
              </w:rPr>
            </w:pPr>
          </w:p>
        </w:tc>
        <w:tc>
          <w:tcPr>
            <w:tcW w:w="1620" w:type="dxa"/>
            <w:vAlign w:val="center"/>
          </w:tcPr>
          <w:p w:rsidR="00AC595B" w:rsidRPr="002C60AE" w:rsidRDefault="00AC595B" w:rsidP="00AC595B">
            <w:pPr>
              <w:pStyle w:val="T2"/>
              <w:spacing w:after="0"/>
              <w:ind w:left="0" w:right="0"/>
              <w:jc w:val="left"/>
              <w:rPr>
                <w:b w:val="0"/>
                <w:sz w:val="18"/>
                <w:szCs w:val="18"/>
                <w:lang w:eastAsia="ko-KR"/>
              </w:rPr>
            </w:pPr>
          </w:p>
        </w:tc>
        <w:tc>
          <w:tcPr>
            <w:tcW w:w="2358" w:type="dxa"/>
            <w:vAlign w:val="center"/>
          </w:tcPr>
          <w:p w:rsidR="00AC595B" w:rsidRPr="0018583D" w:rsidRDefault="00AC595B" w:rsidP="00AC595B">
            <w:pPr>
              <w:pStyle w:val="T2"/>
              <w:spacing w:after="0"/>
              <w:ind w:left="0" w:right="0"/>
              <w:jc w:val="left"/>
              <w:rPr>
                <w:b w:val="0"/>
                <w:sz w:val="18"/>
                <w:szCs w:val="18"/>
                <w:lang w:eastAsia="ko-KR"/>
              </w:rPr>
            </w:pPr>
          </w:p>
        </w:tc>
      </w:tr>
    </w:tbl>
    <w:p w:rsidR="003E4403" w:rsidRDefault="003E4403">
      <w:pPr>
        <w:pStyle w:val="T1"/>
        <w:spacing w:after="120"/>
        <w:rPr>
          <w:sz w:val="22"/>
        </w:rPr>
      </w:pPr>
    </w:p>
    <w:p w:rsidR="003E4403" w:rsidRDefault="003E4403" w:rsidP="003E4403">
      <w:pPr>
        <w:pStyle w:val="T1"/>
        <w:spacing w:after="120"/>
      </w:pPr>
      <w:r>
        <w:t>Abstract</w:t>
      </w:r>
    </w:p>
    <w:p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sidR="00765915">
        <w:rPr>
          <w:lang w:eastAsia="ko-KR"/>
        </w:rPr>
        <w:t xml:space="preserve">the </w:t>
      </w:r>
      <w:r w:rsidR="00981FAE">
        <w:rPr>
          <w:lang w:eastAsia="ko-KR"/>
        </w:rPr>
        <w:t>comment resolution of CID</w:t>
      </w:r>
      <w:r w:rsidR="00D91C09">
        <w:rPr>
          <w:lang w:eastAsia="ko-KR"/>
        </w:rPr>
        <w:t>s in LB240 related to section</w:t>
      </w:r>
      <w:r w:rsidR="008E2832">
        <w:rPr>
          <w:lang w:eastAsia="ko-KR"/>
        </w:rPr>
        <w:t xml:space="preserve"> </w:t>
      </w:r>
      <w:r w:rsidR="00880A22">
        <w:rPr>
          <w:lang w:eastAsia="ko-KR"/>
        </w:rPr>
        <w:t>11</w:t>
      </w:r>
      <w:r w:rsidR="008E2832">
        <w:rPr>
          <w:lang w:eastAsia="ko-KR"/>
        </w:rPr>
        <w:t>.</w:t>
      </w:r>
      <w:r w:rsidR="00880A22">
        <w:rPr>
          <w:lang w:eastAsia="ko-KR"/>
        </w:rPr>
        <w:t>22</w:t>
      </w:r>
      <w:r w:rsidR="008E2832">
        <w:rPr>
          <w:lang w:eastAsia="ko-KR"/>
        </w:rPr>
        <w:t>.</w:t>
      </w:r>
      <w:r w:rsidR="00880A22">
        <w:rPr>
          <w:lang w:eastAsia="ko-KR"/>
        </w:rPr>
        <w:t>6</w:t>
      </w:r>
      <w:r w:rsidR="008E2832">
        <w:rPr>
          <w:lang w:eastAsia="ko-KR"/>
        </w:rPr>
        <w:t>.</w:t>
      </w:r>
      <w:r w:rsidR="00880A22">
        <w:rPr>
          <w:lang w:eastAsia="ko-KR"/>
        </w:rPr>
        <w:t>4.3</w:t>
      </w:r>
    </w:p>
    <w:p w:rsidR="00CF574E" w:rsidRDefault="00CF574E" w:rsidP="007E41CB">
      <w:pPr>
        <w:jc w:val="both"/>
        <w:rPr>
          <w:lang w:eastAsia="ko-KR"/>
        </w:rPr>
      </w:pPr>
    </w:p>
    <w:p w:rsidR="008408F2" w:rsidRDefault="00CF574E" w:rsidP="00870919">
      <w:pPr>
        <w:jc w:val="both"/>
        <w:rPr>
          <w:lang w:eastAsia="ko-KR"/>
        </w:rPr>
      </w:pPr>
      <w:r>
        <w:rPr>
          <w:lang w:eastAsia="ko-KR"/>
        </w:rPr>
        <w:t xml:space="preserve">CIDs: </w:t>
      </w:r>
    </w:p>
    <w:p w:rsidR="00870919" w:rsidRDefault="008408F2" w:rsidP="008408F2">
      <w:pPr>
        <w:pStyle w:val="ListParagraph"/>
        <w:numPr>
          <w:ilvl w:val="0"/>
          <w:numId w:val="34"/>
        </w:numPr>
        <w:ind w:leftChars="0"/>
        <w:jc w:val="both"/>
        <w:rPr>
          <w:lang w:eastAsia="ko-KR"/>
        </w:rPr>
      </w:pPr>
      <w:r w:rsidRPr="008408F2">
        <w:rPr>
          <w:lang w:eastAsia="ko-KR"/>
        </w:rPr>
        <w:t>11.22.6.4.3.1</w:t>
      </w:r>
      <w:r>
        <w:rPr>
          <w:lang w:eastAsia="ko-KR"/>
        </w:rPr>
        <w:t xml:space="preserve">: </w:t>
      </w:r>
      <w:r w:rsidR="00870919">
        <w:rPr>
          <w:lang w:eastAsia="ko-KR"/>
        </w:rPr>
        <w:t>366</w:t>
      </w:r>
      <w:r w:rsidR="000C6AE4">
        <w:rPr>
          <w:lang w:eastAsia="ko-KR"/>
        </w:rPr>
        <w:t>4</w:t>
      </w:r>
      <w:r w:rsidR="00870919">
        <w:rPr>
          <w:lang w:eastAsia="ko-KR"/>
        </w:rPr>
        <w:t xml:space="preserve">, 3985, 3669, </w:t>
      </w:r>
      <w:r w:rsidR="00870919" w:rsidRPr="00347893">
        <w:rPr>
          <w:lang w:eastAsia="ko-KR"/>
        </w:rPr>
        <w:t>3672</w:t>
      </w:r>
      <w:r w:rsidR="00870919">
        <w:rPr>
          <w:lang w:eastAsia="ko-KR"/>
        </w:rPr>
        <w:t>, 3675</w:t>
      </w:r>
    </w:p>
    <w:p w:rsidR="00CF574E" w:rsidRDefault="008408F2" w:rsidP="006C19D9">
      <w:pPr>
        <w:pStyle w:val="ListParagraph"/>
        <w:numPr>
          <w:ilvl w:val="0"/>
          <w:numId w:val="34"/>
        </w:numPr>
        <w:ind w:leftChars="0"/>
        <w:jc w:val="both"/>
        <w:rPr>
          <w:lang w:eastAsia="ko-KR"/>
        </w:rPr>
      </w:pPr>
      <w:r w:rsidRPr="008408F2">
        <w:rPr>
          <w:lang w:eastAsia="ko-KR"/>
        </w:rPr>
        <w:t>11.22.6.4.3.</w:t>
      </w:r>
      <w:r>
        <w:rPr>
          <w:lang w:eastAsia="ko-KR"/>
        </w:rPr>
        <w:t xml:space="preserve">3: </w:t>
      </w:r>
      <w:r w:rsidR="00CC2BA2">
        <w:rPr>
          <w:lang w:eastAsia="ko-KR"/>
        </w:rPr>
        <w:t>3688, 3689, 3692, 3693, 3695, 3697, 3698, 3699</w:t>
      </w:r>
      <w:r w:rsidR="00CF574E">
        <w:rPr>
          <w:lang w:eastAsia="ko-KR"/>
        </w:rPr>
        <w:t xml:space="preserve">, </w:t>
      </w:r>
      <w:r w:rsidR="00AF457B">
        <w:rPr>
          <w:lang w:eastAsia="ko-KR"/>
        </w:rPr>
        <w:t xml:space="preserve">3470, </w:t>
      </w:r>
    </w:p>
    <w:p w:rsidR="002D118A" w:rsidRDefault="002D118A" w:rsidP="002D118A">
      <w:pPr>
        <w:ind w:left="360"/>
        <w:jc w:val="both"/>
      </w:pPr>
    </w:p>
    <w:p w:rsidR="003E4403" w:rsidRDefault="003E4403" w:rsidP="003E4403">
      <w:pPr>
        <w:jc w:val="both"/>
      </w:pPr>
      <w:r>
        <w:t>Revisions:</w:t>
      </w:r>
    </w:p>
    <w:p w:rsidR="00525FA3" w:rsidRDefault="00525FA3" w:rsidP="00525FA3">
      <w:pPr>
        <w:pStyle w:val="ListParagraph"/>
        <w:numPr>
          <w:ilvl w:val="0"/>
          <w:numId w:val="32"/>
        </w:numPr>
        <w:ind w:leftChars="0"/>
        <w:jc w:val="both"/>
      </w:pPr>
      <w:proofErr w:type="spellStart"/>
      <w:r>
        <w:t>Adde</w:t>
      </w:r>
      <w:proofErr w:type="spellEnd"/>
      <w:r>
        <w:t xml:space="preserve"> more CIDs</w:t>
      </w:r>
      <w:r w:rsidR="00AF457B">
        <w:t xml:space="preserve"> (</w:t>
      </w:r>
      <w:r w:rsidR="00AF457B">
        <w:rPr>
          <w:lang w:eastAsia="ko-KR"/>
        </w:rPr>
        <w:t>3470)</w:t>
      </w:r>
    </w:p>
    <w:p w:rsidR="00607B59" w:rsidRDefault="00607B59" w:rsidP="00525FA3">
      <w:pPr>
        <w:pStyle w:val="ListParagraph"/>
        <w:numPr>
          <w:ilvl w:val="0"/>
          <w:numId w:val="32"/>
        </w:numPr>
        <w:ind w:leftChars="0"/>
        <w:jc w:val="both"/>
      </w:pPr>
      <w:r>
        <w:rPr>
          <w:lang w:eastAsia="ko-KR"/>
        </w:rPr>
        <w:t>Add document number to CID resolution 11-20/0154</w:t>
      </w:r>
      <w:r w:rsidR="00513DC8">
        <w:rPr>
          <w:lang w:eastAsia="ko-KR"/>
        </w:rPr>
        <w:t>, modifications during presentation</w:t>
      </w:r>
      <w:bookmarkStart w:id="0" w:name="_GoBack"/>
      <w:bookmarkEnd w:id="0"/>
    </w:p>
    <w:p w:rsidR="003E4403" w:rsidRPr="003E4403" w:rsidRDefault="003E4403">
      <w:pPr>
        <w:pStyle w:val="T1"/>
        <w:spacing w:after="120"/>
        <w:rPr>
          <w:b w:val="0"/>
          <w:sz w:val="22"/>
        </w:rPr>
      </w:pPr>
    </w:p>
    <w:p w:rsidR="005E768D" w:rsidRPr="004D2D75" w:rsidRDefault="005E768D">
      <w:pPr>
        <w:pStyle w:val="T1"/>
        <w:spacing w:after="120"/>
        <w:rPr>
          <w:sz w:val="22"/>
        </w:rPr>
      </w:pPr>
    </w:p>
    <w:p w:rsidR="005E768D" w:rsidRPr="004D2D75" w:rsidRDefault="005E768D" w:rsidP="005E768D"/>
    <w:p w:rsidR="005E768D" w:rsidRPr="004D2D75" w:rsidRDefault="005E768D"/>
    <w:p w:rsidR="00DC0CA2" w:rsidRDefault="005E768D" w:rsidP="00F2637D">
      <w:r w:rsidRPr="004D2D75">
        <w:br w:type="page"/>
      </w:r>
    </w:p>
    <w:p w:rsidR="00CE4BAA" w:rsidRPr="004F3AF6" w:rsidRDefault="00CE4BAA" w:rsidP="00CE4BAA">
      <w:r w:rsidRPr="004F3AF6">
        <w:lastRenderedPageBreak/>
        <w:t>Interpretation of a Motion to Adopt</w:t>
      </w:r>
    </w:p>
    <w:p w:rsidR="00CE4BAA" w:rsidRPr="004C0F0A" w:rsidRDefault="00CE4BAA" w:rsidP="00CE4BAA">
      <w:pPr>
        <w:rPr>
          <w:lang w:eastAsia="ko-KR"/>
        </w:rPr>
      </w:pPr>
    </w:p>
    <w:p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B205C7">
        <w:rPr>
          <w:lang w:eastAsia="ko-KR"/>
        </w:rPr>
        <w:t>x</w:t>
      </w:r>
      <w:proofErr w:type="spellEnd"/>
      <w:r w:rsidRPr="004F3AF6">
        <w:rPr>
          <w:lang w:eastAsia="ko-KR"/>
        </w:rPr>
        <w:t xml:space="preserve"> Draft.  This introduction is not part of the adopted material.</w:t>
      </w:r>
    </w:p>
    <w:p w:rsidR="00CE4BAA" w:rsidRPr="004F3AF6" w:rsidRDefault="00CE4BAA" w:rsidP="00CE4BAA">
      <w:pPr>
        <w:rPr>
          <w:lang w:eastAsia="ko-KR"/>
        </w:rPr>
      </w:pPr>
    </w:p>
    <w:p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765915">
        <w:rPr>
          <w:b/>
          <w:bCs/>
          <w:i/>
          <w:iCs/>
          <w:lang w:eastAsia="ko-KR"/>
        </w:rPr>
        <w:t>z</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rsidR="00CE4BAA" w:rsidRPr="004F3AF6" w:rsidRDefault="00CE4BAA" w:rsidP="00CE4BAA">
      <w:pPr>
        <w:rPr>
          <w:lang w:eastAsia="ko-KR"/>
        </w:rPr>
      </w:pPr>
    </w:p>
    <w:p w:rsidR="00CE4BAA" w:rsidRDefault="00CE4BAA" w:rsidP="00CE4BAA">
      <w:pPr>
        <w:rPr>
          <w:b/>
          <w:bCs/>
          <w:i/>
          <w:iCs/>
          <w:lang w:eastAsia="ko-KR"/>
        </w:rPr>
      </w:pP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Editing instructions preceded by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are instructions to the </w:t>
      </w:r>
      <w:proofErr w:type="spellStart"/>
      <w:r w:rsidRPr="004F3AF6">
        <w:rPr>
          <w:b/>
          <w:bCs/>
          <w:i/>
          <w:iCs/>
          <w:lang w:eastAsia="ko-KR"/>
        </w:rPr>
        <w:t>TGa</w:t>
      </w:r>
      <w:r w:rsidR="00843580">
        <w:rPr>
          <w:b/>
          <w:bCs/>
          <w:i/>
          <w:iCs/>
          <w:lang w:eastAsia="ko-KR"/>
        </w:rPr>
        <w:t>z</w:t>
      </w:r>
      <w:proofErr w:type="spellEnd"/>
      <w:r w:rsidRPr="004F3AF6">
        <w:rPr>
          <w:b/>
          <w:bCs/>
          <w:i/>
          <w:iCs/>
          <w:lang w:eastAsia="ko-KR"/>
        </w:rPr>
        <w:t xml:space="preserve"> editor to modify existing material in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765915">
        <w:rPr>
          <w:b/>
          <w:bCs/>
          <w:i/>
          <w:iCs/>
          <w:lang w:eastAsia="ko-KR"/>
        </w:rPr>
        <w:t>z</w:t>
      </w:r>
      <w:proofErr w:type="spellEnd"/>
      <w:r w:rsidRPr="004F3AF6">
        <w:rPr>
          <w:b/>
          <w:bCs/>
          <w:i/>
          <w:iCs/>
          <w:lang w:eastAsia="ko-KR"/>
        </w:rPr>
        <w:t xml:space="preserve"> Draft.</w:t>
      </w:r>
    </w:p>
    <w:p w:rsidR="00D24A86" w:rsidRDefault="00D24A86" w:rsidP="00CE4BAA">
      <w:pPr>
        <w:rPr>
          <w:b/>
          <w:bCs/>
          <w:iCs/>
          <w:lang w:eastAsia="ko-KR"/>
        </w:rPr>
      </w:pPr>
    </w:p>
    <w:p w:rsidR="00D24A86" w:rsidRPr="00D24A86" w:rsidRDefault="00D24A86" w:rsidP="00CE4BAA">
      <w:pPr>
        <w:rPr>
          <w:b/>
          <w:bCs/>
          <w:iCs/>
          <w:lang w:eastAsia="ko-KR"/>
        </w:rPr>
      </w:pPr>
      <w:r>
        <w:rPr>
          <w:b/>
          <w:bCs/>
          <w:iCs/>
          <w:lang w:eastAsia="ko-KR"/>
        </w:rPr>
        <w:t>The text preceded by “Discussion” is not part of the adopted changes.</w:t>
      </w:r>
    </w:p>
    <w:p w:rsidR="00AF726F" w:rsidRDefault="00AF726F"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E26CBE" w:rsidRDefault="00E26CBE" w:rsidP="00BC2A52">
      <w:pPr>
        <w:pStyle w:val="BodyText"/>
        <w:rPr>
          <w:sz w:val="20"/>
        </w:rPr>
      </w:pPr>
    </w:p>
    <w:p w:rsidR="00663B59" w:rsidRDefault="00663B59">
      <w:bookmarkStart w:id="1" w:name="bookmark2"/>
      <w:bookmarkStart w:id="2" w:name="9.2.4.6.4_HE_variant"/>
      <w:bookmarkStart w:id="3" w:name="9.2.4.6.4.1_General"/>
      <w:bookmarkStart w:id="4" w:name="bookmark0"/>
      <w:bookmarkStart w:id="5" w:name="bookmark1"/>
      <w:bookmarkEnd w:id="1"/>
      <w:bookmarkEnd w:id="2"/>
      <w:bookmarkEnd w:id="3"/>
      <w:bookmarkEnd w:id="4"/>
      <w:bookmarkEnd w:id="5"/>
      <w:r>
        <w:br w:type="page"/>
      </w:r>
    </w:p>
    <w:tbl>
      <w:tblPr>
        <w:tblStyle w:val="TableGrid"/>
        <w:tblW w:w="10048" w:type="dxa"/>
        <w:tblInd w:w="-456" w:type="dxa"/>
        <w:tblLayout w:type="fixed"/>
        <w:tblLook w:val="04A0" w:firstRow="1" w:lastRow="0" w:firstColumn="1" w:lastColumn="0" w:noHBand="0" w:noVBand="1"/>
      </w:tblPr>
      <w:tblGrid>
        <w:gridCol w:w="721"/>
        <w:gridCol w:w="720"/>
        <w:gridCol w:w="900"/>
        <w:gridCol w:w="2875"/>
        <w:gridCol w:w="2255"/>
        <w:gridCol w:w="2577"/>
      </w:tblGrid>
      <w:tr w:rsidR="00753199" w:rsidRPr="0043413E" w:rsidTr="001907E4">
        <w:trPr>
          <w:trHeight w:val="373"/>
        </w:trPr>
        <w:tc>
          <w:tcPr>
            <w:tcW w:w="721"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lastRenderedPageBreak/>
              <w:t>CID</w:t>
            </w:r>
          </w:p>
        </w:tc>
        <w:tc>
          <w:tcPr>
            <w:tcW w:w="72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P.L</w:t>
            </w:r>
          </w:p>
        </w:tc>
        <w:tc>
          <w:tcPr>
            <w:tcW w:w="900"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Clause</w:t>
            </w:r>
          </w:p>
        </w:tc>
        <w:tc>
          <w:tcPr>
            <w:tcW w:w="287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Comment</w:t>
            </w:r>
          </w:p>
        </w:tc>
        <w:tc>
          <w:tcPr>
            <w:tcW w:w="2255" w:type="dxa"/>
          </w:tcPr>
          <w:p w:rsidR="00753199" w:rsidRPr="00677427" w:rsidRDefault="00753199" w:rsidP="007B3329">
            <w:pPr>
              <w:autoSpaceDE w:val="0"/>
              <w:autoSpaceDN w:val="0"/>
              <w:adjustRightInd w:val="0"/>
              <w:jc w:val="center"/>
              <w:rPr>
                <w:b/>
                <w:bCs/>
                <w:sz w:val="16"/>
                <w:szCs w:val="16"/>
                <w:lang w:eastAsia="ko-KR"/>
              </w:rPr>
            </w:pPr>
            <w:r w:rsidRPr="00677427">
              <w:rPr>
                <w:b/>
                <w:bCs/>
                <w:sz w:val="16"/>
                <w:szCs w:val="16"/>
                <w:lang w:eastAsia="ko-KR"/>
              </w:rPr>
              <w:t>Proposed Change</w:t>
            </w:r>
          </w:p>
        </w:tc>
        <w:tc>
          <w:tcPr>
            <w:tcW w:w="2577" w:type="dxa"/>
          </w:tcPr>
          <w:p w:rsidR="00753199" w:rsidRPr="00677427" w:rsidRDefault="00753199" w:rsidP="007B3329">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753199" w:rsidRPr="00DF4A52" w:rsidTr="001907E4">
        <w:trPr>
          <w:trHeight w:val="1002"/>
        </w:trPr>
        <w:tc>
          <w:tcPr>
            <w:tcW w:w="721" w:type="dxa"/>
          </w:tcPr>
          <w:p w:rsidR="004038F5" w:rsidRPr="007B19FA" w:rsidRDefault="004038F5" w:rsidP="004038F5">
            <w:pPr>
              <w:rPr>
                <w:rFonts w:ascii="Arial" w:hAnsi="Arial" w:cs="Arial"/>
                <w:b/>
                <w:color w:val="000000"/>
                <w:sz w:val="20"/>
                <w:lang w:val="en-US" w:eastAsia="zh-CN"/>
              </w:rPr>
            </w:pPr>
            <w:bookmarkStart w:id="6" w:name="_Hlk29826694"/>
            <w:r w:rsidRPr="007B19FA">
              <w:rPr>
                <w:rFonts w:ascii="Arial" w:hAnsi="Arial" w:cs="Arial"/>
                <w:b/>
                <w:color w:val="000000"/>
                <w:sz w:val="20"/>
              </w:rPr>
              <w:t>3664</w:t>
            </w:r>
          </w:p>
          <w:p w:rsidR="00753199" w:rsidRPr="004038F5" w:rsidRDefault="00753199" w:rsidP="00753199">
            <w:pPr>
              <w:autoSpaceDE w:val="0"/>
              <w:autoSpaceDN w:val="0"/>
              <w:adjustRightInd w:val="0"/>
              <w:rPr>
                <w:rFonts w:ascii="Arial" w:hAnsi="Arial" w:cs="Arial"/>
                <w:sz w:val="20"/>
              </w:rPr>
            </w:pPr>
          </w:p>
        </w:tc>
        <w:tc>
          <w:tcPr>
            <w:tcW w:w="72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135.20</w:t>
            </w:r>
          </w:p>
        </w:tc>
        <w:tc>
          <w:tcPr>
            <w:tcW w:w="900" w:type="dxa"/>
          </w:tcPr>
          <w:p w:rsidR="00753199" w:rsidRPr="004038F5" w:rsidRDefault="004038F5" w:rsidP="00753199">
            <w:pPr>
              <w:autoSpaceDE w:val="0"/>
              <w:autoSpaceDN w:val="0"/>
              <w:adjustRightInd w:val="0"/>
              <w:rPr>
                <w:rFonts w:ascii="Arial" w:hAnsi="Arial" w:cs="Arial"/>
                <w:sz w:val="20"/>
              </w:rPr>
            </w:pPr>
            <w:r w:rsidRPr="004038F5">
              <w:rPr>
                <w:rFonts w:ascii="Arial" w:hAnsi="Arial" w:cs="Arial"/>
                <w:sz w:val="20"/>
              </w:rPr>
              <w:t>11.22.6.4.3.1</w:t>
            </w:r>
          </w:p>
        </w:tc>
        <w:tc>
          <w:tcPr>
            <w:tcW w:w="2875" w:type="dxa"/>
          </w:tcPr>
          <w:p w:rsidR="00753199" w:rsidRPr="004038F5" w:rsidRDefault="004038F5" w:rsidP="004038F5">
            <w:pPr>
              <w:rPr>
                <w:rFonts w:ascii="Arial" w:hAnsi="Arial" w:cs="Arial"/>
                <w:sz w:val="20"/>
                <w:lang w:val="en-US"/>
              </w:rPr>
            </w:pPr>
            <w:r w:rsidRPr="004038F5">
              <w:rPr>
                <w:rFonts w:ascii="Arial" w:hAnsi="Arial" w:cs="Arial"/>
                <w:color w:val="000000"/>
                <w:sz w:val="20"/>
              </w:rPr>
              <w:t>“An RSTA and ISTA participating in TB ranging shall perform any measurement sounding and measurement results reporting activities only within the availability windows.” suggests the polling (sub)phase can be outside the window</w:t>
            </w:r>
          </w:p>
        </w:tc>
        <w:tc>
          <w:tcPr>
            <w:tcW w:w="2255" w:type="dxa"/>
          </w:tcPr>
          <w:p w:rsidR="004038F5" w:rsidRPr="004038F5" w:rsidRDefault="004038F5" w:rsidP="004038F5">
            <w:pPr>
              <w:rPr>
                <w:rFonts w:ascii="Arial" w:hAnsi="Arial" w:cs="Arial"/>
                <w:color w:val="000000"/>
                <w:sz w:val="20"/>
              </w:rPr>
            </w:pPr>
            <w:r w:rsidRPr="004038F5">
              <w:rPr>
                <w:rFonts w:ascii="Arial" w:hAnsi="Arial" w:cs="Arial"/>
                <w:color w:val="000000"/>
                <w:sz w:val="20"/>
              </w:rPr>
              <w:t>Change to “An RSTA</w:t>
            </w:r>
          </w:p>
          <w:p w:rsidR="004038F5" w:rsidRPr="004038F5" w:rsidRDefault="004038F5" w:rsidP="004038F5">
            <w:pPr>
              <w:rPr>
                <w:rFonts w:ascii="Arial" w:hAnsi="Arial" w:cs="Arial"/>
                <w:color w:val="000000"/>
                <w:sz w:val="20"/>
              </w:rPr>
            </w:pPr>
            <w:r w:rsidRPr="004038F5">
              <w:rPr>
                <w:rFonts w:ascii="Arial" w:hAnsi="Arial" w:cs="Arial"/>
                <w:color w:val="000000"/>
                <w:sz w:val="20"/>
              </w:rPr>
              <w:t>and ISTA participating in TB ranging shall perform any polling, measurement sounding and measurement</w:t>
            </w:r>
          </w:p>
          <w:p w:rsidR="00753199" w:rsidRPr="004038F5" w:rsidRDefault="004038F5" w:rsidP="004038F5">
            <w:pPr>
              <w:rPr>
                <w:rFonts w:ascii="Arial" w:hAnsi="Arial" w:cs="Arial"/>
                <w:sz w:val="20"/>
              </w:rPr>
            </w:pPr>
            <w:r w:rsidRPr="004038F5">
              <w:rPr>
                <w:rFonts w:ascii="Arial" w:hAnsi="Arial" w:cs="Arial"/>
                <w:color w:val="000000"/>
                <w:sz w:val="20"/>
              </w:rPr>
              <w:t>results reporting activities only within the availability windows.”</w:t>
            </w:r>
          </w:p>
        </w:tc>
        <w:tc>
          <w:tcPr>
            <w:tcW w:w="2577" w:type="dxa"/>
          </w:tcPr>
          <w:p w:rsidR="004A2E87" w:rsidRDefault="00F15137" w:rsidP="00753199">
            <w:pPr>
              <w:autoSpaceDE w:val="0"/>
              <w:autoSpaceDN w:val="0"/>
              <w:adjustRightInd w:val="0"/>
              <w:rPr>
                <w:rFonts w:ascii="Arial" w:hAnsi="Arial" w:cs="Arial"/>
                <w:b/>
                <w:sz w:val="20"/>
              </w:rPr>
            </w:pPr>
            <w:r>
              <w:rPr>
                <w:rFonts w:ascii="Arial" w:hAnsi="Arial" w:cs="Arial"/>
                <w:b/>
                <w:sz w:val="20"/>
              </w:rPr>
              <w:t>Accepted</w:t>
            </w:r>
          </w:p>
          <w:p w:rsidR="00607B59" w:rsidRPr="00607B59" w:rsidRDefault="00607B59" w:rsidP="00753199">
            <w:pPr>
              <w:autoSpaceDE w:val="0"/>
              <w:autoSpaceDN w:val="0"/>
              <w:adjustRightInd w:val="0"/>
              <w:rPr>
                <w:rFonts w:ascii="Arial" w:hAnsi="Arial" w:cs="Arial"/>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F15137" w:rsidRPr="00DF4A52" w:rsidTr="001907E4">
        <w:trPr>
          <w:trHeight w:val="1002"/>
        </w:trPr>
        <w:tc>
          <w:tcPr>
            <w:tcW w:w="721" w:type="dxa"/>
          </w:tcPr>
          <w:p w:rsidR="00F15137" w:rsidRPr="007B19FA" w:rsidRDefault="00F15137" w:rsidP="00F15137">
            <w:pPr>
              <w:autoSpaceDE w:val="0"/>
              <w:autoSpaceDN w:val="0"/>
              <w:adjustRightInd w:val="0"/>
              <w:rPr>
                <w:rFonts w:ascii="Arial" w:hAnsi="Arial" w:cs="Arial"/>
                <w:b/>
                <w:sz w:val="20"/>
              </w:rPr>
            </w:pPr>
            <w:r w:rsidRPr="007B19FA">
              <w:rPr>
                <w:rFonts w:ascii="Arial" w:hAnsi="Arial" w:cs="Arial"/>
                <w:b/>
                <w:sz w:val="20"/>
              </w:rPr>
              <w:t>3985</w:t>
            </w:r>
          </w:p>
        </w:tc>
        <w:tc>
          <w:tcPr>
            <w:tcW w:w="720" w:type="dxa"/>
          </w:tcPr>
          <w:p w:rsidR="00F15137" w:rsidRPr="004038F5" w:rsidRDefault="00F15137" w:rsidP="00F15137">
            <w:pPr>
              <w:autoSpaceDE w:val="0"/>
              <w:autoSpaceDN w:val="0"/>
              <w:adjustRightInd w:val="0"/>
              <w:rPr>
                <w:rFonts w:ascii="Arial" w:hAnsi="Arial" w:cs="Arial"/>
                <w:sz w:val="20"/>
              </w:rPr>
            </w:pPr>
            <w:r w:rsidRPr="004038F5">
              <w:rPr>
                <w:rFonts w:ascii="Arial" w:hAnsi="Arial" w:cs="Arial"/>
                <w:sz w:val="20"/>
              </w:rPr>
              <w:t>135.00</w:t>
            </w:r>
          </w:p>
        </w:tc>
        <w:tc>
          <w:tcPr>
            <w:tcW w:w="900" w:type="dxa"/>
          </w:tcPr>
          <w:p w:rsidR="00F15137" w:rsidRPr="004038F5" w:rsidRDefault="00F15137" w:rsidP="00F15137">
            <w:pPr>
              <w:rPr>
                <w:rFonts w:ascii="Arial" w:hAnsi="Arial" w:cs="Arial"/>
                <w:sz w:val="20"/>
              </w:rPr>
            </w:pPr>
            <w:r w:rsidRPr="004038F5">
              <w:rPr>
                <w:rFonts w:ascii="Arial" w:hAnsi="Arial" w:cs="Arial"/>
                <w:sz w:val="20"/>
              </w:rPr>
              <w:t>11.22.6.4.3.1</w:t>
            </w:r>
          </w:p>
        </w:tc>
        <w:tc>
          <w:tcPr>
            <w:tcW w:w="287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It is not clear whether only HE STAs can participate in the TB Ranging Measurement exchange or a new type of STAs compliant to 11ax can also perform the exchange.</w:t>
            </w:r>
          </w:p>
        </w:tc>
        <w:tc>
          <w:tcPr>
            <w:tcW w:w="2255" w:type="dxa"/>
          </w:tcPr>
          <w:p w:rsidR="00F15137" w:rsidRPr="004038F5" w:rsidRDefault="00F15137" w:rsidP="00F15137">
            <w:pPr>
              <w:rPr>
                <w:rFonts w:ascii="Arial" w:hAnsi="Arial" w:cs="Arial"/>
                <w:color w:val="000000"/>
                <w:sz w:val="20"/>
                <w:lang w:val="en-US"/>
              </w:rPr>
            </w:pPr>
            <w:r w:rsidRPr="004038F5">
              <w:rPr>
                <w:rFonts w:ascii="Arial" w:hAnsi="Arial" w:cs="Arial"/>
                <w:color w:val="000000"/>
                <w:sz w:val="20"/>
                <w:lang w:val="en-US"/>
              </w:rPr>
              <w:t>Clarify the point in the comment.</w:t>
            </w:r>
          </w:p>
        </w:tc>
        <w:tc>
          <w:tcPr>
            <w:tcW w:w="2577" w:type="dxa"/>
          </w:tcPr>
          <w:p w:rsidR="00F15137" w:rsidRPr="004038F5" w:rsidRDefault="00F15137" w:rsidP="00F15137">
            <w:pPr>
              <w:autoSpaceDE w:val="0"/>
              <w:autoSpaceDN w:val="0"/>
              <w:adjustRightInd w:val="0"/>
              <w:rPr>
                <w:ins w:id="7" w:author="Christian Berger" w:date="2019-07-19T00:11:00Z"/>
                <w:rFonts w:ascii="Arial" w:hAnsi="Arial" w:cs="Arial"/>
                <w:sz w:val="20"/>
              </w:rPr>
            </w:pPr>
            <w:r w:rsidRPr="004038F5">
              <w:rPr>
                <w:rFonts w:ascii="Arial" w:hAnsi="Arial" w:cs="Arial"/>
                <w:b/>
                <w:sz w:val="20"/>
              </w:rPr>
              <w:t>Rejected</w:t>
            </w:r>
          </w:p>
          <w:p w:rsidR="00F15137" w:rsidRDefault="00F15137" w:rsidP="00F15137">
            <w:pPr>
              <w:autoSpaceDE w:val="0"/>
              <w:autoSpaceDN w:val="0"/>
              <w:adjustRightInd w:val="0"/>
              <w:rPr>
                <w:rFonts w:ascii="Arial" w:hAnsi="Arial" w:cs="Arial"/>
                <w:sz w:val="20"/>
              </w:rPr>
            </w:pPr>
            <w:r>
              <w:rPr>
                <w:rFonts w:ascii="Arial" w:hAnsi="Arial" w:cs="Arial"/>
                <w:sz w:val="20"/>
              </w:rPr>
              <w:t xml:space="preserve">Only STAs that implement 11az features can participate, this includes </w:t>
            </w:r>
            <w:proofErr w:type="spellStart"/>
            <w:r>
              <w:rPr>
                <w:rFonts w:ascii="Arial" w:hAnsi="Arial" w:cs="Arial"/>
                <w:sz w:val="20"/>
              </w:rPr>
              <w:t>ceratin</w:t>
            </w:r>
            <w:proofErr w:type="spellEnd"/>
            <w:r>
              <w:rPr>
                <w:rFonts w:ascii="Arial" w:hAnsi="Arial" w:cs="Arial"/>
                <w:sz w:val="20"/>
              </w:rPr>
              <w:t xml:space="preserve"> HE STA features, but also beyond.</w:t>
            </w:r>
          </w:p>
          <w:p w:rsidR="00B75AEC" w:rsidRPr="004038F5" w:rsidRDefault="00B75AEC" w:rsidP="00F15137">
            <w:pPr>
              <w:autoSpaceDE w:val="0"/>
              <w:autoSpaceDN w:val="0"/>
              <w:adjustRightInd w:val="0"/>
              <w:rPr>
                <w:rFonts w:ascii="Arial" w:hAnsi="Arial" w:cs="Arial"/>
                <w:sz w:val="20"/>
              </w:rPr>
            </w:pPr>
            <w:r>
              <w:rPr>
                <w:rFonts w:ascii="Arial" w:hAnsi="Arial" w:cs="Arial"/>
                <w:sz w:val="20"/>
              </w:rPr>
              <w:t xml:space="preserve">Future PHY </w:t>
            </w:r>
            <w:proofErr w:type="spellStart"/>
            <w:r>
              <w:rPr>
                <w:rFonts w:ascii="Arial" w:hAnsi="Arial" w:cs="Arial"/>
                <w:sz w:val="20"/>
              </w:rPr>
              <w:t>ammendments</w:t>
            </w:r>
            <w:proofErr w:type="spellEnd"/>
            <w:r>
              <w:rPr>
                <w:rFonts w:ascii="Arial" w:hAnsi="Arial" w:cs="Arial"/>
                <w:sz w:val="20"/>
              </w:rPr>
              <w:t xml:space="preserve"> are beyond the </w:t>
            </w:r>
            <w:proofErr w:type="spellStart"/>
            <w:r>
              <w:rPr>
                <w:rFonts w:ascii="Arial" w:hAnsi="Arial" w:cs="Arial"/>
                <w:sz w:val="20"/>
              </w:rPr>
              <w:t>scop</w:t>
            </w:r>
            <w:proofErr w:type="spellEnd"/>
            <w:r>
              <w:rPr>
                <w:rFonts w:ascii="Arial" w:hAnsi="Arial" w:cs="Arial"/>
                <w:sz w:val="20"/>
              </w:rPr>
              <w:t xml:space="preserve"> of 11az</w:t>
            </w:r>
            <w:r w:rsidR="00AF645E">
              <w:rPr>
                <w:rFonts w:ascii="Arial" w:hAnsi="Arial" w:cs="Arial"/>
                <w:sz w:val="20"/>
              </w:rPr>
              <w:t xml:space="preserve"> and it is up to the relevant future amendment to consider 11az support.</w:t>
            </w:r>
          </w:p>
        </w:tc>
      </w:tr>
      <w:tr w:rsidR="00A51764" w:rsidRPr="00DF4A52" w:rsidTr="001907E4">
        <w:trPr>
          <w:trHeight w:val="1002"/>
        </w:trPr>
        <w:tc>
          <w:tcPr>
            <w:tcW w:w="721" w:type="dxa"/>
          </w:tcPr>
          <w:p w:rsidR="00A51764" w:rsidRPr="000C5F90" w:rsidRDefault="00A51764" w:rsidP="00A51764">
            <w:pPr>
              <w:rPr>
                <w:rFonts w:ascii="Calibri" w:hAnsi="Calibri" w:cs="Calibri"/>
                <w:b/>
                <w:color w:val="000000"/>
                <w:sz w:val="22"/>
                <w:szCs w:val="22"/>
                <w:lang w:val="en-US" w:eastAsia="zh-CN"/>
              </w:rPr>
            </w:pPr>
            <w:r w:rsidRPr="000C5F90">
              <w:rPr>
                <w:rFonts w:ascii="Calibri" w:hAnsi="Calibri" w:cs="Calibri"/>
                <w:b/>
                <w:color w:val="000000"/>
                <w:sz w:val="22"/>
                <w:szCs w:val="22"/>
              </w:rPr>
              <w:t>3669</w:t>
            </w:r>
          </w:p>
          <w:p w:rsidR="00A51764" w:rsidRPr="0095228C" w:rsidRDefault="00A51764" w:rsidP="00A51764">
            <w:pPr>
              <w:rPr>
                <w:rFonts w:ascii="Arial" w:hAnsi="Arial" w:cs="Arial"/>
                <w:color w:val="000000"/>
                <w:sz w:val="20"/>
              </w:rPr>
            </w:pPr>
          </w:p>
        </w:tc>
        <w:tc>
          <w:tcPr>
            <w:tcW w:w="720" w:type="dxa"/>
          </w:tcPr>
          <w:p w:rsidR="00A51764" w:rsidRPr="0095228C" w:rsidRDefault="00A51764" w:rsidP="00A51764">
            <w:pPr>
              <w:rPr>
                <w:rFonts w:ascii="Calibri" w:hAnsi="Calibri" w:cs="Calibri"/>
                <w:color w:val="000000"/>
                <w:sz w:val="22"/>
                <w:szCs w:val="22"/>
                <w:lang w:val="en-US" w:eastAsia="zh-CN"/>
              </w:rPr>
            </w:pPr>
            <w:r>
              <w:rPr>
                <w:rFonts w:ascii="Calibri" w:hAnsi="Calibri" w:cs="Calibri"/>
                <w:color w:val="000000"/>
                <w:sz w:val="22"/>
                <w:szCs w:val="22"/>
              </w:rPr>
              <w:t>136.17</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sidRPr="0095228C">
              <w:rPr>
                <w:rFonts w:ascii="Arial" w:hAnsi="Arial" w:cs="Arial"/>
                <w:color w:val="000000"/>
                <w:sz w:val="20"/>
                <w:lang w:val="en-US"/>
              </w:rPr>
              <w:t xml:space="preserve">"An RSTA shall not transmit a Ranging Trigger frame as part of an A-MPDU.  " -- I don't think that's what's intended, since everything in VHT and HE is </w:t>
            </w:r>
            <w:proofErr w:type="spellStart"/>
            <w:r w:rsidRPr="0095228C">
              <w:rPr>
                <w:rFonts w:ascii="Arial" w:hAnsi="Arial" w:cs="Arial"/>
                <w:color w:val="000000"/>
                <w:sz w:val="20"/>
                <w:lang w:val="en-US"/>
              </w:rPr>
              <w:t>transmittted</w:t>
            </w:r>
            <w:proofErr w:type="spellEnd"/>
            <w:r w:rsidRPr="0095228C">
              <w:rPr>
                <w:rFonts w:ascii="Arial" w:hAnsi="Arial" w:cs="Arial"/>
                <w:color w:val="000000"/>
                <w:sz w:val="20"/>
                <w:lang w:val="en-US"/>
              </w:rPr>
              <w:t xml:space="preserve"> as part of an A-MPDU.  I think what is intended is non-A-MPDU (see definition in baseline)</w:t>
            </w:r>
          </w:p>
        </w:tc>
        <w:tc>
          <w:tcPr>
            <w:tcW w:w="2255" w:type="dxa"/>
          </w:tcPr>
          <w:p w:rsidR="00A51764" w:rsidRPr="0095228C" w:rsidRDefault="00A51764" w:rsidP="00A51764">
            <w:pPr>
              <w:rPr>
                <w:rFonts w:ascii="Arial" w:hAnsi="Arial" w:cs="Arial"/>
                <w:color w:val="000000"/>
                <w:sz w:val="20"/>
              </w:rPr>
            </w:pPr>
            <w:r w:rsidRPr="0095228C">
              <w:rPr>
                <w:rFonts w:ascii="Arial" w:hAnsi="Arial" w:cs="Arial"/>
                <w:color w:val="000000"/>
                <w:sz w:val="20"/>
              </w:rPr>
              <w:t>Change to "</w:t>
            </w:r>
            <w:bookmarkStart w:id="8" w:name="_Hlk29887181"/>
            <w:r w:rsidRPr="0095228C">
              <w:rPr>
                <w:rFonts w:ascii="Arial" w:hAnsi="Arial" w:cs="Arial"/>
                <w:color w:val="000000"/>
                <w:sz w:val="20"/>
              </w:rPr>
              <w:t xml:space="preserve">An RSTA shall transmit a Ranging Trigger frame as a non-A-MPDU.  </w:t>
            </w:r>
            <w:bookmarkEnd w:id="8"/>
            <w:r w:rsidRPr="0095228C">
              <w:rPr>
                <w:rFonts w:ascii="Arial" w:hAnsi="Arial" w:cs="Arial"/>
                <w:color w:val="000000"/>
                <w:sz w:val="20"/>
              </w:rPr>
              <w:t>"</w:t>
            </w:r>
          </w:p>
        </w:tc>
        <w:tc>
          <w:tcPr>
            <w:tcW w:w="2577" w:type="dxa"/>
          </w:tcPr>
          <w:p w:rsidR="00A51764" w:rsidRDefault="00A51764" w:rsidP="00A51764">
            <w:pPr>
              <w:autoSpaceDE w:val="0"/>
              <w:autoSpaceDN w:val="0"/>
              <w:adjustRightInd w:val="0"/>
              <w:rPr>
                <w:rFonts w:ascii="Arial" w:hAnsi="Arial" w:cs="Arial"/>
                <w:b/>
                <w:sz w:val="20"/>
              </w:rPr>
            </w:pPr>
            <w:r>
              <w:rPr>
                <w:rFonts w:ascii="Arial" w:hAnsi="Arial" w:cs="Arial"/>
                <w:b/>
                <w:sz w:val="20"/>
              </w:rPr>
              <w:t>Accepted</w:t>
            </w:r>
          </w:p>
          <w:p w:rsidR="00607B59" w:rsidRPr="004038F5" w:rsidRDefault="00607B59" w:rsidP="00A51764">
            <w:pPr>
              <w:autoSpaceDE w:val="0"/>
              <w:autoSpaceDN w:val="0"/>
              <w:adjustRightInd w:val="0"/>
              <w:rPr>
                <w:rFonts w:ascii="Arial" w:hAnsi="Arial" w:cs="Arial"/>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A51764" w:rsidRPr="00DF4A52" w:rsidTr="001907E4">
        <w:trPr>
          <w:trHeight w:val="1002"/>
        </w:trPr>
        <w:tc>
          <w:tcPr>
            <w:tcW w:w="721" w:type="dxa"/>
          </w:tcPr>
          <w:p w:rsidR="00A51764" w:rsidRPr="00347893" w:rsidRDefault="00A51764" w:rsidP="00A51764">
            <w:pPr>
              <w:rPr>
                <w:rFonts w:ascii="Arial" w:hAnsi="Arial" w:cs="Arial"/>
                <w:b/>
                <w:color w:val="000000"/>
                <w:sz w:val="20"/>
                <w:lang w:val="en-US"/>
              </w:rPr>
            </w:pPr>
            <w:r w:rsidRPr="00347893">
              <w:rPr>
                <w:rFonts w:ascii="Arial" w:hAnsi="Arial" w:cs="Arial"/>
                <w:b/>
                <w:color w:val="000000"/>
                <w:sz w:val="20"/>
                <w:lang w:val="en-US"/>
              </w:rPr>
              <w:t>3672</w:t>
            </w:r>
          </w:p>
        </w:tc>
        <w:tc>
          <w:tcPr>
            <w:tcW w:w="720" w:type="dxa"/>
          </w:tcPr>
          <w:p w:rsidR="00A51764" w:rsidRPr="0095228C" w:rsidRDefault="00A51764" w:rsidP="00A51764">
            <w:pPr>
              <w:rPr>
                <w:rFonts w:ascii="Arial" w:hAnsi="Arial" w:cs="Arial"/>
                <w:color w:val="000000"/>
                <w:sz w:val="20"/>
              </w:rPr>
            </w:pPr>
            <w:r w:rsidRPr="00A51764">
              <w:rPr>
                <w:rFonts w:ascii="Arial" w:hAnsi="Arial" w:cs="Arial"/>
                <w:color w:val="000000"/>
                <w:sz w:val="20"/>
              </w:rPr>
              <w:t>136.</w:t>
            </w:r>
            <w:r>
              <w:rPr>
                <w:rFonts w:ascii="Arial" w:hAnsi="Arial" w:cs="Arial"/>
                <w:color w:val="000000"/>
                <w:sz w:val="20"/>
              </w:rPr>
              <w:t>2</w:t>
            </w:r>
            <w:r w:rsidRPr="00A51764">
              <w:rPr>
                <w:rFonts w:ascii="Arial" w:hAnsi="Arial" w:cs="Arial"/>
                <w:color w:val="000000"/>
                <w:sz w:val="20"/>
              </w:rPr>
              <w:t>0</w:t>
            </w:r>
          </w:p>
        </w:tc>
        <w:tc>
          <w:tcPr>
            <w:tcW w:w="900" w:type="dxa"/>
          </w:tcPr>
          <w:p w:rsidR="00A51764" w:rsidRPr="004038F5" w:rsidRDefault="00A51764" w:rsidP="00A51764">
            <w:pPr>
              <w:rPr>
                <w:rFonts w:ascii="Arial" w:hAnsi="Arial" w:cs="Arial"/>
                <w:sz w:val="20"/>
              </w:rPr>
            </w:pPr>
            <w:r w:rsidRPr="004038F5">
              <w:rPr>
                <w:rFonts w:ascii="Arial" w:hAnsi="Arial" w:cs="Arial"/>
                <w:sz w:val="20"/>
              </w:rPr>
              <w:t>11.22.6.4.3.1</w:t>
            </w:r>
          </w:p>
        </w:tc>
        <w:tc>
          <w:tcPr>
            <w:tcW w:w="2875" w:type="dxa"/>
          </w:tcPr>
          <w:p w:rsidR="00A51764" w:rsidRPr="0095228C" w:rsidRDefault="00A51764" w:rsidP="00A51764">
            <w:pPr>
              <w:rPr>
                <w:rFonts w:ascii="Arial" w:hAnsi="Arial" w:cs="Arial"/>
                <w:color w:val="000000"/>
                <w:sz w:val="20"/>
                <w:lang w:val="en-US"/>
              </w:rPr>
            </w:pPr>
            <w:r>
              <w:rPr>
                <w:rFonts w:ascii="Arial" w:hAnsi="Arial" w:cs="Arial"/>
                <w:color w:val="000000"/>
                <w:sz w:val="20"/>
                <w:lang w:val="en-US"/>
              </w:rPr>
              <w:t>“</w:t>
            </w:r>
            <w:r w:rsidRPr="00A51764">
              <w:rPr>
                <w:rFonts w:ascii="Arial" w:hAnsi="Arial" w:cs="Arial"/>
                <w:color w:val="000000"/>
                <w:sz w:val="20"/>
                <w:lang w:val="en-US"/>
              </w:rPr>
              <w:t>An ISTA shall only transmit any Fine Timing Measurement Request frame  outside an Availability Window allocated to itself. (#1170, #1566)</w:t>
            </w:r>
            <w:r>
              <w:rPr>
                <w:rFonts w:ascii="Arial" w:hAnsi="Arial" w:cs="Arial"/>
                <w:color w:val="000000"/>
                <w:sz w:val="20"/>
                <w:lang w:val="en-US"/>
              </w:rPr>
              <w:t>”</w:t>
            </w:r>
            <w:r w:rsidRPr="00A51764">
              <w:rPr>
                <w:rFonts w:ascii="Arial" w:hAnsi="Arial" w:cs="Arial"/>
                <w:color w:val="000000"/>
                <w:sz w:val="20"/>
                <w:lang w:val="en-US"/>
              </w:rPr>
              <w:t xml:space="preserve"> is extremely unclear.  Seems to be saying that FTMR frames must be transmitted outside AWs, but I think it's trying to say that the only kind of FTM-related frame that may be sent outside an AW is an FTMR frame"</w:t>
            </w:r>
          </w:p>
        </w:tc>
        <w:tc>
          <w:tcPr>
            <w:tcW w:w="2255" w:type="dxa"/>
          </w:tcPr>
          <w:p w:rsidR="00A51764" w:rsidRPr="0095228C" w:rsidRDefault="00A51764" w:rsidP="00A51764">
            <w:pPr>
              <w:rPr>
                <w:rFonts w:ascii="Arial" w:hAnsi="Arial" w:cs="Arial"/>
                <w:color w:val="000000"/>
                <w:sz w:val="20"/>
              </w:rPr>
            </w:pPr>
            <w:r w:rsidRPr="00A51764">
              <w:rPr>
                <w:rFonts w:ascii="Arial" w:hAnsi="Arial" w:cs="Arial"/>
                <w:color w:val="000000"/>
                <w:sz w:val="20"/>
              </w:rPr>
              <w:t xml:space="preserve">Change to </w:t>
            </w:r>
            <w:r>
              <w:rPr>
                <w:rFonts w:ascii="Arial" w:hAnsi="Arial" w:cs="Arial"/>
                <w:color w:val="000000"/>
                <w:sz w:val="20"/>
              </w:rPr>
              <w:t>“</w:t>
            </w:r>
            <w:r w:rsidRPr="00A51764">
              <w:rPr>
                <w:rFonts w:ascii="Arial" w:hAnsi="Arial" w:cs="Arial"/>
                <w:color w:val="000000"/>
                <w:sz w:val="20"/>
              </w:rPr>
              <w:t>An ISTA shall may transmit a Fine Timing Measurement Request frame outside an</w:t>
            </w:r>
            <w:r>
              <w:rPr>
                <w:rFonts w:ascii="Arial" w:hAnsi="Arial" w:cs="Arial"/>
                <w:color w:val="000000"/>
                <w:sz w:val="20"/>
              </w:rPr>
              <w:t xml:space="preserve"> </w:t>
            </w:r>
            <w:r w:rsidRPr="00A51764">
              <w:rPr>
                <w:rFonts w:ascii="Arial" w:hAnsi="Arial" w:cs="Arial"/>
                <w:color w:val="000000"/>
                <w:sz w:val="20"/>
              </w:rPr>
              <w:t>Availability Window allocated to it.  Other frames involved in TB ranging shall not be transmitted outside this window.</w:t>
            </w:r>
            <w:r>
              <w:rPr>
                <w:rFonts w:ascii="Arial" w:hAnsi="Arial" w:cs="Arial"/>
                <w:color w:val="000000"/>
                <w:sz w:val="20"/>
              </w:rPr>
              <w:t>”</w:t>
            </w:r>
          </w:p>
        </w:tc>
        <w:tc>
          <w:tcPr>
            <w:tcW w:w="2577" w:type="dxa"/>
          </w:tcPr>
          <w:p w:rsidR="00A51764" w:rsidRDefault="00892CBC" w:rsidP="00A51764">
            <w:pPr>
              <w:autoSpaceDE w:val="0"/>
              <w:autoSpaceDN w:val="0"/>
              <w:adjustRightInd w:val="0"/>
              <w:rPr>
                <w:rFonts w:ascii="Arial" w:hAnsi="Arial" w:cs="Arial"/>
                <w:b/>
                <w:sz w:val="20"/>
              </w:rPr>
            </w:pPr>
            <w:r>
              <w:rPr>
                <w:rFonts w:ascii="Arial" w:hAnsi="Arial" w:cs="Arial"/>
                <w:b/>
                <w:sz w:val="20"/>
              </w:rPr>
              <w:t>Revised</w:t>
            </w:r>
          </w:p>
          <w:p w:rsidR="00892CBC" w:rsidRDefault="00892CBC" w:rsidP="00A51764">
            <w:pPr>
              <w:autoSpaceDE w:val="0"/>
              <w:autoSpaceDN w:val="0"/>
              <w:adjustRightInd w:val="0"/>
              <w:rPr>
                <w:rFonts w:ascii="Arial" w:hAnsi="Arial" w:cs="Arial"/>
                <w:sz w:val="20"/>
              </w:rPr>
            </w:pPr>
            <w:r>
              <w:rPr>
                <w:rFonts w:ascii="Arial" w:hAnsi="Arial" w:cs="Arial"/>
                <w:sz w:val="20"/>
              </w:rPr>
              <w:t>The reason for indicating a negation as to the possibility to transmit an FTMR within the window is due to the intent to minimize the power consumption of other ISTAs.</w:t>
            </w:r>
          </w:p>
          <w:p w:rsidR="00892CBC" w:rsidRDefault="00892CBC" w:rsidP="00A51764">
            <w:pPr>
              <w:autoSpaceDE w:val="0"/>
              <w:autoSpaceDN w:val="0"/>
              <w:adjustRightInd w:val="0"/>
              <w:rPr>
                <w:rFonts w:ascii="Arial" w:hAnsi="Arial" w:cs="Arial"/>
                <w:sz w:val="20"/>
              </w:rPr>
            </w:pPr>
            <w:r>
              <w:rPr>
                <w:rFonts w:ascii="Arial" w:hAnsi="Arial" w:cs="Arial"/>
                <w:sz w:val="20"/>
              </w:rPr>
              <w:t xml:space="preserve">Change to </w:t>
            </w:r>
          </w:p>
          <w:p w:rsidR="00892CBC" w:rsidRDefault="00892CBC" w:rsidP="00A51764">
            <w:pPr>
              <w:autoSpaceDE w:val="0"/>
              <w:autoSpaceDN w:val="0"/>
              <w:adjustRightInd w:val="0"/>
              <w:rPr>
                <w:rFonts w:ascii="Arial" w:hAnsi="Arial" w:cs="Arial"/>
                <w:sz w:val="20"/>
              </w:rPr>
            </w:pPr>
            <w:r>
              <w:rPr>
                <w:rFonts w:ascii="Arial" w:hAnsi="Arial" w:cs="Arial"/>
                <w:sz w:val="20"/>
              </w:rPr>
              <w:t>“</w:t>
            </w:r>
            <w:r w:rsidRPr="00A51764">
              <w:rPr>
                <w:rFonts w:ascii="Arial" w:hAnsi="Arial" w:cs="Arial"/>
                <w:color w:val="000000"/>
                <w:sz w:val="20"/>
                <w:lang w:val="en-US"/>
              </w:rPr>
              <w:t xml:space="preserve">An ISTA shall </w:t>
            </w:r>
            <w:r w:rsidRPr="00892CBC">
              <w:rPr>
                <w:rFonts w:ascii="Arial" w:hAnsi="Arial" w:cs="Arial"/>
                <w:strike/>
                <w:color w:val="000000"/>
                <w:sz w:val="20"/>
                <w:lang w:val="en-US"/>
              </w:rPr>
              <w:t>only</w:t>
            </w:r>
            <w:r w:rsidRPr="00A51764">
              <w:rPr>
                <w:rFonts w:ascii="Arial" w:hAnsi="Arial" w:cs="Arial"/>
                <w:color w:val="000000"/>
                <w:sz w:val="20"/>
                <w:lang w:val="en-US"/>
              </w:rPr>
              <w:t xml:space="preserve"> transmit any Fine Timing Measurement Request frame  outside an Availability Window allocated to itself</w:t>
            </w:r>
            <w:r>
              <w:rPr>
                <w:rFonts w:ascii="Arial" w:hAnsi="Arial" w:cs="Arial"/>
                <w:sz w:val="20"/>
              </w:rPr>
              <w:t>”</w:t>
            </w:r>
          </w:p>
          <w:p w:rsidR="00892CBC" w:rsidRPr="00892CBC" w:rsidRDefault="00892CBC" w:rsidP="00A51764">
            <w:pPr>
              <w:autoSpaceDE w:val="0"/>
              <w:autoSpaceDN w:val="0"/>
              <w:adjustRightInd w:val="0"/>
              <w:rPr>
                <w:rFonts w:ascii="Arial" w:hAnsi="Arial" w:cs="Arial"/>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A51764" w:rsidRPr="00DF4A52" w:rsidTr="001907E4">
        <w:trPr>
          <w:trHeight w:val="1002"/>
        </w:trPr>
        <w:tc>
          <w:tcPr>
            <w:tcW w:w="721" w:type="dxa"/>
          </w:tcPr>
          <w:p w:rsidR="00A51764" w:rsidRPr="002E6B42" w:rsidRDefault="00A51764" w:rsidP="00A51764">
            <w:pPr>
              <w:rPr>
                <w:rFonts w:ascii="Arial" w:hAnsi="Arial" w:cs="Arial"/>
                <w:b/>
                <w:color w:val="000000"/>
                <w:sz w:val="20"/>
              </w:rPr>
            </w:pPr>
            <w:r w:rsidRPr="002E6B42">
              <w:rPr>
                <w:rFonts w:ascii="Arial" w:hAnsi="Arial" w:cs="Arial"/>
                <w:b/>
                <w:color w:val="000000"/>
                <w:sz w:val="20"/>
              </w:rPr>
              <w:t>3675</w:t>
            </w:r>
          </w:p>
        </w:tc>
        <w:tc>
          <w:tcPr>
            <w:tcW w:w="720" w:type="dxa"/>
          </w:tcPr>
          <w:p w:rsidR="00A51764" w:rsidRPr="0095228C" w:rsidRDefault="00A51764" w:rsidP="00A51764">
            <w:pPr>
              <w:rPr>
                <w:rFonts w:ascii="Arial" w:hAnsi="Arial" w:cs="Arial"/>
                <w:color w:val="000000"/>
                <w:sz w:val="20"/>
              </w:rPr>
            </w:pPr>
            <w:r>
              <w:rPr>
                <w:rFonts w:ascii="Arial" w:hAnsi="Arial" w:cs="Arial"/>
                <w:color w:val="000000"/>
                <w:sz w:val="20"/>
              </w:rPr>
              <w:t>136.22</w:t>
            </w:r>
          </w:p>
        </w:tc>
        <w:tc>
          <w:tcPr>
            <w:tcW w:w="900" w:type="dxa"/>
          </w:tcPr>
          <w:p w:rsidR="00A51764" w:rsidRPr="004038F5" w:rsidRDefault="00A51764" w:rsidP="00A51764">
            <w:pPr>
              <w:rPr>
                <w:rFonts w:ascii="Arial" w:hAnsi="Arial" w:cs="Arial"/>
                <w:sz w:val="20"/>
              </w:rPr>
            </w:pPr>
            <w:bookmarkStart w:id="9" w:name="_Hlk29888695"/>
            <w:r w:rsidRPr="004038F5">
              <w:rPr>
                <w:rFonts w:ascii="Arial" w:hAnsi="Arial" w:cs="Arial"/>
                <w:sz w:val="20"/>
              </w:rPr>
              <w:t>11.22.6.4.3.1</w:t>
            </w:r>
            <w:bookmarkEnd w:id="9"/>
          </w:p>
        </w:tc>
        <w:tc>
          <w:tcPr>
            <w:tcW w:w="2875" w:type="dxa"/>
          </w:tcPr>
          <w:p w:rsidR="00A51764" w:rsidRPr="0095228C" w:rsidRDefault="008A7BF4" w:rsidP="008A7BF4">
            <w:pPr>
              <w:rPr>
                <w:rFonts w:ascii="Arial" w:hAnsi="Arial" w:cs="Arial"/>
                <w:color w:val="000000"/>
                <w:sz w:val="20"/>
                <w:lang w:val="en-US"/>
              </w:rPr>
            </w:pPr>
            <w:r>
              <w:rPr>
                <w:rFonts w:ascii="Arial" w:hAnsi="Arial" w:cs="Arial"/>
                <w:color w:val="000000"/>
                <w:sz w:val="20"/>
                <w:lang w:val="en-US"/>
              </w:rPr>
              <w:t>“</w:t>
            </w:r>
            <w:r w:rsidR="00A51764" w:rsidRPr="00A51764">
              <w:rPr>
                <w:rFonts w:ascii="Arial" w:hAnsi="Arial" w:cs="Arial"/>
                <w:color w:val="000000"/>
                <w:sz w:val="20"/>
                <w:lang w:val="en-US"/>
              </w:rPr>
              <w:t xml:space="preserve">A RSTA, in which dot11MultiBSSIDImplemented is true, that transmits a Ranging Trigger frame or a Ranging NDP Announcement frame to a set of ISTAs in which at least two ISTAs </w:t>
            </w:r>
            <w:r w:rsidR="00A51764" w:rsidRPr="00A51764">
              <w:rPr>
                <w:rFonts w:ascii="Arial" w:hAnsi="Arial" w:cs="Arial"/>
                <w:color w:val="000000"/>
                <w:sz w:val="20"/>
                <w:lang w:val="en-US"/>
              </w:rPr>
              <w:lastRenderedPageBreak/>
              <w:t>have a TB Ranging Measurement exchange with different BSSIDs in the Multiple BSSID set of the RSTA shall set the TA field of the frame to the transmitted BSSID. Otherwise, the RSTA shall set the TA field of the Ranging Trigger frame or a Ranging NDP Announcement  frame to its MAC address.</w:t>
            </w:r>
            <w:r>
              <w:rPr>
                <w:rFonts w:ascii="Arial" w:hAnsi="Arial" w:cs="Arial"/>
                <w:color w:val="000000"/>
                <w:sz w:val="20"/>
                <w:lang w:val="en-US"/>
              </w:rPr>
              <w:t xml:space="preserve">” </w:t>
            </w:r>
            <w:r w:rsidR="00A51764" w:rsidRPr="00A51764">
              <w:rPr>
                <w:rFonts w:ascii="Arial" w:hAnsi="Arial" w:cs="Arial"/>
                <w:color w:val="000000"/>
                <w:sz w:val="20"/>
                <w:lang w:val="en-US"/>
              </w:rPr>
              <w:t>-- first sentence might be duplication of 9.3.3.1 in baseline (depends on what RA is set to, which is not specified) and second definitely</w:t>
            </w:r>
            <w:r>
              <w:rPr>
                <w:rFonts w:ascii="Arial" w:hAnsi="Arial" w:cs="Arial"/>
                <w:color w:val="000000"/>
                <w:sz w:val="20"/>
                <w:lang w:val="en-US"/>
              </w:rPr>
              <w:t xml:space="preserve"> </w:t>
            </w:r>
            <w:r w:rsidR="00A51764" w:rsidRPr="00A51764">
              <w:rPr>
                <w:rFonts w:ascii="Arial" w:hAnsi="Arial" w:cs="Arial"/>
                <w:color w:val="000000"/>
                <w:sz w:val="20"/>
                <w:lang w:val="en-US"/>
              </w:rPr>
              <w:t>is</w:t>
            </w:r>
          </w:p>
        </w:tc>
        <w:tc>
          <w:tcPr>
            <w:tcW w:w="2255" w:type="dxa"/>
          </w:tcPr>
          <w:p w:rsidR="00A51764" w:rsidRPr="0095228C" w:rsidRDefault="008A7BF4" w:rsidP="008A7BF4">
            <w:pPr>
              <w:rPr>
                <w:rFonts w:ascii="Arial" w:hAnsi="Arial" w:cs="Arial"/>
                <w:color w:val="000000"/>
                <w:sz w:val="20"/>
              </w:rPr>
            </w:pPr>
            <w:r w:rsidRPr="008A7BF4">
              <w:rPr>
                <w:rFonts w:ascii="Arial" w:hAnsi="Arial" w:cs="Arial"/>
                <w:color w:val="000000"/>
                <w:sz w:val="20"/>
              </w:rPr>
              <w:lastRenderedPageBreak/>
              <w:t xml:space="preserve">Change to </w:t>
            </w:r>
            <w:r>
              <w:rPr>
                <w:rFonts w:ascii="Arial" w:hAnsi="Arial" w:cs="Arial"/>
                <w:color w:val="000000"/>
                <w:sz w:val="20"/>
              </w:rPr>
              <w:t>“</w:t>
            </w:r>
            <w:r w:rsidRPr="008A7BF4">
              <w:rPr>
                <w:rFonts w:ascii="Arial" w:hAnsi="Arial" w:cs="Arial"/>
                <w:color w:val="000000"/>
                <w:sz w:val="20"/>
              </w:rPr>
              <w:t>A RSTA in which dot11MultiBSSIDImplemented is true and that transmits a Ranging Trigger frame</w:t>
            </w:r>
            <w:r>
              <w:rPr>
                <w:rFonts w:ascii="Arial" w:hAnsi="Arial" w:cs="Arial"/>
                <w:color w:val="000000"/>
                <w:sz w:val="20"/>
              </w:rPr>
              <w:t xml:space="preserve"> </w:t>
            </w:r>
            <w:r w:rsidRPr="008A7BF4">
              <w:rPr>
                <w:rFonts w:ascii="Arial" w:hAnsi="Arial" w:cs="Arial"/>
                <w:color w:val="000000"/>
                <w:sz w:val="20"/>
              </w:rPr>
              <w:t xml:space="preserve">or a Ranging NDP </w:t>
            </w:r>
            <w:r w:rsidRPr="008A7BF4">
              <w:rPr>
                <w:rFonts w:ascii="Arial" w:hAnsi="Arial" w:cs="Arial"/>
                <w:color w:val="000000"/>
                <w:sz w:val="20"/>
              </w:rPr>
              <w:lastRenderedPageBreak/>
              <w:t>Announcement frame to a set of ISTAs in which at least two ISTAs have a TB</w:t>
            </w:r>
            <w:r>
              <w:rPr>
                <w:rFonts w:ascii="Arial" w:hAnsi="Arial" w:cs="Arial"/>
                <w:color w:val="000000"/>
                <w:sz w:val="20"/>
              </w:rPr>
              <w:t xml:space="preserve"> </w:t>
            </w:r>
            <w:r w:rsidRPr="008A7BF4">
              <w:rPr>
                <w:rFonts w:ascii="Arial" w:hAnsi="Arial" w:cs="Arial"/>
                <w:color w:val="000000"/>
                <w:sz w:val="20"/>
              </w:rPr>
              <w:t>Ranging Measurement exchange with different BSSIDs in the Multiple BSSID set of the RSTA</w:t>
            </w:r>
            <w:r>
              <w:rPr>
                <w:rFonts w:ascii="Arial" w:hAnsi="Arial" w:cs="Arial"/>
                <w:color w:val="000000"/>
                <w:sz w:val="20"/>
              </w:rPr>
              <w:t xml:space="preserve"> </w:t>
            </w:r>
            <w:r w:rsidRPr="008A7BF4">
              <w:rPr>
                <w:rFonts w:ascii="Arial" w:hAnsi="Arial" w:cs="Arial"/>
                <w:color w:val="000000"/>
                <w:sz w:val="20"/>
              </w:rPr>
              <w:t>shall set the RA field of the frame to the broadcast address.</w:t>
            </w:r>
            <w:r>
              <w:rPr>
                <w:rFonts w:ascii="Arial" w:hAnsi="Arial" w:cs="Arial"/>
                <w:color w:val="000000"/>
                <w:sz w:val="20"/>
              </w:rPr>
              <w:t>”</w:t>
            </w:r>
          </w:p>
        </w:tc>
        <w:tc>
          <w:tcPr>
            <w:tcW w:w="2577" w:type="dxa"/>
          </w:tcPr>
          <w:p w:rsidR="00A51764" w:rsidRDefault="002E6B42" w:rsidP="00A51764">
            <w:pPr>
              <w:autoSpaceDE w:val="0"/>
              <w:autoSpaceDN w:val="0"/>
              <w:adjustRightInd w:val="0"/>
              <w:rPr>
                <w:rFonts w:ascii="Arial" w:hAnsi="Arial" w:cs="Arial"/>
                <w:b/>
                <w:sz w:val="20"/>
              </w:rPr>
            </w:pPr>
            <w:r>
              <w:rPr>
                <w:rFonts w:ascii="Arial" w:hAnsi="Arial" w:cs="Arial"/>
                <w:b/>
                <w:sz w:val="20"/>
              </w:rPr>
              <w:lastRenderedPageBreak/>
              <w:t>Revised</w:t>
            </w:r>
          </w:p>
          <w:p w:rsidR="002E6B42" w:rsidRDefault="003316BC" w:rsidP="00A51764">
            <w:pPr>
              <w:autoSpaceDE w:val="0"/>
              <w:autoSpaceDN w:val="0"/>
              <w:adjustRightInd w:val="0"/>
              <w:rPr>
                <w:rFonts w:ascii="Arial" w:hAnsi="Arial" w:cs="Arial"/>
                <w:sz w:val="20"/>
              </w:rPr>
            </w:pPr>
            <w:r>
              <w:rPr>
                <w:rFonts w:ascii="Arial" w:hAnsi="Arial" w:cs="Arial"/>
                <w:sz w:val="20"/>
              </w:rPr>
              <w:t xml:space="preserve">Setting the RA field to broadcast when sending to multiple STAs is also baseline </w:t>
            </w:r>
            <w:proofErr w:type="spellStart"/>
            <w:r>
              <w:rPr>
                <w:rFonts w:ascii="Arial" w:hAnsi="Arial" w:cs="Arial"/>
                <w:sz w:val="20"/>
              </w:rPr>
              <w:t>behavior</w:t>
            </w:r>
            <w:proofErr w:type="spellEnd"/>
            <w:r>
              <w:rPr>
                <w:rFonts w:ascii="Arial" w:hAnsi="Arial" w:cs="Arial"/>
                <w:sz w:val="20"/>
              </w:rPr>
              <w:t>.</w:t>
            </w:r>
            <w:r w:rsidR="002E6B42">
              <w:rPr>
                <w:rFonts w:ascii="Arial" w:hAnsi="Arial" w:cs="Arial"/>
                <w:sz w:val="20"/>
              </w:rPr>
              <w:t xml:space="preserve"> </w:t>
            </w:r>
            <w:r>
              <w:rPr>
                <w:rFonts w:ascii="Arial" w:hAnsi="Arial" w:cs="Arial"/>
                <w:sz w:val="20"/>
              </w:rPr>
              <w:t>Removed “Otherwise …” sentence.</w:t>
            </w:r>
          </w:p>
          <w:p w:rsidR="00607B59" w:rsidRPr="002E6B42" w:rsidRDefault="00607B59" w:rsidP="00A51764">
            <w:pPr>
              <w:autoSpaceDE w:val="0"/>
              <w:autoSpaceDN w:val="0"/>
              <w:adjustRightInd w:val="0"/>
              <w:rPr>
                <w:rFonts w:ascii="Arial" w:hAnsi="Arial" w:cs="Arial"/>
                <w:sz w:val="20"/>
              </w:rPr>
            </w:pPr>
            <w:r w:rsidRPr="00607B59">
              <w:rPr>
                <w:rFonts w:ascii="Arial" w:hAnsi="Arial" w:cs="Arial"/>
                <w:sz w:val="20"/>
              </w:rPr>
              <w:lastRenderedPageBreak/>
              <w:t>See</w:t>
            </w:r>
            <w:r>
              <w:rPr>
                <w:rFonts w:ascii="Arial" w:hAnsi="Arial" w:cs="Arial"/>
                <w:sz w:val="20"/>
              </w:rPr>
              <w:t xml:space="preserve"> </w:t>
            </w:r>
            <w:r w:rsidRPr="00607B59">
              <w:rPr>
                <w:rFonts w:ascii="Arial" w:hAnsi="Arial" w:cs="Arial"/>
                <w:sz w:val="20"/>
              </w:rPr>
              <w:t>11-20/0154</w:t>
            </w:r>
          </w:p>
        </w:tc>
      </w:tr>
      <w:bookmarkEnd w:id="6"/>
      <w:tr w:rsidR="002C3240" w:rsidRPr="00DF4A52" w:rsidTr="001907E4">
        <w:trPr>
          <w:trHeight w:val="1002"/>
        </w:trPr>
        <w:tc>
          <w:tcPr>
            <w:tcW w:w="721" w:type="dxa"/>
          </w:tcPr>
          <w:p w:rsidR="002C3240" w:rsidRPr="00CA60FA" w:rsidRDefault="002C3240" w:rsidP="002C3240">
            <w:pPr>
              <w:rPr>
                <w:rFonts w:ascii="Arial" w:hAnsi="Arial" w:cs="Arial"/>
                <w:b/>
                <w:color w:val="000000"/>
                <w:sz w:val="20"/>
              </w:rPr>
            </w:pPr>
            <w:r w:rsidRPr="00CA60FA">
              <w:rPr>
                <w:rFonts w:ascii="Arial" w:hAnsi="Arial" w:cs="Arial"/>
                <w:b/>
                <w:color w:val="000000"/>
                <w:sz w:val="20"/>
              </w:rPr>
              <w:lastRenderedPageBreak/>
              <w:t>3688</w:t>
            </w:r>
          </w:p>
        </w:tc>
        <w:tc>
          <w:tcPr>
            <w:tcW w:w="720" w:type="dxa"/>
          </w:tcPr>
          <w:p w:rsidR="002C3240" w:rsidRDefault="002C3240" w:rsidP="002C3240">
            <w:pPr>
              <w:rPr>
                <w:rFonts w:ascii="Arial" w:hAnsi="Arial" w:cs="Arial"/>
                <w:color w:val="000000"/>
                <w:sz w:val="20"/>
              </w:rPr>
            </w:pPr>
            <w:r>
              <w:rPr>
                <w:rFonts w:ascii="Arial" w:hAnsi="Arial" w:cs="Arial"/>
                <w:color w:val="000000"/>
                <w:sz w:val="20"/>
              </w:rPr>
              <w:t>138.23</w:t>
            </w:r>
          </w:p>
        </w:tc>
        <w:tc>
          <w:tcPr>
            <w:tcW w:w="900" w:type="dxa"/>
          </w:tcPr>
          <w:p w:rsidR="002C3240" w:rsidRPr="004038F5" w:rsidRDefault="002C3240" w:rsidP="002C3240">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C3240" w:rsidRDefault="002C3240" w:rsidP="002C3240">
            <w:pPr>
              <w:rPr>
                <w:rFonts w:ascii="Arial" w:hAnsi="Arial" w:cs="Arial"/>
                <w:color w:val="000000"/>
                <w:sz w:val="20"/>
                <w:lang w:val="en-US"/>
              </w:rPr>
            </w:pPr>
            <w:r>
              <w:rPr>
                <w:rFonts w:ascii="Arial" w:hAnsi="Arial" w:cs="Arial"/>
                <w:color w:val="000000"/>
                <w:sz w:val="20"/>
                <w:lang w:val="en-US"/>
              </w:rPr>
              <w:t>“</w:t>
            </w:r>
            <w:r w:rsidRPr="002C3240">
              <w:rPr>
                <w:rFonts w:ascii="Arial" w:hAnsi="Arial" w:cs="Arial"/>
                <w:color w:val="000000"/>
                <w:sz w:val="20"/>
                <w:lang w:val="en-US"/>
              </w:rPr>
              <w:t>Each TF Ranging Sounding shall allocate uplink resources for one or more ISTA's I2R NDP multiplexed in the spatial stream domain</w:t>
            </w:r>
            <w:r>
              <w:rPr>
                <w:rFonts w:ascii="Arial" w:hAnsi="Arial" w:cs="Arial"/>
                <w:color w:val="000000"/>
                <w:sz w:val="20"/>
                <w:lang w:val="en-US"/>
              </w:rPr>
              <w:t>”</w:t>
            </w:r>
            <w:r w:rsidRPr="002C3240">
              <w:rPr>
                <w:rFonts w:ascii="Arial" w:hAnsi="Arial" w:cs="Arial"/>
                <w:color w:val="000000"/>
                <w:sz w:val="20"/>
                <w:lang w:val="en-US"/>
              </w:rPr>
              <w:t xml:space="preserve"> -- not clear if can also be multiplexed in the frequency domain</w:t>
            </w:r>
          </w:p>
        </w:tc>
        <w:tc>
          <w:tcPr>
            <w:tcW w:w="2255" w:type="dxa"/>
          </w:tcPr>
          <w:p w:rsidR="002C3240" w:rsidRPr="002C3240" w:rsidRDefault="002C3240" w:rsidP="002C3240">
            <w:pPr>
              <w:rPr>
                <w:rFonts w:ascii="Arial" w:hAnsi="Arial" w:cs="Arial"/>
                <w:color w:val="000000"/>
                <w:sz w:val="20"/>
                <w:lang w:val="en-US"/>
              </w:rPr>
            </w:pPr>
            <w:r w:rsidRPr="002C3240">
              <w:rPr>
                <w:rFonts w:ascii="Arial" w:hAnsi="Arial" w:cs="Arial"/>
                <w:color w:val="000000"/>
                <w:sz w:val="20"/>
                <w:lang w:val="en-US"/>
              </w:rPr>
              <w:t>As it says in the comment</w:t>
            </w:r>
          </w:p>
        </w:tc>
        <w:tc>
          <w:tcPr>
            <w:tcW w:w="2577" w:type="dxa"/>
          </w:tcPr>
          <w:p w:rsidR="002C3240" w:rsidRPr="004038F5" w:rsidRDefault="002C3240" w:rsidP="002C3240">
            <w:pPr>
              <w:autoSpaceDE w:val="0"/>
              <w:autoSpaceDN w:val="0"/>
              <w:adjustRightInd w:val="0"/>
              <w:rPr>
                <w:ins w:id="10" w:author="Christian Berger" w:date="2019-07-19T00:11:00Z"/>
                <w:rFonts w:ascii="Arial" w:hAnsi="Arial" w:cs="Arial"/>
                <w:sz w:val="20"/>
              </w:rPr>
            </w:pPr>
            <w:r w:rsidRPr="004038F5">
              <w:rPr>
                <w:rFonts w:ascii="Arial" w:hAnsi="Arial" w:cs="Arial"/>
                <w:b/>
                <w:sz w:val="20"/>
              </w:rPr>
              <w:t>Rejected</w:t>
            </w:r>
          </w:p>
          <w:p w:rsidR="002C3240" w:rsidRDefault="002C3240" w:rsidP="002C3240">
            <w:pPr>
              <w:autoSpaceDE w:val="0"/>
              <w:autoSpaceDN w:val="0"/>
              <w:adjustRightInd w:val="0"/>
              <w:rPr>
                <w:rFonts w:ascii="Arial" w:hAnsi="Arial" w:cs="Arial"/>
                <w:sz w:val="20"/>
              </w:rPr>
            </w:pPr>
            <w:r>
              <w:rPr>
                <w:rFonts w:ascii="Arial" w:hAnsi="Arial" w:cs="Arial"/>
                <w:sz w:val="20"/>
              </w:rPr>
              <w:t>“Not clear” is not an actionable comment.</w:t>
            </w:r>
          </w:p>
          <w:p w:rsidR="002C3240" w:rsidRDefault="00F543A7" w:rsidP="002C3240">
            <w:pPr>
              <w:autoSpaceDE w:val="0"/>
              <w:autoSpaceDN w:val="0"/>
              <w:adjustRightInd w:val="0"/>
              <w:rPr>
                <w:rFonts w:ascii="Arial" w:hAnsi="Arial" w:cs="Arial"/>
                <w:sz w:val="20"/>
              </w:rPr>
            </w:pPr>
            <w:r>
              <w:rPr>
                <w:rFonts w:ascii="Arial" w:hAnsi="Arial" w:cs="Arial"/>
                <w:sz w:val="20"/>
              </w:rPr>
              <w:t>Furthermore, specifying that a frame is multiplexed in spatial domain does not imply it could alternatively</w:t>
            </w:r>
            <w:r w:rsidR="006E7506">
              <w:rPr>
                <w:rFonts w:ascii="Arial" w:hAnsi="Arial" w:cs="Arial"/>
                <w:sz w:val="20"/>
              </w:rPr>
              <w:t xml:space="preserve"> </w:t>
            </w:r>
            <w:r>
              <w:rPr>
                <w:rFonts w:ascii="Arial" w:hAnsi="Arial" w:cs="Arial"/>
                <w:sz w:val="20"/>
              </w:rPr>
              <w:t>or additionally be multiplexed in the frequency domain.</w:t>
            </w:r>
          </w:p>
          <w:p w:rsidR="00F543A7" w:rsidRPr="00F543A7" w:rsidRDefault="00F543A7" w:rsidP="002C3240">
            <w:pPr>
              <w:autoSpaceDE w:val="0"/>
              <w:autoSpaceDN w:val="0"/>
              <w:adjustRightInd w:val="0"/>
              <w:rPr>
                <w:rFonts w:ascii="Arial" w:hAnsi="Arial" w:cs="Arial"/>
                <w:sz w:val="20"/>
                <w:lang w:val="en-US"/>
              </w:rPr>
            </w:pPr>
            <w:r>
              <w:rPr>
                <w:rFonts w:ascii="Arial" w:hAnsi="Arial" w:cs="Arial"/>
                <w:sz w:val="20"/>
              </w:rPr>
              <w:t>Lastly, the TF Ranging Sounding User Info fie</w:t>
            </w:r>
            <w:r w:rsidR="003316BC">
              <w:rPr>
                <w:rFonts w:ascii="Arial" w:hAnsi="Arial" w:cs="Arial"/>
                <w:sz w:val="20"/>
              </w:rPr>
              <w:t>l</w:t>
            </w:r>
            <w:r>
              <w:rPr>
                <w:rFonts w:ascii="Arial" w:hAnsi="Arial" w:cs="Arial"/>
                <w:sz w:val="20"/>
              </w:rPr>
              <w:t>d</w:t>
            </w:r>
            <w:r>
              <w:rPr>
                <w:rFonts w:ascii="Arial" w:hAnsi="Arial" w:cs="Arial"/>
                <w:sz w:val="20"/>
                <w:lang w:val="en-US"/>
              </w:rPr>
              <w:t xml:space="preserve"> does not have an RU allocation subfield</w:t>
            </w:r>
            <w:r w:rsidR="003316BC">
              <w:rPr>
                <w:rFonts w:ascii="Arial" w:hAnsi="Arial" w:cs="Arial"/>
                <w:sz w:val="20"/>
                <w:lang w:val="en-US"/>
              </w:rPr>
              <w:t>.</w:t>
            </w:r>
          </w:p>
        </w:tc>
      </w:tr>
      <w:tr w:rsidR="00216A36" w:rsidRPr="00DF4A52" w:rsidTr="001907E4">
        <w:trPr>
          <w:trHeight w:val="1002"/>
        </w:trPr>
        <w:tc>
          <w:tcPr>
            <w:tcW w:w="721" w:type="dxa"/>
          </w:tcPr>
          <w:p w:rsidR="00216A36" w:rsidRPr="009D760A" w:rsidRDefault="00216A36" w:rsidP="00216A36">
            <w:pPr>
              <w:rPr>
                <w:rFonts w:ascii="Arial" w:hAnsi="Arial" w:cs="Arial"/>
                <w:b/>
                <w:color w:val="000000"/>
                <w:sz w:val="20"/>
              </w:rPr>
            </w:pPr>
            <w:r w:rsidRPr="009D760A">
              <w:rPr>
                <w:rFonts w:ascii="Arial" w:hAnsi="Arial" w:cs="Arial"/>
                <w:b/>
                <w:color w:val="000000"/>
                <w:sz w:val="20"/>
              </w:rPr>
              <w:t>3689</w:t>
            </w:r>
          </w:p>
        </w:tc>
        <w:tc>
          <w:tcPr>
            <w:tcW w:w="720" w:type="dxa"/>
          </w:tcPr>
          <w:p w:rsidR="00216A36" w:rsidRDefault="00216A36" w:rsidP="00216A36">
            <w:pPr>
              <w:rPr>
                <w:rFonts w:ascii="Arial" w:hAnsi="Arial" w:cs="Arial"/>
                <w:color w:val="000000"/>
                <w:sz w:val="20"/>
              </w:rPr>
            </w:pPr>
            <w:r w:rsidRPr="00477B8F">
              <w:rPr>
                <w:rFonts w:ascii="Arial" w:hAnsi="Arial" w:cs="Arial"/>
                <w:color w:val="000000"/>
                <w:sz w:val="20"/>
              </w:rPr>
              <w:t>138.</w:t>
            </w:r>
            <w:r>
              <w:rPr>
                <w:rFonts w:ascii="Arial" w:hAnsi="Arial" w:cs="Arial"/>
                <w:color w:val="000000"/>
                <w:sz w:val="20"/>
              </w:rPr>
              <w:t>26</w:t>
            </w:r>
          </w:p>
        </w:tc>
        <w:tc>
          <w:tcPr>
            <w:tcW w:w="900" w:type="dxa"/>
          </w:tcPr>
          <w:p w:rsidR="00216A36" w:rsidRPr="004038F5" w:rsidRDefault="00216A36"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216A36" w:rsidP="00216A36">
            <w:pPr>
              <w:rPr>
                <w:rFonts w:ascii="Arial" w:hAnsi="Arial" w:cs="Arial"/>
                <w:color w:val="000000"/>
                <w:sz w:val="20"/>
                <w:lang w:val="en-US"/>
              </w:rPr>
            </w:pPr>
            <w:r>
              <w:rPr>
                <w:rFonts w:ascii="Arial" w:hAnsi="Arial" w:cs="Arial"/>
                <w:color w:val="000000"/>
                <w:sz w:val="20"/>
                <w:lang w:val="en-US"/>
              </w:rPr>
              <w:t>“</w:t>
            </w:r>
            <w:r w:rsidRPr="00477B8F">
              <w:rPr>
                <w:rFonts w:ascii="Arial" w:hAnsi="Arial" w:cs="Arial"/>
                <w:color w:val="000000"/>
                <w:sz w:val="20"/>
                <w:lang w:val="en-US"/>
              </w:rPr>
              <w:t xml:space="preserve">the RSTA shall transmit an NDP Announcement frame followed by a R2I NDP (#2161); the NDPA is a Ranging NDP Announcement frame, see subclause 9.3.1.19 </w:t>
            </w:r>
            <w:r>
              <w:rPr>
                <w:rFonts w:ascii="Arial" w:hAnsi="Arial" w:cs="Arial"/>
                <w:color w:val="000000"/>
                <w:sz w:val="20"/>
                <w:lang w:val="en-US"/>
              </w:rPr>
              <w:t>“</w:t>
            </w:r>
            <w:r w:rsidRPr="00477B8F">
              <w:rPr>
                <w:rFonts w:ascii="Arial" w:hAnsi="Arial" w:cs="Arial"/>
                <w:color w:val="000000"/>
                <w:sz w:val="20"/>
                <w:lang w:val="en-US"/>
              </w:rPr>
              <w:t xml:space="preserve"> is a very roundabout way to say this.  Also the subclause </w:t>
            </w:r>
            <w:proofErr w:type="spellStart"/>
            <w:r w:rsidRPr="00477B8F">
              <w:rPr>
                <w:rFonts w:ascii="Arial" w:hAnsi="Arial" w:cs="Arial"/>
                <w:color w:val="000000"/>
                <w:sz w:val="20"/>
                <w:lang w:val="en-US"/>
              </w:rPr>
              <w:t>xref</w:t>
            </w:r>
            <w:proofErr w:type="spellEnd"/>
            <w:r w:rsidRPr="00477B8F">
              <w:rPr>
                <w:rFonts w:ascii="Arial" w:hAnsi="Arial" w:cs="Arial"/>
                <w:color w:val="000000"/>
                <w:sz w:val="20"/>
                <w:lang w:val="en-US"/>
              </w:rPr>
              <w:t xml:space="preserve"> is not of any significant benefit"</w:t>
            </w:r>
          </w:p>
        </w:tc>
        <w:tc>
          <w:tcPr>
            <w:tcW w:w="2255" w:type="dxa"/>
          </w:tcPr>
          <w:p w:rsidR="00216A36" w:rsidRPr="008A7BF4" w:rsidRDefault="00216A36" w:rsidP="00216A36">
            <w:pPr>
              <w:rPr>
                <w:rFonts w:ascii="Arial" w:hAnsi="Arial" w:cs="Arial"/>
                <w:color w:val="000000"/>
                <w:sz w:val="20"/>
              </w:rPr>
            </w:pPr>
            <w:r w:rsidRPr="007B2DAD">
              <w:rPr>
                <w:rFonts w:ascii="Arial" w:hAnsi="Arial" w:cs="Arial"/>
                <w:color w:val="000000"/>
                <w:sz w:val="20"/>
              </w:rPr>
              <w:t xml:space="preserve">Change to </w:t>
            </w:r>
            <w:r>
              <w:rPr>
                <w:rFonts w:ascii="Arial" w:hAnsi="Arial" w:cs="Arial"/>
                <w:color w:val="000000"/>
                <w:sz w:val="20"/>
              </w:rPr>
              <w:t>“</w:t>
            </w:r>
            <w:r w:rsidRPr="007B2DAD">
              <w:rPr>
                <w:rFonts w:ascii="Arial" w:hAnsi="Arial" w:cs="Arial"/>
                <w:color w:val="000000"/>
                <w:sz w:val="20"/>
              </w:rPr>
              <w:t>the RSTA shall transmit an Ranging NDP Announcement frame followed by an</w:t>
            </w:r>
            <w:r>
              <w:rPr>
                <w:rFonts w:ascii="Arial" w:hAnsi="Arial" w:cs="Arial"/>
                <w:color w:val="000000"/>
                <w:sz w:val="20"/>
              </w:rPr>
              <w:t xml:space="preserve"> </w:t>
            </w:r>
            <w:r w:rsidRPr="007B2DAD">
              <w:rPr>
                <w:rFonts w:ascii="Arial" w:hAnsi="Arial" w:cs="Arial"/>
                <w:color w:val="000000"/>
                <w:sz w:val="20"/>
              </w:rPr>
              <w:t>R2I NDP (#2161)</w:t>
            </w:r>
            <w:r>
              <w:rPr>
                <w:rFonts w:ascii="Arial" w:hAnsi="Arial" w:cs="Arial"/>
                <w:color w:val="000000"/>
                <w:sz w:val="20"/>
              </w:rPr>
              <w:t>”</w:t>
            </w:r>
          </w:p>
        </w:tc>
        <w:tc>
          <w:tcPr>
            <w:tcW w:w="2577" w:type="dxa"/>
          </w:tcPr>
          <w:p w:rsidR="00216A36" w:rsidRPr="004038F5" w:rsidRDefault="00216A36" w:rsidP="00216A36">
            <w:pPr>
              <w:autoSpaceDE w:val="0"/>
              <w:autoSpaceDN w:val="0"/>
              <w:adjustRightInd w:val="0"/>
              <w:rPr>
                <w:ins w:id="11" w:author="Christian Berger" w:date="2019-07-19T00:11:00Z"/>
                <w:rFonts w:ascii="Arial" w:hAnsi="Arial" w:cs="Arial"/>
                <w:sz w:val="20"/>
              </w:rPr>
            </w:pPr>
            <w:r w:rsidRPr="004038F5">
              <w:rPr>
                <w:rFonts w:ascii="Arial" w:hAnsi="Arial" w:cs="Arial"/>
                <w:b/>
                <w:sz w:val="20"/>
              </w:rPr>
              <w:t>Re</w:t>
            </w:r>
            <w:r>
              <w:rPr>
                <w:rFonts w:ascii="Arial" w:hAnsi="Arial" w:cs="Arial"/>
                <w:b/>
                <w:sz w:val="20"/>
              </w:rPr>
              <w:t>vise</w:t>
            </w:r>
            <w:r w:rsidRPr="004038F5">
              <w:rPr>
                <w:rFonts w:ascii="Arial" w:hAnsi="Arial" w:cs="Arial"/>
                <w:b/>
                <w:sz w:val="20"/>
              </w:rPr>
              <w:t>d</w:t>
            </w:r>
          </w:p>
          <w:p w:rsidR="00315399" w:rsidRDefault="00315399" w:rsidP="00216A36">
            <w:pPr>
              <w:autoSpaceDE w:val="0"/>
              <w:autoSpaceDN w:val="0"/>
              <w:adjustRightInd w:val="0"/>
              <w:rPr>
                <w:rFonts w:ascii="Arial" w:hAnsi="Arial" w:cs="Arial"/>
                <w:sz w:val="20"/>
              </w:rPr>
            </w:pPr>
            <w:r>
              <w:rPr>
                <w:rFonts w:ascii="Arial" w:hAnsi="Arial" w:cs="Arial"/>
                <w:sz w:val="20"/>
              </w:rPr>
              <w:t xml:space="preserve">Added editor instructions to change all </w:t>
            </w:r>
            <w:proofErr w:type="spellStart"/>
            <w:r>
              <w:rPr>
                <w:rFonts w:ascii="Arial" w:hAnsi="Arial" w:cs="Arial"/>
                <w:sz w:val="20"/>
              </w:rPr>
              <w:t>occurences</w:t>
            </w:r>
            <w:proofErr w:type="spellEnd"/>
            <w:r>
              <w:rPr>
                <w:rFonts w:ascii="Arial" w:hAnsi="Arial" w:cs="Arial"/>
                <w:sz w:val="20"/>
              </w:rPr>
              <w:t xml:space="preserve"> of NDPA to Ranging NDP Announcement.</w:t>
            </w:r>
          </w:p>
          <w:p w:rsidR="00607B59" w:rsidRPr="00F543A7" w:rsidRDefault="00607B59" w:rsidP="00216A36">
            <w:pPr>
              <w:autoSpaceDE w:val="0"/>
              <w:autoSpaceDN w:val="0"/>
              <w:adjustRightInd w:val="0"/>
              <w:rPr>
                <w:rFonts w:ascii="Arial" w:hAnsi="Arial" w:cs="Arial"/>
                <w:sz w:val="20"/>
                <w:lang w:val="en-US"/>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216A36" w:rsidRPr="00DF4A52" w:rsidTr="001907E4">
        <w:trPr>
          <w:trHeight w:val="1002"/>
        </w:trPr>
        <w:tc>
          <w:tcPr>
            <w:tcW w:w="721" w:type="dxa"/>
          </w:tcPr>
          <w:p w:rsidR="00216A36" w:rsidRPr="000F6FFF" w:rsidRDefault="009E5B79" w:rsidP="00216A36">
            <w:pPr>
              <w:rPr>
                <w:rFonts w:ascii="Arial" w:hAnsi="Arial" w:cs="Arial"/>
                <w:b/>
                <w:color w:val="000000"/>
                <w:sz w:val="20"/>
              </w:rPr>
            </w:pPr>
            <w:r w:rsidRPr="000F6FFF">
              <w:rPr>
                <w:rFonts w:ascii="Arial" w:hAnsi="Arial" w:cs="Arial"/>
                <w:b/>
                <w:color w:val="000000"/>
                <w:sz w:val="20"/>
              </w:rPr>
              <w:t>3692</w:t>
            </w:r>
          </w:p>
        </w:tc>
        <w:tc>
          <w:tcPr>
            <w:tcW w:w="720" w:type="dxa"/>
          </w:tcPr>
          <w:p w:rsidR="00216A36" w:rsidRDefault="009E5B79" w:rsidP="00216A36">
            <w:pPr>
              <w:rPr>
                <w:rFonts w:ascii="Arial" w:hAnsi="Arial" w:cs="Arial"/>
                <w:color w:val="000000"/>
                <w:sz w:val="20"/>
              </w:rPr>
            </w:pPr>
            <w:r>
              <w:rPr>
                <w:rFonts w:ascii="Arial" w:hAnsi="Arial" w:cs="Arial"/>
                <w:color w:val="000000"/>
                <w:sz w:val="20"/>
              </w:rPr>
              <w:t>138.31</w:t>
            </w:r>
          </w:p>
        </w:tc>
        <w:tc>
          <w:tcPr>
            <w:tcW w:w="900" w:type="dxa"/>
          </w:tcPr>
          <w:p w:rsidR="00216A36" w:rsidRPr="004038F5" w:rsidRDefault="009E5B79" w:rsidP="00216A36">
            <w:pPr>
              <w:rPr>
                <w:rFonts w:ascii="Arial" w:hAnsi="Arial" w:cs="Arial"/>
                <w:sz w:val="20"/>
              </w:rPr>
            </w:pPr>
            <w:r w:rsidRPr="004038F5">
              <w:rPr>
                <w:rFonts w:ascii="Arial" w:hAnsi="Arial" w:cs="Arial"/>
                <w:sz w:val="20"/>
              </w:rPr>
              <w:t>11.22.6.4.3.</w:t>
            </w:r>
            <w:r w:rsidR="0093003D">
              <w:rPr>
                <w:rFonts w:ascii="Arial" w:hAnsi="Arial" w:cs="Arial"/>
                <w:sz w:val="20"/>
              </w:rPr>
              <w:t>3</w:t>
            </w:r>
          </w:p>
        </w:tc>
        <w:tc>
          <w:tcPr>
            <w:tcW w:w="2875" w:type="dxa"/>
          </w:tcPr>
          <w:p w:rsidR="00216A36" w:rsidRDefault="009E5B79" w:rsidP="009E5B79">
            <w:pPr>
              <w:rPr>
                <w:rFonts w:ascii="Arial" w:hAnsi="Arial" w:cs="Arial"/>
                <w:color w:val="000000"/>
                <w:sz w:val="20"/>
                <w:lang w:val="en-US"/>
              </w:rPr>
            </w:pPr>
            <w:r>
              <w:rPr>
                <w:rFonts w:ascii="Arial" w:hAnsi="Arial" w:cs="Arial"/>
                <w:color w:val="000000"/>
                <w:sz w:val="20"/>
                <w:lang w:val="en-US"/>
              </w:rPr>
              <w:t>“</w:t>
            </w:r>
            <w:r w:rsidRPr="009E5B79">
              <w:rPr>
                <w:rFonts w:ascii="Arial" w:hAnsi="Arial" w:cs="Arial"/>
                <w:color w:val="000000"/>
                <w:sz w:val="20"/>
                <w:lang w:val="en-US"/>
              </w:rPr>
              <w:t>The NDPA is</w:t>
            </w:r>
            <w:r>
              <w:rPr>
                <w:rFonts w:ascii="Arial" w:hAnsi="Arial" w:cs="Arial"/>
                <w:color w:val="000000"/>
                <w:sz w:val="20"/>
                <w:lang w:val="en-US"/>
              </w:rPr>
              <w:t xml:space="preserve"> </w:t>
            </w:r>
            <w:r w:rsidRPr="009E5B79">
              <w:rPr>
                <w:rFonts w:ascii="Arial" w:hAnsi="Arial" w:cs="Arial"/>
                <w:color w:val="000000"/>
                <w:sz w:val="20"/>
                <w:lang w:val="en-US"/>
              </w:rPr>
              <w:t>addressed to and the R2I NDP is used by all ISTA taking part in the exchange.</w:t>
            </w:r>
            <w:r>
              <w:rPr>
                <w:rFonts w:ascii="Arial" w:hAnsi="Arial" w:cs="Arial"/>
                <w:color w:val="000000"/>
                <w:sz w:val="20"/>
                <w:lang w:val="en-US"/>
              </w:rPr>
              <w:t>”</w:t>
            </w:r>
            <w:r w:rsidRPr="009E5B79">
              <w:rPr>
                <w:rFonts w:ascii="Arial" w:hAnsi="Arial" w:cs="Arial"/>
                <w:color w:val="000000"/>
                <w:sz w:val="20"/>
                <w:lang w:val="en-US"/>
              </w:rPr>
              <w:t xml:space="preserve"> is not clear"</w:t>
            </w:r>
          </w:p>
        </w:tc>
        <w:tc>
          <w:tcPr>
            <w:tcW w:w="2255" w:type="dxa"/>
          </w:tcPr>
          <w:p w:rsidR="00216A36" w:rsidRPr="009E5B79" w:rsidRDefault="009E5B79" w:rsidP="00216A36">
            <w:pPr>
              <w:rPr>
                <w:rFonts w:ascii="Arial" w:hAnsi="Arial" w:cs="Arial"/>
                <w:color w:val="000000"/>
                <w:sz w:val="20"/>
                <w:lang w:val="en-US"/>
              </w:rPr>
            </w:pPr>
            <w:r w:rsidRPr="009E5B79">
              <w:rPr>
                <w:rFonts w:ascii="Arial" w:hAnsi="Arial" w:cs="Arial"/>
                <w:color w:val="000000"/>
                <w:sz w:val="20"/>
                <w:lang w:val="en-US"/>
              </w:rPr>
              <w:t>Change to "The Ranging NDP Announcement frame is broadcast and the R2I NDPs are transmitted to each of the ISTAs taking part in the exchange."</w:t>
            </w:r>
          </w:p>
        </w:tc>
        <w:tc>
          <w:tcPr>
            <w:tcW w:w="2577" w:type="dxa"/>
          </w:tcPr>
          <w:p w:rsidR="00BE5C1E" w:rsidRPr="004038F5" w:rsidRDefault="00BE5C1E" w:rsidP="00BE5C1E">
            <w:pPr>
              <w:autoSpaceDE w:val="0"/>
              <w:autoSpaceDN w:val="0"/>
              <w:adjustRightInd w:val="0"/>
              <w:rPr>
                <w:ins w:id="12" w:author="Christian Berger" w:date="2019-07-19T00:11:00Z"/>
                <w:rFonts w:ascii="Arial" w:hAnsi="Arial" w:cs="Arial"/>
                <w:sz w:val="20"/>
              </w:rPr>
            </w:pPr>
            <w:r w:rsidRPr="004038F5">
              <w:rPr>
                <w:rFonts w:ascii="Arial" w:hAnsi="Arial" w:cs="Arial"/>
                <w:b/>
                <w:sz w:val="20"/>
              </w:rPr>
              <w:t>Re</w:t>
            </w:r>
            <w:r>
              <w:rPr>
                <w:rFonts w:ascii="Arial" w:hAnsi="Arial" w:cs="Arial"/>
                <w:b/>
                <w:sz w:val="20"/>
              </w:rPr>
              <w:t>vise</w:t>
            </w:r>
            <w:r w:rsidRPr="004038F5">
              <w:rPr>
                <w:rFonts w:ascii="Arial" w:hAnsi="Arial" w:cs="Arial"/>
                <w:b/>
                <w:sz w:val="20"/>
              </w:rPr>
              <w:t>d</w:t>
            </w:r>
          </w:p>
          <w:p w:rsidR="00216A36" w:rsidRDefault="00BE5C1E" w:rsidP="00BE5C1E">
            <w:pPr>
              <w:autoSpaceDE w:val="0"/>
              <w:autoSpaceDN w:val="0"/>
              <w:adjustRightInd w:val="0"/>
              <w:rPr>
                <w:rFonts w:ascii="Arial" w:hAnsi="Arial" w:cs="Arial"/>
                <w:sz w:val="20"/>
              </w:rPr>
            </w:pPr>
            <w:proofErr w:type="spellStart"/>
            <w:r>
              <w:rPr>
                <w:rFonts w:ascii="Arial" w:hAnsi="Arial" w:cs="Arial"/>
                <w:sz w:val="20"/>
              </w:rPr>
              <w:t>Chage</w:t>
            </w:r>
            <w:proofErr w:type="spellEnd"/>
            <w:r>
              <w:rPr>
                <w:rFonts w:ascii="Arial" w:hAnsi="Arial" w:cs="Arial"/>
                <w:sz w:val="20"/>
              </w:rPr>
              <w:t xml:space="preserve"> to “</w:t>
            </w:r>
            <w:bookmarkStart w:id="13" w:name="_Hlk29884804"/>
            <w:r w:rsidRPr="009E5B79">
              <w:rPr>
                <w:rFonts w:ascii="Arial" w:hAnsi="Arial" w:cs="Arial"/>
                <w:color w:val="000000"/>
                <w:sz w:val="20"/>
                <w:lang w:val="en-US"/>
              </w:rPr>
              <w:t>The NDPA</w:t>
            </w:r>
            <w:r>
              <w:rPr>
                <w:rFonts w:ascii="Arial" w:hAnsi="Arial" w:cs="Arial"/>
                <w:color w:val="000000"/>
                <w:sz w:val="20"/>
                <w:lang w:val="en-US"/>
              </w:rPr>
              <w:t>’s STA INFO fields specify all the ISTA that will use</w:t>
            </w:r>
            <w:r w:rsidRPr="009E5B79">
              <w:rPr>
                <w:rFonts w:ascii="Arial" w:hAnsi="Arial" w:cs="Arial"/>
                <w:color w:val="000000"/>
                <w:sz w:val="20"/>
                <w:lang w:val="en-US"/>
              </w:rPr>
              <w:t xml:space="preserve"> the R2I NDP</w:t>
            </w:r>
            <w:r>
              <w:rPr>
                <w:rFonts w:ascii="Arial" w:hAnsi="Arial" w:cs="Arial"/>
                <w:color w:val="000000"/>
                <w:sz w:val="20"/>
                <w:lang w:val="en-US"/>
              </w:rPr>
              <w:t xml:space="preserve">, which are all the ISTA that were allocated uplink resources in this </w:t>
            </w:r>
            <w:proofErr w:type="spellStart"/>
            <w:r>
              <w:rPr>
                <w:rFonts w:ascii="Arial" w:hAnsi="Arial" w:cs="Arial"/>
                <w:color w:val="000000"/>
                <w:sz w:val="20"/>
                <w:lang w:val="en-US"/>
              </w:rPr>
              <w:t>Measuerment</w:t>
            </w:r>
            <w:proofErr w:type="spellEnd"/>
            <w:r>
              <w:rPr>
                <w:rFonts w:ascii="Arial" w:hAnsi="Arial" w:cs="Arial"/>
                <w:color w:val="000000"/>
                <w:sz w:val="20"/>
                <w:lang w:val="en-US"/>
              </w:rPr>
              <w:t xml:space="preserve"> Sounding Phase.</w:t>
            </w:r>
            <w:bookmarkEnd w:id="13"/>
            <w:r>
              <w:rPr>
                <w:rFonts w:ascii="Arial" w:hAnsi="Arial" w:cs="Arial"/>
                <w:sz w:val="20"/>
              </w:rPr>
              <w:t>”</w:t>
            </w:r>
          </w:p>
          <w:p w:rsidR="00607B59" w:rsidRDefault="00607B59" w:rsidP="00BE5C1E">
            <w:pPr>
              <w:autoSpaceDE w:val="0"/>
              <w:autoSpaceDN w:val="0"/>
              <w:adjustRightInd w:val="0"/>
              <w:rPr>
                <w:rFonts w:ascii="Arial" w:hAnsi="Arial" w:cs="Arial"/>
                <w:b/>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216A36" w:rsidRPr="00DF4A52" w:rsidTr="001907E4">
        <w:trPr>
          <w:trHeight w:val="1002"/>
        </w:trPr>
        <w:tc>
          <w:tcPr>
            <w:tcW w:w="721" w:type="dxa"/>
          </w:tcPr>
          <w:p w:rsidR="00216A36" w:rsidRPr="005275C5" w:rsidRDefault="00BE5C1E" w:rsidP="00216A36">
            <w:pPr>
              <w:rPr>
                <w:rFonts w:ascii="Arial" w:hAnsi="Arial" w:cs="Arial"/>
                <w:b/>
                <w:color w:val="000000"/>
                <w:sz w:val="20"/>
              </w:rPr>
            </w:pPr>
            <w:r w:rsidRPr="005275C5">
              <w:rPr>
                <w:rFonts w:ascii="Arial" w:hAnsi="Arial" w:cs="Arial"/>
                <w:b/>
                <w:color w:val="000000"/>
                <w:sz w:val="20"/>
              </w:rPr>
              <w:t>3693</w:t>
            </w:r>
          </w:p>
        </w:tc>
        <w:tc>
          <w:tcPr>
            <w:tcW w:w="720" w:type="dxa"/>
          </w:tcPr>
          <w:p w:rsidR="00216A36" w:rsidRDefault="0093003D" w:rsidP="00216A36">
            <w:pPr>
              <w:rPr>
                <w:rFonts w:ascii="Arial" w:hAnsi="Arial" w:cs="Arial"/>
                <w:color w:val="000000"/>
                <w:sz w:val="20"/>
              </w:rPr>
            </w:pPr>
            <w:r>
              <w:rPr>
                <w:rFonts w:ascii="Arial" w:hAnsi="Arial" w:cs="Arial"/>
                <w:color w:val="000000"/>
                <w:sz w:val="20"/>
              </w:rPr>
              <w:t>138.26</w:t>
            </w:r>
          </w:p>
        </w:tc>
        <w:tc>
          <w:tcPr>
            <w:tcW w:w="900" w:type="dxa"/>
          </w:tcPr>
          <w:p w:rsidR="00216A36" w:rsidRPr="004038F5" w:rsidRDefault="0093003D"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BE5C1E" w:rsidP="00BE5C1E">
            <w:pPr>
              <w:rPr>
                <w:rFonts w:ascii="Arial" w:hAnsi="Arial" w:cs="Arial"/>
                <w:color w:val="000000"/>
                <w:sz w:val="20"/>
                <w:lang w:val="en-US"/>
              </w:rPr>
            </w:pPr>
            <w:r>
              <w:rPr>
                <w:rFonts w:ascii="Arial" w:hAnsi="Arial" w:cs="Arial"/>
                <w:color w:val="000000"/>
                <w:sz w:val="20"/>
                <w:lang w:val="en-US"/>
              </w:rPr>
              <w:t>“</w:t>
            </w:r>
            <w:r w:rsidRPr="00BE5C1E">
              <w:rPr>
                <w:rFonts w:ascii="Arial" w:hAnsi="Arial" w:cs="Arial"/>
                <w:color w:val="000000"/>
                <w:sz w:val="20"/>
                <w:lang w:val="en-US"/>
              </w:rPr>
              <w:t>the RSTA shall transmit an NDP Announcement frame followed by a R2I NDP</w:t>
            </w:r>
            <w:r>
              <w:rPr>
                <w:rFonts w:ascii="Arial" w:hAnsi="Arial" w:cs="Arial"/>
                <w:color w:val="000000"/>
                <w:sz w:val="20"/>
                <w:lang w:val="en-US"/>
              </w:rPr>
              <w:t>”</w:t>
            </w:r>
            <w:r w:rsidRPr="00BE5C1E">
              <w:rPr>
                <w:rFonts w:ascii="Arial" w:hAnsi="Arial" w:cs="Arial"/>
                <w:color w:val="000000"/>
                <w:sz w:val="20"/>
                <w:lang w:val="en-US"/>
              </w:rPr>
              <w:t xml:space="preserve"> but F11-36d should multiple R2I NDPs"</w:t>
            </w:r>
          </w:p>
        </w:tc>
        <w:tc>
          <w:tcPr>
            <w:tcW w:w="2255" w:type="dxa"/>
          </w:tcPr>
          <w:p w:rsidR="00216A36" w:rsidRPr="00BE5C1E" w:rsidRDefault="00BE5C1E" w:rsidP="00216A36">
            <w:pPr>
              <w:rPr>
                <w:rFonts w:ascii="Arial" w:hAnsi="Arial" w:cs="Arial"/>
                <w:color w:val="000000"/>
                <w:sz w:val="20"/>
                <w:lang w:val="en-US"/>
              </w:rPr>
            </w:pPr>
            <w:r w:rsidRPr="00BE5C1E">
              <w:rPr>
                <w:rFonts w:ascii="Arial" w:hAnsi="Arial" w:cs="Arial"/>
                <w:color w:val="000000"/>
                <w:sz w:val="20"/>
                <w:lang w:val="en-US"/>
              </w:rPr>
              <w:t>Change to "... followed by concurrent transmission of an R2I NDP to each ISTA"</w:t>
            </w:r>
          </w:p>
        </w:tc>
        <w:tc>
          <w:tcPr>
            <w:tcW w:w="2577" w:type="dxa"/>
          </w:tcPr>
          <w:p w:rsidR="00216A36" w:rsidRDefault="0093003D" w:rsidP="00216A36">
            <w:pPr>
              <w:autoSpaceDE w:val="0"/>
              <w:autoSpaceDN w:val="0"/>
              <w:adjustRightInd w:val="0"/>
              <w:rPr>
                <w:rFonts w:ascii="Arial" w:hAnsi="Arial" w:cs="Arial"/>
                <w:b/>
                <w:sz w:val="20"/>
              </w:rPr>
            </w:pPr>
            <w:r>
              <w:rPr>
                <w:rFonts w:ascii="Arial" w:hAnsi="Arial" w:cs="Arial"/>
                <w:b/>
                <w:sz w:val="20"/>
              </w:rPr>
              <w:t>Re</w:t>
            </w:r>
            <w:r w:rsidR="00C05C59">
              <w:rPr>
                <w:rFonts w:ascii="Arial" w:hAnsi="Arial" w:cs="Arial"/>
                <w:b/>
                <w:sz w:val="20"/>
              </w:rPr>
              <w:t>vised</w:t>
            </w:r>
          </w:p>
          <w:p w:rsidR="00C05C59" w:rsidRDefault="00C05C59" w:rsidP="00216A36">
            <w:pPr>
              <w:autoSpaceDE w:val="0"/>
              <w:autoSpaceDN w:val="0"/>
              <w:adjustRightInd w:val="0"/>
              <w:rPr>
                <w:rFonts w:ascii="Arial" w:hAnsi="Arial" w:cs="Arial"/>
                <w:sz w:val="20"/>
              </w:rPr>
            </w:pPr>
            <w:r>
              <w:rPr>
                <w:rFonts w:ascii="Arial" w:hAnsi="Arial" w:cs="Arial"/>
                <w:sz w:val="20"/>
              </w:rPr>
              <w:t>Added a caption to the figure, see 11-20/0154.</w:t>
            </w:r>
          </w:p>
          <w:p w:rsidR="0093003D" w:rsidRPr="0093003D" w:rsidRDefault="0093003D" w:rsidP="00216A36">
            <w:pPr>
              <w:autoSpaceDE w:val="0"/>
              <w:autoSpaceDN w:val="0"/>
              <w:adjustRightInd w:val="0"/>
              <w:rPr>
                <w:rFonts w:ascii="Arial" w:hAnsi="Arial" w:cs="Arial"/>
                <w:sz w:val="20"/>
              </w:rPr>
            </w:pPr>
            <w:r>
              <w:rPr>
                <w:rFonts w:ascii="Arial" w:hAnsi="Arial" w:cs="Arial"/>
                <w:sz w:val="20"/>
              </w:rPr>
              <w:t xml:space="preserve">The text is correct, although the figure is maybe not clear. In the figure UL-MIMO separated in spatial </w:t>
            </w:r>
            <w:r>
              <w:rPr>
                <w:rFonts w:ascii="Arial" w:hAnsi="Arial" w:cs="Arial"/>
                <w:sz w:val="20"/>
              </w:rPr>
              <w:lastRenderedPageBreak/>
              <w:t>domain</w:t>
            </w:r>
            <w:r w:rsidR="00616976">
              <w:rPr>
                <w:rFonts w:ascii="Arial" w:hAnsi="Arial" w:cs="Arial"/>
                <w:sz w:val="20"/>
              </w:rPr>
              <w:t xml:space="preserve"> (HE-MU format)</w:t>
            </w:r>
            <w:r>
              <w:rPr>
                <w:rFonts w:ascii="Arial" w:hAnsi="Arial" w:cs="Arial"/>
                <w:sz w:val="20"/>
              </w:rPr>
              <w:t xml:space="preserve"> and DL using NSS&gt;1 </w:t>
            </w:r>
            <w:r w:rsidR="00616976">
              <w:rPr>
                <w:rFonts w:ascii="Arial" w:hAnsi="Arial" w:cs="Arial"/>
                <w:sz w:val="20"/>
              </w:rPr>
              <w:t xml:space="preserve">(HE-SU format) </w:t>
            </w:r>
            <w:r>
              <w:rPr>
                <w:rFonts w:ascii="Arial" w:hAnsi="Arial" w:cs="Arial"/>
                <w:sz w:val="20"/>
              </w:rPr>
              <w:t xml:space="preserve">are shown with different shades of grey (the former) vs. same </w:t>
            </w:r>
            <w:proofErr w:type="spellStart"/>
            <w:r>
              <w:rPr>
                <w:rFonts w:ascii="Arial" w:hAnsi="Arial" w:cs="Arial"/>
                <w:sz w:val="20"/>
              </w:rPr>
              <w:t>gray</w:t>
            </w:r>
            <w:proofErr w:type="spellEnd"/>
            <w:r>
              <w:rPr>
                <w:rFonts w:ascii="Arial" w:hAnsi="Arial" w:cs="Arial"/>
                <w:sz w:val="20"/>
              </w:rPr>
              <w:t xml:space="preserve"> (the latter). The multiple NSS of the R2! NDP are processed by all the ISTAs (so they don’t get one each).</w:t>
            </w:r>
          </w:p>
        </w:tc>
      </w:tr>
      <w:tr w:rsidR="00216A36" w:rsidRPr="00DF4A52" w:rsidTr="001907E4">
        <w:trPr>
          <w:trHeight w:val="1002"/>
        </w:trPr>
        <w:tc>
          <w:tcPr>
            <w:tcW w:w="721" w:type="dxa"/>
          </w:tcPr>
          <w:p w:rsidR="00216A36" w:rsidRPr="000F6FFF" w:rsidRDefault="00D935A0" w:rsidP="00216A36">
            <w:pPr>
              <w:rPr>
                <w:rFonts w:ascii="Arial" w:hAnsi="Arial" w:cs="Arial"/>
                <w:b/>
                <w:color w:val="000000"/>
                <w:sz w:val="20"/>
              </w:rPr>
            </w:pPr>
            <w:r w:rsidRPr="000F6FFF">
              <w:rPr>
                <w:rFonts w:ascii="Arial" w:hAnsi="Arial" w:cs="Arial"/>
                <w:b/>
                <w:color w:val="000000"/>
                <w:sz w:val="20"/>
              </w:rPr>
              <w:lastRenderedPageBreak/>
              <w:t>3695</w:t>
            </w:r>
          </w:p>
        </w:tc>
        <w:tc>
          <w:tcPr>
            <w:tcW w:w="720" w:type="dxa"/>
          </w:tcPr>
          <w:p w:rsidR="00216A36" w:rsidRDefault="00D935A0" w:rsidP="00216A36">
            <w:pPr>
              <w:rPr>
                <w:rFonts w:ascii="Arial" w:hAnsi="Arial" w:cs="Arial"/>
                <w:color w:val="000000"/>
                <w:sz w:val="20"/>
              </w:rPr>
            </w:pPr>
            <w:r>
              <w:rPr>
                <w:rFonts w:ascii="Arial" w:hAnsi="Arial" w:cs="Arial"/>
                <w:color w:val="000000"/>
                <w:sz w:val="20"/>
              </w:rPr>
              <w:t>139.12</w:t>
            </w:r>
          </w:p>
        </w:tc>
        <w:tc>
          <w:tcPr>
            <w:tcW w:w="900" w:type="dxa"/>
          </w:tcPr>
          <w:p w:rsidR="00216A36" w:rsidRPr="004038F5" w:rsidRDefault="00D935A0"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D935A0" w:rsidP="00D935A0">
            <w:pPr>
              <w:rPr>
                <w:rFonts w:ascii="Arial" w:hAnsi="Arial" w:cs="Arial"/>
                <w:color w:val="000000"/>
                <w:sz w:val="20"/>
                <w:lang w:val="en-US"/>
              </w:rPr>
            </w:pPr>
            <w:r>
              <w:rPr>
                <w:rFonts w:ascii="Arial" w:hAnsi="Arial" w:cs="Arial"/>
                <w:color w:val="000000"/>
                <w:sz w:val="20"/>
                <w:lang w:val="en-US"/>
              </w:rPr>
              <w:t>“</w:t>
            </w:r>
            <w:r w:rsidRPr="00D935A0">
              <w:rPr>
                <w:rFonts w:ascii="Arial" w:hAnsi="Arial" w:cs="Arial"/>
                <w:color w:val="000000"/>
                <w:sz w:val="20"/>
                <w:lang w:val="en-US"/>
              </w:rPr>
              <w:t>Any ISTA that transmits an I2R NDP as a response to the TF Ranging Sounding shall set the TXVECTOR parameter CH_BANDWIDTH to the value defined in the BW subfield of the Common Info field of the soliciting TF</w:t>
            </w:r>
            <w:r>
              <w:rPr>
                <w:rFonts w:ascii="Arial" w:hAnsi="Arial" w:cs="Arial"/>
                <w:color w:val="000000"/>
                <w:sz w:val="20"/>
                <w:lang w:val="en-US"/>
              </w:rPr>
              <w:t>”</w:t>
            </w:r>
            <w:r w:rsidRPr="00D935A0">
              <w:rPr>
                <w:rFonts w:ascii="Arial" w:hAnsi="Arial" w:cs="Arial"/>
                <w:color w:val="000000"/>
                <w:sz w:val="20"/>
                <w:lang w:val="en-US"/>
              </w:rPr>
              <w:t xml:space="preserve"> is duplication of the baseline rules"</w:t>
            </w:r>
          </w:p>
        </w:tc>
        <w:tc>
          <w:tcPr>
            <w:tcW w:w="2255" w:type="dxa"/>
          </w:tcPr>
          <w:p w:rsidR="00216A36" w:rsidRPr="00D935A0" w:rsidRDefault="00D935A0" w:rsidP="00216A36">
            <w:pPr>
              <w:rPr>
                <w:rFonts w:ascii="Arial" w:hAnsi="Arial" w:cs="Arial"/>
                <w:color w:val="000000"/>
                <w:sz w:val="20"/>
                <w:lang w:val="en-US"/>
              </w:rPr>
            </w:pPr>
            <w:r w:rsidRPr="00D935A0">
              <w:rPr>
                <w:rFonts w:ascii="Arial" w:hAnsi="Arial" w:cs="Arial"/>
                <w:color w:val="000000"/>
                <w:sz w:val="20"/>
                <w:lang w:val="en-US"/>
              </w:rPr>
              <w:t>Delete the cited text</w:t>
            </w:r>
          </w:p>
        </w:tc>
        <w:tc>
          <w:tcPr>
            <w:tcW w:w="2577" w:type="dxa"/>
          </w:tcPr>
          <w:p w:rsidR="00216A36" w:rsidRDefault="00A140AF" w:rsidP="00216A36">
            <w:pPr>
              <w:autoSpaceDE w:val="0"/>
              <w:autoSpaceDN w:val="0"/>
              <w:adjustRightInd w:val="0"/>
              <w:rPr>
                <w:rFonts w:ascii="Arial" w:hAnsi="Arial" w:cs="Arial"/>
                <w:b/>
                <w:sz w:val="20"/>
              </w:rPr>
            </w:pPr>
            <w:r>
              <w:rPr>
                <w:rFonts w:ascii="Arial" w:hAnsi="Arial" w:cs="Arial"/>
                <w:b/>
                <w:sz w:val="20"/>
              </w:rPr>
              <w:t>Accepted</w:t>
            </w:r>
          </w:p>
          <w:p w:rsidR="00607B59" w:rsidRDefault="00607B59" w:rsidP="00216A36">
            <w:pPr>
              <w:autoSpaceDE w:val="0"/>
              <w:autoSpaceDN w:val="0"/>
              <w:adjustRightInd w:val="0"/>
              <w:rPr>
                <w:rFonts w:ascii="Arial" w:hAnsi="Arial" w:cs="Arial"/>
                <w:b/>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216A36" w:rsidRPr="00DF4A52" w:rsidTr="001907E4">
        <w:trPr>
          <w:trHeight w:val="1002"/>
        </w:trPr>
        <w:tc>
          <w:tcPr>
            <w:tcW w:w="721" w:type="dxa"/>
          </w:tcPr>
          <w:p w:rsidR="00216A36" w:rsidRPr="009D760A" w:rsidRDefault="000F5035" w:rsidP="00216A36">
            <w:pPr>
              <w:rPr>
                <w:rFonts w:ascii="Arial" w:hAnsi="Arial" w:cs="Arial"/>
                <w:b/>
                <w:color w:val="000000"/>
                <w:sz w:val="20"/>
              </w:rPr>
            </w:pPr>
            <w:r w:rsidRPr="009D760A">
              <w:rPr>
                <w:rFonts w:ascii="Arial" w:hAnsi="Arial" w:cs="Arial"/>
                <w:b/>
                <w:color w:val="000000"/>
                <w:sz w:val="20"/>
              </w:rPr>
              <w:t>3697</w:t>
            </w:r>
          </w:p>
        </w:tc>
        <w:tc>
          <w:tcPr>
            <w:tcW w:w="720" w:type="dxa"/>
          </w:tcPr>
          <w:p w:rsidR="00216A36" w:rsidRDefault="000F5035" w:rsidP="00216A36">
            <w:pPr>
              <w:rPr>
                <w:rFonts w:ascii="Arial" w:hAnsi="Arial" w:cs="Arial"/>
                <w:color w:val="000000"/>
                <w:sz w:val="20"/>
              </w:rPr>
            </w:pPr>
            <w:r>
              <w:rPr>
                <w:rFonts w:ascii="Arial" w:hAnsi="Arial" w:cs="Arial"/>
                <w:color w:val="000000"/>
                <w:sz w:val="20"/>
              </w:rPr>
              <w:t>139.7</w:t>
            </w:r>
          </w:p>
        </w:tc>
        <w:tc>
          <w:tcPr>
            <w:tcW w:w="900" w:type="dxa"/>
          </w:tcPr>
          <w:p w:rsidR="00216A36" w:rsidRPr="004038F5" w:rsidRDefault="000F5035" w:rsidP="00216A36">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216A36" w:rsidRDefault="000F5035" w:rsidP="000F5035">
            <w:pPr>
              <w:rPr>
                <w:rFonts w:ascii="Arial" w:hAnsi="Arial" w:cs="Arial"/>
                <w:color w:val="000000"/>
                <w:sz w:val="20"/>
                <w:lang w:val="en-US"/>
              </w:rPr>
            </w:pPr>
            <w:r>
              <w:rPr>
                <w:rFonts w:ascii="Arial" w:hAnsi="Arial" w:cs="Arial"/>
                <w:color w:val="000000"/>
                <w:sz w:val="20"/>
                <w:lang w:val="en-US"/>
              </w:rPr>
              <w:t>“</w:t>
            </w:r>
            <w:r w:rsidRPr="000F5035">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 xml:space="preserve">” </w:t>
            </w:r>
            <w:r w:rsidRPr="000F5035">
              <w:rPr>
                <w:rFonts w:ascii="Arial" w:hAnsi="Arial" w:cs="Arial"/>
                <w:color w:val="000000"/>
                <w:sz w:val="20"/>
                <w:lang w:val="en-US"/>
              </w:rPr>
              <w:t>is I think duplication of the baseline rules, and if it isn't it's unclear"</w:t>
            </w:r>
          </w:p>
        </w:tc>
        <w:tc>
          <w:tcPr>
            <w:tcW w:w="2255" w:type="dxa"/>
          </w:tcPr>
          <w:p w:rsidR="00216A36" w:rsidRPr="008A7BF4" w:rsidRDefault="000F5035" w:rsidP="00216A36">
            <w:pPr>
              <w:rPr>
                <w:rFonts w:ascii="Arial" w:hAnsi="Arial" w:cs="Arial"/>
                <w:color w:val="000000"/>
                <w:sz w:val="20"/>
              </w:rPr>
            </w:pPr>
            <w:r w:rsidRPr="000F5035">
              <w:rPr>
                <w:rFonts w:ascii="Arial" w:hAnsi="Arial" w:cs="Arial"/>
                <w:color w:val="000000"/>
                <w:sz w:val="20"/>
              </w:rPr>
              <w:t>Delete the cited text</w:t>
            </w:r>
          </w:p>
        </w:tc>
        <w:tc>
          <w:tcPr>
            <w:tcW w:w="2577" w:type="dxa"/>
          </w:tcPr>
          <w:p w:rsidR="00216A36" w:rsidRDefault="000F5035" w:rsidP="00216A36">
            <w:pPr>
              <w:autoSpaceDE w:val="0"/>
              <w:autoSpaceDN w:val="0"/>
              <w:adjustRightInd w:val="0"/>
              <w:rPr>
                <w:rFonts w:ascii="Arial" w:hAnsi="Arial" w:cs="Arial"/>
                <w:b/>
                <w:sz w:val="20"/>
              </w:rPr>
            </w:pPr>
            <w:r>
              <w:rPr>
                <w:rFonts w:ascii="Arial" w:hAnsi="Arial" w:cs="Arial"/>
                <w:b/>
                <w:sz w:val="20"/>
              </w:rPr>
              <w:t>Revised</w:t>
            </w:r>
          </w:p>
          <w:p w:rsidR="000F5035" w:rsidRDefault="000F5035" w:rsidP="00216A36">
            <w:pPr>
              <w:autoSpaceDE w:val="0"/>
              <w:autoSpaceDN w:val="0"/>
              <w:adjustRightInd w:val="0"/>
              <w:rPr>
                <w:rFonts w:ascii="Arial" w:hAnsi="Arial" w:cs="Arial"/>
                <w:sz w:val="20"/>
              </w:rPr>
            </w:pPr>
            <w:r>
              <w:rPr>
                <w:rFonts w:ascii="Arial" w:hAnsi="Arial" w:cs="Arial"/>
                <w:sz w:val="20"/>
              </w:rPr>
              <w:t>This is not baseline, since it describes how to use the bandwidth value negotiated between ISTA and RSTA(s), see also text right above.</w:t>
            </w:r>
          </w:p>
          <w:p w:rsidR="000F5035" w:rsidRDefault="000F5035" w:rsidP="00216A36">
            <w:pPr>
              <w:autoSpaceDE w:val="0"/>
              <w:autoSpaceDN w:val="0"/>
              <w:adjustRightInd w:val="0"/>
              <w:rPr>
                <w:rFonts w:ascii="Arial" w:hAnsi="Arial" w:cs="Arial"/>
                <w:sz w:val="20"/>
              </w:rPr>
            </w:pPr>
            <w:r>
              <w:rPr>
                <w:rFonts w:ascii="Arial" w:hAnsi="Arial" w:cs="Arial"/>
                <w:sz w:val="20"/>
              </w:rPr>
              <w:t>To clarify, change</w:t>
            </w:r>
          </w:p>
          <w:p w:rsidR="000F5035" w:rsidRDefault="000F5035" w:rsidP="00216A36">
            <w:pPr>
              <w:autoSpaceDE w:val="0"/>
              <w:autoSpaceDN w:val="0"/>
              <w:adjustRightInd w:val="0"/>
              <w:rPr>
                <w:rFonts w:ascii="Arial" w:hAnsi="Arial" w:cs="Arial"/>
                <w:sz w:val="20"/>
              </w:rPr>
            </w:pPr>
            <w:r>
              <w:rPr>
                <w:rFonts w:ascii="Arial" w:hAnsi="Arial" w:cs="Arial"/>
                <w:sz w:val="20"/>
              </w:rPr>
              <w:t>“</w:t>
            </w:r>
            <w:r w:rsidRPr="000F5035">
              <w:rPr>
                <w:rFonts w:ascii="Arial" w:hAnsi="Arial" w:cs="Arial"/>
                <w:sz w:val="20"/>
              </w:rPr>
              <w:t>This bandwidth shall be equal to or smaller than the</w:t>
            </w:r>
            <w:r>
              <w:rPr>
                <w:rFonts w:ascii="Arial" w:hAnsi="Arial" w:cs="Arial"/>
                <w:sz w:val="20"/>
              </w:rPr>
              <w:t xml:space="preserve"> </w:t>
            </w:r>
            <w:r w:rsidRPr="000F5035">
              <w:rPr>
                <w:rFonts w:ascii="Arial" w:hAnsi="Arial" w:cs="Arial"/>
                <w:sz w:val="20"/>
              </w:rPr>
              <w:t>bandwidth indicated by the RSTA in the initial Fine Timing Measurement frame</w:t>
            </w:r>
            <w:r>
              <w:rPr>
                <w:rFonts w:ascii="Arial" w:hAnsi="Arial" w:cs="Arial"/>
                <w:sz w:val="20"/>
              </w:rPr>
              <w:t xml:space="preserve">. It </w:t>
            </w:r>
            <w:r w:rsidRPr="000F5035">
              <w:rPr>
                <w:rFonts w:ascii="Arial" w:hAnsi="Arial" w:cs="Arial"/>
                <w:sz w:val="20"/>
              </w:rPr>
              <w:t>may be</w:t>
            </w:r>
            <w:r>
              <w:rPr>
                <w:rFonts w:ascii="Arial" w:hAnsi="Arial" w:cs="Arial"/>
                <w:sz w:val="20"/>
              </w:rPr>
              <w:t xml:space="preserve"> </w:t>
            </w:r>
            <w:r w:rsidRPr="000F5035">
              <w:rPr>
                <w:rFonts w:ascii="Arial" w:hAnsi="Arial" w:cs="Arial"/>
                <w:sz w:val="20"/>
              </w:rPr>
              <w:t>different from the bandwidth used in the polling phase</w:t>
            </w:r>
            <w:r>
              <w:rPr>
                <w:rFonts w:ascii="Arial" w:hAnsi="Arial" w:cs="Arial"/>
                <w:sz w:val="20"/>
              </w:rPr>
              <w:t xml:space="preserve">, but shall </w:t>
            </w:r>
            <w:r w:rsidRPr="000F5035">
              <w:rPr>
                <w:rFonts w:ascii="Arial" w:hAnsi="Arial" w:cs="Arial"/>
                <w:sz w:val="20"/>
              </w:rPr>
              <w:t>adhere to the rules of multiple</w:t>
            </w:r>
            <w:r>
              <w:rPr>
                <w:rFonts w:ascii="Arial" w:hAnsi="Arial" w:cs="Arial"/>
                <w:sz w:val="20"/>
              </w:rPr>
              <w:t>”</w:t>
            </w:r>
          </w:p>
          <w:p w:rsidR="00607B59" w:rsidRPr="000F5035" w:rsidRDefault="00607B59" w:rsidP="00216A36">
            <w:pPr>
              <w:autoSpaceDE w:val="0"/>
              <w:autoSpaceDN w:val="0"/>
              <w:adjustRightInd w:val="0"/>
              <w:rPr>
                <w:rFonts w:ascii="Arial" w:hAnsi="Arial" w:cs="Arial"/>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9D760A" w:rsidRPr="00DF4A52" w:rsidTr="001907E4">
        <w:trPr>
          <w:trHeight w:val="1002"/>
        </w:trPr>
        <w:tc>
          <w:tcPr>
            <w:tcW w:w="721" w:type="dxa"/>
          </w:tcPr>
          <w:p w:rsidR="009D760A" w:rsidRPr="005275C5" w:rsidRDefault="009D760A" w:rsidP="009D760A">
            <w:pPr>
              <w:rPr>
                <w:rFonts w:ascii="Arial" w:hAnsi="Arial" w:cs="Arial"/>
                <w:b/>
                <w:color w:val="000000"/>
                <w:sz w:val="20"/>
                <w:lang w:val="en-US"/>
              </w:rPr>
            </w:pPr>
            <w:r w:rsidRPr="005275C5">
              <w:rPr>
                <w:rFonts w:ascii="Arial" w:hAnsi="Arial" w:cs="Arial"/>
                <w:b/>
                <w:color w:val="000000"/>
                <w:sz w:val="20"/>
                <w:lang w:val="en-US"/>
              </w:rPr>
              <w:t>3698</w:t>
            </w:r>
          </w:p>
        </w:tc>
        <w:tc>
          <w:tcPr>
            <w:tcW w:w="720" w:type="dxa"/>
          </w:tcPr>
          <w:p w:rsidR="009D760A" w:rsidRDefault="009D760A" w:rsidP="009D760A">
            <w:pPr>
              <w:rPr>
                <w:rFonts w:ascii="Arial" w:hAnsi="Arial" w:cs="Arial"/>
                <w:color w:val="000000"/>
                <w:sz w:val="20"/>
              </w:rPr>
            </w:pPr>
            <w:r>
              <w:rPr>
                <w:rFonts w:ascii="Arial" w:hAnsi="Arial" w:cs="Arial"/>
                <w:color w:val="000000"/>
                <w:sz w:val="20"/>
              </w:rPr>
              <w:t>139.7</w:t>
            </w:r>
          </w:p>
        </w:tc>
        <w:tc>
          <w:tcPr>
            <w:tcW w:w="900" w:type="dxa"/>
          </w:tcPr>
          <w:p w:rsidR="009D760A" w:rsidRPr="004038F5" w:rsidRDefault="009D760A"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9D760A" w:rsidRDefault="009D760A" w:rsidP="009D760A">
            <w:pPr>
              <w:rPr>
                <w:rFonts w:ascii="Arial" w:hAnsi="Arial" w:cs="Arial"/>
                <w:color w:val="000000"/>
                <w:sz w:val="20"/>
                <w:lang w:val="en-US"/>
              </w:rPr>
            </w:pPr>
            <w:r>
              <w:rPr>
                <w:rFonts w:ascii="Arial" w:hAnsi="Arial" w:cs="Arial"/>
                <w:color w:val="000000"/>
                <w:sz w:val="20"/>
                <w:lang w:val="en-US"/>
              </w:rPr>
              <w:t>“</w:t>
            </w:r>
            <w:r w:rsidRPr="009D760A">
              <w:rPr>
                <w:rFonts w:ascii="Arial" w:hAnsi="Arial" w:cs="Arial"/>
                <w:color w:val="000000"/>
                <w:sz w:val="20"/>
                <w:lang w:val="en-US"/>
              </w:rPr>
              <w:t>The RSTA shall set the TXVECTOR parameter CH_BANDWIDTH of the TF Ranging Sounding to that same bandwidth and use the same value for the BW subfield of the Common Info field of said TF.</w:t>
            </w:r>
            <w:r>
              <w:rPr>
                <w:rFonts w:ascii="Arial" w:hAnsi="Arial" w:cs="Arial"/>
                <w:color w:val="000000"/>
                <w:sz w:val="20"/>
                <w:lang w:val="en-US"/>
              </w:rPr>
              <w:t>”</w:t>
            </w:r>
            <w:r w:rsidRPr="009D760A">
              <w:rPr>
                <w:rFonts w:ascii="Arial" w:hAnsi="Arial" w:cs="Arial"/>
                <w:color w:val="000000"/>
                <w:sz w:val="20"/>
                <w:lang w:val="en-US"/>
              </w:rPr>
              <w:t xml:space="preserve"> is I think duplication of the baseline rules, and if it isn't it's unclear"</w:t>
            </w:r>
          </w:p>
        </w:tc>
        <w:tc>
          <w:tcPr>
            <w:tcW w:w="2255" w:type="dxa"/>
          </w:tcPr>
          <w:p w:rsidR="009D760A" w:rsidRPr="008A7BF4" w:rsidRDefault="009D760A" w:rsidP="009D760A">
            <w:pPr>
              <w:rPr>
                <w:rFonts w:ascii="Arial" w:hAnsi="Arial" w:cs="Arial"/>
                <w:color w:val="000000"/>
                <w:sz w:val="20"/>
              </w:rPr>
            </w:pPr>
            <w:r w:rsidRPr="009D760A">
              <w:rPr>
                <w:rFonts w:ascii="Arial" w:hAnsi="Arial" w:cs="Arial"/>
                <w:color w:val="000000"/>
                <w:sz w:val="20"/>
              </w:rPr>
              <w:t xml:space="preserve">Change to </w:t>
            </w:r>
            <w:r>
              <w:rPr>
                <w:rFonts w:ascii="Arial" w:hAnsi="Arial" w:cs="Arial"/>
                <w:color w:val="000000"/>
                <w:sz w:val="20"/>
              </w:rPr>
              <w:t>“</w:t>
            </w:r>
            <w:r w:rsidRPr="009D760A">
              <w:rPr>
                <w:rFonts w:ascii="Arial" w:hAnsi="Arial" w:cs="Arial"/>
                <w:color w:val="000000"/>
                <w:sz w:val="20"/>
              </w:rPr>
              <w:t>The RSTA shall set the TXVECTOR parameter CH_BANDWIDTH of the TF Ranging</w:t>
            </w:r>
            <w:r>
              <w:rPr>
                <w:rFonts w:ascii="Arial" w:hAnsi="Arial" w:cs="Arial"/>
                <w:color w:val="000000"/>
                <w:sz w:val="20"/>
              </w:rPr>
              <w:t xml:space="preserve"> </w:t>
            </w:r>
            <w:r w:rsidRPr="009D760A">
              <w:rPr>
                <w:rFonts w:ascii="Arial" w:hAnsi="Arial" w:cs="Arial"/>
                <w:color w:val="000000"/>
                <w:sz w:val="20"/>
              </w:rPr>
              <w:t>Sounding to the value indicated in the BW subfield of  the Common Info field.</w:t>
            </w:r>
            <w:r>
              <w:rPr>
                <w:rFonts w:ascii="Arial" w:hAnsi="Arial" w:cs="Arial"/>
                <w:color w:val="000000"/>
                <w:sz w:val="20"/>
              </w:rPr>
              <w:t>”</w:t>
            </w:r>
          </w:p>
        </w:tc>
        <w:tc>
          <w:tcPr>
            <w:tcW w:w="2577" w:type="dxa"/>
          </w:tcPr>
          <w:p w:rsidR="009D760A" w:rsidRDefault="009D760A" w:rsidP="009D760A">
            <w:pPr>
              <w:autoSpaceDE w:val="0"/>
              <w:autoSpaceDN w:val="0"/>
              <w:adjustRightInd w:val="0"/>
              <w:rPr>
                <w:rFonts w:ascii="Arial" w:hAnsi="Arial" w:cs="Arial"/>
                <w:b/>
                <w:sz w:val="20"/>
              </w:rPr>
            </w:pPr>
            <w:r>
              <w:rPr>
                <w:rFonts w:ascii="Arial" w:hAnsi="Arial" w:cs="Arial"/>
                <w:b/>
                <w:sz w:val="20"/>
              </w:rPr>
              <w:t>Rejected</w:t>
            </w:r>
          </w:p>
          <w:p w:rsidR="009D760A" w:rsidRPr="009D760A" w:rsidRDefault="009D760A" w:rsidP="009D760A">
            <w:pPr>
              <w:autoSpaceDE w:val="0"/>
              <w:autoSpaceDN w:val="0"/>
              <w:adjustRightInd w:val="0"/>
              <w:rPr>
                <w:rFonts w:ascii="Arial" w:hAnsi="Arial" w:cs="Arial"/>
                <w:sz w:val="20"/>
              </w:rPr>
            </w:pPr>
            <w:r>
              <w:rPr>
                <w:rFonts w:ascii="Arial" w:hAnsi="Arial" w:cs="Arial"/>
                <w:sz w:val="20"/>
              </w:rPr>
              <w:t>For once, this is contradictory to CID 3697, but also the point here is that the TF is transmitted using  this bandwidth *and* the allocation in the UL uses the same bandwidth</w:t>
            </w:r>
          </w:p>
        </w:tc>
      </w:tr>
      <w:tr w:rsidR="00F03E10" w:rsidRPr="00DF4A52" w:rsidTr="001907E4">
        <w:trPr>
          <w:trHeight w:val="1002"/>
        </w:trPr>
        <w:tc>
          <w:tcPr>
            <w:tcW w:w="721" w:type="dxa"/>
          </w:tcPr>
          <w:p w:rsidR="00F03E10" w:rsidRPr="00AD51ED" w:rsidRDefault="00221B56" w:rsidP="009D760A">
            <w:pPr>
              <w:rPr>
                <w:rFonts w:ascii="Arial" w:hAnsi="Arial" w:cs="Arial"/>
                <w:b/>
                <w:color w:val="000000"/>
                <w:sz w:val="20"/>
                <w:lang w:val="en-US"/>
              </w:rPr>
            </w:pPr>
            <w:r w:rsidRPr="00AD51ED">
              <w:rPr>
                <w:rFonts w:ascii="Arial" w:hAnsi="Arial" w:cs="Arial"/>
                <w:b/>
                <w:color w:val="000000"/>
                <w:sz w:val="20"/>
                <w:lang w:val="en-US"/>
              </w:rPr>
              <w:t>3699</w:t>
            </w:r>
          </w:p>
        </w:tc>
        <w:tc>
          <w:tcPr>
            <w:tcW w:w="720" w:type="dxa"/>
          </w:tcPr>
          <w:p w:rsidR="00F03E10" w:rsidRDefault="00221B56" w:rsidP="009D760A">
            <w:pPr>
              <w:rPr>
                <w:rFonts w:ascii="Arial" w:hAnsi="Arial" w:cs="Arial"/>
                <w:color w:val="000000"/>
                <w:sz w:val="20"/>
              </w:rPr>
            </w:pPr>
            <w:r>
              <w:rPr>
                <w:rFonts w:ascii="Arial" w:hAnsi="Arial" w:cs="Arial"/>
                <w:color w:val="000000"/>
                <w:sz w:val="20"/>
              </w:rPr>
              <w:t>139.15</w:t>
            </w:r>
          </w:p>
        </w:tc>
        <w:tc>
          <w:tcPr>
            <w:tcW w:w="900" w:type="dxa"/>
          </w:tcPr>
          <w:p w:rsidR="00F03E10" w:rsidRPr="004038F5" w:rsidRDefault="00221B56" w:rsidP="009D760A">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F03E10" w:rsidRDefault="00F03E10" w:rsidP="00F03E10">
            <w:pPr>
              <w:rPr>
                <w:rFonts w:ascii="Arial" w:hAnsi="Arial" w:cs="Arial"/>
                <w:color w:val="000000"/>
                <w:sz w:val="20"/>
                <w:lang w:val="en-US"/>
              </w:rPr>
            </w:pPr>
            <w:r>
              <w:rPr>
                <w:rFonts w:ascii="Arial" w:hAnsi="Arial" w:cs="Arial"/>
                <w:color w:val="000000"/>
                <w:sz w:val="20"/>
                <w:lang w:val="en-US"/>
              </w:rPr>
              <w:t>“</w:t>
            </w:r>
            <w:r w:rsidRPr="00F03E10">
              <w:rPr>
                <w:rFonts w:ascii="Arial" w:hAnsi="Arial" w:cs="Arial"/>
                <w:color w:val="000000"/>
                <w:sz w:val="20"/>
                <w:lang w:val="en-US"/>
              </w:rPr>
              <w:t xml:space="preserve">In the Sounding subvariant of the Ranging Trigger frame,  the RSTA shall set the I2R Rep subfield of the User Info fields corresponding to each AID/RSID of the ISTAs triggered by the Trigger frame to a value in the range 0 to RSTA Assigned I2R Rep. </w:t>
            </w:r>
            <w:r w:rsidRPr="00F03E10">
              <w:rPr>
                <w:rFonts w:ascii="Arial" w:hAnsi="Arial" w:cs="Arial"/>
                <w:color w:val="000000"/>
                <w:sz w:val="20"/>
                <w:lang w:val="en-US"/>
              </w:rPr>
              <w:lastRenderedPageBreak/>
              <w:t xml:space="preserve">Similarly, in the Ranging NDP Announcement frame, the RSTA shall set the R2I Rep subfield of the STA Info fields corresponding to each AID/RSID of the ISTAs, addressed by that frame, to a value in the range 0 to RSTA Assigned R2I Rep. </w:t>
            </w:r>
            <w:r>
              <w:rPr>
                <w:rFonts w:ascii="Arial" w:hAnsi="Arial" w:cs="Arial"/>
                <w:color w:val="000000"/>
                <w:sz w:val="20"/>
                <w:lang w:val="en-US"/>
              </w:rPr>
              <w:t>“</w:t>
            </w:r>
            <w:r w:rsidRPr="00F03E10">
              <w:rPr>
                <w:rFonts w:ascii="Arial" w:hAnsi="Arial" w:cs="Arial"/>
                <w:color w:val="000000"/>
                <w:sz w:val="20"/>
                <w:lang w:val="en-US"/>
              </w:rPr>
              <w:t xml:space="preserve"> -- why the references to AID/RSID?</w:t>
            </w:r>
          </w:p>
        </w:tc>
        <w:tc>
          <w:tcPr>
            <w:tcW w:w="2255" w:type="dxa"/>
          </w:tcPr>
          <w:p w:rsidR="00F03E10" w:rsidRPr="009D760A" w:rsidRDefault="00221B56" w:rsidP="00221B56">
            <w:pPr>
              <w:rPr>
                <w:rFonts w:ascii="Arial" w:hAnsi="Arial" w:cs="Arial"/>
                <w:color w:val="000000"/>
                <w:sz w:val="20"/>
              </w:rPr>
            </w:pPr>
            <w:r w:rsidRPr="00221B56">
              <w:rPr>
                <w:rFonts w:ascii="Arial" w:hAnsi="Arial" w:cs="Arial"/>
                <w:color w:val="000000"/>
                <w:sz w:val="20"/>
              </w:rPr>
              <w:lastRenderedPageBreak/>
              <w:t xml:space="preserve">Change to </w:t>
            </w:r>
            <w:r>
              <w:rPr>
                <w:rFonts w:ascii="Arial" w:hAnsi="Arial" w:cs="Arial"/>
                <w:color w:val="000000"/>
                <w:sz w:val="20"/>
              </w:rPr>
              <w:t>“</w:t>
            </w:r>
            <w:r w:rsidRPr="00221B56">
              <w:rPr>
                <w:rFonts w:ascii="Arial" w:hAnsi="Arial" w:cs="Arial"/>
                <w:color w:val="000000"/>
                <w:sz w:val="20"/>
              </w:rPr>
              <w:t>In the Sounding subvariant of the Ranging Trigger frame, the RSTA shall set the I2R Rep</w:t>
            </w:r>
            <w:r>
              <w:rPr>
                <w:rFonts w:ascii="Arial" w:hAnsi="Arial" w:cs="Arial"/>
                <w:color w:val="000000"/>
                <w:sz w:val="20"/>
              </w:rPr>
              <w:t xml:space="preserve"> </w:t>
            </w:r>
            <w:r w:rsidRPr="00221B56">
              <w:rPr>
                <w:rFonts w:ascii="Arial" w:hAnsi="Arial" w:cs="Arial"/>
                <w:color w:val="000000"/>
                <w:sz w:val="20"/>
              </w:rPr>
              <w:t xml:space="preserve">subfield of the User Info fields corresponding to each of the ISTAs triggered </w:t>
            </w:r>
            <w:r w:rsidRPr="00221B56">
              <w:rPr>
                <w:rFonts w:ascii="Arial" w:hAnsi="Arial" w:cs="Arial"/>
                <w:color w:val="000000"/>
                <w:sz w:val="20"/>
              </w:rPr>
              <w:lastRenderedPageBreak/>
              <w:t>by the</w:t>
            </w:r>
            <w:r>
              <w:rPr>
                <w:rFonts w:ascii="Arial" w:hAnsi="Arial" w:cs="Arial"/>
                <w:color w:val="000000"/>
                <w:sz w:val="20"/>
              </w:rPr>
              <w:t xml:space="preserve"> </w:t>
            </w:r>
            <w:r w:rsidRPr="00221B56">
              <w:rPr>
                <w:rFonts w:ascii="Arial" w:hAnsi="Arial" w:cs="Arial"/>
                <w:color w:val="000000"/>
                <w:sz w:val="20"/>
              </w:rPr>
              <w:t>Trigger frame to a value in the range 0 to RSTA Assigned I2R Rep</w:t>
            </w:r>
            <w:bookmarkStart w:id="14" w:name="_Hlk29826257"/>
            <w:r w:rsidRPr="00221B56">
              <w:rPr>
                <w:rFonts w:ascii="Arial" w:hAnsi="Arial" w:cs="Arial"/>
                <w:color w:val="000000"/>
                <w:sz w:val="20"/>
              </w:rPr>
              <w:t>, as indicated by each ISTA.</w:t>
            </w:r>
            <w:bookmarkEnd w:id="14"/>
            <w:r>
              <w:rPr>
                <w:rFonts w:ascii="Arial" w:hAnsi="Arial" w:cs="Arial"/>
                <w:color w:val="000000"/>
                <w:sz w:val="20"/>
              </w:rPr>
              <w:t xml:space="preserve"> </w:t>
            </w:r>
            <w:r w:rsidRPr="00221B56">
              <w:rPr>
                <w:rFonts w:ascii="Arial" w:hAnsi="Arial" w:cs="Arial"/>
                <w:color w:val="000000"/>
                <w:sz w:val="20"/>
              </w:rPr>
              <w:t>Similarly, in the Ranging NDP Announcement frame, the RSTA shall set the R2I Rep subfield of</w:t>
            </w:r>
            <w:r>
              <w:rPr>
                <w:rFonts w:ascii="Arial" w:hAnsi="Arial" w:cs="Arial"/>
                <w:color w:val="000000"/>
                <w:sz w:val="20"/>
              </w:rPr>
              <w:t xml:space="preserve"> </w:t>
            </w:r>
            <w:r w:rsidRPr="00221B56">
              <w:rPr>
                <w:rFonts w:ascii="Arial" w:hAnsi="Arial" w:cs="Arial"/>
                <w:color w:val="000000"/>
                <w:sz w:val="20"/>
              </w:rPr>
              <w:t>the STA Info fields corresponding to each of the ISTAs addressed by that frame to a</w:t>
            </w:r>
            <w:r>
              <w:rPr>
                <w:rFonts w:ascii="Arial" w:hAnsi="Arial" w:cs="Arial"/>
                <w:color w:val="000000"/>
                <w:sz w:val="20"/>
              </w:rPr>
              <w:t xml:space="preserve"> </w:t>
            </w:r>
            <w:r w:rsidRPr="00221B56">
              <w:rPr>
                <w:rFonts w:ascii="Arial" w:hAnsi="Arial" w:cs="Arial"/>
                <w:color w:val="000000"/>
                <w:sz w:val="20"/>
              </w:rPr>
              <w:t>value in the range 0 to RSTA Assigned R2I Rep, as indicated by each ISTA.</w:t>
            </w:r>
            <w:r>
              <w:rPr>
                <w:rFonts w:ascii="Arial" w:hAnsi="Arial" w:cs="Arial"/>
                <w:color w:val="000000"/>
                <w:sz w:val="20"/>
              </w:rPr>
              <w:t>“</w:t>
            </w:r>
          </w:p>
        </w:tc>
        <w:tc>
          <w:tcPr>
            <w:tcW w:w="2577" w:type="dxa"/>
          </w:tcPr>
          <w:p w:rsidR="00F03E10" w:rsidRDefault="00AD51ED" w:rsidP="009D760A">
            <w:pPr>
              <w:autoSpaceDE w:val="0"/>
              <w:autoSpaceDN w:val="0"/>
              <w:adjustRightInd w:val="0"/>
              <w:rPr>
                <w:rFonts w:ascii="Arial" w:hAnsi="Arial" w:cs="Arial"/>
                <w:b/>
                <w:sz w:val="20"/>
              </w:rPr>
            </w:pPr>
            <w:r>
              <w:rPr>
                <w:rFonts w:ascii="Arial" w:hAnsi="Arial" w:cs="Arial"/>
                <w:b/>
                <w:sz w:val="20"/>
              </w:rPr>
              <w:lastRenderedPageBreak/>
              <w:t>Accepted</w:t>
            </w:r>
          </w:p>
          <w:p w:rsidR="00607B59" w:rsidRDefault="00607B59" w:rsidP="009D760A">
            <w:pPr>
              <w:autoSpaceDE w:val="0"/>
              <w:autoSpaceDN w:val="0"/>
              <w:adjustRightInd w:val="0"/>
              <w:rPr>
                <w:rFonts w:ascii="Arial" w:hAnsi="Arial" w:cs="Arial"/>
                <w:b/>
                <w:sz w:val="20"/>
              </w:rPr>
            </w:pPr>
            <w:r w:rsidRPr="00607B59">
              <w:rPr>
                <w:rFonts w:ascii="Arial" w:hAnsi="Arial" w:cs="Arial"/>
                <w:sz w:val="20"/>
              </w:rPr>
              <w:t>See</w:t>
            </w:r>
            <w:r>
              <w:rPr>
                <w:rFonts w:ascii="Arial" w:hAnsi="Arial" w:cs="Arial"/>
                <w:sz w:val="20"/>
              </w:rPr>
              <w:t xml:space="preserve"> </w:t>
            </w:r>
            <w:r w:rsidRPr="00607B59">
              <w:rPr>
                <w:rFonts w:ascii="Arial" w:hAnsi="Arial" w:cs="Arial"/>
                <w:sz w:val="20"/>
              </w:rPr>
              <w:t>11-20/0154</w:t>
            </w:r>
          </w:p>
        </w:tc>
      </w:tr>
      <w:tr w:rsidR="00AC077C" w:rsidRPr="00DF4A52" w:rsidTr="001907E4">
        <w:trPr>
          <w:trHeight w:val="1002"/>
        </w:trPr>
        <w:tc>
          <w:tcPr>
            <w:tcW w:w="721" w:type="dxa"/>
          </w:tcPr>
          <w:p w:rsidR="00AC077C" w:rsidRPr="00AF457B" w:rsidRDefault="00AC077C" w:rsidP="00AC077C">
            <w:pPr>
              <w:rPr>
                <w:rFonts w:ascii="Arial" w:hAnsi="Arial" w:cs="Arial"/>
                <w:b/>
                <w:color w:val="000000"/>
                <w:sz w:val="20"/>
                <w:lang w:val="en-US"/>
              </w:rPr>
            </w:pPr>
            <w:r w:rsidRPr="00AF457B">
              <w:rPr>
                <w:rFonts w:ascii="Arial" w:hAnsi="Arial" w:cs="Arial"/>
                <w:b/>
                <w:color w:val="000000"/>
                <w:sz w:val="20"/>
                <w:lang w:val="en-US"/>
              </w:rPr>
              <w:t>3470</w:t>
            </w:r>
          </w:p>
        </w:tc>
        <w:tc>
          <w:tcPr>
            <w:tcW w:w="720" w:type="dxa"/>
          </w:tcPr>
          <w:p w:rsidR="00AC077C" w:rsidRDefault="00AC077C" w:rsidP="00AC077C">
            <w:pPr>
              <w:rPr>
                <w:rFonts w:ascii="Arial" w:hAnsi="Arial" w:cs="Arial"/>
                <w:color w:val="000000"/>
                <w:sz w:val="20"/>
              </w:rPr>
            </w:pPr>
            <w:r>
              <w:rPr>
                <w:rFonts w:ascii="Arial" w:hAnsi="Arial" w:cs="Arial"/>
                <w:color w:val="000000"/>
                <w:sz w:val="20"/>
              </w:rPr>
              <w:t>140.19</w:t>
            </w:r>
          </w:p>
        </w:tc>
        <w:tc>
          <w:tcPr>
            <w:tcW w:w="900" w:type="dxa"/>
          </w:tcPr>
          <w:p w:rsidR="00AC077C" w:rsidRPr="004038F5" w:rsidRDefault="00AC077C" w:rsidP="00AC077C">
            <w:pPr>
              <w:rPr>
                <w:rFonts w:ascii="Arial" w:hAnsi="Arial" w:cs="Arial"/>
                <w:sz w:val="20"/>
              </w:rPr>
            </w:pPr>
            <w:r w:rsidRPr="004038F5">
              <w:rPr>
                <w:rFonts w:ascii="Arial" w:hAnsi="Arial" w:cs="Arial"/>
                <w:sz w:val="20"/>
              </w:rPr>
              <w:t>11.22.6.4.3.</w:t>
            </w:r>
            <w:r>
              <w:rPr>
                <w:rFonts w:ascii="Arial" w:hAnsi="Arial" w:cs="Arial"/>
                <w:sz w:val="20"/>
              </w:rPr>
              <w:t>3</w:t>
            </w:r>
          </w:p>
        </w:tc>
        <w:tc>
          <w:tcPr>
            <w:tcW w:w="2875" w:type="dxa"/>
          </w:tcPr>
          <w:p w:rsidR="00AC077C" w:rsidRDefault="00AC077C" w:rsidP="00AC077C">
            <w:pPr>
              <w:rPr>
                <w:rFonts w:ascii="Arial" w:hAnsi="Arial" w:cs="Arial"/>
                <w:color w:val="000000"/>
                <w:sz w:val="20"/>
                <w:lang w:val="en-US"/>
              </w:rPr>
            </w:pPr>
            <w:r w:rsidRPr="00AC077C">
              <w:rPr>
                <w:rFonts w:ascii="Arial" w:hAnsi="Arial" w:cs="Arial"/>
                <w:color w:val="000000"/>
                <w:sz w:val="20"/>
                <w:lang w:val="en-US"/>
              </w:rPr>
              <w:t xml:space="preserve">This is not the RTT observed by ISTA, it's the </w:t>
            </w:r>
            <w:proofErr w:type="spellStart"/>
            <w:r w:rsidRPr="00AC077C">
              <w:rPr>
                <w:rFonts w:ascii="Arial" w:hAnsi="Arial" w:cs="Arial"/>
                <w:color w:val="000000"/>
                <w:sz w:val="20"/>
                <w:lang w:val="en-US"/>
              </w:rPr>
              <w:t>ToF</w:t>
            </w:r>
            <w:proofErr w:type="spellEnd"/>
            <w:r w:rsidRPr="00AC077C">
              <w:rPr>
                <w:rFonts w:ascii="Arial" w:hAnsi="Arial" w:cs="Arial"/>
                <w:color w:val="000000"/>
                <w:sz w:val="20"/>
                <w:lang w:val="en-US"/>
              </w:rPr>
              <w:t xml:space="preserve"> observed by ISTA</w:t>
            </w:r>
          </w:p>
        </w:tc>
        <w:tc>
          <w:tcPr>
            <w:tcW w:w="2255" w:type="dxa"/>
          </w:tcPr>
          <w:p w:rsidR="00AC077C" w:rsidRPr="009D760A" w:rsidRDefault="00AC077C" w:rsidP="00AC077C">
            <w:pPr>
              <w:rPr>
                <w:rFonts w:ascii="Arial" w:hAnsi="Arial" w:cs="Arial"/>
                <w:color w:val="000000"/>
                <w:sz w:val="20"/>
              </w:rPr>
            </w:pPr>
            <w:r w:rsidRPr="00AC077C">
              <w:rPr>
                <w:rFonts w:ascii="Arial" w:hAnsi="Arial" w:cs="Arial"/>
                <w:color w:val="000000"/>
                <w:sz w:val="20"/>
              </w:rPr>
              <w:t>Change "The Round-Trip Time (RTT) observed by ISTA" to "The time of flight observed by ISTA"</w:t>
            </w:r>
          </w:p>
        </w:tc>
        <w:tc>
          <w:tcPr>
            <w:tcW w:w="2577" w:type="dxa"/>
          </w:tcPr>
          <w:p w:rsidR="00AC077C" w:rsidRDefault="00AC077C" w:rsidP="00AC077C">
            <w:pPr>
              <w:autoSpaceDE w:val="0"/>
              <w:autoSpaceDN w:val="0"/>
              <w:adjustRightInd w:val="0"/>
              <w:rPr>
                <w:rFonts w:ascii="Arial" w:hAnsi="Arial" w:cs="Arial"/>
                <w:b/>
                <w:sz w:val="20"/>
              </w:rPr>
            </w:pPr>
            <w:r>
              <w:rPr>
                <w:rFonts w:ascii="Arial" w:hAnsi="Arial" w:cs="Arial"/>
                <w:b/>
                <w:sz w:val="20"/>
              </w:rPr>
              <w:t>Rejected</w:t>
            </w:r>
          </w:p>
          <w:p w:rsidR="00AC077C" w:rsidRPr="009D760A" w:rsidRDefault="007737DE" w:rsidP="00AC077C">
            <w:pPr>
              <w:autoSpaceDE w:val="0"/>
              <w:autoSpaceDN w:val="0"/>
              <w:adjustRightInd w:val="0"/>
              <w:rPr>
                <w:rFonts w:ascii="Arial" w:hAnsi="Arial" w:cs="Arial"/>
                <w:sz w:val="20"/>
              </w:rPr>
            </w:pPr>
            <w:r>
              <w:rPr>
                <w:rFonts w:ascii="Arial" w:hAnsi="Arial" w:cs="Arial"/>
                <w:sz w:val="20"/>
              </w:rPr>
              <w:t xml:space="preserve">The equation as shown is the sum of two </w:t>
            </w:r>
            <w:proofErr w:type="spellStart"/>
            <w:r>
              <w:rPr>
                <w:rFonts w:ascii="Arial" w:hAnsi="Arial" w:cs="Arial"/>
                <w:sz w:val="20"/>
              </w:rPr>
              <w:t>ToF</w:t>
            </w:r>
            <w:proofErr w:type="spellEnd"/>
            <w:r>
              <w:rPr>
                <w:rFonts w:ascii="Arial" w:hAnsi="Arial" w:cs="Arial"/>
                <w:sz w:val="20"/>
              </w:rPr>
              <w:t xml:space="preserve"> (round-trip), compared to other definitions of RTT the processing delay is removed, but we stick here with previously used notation in the FTM protocol.</w:t>
            </w:r>
          </w:p>
        </w:tc>
      </w:tr>
    </w:tbl>
    <w:p w:rsidR="00753199" w:rsidRDefault="00753199" w:rsidP="00F13197">
      <w:pPr>
        <w:tabs>
          <w:tab w:val="left" w:pos="2547"/>
        </w:tabs>
        <w:autoSpaceDE w:val="0"/>
        <w:autoSpaceDN w:val="0"/>
        <w:adjustRightInd w:val="0"/>
        <w:rPr>
          <w:rFonts w:ascii="Helvetica-Bold" w:hAnsi="Helvetica-Bold" w:cs="Helvetica-Bold"/>
          <w:b/>
          <w:bCs/>
          <w:sz w:val="17"/>
          <w:szCs w:val="17"/>
          <w:lang w:val="en-US" w:eastAsia="ko-KR"/>
        </w:rPr>
      </w:pPr>
    </w:p>
    <w:p w:rsidR="00611024" w:rsidRDefault="00611024" w:rsidP="00611024">
      <w:pPr>
        <w:pStyle w:val="EditiingInstruction"/>
      </w:pPr>
      <w:bookmarkStart w:id="15" w:name="_Hlk5197902"/>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Pr>
          <w:bCs w:val="0"/>
          <w:iCs w:val="0"/>
          <w:color w:val="auto"/>
          <w:sz w:val="22"/>
          <w:szCs w:val="22"/>
          <w:highlight w:val="yellow"/>
        </w:rPr>
        <w:t xml:space="preserve">Replace all </w:t>
      </w:r>
      <w:proofErr w:type="spellStart"/>
      <w:r>
        <w:rPr>
          <w:bCs w:val="0"/>
          <w:iCs w:val="0"/>
          <w:color w:val="auto"/>
          <w:sz w:val="22"/>
          <w:szCs w:val="22"/>
          <w:highlight w:val="yellow"/>
        </w:rPr>
        <w:t>occurences</w:t>
      </w:r>
      <w:proofErr w:type="spellEnd"/>
      <w:r>
        <w:rPr>
          <w:bCs w:val="0"/>
          <w:iCs w:val="0"/>
          <w:color w:val="auto"/>
          <w:sz w:val="22"/>
          <w:szCs w:val="22"/>
          <w:highlight w:val="yellow"/>
        </w:rPr>
        <w:t xml:space="preserve"> of “NDPA” </w:t>
      </w:r>
      <w:r w:rsidR="00ED4AC1">
        <w:rPr>
          <w:bCs w:val="0"/>
          <w:iCs w:val="0"/>
          <w:color w:val="auto"/>
          <w:sz w:val="22"/>
          <w:szCs w:val="22"/>
          <w:highlight w:val="yellow"/>
        </w:rPr>
        <w:t>with</w:t>
      </w:r>
      <w:r>
        <w:rPr>
          <w:bCs w:val="0"/>
          <w:iCs w:val="0"/>
          <w:color w:val="auto"/>
          <w:sz w:val="22"/>
          <w:szCs w:val="22"/>
          <w:highlight w:val="yellow"/>
        </w:rPr>
        <w:t xml:space="preserve"> “Ranging NPD Announcement” throughout the d</w:t>
      </w:r>
      <w:r w:rsidR="00ED4AC1">
        <w:rPr>
          <w:bCs w:val="0"/>
          <w:iCs w:val="0"/>
          <w:color w:val="auto"/>
          <w:sz w:val="22"/>
          <w:szCs w:val="22"/>
          <w:highlight w:val="yellow"/>
        </w:rPr>
        <w:t>r</w:t>
      </w:r>
      <w:r>
        <w:rPr>
          <w:bCs w:val="0"/>
          <w:iCs w:val="0"/>
          <w:color w:val="auto"/>
          <w:sz w:val="22"/>
          <w:szCs w:val="22"/>
          <w:highlight w:val="yellow"/>
        </w:rPr>
        <w:t>aft and in figures and tables</w:t>
      </w:r>
      <w:r w:rsidR="00ED4AC1">
        <w:rPr>
          <w:bCs w:val="0"/>
          <w:iCs w:val="0"/>
          <w:color w:val="auto"/>
          <w:sz w:val="22"/>
          <w:szCs w:val="22"/>
          <w:highlight w:val="yellow"/>
        </w:rPr>
        <w:t xml:space="preserve"> (total of 26 </w:t>
      </w:r>
      <w:proofErr w:type="spellStart"/>
      <w:r w:rsidR="00ED4AC1">
        <w:rPr>
          <w:bCs w:val="0"/>
          <w:iCs w:val="0"/>
          <w:color w:val="auto"/>
          <w:sz w:val="22"/>
          <w:szCs w:val="22"/>
          <w:highlight w:val="yellow"/>
        </w:rPr>
        <w:t>occurences</w:t>
      </w:r>
      <w:proofErr w:type="spellEnd"/>
      <w:r w:rsidR="00ED4AC1">
        <w:rPr>
          <w:bCs w:val="0"/>
          <w:iCs w:val="0"/>
          <w:color w:val="auto"/>
          <w:sz w:val="22"/>
          <w:szCs w:val="22"/>
          <w:highlight w:val="yellow"/>
        </w:rPr>
        <w:t>)</w:t>
      </w:r>
      <w:r>
        <w:rPr>
          <w:bCs w:val="0"/>
          <w:iCs w:val="0"/>
          <w:color w:val="auto"/>
          <w:sz w:val="22"/>
          <w:szCs w:val="22"/>
          <w:highlight w:val="yellow"/>
        </w:rPr>
        <w:t xml:space="preserve">, Note: some </w:t>
      </w:r>
      <w:proofErr w:type="spellStart"/>
      <w:r>
        <w:rPr>
          <w:bCs w:val="0"/>
          <w:iCs w:val="0"/>
          <w:color w:val="auto"/>
          <w:sz w:val="22"/>
          <w:szCs w:val="22"/>
          <w:highlight w:val="yellow"/>
        </w:rPr>
        <w:t>occurences</w:t>
      </w:r>
      <w:proofErr w:type="spellEnd"/>
      <w:r>
        <w:rPr>
          <w:bCs w:val="0"/>
          <w:iCs w:val="0"/>
          <w:color w:val="auto"/>
          <w:sz w:val="22"/>
          <w:szCs w:val="22"/>
          <w:highlight w:val="yellow"/>
        </w:rPr>
        <w:t xml:space="preserve"> of NDPA are “Ranging NDPA” </w:t>
      </w:r>
      <w:r>
        <w:rPr>
          <w:bCs w:val="0"/>
          <w:iCs w:val="0"/>
          <w:color w:val="auto"/>
          <w:sz w:val="22"/>
          <w:szCs w:val="22"/>
        </w:rPr>
        <w:t>(#</w:t>
      </w:r>
      <w:r w:rsidRPr="00611024">
        <w:t>3689</w:t>
      </w:r>
      <w:r>
        <w:t>)</w:t>
      </w:r>
    </w:p>
    <w:p w:rsidR="00DE0338" w:rsidRDefault="00DE0338" w:rsidP="00611024">
      <w:pPr>
        <w:pStyle w:val="EditiingInstruction"/>
      </w:pPr>
    </w:p>
    <w:p w:rsidR="00077D71" w:rsidRDefault="00DE1FB9" w:rsidP="00077D71">
      <w:pPr>
        <w:pStyle w:val="IEEEStdsLevel4Header"/>
      </w:pPr>
      <w:r w:rsidRPr="00DE1FB9">
        <w:t>11.22.6.4.3.</w:t>
      </w:r>
      <w:r w:rsidR="007B19FA">
        <w:t>1</w:t>
      </w:r>
      <w:r w:rsidRPr="00DE1FB9">
        <w:t xml:space="preserve"> </w:t>
      </w:r>
      <w:r w:rsidR="007B19FA" w:rsidRPr="007B19FA">
        <w:t>General</w:t>
      </w:r>
    </w:p>
    <w:p w:rsidR="00202741" w:rsidRPr="00210020" w:rsidRDefault="006327BA" w:rsidP="00202741">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00202741" w:rsidRPr="00202741">
        <w:rPr>
          <w:color w:val="auto"/>
          <w:w w:val="100"/>
          <w:sz w:val="22"/>
          <w:szCs w:val="22"/>
          <w:highlight w:val="yellow"/>
        </w:rPr>
        <w:t xml:space="preserve">Change the </w:t>
      </w:r>
      <w:r w:rsidR="007B19FA">
        <w:rPr>
          <w:color w:val="auto"/>
          <w:w w:val="100"/>
          <w:sz w:val="22"/>
          <w:szCs w:val="22"/>
          <w:highlight w:val="yellow"/>
        </w:rPr>
        <w:t xml:space="preserve">second </w:t>
      </w:r>
      <w:r w:rsidR="00202741" w:rsidRPr="00202741">
        <w:rPr>
          <w:color w:val="auto"/>
          <w:w w:val="100"/>
          <w:sz w:val="22"/>
          <w:szCs w:val="22"/>
          <w:highlight w:val="yellow"/>
        </w:rPr>
        <w:t xml:space="preserve">paragraph of </w:t>
      </w:r>
      <w:r w:rsidR="00DE1FB9">
        <w:rPr>
          <w:color w:val="auto"/>
          <w:w w:val="100"/>
          <w:sz w:val="22"/>
          <w:szCs w:val="22"/>
          <w:highlight w:val="yellow"/>
        </w:rPr>
        <w:t>11</w:t>
      </w:r>
      <w:r w:rsidR="00202741" w:rsidRPr="00202741">
        <w:rPr>
          <w:color w:val="auto"/>
          <w:w w:val="100"/>
          <w:sz w:val="22"/>
          <w:szCs w:val="22"/>
          <w:highlight w:val="yellow"/>
        </w:rPr>
        <w:t>.</w:t>
      </w:r>
      <w:r w:rsidR="00DE1FB9">
        <w:rPr>
          <w:color w:val="auto"/>
          <w:w w:val="100"/>
          <w:sz w:val="22"/>
          <w:szCs w:val="22"/>
          <w:highlight w:val="yellow"/>
        </w:rPr>
        <w:t>22</w:t>
      </w:r>
      <w:r w:rsidR="00202741" w:rsidRPr="00202741">
        <w:rPr>
          <w:color w:val="auto"/>
          <w:w w:val="100"/>
          <w:sz w:val="22"/>
          <w:szCs w:val="22"/>
          <w:highlight w:val="yellow"/>
        </w:rPr>
        <w:t>.</w:t>
      </w:r>
      <w:r w:rsidR="00DE1FB9">
        <w:rPr>
          <w:color w:val="auto"/>
          <w:w w:val="100"/>
          <w:sz w:val="22"/>
          <w:szCs w:val="22"/>
          <w:highlight w:val="yellow"/>
        </w:rPr>
        <w:t>6</w:t>
      </w:r>
      <w:r w:rsidR="00202741" w:rsidRPr="00202741">
        <w:rPr>
          <w:color w:val="auto"/>
          <w:w w:val="100"/>
          <w:sz w:val="22"/>
          <w:szCs w:val="22"/>
          <w:highlight w:val="yellow"/>
        </w:rPr>
        <w:t>.</w:t>
      </w:r>
      <w:r w:rsidR="00DE1FB9">
        <w:rPr>
          <w:color w:val="auto"/>
          <w:w w:val="100"/>
          <w:sz w:val="22"/>
          <w:szCs w:val="22"/>
          <w:highlight w:val="yellow"/>
        </w:rPr>
        <w:t>4.</w:t>
      </w:r>
      <w:r w:rsidR="007B19FA">
        <w:rPr>
          <w:color w:val="auto"/>
          <w:w w:val="100"/>
          <w:sz w:val="22"/>
          <w:szCs w:val="22"/>
          <w:highlight w:val="yellow"/>
        </w:rPr>
        <w:t>1</w:t>
      </w:r>
      <w:r w:rsidR="00202741" w:rsidRPr="00202741">
        <w:rPr>
          <w:color w:val="auto"/>
          <w:w w:val="100"/>
          <w:sz w:val="22"/>
          <w:szCs w:val="22"/>
          <w:highlight w:val="yellow"/>
        </w:rPr>
        <w:t xml:space="preserve"> as follows:</w:t>
      </w:r>
    </w:p>
    <w:p w:rsidR="00202741" w:rsidRPr="00202741" w:rsidRDefault="00202741" w:rsidP="00202741"/>
    <w:p w:rsidR="007B19FA" w:rsidRDefault="007B19FA" w:rsidP="007B19FA">
      <w:pPr>
        <w:jc w:val="both"/>
        <w:rPr>
          <w:sz w:val="22"/>
          <w:szCs w:val="22"/>
        </w:rPr>
      </w:pPr>
      <w:r w:rsidRPr="007B19FA">
        <w:rPr>
          <w:sz w:val="22"/>
          <w:szCs w:val="22"/>
        </w:rPr>
        <w:t xml:space="preserve">Each availability window of the TB ranging measurement exchange consists of one or more triplets of sequential phases: polling phase, measurement sounding phase and measurement reporting phase. Figure 11-36a shows an example of two availability windows, each composed of a single triplet of polling, measurement sounding and measurement reporting phases. An RSTA and ISTA participating in TB ranging shall perform any </w:t>
      </w:r>
      <w:ins w:id="16" w:author="Christian Berger [2]" w:date="2020-01-14T09:33:00Z">
        <w:r w:rsidRPr="007B19FA">
          <w:rPr>
            <w:sz w:val="22"/>
            <w:szCs w:val="22"/>
          </w:rPr>
          <w:t xml:space="preserve">polling, </w:t>
        </w:r>
      </w:ins>
      <w:r w:rsidRPr="007B19FA">
        <w:rPr>
          <w:sz w:val="22"/>
          <w:szCs w:val="22"/>
        </w:rPr>
        <w:t>measurement sounding and measurement results reporting activities only within the availability windows.</w:t>
      </w:r>
      <w:ins w:id="17" w:author="Christian Berger [2]" w:date="2020-01-14T09:46:00Z">
        <w:r w:rsidR="00FB2AFE">
          <w:rPr>
            <w:sz w:val="22"/>
            <w:szCs w:val="22"/>
          </w:rPr>
          <w:t xml:space="preserve"> (#</w:t>
        </w:r>
        <w:r w:rsidR="00FB2AFE" w:rsidRPr="007B19FA">
          <w:rPr>
            <w:sz w:val="22"/>
            <w:szCs w:val="22"/>
          </w:rPr>
          <w:t>3664</w:t>
        </w:r>
        <w:r w:rsidR="00FB2AFE">
          <w:rPr>
            <w:sz w:val="22"/>
            <w:szCs w:val="22"/>
          </w:rPr>
          <w:t>)</w:t>
        </w:r>
      </w:ins>
    </w:p>
    <w:p w:rsidR="007B19FA" w:rsidRDefault="007B19FA" w:rsidP="007B19FA">
      <w:pPr>
        <w:jc w:val="both"/>
        <w:rPr>
          <w:sz w:val="22"/>
          <w:szCs w:val="22"/>
        </w:rPr>
      </w:pPr>
    </w:p>
    <w:p w:rsidR="007B19FA" w:rsidRPr="00210020" w:rsidRDefault="007B19FA" w:rsidP="007B19FA">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sidRPr="004E4D8F">
        <w:rPr>
          <w:color w:val="auto"/>
          <w:w w:val="100"/>
          <w:sz w:val="22"/>
          <w:szCs w:val="22"/>
          <w:highlight w:val="yellow"/>
        </w:rPr>
        <w:t xml:space="preserve">Change </w:t>
      </w:r>
      <w:r>
        <w:rPr>
          <w:color w:val="auto"/>
          <w:w w:val="100"/>
          <w:sz w:val="22"/>
          <w:szCs w:val="22"/>
          <w:highlight w:val="yellow"/>
        </w:rPr>
        <w:t>line 17</w:t>
      </w:r>
      <w:r w:rsidRPr="004E4D8F">
        <w:rPr>
          <w:color w:val="auto"/>
          <w:w w:val="100"/>
          <w:sz w:val="22"/>
          <w:szCs w:val="22"/>
          <w:highlight w:val="yellow"/>
        </w:rPr>
        <w:t xml:space="preserve"> </w:t>
      </w:r>
      <w:r>
        <w:rPr>
          <w:color w:val="auto"/>
          <w:w w:val="100"/>
          <w:sz w:val="22"/>
          <w:szCs w:val="22"/>
          <w:highlight w:val="yellow"/>
        </w:rPr>
        <w:t>on page 136</w:t>
      </w:r>
      <w:r w:rsidRPr="004E4D8F">
        <w:rPr>
          <w:color w:val="auto"/>
          <w:w w:val="100"/>
          <w:sz w:val="22"/>
          <w:szCs w:val="22"/>
          <w:highlight w:val="yellow"/>
        </w:rPr>
        <w:t xml:space="preserve"> as follows:</w:t>
      </w:r>
    </w:p>
    <w:p w:rsidR="007B19FA" w:rsidRDefault="007B19FA" w:rsidP="007B19FA">
      <w:pPr>
        <w:pStyle w:val="Default"/>
      </w:pPr>
    </w:p>
    <w:p w:rsidR="007B19FA" w:rsidRDefault="007B19FA" w:rsidP="007B19FA">
      <w:pPr>
        <w:pStyle w:val="Default"/>
        <w:numPr>
          <w:ilvl w:val="0"/>
          <w:numId w:val="33"/>
        </w:numPr>
        <w:rPr>
          <w:sz w:val="22"/>
          <w:szCs w:val="22"/>
        </w:rPr>
      </w:pPr>
      <w:r>
        <w:rPr>
          <w:sz w:val="22"/>
          <w:szCs w:val="22"/>
        </w:rPr>
        <w:t xml:space="preserve">An RSTA shall </w:t>
      </w:r>
      <w:del w:id="18" w:author="Christian Berger [2]" w:date="2020-01-14T09:38:00Z">
        <w:r w:rsidDel="00BB2409">
          <w:rPr>
            <w:sz w:val="22"/>
            <w:szCs w:val="22"/>
          </w:rPr>
          <w:delText xml:space="preserve">not </w:delText>
        </w:r>
      </w:del>
      <w:r>
        <w:rPr>
          <w:sz w:val="22"/>
          <w:szCs w:val="22"/>
        </w:rPr>
        <w:t xml:space="preserve">transmit a Ranging Trigger frame as </w:t>
      </w:r>
      <w:del w:id="19" w:author="Christian Berger [2]" w:date="2020-01-14T09:39:00Z">
        <w:r w:rsidDel="00D75562">
          <w:rPr>
            <w:sz w:val="22"/>
            <w:szCs w:val="22"/>
          </w:rPr>
          <w:delText xml:space="preserve">part of </w:delText>
        </w:r>
      </w:del>
      <w:r>
        <w:rPr>
          <w:sz w:val="22"/>
          <w:szCs w:val="22"/>
        </w:rPr>
        <w:t>a</w:t>
      </w:r>
      <w:ins w:id="20" w:author="Christian Berger [2]" w:date="2020-01-14T09:38:00Z">
        <w:r w:rsidR="00BB2409">
          <w:rPr>
            <w:sz w:val="22"/>
            <w:szCs w:val="22"/>
          </w:rPr>
          <w:t xml:space="preserve"> </w:t>
        </w:r>
      </w:ins>
      <w:r>
        <w:rPr>
          <w:sz w:val="22"/>
          <w:szCs w:val="22"/>
        </w:rPr>
        <w:t>n</w:t>
      </w:r>
      <w:ins w:id="21" w:author="Christian Berger [2]" w:date="2020-01-14T09:38:00Z">
        <w:r w:rsidR="00BB2409">
          <w:rPr>
            <w:sz w:val="22"/>
            <w:szCs w:val="22"/>
          </w:rPr>
          <w:t>on-</w:t>
        </w:r>
      </w:ins>
      <w:del w:id="22" w:author="Christian Berger [2]" w:date="2020-01-14T09:38:00Z">
        <w:r w:rsidDel="00BB2409">
          <w:rPr>
            <w:sz w:val="22"/>
            <w:szCs w:val="22"/>
          </w:rPr>
          <w:delText xml:space="preserve"> </w:delText>
        </w:r>
      </w:del>
      <w:r>
        <w:rPr>
          <w:sz w:val="22"/>
          <w:szCs w:val="22"/>
        </w:rPr>
        <w:t>A-MPDU.</w:t>
      </w:r>
      <w:ins w:id="23" w:author="Christian Berger [2]" w:date="2020-01-14T09:46:00Z">
        <w:r w:rsidR="00FB2AFE">
          <w:rPr>
            <w:sz w:val="22"/>
            <w:szCs w:val="22"/>
          </w:rPr>
          <w:t xml:space="preserve"> (#3669)</w:t>
        </w:r>
      </w:ins>
      <w:del w:id="24" w:author="Christian Berger [2]" w:date="2020-01-14T09:46:00Z">
        <w:r w:rsidDel="00FB2AFE">
          <w:rPr>
            <w:sz w:val="22"/>
            <w:szCs w:val="22"/>
          </w:rPr>
          <w:delText xml:space="preserve"> </w:delText>
        </w:r>
      </w:del>
    </w:p>
    <w:p w:rsidR="00892CBC" w:rsidRDefault="00892CBC" w:rsidP="00892CBC">
      <w:pPr>
        <w:pStyle w:val="Default"/>
        <w:rPr>
          <w:sz w:val="22"/>
          <w:szCs w:val="22"/>
        </w:rPr>
      </w:pPr>
    </w:p>
    <w:p w:rsidR="00892CBC" w:rsidRPr="00210020" w:rsidRDefault="00892CBC" w:rsidP="00892CBC">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202741">
        <w:rPr>
          <w:color w:val="auto"/>
          <w:w w:val="100"/>
          <w:sz w:val="22"/>
          <w:szCs w:val="22"/>
          <w:highlight w:val="yellow"/>
        </w:rPr>
        <w:t xml:space="preserve">Change the </w:t>
      </w:r>
      <w:r>
        <w:rPr>
          <w:color w:val="auto"/>
          <w:w w:val="100"/>
          <w:sz w:val="22"/>
          <w:szCs w:val="22"/>
          <w:highlight w:val="yellow"/>
        </w:rPr>
        <w:t xml:space="preserve">fourth and fifth </w:t>
      </w:r>
      <w:r w:rsidRPr="00202741">
        <w:rPr>
          <w:color w:val="auto"/>
          <w:w w:val="100"/>
          <w:sz w:val="22"/>
          <w:szCs w:val="22"/>
          <w:highlight w:val="yellow"/>
        </w:rPr>
        <w:t>paragraph</w:t>
      </w:r>
      <w:r>
        <w:rPr>
          <w:color w:val="auto"/>
          <w:w w:val="100"/>
          <w:sz w:val="22"/>
          <w:szCs w:val="22"/>
          <w:highlight w:val="yellow"/>
        </w:rPr>
        <w:t>s</w:t>
      </w:r>
      <w:r w:rsidRPr="00202741">
        <w:rPr>
          <w:color w:val="auto"/>
          <w:w w:val="100"/>
          <w:sz w:val="22"/>
          <w:szCs w:val="22"/>
          <w:highlight w:val="yellow"/>
        </w:rPr>
        <w:t xml:space="preserve"> o</w:t>
      </w:r>
      <w:r>
        <w:rPr>
          <w:color w:val="auto"/>
          <w:w w:val="100"/>
          <w:sz w:val="22"/>
          <w:szCs w:val="22"/>
          <w:highlight w:val="yellow"/>
        </w:rPr>
        <w:t>n</w:t>
      </w:r>
      <w:r w:rsidRPr="00202741">
        <w:rPr>
          <w:color w:val="auto"/>
          <w:w w:val="100"/>
          <w:sz w:val="22"/>
          <w:szCs w:val="22"/>
          <w:highlight w:val="yellow"/>
        </w:rPr>
        <w:t xml:space="preserve"> </w:t>
      </w:r>
      <w:r>
        <w:rPr>
          <w:color w:val="auto"/>
          <w:w w:val="100"/>
          <w:sz w:val="22"/>
          <w:szCs w:val="22"/>
          <w:highlight w:val="yellow"/>
        </w:rPr>
        <w:t>page 136</w:t>
      </w:r>
      <w:r w:rsidRPr="00202741">
        <w:rPr>
          <w:color w:val="auto"/>
          <w:w w:val="100"/>
          <w:sz w:val="22"/>
          <w:szCs w:val="22"/>
          <w:highlight w:val="yellow"/>
        </w:rPr>
        <w:t xml:space="preserve"> as follows:</w:t>
      </w:r>
    </w:p>
    <w:p w:rsidR="00892CBC" w:rsidRDefault="00892CBC" w:rsidP="00892CBC">
      <w:pPr>
        <w:pStyle w:val="Default"/>
        <w:rPr>
          <w:sz w:val="22"/>
          <w:szCs w:val="22"/>
        </w:rPr>
      </w:pPr>
    </w:p>
    <w:p w:rsidR="00892CBC" w:rsidRDefault="00892CBC" w:rsidP="00892CBC">
      <w:pPr>
        <w:pStyle w:val="Default"/>
        <w:rPr>
          <w:sz w:val="22"/>
          <w:szCs w:val="22"/>
        </w:rPr>
      </w:pPr>
      <w:r w:rsidRPr="00892CBC">
        <w:rPr>
          <w:sz w:val="22"/>
          <w:szCs w:val="22"/>
        </w:rPr>
        <w:t xml:space="preserve">An ISTA shall </w:t>
      </w:r>
      <w:del w:id="25" w:author="Christian Berger [2]" w:date="2020-01-15T15:00:00Z">
        <w:r w:rsidRPr="00892CBC" w:rsidDel="00A05C44">
          <w:rPr>
            <w:sz w:val="22"/>
            <w:szCs w:val="22"/>
          </w:rPr>
          <w:delText xml:space="preserve">only </w:delText>
        </w:r>
      </w:del>
      <w:r w:rsidRPr="00892CBC">
        <w:rPr>
          <w:sz w:val="22"/>
          <w:szCs w:val="22"/>
        </w:rPr>
        <w:t>transmit any Fine Timing Measurement Request frame outside an Availability Window allocated to itself. (#1170, #1566</w:t>
      </w:r>
      <w:ins w:id="26" w:author="Christian Berger [2]" w:date="2020-01-15T15:00:00Z">
        <w:r w:rsidR="00A05C44">
          <w:rPr>
            <w:sz w:val="22"/>
            <w:szCs w:val="22"/>
          </w:rPr>
          <w:t>, #</w:t>
        </w:r>
        <w:r w:rsidR="00A05C44" w:rsidRPr="00A05C44">
          <w:rPr>
            <w:sz w:val="22"/>
            <w:szCs w:val="22"/>
          </w:rPr>
          <w:t>3672</w:t>
        </w:r>
      </w:ins>
      <w:r w:rsidRPr="00892CBC">
        <w:rPr>
          <w:sz w:val="22"/>
          <w:szCs w:val="22"/>
        </w:rPr>
        <w:t>)</w:t>
      </w:r>
    </w:p>
    <w:p w:rsidR="00364432" w:rsidRPr="00202741" w:rsidRDefault="00364432" w:rsidP="00364432"/>
    <w:p w:rsidR="00364432" w:rsidRDefault="00364432" w:rsidP="00364432">
      <w:pPr>
        <w:jc w:val="both"/>
        <w:rPr>
          <w:sz w:val="22"/>
          <w:szCs w:val="22"/>
        </w:rPr>
      </w:pPr>
      <w:r w:rsidRPr="00364432">
        <w:rPr>
          <w:sz w:val="22"/>
          <w:szCs w:val="22"/>
        </w:rPr>
        <w:t>A</w:t>
      </w:r>
      <w:ins w:id="27" w:author="Christian Berger [2]" w:date="2020-01-14T09:47:00Z">
        <w:r w:rsidR="009C4CCC">
          <w:rPr>
            <w:sz w:val="22"/>
            <w:szCs w:val="22"/>
          </w:rPr>
          <w:t>n</w:t>
        </w:r>
      </w:ins>
      <w:r w:rsidRPr="00364432">
        <w:rPr>
          <w:sz w:val="22"/>
          <w:szCs w:val="22"/>
        </w:rPr>
        <w:t xml:space="preserve"> RSTA in which dot11MultiBSSIDImplemented is true </w:t>
      </w:r>
      <w:ins w:id="28" w:author="Christian Berger [2]" w:date="2020-01-14T09:48:00Z">
        <w:r w:rsidR="009C4CCC">
          <w:rPr>
            <w:sz w:val="22"/>
            <w:szCs w:val="22"/>
          </w:rPr>
          <w:t xml:space="preserve">and </w:t>
        </w:r>
      </w:ins>
      <w:r w:rsidRPr="00364432">
        <w:rPr>
          <w:sz w:val="22"/>
          <w:szCs w:val="22"/>
        </w:rPr>
        <w:t>that transmits a Ranging Trigger frame or a Ranging NDP Announcement frame to a set of ISTAs</w:t>
      </w:r>
      <w:ins w:id="29" w:author="Christian Berger [2]" w:date="2020-01-14T09:43:00Z">
        <w:r w:rsidR="00FB2AFE">
          <w:rPr>
            <w:sz w:val="22"/>
            <w:szCs w:val="22"/>
          </w:rPr>
          <w:t>,</w:t>
        </w:r>
      </w:ins>
      <w:r w:rsidRPr="00364432">
        <w:rPr>
          <w:sz w:val="22"/>
          <w:szCs w:val="22"/>
        </w:rPr>
        <w:t xml:space="preserve"> in which at least two ISTAs have a TB Ranging Measurement exchange with different BSSIDs in the Multiple BSSID set of the RSTA</w:t>
      </w:r>
      <w:ins w:id="30" w:author="Christian Berger [2]" w:date="2020-01-14T09:43:00Z">
        <w:r w:rsidR="00FB2AFE">
          <w:rPr>
            <w:sz w:val="22"/>
            <w:szCs w:val="22"/>
          </w:rPr>
          <w:t>,</w:t>
        </w:r>
      </w:ins>
      <w:r w:rsidRPr="00364432">
        <w:rPr>
          <w:sz w:val="22"/>
          <w:szCs w:val="22"/>
        </w:rPr>
        <w:t xml:space="preserve"> shall set the TA field of the</w:t>
      </w:r>
      <w:ins w:id="31" w:author="Christian Berger [2]" w:date="2020-01-14T09:51:00Z">
        <w:r w:rsidR="006659F1">
          <w:rPr>
            <w:sz w:val="22"/>
            <w:szCs w:val="22"/>
          </w:rPr>
          <w:t>se</w:t>
        </w:r>
      </w:ins>
      <w:r w:rsidRPr="00364432">
        <w:rPr>
          <w:sz w:val="22"/>
          <w:szCs w:val="22"/>
        </w:rPr>
        <w:t xml:space="preserve"> frame</w:t>
      </w:r>
      <w:ins w:id="32" w:author="Christian Berger [2]" w:date="2020-01-14T09:51:00Z">
        <w:r w:rsidR="006659F1">
          <w:rPr>
            <w:sz w:val="22"/>
            <w:szCs w:val="22"/>
          </w:rPr>
          <w:t>s</w:t>
        </w:r>
      </w:ins>
      <w:r w:rsidRPr="00364432">
        <w:rPr>
          <w:sz w:val="22"/>
          <w:szCs w:val="22"/>
        </w:rPr>
        <w:t xml:space="preserve"> to the transmitted BSSID. </w:t>
      </w:r>
      <w:del w:id="33" w:author="Christian Berger [2]" w:date="2020-01-14T09:50:00Z">
        <w:r w:rsidRPr="00364432" w:rsidDel="006659F1">
          <w:rPr>
            <w:sz w:val="22"/>
            <w:szCs w:val="22"/>
          </w:rPr>
          <w:delText xml:space="preserve">Otherwise, the RSTA shall set the TA field of the Ranging Trigger frame or a Ranging NDP Announcement frame to its MAC address. </w:delText>
        </w:r>
      </w:del>
      <w:r w:rsidRPr="00364432">
        <w:rPr>
          <w:sz w:val="22"/>
          <w:szCs w:val="22"/>
        </w:rPr>
        <w:t xml:space="preserve">An ISTA that supports TB Ranging Measurement exchange shall support the reception of a Control frame with TA equal to the transmitted BSSID and set the Rx Control Frame to </w:t>
      </w:r>
      <w:proofErr w:type="spellStart"/>
      <w:r w:rsidRPr="00364432">
        <w:rPr>
          <w:sz w:val="22"/>
          <w:szCs w:val="22"/>
        </w:rPr>
        <w:t>MultiBSS</w:t>
      </w:r>
      <w:proofErr w:type="spellEnd"/>
      <w:r w:rsidRPr="00364432">
        <w:rPr>
          <w:sz w:val="22"/>
          <w:szCs w:val="22"/>
        </w:rPr>
        <w:t xml:space="preserve"> subfield in HE MAC Capabilities Information field to 1. (#1115</w:t>
      </w:r>
      <w:ins w:id="34" w:author="Christian Berger [2]" w:date="2020-01-14T09:54:00Z">
        <w:r w:rsidR="002E6B42">
          <w:rPr>
            <w:sz w:val="22"/>
            <w:szCs w:val="22"/>
          </w:rPr>
          <w:t>, #3</w:t>
        </w:r>
      </w:ins>
      <w:ins w:id="35" w:author="Christian Berger [2]" w:date="2020-01-14T09:55:00Z">
        <w:r w:rsidR="002E6B42">
          <w:rPr>
            <w:sz w:val="22"/>
            <w:szCs w:val="22"/>
          </w:rPr>
          <w:t>675</w:t>
        </w:r>
      </w:ins>
      <w:r w:rsidRPr="00364432">
        <w:rPr>
          <w:sz w:val="22"/>
          <w:szCs w:val="22"/>
        </w:rPr>
        <w:t>)</w:t>
      </w:r>
    </w:p>
    <w:p w:rsidR="00FB2AFE" w:rsidRDefault="00FB2AFE" w:rsidP="00364432">
      <w:pPr>
        <w:jc w:val="both"/>
        <w:rPr>
          <w:sz w:val="22"/>
          <w:szCs w:val="22"/>
        </w:rPr>
      </w:pPr>
    </w:p>
    <w:p w:rsidR="00C05C59" w:rsidRPr="00210020" w:rsidRDefault="00C05C59" w:rsidP="00C05C59">
      <w:pPr>
        <w:pStyle w:val="EditiingInstruction"/>
        <w:rPr>
          <w:color w:val="auto"/>
          <w:w w:val="100"/>
          <w:sz w:val="22"/>
          <w:szCs w:val="22"/>
        </w:rPr>
      </w:pPr>
      <w:proofErr w:type="spellStart"/>
      <w:r w:rsidRPr="004E4D8F">
        <w:rPr>
          <w:bCs w:val="0"/>
          <w:iCs w:val="0"/>
          <w:color w:val="auto"/>
          <w:sz w:val="22"/>
          <w:szCs w:val="22"/>
          <w:highlight w:val="yellow"/>
        </w:rPr>
        <w:t>TGaz</w:t>
      </w:r>
      <w:proofErr w:type="spellEnd"/>
      <w:r w:rsidRPr="004E4D8F">
        <w:rPr>
          <w:bCs w:val="0"/>
          <w:iCs w:val="0"/>
          <w:color w:val="auto"/>
          <w:sz w:val="22"/>
          <w:szCs w:val="22"/>
          <w:highlight w:val="yellow"/>
        </w:rPr>
        <w:t xml:space="preserve"> Editor:</w:t>
      </w:r>
      <w:r w:rsidRPr="004E4D8F">
        <w:rPr>
          <w:b w:val="0"/>
          <w:bCs w:val="0"/>
          <w:iCs w:val="0"/>
          <w:color w:val="auto"/>
          <w:sz w:val="22"/>
          <w:szCs w:val="22"/>
          <w:highlight w:val="yellow"/>
        </w:rPr>
        <w:t xml:space="preserve"> </w:t>
      </w:r>
      <w:r>
        <w:rPr>
          <w:color w:val="auto"/>
          <w:w w:val="100"/>
          <w:sz w:val="22"/>
          <w:szCs w:val="22"/>
          <w:highlight w:val="yellow"/>
        </w:rPr>
        <w:t>Please add a legend(key) to Fig</w:t>
      </w:r>
      <w:r w:rsidRPr="00C05C59">
        <w:rPr>
          <w:color w:val="auto"/>
          <w:w w:val="100"/>
          <w:sz w:val="22"/>
          <w:szCs w:val="22"/>
          <w:highlight w:val="yellow"/>
        </w:rPr>
        <w:t>-</w:t>
      </w:r>
      <w:r w:rsidRPr="00C05C59">
        <w:rPr>
          <w:highlight w:val="yellow"/>
        </w:rPr>
        <w:t xml:space="preserve"> </w:t>
      </w:r>
      <w:r w:rsidRPr="00C05C59">
        <w:rPr>
          <w:color w:val="auto"/>
          <w:w w:val="100"/>
          <w:sz w:val="22"/>
          <w:szCs w:val="22"/>
          <w:highlight w:val="yellow"/>
        </w:rPr>
        <w:t>11-36d—TB Ranging availability window with two ISTAs</w:t>
      </w:r>
      <w:r>
        <w:rPr>
          <w:color w:val="auto"/>
          <w:w w:val="100"/>
          <w:sz w:val="22"/>
          <w:szCs w:val="22"/>
          <w:highlight w:val="yellow"/>
        </w:rPr>
        <w:t>,</w:t>
      </w:r>
      <w:r w:rsidRPr="00C05C59">
        <w:rPr>
          <w:color w:val="auto"/>
          <w:w w:val="100"/>
          <w:sz w:val="22"/>
          <w:szCs w:val="22"/>
          <w:highlight w:val="yellow"/>
        </w:rPr>
        <w:t xml:space="preserve"> </w:t>
      </w:r>
      <w:r>
        <w:rPr>
          <w:color w:val="auto"/>
          <w:w w:val="100"/>
          <w:sz w:val="22"/>
          <w:szCs w:val="22"/>
          <w:highlight w:val="yellow"/>
        </w:rPr>
        <w:t xml:space="preserve">as </w:t>
      </w:r>
      <w:r w:rsidRPr="004E4D8F">
        <w:rPr>
          <w:color w:val="auto"/>
          <w:w w:val="100"/>
          <w:sz w:val="22"/>
          <w:szCs w:val="22"/>
          <w:highlight w:val="yellow"/>
        </w:rPr>
        <w:t>follows:</w:t>
      </w:r>
      <w:r>
        <w:rPr>
          <w:color w:val="auto"/>
          <w:w w:val="100"/>
          <w:sz w:val="22"/>
          <w:szCs w:val="22"/>
        </w:rPr>
        <w:t xml:space="preserve"> “Figure shows two HE MU packets in spatial domain (I2R NDP) and one HE SU packet with NSSS=4 (R2I NDP) using stacked images.” (#3693)</w:t>
      </w:r>
    </w:p>
    <w:p w:rsidR="007B19FA" w:rsidRDefault="007B19FA" w:rsidP="002E6B42">
      <w:pPr>
        <w:pStyle w:val="IEEEStdsLevel4Header"/>
        <w:ind w:left="0" w:firstLine="0"/>
      </w:pPr>
      <w:r w:rsidRPr="00DE1FB9">
        <w:t>11.22.6.4.3.3 Measurement Sounding Phase of TB Ranging</w:t>
      </w:r>
    </w:p>
    <w:p w:rsidR="007B19FA" w:rsidRPr="00210020" w:rsidRDefault="007B19FA" w:rsidP="007B19FA">
      <w:pPr>
        <w:pStyle w:val="EditiingInstruction"/>
        <w:rPr>
          <w:color w:val="auto"/>
          <w:w w:val="100"/>
          <w:sz w:val="22"/>
          <w:szCs w:val="22"/>
        </w:rPr>
      </w:pPr>
      <w:proofErr w:type="spellStart"/>
      <w:r w:rsidRPr="00604A0A">
        <w:rPr>
          <w:bCs w:val="0"/>
          <w:iCs w:val="0"/>
          <w:color w:val="auto"/>
          <w:sz w:val="22"/>
          <w:szCs w:val="22"/>
          <w:highlight w:val="yellow"/>
        </w:rPr>
        <w:t>TGaz</w:t>
      </w:r>
      <w:proofErr w:type="spellEnd"/>
      <w:r w:rsidRPr="00604A0A">
        <w:rPr>
          <w:bCs w:val="0"/>
          <w:iCs w:val="0"/>
          <w:color w:val="auto"/>
          <w:sz w:val="22"/>
          <w:szCs w:val="22"/>
          <w:highlight w:val="yellow"/>
        </w:rPr>
        <w:t xml:space="preserve"> Editor</w:t>
      </w:r>
      <w:r>
        <w:rPr>
          <w:bCs w:val="0"/>
          <w:iCs w:val="0"/>
          <w:color w:val="auto"/>
          <w:sz w:val="22"/>
          <w:szCs w:val="22"/>
          <w:highlight w:val="yellow"/>
        </w:rPr>
        <w:t>:</w:t>
      </w:r>
      <w:r w:rsidRPr="00604A0A">
        <w:rPr>
          <w:b w:val="0"/>
          <w:bCs w:val="0"/>
          <w:iCs w:val="0"/>
          <w:color w:val="auto"/>
          <w:sz w:val="22"/>
          <w:szCs w:val="22"/>
          <w:highlight w:val="yellow"/>
        </w:rPr>
        <w:t xml:space="preserve"> </w:t>
      </w:r>
      <w:r w:rsidRPr="00202741">
        <w:rPr>
          <w:color w:val="auto"/>
          <w:w w:val="100"/>
          <w:sz w:val="22"/>
          <w:szCs w:val="22"/>
          <w:highlight w:val="yellow"/>
        </w:rPr>
        <w:t>Change the first</w:t>
      </w:r>
      <w:r>
        <w:rPr>
          <w:color w:val="auto"/>
          <w:w w:val="100"/>
          <w:sz w:val="22"/>
          <w:szCs w:val="22"/>
          <w:highlight w:val="yellow"/>
        </w:rPr>
        <w:t xml:space="preserve"> four</w:t>
      </w:r>
      <w:r w:rsidRPr="00202741">
        <w:rPr>
          <w:color w:val="auto"/>
          <w:w w:val="100"/>
          <w:sz w:val="22"/>
          <w:szCs w:val="22"/>
          <w:highlight w:val="yellow"/>
        </w:rPr>
        <w:t xml:space="preserve"> paragraph</w:t>
      </w:r>
      <w:r>
        <w:rPr>
          <w:color w:val="auto"/>
          <w:w w:val="100"/>
          <w:sz w:val="22"/>
          <w:szCs w:val="22"/>
          <w:highlight w:val="yellow"/>
        </w:rPr>
        <w:t>s</w:t>
      </w:r>
      <w:r w:rsidRPr="00202741">
        <w:rPr>
          <w:color w:val="auto"/>
          <w:w w:val="100"/>
          <w:sz w:val="22"/>
          <w:szCs w:val="22"/>
          <w:highlight w:val="yellow"/>
        </w:rPr>
        <w:t xml:space="preserve"> of </w:t>
      </w:r>
      <w:r>
        <w:rPr>
          <w:color w:val="auto"/>
          <w:w w:val="100"/>
          <w:sz w:val="22"/>
          <w:szCs w:val="22"/>
          <w:highlight w:val="yellow"/>
        </w:rPr>
        <w:t>11</w:t>
      </w:r>
      <w:r w:rsidRPr="00202741">
        <w:rPr>
          <w:color w:val="auto"/>
          <w:w w:val="100"/>
          <w:sz w:val="22"/>
          <w:szCs w:val="22"/>
          <w:highlight w:val="yellow"/>
        </w:rPr>
        <w:t>.</w:t>
      </w:r>
      <w:r>
        <w:rPr>
          <w:color w:val="auto"/>
          <w:w w:val="100"/>
          <w:sz w:val="22"/>
          <w:szCs w:val="22"/>
          <w:highlight w:val="yellow"/>
        </w:rPr>
        <w:t>22</w:t>
      </w:r>
      <w:r w:rsidRPr="00202741">
        <w:rPr>
          <w:color w:val="auto"/>
          <w:w w:val="100"/>
          <w:sz w:val="22"/>
          <w:szCs w:val="22"/>
          <w:highlight w:val="yellow"/>
        </w:rPr>
        <w:t>.</w:t>
      </w:r>
      <w:r>
        <w:rPr>
          <w:color w:val="auto"/>
          <w:w w:val="100"/>
          <w:sz w:val="22"/>
          <w:szCs w:val="22"/>
          <w:highlight w:val="yellow"/>
        </w:rPr>
        <w:t>6</w:t>
      </w:r>
      <w:r w:rsidRPr="00202741">
        <w:rPr>
          <w:color w:val="auto"/>
          <w:w w:val="100"/>
          <w:sz w:val="22"/>
          <w:szCs w:val="22"/>
          <w:highlight w:val="yellow"/>
        </w:rPr>
        <w:t>.</w:t>
      </w:r>
      <w:r>
        <w:rPr>
          <w:color w:val="auto"/>
          <w:w w:val="100"/>
          <w:sz w:val="22"/>
          <w:szCs w:val="22"/>
          <w:highlight w:val="yellow"/>
        </w:rPr>
        <w:t>4.3</w:t>
      </w:r>
      <w:r w:rsidRPr="00202741">
        <w:rPr>
          <w:color w:val="auto"/>
          <w:w w:val="100"/>
          <w:sz w:val="22"/>
          <w:szCs w:val="22"/>
          <w:highlight w:val="yellow"/>
        </w:rPr>
        <w:t xml:space="preserve"> as follows:</w:t>
      </w:r>
    </w:p>
    <w:p w:rsidR="007B19FA" w:rsidRPr="007B19FA" w:rsidRDefault="007B19FA" w:rsidP="007B19FA">
      <w:pPr>
        <w:jc w:val="both"/>
        <w:rPr>
          <w:sz w:val="22"/>
          <w:szCs w:val="22"/>
          <w:lang w:val="en-US"/>
        </w:rPr>
      </w:pPr>
    </w:p>
    <w:p w:rsidR="00DD5C64" w:rsidRDefault="00DE1FB9" w:rsidP="00DE1FB9">
      <w:pPr>
        <w:jc w:val="both"/>
        <w:rPr>
          <w:sz w:val="22"/>
          <w:szCs w:val="22"/>
        </w:rPr>
      </w:pPr>
      <w:r w:rsidRPr="00DE1FB9">
        <w:rPr>
          <w:sz w:val="22"/>
          <w:szCs w:val="22"/>
        </w:rPr>
        <w:t xml:space="preserve">The measurement-sounding phase commences SIFS time after the polling phase and is the second phase of each polling/sounding/reporting triplet (see Figure 11-36d). The measurement sounding phase consists of one or more Trigger frames of variant Ranging, subvariants Sounding (see 9.3.1.22.9 </w:t>
      </w:r>
      <w:ins w:id="36" w:author="Christian Berger [2]" w:date="2020-01-13T16:31:00Z">
        <w:r w:rsidR="00BB5991">
          <w:rPr>
            <w:sz w:val="22"/>
            <w:szCs w:val="22"/>
          </w:rPr>
          <w:t>(</w:t>
        </w:r>
      </w:ins>
      <w:r w:rsidRPr="00DE1FB9">
        <w:rPr>
          <w:sz w:val="22"/>
          <w:szCs w:val="22"/>
        </w:rPr>
        <w:t>Ranging Trigger variant</w:t>
      </w:r>
      <w:ins w:id="37" w:author="Christian Berger [2]" w:date="2020-01-13T16:31:00Z">
        <w:r w:rsidR="00BB5991">
          <w:rPr>
            <w:sz w:val="22"/>
            <w:szCs w:val="22"/>
          </w:rPr>
          <w:t>)</w:t>
        </w:r>
      </w:ins>
      <w:r w:rsidRPr="00DE1FB9">
        <w:rPr>
          <w:sz w:val="22"/>
          <w:szCs w:val="22"/>
        </w:rPr>
        <w:t xml:space="preserve">) allocating uplink resources to one or more ISTAs (see Figure 11-36a and Figure 11-36c). The Ranging Trigger frame of subvariant Sounding is called the TF Ranging Sounding (#1977). Each TF Ranging Sounding shall allocate uplink resources for one or more ISTA’s I2R NDP multiplexed in the spatial stream domain. The format (#2161) of the I2R NDP is an HE TB Ranging NDP (see subclause 27.3.17b HE Ranging NDP). SIFS time after receiving the last I2R NDP, the RSTA shall transmit an </w:t>
      </w:r>
      <w:ins w:id="38" w:author="Christian Berger [2]" w:date="2020-01-15T15:25:00Z">
        <w:r w:rsidR="00611024">
          <w:rPr>
            <w:sz w:val="22"/>
            <w:szCs w:val="22"/>
          </w:rPr>
          <w:t xml:space="preserve">Ranging </w:t>
        </w:r>
      </w:ins>
      <w:r w:rsidRPr="00DE1FB9">
        <w:rPr>
          <w:sz w:val="22"/>
          <w:szCs w:val="22"/>
        </w:rPr>
        <w:t>NDP Announcement frame followed by a</w:t>
      </w:r>
      <w:ins w:id="39" w:author="Christian Berger [2]" w:date="2020-01-13T16:24:00Z">
        <w:r>
          <w:rPr>
            <w:sz w:val="22"/>
            <w:szCs w:val="22"/>
          </w:rPr>
          <w:t>n</w:t>
        </w:r>
      </w:ins>
      <w:r w:rsidRPr="00DE1FB9">
        <w:rPr>
          <w:sz w:val="22"/>
          <w:szCs w:val="22"/>
        </w:rPr>
        <w:t xml:space="preserve"> R2I </w:t>
      </w:r>
      <w:r w:rsidRPr="00887997">
        <w:rPr>
          <w:sz w:val="22"/>
          <w:szCs w:val="22"/>
        </w:rPr>
        <w:t>NDP (#2161</w:t>
      </w:r>
      <w:ins w:id="40" w:author="Christian Berger [2]" w:date="2020-01-13T16:26:00Z">
        <w:r w:rsidR="007875B2" w:rsidRPr="00887997">
          <w:rPr>
            <w:sz w:val="22"/>
            <w:szCs w:val="22"/>
          </w:rPr>
          <w:t>, #</w:t>
        </w:r>
        <w:r w:rsidR="007875B2" w:rsidRPr="00887997">
          <w:rPr>
            <w:color w:val="000000"/>
            <w:sz w:val="22"/>
            <w:szCs w:val="22"/>
          </w:rPr>
          <w:t>3689</w:t>
        </w:r>
      </w:ins>
      <w:r w:rsidRPr="00887997">
        <w:rPr>
          <w:sz w:val="22"/>
          <w:szCs w:val="22"/>
        </w:rPr>
        <w:t>);</w:t>
      </w:r>
      <w:r w:rsidRPr="00DE1FB9">
        <w:rPr>
          <w:sz w:val="22"/>
          <w:szCs w:val="22"/>
        </w:rPr>
        <w:t xml:space="preserve"> </w:t>
      </w:r>
      <w:del w:id="41" w:author="Christian Berger [2]" w:date="2020-01-15T15:25:00Z">
        <w:r w:rsidRPr="00DE1FB9" w:rsidDel="00611024">
          <w:rPr>
            <w:sz w:val="22"/>
            <w:szCs w:val="22"/>
          </w:rPr>
          <w:delText xml:space="preserve">the NDPA is a Ranging NDP Announcement frame, see </w:delText>
        </w:r>
      </w:del>
      <w:del w:id="42" w:author="Christian Berger [2]" w:date="2020-01-13T16:24:00Z">
        <w:r w:rsidRPr="00DE1FB9" w:rsidDel="00DE1FB9">
          <w:rPr>
            <w:sz w:val="22"/>
            <w:szCs w:val="22"/>
          </w:rPr>
          <w:delText xml:space="preserve">subclause </w:delText>
        </w:r>
      </w:del>
      <w:del w:id="43" w:author="Christian Berger [2]" w:date="2020-01-15T15:25:00Z">
        <w:r w:rsidRPr="00DE1FB9" w:rsidDel="00611024">
          <w:rPr>
            <w:sz w:val="22"/>
            <w:szCs w:val="22"/>
          </w:rPr>
          <w:delText xml:space="preserve">9.3.1.19 and </w:delText>
        </w:r>
      </w:del>
      <w:r w:rsidRPr="00DE1FB9">
        <w:rPr>
          <w:sz w:val="22"/>
          <w:szCs w:val="22"/>
        </w:rPr>
        <w:t xml:space="preserve">the R2I NDP is an HE Ranging NDP, see </w:t>
      </w:r>
      <w:del w:id="44" w:author="Christian Berger [2]" w:date="2020-01-13T16:25:00Z">
        <w:r w:rsidRPr="00DE1FB9" w:rsidDel="00DE1FB9">
          <w:rPr>
            <w:sz w:val="22"/>
            <w:szCs w:val="22"/>
          </w:rPr>
          <w:delText xml:space="preserve">subclause </w:delText>
        </w:r>
      </w:del>
      <w:r w:rsidRPr="00DE1FB9">
        <w:rPr>
          <w:sz w:val="22"/>
          <w:szCs w:val="22"/>
        </w:rPr>
        <w:t>27.3.17a</w:t>
      </w:r>
      <w:ins w:id="45" w:author="Christian Berger [2]" w:date="2020-01-13T16:25:00Z">
        <w:r>
          <w:rPr>
            <w:sz w:val="22"/>
            <w:szCs w:val="22"/>
          </w:rPr>
          <w:t xml:space="preserve"> (</w:t>
        </w:r>
        <w:r w:rsidRPr="00DE1FB9">
          <w:rPr>
            <w:sz w:val="22"/>
            <w:szCs w:val="22"/>
          </w:rPr>
          <w:t>HE Ranging NDP</w:t>
        </w:r>
        <w:r>
          <w:rPr>
            <w:sz w:val="22"/>
            <w:szCs w:val="22"/>
          </w:rPr>
          <w:t>)</w:t>
        </w:r>
      </w:ins>
      <w:r w:rsidRPr="00DE1FB9">
        <w:rPr>
          <w:sz w:val="22"/>
          <w:szCs w:val="22"/>
        </w:rPr>
        <w:t>. Figure 11-</w:t>
      </w:r>
      <w:del w:id="46" w:author="Christian Berger [2]" w:date="2020-01-14T08:59:00Z">
        <w:r w:rsidRPr="00DE1FB9" w:rsidDel="008B3ABD">
          <w:rPr>
            <w:sz w:val="22"/>
            <w:szCs w:val="22"/>
          </w:rPr>
          <w:delText xml:space="preserve">36e </w:delText>
        </w:r>
      </w:del>
      <w:ins w:id="47" w:author="Christian Berger [2]" w:date="2020-01-14T08:59:00Z">
        <w:r w:rsidR="008B3ABD" w:rsidRPr="00DE1FB9">
          <w:rPr>
            <w:sz w:val="22"/>
            <w:szCs w:val="22"/>
          </w:rPr>
          <w:t>36</w:t>
        </w:r>
        <w:r w:rsidR="008B3ABD">
          <w:rPr>
            <w:sz w:val="22"/>
            <w:szCs w:val="22"/>
          </w:rPr>
          <w:t>d</w:t>
        </w:r>
        <w:r w:rsidR="008B3ABD" w:rsidRPr="00DE1FB9">
          <w:rPr>
            <w:sz w:val="22"/>
            <w:szCs w:val="22"/>
          </w:rPr>
          <w:t xml:space="preserve"> </w:t>
        </w:r>
      </w:ins>
      <w:r w:rsidRPr="00DE1FB9">
        <w:rPr>
          <w:sz w:val="22"/>
          <w:szCs w:val="22"/>
        </w:rPr>
        <w:t>shows an availability window with an RSTA and two ISTAs (ISTA 1 and ISTA 4) responding to the poll. The TF Ranging Sounding allocates a separate spatial stream to each ISTA. The NDPA</w:t>
      </w:r>
      <w:ins w:id="48" w:author="Christian Berger [2]" w:date="2020-01-14T09:00:00Z">
        <w:r w:rsidR="008B3ABD">
          <w:rPr>
            <w:sz w:val="22"/>
            <w:szCs w:val="22"/>
          </w:rPr>
          <w:t>’s STA INFO fields specify all the ISTA that will use</w:t>
        </w:r>
      </w:ins>
      <w:r w:rsidRPr="00DE1FB9">
        <w:rPr>
          <w:sz w:val="22"/>
          <w:szCs w:val="22"/>
        </w:rPr>
        <w:t xml:space="preserve"> </w:t>
      </w:r>
      <w:del w:id="49" w:author="Christian Berger [2]" w:date="2020-01-14T09:00:00Z">
        <w:r w:rsidRPr="00DE1FB9" w:rsidDel="008B3ABD">
          <w:rPr>
            <w:sz w:val="22"/>
            <w:szCs w:val="22"/>
          </w:rPr>
          <w:delText xml:space="preserve">is addressed to and </w:delText>
        </w:r>
      </w:del>
      <w:r w:rsidRPr="00DE1FB9">
        <w:rPr>
          <w:sz w:val="22"/>
          <w:szCs w:val="22"/>
        </w:rPr>
        <w:t>the R2I NDP</w:t>
      </w:r>
      <w:ins w:id="50" w:author="Christian Berger [2]" w:date="2020-01-14T09:00:00Z">
        <w:r w:rsidR="008B3ABD">
          <w:rPr>
            <w:sz w:val="22"/>
            <w:szCs w:val="22"/>
          </w:rPr>
          <w:t>,</w:t>
        </w:r>
      </w:ins>
      <w:r w:rsidRPr="00DE1FB9">
        <w:rPr>
          <w:sz w:val="22"/>
          <w:szCs w:val="22"/>
        </w:rPr>
        <w:t xml:space="preserve"> </w:t>
      </w:r>
      <w:del w:id="51" w:author="Christian Berger [2]" w:date="2020-01-14T09:01:00Z">
        <w:r w:rsidRPr="00DE1FB9" w:rsidDel="008B3ABD">
          <w:rPr>
            <w:sz w:val="22"/>
            <w:szCs w:val="22"/>
          </w:rPr>
          <w:delText>is used by</w:delText>
        </w:r>
      </w:del>
      <w:ins w:id="52" w:author="Christian Berger [2]" w:date="2020-01-14T09:01:00Z">
        <w:r w:rsidR="008B3ABD">
          <w:rPr>
            <w:sz w:val="22"/>
            <w:szCs w:val="22"/>
          </w:rPr>
          <w:t xml:space="preserve">which </w:t>
        </w:r>
      </w:ins>
      <w:r w:rsidR="00B86C8C">
        <w:rPr>
          <w:sz w:val="22"/>
          <w:szCs w:val="22"/>
        </w:rPr>
        <w:t xml:space="preserve">shall include </w:t>
      </w:r>
      <w:ins w:id="53" w:author="Christian Berger [2]" w:date="2020-01-14T09:01:00Z">
        <w:r w:rsidR="008B3ABD">
          <w:rPr>
            <w:sz w:val="22"/>
            <w:szCs w:val="22"/>
          </w:rPr>
          <w:t xml:space="preserve">the </w:t>
        </w:r>
      </w:ins>
      <w:r w:rsidRPr="00DE1FB9">
        <w:rPr>
          <w:sz w:val="22"/>
          <w:szCs w:val="22"/>
        </w:rPr>
        <w:t>ISTA</w:t>
      </w:r>
      <w:r w:rsidR="00B86C8C">
        <w:rPr>
          <w:sz w:val="22"/>
          <w:szCs w:val="22"/>
        </w:rPr>
        <w:t>s</w:t>
      </w:r>
      <w:r w:rsidRPr="00DE1FB9">
        <w:rPr>
          <w:sz w:val="22"/>
          <w:szCs w:val="22"/>
        </w:rPr>
        <w:t xml:space="preserve"> </w:t>
      </w:r>
      <w:del w:id="54" w:author="Christian Berger [2]" w:date="2020-01-14T09:01:00Z">
        <w:r w:rsidRPr="00DE1FB9" w:rsidDel="008B3ABD">
          <w:rPr>
            <w:sz w:val="22"/>
            <w:szCs w:val="22"/>
          </w:rPr>
          <w:delText>taking part in the exchange</w:delText>
        </w:r>
      </w:del>
      <w:ins w:id="55" w:author="Christian Berger [2]" w:date="2020-01-14T09:01:00Z">
        <w:r w:rsidR="008B3ABD">
          <w:rPr>
            <w:sz w:val="22"/>
            <w:szCs w:val="22"/>
          </w:rPr>
          <w:t>that were allocated uplink resources in this measurement sounding phase</w:t>
        </w:r>
      </w:ins>
      <w:r w:rsidRPr="00DE1FB9">
        <w:rPr>
          <w:sz w:val="22"/>
          <w:szCs w:val="22"/>
        </w:rPr>
        <w:t>.</w:t>
      </w:r>
      <w:ins w:id="56" w:author="Christian Berger [2]" w:date="2020-01-14T09:46:00Z">
        <w:r w:rsidR="000B062F">
          <w:rPr>
            <w:sz w:val="22"/>
            <w:szCs w:val="22"/>
          </w:rPr>
          <w:t xml:space="preserve"> (#</w:t>
        </w:r>
        <w:r w:rsidR="000B062F" w:rsidRPr="008228A3">
          <w:rPr>
            <w:sz w:val="22"/>
            <w:szCs w:val="22"/>
          </w:rPr>
          <w:t>3692</w:t>
        </w:r>
        <w:r w:rsidR="000B062F">
          <w:rPr>
            <w:sz w:val="22"/>
            <w:szCs w:val="22"/>
          </w:rPr>
          <w:t>)</w:t>
        </w:r>
      </w:ins>
    </w:p>
    <w:p w:rsidR="00DE1FB9" w:rsidRDefault="00DE1FB9" w:rsidP="00DE1FB9">
      <w:pPr>
        <w:jc w:val="both"/>
        <w:rPr>
          <w:sz w:val="22"/>
          <w:szCs w:val="22"/>
        </w:rPr>
      </w:pPr>
    </w:p>
    <w:p w:rsidR="00DE1FB9" w:rsidRDefault="00DE1FB9" w:rsidP="00DE1FB9">
      <w:pPr>
        <w:jc w:val="both"/>
        <w:rPr>
          <w:sz w:val="22"/>
          <w:szCs w:val="22"/>
        </w:rPr>
      </w:pPr>
      <w:r w:rsidRPr="00DE1FB9">
        <w:rPr>
          <w:sz w:val="22"/>
          <w:szCs w:val="22"/>
        </w:rPr>
        <w:t>The RSTA shall select a bandwidth value for the measurement sounding phase based on the  Format and Bandwidth subfield of the Ranging Parameters element(s) (see 9.4.2.296</w:t>
      </w:r>
      <w:ins w:id="57" w:author="Christian Berger [2]" w:date="2020-01-13T16:29:00Z">
        <w:r w:rsidR="00BB5991">
          <w:rPr>
            <w:sz w:val="22"/>
            <w:szCs w:val="22"/>
          </w:rPr>
          <w:t xml:space="preserve"> (</w:t>
        </w:r>
        <w:r w:rsidR="00BB5991" w:rsidRPr="00BB5991">
          <w:rPr>
            <w:sz w:val="22"/>
            <w:szCs w:val="22"/>
          </w:rPr>
          <w:t>Ranging Parameters element</w:t>
        </w:r>
        <w:r w:rsidR="00BB5991">
          <w:rPr>
            <w:sz w:val="22"/>
            <w:szCs w:val="22"/>
          </w:rPr>
          <w:t>)</w:t>
        </w:r>
      </w:ins>
      <w:r w:rsidRPr="00DE1FB9">
        <w:rPr>
          <w:sz w:val="22"/>
          <w:szCs w:val="22"/>
        </w:rPr>
        <w:t xml:space="preserve">) provided by each of the ISTAs during negotiation. This bandwidth shall be equal to or smaller than the bandwidth indicated by the RSTA in the initial Fine Timing Measurement </w:t>
      </w:r>
      <w:proofErr w:type="spellStart"/>
      <w:r w:rsidRPr="00DE1FB9">
        <w:rPr>
          <w:sz w:val="22"/>
          <w:szCs w:val="22"/>
        </w:rPr>
        <w:t>frame</w:t>
      </w:r>
      <w:ins w:id="58" w:author="Christian Berger [2]" w:date="2020-01-13T16:28:00Z">
        <w:r w:rsidR="000F6FFF">
          <w:rPr>
            <w:sz w:val="22"/>
            <w:szCs w:val="22"/>
          </w:rPr>
          <w:t>.</w:t>
        </w:r>
      </w:ins>
      <w:del w:id="59" w:author="Christian Berger [2]" w:date="2020-01-13T16:28:00Z">
        <w:r w:rsidRPr="00DE1FB9" w:rsidDel="000F6FFF">
          <w:rPr>
            <w:sz w:val="22"/>
            <w:szCs w:val="22"/>
          </w:rPr>
          <w:delText xml:space="preserve"> and </w:delText>
        </w:r>
      </w:del>
      <w:ins w:id="60" w:author="Christian Berger [2]" w:date="2020-01-13T16:28:00Z">
        <w:r w:rsidR="000F6FFF">
          <w:rPr>
            <w:sz w:val="22"/>
            <w:szCs w:val="22"/>
          </w:rPr>
          <w:t>It</w:t>
        </w:r>
        <w:proofErr w:type="spellEnd"/>
        <w:r w:rsidR="000F6FFF">
          <w:rPr>
            <w:sz w:val="22"/>
            <w:szCs w:val="22"/>
          </w:rPr>
          <w:t xml:space="preserve"> </w:t>
        </w:r>
      </w:ins>
      <w:r w:rsidRPr="00DE1FB9">
        <w:rPr>
          <w:sz w:val="22"/>
          <w:szCs w:val="22"/>
        </w:rPr>
        <w:t>may be different from the bandwidth used in the polling phase</w:t>
      </w:r>
      <w:ins w:id="61" w:author="Christian Berger [2]" w:date="2020-01-13T16:28:00Z">
        <w:r w:rsidR="000F6FFF">
          <w:rPr>
            <w:sz w:val="22"/>
            <w:szCs w:val="22"/>
          </w:rPr>
          <w:t xml:space="preserve">, </w:t>
        </w:r>
        <w:proofErr w:type="spellStart"/>
        <w:r w:rsidR="000F6FFF">
          <w:rPr>
            <w:sz w:val="22"/>
            <w:szCs w:val="22"/>
          </w:rPr>
          <w:t>but</w:t>
        </w:r>
      </w:ins>
      <w:del w:id="62" w:author="Christian Berger [2]" w:date="2020-01-13T16:28:00Z">
        <w:r w:rsidRPr="00DE1FB9" w:rsidDel="000F6FFF">
          <w:rPr>
            <w:sz w:val="22"/>
            <w:szCs w:val="22"/>
          </w:rPr>
          <w:delText xml:space="preserve"> and </w:delText>
        </w:r>
      </w:del>
      <w:r w:rsidRPr="00DE1FB9">
        <w:rPr>
          <w:sz w:val="22"/>
          <w:szCs w:val="22"/>
        </w:rPr>
        <w:t>shall</w:t>
      </w:r>
      <w:proofErr w:type="spellEnd"/>
      <w:r w:rsidRPr="00DE1FB9">
        <w:rPr>
          <w:sz w:val="22"/>
          <w:szCs w:val="22"/>
        </w:rPr>
        <w:t xml:space="preserve"> </w:t>
      </w:r>
      <w:del w:id="63" w:author="Christian Berger [2]" w:date="2020-01-13T16:28:00Z">
        <w:r w:rsidRPr="00DE1FB9" w:rsidDel="000F6FFF">
          <w:rPr>
            <w:sz w:val="22"/>
            <w:szCs w:val="22"/>
          </w:rPr>
          <w:delText xml:space="preserve">to </w:delText>
        </w:r>
      </w:del>
      <w:r w:rsidRPr="00DE1FB9">
        <w:rPr>
          <w:sz w:val="22"/>
          <w:szCs w:val="22"/>
        </w:rPr>
        <w:t>adhere to the rules of multiple frame transmission in an EDCA TXOP (see 10.22.2.7</w:t>
      </w:r>
      <w:ins w:id="64" w:author="Christian Berger [2]" w:date="2020-01-13T16:30:00Z">
        <w:r w:rsidR="00BB5991">
          <w:rPr>
            <w:sz w:val="22"/>
            <w:szCs w:val="22"/>
          </w:rPr>
          <w:t xml:space="preserve"> (</w:t>
        </w:r>
        <w:r w:rsidR="00BB5991" w:rsidRPr="00BB5991">
          <w:rPr>
            <w:sz w:val="22"/>
            <w:szCs w:val="22"/>
          </w:rPr>
          <w:t>Multiple frame transmission in an EDCA TXOP</w:t>
        </w:r>
        <w:r w:rsidR="00BB5991">
          <w:rPr>
            <w:sz w:val="22"/>
            <w:szCs w:val="22"/>
          </w:rPr>
          <w:t>)</w:t>
        </w:r>
      </w:ins>
      <w:r w:rsidRPr="00DE1FB9">
        <w:rPr>
          <w:sz w:val="22"/>
          <w:szCs w:val="22"/>
        </w:rPr>
        <w:t>). (#1847, #1124</w:t>
      </w:r>
      <w:ins w:id="65" w:author="Christian Berger [2]" w:date="2020-01-13T16:28:00Z">
        <w:r w:rsidR="000F6FFF">
          <w:rPr>
            <w:sz w:val="22"/>
            <w:szCs w:val="22"/>
          </w:rPr>
          <w:t>, #</w:t>
        </w:r>
      </w:ins>
      <w:ins w:id="66" w:author="Christian Berger [2]" w:date="2020-01-13T16:29:00Z">
        <w:r w:rsidR="000F6FFF" w:rsidRPr="000F6FFF">
          <w:rPr>
            <w:sz w:val="22"/>
            <w:szCs w:val="22"/>
          </w:rPr>
          <w:t>3697</w:t>
        </w:r>
      </w:ins>
      <w:r w:rsidRPr="00DE1FB9">
        <w:rPr>
          <w:sz w:val="22"/>
          <w:szCs w:val="22"/>
        </w:rPr>
        <w:t>)</w:t>
      </w:r>
    </w:p>
    <w:p w:rsidR="00DE1FB9" w:rsidRDefault="00DE1FB9" w:rsidP="00DE1FB9">
      <w:pPr>
        <w:pStyle w:val="ListParagraph"/>
        <w:numPr>
          <w:ilvl w:val="0"/>
          <w:numId w:val="30"/>
        </w:numPr>
        <w:ind w:leftChars="0"/>
        <w:jc w:val="both"/>
        <w:rPr>
          <w:sz w:val="22"/>
          <w:szCs w:val="22"/>
        </w:rPr>
      </w:pPr>
      <w:r w:rsidRPr="00DE1FB9">
        <w:rPr>
          <w:sz w:val="22"/>
          <w:szCs w:val="22"/>
        </w:rPr>
        <w:t>The RSTA shall set the TXVECTOR parameter CH_BANDWIDTH of the TF Ranging Sounding to that same bandwidth and use the same value for the BW subfield of the Common Info field of said TF.</w:t>
      </w:r>
    </w:p>
    <w:p w:rsidR="00DE1FB9" w:rsidRDefault="00DE1FB9" w:rsidP="00DE1FB9">
      <w:pPr>
        <w:pStyle w:val="ListParagraph"/>
        <w:numPr>
          <w:ilvl w:val="0"/>
          <w:numId w:val="30"/>
        </w:numPr>
        <w:ind w:leftChars="0"/>
        <w:jc w:val="both"/>
        <w:rPr>
          <w:sz w:val="22"/>
          <w:szCs w:val="22"/>
        </w:rPr>
      </w:pPr>
      <w:r w:rsidRPr="00DE1FB9">
        <w:rPr>
          <w:sz w:val="22"/>
          <w:szCs w:val="22"/>
        </w:rPr>
        <w:t>When transmitting the Ranging NDP Announcement frame and R2I NDP frames, the RSTA shall set the TXVECTOR parameter CH_BANDWIDTH to that same bandwidth.</w:t>
      </w:r>
    </w:p>
    <w:p w:rsidR="00DE1FB9" w:rsidDel="000F6FFF" w:rsidRDefault="00DE1FB9" w:rsidP="00DE1FB9">
      <w:pPr>
        <w:pStyle w:val="ListParagraph"/>
        <w:numPr>
          <w:ilvl w:val="0"/>
          <w:numId w:val="30"/>
        </w:numPr>
        <w:ind w:leftChars="0"/>
        <w:jc w:val="both"/>
        <w:rPr>
          <w:del w:id="67" w:author="Christian Berger [2]" w:date="2020-01-13T16:27:00Z"/>
          <w:sz w:val="22"/>
          <w:szCs w:val="22"/>
        </w:rPr>
      </w:pPr>
      <w:del w:id="68" w:author="Christian Berger [2]" w:date="2020-01-13T16:27:00Z">
        <w:r w:rsidRPr="00DE1FB9" w:rsidDel="000F6FFF">
          <w:rPr>
            <w:sz w:val="22"/>
            <w:szCs w:val="22"/>
          </w:rPr>
          <w:delText>Any ISTA that transmits an I2R NDP as a response to the TF Ranging Sounding shall set the TXVECTOR parameter CH_BANDWIDTH to the value defined in the BW subfield of the Common Info field of the soliciting TF.</w:delText>
        </w:r>
      </w:del>
    </w:p>
    <w:p w:rsidR="00DE1FB9" w:rsidRDefault="00221B56" w:rsidP="00DE1FB9">
      <w:pPr>
        <w:jc w:val="both"/>
        <w:rPr>
          <w:sz w:val="22"/>
          <w:szCs w:val="22"/>
        </w:rPr>
      </w:pPr>
      <w:r w:rsidRPr="00221B56">
        <w:rPr>
          <w:sz w:val="22"/>
          <w:szCs w:val="22"/>
        </w:rPr>
        <w:t xml:space="preserve">In the Sounding subvariant of the Ranging Trigger frame, the RSTA shall set the I2R Rep subfield of the User Info fields corresponding to each </w:t>
      </w:r>
      <w:del w:id="69" w:author="Christian Berger [2]" w:date="2020-01-13T16:42:00Z">
        <w:r w:rsidRPr="00221B56" w:rsidDel="007F4091">
          <w:rPr>
            <w:sz w:val="22"/>
            <w:szCs w:val="22"/>
          </w:rPr>
          <w:delText xml:space="preserve">AID/RSID </w:delText>
        </w:r>
      </w:del>
      <w:r w:rsidRPr="00221B56">
        <w:rPr>
          <w:sz w:val="22"/>
          <w:szCs w:val="22"/>
        </w:rPr>
        <w:t xml:space="preserve">of the ISTAs triggered by the Trigger frame to a value in the range 0 to </w:t>
      </w:r>
      <w:r w:rsidRPr="00221B56">
        <w:rPr>
          <w:i/>
          <w:sz w:val="22"/>
          <w:szCs w:val="22"/>
        </w:rPr>
        <w:t>RSTA Assigned I2R Rep</w:t>
      </w:r>
      <w:del w:id="70" w:author="Christian Berger [2]" w:date="2020-01-13T16:44:00Z">
        <w:r w:rsidRPr="00221B56" w:rsidDel="007F4091">
          <w:rPr>
            <w:sz w:val="22"/>
            <w:szCs w:val="22"/>
          </w:rPr>
          <w:delText>.</w:delText>
        </w:r>
      </w:del>
      <w:ins w:id="71" w:author="Christian Berger [2]" w:date="2020-01-13T16:44:00Z">
        <w:r w:rsidR="007F4091">
          <w:rPr>
            <w:sz w:val="22"/>
            <w:szCs w:val="22"/>
          </w:rPr>
          <w:t>,</w:t>
        </w:r>
        <w:r w:rsidR="007F4091" w:rsidRPr="007F4091">
          <w:rPr>
            <w:sz w:val="22"/>
            <w:szCs w:val="22"/>
          </w:rPr>
          <w:t xml:space="preserve"> as indicated by each ISTA.</w:t>
        </w:r>
      </w:ins>
      <w:ins w:id="72" w:author="Christian Berger [2]" w:date="2020-01-14T09:47:00Z">
        <w:r w:rsidR="000B062F">
          <w:rPr>
            <w:sz w:val="22"/>
            <w:szCs w:val="22"/>
          </w:rPr>
          <w:t xml:space="preserve"> (#</w:t>
        </w:r>
        <w:r w:rsidR="000B062F" w:rsidRPr="005275C5">
          <w:rPr>
            <w:sz w:val="22"/>
            <w:szCs w:val="22"/>
          </w:rPr>
          <w:t>3699</w:t>
        </w:r>
        <w:r w:rsidR="000B062F">
          <w:rPr>
            <w:sz w:val="22"/>
            <w:szCs w:val="22"/>
          </w:rPr>
          <w:t>)</w:t>
        </w:r>
      </w:ins>
    </w:p>
    <w:p w:rsidR="00221B56" w:rsidRDefault="00221B56" w:rsidP="00DE1FB9">
      <w:pPr>
        <w:jc w:val="both"/>
        <w:rPr>
          <w:sz w:val="22"/>
          <w:szCs w:val="22"/>
        </w:rPr>
      </w:pPr>
    </w:p>
    <w:p w:rsidR="00221B56" w:rsidRDefault="00221B56" w:rsidP="00DE1FB9">
      <w:pPr>
        <w:jc w:val="both"/>
        <w:rPr>
          <w:sz w:val="22"/>
          <w:szCs w:val="22"/>
        </w:rPr>
      </w:pPr>
      <w:r>
        <w:rPr>
          <w:sz w:val="22"/>
          <w:szCs w:val="22"/>
        </w:rPr>
        <w:t xml:space="preserve">Similarly, in the Ranging NDP Announcement frame, the RSTA shall set the R2I Rep subfield of the STA Info fields corresponding to each </w:t>
      </w:r>
      <w:del w:id="73" w:author="Christian Berger [2]" w:date="2020-01-13T16:45:00Z">
        <w:r w:rsidDel="007F4091">
          <w:rPr>
            <w:sz w:val="22"/>
            <w:szCs w:val="22"/>
          </w:rPr>
          <w:delText xml:space="preserve">AID/RSID of </w:delText>
        </w:r>
      </w:del>
      <w:r>
        <w:rPr>
          <w:sz w:val="22"/>
          <w:szCs w:val="22"/>
        </w:rPr>
        <w:t xml:space="preserve">the ISTAs, addressed by that frame, to a value in the range 0 to </w:t>
      </w:r>
      <w:r>
        <w:rPr>
          <w:i/>
          <w:iCs/>
          <w:sz w:val="22"/>
          <w:szCs w:val="22"/>
        </w:rPr>
        <w:t>RSTA Assigned R2I Rep</w:t>
      </w:r>
      <w:ins w:id="74" w:author="Christian Berger [2]" w:date="2020-01-13T16:46:00Z">
        <w:r w:rsidR="007F4091">
          <w:rPr>
            <w:sz w:val="22"/>
            <w:szCs w:val="22"/>
          </w:rPr>
          <w:t>,</w:t>
        </w:r>
        <w:r w:rsidR="007F4091" w:rsidRPr="007F4091">
          <w:rPr>
            <w:sz w:val="22"/>
            <w:szCs w:val="22"/>
          </w:rPr>
          <w:t xml:space="preserve"> as indicated by each ISTA</w:t>
        </w:r>
      </w:ins>
      <w:r>
        <w:rPr>
          <w:sz w:val="22"/>
          <w:szCs w:val="22"/>
        </w:rPr>
        <w:t>.</w:t>
      </w:r>
      <w:bookmarkEnd w:id="15"/>
      <w:ins w:id="75" w:author="Christian Berger [2]" w:date="2020-01-14T09:47:00Z">
        <w:r w:rsidR="000B062F">
          <w:rPr>
            <w:sz w:val="22"/>
            <w:szCs w:val="22"/>
          </w:rPr>
          <w:t xml:space="preserve"> (#</w:t>
        </w:r>
        <w:r w:rsidR="000B062F" w:rsidRPr="005275C5">
          <w:rPr>
            <w:sz w:val="22"/>
            <w:szCs w:val="22"/>
          </w:rPr>
          <w:t>3699</w:t>
        </w:r>
        <w:r w:rsidR="000B062F">
          <w:rPr>
            <w:sz w:val="22"/>
            <w:szCs w:val="22"/>
          </w:rPr>
          <w:t>)</w:t>
        </w:r>
      </w:ins>
    </w:p>
    <w:p w:rsidR="00CF1233" w:rsidRPr="00DE1FB9" w:rsidRDefault="00CF1233" w:rsidP="00E451A9">
      <w:pPr>
        <w:jc w:val="both"/>
        <w:rPr>
          <w:sz w:val="22"/>
          <w:szCs w:val="22"/>
        </w:rPr>
      </w:pPr>
    </w:p>
    <w:sectPr w:rsidR="00CF1233" w:rsidRPr="00DE1FB9" w:rsidSect="00996772">
      <w:headerReference w:type="default" r:id="rId9"/>
      <w:footerReference w:type="default" r:id="rId10"/>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3610" w:rsidRDefault="00213610">
      <w:r>
        <w:separator/>
      </w:r>
    </w:p>
  </w:endnote>
  <w:endnote w:type="continuationSeparator" w:id="0">
    <w:p w:rsidR="00213610" w:rsidRDefault="00213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Bold">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213610">
    <w:pPr>
      <w:pStyle w:val="Footer"/>
      <w:tabs>
        <w:tab w:val="clear" w:pos="6480"/>
        <w:tab w:val="center" w:pos="4680"/>
        <w:tab w:val="right" w:pos="9360"/>
      </w:tabs>
    </w:pPr>
    <w:r>
      <w:fldChar w:fldCharType="begin"/>
    </w:r>
    <w:r>
      <w:instrText xml:space="preserve"> SUBJECT  \* MERGEFORMAT </w:instrText>
    </w:r>
    <w:r>
      <w:fldChar w:fldCharType="separate"/>
    </w:r>
    <w:r w:rsidR="007B3329">
      <w:t>Submission</w:t>
    </w:r>
    <w:r>
      <w:fldChar w:fldCharType="end"/>
    </w:r>
    <w:r w:rsidR="007B3329">
      <w:tab/>
      <w:t xml:space="preserve">page </w:t>
    </w:r>
    <w:r w:rsidR="007B3329">
      <w:fldChar w:fldCharType="begin"/>
    </w:r>
    <w:r w:rsidR="007B3329">
      <w:instrText xml:space="preserve">page </w:instrText>
    </w:r>
    <w:r w:rsidR="007B3329">
      <w:fldChar w:fldCharType="separate"/>
    </w:r>
    <w:r w:rsidR="007B3329">
      <w:rPr>
        <w:noProof/>
      </w:rPr>
      <w:t>7</w:t>
    </w:r>
    <w:r w:rsidR="007B3329">
      <w:rPr>
        <w:noProof/>
      </w:rPr>
      <w:fldChar w:fldCharType="end"/>
    </w:r>
    <w:r w:rsidR="007B3329">
      <w:tab/>
    </w:r>
    <w:proofErr w:type="spellStart"/>
    <w:r w:rsidR="007B3329">
      <w:rPr>
        <w:lang w:eastAsia="ko-KR"/>
      </w:rPr>
      <w:t>Christain</w:t>
    </w:r>
    <w:proofErr w:type="spellEnd"/>
    <w:r w:rsidR="007B3329">
      <w:rPr>
        <w:lang w:eastAsia="ko-KR"/>
      </w:rPr>
      <w:t xml:space="preserve"> Berger (</w:t>
    </w:r>
    <w:r w:rsidR="001545DE">
      <w:rPr>
        <w:lang w:eastAsia="ko-KR"/>
      </w:rPr>
      <w:t>NXP</w:t>
    </w:r>
    <w:r w:rsidR="007B3329">
      <w:rPr>
        <w:lang w:eastAsia="ko-KR"/>
      </w:rPr>
      <w:t>)</w:t>
    </w:r>
  </w:p>
  <w:p w:rsidR="007B3329" w:rsidRDefault="007B332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3610" w:rsidRDefault="00213610">
      <w:r>
        <w:separator/>
      </w:r>
    </w:p>
  </w:footnote>
  <w:footnote w:type="continuationSeparator" w:id="0">
    <w:p w:rsidR="00213610" w:rsidRDefault="002136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329" w:rsidRDefault="001545DE">
    <w:pPr>
      <w:pStyle w:val="Header"/>
      <w:tabs>
        <w:tab w:val="clear" w:pos="6480"/>
        <w:tab w:val="center" w:pos="4680"/>
        <w:tab w:val="right" w:pos="9360"/>
      </w:tabs>
    </w:pPr>
    <w:r>
      <w:rPr>
        <w:lang w:eastAsia="ko-KR"/>
      </w:rPr>
      <w:t>Jan</w:t>
    </w:r>
    <w:r w:rsidR="007B3329">
      <w:rPr>
        <w:lang w:eastAsia="ko-KR"/>
      </w:rPr>
      <w:t xml:space="preserve"> 20</w:t>
    </w:r>
    <w:r>
      <w:rPr>
        <w:lang w:eastAsia="ko-KR"/>
      </w:rPr>
      <w:t>20</w:t>
    </w:r>
    <w:r w:rsidR="007B3329">
      <w:tab/>
    </w:r>
    <w:r w:rsidR="007B3329">
      <w:tab/>
    </w:r>
    <w:r w:rsidR="007B3329">
      <w:fldChar w:fldCharType="begin"/>
    </w:r>
    <w:r w:rsidR="007B3329">
      <w:instrText xml:space="preserve"> TITLE  \* MERGEFORMAT </w:instrText>
    </w:r>
    <w:r w:rsidR="007B3329">
      <w:fldChar w:fldCharType="end"/>
    </w:r>
    <w:r w:rsidR="00213610">
      <w:fldChar w:fldCharType="begin"/>
    </w:r>
    <w:r w:rsidR="00213610">
      <w:instrText xml:space="preserve"> TITLE  \* MERGEFORMAT </w:instrText>
    </w:r>
    <w:r w:rsidR="00213610">
      <w:fldChar w:fldCharType="separate"/>
    </w:r>
    <w:r w:rsidR="002367B2">
      <w:t>doc.: IEEE 802.11-</w:t>
    </w:r>
    <w:r>
      <w:t>20</w:t>
    </w:r>
    <w:r w:rsidR="002367B2">
      <w:t>/</w:t>
    </w:r>
    <w:r w:rsidR="00A06A83">
      <w:rPr>
        <w:lang w:eastAsia="ko-KR"/>
      </w:rPr>
      <w:t>0154</w:t>
    </w:r>
    <w:r w:rsidR="002367B2">
      <w:rPr>
        <w:lang w:eastAsia="ko-KR"/>
      </w:rPr>
      <w:t>r</w:t>
    </w:r>
    <w:r w:rsidR="00213610">
      <w:rPr>
        <w:lang w:eastAsia="ko-KR"/>
      </w:rPr>
      <w:fldChar w:fldCharType="end"/>
    </w:r>
    <w:r w:rsidR="00607B59">
      <w:rPr>
        <w:lang w:eastAsia="ko-KR"/>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B733CC"/>
    <w:multiLevelType w:val="hybridMultilevel"/>
    <w:tmpl w:val="905CA094"/>
    <w:lvl w:ilvl="0" w:tplc="68201F2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57CF4"/>
    <w:multiLevelType w:val="hybridMultilevel"/>
    <w:tmpl w:val="F502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C52556"/>
    <w:multiLevelType w:val="multilevel"/>
    <w:tmpl w:val="FC001E7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29F5F06"/>
    <w:multiLevelType w:val="hybridMultilevel"/>
    <w:tmpl w:val="81E220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1F7089"/>
    <w:multiLevelType w:val="hybridMultilevel"/>
    <w:tmpl w:val="B9D4982C"/>
    <w:lvl w:ilvl="0" w:tplc="E94A45E2">
      <w:start w:val="6"/>
      <w:numFmt w:val="lowerLetter"/>
      <w:lvlText w:val="%1)"/>
      <w:lvlJc w:val="left"/>
      <w:pPr>
        <w:ind w:left="5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2227B3"/>
    <w:multiLevelType w:val="hybridMultilevel"/>
    <w:tmpl w:val="92B81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E664A5"/>
    <w:multiLevelType w:val="hybridMultilevel"/>
    <w:tmpl w:val="820EC668"/>
    <w:lvl w:ilvl="0" w:tplc="366E8AC8">
      <w:start w:val="6"/>
      <w:numFmt w:val="lowerLetter"/>
      <w:lvlText w:val="%1)"/>
      <w:lvlJc w:val="left"/>
      <w:pPr>
        <w:ind w:left="560" w:hanging="360"/>
      </w:pPr>
      <w:rPr>
        <w:rFonts w:hint="default"/>
      </w:r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8" w15:restartNumberingAfterBreak="0">
    <w:nsid w:val="43C63D1C"/>
    <w:multiLevelType w:val="hybridMultilevel"/>
    <w:tmpl w:val="4D205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37ADD"/>
    <w:multiLevelType w:val="hybridMultilevel"/>
    <w:tmpl w:val="9F5C288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7732693"/>
    <w:multiLevelType w:val="hybridMultilevel"/>
    <w:tmpl w:val="4384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F75A61"/>
    <w:multiLevelType w:val="hybridMultilevel"/>
    <w:tmpl w:val="EDC2ABA8"/>
    <w:lvl w:ilvl="0" w:tplc="04090017">
      <w:start w:val="1"/>
      <w:numFmt w:val="lowerLetter"/>
      <w:lvlText w:val="%1)"/>
      <w:lvlJc w:val="left"/>
      <w:pPr>
        <w:ind w:left="560" w:hanging="360"/>
      </w:pPr>
    </w:lvl>
    <w:lvl w:ilvl="1" w:tplc="04090019" w:tentative="1">
      <w:start w:val="1"/>
      <w:numFmt w:val="lowerLetter"/>
      <w:lvlText w:val="%2."/>
      <w:lvlJc w:val="left"/>
      <w:pPr>
        <w:ind w:left="1280" w:hanging="360"/>
      </w:pPr>
    </w:lvl>
    <w:lvl w:ilvl="2" w:tplc="0409001B" w:tentative="1">
      <w:start w:val="1"/>
      <w:numFmt w:val="lowerRoman"/>
      <w:lvlText w:val="%3."/>
      <w:lvlJc w:val="right"/>
      <w:pPr>
        <w:ind w:left="2000" w:hanging="180"/>
      </w:pPr>
    </w:lvl>
    <w:lvl w:ilvl="3" w:tplc="0409000F" w:tentative="1">
      <w:start w:val="1"/>
      <w:numFmt w:val="decimal"/>
      <w:lvlText w:val="%4."/>
      <w:lvlJc w:val="left"/>
      <w:pPr>
        <w:ind w:left="2720" w:hanging="360"/>
      </w:pPr>
    </w:lvl>
    <w:lvl w:ilvl="4" w:tplc="04090019" w:tentative="1">
      <w:start w:val="1"/>
      <w:numFmt w:val="lowerLetter"/>
      <w:lvlText w:val="%5."/>
      <w:lvlJc w:val="left"/>
      <w:pPr>
        <w:ind w:left="3440" w:hanging="360"/>
      </w:pPr>
    </w:lvl>
    <w:lvl w:ilvl="5" w:tplc="0409001B" w:tentative="1">
      <w:start w:val="1"/>
      <w:numFmt w:val="lowerRoman"/>
      <w:lvlText w:val="%6."/>
      <w:lvlJc w:val="right"/>
      <w:pPr>
        <w:ind w:left="4160" w:hanging="180"/>
      </w:pPr>
    </w:lvl>
    <w:lvl w:ilvl="6" w:tplc="0409000F" w:tentative="1">
      <w:start w:val="1"/>
      <w:numFmt w:val="decimal"/>
      <w:lvlText w:val="%7."/>
      <w:lvlJc w:val="left"/>
      <w:pPr>
        <w:ind w:left="4880" w:hanging="360"/>
      </w:pPr>
    </w:lvl>
    <w:lvl w:ilvl="7" w:tplc="04090019" w:tentative="1">
      <w:start w:val="1"/>
      <w:numFmt w:val="lowerLetter"/>
      <w:lvlText w:val="%8."/>
      <w:lvlJc w:val="left"/>
      <w:pPr>
        <w:ind w:left="5600" w:hanging="360"/>
      </w:pPr>
    </w:lvl>
    <w:lvl w:ilvl="8" w:tplc="0409001B" w:tentative="1">
      <w:start w:val="1"/>
      <w:numFmt w:val="lowerRoman"/>
      <w:lvlText w:val="%9."/>
      <w:lvlJc w:val="right"/>
      <w:pPr>
        <w:ind w:left="6320" w:hanging="180"/>
      </w:pPr>
    </w:lvl>
  </w:abstractNum>
  <w:abstractNum w:abstractNumId="1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A2430"/>
    <w:multiLevelType w:val="hybridMultilevel"/>
    <w:tmpl w:val="50C87C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B84A35"/>
    <w:multiLevelType w:val="hybridMultilevel"/>
    <w:tmpl w:val="140A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0"/>
    <w:lvlOverride w:ilvl="0">
      <w:lvl w:ilvl="0">
        <w:start w:val="1"/>
        <w:numFmt w:val="bullet"/>
        <w:lvlText w:val="Table 9-424—"/>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Table 9-425—"/>
        <w:legacy w:legacy="1" w:legacySpace="0" w:legacyIndent="0"/>
        <w:lvlJc w:val="center"/>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 w:ilvl="0">
        <w:start w:val="1"/>
        <w:numFmt w:val="bullet"/>
        <w:lvlText w:val="Table 9-426—"/>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single"/>
        </w:rPr>
      </w:lvl>
    </w:lvlOverride>
  </w:num>
  <w:num w:numId="15">
    <w:abstractNumId w:val="0"/>
    <w:lvlOverride w:ilvl="0">
      <w:lvl w:ilvl="0">
        <w:start w:val="1"/>
        <w:numFmt w:val="bullet"/>
        <w:lvlText w:val="Table 9-428—"/>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9"/>
  </w:num>
  <w:num w:numId="17">
    <w:abstractNumId w:val="14"/>
  </w:num>
  <w:num w:numId="1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1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0">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1">
    <w:abstractNumId w:val="0"/>
    <w:lvlOverride w:ilvl="0">
      <w:lvl w:ilvl="0">
        <w:start w:val="1"/>
        <w:numFmt w:val="bullet"/>
        <w:lvlText w:val="b)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2">
    <w:abstractNumId w:val="0"/>
    <w:lvlOverride w:ilvl="0">
      <w:lvl w:ilvl="0">
        <w:start w:val="1"/>
        <w:numFmt w:val="bullet"/>
        <w:lvlText w:val="c)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3">
    <w:abstractNumId w:val="0"/>
    <w:lvlOverride w:ilvl="0">
      <w:lvl w:ilvl="0">
        <w:start w:val="1"/>
        <w:numFmt w:val="bullet"/>
        <w:lvlText w:val="d)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4">
    <w:abstractNumId w:val="0"/>
    <w:lvlOverride w:ilvl="0">
      <w:lvl w:ilvl="0">
        <w:start w:val="1"/>
        <w:numFmt w:val="bullet"/>
        <w:lvlText w:val="e)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5">
    <w:abstractNumId w:val="7"/>
  </w:num>
  <w:num w:numId="26">
    <w:abstractNumId w:val="0"/>
    <w:lvlOverride w:ilvl="0">
      <w:lvl w:ilvl="0">
        <w:start w:val="1"/>
        <w:numFmt w:val="bullet"/>
        <w:lvlText w:val="f)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7">
    <w:abstractNumId w:val="5"/>
  </w:num>
  <w:num w:numId="28">
    <w:abstractNumId w:val="11"/>
  </w:num>
  <w:num w:numId="29">
    <w:abstractNumId w:val="8"/>
  </w:num>
  <w:num w:numId="30">
    <w:abstractNumId w:val="10"/>
  </w:num>
  <w:num w:numId="31">
    <w:abstractNumId w:val="13"/>
  </w:num>
  <w:num w:numId="32">
    <w:abstractNumId w:val="4"/>
  </w:num>
  <w:num w:numId="33">
    <w:abstractNumId w:val="6"/>
  </w:num>
  <w:num w:numId="34">
    <w:abstractNumId w:val="2"/>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ristian Berger">
    <w15:presenceInfo w15:providerId="AD" w15:userId="S-1-5-21-1801674531-527237240-682003330-107211"/>
  </w15:person>
  <w15:person w15:author="Christian Berger [2]">
    <w15:presenceInfo w15:providerId="AD" w15:userId="S::christian.berger@nxp.com::92a8c797-34f4-44ab-87e9-129fed53a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intFractionalCharacterWidth/>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3EC"/>
    <w:rsid w:val="000015CB"/>
    <w:rsid w:val="000017E3"/>
    <w:rsid w:val="00001A35"/>
    <w:rsid w:val="00001FC5"/>
    <w:rsid w:val="000027A5"/>
    <w:rsid w:val="000031B0"/>
    <w:rsid w:val="000045FA"/>
    <w:rsid w:val="000053A8"/>
    <w:rsid w:val="00006192"/>
    <w:rsid w:val="00006454"/>
    <w:rsid w:val="000067AA"/>
    <w:rsid w:val="00006DBB"/>
    <w:rsid w:val="00006E87"/>
    <w:rsid w:val="000070DA"/>
    <w:rsid w:val="0000730E"/>
    <w:rsid w:val="0000743C"/>
    <w:rsid w:val="0001027F"/>
    <w:rsid w:val="00011906"/>
    <w:rsid w:val="00013196"/>
    <w:rsid w:val="0001363C"/>
    <w:rsid w:val="00013664"/>
    <w:rsid w:val="00013881"/>
    <w:rsid w:val="00013EA7"/>
    <w:rsid w:val="00013F87"/>
    <w:rsid w:val="00014031"/>
    <w:rsid w:val="00015144"/>
    <w:rsid w:val="000157CC"/>
    <w:rsid w:val="00016BB3"/>
    <w:rsid w:val="00016D9C"/>
    <w:rsid w:val="000178F4"/>
    <w:rsid w:val="00017D25"/>
    <w:rsid w:val="00020330"/>
    <w:rsid w:val="0002195F"/>
    <w:rsid w:val="00021A27"/>
    <w:rsid w:val="00022F04"/>
    <w:rsid w:val="00023CD8"/>
    <w:rsid w:val="00024344"/>
    <w:rsid w:val="00024487"/>
    <w:rsid w:val="00024D88"/>
    <w:rsid w:val="00025138"/>
    <w:rsid w:val="00025A46"/>
    <w:rsid w:val="00025B02"/>
    <w:rsid w:val="00027B5F"/>
    <w:rsid w:val="00027D05"/>
    <w:rsid w:val="00027E3D"/>
    <w:rsid w:val="0003158D"/>
    <w:rsid w:val="00031E68"/>
    <w:rsid w:val="0003230C"/>
    <w:rsid w:val="0003258E"/>
    <w:rsid w:val="000328C1"/>
    <w:rsid w:val="00033B0A"/>
    <w:rsid w:val="00034E6F"/>
    <w:rsid w:val="00035621"/>
    <w:rsid w:val="000358B3"/>
    <w:rsid w:val="000363D4"/>
    <w:rsid w:val="000372D0"/>
    <w:rsid w:val="000405C4"/>
    <w:rsid w:val="00040960"/>
    <w:rsid w:val="00040C3E"/>
    <w:rsid w:val="00041725"/>
    <w:rsid w:val="00041E4D"/>
    <w:rsid w:val="00041E8E"/>
    <w:rsid w:val="00042FB6"/>
    <w:rsid w:val="00044DC0"/>
    <w:rsid w:val="000454DC"/>
    <w:rsid w:val="000457AD"/>
    <w:rsid w:val="000459BE"/>
    <w:rsid w:val="00045B63"/>
    <w:rsid w:val="000463FC"/>
    <w:rsid w:val="000478EE"/>
    <w:rsid w:val="0005176F"/>
    <w:rsid w:val="00052040"/>
    <w:rsid w:val="00052123"/>
    <w:rsid w:val="00053519"/>
    <w:rsid w:val="000549C3"/>
    <w:rsid w:val="00054E71"/>
    <w:rsid w:val="00055180"/>
    <w:rsid w:val="000557D1"/>
    <w:rsid w:val="00056772"/>
    <w:rsid w:val="000567DA"/>
    <w:rsid w:val="0006040B"/>
    <w:rsid w:val="00060CB8"/>
    <w:rsid w:val="00062314"/>
    <w:rsid w:val="00062AD0"/>
    <w:rsid w:val="00062AFB"/>
    <w:rsid w:val="00062D66"/>
    <w:rsid w:val="0006398B"/>
    <w:rsid w:val="00063A2E"/>
    <w:rsid w:val="00064271"/>
    <w:rsid w:val="000642FC"/>
    <w:rsid w:val="0006469A"/>
    <w:rsid w:val="0006511E"/>
    <w:rsid w:val="0006546D"/>
    <w:rsid w:val="00066421"/>
    <w:rsid w:val="00066513"/>
    <w:rsid w:val="00066CCA"/>
    <w:rsid w:val="00067030"/>
    <w:rsid w:val="0006732A"/>
    <w:rsid w:val="00070066"/>
    <w:rsid w:val="0007109A"/>
    <w:rsid w:val="000717A0"/>
    <w:rsid w:val="00071971"/>
    <w:rsid w:val="000720E0"/>
    <w:rsid w:val="00073BB4"/>
    <w:rsid w:val="0007433B"/>
    <w:rsid w:val="00075C3C"/>
    <w:rsid w:val="00075E1E"/>
    <w:rsid w:val="00076450"/>
    <w:rsid w:val="00076885"/>
    <w:rsid w:val="00077C25"/>
    <w:rsid w:val="00077D71"/>
    <w:rsid w:val="000806EA"/>
    <w:rsid w:val="00080ACC"/>
    <w:rsid w:val="00080E1A"/>
    <w:rsid w:val="000815C7"/>
    <w:rsid w:val="00081E62"/>
    <w:rsid w:val="000823C8"/>
    <w:rsid w:val="000829FF"/>
    <w:rsid w:val="00082B8A"/>
    <w:rsid w:val="0008302D"/>
    <w:rsid w:val="00083D20"/>
    <w:rsid w:val="00084297"/>
    <w:rsid w:val="00085107"/>
    <w:rsid w:val="00085585"/>
    <w:rsid w:val="00085683"/>
    <w:rsid w:val="00085BB0"/>
    <w:rsid w:val="00085EF4"/>
    <w:rsid w:val="000865AA"/>
    <w:rsid w:val="00086780"/>
    <w:rsid w:val="000867E8"/>
    <w:rsid w:val="00086A51"/>
    <w:rsid w:val="00090640"/>
    <w:rsid w:val="00090C53"/>
    <w:rsid w:val="00091349"/>
    <w:rsid w:val="0009176A"/>
    <w:rsid w:val="00091A60"/>
    <w:rsid w:val="00092971"/>
    <w:rsid w:val="00092AC6"/>
    <w:rsid w:val="00093AD2"/>
    <w:rsid w:val="000941AA"/>
    <w:rsid w:val="00094BDC"/>
    <w:rsid w:val="00094FFA"/>
    <w:rsid w:val="00095F0E"/>
    <w:rsid w:val="0009661D"/>
    <w:rsid w:val="00096FBE"/>
    <w:rsid w:val="0009713F"/>
    <w:rsid w:val="000976D3"/>
    <w:rsid w:val="00097A24"/>
    <w:rsid w:val="000A02FB"/>
    <w:rsid w:val="000A1C31"/>
    <w:rsid w:val="000A1F25"/>
    <w:rsid w:val="000A1F8A"/>
    <w:rsid w:val="000A2A0A"/>
    <w:rsid w:val="000A58BB"/>
    <w:rsid w:val="000A59E8"/>
    <w:rsid w:val="000A6297"/>
    <w:rsid w:val="000A6476"/>
    <w:rsid w:val="000A671D"/>
    <w:rsid w:val="000A679D"/>
    <w:rsid w:val="000A698A"/>
    <w:rsid w:val="000A7680"/>
    <w:rsid w:val="000B041A"/>
    <w:rsid w:val="000B05A9"/>
    <w:rsid w:val="000B062F"/>
    <w:rsid w:val="000B07FC"/>
    <w:rsid w:val="000B083E"/>
    <w:rsid w:val="000B0DAF"/>
    <w:rsid w:val="000B0F7E"/>
    <w:rsid w:val="000B192B"/>
    <w:rsid w:val="000B200F"/>
    <w:rsid w:val="000B2B84"/>
    <w:rsid w:val="000B3230"/>
    <w:rsid w:val="000B522A"/>
    <w:rsid w:val="000B56E1"/>
    <w:rsid w:val="000B59FE"/>
    <w:rsid w:val="000B669A"/>
    <w:rsid w:val="000B7C9F"/>
    <w:rsid w:val="000C0508"/>
    <w:rsid w:val="000C081F"/>
    <w:rsid w:val="000C0C32"/>
    <w:rsid w:val="000C27D0"/>
    <w:rsid w:val="000C33B0"/>
    <w:rsid w:val="000C3DDA"/>
    <w:rsid w:val="000C44F3"/>
    <w:rsid w:val="000C4C29"/>
    <w:rsid w:val="000C54F3"/>
    <w:rsid w:val="000C5A7C"/>
    <w:rsid w:val="000C5F90"/>
    <w:rsid w:val="000C61BF"/>
    <w:rsid w:val="000C6A2F"/>
    <w:rsid w:val="000C6AE4"/>
    <w:rsid w:val="000C7FBE"/>
    <w:rsid w:val="000D01A3"/>
    <w:rsid w:val="000D09C1"/>
    <w:rsid w:val="000D174A"/>
    <w:rsid w:val="000D1AD4"/>
    <w:rsid w:val="000D23B7"/>
    <w:rsid w:val="000D276A"/>
    <w:rsid w:val="000D2B5B"/>
    <w:rsid w:val="000D2F1B"/>
    <w:rsid w:val="000D330A"/>
    <w:rsid w:val="000D3D77"/>
    <w:rsid w:val="000D4A2B"/>
    <w:rsid w:val="000D4A8F"/>
    <w:rsid w:val="000D5EBD"/>
    <w:rsid w:val="000D6534"/>
    <w:rsid w:val="000D674F"/>
    <w:rsid w:val="000D71BE"/>
    <w:rsid w:val="000E0494"/>
    <w:rsid w:val="000E1C37"/>
    <w:rsid w:val="000E1D7B"/>
    <w:rsid w:val="000E37DD"/>
    <w:rsid w:val="000E3CC2"/>
    <w:rsid w:val="000E429B"/>
    <w:rsid w:val="000E4B82"/>
    <w:rsid w:val="000E5011"/>
    <w:rsid w:val="000E5560"/>
    <w:rsid w:val="000E6539"/>
    <w:rsid w:val="000E6703"/>
    <w:rsid w:val="000E6A52"/>
    <w:rsid w:val="000E720C"/>
    <w:rsid w:val="000E752D"/>
    <w:rsid w:val="000E7907"/>
    <w:rsid w:val="000F10F2"/>
    <w:rsid w:val="000F238C"/>
    <w:rsid w:val="000F4937"/>
    <w:rsid w:val="000F5035"/>
    <w:rsid w:val="000F5088"/>
    <w:rsid w:val="000F5DA6"/>
    <w:rsid w:val="000F685B"/>
    <w:rsid w:val="000F69B7"/>
    <w:rsid w:val="000F69BC"/>
    <w:rsid w:val="000F6BB9"/>
    <w:rsid w:val="000F6FFF"/>
    <w:rsid w:val="000F7043"/>
    <w:rsid w:val="000F7C5E"/>
    <w:rsid w:val="000F7D98"/>
    <w:rsid w:val="000F7F89"/>
    <w:rsid w:val="0010028D"/>
    <w:rsid w:val="00100E3B"/>
    <w:rsid w:val="001015F8"/>
    <w:rsid w:val="00102664"/>
    <w:rsid w:val="0010433D"/>
    <w:rsid w:val="001045DE"/>
    <w:rsid w:val="0010469F"/>
    <w:rsid w:val="00104B80"/>
    <w:rsid w:val="00105911"/>
    <w:rsid w:val="00105918"/>
    <w:rsid w:val="0010599B"/>
    <w:rsid w:val="00106023"/>
    <w:rsid w:val="001062DF"/>
    <w:rsid w:val="00106A60"/>
    <w:rsid w:val="001073F3"/>
    <w:rsid w:val="001101C2"/>
    <w:rsid w:val="001109AA"/>
    <w:rsid w:val="001113B3"/>
    <w:rsid w:val="00112C6A"/>
    <w:rsid w:val="00112EB6"/>
    <w:rsid w:val="001139CA"/>
    <w:rsid w:val="00113A6F"/>
    <w:rsid w:val="00113B5F"/>
    <w:rsid w:val="00113E08"/>
    <w:rsid w:val="001147D0"/>
    <w:rsid w:val="00114B95"/>
    <w:rsid w:val="00114FCA"/>
    <w:rsid w:val="00115A75"/>
    <w:rsid w:val="00115AC1"/>
    <w:rsid w:val="00115B28"/>
    <w:rsid w:val="00115B7B"/>
    <w:rsid w:val="00115F75"/>
    <w:rsid w:val="00116103"/>
    <w:rsid w:val="00117299"/>
    <w:rsid w:val="00120298"/>
    <w:rsid w:val="00120A3E"/>
    <w:rsid w:val="00120BD6"/>
    <w:rsid w:val="001215C0"/>
    <w:rsid w:val="00122191"/>
    <w:rsid w:val="00122D51"/>
    <w:rsid w:val="001231A3"/>
    <w:rsid w:val="00123C32"/>
    <w:rsid w:val="00124017"/>
    <w:rsid w:val="0012438C"/>
    <w:rsid w:val="00126052"/>
    <w:rsid w:val="00126539"/>
    <w:rsid w:val="00127027"/>
    <w:rsid w:val="001274A8"/>
    <w:rsid w:val="001275D7"/>
    <w:rsid w:val="00127723"/>
    <w:rsid w:val="00130101"/>
    <w:rsid w:val="001307D0"/>
    <w:rsid w:val="00130942"/>
    <w:rsid w:val="001323DB"/>
    <w:rsid w:val="00132AB4"/>
    <w:rsid w:val="001335C2"/>
    <w:rsid w:val="00133EB3"/>
    <w:rsid w:val="00134114"/>
    <w:rsid w:val="00134976"/>
    <w:rsid w:val="00135032"/>
    <w:rsid w:val="001356A8"/>
    <w:rsid w:val="00135B4B"/>
    <w:rsid w:val="00135DDD"/>
    <w:rsid w:val="0013699E"/>
    <w:rsid w:val="00136D67"/>
    <w:rsid w:val="00137878"/>
    <w:rsid w:val="0014106B"/>
    <w:rsid w:val="00141963"/>
    <w:rsid w:val="001438A5"/>
    <w:rsid w:val="00144728"/>
    <w:rsid w:val="001448D8"/>
    <w:rsid w:val="00144DA2"/>
    <w:rsid w:val="001450BB"/>
    <w:rsid w:val="001459E7"/>
    <w:rsid w:val="00145C98"/>
    <w:rsid w:val="001465D9"/>
    <w:rsid w:val="00146CE6"/>
    <w:rsid w:val="00146D19"/>
    <w:rsid w:val="0014737B"/>
    <w:rsid w:val="0015013D"/>
    <w:rsid w:val="00150F68"/>
    <w:rsid w:val="00151BBE"/>
    <w:rsid w:val="00152331"/>
    <w:rsid w:val="00152570"/>
    <w:rsid w:val="001526D7"/>
    <w:rsid w:val="001527FF"/>
    <w:rsid w:val="001545DE"/>
    <w:rsid w:val="00154791"/>
    <w:rsid w:val="00154B26"/>
    <w:rsid w:val="00154C23"/>
    <w:rsid w:val="001557CB"/>
    <w:rsid w:val="001559BB"/>
    <w:rsid w:val="001563CA"/>
    <w:rsid w:val="00157D97"/>
    <w:rsid w:val="00157E18"/>
    <w:rsid w:val="00162436"/>
    <w:rsid w:val="00162D8C"/>
    <w:rsid w:val="0016428D"/>
    <w:rsid w:val="00165BE6"/>
    <w:rsid w:val="00167BD7"/>
    <w:rsid w:val="00170655"/>
    <w:rsid w:val="00171D2F"/>
    <w:rsid w:val="00172047"/>
    <w:rsid w:val="00172249"/>
    <w:rsid w:val="00172489"/>
    <w:rsid w:val="00172DD9"/>
    <w:rsid w:val="001731E2"/>
    <w:rsid w:val="00173616"/>
    <w:rsid w:val="00173718"/>
    <w:rsid w:val="001738FD"/>
    <w:rsid w:val="00174123"/>
    <w:rsid w:val="0017450C"/>
    <w:rsid w:val="00174F32"/>
    <w:rsid w:val="00175045"/>
    <w:rsid w:val="001757B2"/>
    <w:rsid w:val="00175CDF"/>
    <w:rsid w:val="0017659B"/>
    <w:rsid w:val="00177439"/>
    <w:rsid w:val="00177539"/>
    <w:rsid w:val="00177BCE"/>
    <w:rsid w:val="001800A8"/>
    <w:rsid w:val="001812B0"/>
    <w:rsid w:val="00181423"/>
    <w:rsid w:val="00182A92"/>
    <w:rsid w:val="00183698"/>
    <w:rsid w:val="00183E07"/>
    <w:rsid w:val="00183F4C"/>
    <w:rsid w:val="001842C2"/>
    <w:rsid w:val="0018583D"/>
    <w:rsid w:val="00186769"/>
    <w:rsid w:val="0018684D"/>
    <w:rsid w:val="00186EDF"/>
    <w:rsid w:val="00187129"/>
    <w:rsid w:val="00187274"/>
    <w:rsid w:val="001907E4"/>
    <w:rsid w:val="0019164F"/>
    <w:rsid w:val="001923B5"/>
    <w:rsid w:val="00192C6E"/>
    <w:rsid w:val="001936B2"/>
    <w:rsid w:val="00193C39"/>
    <w:rsid w:val="001943F7"/>
    <w:rsid w:val="00194711"/>
    <w:rsid w:val="001947C1"/>
    <w:rsid w:val="00196691"/>
    <w:rsid w:val="00197B92"/>
    <w:rsid w:val="00197E8F"/>
    <w:rsid w:val="00197EE9"/>
    <w:rsid w:val="001A0CEC"/>
    <w:rsid w:val="001A0EDB"/>
    <w:rsid w:val="001A1456"/>
    <w:rsid w:val="001A1B7C"/>
    <w:rsid w:val="001A2240"/>
    <w:rsid w:val="001A292D"/>
    <w:rsid w:val="001A2CDE"/>
    <w:rsid w:val="001A498E"/>
    <w:rsid w:val="001A53E7"/>
    <w:rsid w:val="001A57E8"/>
    <w:rsid w:val="001A57F3"/>
    <w:rsid w:val="001A5A3F"/>
    <w:rsid w:val="001A71D0"/>
    <w:rsid w:val="001A77FD"/>
    <w:rsid w:val="001B0001"/>
    <w:rsid w:val="001B0F79"/>
    <w:rsid w:val="001B252D"/>
    <w:rsid w:val="001B2904"/>
    <w:rsid w:val="001B2CD6"/>
    <w:rsid w:val="001B2E3B"/>
    <w:rsid w:val="001B2F37"/>
    <w:rsid w:val="001B2F49"/>
    <w:rsid w:val="001B4959"/>
    <w:rsid w:val="001B5935"/>
    <w:rsid w:val="001B5C8B"/>
    <w:rsid w:val="001B63BC"/>
    <w:rsid w:val="001B69F6"/>
    <w:rsid w:val="001B6F60"/>
    <w:rsid w:val="001B7FDB"/>
    <w:rsid w:val="001C0749"/>
    <w:rsid w:val="001C270A"/>
    <w:rsid w:val="001C2FA4"/>
    <w:rsid w:val="001C307F"/>
    <w:rsid w:val="001C4259"/>
    <w:rsid w:val="001C4CFD"/>
    <w:rsid w:val="001C501D"/>
    <w:rsid w:val="001C5A6F"/>
    <w:rsid w:val="001C680F"/>
    <w:rsid w:val="001C7736"/>
    <w:rsid w:val="001C78C1"/>
    <w:rsid w:val="001C7CCE"/>
    <w:rsid w:val="001D0277"/>
    <w:rsid w:val="001D15ED"/>
    <w:rsid w:val="001D1FB5"/>
    <w:rsid w:val="001D2A6C"/>
    <w:rsid w:val="001D2D4F"/>
    <w:rsid w:val="001D3159"/>
    <w:rsid w:val="001D328B"/>
    <w:rsid w:val="001D3CA6"/>
    <w:rsid w:val="001D4A93"/>
    <w:rsid w:val="001D534C"/>
    <w:rsid w:val="001D581A"/>
    <w:rsid w:val="001D5B4F"/>
    <w:rsid w:val="001D5F28"/>
    <w:rsid w:val="001D6D0C"/>
    <w:rsid w:val="001D7529"/>
    <w:rsid w:val="001D7572"/>
    <w:rsid w:val="001D7948"/>
    <w:rsid w:val="001E01D8"/>
    <w:rsid w:val="001E0946"/>
    <w:rsid w:val="001E0F7B"/>
    <w:rsid w:val="001E1001"/>
    <w:rsid w:val="001E15F8"/>
    <w:rsid w:val="001E2370"/>
    <w:rsid w:val="001E26DE"/>
    <w:rsid w:val="001E349E"/>
    <w:rsid w:val="001E394C"/>
    <w:rsid w:val="001E58E6"/>
    <w:rsid w:val="001E6267"/>
    <w:rsid w:val="001E630D"/>
    <w:rsid w:val="001E63AA"/>
    <w:rsid w:val="001E6F13"/>
    <w:rsid w:val="001E7B37"/>
    <w:rsid w:val="001E7C32"/>
    <w:rsid w:val="001E7F8E"/>
    <w:rsid w:val="001F0210"/>
    <w:rsid w:val="001F10F7"/>
    <w:rsid w:val="001F1393"/>
    <w:rsid w:val="001F13CA"/>
    <w:rsid w:val="001F170F"/>
    <w:rsid w:val="001F244B"/>
    <w:rsid w:val="001F3DB9"/>
    <w:rsid w:val="001F4099"/>
    <w:rsid w:val="001F45A4"/>
    <w:rsid w:val="001F491C"/>
    <w:rsid w:val="001F514A"/>
    <w:rsid w:val="001F5A31"/>
    <w:rsid w:val="001F5AE6"/>
    <w:rsid w:val="001F5C29"/>
    <w:rsid w:val="001F5D16"/>
    <w:rsid w:val="001F61C1"/>
    <w:rsid w:val="001F620B"/>
    <w:rsid w:val="001F6554"/>
    <w:rsid w:val="001F7E3D"/>
    <w:rsid w:val="0020013A"/>
    <w:rsid w:val="002002A6"/>
    <w:rsid w:val="0020058A"/>
    <w:rsid w:val="00200594"/>
    <w:rsid w:val="002005D6"/>
    <w:rsid w:val="0020066A"/>
    <w:rsid w:val="00200C0D"/>
    <w:rsid w:val="002010F7"/>
    <w:rsid w:val="002013FD"/>
    <w:rsid w:val="00201F22"/>
    <w:rsid w:val="00202501"/>
    <w:rsid w:val="00202741"/>
    <w:rsid w:val="0020278A"/>
    <w:rsid w:val="002027BF"/>
    <w:rsid w:val="0020291F"/>
    <w:rsid w:val="00202930"/>
    <w:rsid w:val="002035EE"/>
    <w:rsid w:val="00203FCE"/>
    <w:rsid w:val="0020406B"/>
    <w:rsid w:val="0020462A"/>
    <w:rsid w:val="002046A1"/>
    <w:rsid w:val="0020501A"/>
    <w:rsid w:val="0020510A"/>
    <w:rsid w:val="002064F7"/>
    <w:rsid w:val="00206D24"/>
    <w:rsid w:val="00207938"/>
    <w:rsid w:val="00210020"/>
    <w:rsid w:val="00210DDD"/>
    <w:rsid w:val="002118AE"/>
    <w:rsid w:val="002118EB"/>
    <w:rsid w:val="00211BA3"/>
    <w:rsid w:val="00212036"/>
    <w:rsid w:val="002125D6"/>
    <w:rsid w:val="00212E2A"/>
    <w:rsid w:val="0021311C"/>
    <w:rsid w:val="00213610"/>
    <w:rsid w:val="002141B2"/>
    <w:rsid w:val="00214B50"/>
    <w:rsid w:val="00214BA3"/>
    <w:rsid w:val="00215107"/>
    <w:rsid w:val="002154E9"/>
    <w:rsid w:val="00215A82"/>
    <w:rsid w:val="00215E32"/>
    <w:rsid w:val="00215F36"/>
    <w:rsid w:val="00216226"/>
    <w:rsid w:val="00216515"/>
    <w:rsid w:val="00216771"/>
    <w:rsid w:val="00216A36"/>
    <w:rsid w:val="0022043B"/>
    <w:rsid w:val="002208B9"/>
    <w:rsid w:val="00220DF8"/>
    <w:rsid w:val="0022139A"/>
    <w:rsid w:val="00221B56"/>
    <w:rsid w:val="00222261"/>
    <w:rsid w:val="002233F5"/>
    <w:rsid w:val="002237EA"/>
    <w:rsid w:val="002239F2"/>
    <w:rsid w:val="002240D7"/>
    <w:rsid w:val="00224133"/>
    <w:rsid w:val="002244B4"/>
    <w:rsid w:val="0022486C"/>
    <w:rsid w:val="00225167"/>
    <w:rsid w:val="0022547C"/>
    <w:rsid w:val="00225508"/>
    <w:rsid w:val="00225570"/>
    <w:rsid w:val="00226743"/>
    <w:rsid w:val="00231F3B"/>
    <w:rsid w:val="00232185"/>
    <w:rsid w:val="002323FE"/>
    <w:rsid w:val="00232952"/>
    <w:rsid w:val="00234C13"/>
    <w:rsid w:val="002354BB"/>
    <w:rsid w:val="00235ADA"/>
    <w:rsid w:val="00235FC5"/>
    <w:rsid w:val="00236096"/>
    <w:rsid w:val="002367B2"/>
    <w:rsid w:val="002369FD"/>
    <w:rsid w:val="00236A7E"/>
    <w:rsid w:val="0023760F"/>
    <w:rsid w:val="00237985"/>
    <w:rsid w:val="00240306"/>
    <w:rsid w:val="002406B7"/>
    <w:rsid w:val="00240895"/>
    <w:rsid w:val="0024170D"/>
    <w:rsid w:val="00241AD7"/>
    <w:rsid w:val="00242918"/>
    <w:rsid w:val="00244CF4"/>
    <w:rsid w:val="002456F5"/>
    <w:rsid w:val="0024589E"/>
    <w:rsid w:val="00245E5D"/>
    <w:rsid w:val="002464C6"/>
    <w:rsid w:val="002470AC"/>
    <w:rsid w:val="0024720B"/>
    <w:rsid w:val="00247515"/>
    <w:rsid w:val="00250356"/>
    <w:rsid w:val="00250EE7"/>
    <w:rsid w:val="00251BFF"/>
    <w:rsid w:val="00251EA1"/>
    <w:rsid w:val="002527FC"/>
    <w:rsid w:val="00252D47"/>
    <w:rsid w:val="00252EA0"/>
    <w:rsid w:val="002539AB"/>
    <w:rsid w:val="00253D92"/>
    <w:rsid w:val="002544A0"/>
    <w:rsid w:val="00254681"/>
    <w:rsid w:val="00254847"/>
    <w:rsid w:val="002550B1"/>
    <w:rsid w:val="00255A8B"/>
    <w:rsid w:val="002562AE"/>
    <w:rsid w:val="002563F2"/>
    <w:rsid w:val="00257764"/>
    <w:rsid w:val="00260415"/>
    <w:rsid w:val="0026099A"/>
    <w:rsid w:val="00261BA3"/>
    <w:rsid w:val="002622B4"/>
    <w:rsid w:val="0026249F"/>
    <w:rsid w:val="00262D56"/>
    <w:rsid w:val="00263092"/>
    <w:rsid w:val="00263B19"/>
    <w:rsid w:val="00264372"/>
    <w:rsid w:val="00264C94"/>
    <w:rsid w:val="00264E78"/>
    <w:rsid w:val="00265318"/>
    <w:rsid w:val="002662A5"/>
    <w:rsid w:val="002674D1"/>
    <w:rsid w:val="00267738"/>
    <w:rsid w:val="0026775A"/>
    <w:rsid w:val="00267B28"/>
    <w:rsid w:val="00270171"/>
    <w:rsid w:val="00270903"/>
    <w:rsid w:val="00270E35"/>
    <w:rsid w:val="00270F98"/>
    <w:rsid w:val="0027206F"/>
    <w:rsid w:val="0027226F"/>
    <w:rsid w:val="002723C5"/>
    <w:rsid w:val="00273257"/>
    <w:rsid w:val="00273E5F"/>
    <w:rsid w:val="00273FA9"/>
    <w:rsid w:val="002748FC"/>
    <w:rsid w:val="00274A4A"/>
    <w:rsid w:val="00274BBF"/>
    <w:rsid w:val="002752FB"/>
    <w:rsid w:val="002753CE"/>
    <w:rsid w:val="00276391"/>
    <w:rsid w:val="002763AC"/>
    <w:rsid w:val="00276B15"/>
    <w:rsid w:val="00276C9E"/>
    <w:rsid w:val="0027724E"/>
    <w:rsid w:val="002773F1"/>
    <w:rsid w:val="00277B24"/>
    <w:rsid w:val="002805A7"/>
    <w:rsid w:val="00280814"/>
    <w:rsid w:val="00280E8E"/>
    <w:rsid w:val="00281013"/>
    <w:rsid w:val="00281A5D"/>
    <w:rsid w:val="00281BD8"/>
    <w:rsid w:val="00282053"/>
    <w:rsid w:val="00282EFB"/>
    <w:rsid w:val="00283D53"/>
    <w:rsid w:val="002842B8"/>
    <w:rsid w:val="00284789"/>
    <w:rsid w:val="00284A8E"/>
    <w:rsid w:val="00284C5E"/>
    <w:rsid w:val="00285175"/>
    <w:rsid w:val="00285E87"/>
    <w:rsid w:val="00286B98"/>
    <w:rsid w:val="0028730A"/>
    <w:rsid w:val="0028738F"/>
    <w:rsid w:val="002877FF"/>
    <w:rsid w:val="00287AAA"/>
    <w:rsid w:val="00287B9F"/>
    <w:rsid w:val="002907E1"/>
    <w:rsid w:val="00290FB9"/>
    <w:rsid w:val="00291347"/>
    <w:rsid w:val="00291A10"/>
    <w:rsid w:val="002924B7"/>
    <w:rsid w:val="0029309B"/>
    <w:rsid w:val="00293525"/>
    <w:rsid w:val="0029384D"/>
    <w:rsid w:val="002942DD"/>
    <w:rsid w:val="002942FE"/>
    <w:rsid w:val="00294B37"/>
    <w:rsid w:val="00295E46"/>
    <w:rsid w:val="00296722"/>
    <w:rsid w:val="00296EFE"/>
    <w:rsid w:val="00297F3F"/>
    <w:rsid w:val="002A1547"/>
    <w:rsid w:val="002A195C"/>
    <w:rsid w:val="002A251F"/>
    <w:rsid w:val="002A2FEA"/>
    <w:rsid w:val="002A30CE"/>
    <w:rsid w:val="002A3AAB"/>
    <w:rsid w:val="002A4A61"/>
    <w:rsid w:val="002A4B44"/>
    <w:rsid w:val="002A4C48"/>
    <w:rsid w:val="002A4CF2"/>
    <w:rsid w:val="002A55B1"/>
    <w:rsid w:val="002A6AE8"/>
    <w:rsid w:val="002A6BB8"/>
    <w:rsid w:val="002B07B1"/>
    <w:rsid w:val="002B0983"/>
    <w:rsid w:val="002B169F"/>
    <w:rsid w:val="002B1B9D"/>
    <w:rsid w:val="002B1D9F"/>
    <w:rsid w:val="002B438B"/>
    <w:rsid w:val="002B5901"/>
    <w:rsid w:val="002B5973"/>
    <w:rsid w:val="002B5DEC"/>
    <w:rsid w:val="002B6100"/>
    <w:rsid w:val="002B7A33"/>
    <w:rsid w:val="002C18BF"/>
    <w:rsid w:val="002C271D"/>
    <w:rsid w:val="002C282F"/>
    <w:rsid w:val="002C2A2B"/>
    <w:rsid w:val="002C3240"/>
    <w:rsid w:val="002C40A3"/>
    <w:rsid w:val="002C4625"/>
    <w:rsid w:val="002C49D8"/>
    <w:rsid w:val="002C4BE8"/>
    <w:rsid w:val="002C573C"/>
    <w:rsid w:val="002C6B4F"/>
    <w:rsid w:val="002C6CFB"/>
    <w:rsid w:val="002C72E1"/>
    <w:rsid w:val="002D001B"/>
    <w:rsid w:val="002D118A"/>
    <w:rsid w:val="002D1AA9"/>
    <w:rsid w:val="002D1ADE"/>
    <w:rsid w:val="002D1C17"/>
    <w:rsid w:val="002D1D40"/>
    <w:rsid w:val="002D2B28"/>
    <w:rsid w:val="002D3073"/>
    <w:rsid w:val="002D4E96"/>
    <w:rsid w:val="002D518F"/>
    <w:rsid w:val="002D5D5C"/>
    <w:rsid w:val="002D638E"/>
    <w:rsid w:val="002D6F6A"/>
    <w:rsid w:val="002D7ED5"/>
    <w:rsid w:val="002E01A2"/>
    <w:rsid w:val="002E0471"/>
    <w:rsid w:val="002E1B18"/>
    <w:rsid w:val="002E2017"/>
    <w:rsid w:val="002E340A"/>
    <w:rsid w:val="002E6705"/>
    <w:rsid w:val="002E67AA"/>
    <w:rsid w:val="002E6B42"/>
    <w:rsid w:val="002E6FF6"/>
    <w:rsid w:val="002E7BD1"/>
    <w:rsid w:val="002F054A"/>
    <w:rsid w:val="002F0915"/>
    <w:rsid w:val="002F0CA0"/>
    <w:rsid w:val="002F1269"/>
    <w:rsid w:val="002F1AF7"/>
    <w:rsid w:val="002F25B2"/>
    <w:rsid w:val="002F2A1E"/>
    <w:rsid w:val="002F2BC5"/>
    <w:rsid w:val="002F2EC2"/>
    <w:rsid w:val="002F376B"/>
    <w:rsid w:val="002F4175"/>
    <w:rsid w:val="002F47F4"/>
    <w:rsid w:val="002F499D"/>
    <w:rsid w:val="002F50E3"/>
    <w:rsid w:val="002F5C8C"/>
    <w:rsid w:val="002F7199"/>
    <w:rsid w:val="002F7224"/>
    <w:rsid w:val="002F7D11"/>
    <w:rsid w:val="003006D8"/>
    <w:rsid w:val="0030081B"/>
    <w:rsid w:val="00301EB4"/>
    <w:rsid w:val="003024ED"/>
    <w:rsid w:val="0030268D"/>
    <w:rsid w:val="0030382C"/>
    <w:rsid w:val="003043E9"/>
    <w:rsid w:val="00305D6E"/>
    <w:rsid w:val="00305DA6"/>
    <w:rsid w:val="00305F5E"/>
    <w:rsid w:val="00306240"/>
    <w:rsid w:val="003067FD"/>
    <w:rsid w:val="00306B0E"/>
    <w:rsid w:val="0030782E"/>
    <w:rsid w:val="00307A17"/>
    <w:rsid w:val="00307EC2"/>
    <w:rsid w:val="00307F5F"/>
    <w:rsid w:val="003128A2"/>
    <w:rsid w:val="00312ACA"/>
    <w:rsid w:val="0031336A"/>
    <w:rsid w:val="00314580"/>
    <w:rsid w:val="00315399"/>
    <w:rsid w:val="00315970"/>
    <w:rsid w:val="00315B52"/>
    <w:rsid w:val="00315DA0"/>
    <w:rsid w:val="00315DE7"/>
    <w:rsid w:val="00315EF4"/>
    <w:rsid w:val="00316309"/>
    <w:rsid w:val="00317A7D"/>
    <w:rsid w:val="00320E0C"/>
    <w:rsid w:val="00320ED2"/>
    <w:rsid w:val="003214E2"/>
    <w:rsid w:val="003222DD"/>
    <w:rsid w:val="00322B34"/>
    <w:rsid w:val="003240A0"/>
    <w:rsid w:val="0032426E"/>
    <w:rsid w:val="00324BB2"/>
    <w:rsid w:val="00325AB6"/>
    <w:rsid w:val="00325DBC"/>
    <w:rsid w:val="00326126"/>
    <w:rsid w:val="003265EA"/>
    <w:rsid w:val="003267C0"/>
    <w:rsid w:val="00327483"/>
    <w:rsid w:val="00327E47"/>
    <w:rsid w:val="0033057A"/>
    <w:rsid w:val="003308A8"/>
    <w:rsid w:val="00330B43"/>
    <w:rsid w:val="003316BC"/>
    <w:rsid w:val="00331749"/>
    <w:rsid w:val="00331B52"/>
    <w:rsid w:val="00332A81"/>
    <w:rsid w:val="00332DDE"/>
    <w:rsid w:val="00332F54"/>
    <w:rsid w:val="0033468A"/>
    <w:rsid w:val="003347A4"/>
    <w:rsid w:val="00334920"/>
    <w:rsid w:val="00334DEA"/>
    <w:rsid w:val="003362EF"/>
    <w:rsid w:val="00336737"/>
    <w:rsid w:val="00336F5F"/>
    <w:rsid w:val="00337417"/>
    <w:rsid w:val="00340551"/>
    <w:rsid w:val="00340C8D"/>
    <w:rsid w:val="00340CF5"/>
    <w:rsid w:val="003433E1"/>
    <w:rsid w:val="00343554"/>
    <w:rsid w:val="00343A19"/>
    <w:rsid w:val="00343FD5"/>
    <w:rsid w:val="00344186"/>
    <w:rsid w:val="0034440B"/>
    <w:rsid w:val="003449F9"/>
    <w:rsid w:val="00344C48"/>
    <w:rsid w:val="00344DA5"/>
    <w:rsid w:val="003453EE"/>
    <w:rsid w:val="0034581F"/>
    <w:rsid w:val="0034592B"/>
    <w:rsid w:val="00347614"/>
    <w:rsid w:val="00347893"/>
    <w:rsid w:val="003479E4"/>
    <w:rsid w:val="00347C43"/>
    <w:rsid w:val="00347C6D"/>
    <w:rsid w:val="00347DCA"/>
    <w:rsid w:val="00350423"/>
    <w:rsid w:val="003505C9"/>
    <w:rsid w:val="00350CA7"/>
    <w:rsid w:val="00351BD5"/>
    <w:rsid w:val="0035213C"/>
    <w:rsid w:val="00352C02"/>
    <w:rsid w:val="00352DC1"/>
    <w:rsid w:val="0035327F"/>
    <w:rsid w:val="003548B4"/>
    <w:rsid w:val="00354C6E"/>
    <w:rsid w:val="00355254"/>
    <w:rsid w:val="00355736"/>
    <w:rsid w:val="0035591D"/>
    <w:rsid w:val="00356265"/>
    <w:rsid w:val="00357F36"/>
    <w:rsid w:val="00360C87"/>
    <w:rsid w:val="00360CD7"/>
    <w:rsid w:val="0036150C"/>
    <w:rsid w:val="00361D88"/>
    <w:rsid w:val="003622ED"/>
    <w:rsid w:val="00362C5B"/>
    <w:rsid w:val="00363B8F"/>
    <w:rsid w:val="003643D4"/>
    <w:rsid w:val="00364432"/>
    <w:rsid w:val="003648E1"/>
    <w:rsid w:val="00365EA6"/>
    <w:rsid w:val="00366AF0"/>
    <w:rsid w:val="00367450"/>
    <w:rsid w:val="00367C64"/>
    <w:rsid w:val="00370405"/>
    <w:rsid w:val="003713CA"/>
    <w:rsid w:val="0037201A"/>
    <w:rsid w:val="003726B0"/>
    <w:rsid w:val="003729FC"/>
    <w:rsid w:val="00372BC5"/>
    <w:rsid w:val="00372FCA"/>
    <w:rsid w:val="00374C87"/>
    <w:rsid w:val="00374CBC"/>
    <w:rsid w:val="003751C3"/>
    <w:rsid w:val="0037549B"/>
    <w:rsid w:val="00375F14"/>
    <w:rsid w:val="003766B9"/>
    <w:rsid w:val="00377E42"/>
    <w:rsid w:val="003800E4"/>
    <w:rsid w:val="003803D2"/>
    <w:rsid w:val="003818CA"/>
    <w:rsid w:val="00381F98"/>
    <w:rsid w:val="0038241A"/>
    <w:rsid w:val="00382C54"/>
    <w:rsid w:val="00383766"/>
    <w:rsid w:val="00383C03"/>
    <w:rsid w:val="00383FAB"/>
    <w:rsid w:val="003844F3"/>
    <w:rsid w:val="00384644"/>
    <w:rsid w:val="00384BEA"/>
    <w:rsid w:val="0038516A"/>
    <w:rsid w:val="00385654"/>
    <w:rsid w:val="00385752"/>
    <w:rsid w:val="00385F1D"/>
    <w:rsid w:val="00385FD6"/>
    <w:rsid w:val="0038601E"/>
    <w:rsid w:val="0038688C"/>
    <w:rsid w:val="003869D5"/>
    <w:rsid w:val="003906A1"/>
    <w:rsid w:val="00391026"/>
    <w:rsid w:val="0039123E"/>
    <w:rsid w:val="00391845"/>
    <w:rsid w:val="00392039"/>
    <w:rsid w:val="003924F8"/>
    <w:rsid w:val="003926B0"/>
    <w:rsid w:val="00392896"/>
    <w:rsid w:val="00393341"/>
    <w:rsid w:val="003936A9"/>
    <w:rsid w:val="003945E3"/>
    <w:rsid w:val="00394763"/>
    <w:rsid w:val="00394FDB"/>
    <w:rsid w:val="00395A50"/>
    <w:rsid w:val="003967B1"/>
    <w:rsid w:val="0039787F"/>
    <w:rsid w:val="003A161F"/>
    <w:rsid w:val="003A1693"/>
    <w:rsid w:val="003A1CC7"/>
    <w:rsid w:val="003A22E2"/>
    <w:rsid w:val="003A24D9"/>
    <w:rsid w:val="003A29E6"/>
    <w:rsid w:val="003A3196"/>
    <w:rsid w:val="003A3370"/>
    <w:rsid w:val="003A3574"/>
    <w:rsid w:val="003A36DB"/>
    <w:rsid w:val="003A478D"/>
    <w:rsid w:val="003A4FD0"/>
    <w:rsid w:val="003A5278"/>
    <w:rsid w:val="003A5BFF"/>
    <w:rsid w:val="003A6244"/>
    <w:rsid w:val="003A6304"/>
    <w:rsid w:val="003A6AC1"/>
    <w:rsid w:val="003A74EB"/>
    <w:rsid w:val="003A79BD"/>
    <w:rsid w:val="003A7B64"/>
    <w:rsid w:val="003A7D56"/>
    <w:rsid w:val="003A7F0D"/>
    <w:rsid w:val="003B03CE"/>
    <w:rsid w:val="003B16BB"/>
    <w:rsid w:val="003B18B6"/>
    <w:rsid w:val="003B3518"/>
    <w:rsid w:val="003B3961"/>
    <w:rsid w:val="003B450B"/>
    <w:rsid w:val="003B4DAD"/>
    <w:rsid w:val="003B4F6B"/>
    <w:rsid w:val="003B52F2"/>
    <w:rsid w:val="003B6329"/>
    <w:rsid w:val="003B6F60"/>
    <w:rsid w:val="003B72C9"/>
    <w:rsid w:val="003B76BD"/>
    <w:rsid w:val="003C065B"/>
    <w:rsid w:val="003C0720"/>
    <w:rsid w:val="003C0AE9"/>
    <w:rsid w:val="003C2317"/>
    <w:rsid w:val="003C2B82"/>
    <w:rsid w:val="003C315D"/>
    <w:rsid w:val="003C32E2"/>
    <w:rsid w:val="003C47A5"/>
    <w:rsid w:val="003C47D1"/>
    <w:rsid w:val="003C56D8"/>
    <w:rsid w:val="003C58AE"/>
    <w:rsid w:val="003C5E11"/>
    <w:rsid w:val="003C5F82"/>
    <w:rsid w:val="003C74FF"/>
    <w:rsid w:val="003C7B04"/>
    <w:rsid w:val="003D0624"/>
    <w:rsid w:val="003D1AFC"/>
    <w:rsid w:val="003D1D90"/>
    <w:rsid w:val="003D1E1B"/>
    <w:rsid w:val="003D23CE"/>
    <w:rsid w:val="003D24E1"/>
    <w:rsid w:val="003D25A7"/>
    <w:rsid w:val="003D26A5"/>
    <w:rsid w:val="003D3623"/>
    <w:rsid w:val="003D3981"/>
    <w:rsid w:val="003D3F93"/>
    <w:rsid w:val="003D4599"/>
    <w:rsid w:val="003D4734"/>
    <w:rsid w:val="003D5013"/>
    <w:rsid w:val="003D553B"/>
    <w:rsid w:val="003D559C"/>
    <w:rsid w:val="003D5BD7"/>
    <w:rsid w:val="003D5F14"/>
    <w:rsid w:val="003D664E"/>
    <w:rsid w:val="003D6A51"/>
    <w:rsid w:val="003D77A3"/>
    <w:rsid w:val="003D78F7"/>
    <w:rsid w:val="003E0A74"/>
    <w:rsid w:val="003E0BA8"/>
    <w:rsid w:val="003E3185"/>
    <w:rsid w:val="003E32DF"/>
    <w:rsid w:val="003E3F3B"/>
    <w:rsid w:val="003E3FAD"/>
    <w:rsid w:val="003E416D"/>
    <w:rsid w:val="003E4403"/>
    <w:rsid w:val="003E50F7"/>
    <w:rsid w:val="003E51DA"/>
    <w:rsid w:val="003E5741"/>
    <w:rsid w:val="003E5916"/>
    <w:rsid w:val="003E594F"/>
    <w:rsid w:val="003E5CD9"/>
    <w:rsid w:val="003E5DE7"/>
    <w:rsid w:val="003E5DFA"/>
    <w:rsid w:val="003E6665"/>
    <w:rsid w:val="003E667C"/>
    <w:rsid w:val="003E73CD"/>
    <w:rsid w:val="003E7414"/>
    <w:rsid w:val="003E77A4"/>
    <w:rsid w:val="003E7F99"/>
    <w:rsid w:val="003F0F26"/>
    <w:rsid w:val="003F0F68"/>
    <w:rsid w:val="003F1281"/>
    <w:rsid w:val="003F2B96"/>
    <w:rsid w:val="003F2D6C"/>
    <w:rsid w:val="003F303C"/>
    <w:rsid w:val="003F3446"/>
    <w:rsid w:val="003F34EA"/>
    <w:rsid w:val="003F3DD9"/>
    <w:rsid w:val="003F533B"/>
    <w:rsid w:val="003F62CC"/>
    <w:rsid w:val="003F6B76"/>
    <w:rsid w:val="003F7BDF"/>
    <w:rsid w:val="004010D0"/>
    <w:rsid w:val="004014AE"/>
    <w:rsid w:val="004021E9"/>
    <w:rsid w:val="00402EAF"/>
    <w:rsid w:val="00403271"/>
    <w:rsid w:val="004035E5"/>
    <w:rsid w:val="00403645"/>
    <w:rsid w:val="00403708"/>
    <w:rsid w:val="004037EB"/>
    <w:rsid w:val="004038F5"/>
    <w:rsid w:val="00403B13"/>
    <w:rsid w:val="004051EE"/>
    <w:rsid w:val="00405288"/>
    <w:rsid w:val="00406910"/>
    <w:rsid w:val="00407AC0"/>
    <w:rsid w:val="00407C5B"/>
    <w:rsid w:val="00410B3B"/>
    <w:rsid w:val="004110BE"/>
    <w:rsid w:val="004111AE"/>
    <w:rsid w:val="004112A3"/>
    <w:rsid w:val="0041147F"/>
    <w:rsid w:val="00411A99"/>
    <w:rsid w:val="00411C03"/>
    <w:rsid w:val="00411E29"/>
    <w:rsid w:val="00411E59"/>
    <w:rsid w:val="004124D3"/>
    <w:rsid w:val="00415169"/>
    <w:rsid w:val="0041562C"/>
    <w:rsid w:val="00415894"/>
    <w:rsid w:val="00415C55"/>
    <w:rsid w:val="00415D13"/>
    <w:rsid w:val="00415D2D"/>
    <w:rsid w:val="004161E8"/>
    <w:rsid w:val="004167B0"/>
    <w:rsid w:val="00416D7F"/>
    <w:rsid w:val="00416EA4"/>
    <w:rsid w:val="00417FC9"/>
    <w:rsid w:val="004202C4"/>
    <w:rsid w:val="004209D5"/>
    <w:rsid w:val="00420DDA"/>
    <w:rsid w:val="00421159"/>
    <w:rsid w:val="004212D6"/>
    <w:rsid w:val="00421A46"/>
    <w:rsid w:val="00422546"/>
    <w:rsid w:val="00422D5C"/>
    <w:rsid w:val="00423116"/>
    <w:rsid w:val="00423634"/>
    <w:rsid w:val="00423EEB"/>
    <w:rsid w:val="004240F0"/>
    <w:rsid w:val="00425F55"/>
    <w:rsid w:val="00427CA1"/>
    <w:rsid w:val="00430648"/>
    <w:rsid w:val="004307DE"/>
    <w:rsid w:val="00430868"/>
    <w:rsid w:val="00430E74"/>
    <w:rsid w:val="00432069"/>
    <w:rsid w:val="0043223B"/>
    <w:rsid w:val="004325D4"/>
    <w:rsid w:val="004339CB"/>
    <w:rsid w:val="00433A12"/>
    <w:rsid w:val="00434103"/>
    <w:rsid w:val="0043475A"/>
    <w:rsid w:val="00435208"/>
    <w:rsid w:val="00435563"/>
    <w:rsid w:val="00435B71"/>
    <w:rsid w:val="00435E3F"/>
    <w:rsid w:val="00436D73"/>
    <w:rsid w:val="004375F0"/>
    <w:rsid w:val="00437814"/>
    <w:rsid w:val="004402C9"/>
    <w:rsid w:val="00440FF1"/>
    <w:rsid w:val="004417F2"/>
    <w:rsid w:val="00442799"/>
    <w:rsid w:val="004429FD"/>
    <w:rsid w:val="00443A84"/>
    <w:rsid w:val="00443FBF"/>
    <w:rsid w:val="0044434B"/>
    <w:rsid w:val="00444D9E"/>
    <w:rsid w:val="004452DF"/>
    <w:rsid w:val="004457DC"/>
    <w:rsid w:val="00446F3A"/>
    <w:rsid w:val="00446FEA"/>
    <w:rsid w:val="00447493"/>
    <w:rsid w:val="0044761D"/>
    <w:rsid w:val="00447EC8"/>
    <w:rsid w:val="004507E7"/>
    <w:rsid w:val="00450976"/>
    <w:rsid w:val="004509B8"/>
    <w:rsid w:val="00450B20"/>
    <w:rsid w:val="00450CC0"/>
    <w:rsid w:val="00450FC8"/>
    <w:rsid w:val="004518B3"/>
    <w:rsid w:val="0045288D"/>
    <w:rsid w:val="00453A44"/>
    <w:rsid w:val="00453E8C"/>
    <w:rsid w:val="00454268"/>
    <w:rsid w:val="00454304"/>
    <w:rsid w:val="00454990"/>
    <w:rsid w:val="00455195"/>
    <w:rsid w:val="00455513"/>
    <w:rsid w:val="00456260"/>
    <w:rsid w:val="004568CA"/>
    <w:rsid w:val="004569A1"/>
    <w:rsid w:val="00457028"/>
    <w:rsid w:val="004574F1"/>
    <w:rsid w:val="00457A33"/>
    <w:rsid w:val="00457D44"/>
    <w:rsid w:val="00457E3B"/>
    <w:rsid w:val="00457FA3"/>
    <w:rsid w:val="00460690"/>
    <w:rsid w:val="004611A2"/>
    <w:rsid w:val="00461283"/>
    <w:rsid w:val="0046134D"/>
    <w:rsid w:val="00461402"/>
    <w:rsid w:val="004614A0"/>
    <w:rsid w:val="00461644"/>
    <w:rsid w:val="00461C2E"/>
    <w:rsid w:val="00462172"/>
    <w:rsid w:val="004643B7"/>
    <w:rsid w:val="00465D99"/>
    <w:rsid w:val="00466B33"/>
    <w:rsid w:val="00466EEB"/>
    <w:rsid w:val="00466FF1"/>
    <w:rsid w:val="00470972"/>
    <w:rsid w:val="00470C27"/>
    <w:rsid w:val="004715EE"/>
    <w:rsid w:val="004721EF"/>
    <w:rsid w:val="0047267B"/>
    <w:rsid w:val="00472BF8"/>
    <w:rsid w:val="00472C41"/>
    <w:rsid w:val="00472EA0"/>
    <w:rsid w:val="004738A1"/>
    <w:rsid w:val="0047418A"/>
    <w:rsid w:val="00475156"/>
    <w:rsid w:val="004753E1"/>
    <w:rsid w:val="00475A71"/>
    <w:rsid w:val="00475D9E"/>
    <w:rsid w:val="00476175"/>
    <w:rsid w:val="00476F40"/>
    <w:rsid w:val="00477B8F"/>
    <w:rsid w:val="00477E3A"/>
    <w:rsid w:val="004804A4"/>
    <w:rsid w:val="00481263"/>
    <w:rsid w:val="00481C61"/>
    <w:rsid w:val="004821A5"/>
    <w:rsid w:val="004828D5"/>
    <w:rsid w:val="00482AA5"/>
    <w:rsid w:val="00482AD0"/>
    <w:rsid w:val="00482AF6"/>
    <w:rsid w:val="00482CF1"/>
    <w:rsid w:val="00484651"/>
    <w:rsid w:val="0048507E"/>
    <w:rsid w:val="00486D1E"/>
    <w:rsid w:val="00486EB3"/>
    <w:rsid w:val="0048764C"/>
    <w:rsid w:val="00487778"/>
    <w:rsid w:val="00487B82"/>
    <w:rsid w:val="0049098A"/>
    <w:rsid w:val="00491CAF"/>
    <w:rsid w:val="00492A82"/>
    <w:rsid w:val="00492ADD"/>
    <w:rsid w:val="00492E5C"/>
    <w:rsid w:val="004934FE"/>
    <w:rsid w:val="00494094"/>
    <w:rsid w:val="0049424C"/>
    <w:rsid w:val="0049468A"/>
    <w:rsid w:val="00495C84"/>
    <w:rsid w:val="00495DAB"/>
    <w:rsid w:val="004964B5"/>
    <w:rsid w:val="00496708"/>
    <w:rsid w:val="0049716C"/>
    <w:rsid w:val="004971F5"/>
    <w:rsid w:val="00497913"/>
    <w:rsid w:val="00497F48"/>
    <w:rsid w:val="004A028D"/>
    <w:rsid w:val="004A0711"/>
    <w:rsid w:val="004A0AF4"/>
    <w:rsid w:val="004A0FC9"/>
    <w:rsid w:val="004A2E54"/>
    <w:rsid w:val="004A2E87"/>
    <w:rsid w:val="004A3CE3"/>
    <w:rsid w:val="004A4003"/>
    <w:rsid w:val="004A53B6"/>
    <w:rsid w:val="004A5537"/>
    <w:rsid w:val="004A7638"/>
    <w:rsid w:val="004A7789"/>
    <w:rsid w:val="004A7935"/>
    <w:rsid w:val="004A7B11"/>
    <w:rsid w:val="004A7D51"/>
    <w:rsid w:val="004A7FCB"/>
    <w:rsid w:val="004B11CF"/>
    <w:rsid w:val="004B2117"/>
    <w:rsid w:val="004B493F"/>
    <w:rsid w:val="004B4F7F"/>
    <w:rsid w:val="004B50D6"/>
    <w:rsid w:val="004B545A"/>
    <w:rsid w:val="004B694E"/>
    <w:rsid w:val="004B6C5E"/>
    <w:rsid w:val="004B6DCB"/>
    <w:rsid w:val="004B6EFD"/>
    <w:rsid w:val="004B7780"/>
    <w:rsid w:val="004C0BD8"/>
    <w:rsid w:val="004C0F0A"/>
    <w:rsid w:val="004C13C8"/>
    <w:rsid w:val="004C27E8"/>
    <w:rsid w:val="004C3C2A"/>
    <w:rsid w:val="004C4079"/>
    <w:rsid w:val="004C4613"/>
    <w:rsid w:val="004C49AB"/>
    <w:rsid w:val="004C4D1E"/>
    <w:rsid w:val="004C4D4C"/>
    <w:rsid w:val="004C50EF"/>
    <w:rsid w:val="004C55A1"/>
    <w:rsid w:val="004C7111"/>
    <w:rsid w:val="004C7CE0"/>
    <w:rsid w:val="004D00E1"/>
    <w:rsid w:val="004D03A1"/>
    <w:rsid w:val="004D071D"/>
    <w:rsid w:val="004D0BC0"/>
    <w:rsid w:val="004D0F1C"/>
    <w:rsid w:val="004D112C"/>
    <w:rsid w:val="004D2D75"/>
    <w:rsid w:val="004D4D21"/>
    <w:rsid w:val="004D4DA0"/>
    <w:rsid w:val="004D5F1F"/>
    <w:rsid w:val="004D6150"/>
    <w:rsid w:val="004D671D"/>
    <w:rsid w:val="004D6AB7"/>
    <w:rsid w:val="004D6BE8"/>
    <w:rsid w:val="004D7188"/>
    <w:rsid w:val="004D756D"/>
    <w:rsid w:val="004E0097"/>
    <w:rsid w:val="004E0209"/>
    <w:rsid w:val="004E040B"/>
    <w:rsid w:val="004E05BC"/>
    <w:rsid w:val="004E19B8"/>
    <w:rsid w:val="004E2A0B"/>
    <w:rsid w:val="004E2B26"/>
    <w:rsid w:val="004E3072"/>
    <w:rsid w:val="004E3B11"/>
    <w:rsid w:val="004E4538"/>
    <w:rsid w:val="004E46DF"/>
    <w:rsid w:val="004E4B5B"/>
    <w:rsid w:val="004E4D8F"/>
    <w:rsid w:val="004E533B"/>
    <w:rsid w:val="004E569B"/>
    <w:rsid w:val="004E66C3"/>
    <w:rsid w:val="004E7109"/>
    <w:rsid w:val="004E74B2"/>
    <w:rsid w:val="004E7A7E"/>
    <w:rsid w:val="004E7E34"/>
    <w:rsid w:val="004F0CB7"/>
    <w:rsid w:val="004F3306"/>
    <w:rsid w:val="004F374B"/>
    <w:rsid w:val="004F3B8A"/>
    <w:rsid w:val="004F4564"/>
    <w:rsid w:val="004F4A0A"/>
    <w:rsid w:val="004F4BBB"/>
    <w:rsid w:val="004F4C4D"/>
    <w:rsid w:val="004F5A90"/>
    <w:rsid w:val="004F6F9B"/>
    <w:rsid w:val="004F74F8"/>
    <w:rsid w:val="004F7CD3"/>
    <w:rsid w:val="005004EC"/>
    <w:rsid w:val="00500D0D"/>
    <w:rsid w:val="0050128F"/>
    <w:rsid w:val="0050192E"/>
    <w:rsid w:val="00501E52"/>
    <w:rsid w:val="005023E3"/>
    <w:rsid w:val="0050255C"/>
    <w:rsid w:val="0050281B"/>
    <w:rsid w:val="00502B81"/>
    <w:rsid w:val="00503203"/>
    <w:rsid w:val="00503796"/>
    <w:rsid w:val="00503BF1"/>
    <w:rsid w:val="00504958"/>
    <w:rsid w:val="00504AA2"/>
    <w:rsid w:val="00505C47"/>
    <w:rsid w:val="00506325"/>
    <w:rsid w:val="005065EB"/>
    <w:rsid w:val="00506863"/>
    <w:rsid w:val="005072B6"/>
    <w:rsid w:val="00507416"/>
    <w:rsid w:val="00507500"/>
    <w:rsid w:val="0050752C"/>
    <w:rsid w:val="00507B1D"/>
    <w:rsid w:val="00507B1F"/>
    <w:rsid w:val="00507CDD"/>
    <w:rsid w:val="00507D3D"/>
    <w:rsid w:val="0051035D"/>
    <w:rsid w:val="005109A8"/>
    <w:rsid w:val="00511326"/>
    <w:rsid w:val="00511E52"/>
    <w:rsid w:val="00513528"/>
    <w:rsid w:val="00513DC8"/>
    <w:rsid w:val="00514286"/>
    <w:rsid w:val="00514563"/>
    <w:rsid w:val="005151F3"/>
    <w:rsid w:val="0051588E"/>
    <w:rsid w:val="005166D7"/>
    <w:rsid w:val="00517A65"/>
    <w:rsid w:val="00517C81"/>
    <w:rsid w:val="00517ED6"/>
    <w:rsid w:val="00520B8C"/>
    <w:rsid w:val="0052151C"/>
    <w:rsid w:val="005215FA"/>
    <w:rsid w:val="00522391"/>
    <w:rsid w:val="00522A49"/>
    <w:rsid w:val="005235B6"/>
    <w:rsid w:val="005243B4"/>
    <w:rsid w:val="00525108"/>
    <w:rsid w:val="00525C39"/>
    <w:rsid w:val="00525FA3"/>
    <w:rsid w:val="00526DD5"/>
    <w:rsid w:val="00527489"/>
    <w:rsid w:val="005275C5"/>
    <w:rsid w:val="00527BB3"/>
    <w:rsid w:val="00530C09"/>
    <w:rsid w:val="00530CFF"/>
    <w:rsid w:val="00530D34"/>
    <w:rsid w:val="005310D3"/>
    <w:rsid w:val="00531490"/>
    <w:rsid w:val="00531734"/>
    <w:rsid w:val="00531A8E"/>
    <w:rsid w:val="005320A2"/>
    <w:rsid w:val="0053254A"/>
    <w:rsid w:val="00534E39"/>
    <w:rsid w:val="0053566B"/>
    <w:rsid w:val="0053578E"/>
    <w:rsid w:val="00535A83"/>
    <w:rsid w:val="0053652C"/>
    <w:rsid w:val="00536B68"/>
    <w:rsid w:val="00537730"/>
    <w:rsid w:val="00537B5A"/>
    <w:rsid w:val="00540657"/>
    <w:rsid w:val="005409B7"/>
    <w:rsid w:val="00540A28"/>
    <w:rsid w:val="00540A64"/>
    <w:rsid w:val="0054235E"/>
    <w:rsid w:val="0054425D"/>
    <w:rsid w:val="005442D3"/>
    <w:rsid w:val="00544B61"/>
    <w:rsid w:val="00545582"/>
    <w:rsid w:val="0054661C"/>
    <w:rsid w:val="00546C0D"/>
    <w:rsid w:val="005470B7"/>
    <w:rsid w:val="00547951"/>
    <w:rsid w:val="00552F3F"/>
    <w:rsid w:val="00553B4F"/>
    <w:rsid w:val="00553C7D"/>
    <w:rsid w:val="005541DF"/>
    <w:rsid w:val="0055459B"/>
    <w:rsid w:val="005546A4"/>
    <w:rsid w:val="00554995"/>
    <w:rsid w:val="00554EEF"/>
    <w:rsid w:val="005555B2"/>
    <w:rsid w:val="0055620A"/>
    <w:rsid w:val="005570C8"/>
    <w:rsid w:val="00557336"/>
    <w:rsid w:val="0056120C"/>
    <w:rsid w:val="00562291"/>
    <w:rsid w:val="00562627"/>
    <w:rsid w:val="0056327A"/>
    <w:rsid w:val="00563B85"/>
    <w:rsid w:val="00564EDA"/>
    <w:rsid w:val="0056532B"/>
    <w:rsid w:val="00566302"/>
    <w:rsid w:val="00567934"/>
    <w:rsid w:val="00567BF0"/>
    <w:rsid w:val="005702B6"/>
    <w:rsid w:val="005703A1"/>
    <w:rsid w:val="0057046A"/>
    <w:rsid w:val="005705E9"/>
    <w:rsid w:val="005712BF"/>
    <w:rsid w:val="00571574"/>
    <w:rsid w:val="00571583"/>
    <w:rsid w:val="00571D5E"/>
    <w:rsid w:val="00571F35"/>
    <w:rsid w:val="0057204C"/>
    <w:rsid w:val="00572BF3"/>
    <w:rsid w:val="00572E7A"/>
    <w:rsid w:val="005730CA"/>
    <w:rsid w:val="005733C8"/>
    <w:rsid w:val="005741C1"/>
    <w:rsid w:val="0057448C"/>
    <w:rsid w:val="00574658"/>
    <w:rsid w:val="00574757"/>
    <w:rsid w:val="00575322"/>
    <w:rsid w:val="00575A5D"/>
    <w:rsid w:val="00575C1D"/>
    <w:rsid w:val="00576205"/>
    <w:rsid w:val="00576584"/>
    <w:rsid w:val="005812B7"/>
    <w:rsid w:val="00583212"/>
    <w:rsid w:val="00583366"/>
    <w:rsid w:val="00584488"/>
    <w:rsid w:val="00584989"/>
    <w:rsid w:val="00585275"/>
    <w:rsid w:val="00585D8F"/>
    <w:rsid w:val="00586072"/>
    <w:rsid w:val="0058644C"/>
    <w:rsid w:val="005868C2"/>
    <w:rsid w:val="00586A5F"/>
    <w:rsid w:val="00586F1E"/>
    <w:rsid w:val="0058766B"/>
    <w:rsid w:val="00587995"/>
    <w:rsid w:val="00587F10"/>
    <w:rsid w:val="005903B1"/>
    <w:rsid w:val="0059077F"/>
    <w:rsid w:val="00590B9C"/>
    <w:rsid w:val="00590E23"/>
    <w:rsid w:val="00591351"/>
    <w:rsid w:val="0059356C"/>
    <w:rsid w:val="00594B1C"/>
    <w:rsid w:val="00596243"/>
    <w:rsid w:val="005963B0"/>
    <w:rsid w:val="00596413"/>
    <w:rsid w:val="00596B6A"/>
    <w:rsid w:val="00597BAE"/>
    <w:rsid w:val="005A0F06"/>
    <w:rsid w:val="005A16CF"/>
    <w:rsid w:val="005A1A3D"/>
    <w:rsid w:val="005A1AF8"/>
    <w:rsid w:val="005A23DB"/>
    <w:rsid w:val="005A24BD"/>
    <w:rsid w:val="005A2ECA"/>
    <w:rsid w:val="005A317E"/>
    <w:rsid w:val="005A3CCD"/>
    <w:rsid w:val="005A3E84"/>
    <w:rsid w:val="005A408B"/>
    <w:rsid w:val="005A43AC"/>
    <w:rsid w:val="005A4504"/>
    <w:rsid w:val="005A6344"/>
    <w:rsid w:val="005A6BC3"/>
    <w:rsid w:val="005A6F91"/>
    <w:rsid w:val="005A7081"/>
    <w:rsid w:val="005B0ED0"/>
    <w:rsid w:val="005B151D"/>
    <w:rsid w:val="005B19C7"/>
    <w:rsid w:val="005B26E9"/>
    <w:rsid w:val="005B2BA0"/>
    <w:rsid w:val="005B31EA"/>
    <w:rsid w:val="005B34A6"/>
    <w:rsid w:val="005B3F9E"/>
    <w:rsid w:val="005B4CEE"/>
    <w:rsid w:val="005B53A0"/>
    <w:rsid w:val="005B55BC"/>
    <w:rsid w:val="005B55FB"/>
    <w:rsid w:val="005B5B33"/>
    <w:rsid w:val="005B668F"/>
    <w:rsid w:val="005B6C67"/>
    <w:rsid w:val="005B6FCD"/>
    <w:rsid w:val="005B727A"/>
    <w:rsid w:val="005B7887"/>
    <w:rsid w:val="005C007F"/>
    <w:rsid w:val="005C0CBC"/>
    <w:rsid w:val="005C1444"/>
    <w:rsid w:val="005C1A6A"/>
    <w:rsid w:val="005C3E6C"/>
    <w:rsid w:val="005C4204"/>
    <w:rsid w:val="005C45E7"/>
    <w:rsid w:val="005C5358"/>
    <w:rsid w:val="005C5711"/>
    <w:rsid w:val="005C5B63"/>
    <w:rsid w:val="005C622F"/>
    <w:rsid w:val="005C6389"/>
    <w:rsid w:val="005C6823"/>
    <w:rsid w:val="005C6AC7"/>
    <w:rsid w:val="005C6BB8"/>
    <w:rsid w:val="005C763F"/>
    <w:rsid w:val="005C7FD0"/>
    <w:rsid w:val="005D0955"/>
    <w:rsid w:val="005D09E4"/>
    <w:rsid w:val="005D0B9C"/>
    <w:rsid w:val="005D0C43"/>
    <w:rsid w:val="005D1461"/>
    <w:rsid w:val="005D2028"/>
    <w:rsid w:val="005D33B5"/>
    <w:rsid w:val="005D397D"/>
    <w:rsid w:val="005D3ADA"/>
    <w:rsid w:val="005D3BEF"/>
    <w:rsid w:val="005D3F28"/>
    <w:rsid w:val="005D5771"/>
    <w:rsid w:val="005D5C6E"/>
    <w:rsid w:val="005D65D1"/>
    <w:rsid w:val="005D7048"/>
    <w:rsid w:val="005D74B0"/>
    <w:rsid w:val="005D7951"/>
    <w:rsid w:val="005E2305"/>
    <w:rsid w:val="005E2702"/>
    <w:rsid w:val="005E2D64"/>
    <w:rsid w:val="005E3E49"/>
    <w:rsid w:val="005E462B"/>
    <w:rsid w:val="005E4E9C"/>
    <w:rsid w:val="005E5118"/>
    <w:rsid w:val="005E5432"/>
    <w:rsid w:val="005E5664"/>
    <w:rsid w:val="005E58D3"/>
    <w:rsid w:val="005E62B9"/>
    <w:rsid w:val="005E6878"/>
    <w:rsid w:val="005E7461"/>
    <w:rsid w:val="005E768D"/>
    <w:rsid w:val="005E78A0"/>
    <w:rsid w:val="005E7B13"/>
    <w:rsid w:val="005E7DA3"/>
    <w:rsid w:val="005F00B1"/>
    <w:rsid w:val="005F00E7"/>
    <w:rsid w:val="005F1688"/>
    <w:rsid w:val="005F19DD"/>
    <w:rsid w:val="005F2049"/>
    <w:rsid w:val="005F23B2"/>
    <w:rsid w:val="005F25DF"/>
    <w:rsid w:val="005F2699"/>
    <w:rsid w:val="005F312B"/>
    <w:rsid w:val="005F3D04"/>
    <w:rsid w:val="005F452E"/>
    <w:rsid w:val="005F4AD8"/>
    <w:rsid w:val="005F530C"/>
    <w:rsid w:val="005F5ADA"/>
    <w:rsid w:val="005F695C"/>
    <w:rsid w:val="005F6D69"/>
    <w:rsid w:val="005F71B8"/>
    <w:rsid w:val="005F7C51"/>
    <w:rsid w:val="006007FC"/>
    <w:rsid w:val="00600A10"/>
    <w:rsid w:val="00600A89"/>
    <w:rsid w:val="00603545"/>
    <w:rsid w:val="00605285"/>
    <w:rsid w:val="00606B02"/>
    <w:rsid w:val="006076AF"/>
    <w:rsid w:val="00607B59"/>
    <w:rsid w:val="00610293"/>
    <w:rsid w:val="006104BB"/>
    <w:rsid w:val="006105B8"/>
    <w:rsid w:val="00611024"/>
    <w:rsid w:val="006111B6"/>
    <w:rsid w:val="006117D4"/>
    <w:rsid w:val="006118B5"/>
    <w:rsid w:val="00612605"/>
    <w:rsid w:val="0061313B"/>
    <w:rsid w:val="0061399E"/>
    <w:rsid w:val="00615E8C"/>
    <w:rsid w:val="00616288"/>
    <w:rsid w:val="0061692A"/>
    <w:rsid w:val="00616976"/>
    <w:rsid w:val="0061786B"/>
    <w:rsid w:val="00617896"/>
    <w:rsid w:val="00620F63"/>
    <w:rsid w:val="00621286"/>
    <w:rsid w:val="00621393"/>
    <w:rsid w:val="0062228F"/>
    <w:rsid w:val="0062254C"/>
    <w:rsid w:val="00622640"/>
    <w:rsid w:val="006226C0"/>
    <w:rsid w:val="0062298E"/>
    <w:rsid w:val="0062350A"/>
    <w:rsid w:val="0062440B"/>
    <w:rsid w:val="00624EBC"/>
    <w:rsid w:val="00624F1A"/>
    <w:rsid w:val="00625104"/>
    <w:rsid w:val="006254B0"/>
    <w:rsid w:val="00625C33"/>
    <w:rsid w:val="0062653A"/>
    <w:rsid w:val="006265FE"/>
    <w:rsid w:val="00626CFF"/>
    <w:rsid w:val="00626D26"/>
    <w:rsid w:val="006302F7"/>
    <w:rsid w:val="00631EB7"/>
    <w:rsid w:val="006327BA"/>
    <w:rsid w:val="00632E94"/>
    <w:rsid w:val="00633337"/>
    <w:rsid w:val="00633949"/>
    <w:rsid w:val="00633A8F"/>
    <w:rsid w:val="006346CB"/>
    <w:rsid w:val="00634896"/>
    <w:rsid w:val="00635200"/>
    <w:rsid w:val="006352F9"/>
    <w:rsid w:val="0063620D"/>
    <w:rsid w:val="006362D2"/>
    <w:rsid w:val="00636633"/>
    <w:rsid w:val="0063781B"/>
    <w:rsid w:val="00637D47"/>
    <w:rsid w:val="00640501"/>
    <w:rsid w:val="00640EB5"/>
    <w:rsid w:val="006416FF"/>
    <w:rsid w:val="00641AAE"/>
    <w:rsid w:val="00641FCB"/>
    <w:rsid w:val="00642380"/>
    <w:rsid w:val="00642460"/>
    <w:rsid w:val="0064283D"/>
    <w:rsid w:val="00643231"/>
    <w:rsid w:val="006436A4"/>
    <w:rsid w:val="0064493C"/>
    <w:rsid w:val="00644E29"/>
    <w:rsid w:val="006453D3"/>
    <w:rsid w:val="0064617E"/>
    <w:rsid w:val="00646545"/>
    <w:rsid w:val="00646653"/>
    <w:rsid w:val="00646871"/>
    <w:rsid w:val="00646D9C"/>
    <w:rsid w:val="00647451"/>
    <w:rsid w:val="00650028"/>
    <w:rsid w:val="00650EEE"/>
    <w:rsid w:val="00651442"/>
    <w:rsid w:val="00651FCD"/>
    <w:rsid w:val="00652B57"/>
    <w:rsid w:val="00654399"/>
    <w:rsid w:val="006543F0"/>
    <w:rsid w:val="006548B7"/>
    <w:rsid w:val="00654944"/>
    <w:rsid w:val="00654A34"/>
    <w:rsid w:val="00654A86"/>
    <w:rsid w:val="00654B3B"/>
    <w:rsid w:val="00654BB3"/>
    <w:rsid w:val="006553E8"/>
    <w:rsid w:val="00656882"/>
    <w:rsid w:val="00657061"/>
    <w:rsid w:val="00657363"/>
    <w:rsid w:val="00657DBD"/>
    <w:rsid w:val="00660ACE"/>
    <w:rsid w:val="00660F53"/>
    <w:rsid w:val="00661AAF"/>
    <w:rsid w:val="00661E89"/>
    <w:rsid w:val="00662343"/>
    <w:rsid w:val="00662A35"/>
    <w:rsid w:val="00662C05"/>
    <w:rsid w:val="0066305E"/>
    <w:rsid w:val="00663293"/>
    <w:rsid w:val="00663775"/>
    <w:rsid w:val="00663B59"/>
    <w:rsid w:val="0066458A"/>
    <w:rsid w:val="0066483B"/>
    <w:rsid w:val="00664CCC"/>
    <w:rsid w:val="00665055"/>
    <w:rsid w:val="006659F1"/>
    <w:rsid w:val="0066643E"/>
    <w:rsid w:val="006668A0"/>
    <w:rsid w:val="00666AFD"/>
    <w:rsid w:val="00667046"/>
    <w:rsid w:val="00667C33"/>
    <w:rsid w:val="0067069C"/>
    <w:rsid w:val="00671941"/>
    <w:rsid w:val="00671A67"/>
    <w:rsid w:val="00671F29"/>
    <w:rsid w:val="00672515"/>
    <w:rsid w:val="0067305F"/>
    <w:rsid w:val="00673ABA"/>
    <w:rsid w:val="00673E73"/>
    <w:rsid w:val="00673FA1"/>
    <w:rsid w:val="00675C9F"/>
    <w:rsid w:val="00676C8C"/>
    <w:rsid w:val="0067737F"/>
    <w:rsid w:val="0067760D"/>
    <w:rsid w:val="00680308"/>
    <w:rsid w:val="00680B47"/>
    <w:rsid w:val="00681017"/>
    <w:rsid w:val="006813E4"/>
    <w:rsid w:val="00681EDF"/>
    <w:rsid w:val="006822F1"/>
    <w:rsid w:val="00682511"/>
    <w:rsid w:val="0068276E"/>
    <w:rsid w:val="00682DDF"/>
    <w:rsid w:val="0068333E"/>
    <w:rsid w:val="00683D76"/>
    <w:rsid w:val="0068408C"/>
    <w:rsid w:val="0068429C"/>
    <w:rsid w:val="0068514E"/>
    <w:rsid w:val="006855A2"/>
    <w:rsid w:val="00685816"/>
    <w:rsid w:val="00685A86"/>
    <w:rsid w:val="00685C12"/>
    <w:rsid w:val="006861D2"/>
    <w:rsid w:val="00687427"/>
    <w:rsid w:val="00687476"/>
    <w:rsid w:val="0069038E"/>
    <w:rsid w:val="00690AEE"/>
    <w:rsid w:val="00690EB5"/>
    <w:rsid w:val="00691170"/>
    <w:rsid w:val="006925B5"/>
    <w:rsid w:val="006927C2"/>
    <w:rsid w:val="0069296F"/>
    <w:rsid w:val="00692C18"/>
    <w:rsid w:val="0069452D"/>
    <w:rsid w:val="00694961"/>
    <w:rsid w:val="0069501E"/>
    <w:rsid w:val="00697593"/>
    <w:rsid w:val="006976B8"/>
    <w:rsid w:val="006976C2"/>
    <w:rsid w:val="00697A55"/>
    <w:rsid w:val="006A0373"/>
    <w:rsid w:val="006A0807"/>
    <w:rsid w:val="006A198B"/>
    <w:rsid w:val="006A1F6F"/>
    <w:rsid w:val="006A2FD4"/>
    <w:rsid w:val="006A3117"/>
    <w:rsid w:val="006A3A0E"/>
    <w:rsid w:val="006A3EB3"/>
    <w:rsid w:val="006A3F7F"/>
    <w:rsid w:val="006A4F60"/>
    <w:rsid w:val="006A4F83"/>
    <w:rsid w:val="006A503E"/>
    <w:rsid w:val="006A59BC"/>
    <w:rsid w:val="006A639F"/>
    <w:rsid w:val="006A67EB"/>
    <w:rsid w:val="006A6A83"/>
    <w:rsid w:val="006A6DAE"/>
    <w:rsid w:val="006A7AA5"/>
    <w:rsid w:val="006A7BF0"/>
    <w:rsid w:val="006A7F86"/>
    <w:rsid w:val="006B0A8F"/>
    <w:rsid w:val="006B1082"/>
    <w:rsid w:val="006B1B39"/>
    <w:rsid w:val="006B1BB4"/>
    <w:rsid w:val="006B2705"/>
    <w:rsid w:val="006B278D"/>
    <w:rsid w:val="006B37FE"/>
    <w:rsid w:val="006B51B7"/>
    <w:rsid w:val="006B5907"/>
    <w:rsid w:val="006B5AF2"/>
    <w:rsid w:val="006B5E21"/>
    <w:rsid w:val="006B68E2"/>
    <w:rsid w:val="006B74C4"/>
    <w:rsid w:val="006C0178"/>
    <w:rsid w:val="006C063A"/>
    <w:rsid w:val="006C0E03"/>
    <w:rsid w:val="006C1785"/>
    <w:rsid w:val="006C1E26"/>
    <w:rsid w:val="006C1FA8"/>
    <w:rsid w:val="006C2C97"/>
    <w:rsid w:val="006C3C41"/>
    <w:rsid w:val="006C3DDF"/>
    <w:rsid w:val="006C4DE1"/>
    <w:rsid w:val="006C5695"/>
    <w:rsid w:val="006C5B76"/>
    <w:rsid w:val="006C63A0"/>
    <w:rsid w:val="006C640B"/>
    <w:rsid w:val="006C6FBB"/>
    <w:rsid w:val="006D0760"/>
    <w:rsid w:val="006D0AC6"/>
    <w:rsid w:val="006D0BE4"/>
    <w:rsid w:val="006D20A5"/>
    <w:rsid w:val="006D214F"/>
    <w:rsid w:val="006D313E"/>
    <w:rsid w:val="006D3377"/>
    <w:rsid w:val="006D356E"/>
    <w:rsid w:val="006D3E5E"/>
    <w:rsid w:val="006D4C00"/>
    <w:rsid w:val="006D5362"/>
    <w:rsid w:val="006D6ACD"/>
    <w:rsid w:val="006D6D91"/>
    <w:rsid w:val="006D6DCA"/>
    <w:rsid w:val="006D7292"/>
    <w:rsid w:val="006D79E3"/>
    <w:rsid w:val="006D7FEC"/>
    <w:rsid w:val="006E181A"/>
    <w:rsid w:val="006E1A94"/>
    <w:rsid w:val="006E21CA"/>
    <w:rsid w:val="006E2A5A"/>
    <w:rsid w:val="006E2D44"/>
    <w:rsid w:val="006E4D21"/>
    <w:rsid w:val="006E56FA"/>
    <w:rsid w:val="006E5AF9"/>
    <w:rsid w:val="006E5BAD"/>
    <w:rsid w:val="006E5C12"/>
    <w:rsid w:val="006E6BC3"/>
    <w:rsid w:val="006E7506"/>
    <w:rsid w:val="006E753D"/>
    <w:rsid w:val="006F000D"/>
    <w:rsid w:val="006F14CD"/>
    <w:rsid w:val="006F1D2C"/>
    <w:rsid w:val="006F1DA9"/>
    <w:rsid w:val="006F2031"/>
    <w:rsid w:val="006F24F8"/>
    <w:rsid w:val="006F36A8"/>
    <w:rsid w:val="006F3DD4"/>
    <w:rsid w:val="006F40E8"/>
    <w:rsid w:val="006F4586"/>
    <w:rsid w:val="006F5EA6"/>
    <w:rsid w:val="006F6E4C"/>
    <w:rsid w:val="006F6ED8"/>
    <w:rsid w:val="00700354"/>
    <w:rsid w:val="0070035F"/>
    <w:rsid w:val="00700A47"/>
    <w:rsid w:val="007019B7"/>
    <w:rsid w:val="00701C8C"/>
    <w:rsid w:val="007029EC"/>
    <w:rsid w:val="00702CA2"/>
    <w:rsid w:val="00703257"/>
    <w:rsid w:val="00703C37"/>
    <w:rsid w:val="007045BD"/>
    <w:rsid w:val="00704CF5"/>
    <w:rsid w:val="00705F94"/>
    <w:rsid w:val="0071067F"/>
    <w:rsid w:val="007106BA"/>
    <w:rsid w:val="00710E7D"/>
    <w:rsid w:val="007110DB"/>
    <w:rsid w:val="007111DC"/>
    <w:rsid w:val="00711472"/>
    <w:rsid w:val="00711E05"/>
    <w:rsid w:val="00711F0C"/>
    <w:rsid w:val="007121E9"/>
    <w:rsid w:val="007125EC"/>
    <w:rsid w:val="00712AEA"/>
    <w:rsid w:val="007130C5"/>
    <w:rsid w:val="00714DE0"/>
    <w:rsid w:val="00715C29"/>
    <w:rsid w:val="007164A7"/>
    <w:rsid w:val="00716DFF"/>
    <w:rsid w:val="0071714F"/>
    <w:rsid w:val="00717A23"/>
    <w:rsid w:val="00720F57"/>
    <w:rsid w:val="00720F8E"/>
    <w:rsid w:val="0072124D"/>
    <w:rsid w:val="00721A60"/>
    <w:rsid w:val="007220CF"/>
    <w:rsid w:val="007227F8"/>
    <w:rsid w:val="00722949"/>
    <w:rsid w:val="007232DB"/>
    <w:rsid w:val="00723503"/>
    <w:rsid w:val="00723821"/>
    <w:rsid w:val="00723BA5"/>
    <w:rsid w:val="00723E73"/>
    <w:rsid w:val="00724942"/>
    <w:rsid w:val="00725216"/>
    <w:rsid w:val="007252E2"/>
    <w:rsid w:val="00725458"/>
    <w:rsid w:val="00725DBE"/>
    <w:rsid w:val="00725EA9"/>
    <w:rsid w:val="00727341"/>
    <w:rsid w:val="00727E1D"/>
    <w:rsid w:val="007301F7"/>
    <w:rsid w:val="007302B3"/>
    <w:rsid w:val="00730C52"/>
    <w:rsid w:val="007314CF"/>
    <w:rsid w:val="00732FDC"/>
    <w:rsid w:val="00733D48"/>
    <w:rsid w:val="00733FB0"/>
    <w:rsid w:val="00734AC1"/>
    <w:rsid w:val="00734C35"/>
    <w:rsid w:val="00734F1A"/>
    <w:rsid w:val="00736065"/>
    <w:rsid w:val="00736C8F"/>
    <w:rsid w:val="00736E60"/>
    <w:rsid w:val="00737D55"/>
    <w:rsid w:val="0074006F"/>
    <w:rsid w:val="00741655"/>
    <w:rsid w:val="007418B5"/>
    <w:rsid w:val="00741D75"/>
    <w:rsid w:val="007421CA"/>
    <w:rsid w:val="007438A5"/>
    <w:rsid w:val="0074621F"/>
    <w:rsid w:val="007463FB"/>
    <w:rsid w:val="007504D3"/>
    <w:rsid w:val="0075079F"/>
    <w:rsid w:val="007513CD"/>
    <w:rsid w:val="00751875"/>
    <w:rsid w:val="00751F14"/>
    <w:rsid w:val="00752390"/>
    <w:rsid w:val="007526A6"/>
    <w:rsid w:val="00752D8F"/>
    <w:rsid w:val="00753199"/>
    <w:rsid w:val="007537C5"/>
    <w:rsid w:val="007546E8"/>
    <w:rsid w:val="00754F0E"/>
    <w:rsid w:val="00755418"/>
    <w:rsid w:val="00755456"/>
    <w:rsid w:val="00755D22"/>
    <w:rsid w:val="007568A9"/>
    <w:rsid w:val="00756ACD"/>
    <w:rsid w:val="007571C4"/>
    <w:rsid w:val="00757772"/>
    <w:rsid w:val="00757A8C"/>
    <w:rsid w:val="00760099"/>
    <w:rsid w:val="0076096A"/>
    <w:rsid w:val="00760E8D"/>
    <w:rsid w:val="00761752"/>
    <w:rsid w:val="0076196C"/>
    <w:rsid w:val="00761D6B"/>
    <w:rsid w:val="007620BA"/>
    <w:rsid w:val="007623F6"/>
    <w:rsid w:val="0076243A"/>
    <w:rsid w:val="00762551"/>
    <w:rsid w:val="00762E61"/>
    <w:rsid w:val="007652D3"/>
    <w:rsid w:val="00765915"/>
    <w:rsid w:val="00766B1A"/>
    <w:rsid w:val="00766DFE"/>
    <w:rsid w:val="00772027"/>
    <w:rsid w:val="007737DE"/>
    <w:rsid w:val="0077406C"/>
    <w:rsid w:val="0077584D"/>
    <w:rsid w:val="00777863"/>
    <w:rsid w:val="0077797F"/>
    <w:rsid w:val="00780152"/>
    <w:rsid w:val="00780455"/>
    <w:rsid w:val="007806F2"/>
    <w:rsid w:val="007821CF"/>
    <w:rsid w:val="00782272"/>
    <w:rsid w:val="00782735"/>
    <w:rsid w:val="00783B46"/>
    <w:rsid w:val="00783FBD"/>
    <w:rsid w:val="00784762"/>
    <w:rsid w:val="00784800"/>
    <w:rsid w:val="007850FC"/>
    <w:rsid w:val="00786810"/>
    <w:rsid w:val="00786A15"/>
    <w:rsid w:val="00786C6B"/>
    <w:rsid w:val="00786D1F"/>
    <w:rsid w:val="007875B2"/>
    <w:rsid w:val="00790D64"/>
    <w:rsid w:val="00790F17"/>
    <w:rsid w:val="007914E4"/>
    <w:rsid w:val="007914F3"/>
    <w:rsid w:val="00791F2A"/>
    <w:rsid w:val="007926D8"/>
    <w:rsid w:val="00792720"/>
    <w:rsid w:val="007928C3"/>
    <w:rsid w:val="0079373D"/>
    <w:rsid w:val="00794BC4"/>
    <w:rsid w:val="00794F1E"/>
    <w:rsid w:val="00795149"/>
    <w:rsid w:val="0079538C"/>
    <w:rsid w:val="00795C50"/>
    <w:rsid w:val="00795D37"/>
    <w:rsid w:val="0079630D"/>
    <w:rsid w:val="007970BF"/>
    <w:rsid w:val="0079739F"/>
    <w:rsid w:val="0079748F"/>
    <w:rsid w:val="00797585"/>
    <w:rsid w:val="007A0931"/>
    <w:rsid w:val="007A098E"/>
    <w:rsid w:val="007A149D"/>
    <w:rsid w:val="007A2C40"/>
    <w:rsid w:val="007A3BBA"/>
    <w:rsid w:val="007A4F02"/>
    <w:rsid w:val="007A5765"/>
    <w:rsid w:val="007A5B89"/>
    <w:rsid w:val="007A5E9C"/>
    <w:rsid w:val="007A77FC"/>
    <w:rsid w:val="007B0146"/>
    <w:rsid w:val="007B0451"/>
    <w:rsid w:val="007B058E"/>
    <w:rsid w:val="007B06D7"/>
    <w:rsid w:val="007B0765"/>
    <w:rsid w:val="007B0864"/>
    <w:rsid w:val="007B0E05"/>
    <w:rsid w:val="007B0EEB"/>
    <w:rsid w:val="007B123F"/>
    <w:rsid w:val="007B15FD"/>
    <w:rsid w:val="007B19FA"/>
    <w:rsid w:val="007B25D3"/>
    <w:rsid w:val="007B2BDF"/>
    <w:rsid w:val="007B2DAD"/>
    <w:rsid w:val="007B3329"/>
    <w:rsid w:val="007B3E07"/>
    <w:rsid w:val="007B3E38"/>
    <w:rsid w:val="007B4A97"/>
    <w:rsid w:val="007B5CB6"/>
    <w:rsid w:val="007B5DB4"/>
    <w:rsid w:val="007B602E"/>
    <w:rsid w:val="007B71DC"/>
    <w:rsid w:val="007C0363"/>
    <w:rsid w:val="007C0795"/>
    <w:rsid w:val="007C0E19"/>
    <w:rsid w:val="007C0F89"/>
    <w:rsid w:val="007C13AC"/>
    <w:rsid w:val="007C14AD"/>
    <w:rsid w:val="007C24D2"/>
    <w:rsid w:val="007C3117"/>
    <w:rsid w:val="007C4FD5"/>
    <w:rsid w:val="007C5507"/>
    <w:rsid w:val="007C6B22"/>
    <w:rsid w:val="007C6C61"/>
    <w:rsid w:val="007C6D71"/>
    <w:rsid w:val="007D08BB"/>
    <w:rsid w:val="007D0DD9"/>
    <w:rsid w:val="007D1085"/>
    <w:rsid w:val="007D1126"/>
    <w:rsid w:val="007D1926"/>
    <w:rsid w:val="007D231A"/>
    <w:rsid w:val="007D3C15"/>
    <w:rsid w:val="007D40A2"/>
    <w:rsid w:val="007D42BE"/>
    <w:rsid w:val="007D4D44"/>
    <w:rsid w:val="007D50FF"/>
    <w:rsid w:val="007D5851"/>
    <w:rsid w:val="007D58A9"/>
    <w:rsid w:val="007D67E0"/>
    <w:rsid w:val="007D6B5D"/>
    <w:rsid w:val="007D741E"/>
    <w:rsid w:val="007D7736"/>
    <w:rsid w:val="007D7A7E"/>
    <w:rsid w:val="007D7AD5"/>
    <w:rsid w:val="007D7FFC"/>
    <w:rsid w:val="007E015A"/>
    <w:rsid w:val="007E11C2"/>
    <w:rsid w:val="007E1B4A"/>
    <w:rsid w:val="007E1F8A"/>
    <w:rsid w:val="007E21DF"/>
    <w:rsid w:val="007E41CB"/>
    <w:rsid w:val="007E51A5"/>
    <w:rsid w:val="007E5253"/>
    <w:rsid w:val="007E5479"/>
    <w:rsid w:val="007E5A48"/>
    <w:rsid w:val="007E5B14"/>
    <w:rsid w:val="007E5F8E"/>
    <w:rsid w:val="007E62AE"/>
    <w:rsid w:val="007E76CC"/>
    <w:rsid w:val="007E79A4"/>
    <w:rsid w:val="007F072E"/>
    <w:rsid w:val="007F2366"/>
    <w:rsid w:val="007F2B1B"/>
    <w:rsid w:val="007F38D2"/>
    <w:rsid w:val="007F3996"/>
    <w:rsid w:val="007F4091"/>
    <w:rsid w:val="007F4C7F"/>
    <w:rsid w:val="007F5DD9"/>
    <w:rsid w:val="007F6EC7"/>
    <w:rsid w:val="007F75A8"/>
    <w:rsid w:val="007F7EA7"/>
    <w:rsid w:val="00800C2D"/>
    <w:rsid w:val="00800F41"/>
    <w:rsid w:val="00802FC5"/>
    <w:rsid w:val="00804071"/>
    <w:rsid w:val="008047D3"/>
    <w:rsid w:val="00804842"/>
    <w:rsid w:val="00805CBC"/>
    <w:rsid w:val="00805F78"/>
    <w:rsid w:val="0080645F"/>
    <w:rsid w:val="008077DC"/>
    <w:rsid w:val="00810175"/>
    <w:rsid w:val="0081078F"/>
    <w:rsid w:val="00811180"/>
    <w:rsid w:val="008117FD"/>
    <w:rsid w:val="00812782"/>
    <w:rsid w:val="008128AE"/>
    <w:rsid w:val="00812CA0"/>
    <w:rsid w:val="008138C1"/>
    <w:rsid w:val="008143CA"/>
    <w:rsid w:val="00814C60"/>
    <w:rsid w:val="00814F2A"/>
    <w:rsid w:val="00815DA5"/>
    <w:rsid w:val="00815DF3"/>
    <w:rsid w:val="00816210"/>
    <w:rsid w:val="00816255"/>
    <w:rsid w:val="008168FF"/>
    <w:rsid w:val="00816B48"/>
    <w:rsid w:val="008172B7"/>
    <w:rsid w:val="008174E8"/>
    <w:rsid w:val="008177E4"/>
    <w:rsid w:val="008179F0"/>
    <w:rsid w:val="008204A2"/>
    <w:rsid w:val="008208CB"/>
    <w:rsid w:val="00820B60"/>
    <w:rsid w:val="00820F82"/>
    <w:rsid w:val="00821363"/>
    <w:rsid w:val="00821C46"/>
    <w:rsid w:val="00822070"/>
    <w:rsid w:val="00822142"/>
    <w:rsid w:val="008228A3"/>
    <w:rsid w:val="00822EA3"/>
    <w:rsid w:val="00823CC5"/>
    <w:rsid w:val="0082437A"/>
    <w:rsid w:val="00826FE8"/>
    <w:rsid w:val="00830ACB"/>
    <w:rsid w:val="0083127F"/>
    <w:rsid w:val="008312B9"/>
    <w:rsid w:val="00831E0B"/>
    <w:rsid w:val="00831EDC"/>
    <w:rsid w:val="00832385"/>
    <w:rsid w:val="0083267D"/>
    <w:rsid w:val="00832700"/>
    <w:rsid w:val="00832898"/>
    <w:rsid w:val="00833098"/>
    <w:rsid w:val="00833780"/>
    <w:rsid w:val="00833D36"/>
    <w:rsid w:val="00833E9A"/>
    <w:rsid w:val="0083413E"/>
    <w:rsid w:val="00834B86"/>
    <w:rsid w:val="00835499"/>
    <w:rsid w:val="00835A0A"/>
    <w:rsid w:val="00835ECD"/>
    <w:rsid w:val="00835FEE"/>
    <w:rsid w:val="008365D1"/>
    <w:rsid w:val="008369E5"/>
    <w:rsid w:val="008377E3"/>
    <w:rsid w:val="008378E7"/>
    <w:rsid w:val="008379A8"/>
    <w:rsid w:val="00840667"/>
    <w:rsid w:val="008408F2"/>
    <w:rsid w:val="00842853"/>
    <w:rsid w:val="00842C5E"/>
    <w:rsid w:val="00842E63"/>
    <w:rsid w:val="00843580"/>
    <w:rsid w:val="00844F79"/>
    <w:rsid w:val="00845397"/>
    <w:rsid w:val="00847140"/>
    <w:rsid w:val="00847C1E"/>
    <w:rsid w:val="00847F00"/>
    <w:rsid w:val="0085030E"/>
    <w:rsid w:val="00850365"/>
    <w:rsid w:val="00850566"/>
    <w:rsid w:val="00850A27"/>
    <w:rsid w:val="00851411"/>
    <w:rsid w:val="00852B3C"/>
    <w:rsid w:val="00852BFF"/>
    <w:rsid w:val="008532E6"/>
    <w:rsid w:val="00853F62"/>
    <w:rsid w:val="00853FF2"/>
    <w:rsid w:val="00854AF4"/>
    <w:rsid w:val="00855910"/>
    <w:rsid w:val="00856535"/>
    <w:rsid w:val="0085795D"/>
    <w:rsid w:val="008604BD"/>
    <w:rsid w:val="00860C28"/>
    <w:rsid w:val="00861E6F"/>
    <w:rsid w:val="008626AB"/>
    <w:rsid w:val="00862936"/>
    <w:rsid w:val="00862C99"/>
    <w:rsid w:val="008641BC"/>
    <w:rsid w:val="00864B78"/>
    <w:rsid w:val="00865603"/>
    <w:rsid w:val="00865C9A"/>
    <w:rsid w:val="008666D4"/>
    <w:rsid w:val="00866730"/>
    <w:rsid w:val="0086745D"/>
    <w:rsid w:val="00870919"/>
    <w:rsid w:val="00870BF0"/>
    <w:rsid w:val="008714C0"/>
    <w:rsid w:val="0087166A"/>
    <w:rsid w:val="008716D8"/>
    <w:rsid w:val="00872018"/>
    <w:rsid w:val="0087240E"/>
    <w:rsid w:val="0087408A"/>
    <w:rsid w:val="0087468A"/>
    <w:rsid w:val="00875ABA"/>
    <w:rsid w:val="008771D6"/>
    <w:rsid w:val="00877270"/>
    <w:rsid w:val="008776B0"/>
    <w:rsid w:val="00877FAE"/>
    <w:rsid w:val="0088012D"/>
    <w:rsid w:val="00880A22"/>
    <w:rsid w:val="00880F89"/>
    <w:rsid w:val="00881C47"/>
    <w:rsid w:val="00881E8D"/>
    <w:rsid w:val="00882908"/>
    <w:rsid w:val="008831D9"/>
    <w:rsid w:val="00883472"/>
    <w:rsid w:val="00883542"/>
    <w:rsid w:val="008839A7"/>
    <w:rsid w:val="00884237"/>
    <w:rsid w:val="00885375"/>
    <w:rsid w:val="00886885"/>
    <w:rsid w:val="00887583"/>
    <w:rsid w:val="00887997"/>
    <w:rsid w:val="008908B7"/>
    <w:rsid w:val="008908FC"/>
    <w:rsid w:val="00891445"/>
    <w:rsid w:val="008919AB"/>
    <w:rsid w:val="00891A44"/>
    <w:rsid w:val="00892781"/>
    <w:rsid w:val="00892873"/>
    <w:rsid w:val="00892CBC"/>
    <w:rsid w:val="008939BF"/>
    <w:rsid w:val="00893A90"/>
    <w:rsid w:val="008946A7"/>
    <w:rsid w:val="00895186"/>
    <w:rsid w:val="00895A28"/>
    <w:rsid w:val="00895F31"/>
    <w:rsid w:val="00896683"/>
    <w:rsid w:val="00897183"/>
    <w:rsid w:val="008A05BD"/>
    <w:rsid w:val="008A0E07"/>
    <w:rsid w:val="008A15B3"/>
    <w:rsid w:val="008A27FC"/>
    <w:rsid w:val="008A2992"/>
    <w:rsid w:val="008A4CEA"/>
    <w:rsid w:val="008A5A86"/>
    <w:rsid w:val="008A5AFD"/>
    <w:rsid w:val="008A5F8E"/>
    <w:rsid w:val="008A6CD4"/>
    <w:rsid w:val="008A7406"/>
    <w:rsid w:val="008A758E"/>
    <w:rsid w:val="008A788A"/>
    <w:rsid w:val="008A7BF4"/>
    <w:rsid w:val="008B0219"/>
    <w:rsid w:val="008B0E70"/>
    <w:rsid w:val="008B1751"/>
    <w:rsid w:val="008B2634"/>
    <w:rsid w:val="008B29CD"/>
    <w:rsid w:val="008B3ABD"/>
    <w:rsid w:val="008B47B4"/>
    <w:rsid w:val="008B4BC2"/>
    <w:rsid w:val="008B5396"/>
    <w:rsid w:val="008B577C"/>
    <w:rsid w:val="008B581F"/>
    <w:rsid w:val="008B74DD"/>
    <w:rsid w:val="008C0FD0"/>
    <w:rsid w:val="008C15D3"/>
    <w:rsid w:val="008C2414"/>
    <w:rsid w:val="008C3418"/>
    <w:rsid w:val="008C3C4D"/>
    <w:rsid w:val="008C4157"/>
    <w:rsid w:val="008C4913"/>
    <w:rsid w:val="008C4AB5"/>
    <w:rsid w:val="008C4B46"/>
    <w:rsid w:val="008C5478"/>
    <w:rsid w:val="008C57E5"/>
    <w:rsid w:val="008C5AD6"/>
    <w:rsid w:val="008C5D4E"/>
    <w:rsid w:val="008C607E"/>
    <w:rsid w:val="008C6237"/>
    <w:rsid w:val="008C6627"/>
    <w:rsid w:val="008C6D25"/>
    <w:rsid w:val="008C7096"/>
    <w:rsid w:val="008C737C"/>
    <w:rsid w:val="008C7A4B"/>
    <w:rsid w:val="008C7B02"/>
    <w:rsid w:val="008D058F"/>
    <w:rsid w:val="008D0C05"/>
    <w:rsid w:val="008D3371"/>
    <w:rsid w:val="008D3A50"/>
    <w:rsid w:val="008D45EB"/>
    <w:rsid w:val="008D62BA"/>
    <w:rsid w:val="008D668D"/>
    <w:rsid w:val="008D71B0"/>
    <w:rsid w:val="008D71CE"/>
    <w:rsid w:val="008E07B4"/>
    <w:rsid w:val="008E0DBB"/>
    <w:rsid w:val="008E0E94"/>
    <w:rsid w:val="008E1234"/>
    <w:rsid w:val="008E1275"/>
    <w:rsid w:val="008E197A"/>
    <w:rsid w:val="008E2832"/>
    <w:rsid w:val="008E30CA"/>
    <w:rsid w:val="008E31AA"/>
    <w:rsid w:val="008E378A"/>
    <w:rsid w:val="008E3FC8"/>
    <w:rsid w:val="008E444B"/>
    <w:rsid w:val="008E516F"/>
    <w:rsid w:val="008E538F"/>
    <w:rsid w:val="008E5787"/>
    <w:rsid w:val="008E7F9F"/>
    <w:rsid w:val="008F020B"/>
    <w:rsid w:val="008F039B"/>
    <w:rsid w:val="008F1C67"/>
    <w:rsid w:val="008F1CD4"/>
    <w:rsid w:val="008F238D"/>
    <w:rsid w:val="008F2611"/>
    <w:rsid w:val="008F35FB"/>
    <w:rsid w:val="008F4312"/>
    <w:rsid w:val="008F4CA7"/>
    <w:rsid w:val="008F50D5"/>
    <w:rsid w:val="008F5525"/>
    <w:rsid w:val="008F5CB6"/>
    <w:rsid w:val="008F6025"/>
    <w:rsid w:val="008F78BB"/>
    <w:rsid w:val="008F7D2F"/>
    <w:rsid w:val="008F7DB1"/>
    <w:rsid w:val="0090061F"/>
    <w:rsid w:val="00900CDD"/>
    <w:rsid w:val="00901820"/>
    <w:rsid w:val="0090349D"/>
    <w:rsid w:val="009040CD"/>
    <w:rsid w:val="00904589"/>
    <w:rsid w:val="00904B54"/>
    <w:rsid w:val="009057D2"/>
    <w:rsid w:val="00905A7F"/>
    <w:rsid w:val="00906247"/>
    <w:rsid w:val="0090631A"/>
    <w:rsid w:val="009064A2"/>
    <w:rsid w:val="0090667E"/>
    <w:rsid w:val="0090728F"/>
    <w:rsid w:val="00907796"/>
    <w:rsid w:val="009077F4"/>
    <w:rsid w:val="00910722"/>
    <w:rsid w:val="00910AA1"/>
    <w:rsid w:val="00910F8F"/>
    <w:rsid w:val="0091118D"/>
    <w:rsid w:val="0091261A"/>
    <w:rsid w:val="00912D2F"/>
    <w:rsid w:val="009136EA"/>
    <w:rsid w:val="009138EE"/>
    <w:rsid w:val="00913A84"/>
    <w:rsid w:val="009144D4"/>
    <w:rsid w:val="00914818"/>
    <w:rsid w:val="00914B92"/>
    <w:rsid w:val="009150B1"/>
    <w:rsid w:val="0091555E"/>
    <w:rsid w:val="00915758"/>
    <w:rsid w:val="00916E0D"/>
    <w:rsid w:val="009179F2"/>
    <w:rsid w:val="00917CE5"/>
    <w:rsid w:val="00920771"/>
    <w:rsid w:val="00920B28"/>
    <w:rsid w:val="00920C8A"/>
    <w:rsid w:val="009210AB"/>
    <w:rsid w:val="009225A7"/>
    <w:rsid w:val="00923A87"/>
    <w:rsid w:val="00926654"/>
    <w:rsid w:val="009278D5"/>
    <w:rsid w:val="00927FEB"/>
    <w:rsid w:val="0093003D"/>
    <w:rsid w:val="009308F1"/>
    <w:rsid w:val="009309F9"/>
    <w:rsid w:val="009325D5"/>
    <w:rsid w:val="00932F92"/>
    <w:rsid w:val="00932F94"/>
    <w:rsid w:val="00933CDF"/>
    <w:rsid w:val="00934BB2"/>
    <w:rsid w:val="009360B7"/>
    <w:rsid w:val="00936D66"/>
    <w:rsid w:val="0094033A"/>
    <w:rsid w:val="0094091B"/>
    <w:rsid w:val="009409F4"/>
    <w:rsid w:val="00940EA4"/>
    <w:rsid w:val="00941581"/>
    <w:rsid w:val="00942EBE"/>
    <w:rsid w:val="0094300D"/>
    <w:rsid w:val="00943027"/>
    <w:rsid w:val="00943BA3"/>
    <w:rsid w:val="009441DB"/>
    <w:rsid w:val="00944591"/>
    <w:rsid w:val="00944CAA"/>
    <w:rsid w:val="00944EF3"/>
    <w:rsid w:val="00944F9F"/>
    <w:rsid w:val="00945245"/>
    <w:rsid w:val="009459D6"/>
    <w:rsid w:val="00945D55"/>
    <w:rsid w:val="009460BB"/>
    <w:rsid w:val="00946444"/>
    <w:rsid w:val="00946BFF"/>
    <w:rsid w:val="00946FD0"/>
    <w:rsid w:val="009471B1"/>
    <w:rsid w:val="009473C8"/>
    <w:rsid w:val="00947BA1"/>
    <w:rsid w:val="00947FF8"/>
    <w:rsid w:val="0095165A"/>
    <w:rsid w:val="00951711"/>
    <w:rsid w:val="00951CE8"/>
    <w:rsid w:val="0095228C"/>
    <w:rsid w:val="00952D70"/>
    <w:rsid w:val="00953565"/>
    <w:rsid w:val="00953ADF"/>
    <w:rsid w:val="00954C90"/>
    <w:rsid w:val="00955A8E"/>
    <w:rsid w:val="009568B6"/>
    <w:rsid w:val="0095758E"/>
    <w:rsid w:val="00961347"/>
    <w:rsid w:val="0096233F"/>
    <w:rsid w:val="00962377"/>
    <w:rsid w:val="00962624"/>
    <w:rsid w:val="00962886"/>
    <w:rsid w:val="00964681"/>
    <w:rsid w:val="00964A7B"/>
    <w:rsid w:val="00966C9B"/>
    <w:rsid w:val="00967B42"/>
    <w:rsid w:val="00967B5F"/>
    <w:rsid w:val="00967FC7"/>
    <w:rsid w:val="009704BC"/>
    <w:rsid w:val="00971382"/>
    <w:rsid w:val="0097162D"/>
    <w:rsid w:val="00971FAC"/>
    <w:rsid w:val="00972059"/>
    <w:rsid w:val="00972114"/>
    <w:rsid w:val="009723A1"/>
    <w:rsid w:val="00972513"/>
    <w:rsid w:val="00972525"/>
    <w:rsid w:val="00972E97"/>
    <w:rsid w:val="00973614"/>
    <w:rsid w:val="00973CC2"/>
    <w:rsid w:val="009742AB"/>
    <w:rsid w:val="009749B1"/>
    <w:rsid w:val="00974E32"/>
    <w:rsid w:val="00974F61"/>
    <w:rsid w:val="00975D7C"/>
    <w:rsid w:val="0097724C"/>
    <w:rsid w:val="00980866"/>
    <w:rsid w:val="00980D24"/>
    <w:rsid w:val="00981BDD"/>
    <w:rsid w:val="00981FAE"/>
    <w:rsid w:val="00982037"/>
    <w:rsid w:val="00982454"/>
    <w:rsid w:val="009824DF"/>
    <w:rsid w:val="00982504"/>
    <w:rsid w:val="0098358E"/>
    <w:rsid w:val="00983614"/>
    <w:rsid w:val="00983F7D"/>
    <w:rsid w:val="0098405A"/>
    <w:rsid w:val="0098426F"/>
    <w:rsid w:val="009847D5"/>
    <w:rsid w:val="009877D2"/>
    <w:rsid w:val="00987845"/>
    <w:rsid w:val="00987DBA"/>
    <w:rsid w:val="00990585"/>
    <w:rsid w:val="00990647"/>
    <w:rsid w:val="009914B3"/>
    <w:rsid w:val="00991A93"/>
    <w:rsid w:val="009921BC"/>
    <w:rsid w:val="0099254A"/>
    <w:rsid w:val="00993047"/>
    <w:rsid w:val="00993332"/>
    <w:rsid w:val="009943D2"/>
    <w:rsid w:val="009948C1"/>
    <w:rsid w:val="00996772"/>
    <w:rsid w:val="009970FA"/>
    <w:rsid w:val="00997A23"/>
    <w:rsid w:val="00997A7D"/>
    <w:rsid w:val="00997D1B"/>
    <w:rsid w:val="009A0B2E"/>
    <w:rsid w:val="009A0E5E"/>
    <w:rsid w:val="009A0F09"/>
    <w:rsid w:val="009A12F2"/>
    <w:rsid w:val="009A1C2B"/>
    <w:rsid w:val="009A2619"/>
    <w:rsid w:val="009A3DF5"/>
    <w:rsid w:val="009A4300"/>
    <w:rsid w:val="009A44FA"/>
    <w:rsid w:val="009A4689"/>
    <w:rsid w:val="009A47AF"/>
    <w:rsid w:val="009A4B13"/>
    <w:rsid w:val="009A5098"/>
    <w:rsid w:val="009A6653"/>
    <w:rsid w:val="009A6E6A"/>
    <w:rsid w:val="009B093D"/>
    <w:rsid w:val="009B09CD"/>
    <w:rsid w:val="009B2383"/>
    <w:rsid w:val="009B3B03"/>
    <w:rsid w:val="009B4356"/>
    <w:rsid w:val="009B4D98"/>
    <w:rsid w:val="009B5A3F"/>
    <w:rsid w:val="009B6B40"/>
    <w:rsid w:val="009B6FB9"/>
    <w:rsid w:val="009B7BFD"/>
    <w:rsid w:val="009C0566"/>
    <w:rsid w:val="009C15AB"/>
    <w:rsid w:val="009C2051"/>
    <w:rsid w:val="009C23A8"/>
    <w:rsid w:val="009C2AC9"/>
    <w:rsid w:val="009C2AFB"/>
    <w:rsid w:val="009C30AA"/>
    <w:rsid w:val="009C32A6"/>
    <w:rsid w:val="009C3A27"/>
    <w:rsid w:val="009C43D1"/>
    <w:rsid w:val="009C499A"/>
    <w:rsid w:val="009C4CCC"/>
    <w:rsid w:val="009C5251"/>
    <w:rsid w:val="009C5608"/>
    <w:rsid w:val="009C59A6"/>
    <w:rsid w:val="009C5AF1"/>
    <w:rsid w:val="009C6A52"/>
    <w:rsid w:val="009C75A7"/>
    <w:rsid w:val="009C7C31"/>
    <w:rsid w:val="009D0103"/>
    <w:rsid w:val="009D054C"/>
    <w:rsid w:val="009D0A30"/>
    <w:rsid w:val="009D0AB2"/>
    <w:rsid w:val="009D0CA1"/>
    <w:rsid w:val="009D21F3"/>
    <w:rsid w:val="009D22BF"/>
    <w:rsid w:val="009D26DD"/>
    <w:rsid w:val="009D3276"/>
    <w:rsid w:val="009D3563"/>
    <w:rsid w:val="009D444C"/>
    <w:rsid w:val="009D4525"/>
    <w:rsid w:val="009D473A"/>
    <w:rsid w:val="009D4B14"/>
    <w:rsid w:val="009D4D61"/>
    <w:rsid w:val="009D5985"/>
    <w:rsid w:val="009D7446"/>
    <w:rsid w:val="009D760A"/>
    <w:rsid w:val="009D778F"/>
    <w:rsid w:val="009D7BB5"/>
    <w:rsid w:val="009D7FC4"/>
    <w:rsid w:val="009E1353"/>
    <w:rsid w:val="009E1533"/>
    <w:rsid w:val="009E2715"/>
    <w:rsid w:val="009E2785"/>
    <w:rsid w:val="009E2D6B"/>
    <w:rsid w:val="009E3430"/>
    <w:rsid w:val="009E4242"/>
    <w:rsid w:val="009E4A90"/>
    <w:rsid w:val="009E4A92"/>
    <w:rsid w:val="009E4B5E"/>
    <w:rsid w:val="009E503D"/>
    <w:rsid w:val="009E5055"/>
    <w:rsid w:val="009E5870"/>
    <w:rsid w:val="009E5B79"/>
    <w:rsid w:val="009E76E4"/>
    <w:rsid w:val="009E7E03"/>
    <w:rsid w:val="009F08F6"/>
    <w:rsid w:val="009F0CDB"/>
    <w:rsid w:val="009F21B7"/>
    <w:rsid w:val="009F3817"/>
    <w:rsid w:val="009F39CB"/>
    <w:rsid w:val="009F3F07"/>
    <w:rsid w:val="009F6066"/>
    <w:rsid w:val="009F6EB7"/>
    <w:rsid w:val="00A003E1"/>
    <w:rsid w:val="00A00EE5"/>
    <w:rsid w:val="00A02C59"/>
    <w:rsid w:val="00A03C74"/>
    <w:rsid w:val="00A0491D"/>
    <w:rsid w:val="00A049E2"/>
    <w:rsid w:val="00A04A91"/>
    <w:rsid w:val="00A05AAD"/>
    <w:rsid w:val="00A05C44"/>
    <w:rsid w:val="00A067CD"/>
    <w:rsid w:val="00A06A83"/>
    <w:rsid w:val="00A06AE1"/>
    <w:rsid w:val="00A06BA0"/>
    <w:rsid w:val="00A070C0"/>
    <w:rsid w:val="00A077D4"/>
    <w:rsid w:val="00A12850"/>
    <w:rsid w:val="00A12E07"/>
    <w:rsid w:val="00A13364"/>
    <w:rsid w:val="00A1344B"/>
    <w:rsid w:val="00A136C7"/>
    <w:rsid w:val="00A136CB"/>
    <w:rsid w:val="00A13908"/>
    <w:rsid w:val="00A13A02"/>
    <w:rsid w:val="00A140AF"/>
    <w:rsid w:val="00A145A0"/>
    <w:rsid w:val="00A150FD"/>
    <w:rsid w:val="00A17B98"/>
    <w:rsid w:val="00A20076"/>
    <w:rsid w:val="00A219E7"/>
    <w:rsid w:val="00A2290B"/>
    <w:rsid w:val="00A229E4"/>
    <w:rsid w:val="00A240F0"/>
    <w:rsid w:val="00A2417A"/>
    <w:rsid w:val="00A243FB"/>
    <w:rsid w:val="00A246C2"/>
    <w:rsid w:val="00A24D7A"/>
    <w:rsid w:val="00A25CEA"/>
    <w:rsid w:val="00A25F74"/>
    <w:rsid w:val="00A26BC9"/>
    <w:rsid w:val="00A26D8D"/>
    <w:rsid w:val="00A26F9B"/>
    <w:rsid w:val="00A27651"/>
    <w:rsid w:val="00A27692"/>
    <w:rsid w:val="00A303E9"/>
    <w:rsid w:val="00A30C0F"/>
    <w:rsid w:val="00A30FE0"/>
    <w:rsid w:val="00A31997"/>
    <w:rsid w:val="00A333A9"/>
    <w:rsid w:val="00A33C90"/>
    <w:rsid w:val="00A34336"/>
    <w:rsid w:val="00A3509F"/>
    <w:rsid w:val="00A3560F"/>
    <w:rsid w:val="00A35D4E"/>
    <w:rsid w:val="00A35DD1"/>
    <w:rsid w:val="00A368D2"/>
    <w:rsid w:val="00A36DC1"/>
    <w:rsid w:val="00A378A1"/>
    <w:rsid w:val="00A40884"/>
    <w:rsid w:val="00A41FAA"/>
    <w:rsid w:val="00A422E8"/>
    <w:rsid w:val="00A4254F"/>
    <w:rsid w:val="00A42AC5"/>
    <w:rsid w:val="00A42C28"/>
    <w:rsid w:val="00A43B6B"/>
    <w:rsid w:val="00A43C1F"/>
    <w:rsid w:val="00A44183"/>
    <w:rsid w:val="00A4458A"/>
    <w:rsid w:val="00A45A38"/>
    <w:rsid w:val="00A45C7E"/>
    <w:rsid w:val="00A4616C"/>
    <w:rsid w:val="00A462C4"/>
    <w:rsid w:val="00A46AF0"/>
    <w:rsid w:val="00A477E6"/>
    <w:rsid w:val="00A4790E"/>
    <w:rsid w:val="00A47C1B"/>
    <w:rsid w:val="00A510D6"/>
    <w:rsid w:val="00A5170C"/>
    <w:rsid w:val="00A5175C"/>
    <w:rsid w:val="00A51764"/>
    <w:rsid w:val="00A51BD6"/>
    <w:rsid w:val="00A52662"/>
    <w:rsid w:val="00A53234"/>
    <w:rsid w:val="00A5337D"/>
    <w:rsid w:val="00A5423B"/>
    <w:rsid w:val="00A55079"/>
    <w:rsid w:val="00A5564B"/>
    <w:rsid w:val="00A5584D"/>
    <w:rsid w:val="00A55B88"/>
    <w:rsid w:val="00A57A65"/>
    <w:rsid w:val="00A57C2D"/>
    <w:rsid w:val="00A57CE8"/>
    <w:rsid w:val="00A57D3D"/>
    <w:rsid w:val="00A6006E"/>
    <w:rsid w:val="00A601B6"/>
    <w:rsid w:val="00A60C94"/>
    <w:rsid w:val="00A618FE"/>
    <w:rsid w:val="00A61F48"/>
    <w:rsid w:val="00A62492"/>
    <w:rsid w:val="00A62DE2"/>
    <w:rsid w:val="00A6389A"/>
    <w:rsid w:val="00A63BB6"/>
    <w:rsid w:val="00A63C51"/>
    <w:rsid w:val="00A63DC8"/>
    <w:rsid w:val="00A66CBC"/>
    <w:rsid w:val="00A70990"/>
    <w:rsid w:val="00A709C4"/>
    <w:rsid w:val="00A71746"/>
    <w:rsid w:val="00A71D19"/>
    <w:rsid w:val="00A7209A"/>
    <w:rsid w:val="00A72651"/>
    <w:rsid w:val="00A759EB"/>
    <w:rsid w:val="00A75E56"/>
    <w:rsid w:val="00A77F51"/>
    <w:rsid w:val="00A800B7"/>
    <w:rsid w:val="00A809AC"/>
    <w:rsid w:val="00A80E2F"/>
    <w:rsid w:val="00A81018"/>
    <w:rsid w:val="00A82256"/>
    <w:rsid w:val="00A82313"/>
    <w:rsid w:val="00A8392F"/>
    <w:rsid w:val="00A841CC"/>
    <w:rsid w:val="00A844CE"/>
    <w:rsid w:val="00A84FE2"/>
    <w:rsid w:val="00A85C31"/>
    <w:rsid w:val="00A869D2"/>
    <w:rsid w:val="00A86CA9"/>
    <w:rsid w:val="00A878E8"/>
    <w:rsid w:val="00A90385"/>
    <w:rsid w:val="00A91EAA"/>
    <w:rsid w:val="00A9264B"/>
    <w:rsid w:val="00A92919"/>
    <w:rsid w:val="00A93459"/>
    <w:rsid w:val="00A94330"/>
    <w:rsid w:val="00A95E21"/>
    <w:rsid w:val="00A96017"/>
    <w:rsid w:val="00A963A4"/>
    <w:rsid w:val="00A96DCC"/>
    <w:rsid w:val="00A976F0"/>
    <w:rsid w:val="00AA0952"/>
    <w:rsid w:val="00AA0D76"/>
    <w:rsid w:val="00AA0DA3"/>
    <w:rsid w:val="00AA188F"/>
    <w:rsid w:val="00AA1D7C"/>
    <w:rsid w:val="00AA268F"/>
    <w:rsid w:val="00AA2B9C"/>
    <w:rsid w:val="00AA2C9F"/>
    <w:rsid w:val="00AA36AD"/>
    <w:rsid w:val="00AA3C3D"/>
    <w:rsid w:val="00AA4EB8"/>
    <w:rsid w:val="00AA5088"/>
    <w:rsid w:val="00AA53B0"/>
    <w:rsid w:val="00AA63A9"/>
    <w:rsid w:val="00AA6AB5"/>
    <w:rsid w:val="00AA6F19"/>
    <w:rsid w:val="00AA6F50"/>
    <w:rsid w:val="00AA7E07"/>
    <w:rsid w:val="00AB0B3D"/>
    <w:rsid w:val="00AB1112"/>
    <w:rsid w:val="00AB13AD"/>
    <w:rsid w:val="00AB1607"/>
    <w:rsid w:val="00AB17F6"/>
    <w:rsid w:val="00AB3C18"/>
    <w:rsid w:val="00AB4292"/>
    <w:rsid w:val="00AB43C2"/>
    <w:rsid w:val="00AB4E03"/>
    <w:rsid w:val="00AB4ED5"/>
    <w:rsid w:val="00AB5A6E"/>
    <w:rsid w:val="00AB5D82"/>
    <w:rsid w:val="00AB635C"/>
    <w:rsid w:val="00AB6759"/>
    <w:rsid w:val="00AB6DF8"/>
    <w:rsid w:val="00AB6EF4"/>
    <w:rsid w:val="00AB7099"/>
    <w:rsid w:val="00AB7C26"/>
    <w:rsid w:val="00AC0237"/>
    <w:rsid w:val="00AC0290"/>
    <w:rsid w:val="00AC077C"/>
    <w:rsid w:val="00AC1B7C"/>
    <w:rsid w:val="00AC2E0F"/>
    <w:rsid w:val="00AC3A4B"/>
    <w:rsid w:val="00AC508F"/>
    <w:rsid w:val="00AC595B"/>
    <w:rsid w:val="00AC602B"/>
    <w:rsid w:val="00AC60C2"/>
    <w:rsid w:val="00AC6137"/>
    <w:rsid w:val="00AC76C6"/>
    <w:rsid w:val="00AD035F"/>
    <w:rsid w:val="00AD10C7"/>
    <w:rsid w:val="00AD150B"/>
    <w:rsid w:val="00AD1A7B"/>
    <w:rsid w:val="00AD268D"/>
    <w:rsid w:val="00AD30FD"/>
    <w:rsid w:val="00AD31AC"/>
    <w:rsid w:val="00AD3749"/>
    <w:rsid w:val="00AD3F85"/>
    <w:rsid w:val="00AD51ED"/>
    <w:rsid w:val="00AD5484"/>
    <w:rsid w:val="00AD5ED0"/>
    <w:rsid w:val="00AD616D"/>
    <w:rsid w:val="00AD6670"/>
    <w:rsid w:val="00AD6723"/>
    <w:rsid w:val="00AD6790"/>
    <w:rsid w:val="00AD699B"/>
    <w:rsid w:val="00AD6AE6"/>
    <w:rsid w:val="00AD6B5E"/>
    <w:rsid w:val="00AD6C47"/>
    <w:rsid w:val="00AE0EC3"/>
    <w:rsid w:val="00AE2542"/>
    <w:rsid w:val="00AE31AB"/>
    <w:rsid w:val="00AE3478"/>
    <w:rsid w:val="00AE4CC9"/>
    <w:rsid w:val="00AE4EE9"/>
    <w:rsid w:val="00AE58D9"/>
    <w:rsid w:val="00AE5CA6"/>
    <w:rsid w:val="00AE7BCF"/>
    <w:rsid w:val="00AE7D6D"/>
    <w:rsid w:val="00AF1B15"/>
    <w:rsid w:val="00AF1C91"/>
    <w:rsid w:val="00AF1D18"/>
    <w:rsid w:val="00AF1E14"/>
    <w:rsid w:val="00AF244B"/>
    <w:rsid w:val="00AF2E0A"/>
    <w:rsid w:val="00AF457B"/>
    <w:rsid w:val="00AF476B"/>
    <w:rsid w:val="00AF645E"/>
    <w:rsid w:val="00AF6676"/>
    <w:rsid w:val="00AF726F"/>
    <w:rsid w:val="00AF794B"/>
    <w:rsid w:val="00B0051A"/>
    <w:rsid w:val="00B006F6"/>
    <w:rsid w:val="00B022BF"/>
    <w:rsid w:val="00B0259E"/>
    <w:rsid w:val="00B02952"/>
    <w:rsid w:val="00B02D1D"/>
    <w:rsid w:val="00B03DB7"/>
    <w:rsid w:val="00B042A4"/>
    <w:rsid w:val="00B04957"/>
    <w:rsid w:val="00B04CB8"/>
    <w:rsid w:val="00B05435"/>
    <w:rsid w:val="00B054D7"/>
    <w:rsid w:val="00B05AAA"/>
    <w:rsid w:val="00B05C3B"/>
    <w:rsid w:val="00B068F4"/>
    <w:rsid w:val="00B06C3E"/>
    <w:rsid w:val="00B0726D"/>
    <w:rsid w:val="00B0730E"/>
    <w:rsid w:val="00B07F24"/>
    <w:rsid w:val="00B10E5B"/>
    <w:rsid w:val="00B116A0"/>
    <w:rsid w:val="00B11981"/>
    <w:rsid w:val="00B12350"/>
    <w:rsid w:val="00B13574"/>
    <w:rsid w:val="00B146AF"/>
    <w:rsid w:val="00B151F2"/>
    <w:rsid w:val="00B15372"/>
    <w:rsid w:val="00B155B9"/>
    <w:rsid w:val="00B1577D"/>
    <w:rsid w:val="00B15E99"/>
    <w:rsid w:val="00B16165"/>
    <w:rsid w:val="00B16515"/>
    <w:rsid w:val="00B1658B"/>
    <w:rsid w:val="00B1727E"/>
    <w:rsid w:val="00B175EB"/>
    <w:rsid w:val="00B17F46"/>
    <w:rsid w:val="00B20519"/>
    <w:rsid w:val="00B205C7"/>
    <w:rsid w:val="00B20B4D"/>
    <w:rsid w:val="00B2222F"/>
    <w:rsid w:val="00B223C3"/>
    <w:rsid w:val="00B22C00"/>
    <w:rsid w:val="00B2361F"/>
    <w:rsid w:val="00B24363"/>
    <w:rsid w:val="00B25EA7"/>
    <w:rsid w:val="00B2692B"/>
    <w:rsid w:val="00B2718B"/>
    <w:rsid w:val="00B275C3"/>
    <w:rsid w:val="00B27780"/>
    <w:rsid w:val="00B300B1"/>
    <w:rsid w:val="00B30197"/>
    <w:rsid w:val="00B3040A"/>
    <w:rsid w:val="00B305DD"/>
    <w:rsid w:val="00B30882"/>
    <w:rsid w:val="00B3179E"/>
    <w:rsid w:val="00B33919"/>
    <w:rsid w:val="00B3400B"/>
    <w:rsid w:val="00B34353"/>
    <w:rsid w:val="00B348D8"/>
    <w:rsid w:val="00B350FD"/>
    <w:rsid w:val="00B35ECD"/>
    <w:rsid w:val="00B37899"/>
    <w:rsid w:val="00B37D69"/>
    <w:rsid w:val="00B40221"/>
    <w:rsid w:val="00B406B1"/>
    <w:rsid w:val="00B4077B"/>
    <w:rsid w:val="00B412F7"/>
    <w:rsid w:val="00B41470"/>
    <w:rsid w:val="00B41FC5"/>
    <w:rsid w:val="00B422A1"/>
    <w:rsid w:val="00B42604"/>
    <w:rsid w:val="00B4329F"/>
    <w:rsid w:val="00B43806"/>
    <w:rsid w:val="00B43988"/>
    <w:rsid w:val="00B43D4A"/>
    <w:rsid w:val="00B447D8"/>
    <w:rsid w:val="00B44AAD"/>
    <w:rsid w:val="00B45A5E"/>
    <w:rsid w:val="00B508A6"/>
    <w:rsid w:val="00B51003"/>
    <w:rsid w:val="00B51194"/>
    <w:rsid w:val="00B51906"/>
    <w:rsid w:val="00B519CF"/>
    <w:rsid w:val="00B51ACB"/>
    <w:rsid w:val="00B51DE2"/>
    <w:rsid w:val="00B52374"/>
    <w:rsid w:val="00B5292B"/>
    <w:rsid w:val="00B52C08"/>
    <w:rsid w:val="00B53F28"/>
    <w:rsid w:val="00B5499F"/>
    <w:rsid w:val="00B54BCB"/>
    <w:rsid w:val="00B55420"/>
    <w:rsid w:val="00B56B13"/>
    <w:rsid w:val="00B5776D"/>
    <w:rsid w:val="00B5784E"/>
    <w:rsid w:val="00B608CE"/>
    <w:rsid w:val="00B60DD2"/>
    <w:rsid w:val="00B6166F"/>
    <w:rsid w:val="00B61CC8"/>
    <w:rsid w:val="00B62644"/>
    <w:rsid w:val="00B626F0"/>
    <w:rsid w:val="00B634AF"/>
    <w:rsid w:val="00B636A7"/>
    <w:rsid w:val="00B637F9"/>
    <w:rsid w:val="00B63974"/>
    <w:rsid w:val="00B63977"/>
    <w:rsid w:val="00B63F1C"/>
    <w:rsid w:val="00B641CB"/>
    <w:rsid w:val="00B64F67"/>
    <w:rsid w:val="00B65053"/>
    <w:rsid w:val="00B6528B"/>
    <w:rsid w:val="00B65F8D"/>
    <w:rsid w:val="00B661D7"/>
    <w:rsid w:val="00B66E69"/>
    <w:rsid w:val="00B67264"/>
    <w:rsid w:val="00B7006B"/>
    <w:rsid w:val="00B701A4"/>
    <w:rsid w:val="00B70267"/>
    <w:rsid w:val="00B703AD"/>
    <w:rsid w:val="00B70DC0"/>
    <w:rsid w:val="00B712A6"/>
    <w:rsid w:val="00B714BA"/>
    <w:rsid w:val="00B71596"/>
    <w:rsid w:val="00B72D95"/>
    <w:rsid w:val="00B7336E"/>
    <w:rsid w:val="00B73C63"/>
    <w:rsid w:val="00B7440C"/>
    <w:rsid w:val="00B7496C"/>
    <w:rsid w:val="00B74E3D"/>
    <w:rsid w:val="00B75203"/>
    <w:rsid w:val="00B753D1"/>
    <w:rsid w:val="00B75AEC"/>
    <w:rsid w:val="00B7644E"/>
    <w:rsid w:val="00B76954"/>
    <w:rsid w:val="00B76ADE"/>
    <w:rsid w:val="00B77499"/>
    <w:rsid w:val="00B77BB8"/>
    <w:rsid w:val="00B77CBF"/>
    <w:rsid w:val="00B8086F"/>
    <w:rsid w:val="00B8202D"/>
    <w:rsid w:val="00B8242B"/>
    <w:rsid w:val="00B8279B"/>
    <w:rsid w:val="00B83455"/>
    <w:rsid w:val="00B834B6"/>
    <w:rsid w:val="00B844E8"/>
    <w:rsid w:val="00B846F5"/>
    <w:rsid w:val="00B84839"/>
    <w:rsid w:val="00B853B5"/>
    <w:rsid w:val="00B85402"/>
    <w:rsid w:val="00B85A1D"/>
    <w:rsid w:val="00B86211"/>
    <w:rsid w:val="00B86C8C"/>
    <w:rsid w:val="00B87D2A"/>
    <w:rsid w:val="00B87E02"/>
    <w:rsid w:val="00B907DE"/>
    <w:rsid w:val="00B91DBC"/>
    <w:rsid w:val="00B92315"/>
    <w:rsid w:val="00B9272C"/>
    <w:rsid w:val="00B934D1"/>
    <w:rsid w:val="00B936F0"/>
    <w:rsid w:val="00B938E3"/>
    <w:rsid w:val="00B94887"/>
    <w:rsid w:val="00B94940"/>
    <w:rsid w:val="00B94B98"/>
    <w:rsid w:val="00B94CAC"/>
    <w:rsid w:val="00B94CF6"/>
    <w:rsid w:val="00B96C04"/>
    <w:rsid w:val="00B96FEE"/>
    <w:rsid w:val="00BA06B3"/>
    <w:rsid w:val="00BA224A"/>
    <w:rsid w:val="00BA2D9D"/>
    <w:rsid w:val="00BA32BA"/>
    <w:rsid w:val="00BA32CA"/>
    <w:rsid w:val="00BA3476"/>
    <w:rsid w:val="00BA477A"/>
    <w:rsid w:val="00BA55D3"/>
    <w:rsid w:val="00BA5792"/>
    <w:rsid w:val="00BA5862"/>
    <w:rsid w:val="00BA663B"/>
    <w:rsid w:val="00BA68E6"/>
    <w:rsid w:val="00BA6C7C"/>
    <w:rsid w:val="00BA7016"/>
    <w:rsid w:val="00BA7663"/>
    <w:rsid w:val="00BA787B"/>
    <w:rsid w:val="00BB0F76"/>
    <w:rsid w:val="00BB1607"/>
    <w:rsid w:val="00BB20F2"/>
    <w:rsid w:val="00BB2409"/>
    <w:rsid w:val="00BB259E"/>
    <w:rsid w:val="00BB323B"/>
    <w:rsid w:val="00BB5178"/>
    <w:rsid w:val="00BB5991"/>
    <w:rsid w:val="00BB6093"/>
    <w:rsid w:val="00BB67AE"/>
    <w:rsid w:val="00BB728B"/>
    <w:rsid w:val="00BB73F7"/>
    <w:rsid w:val="00BB75F8"/>
    <w:rsid w:val="00BB7702"/>
    <w:rsid w:val="00BB7718"/>
    <w:rsid w:val="00BC049F"/>
    <w:rsid w:val="00BC0B36"/>
    <w:rsid w:val="00BC10C7"/>
    <w:rsid w:val="00BC10D4"/>
    <w:rsid w:val="00BC1B1B"/>
    <w:rsid w:val="00BC1BF3"/>
    <w:rsid w:val="00BC1FD9"/>
    <w:rsid w:val="00BC2A52"/>
    <w:rsid w:val="00BC3609"/>
    <w:rsid w:val="00BC3D65"/>
    <w:rsid w:val="00BC465F"/>
    <w:rsid w:val="00BC5869"/>
    <w:rsid w:val="00BC62F7"/>
    <w:rsid w:val="00BC6B01"/>
    <w:rsid w:val="00BC757F"/>
    <w:rsid w:val="00BC7CCC"/>
    <w:rsid w:val="00BD003A"/>
    <w:rsid w:val="00BD06FC"/>
    <w:rsid w:val="00BD1113"/>
    <w:rsid w:val="00BD112C"/>
    <w:rsid w:val="00BD13FB"/>
    <w:rsid w:val="00BD1D45"/>
    <w:rsid w:val="00BD3099"/>
    <w:rsid w:val="00BD33AC"/>
    <w:rsid w:val="00BD3E62"/>
    <w:rsid w:val="00BD4801"/>
    <w:rsid w:val="00BD4BC5"/>
    <w:rsid w:val="00BD5363"/>
    <w:rsid w:val="00BD54E4"/>
    <w:rsid w:val="00BD5ABA"/>
    <w:rsid w:val="00BD5DC5"/>
    <w:rsid w:val="00BD65BD"/>
    <w:rsid w:val="00BD6860"/>
    <w:rsid w:val="00BD686B"/>
    <w:rsid w:val="00BD687A"/>
    <w:rsid w:val="00BD72A0"/>
    <w:rsid w:val="00BD73E6"/>
    <w:rsid w:val="00BE10A9"/>
    <w:rsid w:val="00BE21A9"/>
    <w:rsid w:val="00BE2510"/>
    <w:rsid w:val="00BE263E"/>
    <w:rsid w:val="00BE2672"/>
    <w:rsid w:val="00BE3F11"/>
    <w:rsid w:val="00BE438D"/>
    <w:rsid w:val="00BE4E9D"/>
    <w:rsid w:val="00BE4FA7"/>
    <w:rsid w:val="00BE538D"/>
    <w:rsid w:val="00BE5C1E"/>
    <w:rsid w:val="00BE5F21"/>
    <w:rsid w:val="00BE603A"/>
    <w:rsid w:val="00BE6842"/>
    <w:rsid w:val="00BE6CB3"/>
    <w:rsid w:val="00BE75F3"/>
    <w:rsid w:val="00BE7BC0"/>
    <w:rsid w:val="00BF2436"/>
    <w:rsid w:val="00BF26E0"/>
    <w:rsid w:val="00BF28EF"/>
    <w:rsid w:val="00BF321B"/>
    <w:rsid w:val="00BF369F"/>
    <w:rsid w:val="00BF36A4"/>
    <w:rsid w:val="00BF3773"/>
    <w:rsid w:val="00BF3E14"/>
    <w:rsid w:val="00BF4644"/>
    <w:rsid w:val="00BF4830"/>
    <w:rsid w:val="00BF4EA6"/>
    <w:rsid w:val="00BF6269"/>
    <w:rsid w:val="00BF63AA"/>
    <w:rsid w:val="00C007DF"/>
    <w:rsid w:val="00C00D18"/>
    <w:rsid w:val="00C00E70"/>
    <w:rsid w:val="00C01C72"/>
    <w:rsid w:val="00C0209E"/>
    <w:rsid w:val="00C02901"/>
    <w:rsid w:val="00C02BBB"/>
    <w:rsid w:val="00C03B8D"/>
    <w:rsid w:val="00C0428C"/>
    <w:rsid w:val="00C04532"/>
    <w:rsid w:val="00C04651"/>
    <w:rsid w:val="00C0491C"/>
    <w:rsid w:val="00C05C59"/>
    <w:rsid w:val="00C05C8B"/>
    <w:rsid w:val="00C05C9D"/>
    <w:rsid w:val="00C06A51"/>
    <w:rsid w:val="00C06D1A"/>
    <w:rsid w:val="00C0776F"/>
    <w:rsid w:val="00C078F3"/>
    <w:rsid w:val="00C07F41"/>
    <w:rsid w:val="00C111D0"/>
    <w:rsid w:val="00C11262"/>
    <w:rsid w:val="00C11CDA"/>
    <w:rsid w:val="00C12A01"/>
    <w:rsid w:val="00C12AEB"/>
    <w:rsid w:val="00C12E0B"/>
    <w:rsid w:val="00C1356B"/>
    <w:rsid w:val="00C13B2C"/>
    <w:rsid w:val="00C14D33"/>
    <w:rsid w:val="00C151D0"/>
    <w:rsid w:val="00C16DF8"/>
    <w:rsid w:val="00C17C1B"/>
    <w:rsid w:val="00C202E9"/>
    <w:rsid w:val="00C20366"/>
    <w:rsid w:val="00C21A65"/>
    <w:rsid w:val="00C237F5"/>
    <w:rsid w:val="00C239A4"/>
    <w:rsid w:val="00C24241"/>
    <w:rsid w:val="00C247D2"/>
    <w:rsid w:val="00C24A70"/>
    <w:rsid w:val="00C24E69"/>
    <w:rsid w:val="00C30694"/>
    <w:rsid w:val="00C30B1A"/>
    <w:rsid w:val="00C317AA"/>
    <w:rsid w:val="00C31879"/>
    <w:rsid w:val="00C31A73"/>
    <w:rsid w:val="00C31D6B"/>
    <w:rsid w:val="00C325A4"/>
    <w:rsid w:val="00C325A5"/>
    <w:rsid w:val="00C325C5"/>
    <w:rsid w:val="00C328F2"/>
    <w:rsid w:val="00C3385F"/>
    <w:rsid w:val="00C33F30"/>
    <w:rsid w:val="00C34A7D"/>
    <w:rsid w:val="00C34B1A"/>
    <w:rsid w:val="00C3596F"/>
    <w:rsid w:val="00C36247"/>
    <w:rsid w:val="00C36544"/>
    <w:rsid w:val="00C3671A"/>
    <w:rsid w:val="00C373F2"/>
    <w:rsid w:val="00C3765D"/>
    <w:rsid w:val="00C402EA"/>
    <w:rsid w:val="00C40424"/>
    <w:rsid w:val="00C40AEC"/>
    <w:rsid w:val="00C419B6"/>
    <w:rsid w:val="00C42690"/>
    <w:rsid w:val="00C4276C"/>
    <w:rsid w:val="00C4302E"/>
    <w:rsid w:val="00C4329D"/>
    <w:rsid w:val="00C432E1"/>
    <w:rsid w:val="00C43374"/>
    <w:rsid w:val="00C4397A"/>
    <w:rsid w:val="00C43B63"/>
    <w:rsid w:val="00C43CCE"/>
    <w:rsid w:val="00C4482B"/>
    <w:rsid w:val="00C448E6"/>
    <w:rsid w:val="00C4506B"/>
    <w:rsid w:val="00C45A69"/>
    <w:rsid w:val="00C468A4"/>
    <w:rsid w:val="00C46AA2"/>
    <w:rsid w:val="00C46C48"/>
    <w:rsid w:val="00C46E7A"/>
    <w:rsid w:val="00C500F5"/>
    <w:rsid w:val="00C50BCF"/>
    <w:rsid w:val="00C50DAA"/>
    <w:rsid w:val="00C51499"/>
    <w:rsid w:val="00C51EF1"/>
    <w:rsid w:val="00C5217A"/>
    <w:rsid w:val="00C52CC2"/>
    <w:rsid w:val="00C537DF"/>
    <w:rsid w:val="00C542F0"/>
    <w:rsid w:val="00C54E78"/>
    <w:rsid w:val="00C55D2B"/>
    <w:rsid w:val="00C55F0E"/>
    <w:rsid w:val="00C56907"/>
    <w:rsid w:val="00C569C5"/>
    <w:rsid w:val="00C56B44"/>
    <w:rsid w:val="00C56BBE"/>
    <w:rsid w:val="00C5709A"/>
    <w:rsid w:val="00C57CDB"/>
    <w:rsid w:val="00C60A9B"/>
    <w:rsid w:val="00C60F8E"/>
    <w:rsid w:val="00C6108B"/>
    <w:rsid w:val="00C61730"/>
    <w:rsid w:val="00C61743"/>
    <w:rsid w:val="00C63A32"/>
    <w:rsid w:val="00C63EDE"/>
    <w:rsid w:val="00C643C1"/>
    <w:rsid w:val="00C65267"/>
    <w:rsid w:val="00C652FF"/>
    <w:rsid w:val="00C65BCC"/>
    <w:rsid w:val="00C66B2F"/>
    <w:rsid w:val="00C703BB"/>
    <w:rsid w:val="00C708FA"/>
    <w:rsid w:val="00C71653"/>
    <w:rsid w:val="00C71A20"/>
    <w:rsid w:val="00C7233D"/>
    <w:rsid w:val="00C723BC"/>
    <w:rsid w:val="00C72B25"/>
    <w:rsid w:val="00C73810"/>
    <w:rsid w:val="00C73F85"/>
    <w:rsid w:val="00C743AE"/>
    <w:rsid w:val="00C7480A"/>
    <w:rsid w:val="00C74A00"/>
    <w:rsid w:val="00C7575E"/>
    <w:rsid w:val="00C75C33"/>
    <w:rsid w:val="00C76888"/>
    <w:rsid w:val="00C76FAD"/>
    <w:rsid w:val="00C771AD"/>
    <w:rsid w:val="00C77E3B"/>
    <w:rsid w:val="00C80C9F"/>
    <w:rsid w:val="00C80D03"/>
    <w:rsid w:val="00C80D37"/>
    <w:rsid w:val="00C8151A"/>
    <w:rsid w:val="00C81770"/>
    <w:rsid w:val="00C81C99"/>
    <w:rsid w:val="00C82355"/>
    <w:rsid w:val="00C824CE"/>
    <w:rsid w:val="00C82609"/>
    <w:rsid w:val="00C82804"/>
    <w:rsid w:val="00C82A7D"/>
    <w:rsid w:val="00C82A9D"/>
    <w:rsid w:val="00C82EB8"/>
    <w:rsid w:val="00C82F20"/>
    <w:rsid w:val="00C830BA"/>
    <w:rsid w:val="00C853F4"/>
    <w:rsid w:val="00C85BD4"/>
    <w:rsid w:val="00C85C0F"/>
    <w:rsid w:val="00C86EB9"/>
    <w:rsid w:val="00C87821"/>
    <w:rsid w:val="00C8795F"/>
    <w:rsid w:val="00C91A27"/>
    <w:rsid w:val="00C925D4"/>
    <w:rsid w:val="00C92726"/>
    <w:rsid w:val="00C932EF"/>
    <w:rsid w:val="00C9365B"/>
    <w:rsid w:val="00C9397E"/>
    <w:rsid w:val="00C94638"/>
    <w:rsid w:val="00C94642"/>
    <w:rsid w:val="00C94AEE"/>
    <w:rsid w:val="00C95855"/>
    <w:rsid w:val="00C959EC"/>
    <w:rsid w:val="00C95FF7"/>
    <w:rsid w:val="00C96A2F"/>
    <w:rsid w:val="00C96AF0"/>
    <w:rsid w:val="00C975ED"/>
    <w:rsid w:val="00C97ADA"/>
    <w:rsid w:val="00CA0160"/>
    <w:rsid w:val="00CA1130"/>
    <w:rsid w:val="00CA1F8F"/>
    <w:rsid w:val="00CA2591"/>
    <w:rsid w:val="00CA2BBE"/>
    <w:rsid w:val="00CA3E3E"/>
    <w:rsid w:val="00CA5192"/>
    <w:rsid w:val="00CA53F4"/>
    <w:rsid w:val="00CA56C7"/>
    <w:rsid w:val="00CA5E25"/>
    <w:rsid w:val="00CA60FA"/>
    <w:rsid w:val="00CA6689"/>
    <w:rsid w:val="00CA66F7"/>
    <w:rsid w:val="00CA7055"/>
    <w:rsid w:val="00CA737B"/>
    <w:rsid w:val="00CB01AD"/>
    <w:rsid w:val="00CB0225"/>
    <w:rsid w:val="00CB02D2"/>
    <w:rsid w:val="00CB03D7"/>
    <w:rsid w:val="00CB079C"/>
    <w:rsid w:val="00CB147A"/>
    <w:rsid w:val="00CB1BA6"/>
    <w:rsid w:val="00CB2043"/>
    <w:rsid w:val="00CB285C"/>
    <w:rsid w:val="00CB4AEF"/>
    <w:rsid w:val="00CB576F"/>
    <w:rsid w:val="00CB591C"/>
    <w:rsid w:val="00CB6234"/>
    <w:rsid w:val="00CB62CB"/>
    <w:rsid w:val="00CB62F4"/>
    <w:rsid w:val="00CB77B6"/>
    <w:rsid w:val="00CB7A46"/>
    <w:rsid w:val="00CC10C6"/>
    <w:rsid w:val="00CC18FC"/>
    <w:rsid w:val="00CC20F8"/>
    <w:rsid w:val="00CC2861"/>
    <w:rsid w:val="00CC2A23"/>
    <w:rsid w:val="00CC2BA2"/>
    <w:rsid w:val="00CC2FC6"/>
    <w:rsid w:val="00CC3806"/>
    <w:rsid w:val="00CC4281"/>
    <w:rsid w:val="00CC5097"/>
    <w:rsid w:val="00CC648A"/>
    <w:rsid w:val="00CC7335"/>
    <w:rsid w:val="00CC7506"/>
    <w:rsid w:val="00CC75E3"/>
    <w:rsid w:val="00CC76CE"/>
    <w:rsid w:val="00CC7AE3"/>
    <w:rsid w:val="00CD0ABD"/>
    <w:rsid w:val="00CD1686"/>
    <w:rsid w:val="00CD1D49"/>
    <w:rsid w:val="00CD259C"/>
    <w:rsid w:val="00CD2E0F"/>
    <w:rsid w:val="00CD3463"/>
    <w:rsid w:val="00CD469B"/>
    <w:rsid w:val="00CD4834"/>
    <w:rsid w:val="00CD4AD6"/>
    <w:rsid w:val="00CD5753"/>
    <w:rsid w:val="00CD5F63"/>
    <w:rsid w:val="00CD7892"/>
    <w:rsid w:val="00CE09AE"/>
    <w:rsid w:val="00CE14DF"/>
    <w:rsid w:val="00CE1612"/>
    <w:rsid w:val="00CE1E01"/>
    <w:rsid w:val="00CE2B7F"/>
    <w:rsid w:val="00CE2D49"/>
    <w:rsid w:val="00CE374B"/>
    <w:rsid w:val="00CE3B09"/>
    <w:rsid w:val="00CE3DDC"/>
    <w:rsid w:val="00CE3F65"/>
    <w:rsid w:val="00CE3FFA"/>
    <w:rsid w:val="00CE4BAA"/>
    <w:rsid w:val="00CE547A"/>
    <w:rsid w:val="00CE63EE"/>
    <w:rsid w:val="00CE6D6C"/>
    <w:rsid w:val="00CE7180"/>
    <w:rsid w:val="00CE7D0C"/>
    <w:rsid w:val="00CE7EE1"/>
    <w:rsid w:val="00CF1233"/>
    <w:rsid w:val="00CF16FB"/>
    <w:rsid w:val="00CF1A23"/>
    <w:rsid w:val="00CF2295"/>
    <w:rsid w:val="00CF2596"/>
    <w:rsid w:val="00CF385D"/>
    <w:rsid w:val="00CF3BDE"/>
    <w:rsid w:val="00CF574E"/>
    <w:rsid w:val="00CF6654"/>
    <w:rsid w:val="00CF6F66"/>
    <w:rsid w:val="00CF7E12"/>
    <w:rsid w:val="00D00142"/>
    <w:rsid w:val="00D00703"/>
    <w:rsid w:val="00D01539"/>
    <w:rsid w:val="00D020F4"/>
    <w:rsid w:val="00D03D0B"/>
    <w:rsid w:val="00D04391"/>
    <w:rsid w:val="00D04E12"/>
    <w:rsid w:val="00D056FC"/>
    <w:rsid w:val="00D05F32"/>
    <w:rsid w:val="00D06BCB"/>
    <w:rsid w:val="00D06F59"/>
    <w:rsid w:val="00D07ABE"/>
    <w:rsid w:val="00D07E01"/>
    <w:rsid w:val="00D102CB"/>
    <w:rsid w:val="00D10338"/>
    <w:rsid w:val="00D1058D"/>
    <w:rsid w:val="00D10EB9"/>
    <w:rsid w:val="00D10F21"/>
    <w:rsid w:val="00D12E1B"/>
    <w:rsid w:val="00D132DE"/>
    <w:rsid w:val="00D13972"/>
    <w:rsid w:val="00D13F7B"/>
    <w:rsid w:val="00D152E1"/>
    <w:rsid w:val="00D15955"/>
    <w:rsid w:val="00D159FF"/>
    <w:rsid w:val="00D15B6B"/>
    <w:rsid w:val="00D15DEC"/>
    <w:rsid w:val="00D16ECC"/>
    <w:rsid w:val="00D17833"/>
    <w:rsid w:val="00D202C0"/>
    <w:rsid w:val="00D2098F"/>
    <w:rsid w:val="00D21471"/>
    <w:rsid w:val="00D217F2"/>
    <w:rsid w:val="00D22352"/>
    <w:rsid w:val="00D2339B"/>
    <w:rsid w:val="00D23901"/>
    <w:rsid w:val="00D23D4F"/>
    <w:rsid w:val="00D24A86"/>
    <w:rsid w:val="00D24E6F"/>
    <w:rsid w:val="00D2625B"/>
    <w:rsid w:val="00D268F2"/>
    <w:rsid w:val="00D2694A"/>
    <w:rsid w:val="00D277CF"/>
    <w:rsid w:val="00D30761"/>
    <w:rsid w:val="00D307A6"/>
    <w:rsid w:val="00D310FD"/>
    <w:rsid w:val="00D312F2"/>
    <w:rsid w:val="00D31442"/>
    <w:rsid w:val="00D326E6"/>
    <w:rsid w:val="00D3332E"/>
    <w:rsid w:val="00D3350B"/>
    <w:rsid w:val="00D337E1"/>
    <w:rsid w:val="00D33C85"/>
    <w:rsid w:val="00D346E9"/>
    <w:rsid w:val="00D3476E"/>
    <w:rsid w:val="00D34FB7"/>
    <w:rsid w:val="00D35060"/>
    <w:rsid w:val="00D35955"/>
    <w:rsid w:val="00D3649D"/>
    <w:rsid w:val="00D36BA5"/>
    <w:rsid w:val="00D36C35"/>
    <w:rsid w:val="00D37C14"/>
    <w:rsid w:val="00D402D6"/>
    <w:rsid w:val="00D4143B"/>
    <w:rsid w:val="00D41C47"/>
    <w:rsid w:val="00D42073"/>
    <w:rsid w:val="00D437A3"/>
    <w:rsid w:val="00D44E4A"/>
    <w:rsid w:val="00D46DE5"/>
    <w:rsid w:val="00D472B8"/>
    <w:rsid w:val="00D472D9"/>
    <w:rsid w:val="00D4763A"/>
    <w:rsid w:val="00D500C3"/>
    <w:rsid w:val="00D50111"/>
    <w:rsid w:val="00D501E2"/>
    <w:rsid w:val="00D50701"/>
    <w:rsid w:val="00D50BB2"/>
    <w:rsid w:val="00D50C55"/>
    <w:rsid w:val="00D51D6C"/>
    <w:rsid w:val="00D528F4"/>
    <w:rsid w:val="00D52AAA"/>
    <w:rsid w:val="00D52B42"/>
    <w:rsid w:val="00D53033"/>
    <w:rsid w:val="00D53086"/>
    <w:rsid w:val="00D53161"/>
    <w:rsid w:val="00D54265"/>
    <w:rsid w:val="00D54288"/>
    <w:rsid w:val="00D5432B"/>
    <w:rsid w:val="00D54668"/>
    <w:rsid w:val="00D5494D"/>
    <w:rsid w:val="00D5497F"/>
    <w:rsid w:val="00D558D0"/>
    <w:rsid w:val="00D55D40"/>
    <w:rsid w:val="00D57397"/>
    <w:rsid w:val="00D574CA"/>
    <w:rsid w:val="00D57819"/>
    <w:rsid w:val="00D601AD"/>
    <w:rsid w:val="00D60332"/>
    <w:rsid w:val="00D60389"/>
    <w:rsid w:val="00D60654"/>
    <w:rsid w:val="00D6072C"/>
    <w:rsid w:val="00D60767"/>
    <w:rsid w:val="00D60FC2"/>
    <w:rsid w:val="00D618A3"/>
    <w:rsid w:val="00D61E79"/>
    <w:rsid w:val="00D62195"/>
    <w:rsid w:val="00D62544"/>
    <w:rsid w:val="00D6326F"/>
    <w:rsid w:val="00D645C0"/>
    <w:rsid w:val="00D6482F"/>
    <w:rsid w:val="00D65117"/>
    <w:rsid w:val="00D65385"/>
    <w:rsid w:val="00D65620"/>
    <w:rsid w:val="00D65D3F"/>
    <w:rsid w:val="00D65FF8"/>
    <w:rsid w:val="00D6710D"/>
    <w:rsid w:val="00D67520"/>
    <w:rsid w:val="00D71BF1"/>
    <w:rsid w:val="00D72728"/>
    <w:rsid w:val="00D72863"/>
    <w:rsid w:val="00D72906"/>
    <w:rsid w:val="00D72BC8"/>
    <w:rsid w:val="00D72BCE"/>
    <w:rsid w:val="00D73E07"/>
    <w:rsid w:val="00D73FFD"/>
    <w:rsid w:val="00D74A52"/>
    <w:rsid w:val="00D74B65"/>
    <w:rsid w:val="00D74CAF"/>
    <w:rsid w:val="00D74DE9"/>
    <w:rsid w:val="00D75562"/>
    <w:rsid w:val="00D76C4F"/>
    <w:rsid w:val="00D7707D"/>
    <w:rsid w:val="00D77E65"/>
    <w:rsid w:val="00D81C13"/>
    <w:rsid w:val="00D8227C"/>
    <w:rsid w:val="00D826B4"/>
    <w:rsid w:val="00D8273F"/>
    <w:rsid w:val="00D82825"/>
    <w:rsid w:val="00D82BA7"/>
    <w:rsid w:val="00D8359F"/>
    <w:rsid w:val="00D84566"/>
    <w:rsid w:val="00D859B2"/>
    <w:rsid w:val="00D85DBB"/>
    <w:rsid w:val="00D85EDE"/>
    <w:rsid w:val="00D8756C"/>
    <w:rsid w:val="00D91C09"/>
    <w:rsid w:val="00D922D1"/>
    <w:rsid w:val="00D924CB"/>
    <w:rsid w:val="00D92951"/>
    <w:rsid w:val="00D935A0"/>
    <w:rsid w:val="00D946F1"/>
    <w:rsid w:val="00D9485C"/>
    <w:rsid w:val="00D94B05"/>
    <w:rsid w:val="00D9667F"/>
    <w:rsid w:val="00D96DB6"/>
    <w:rsid w:val="00D97DF1"/>
    <w:rsid w:val="00DA122F"/>
    <w:rsid w:val="00DA225A"/>
    <w:rsid w:val="00DA3576"/>
    <w:rsid w:val="00DA390E"/>
    <w:rsid w:val="00DA3D06"/>
    <w:rsid w:val="00DA3D0C"/>
    <w:rsid w:val="00DA3EDB"/>
    <w:rsid w:val="00DA57EE"/>
    <w:rsid w:val="00DA63CC"/>
    <w:rsid w:val="00DA6574"/>
    <w:rsid w:val="00DA7631"/>
    <w:rsid w:val="00DA7B4A"/>
    <w:rsid w:val="00DA7F0D"/>
    <w:rsid w:val="00DA7F3E"/>
    <w:rsid w:val="00DB02EC"/>
    <w:rsid w:val="00DB1A47"/>
    <w:rsid w:val="00DB1B6F"/>
    <w:rsid w:val="00DB222D"/>
    <w:rsid w:val="00DB34F3"/>
    <w:rsid w:val="00DB462A"/>
    <w:rsid w:val="00DB46B4"/>
    <w:rsid w:val="00DB4DB4"/>
    <w:rsid w:val="00DB5542"/>
    <w:rsid w:val="00DB5A5B"/>
    <w:rsid w:val="00DB5AD9"/>
    <w:rsid w:val="00DB6056"/>
    <w:rsid w:val="00DB6B0C"/>
    <w:rsid w:val="00DB6C35"/>
    <w:rsid w:val="00DB7419"/>
    <w:rsid w:val="00DB7D1B"/>
    <w:rsid w:val="00DC0374"/>
    <w:rsid w:val="00DC0CA2"/>
    <w:rsid w:val="00DC0CAD"/>
    <w:rsid w:val="00DC100B"/>
    <w:rsid w:val="00DC134E"/>
    <w:rsid w:val="00DC176F"/>
    <w:rsid w:val="00DC1C04"/>
    <w:rsid w:val="00DC2B1D"/>
    <w:rsid w:val="00DC2E3B"/>
    <w:rsid w:val="00DC402A"/>
    <w:rsid w:val="00DC40E8"/>
    <w:rsid w:val="00DC52CC"/>
    <w:rsid w:val="00DC6DF6"/>
    <w:rsid w:val="00DC6F11"/>
    <w:rsid w:val="00DC77AA"/>
    <w:rsid w:val="00DD02AD"/>
    <w:rsid w:val="00DD1086"/>
    <w:rsid w:val="00DD136A"/>
    <w:rsid w:val="00DD28F6"/>
    <w:rsid w:val="00DD2A33"/>
    <w:rsid w:val="00DD369B"/>
    <w:rsid w:val="00DD3BD5"/>
    <w:rsid w:val="00DD4535"/>
    <w:rsid w:val="00DD4DB1"/>
    <w:rsid w:val="00DD574F"/>
    <w:rsid w:val="00DD5C64"/>
    <w:rsid w:val="00DD5FB7"/>
    <w:rsid w:val="00DD64AA"/>
    <w:rsid w:val="00DD6EB7"/>
    <w:rsid w:val="00DD70FA"/>
    <w:rsid w:val="00DD7A34"/>
    <w:rsid w:val="00DE0338"/>
    <w:rsid w:val="00DE1FB9"/>
    <w:rsid w:val="00DE21C4"/>
    <w:rsid w:val="00DE2E19"/>
    <w:rsid w:val="00DE3143"/>
    <w:rsid w:val="00DE35F8"/>
    <w:rsid w:val="00DE385C"/>
    <w:rsid w:val="00DE3E14"/>
    <w:rsid w:val="00DE54C5"/>
    <w:rsid w:val="00DE5BB8"/>
    <w:rsid w:val="00DE665F"/>
    <w:rsid w:val="00DE689E"/>
    <w:rsid w:val="00DE6A77"/>
    <w:rsid w:val="00DE6B23"/>
    <w:rsid w:val="00DE6B30"/>
    <w:rsid w:val="00DE710B"/>
    <w:rsid w:val="00DE780F"/>
    <w:rsid w:val="00DE79BF"/>
    <w:rsid w:val="00DE79EB"/>
    <w:rsid w:val="00DF1148"/>
    <w:rsid w:val="00DF15D7"/>
    <w:rsid w:val="00DF16E4"/>
    <w:rsid w:val="00DF24F9"/>
    <w:rsid w:val="00DF3527"/>
    <w:rsid w:val="00DF365A"/>
    <w:rsid w:val="00DF3A7B"/>
    <w:rsid w:val="00DF3E12"/>
    <w:rsid w:val="00DF4E64"/>
    <w:rsid w:val="00DF69A3"/>
    <w:rsid w:val="00DF69A9"/>
    <w:rsid w:val="00DF6A4F"/>
    <w:rsid w:val="00DF6CC2"/>
    <w:rsid w:val="00DF77E9"/>
    <w:rsid w:val="00DF7E16"/>
    <w:rsid w:val="00DF7FCB"/>
    <w:rsid w:val="00E001CE"/>
    <w:rsid w:val="00E006E4"/>
    <w:rsid w:val="00E00C63"/>
    <w:rsid w:val="00E00D77"/>
    <w:rsid w:val="00E02800"/>
    <w:rsid w:val="00E02AAD"/>
    <w:rsid w:val="00E02D4E"/>
    <w:rsid w:val="00E03253"/>
    <w:rsid w:val="00E0334A"/>
    <w:rsid w:val="00E03A4B"/>
    <w:rsid w:val="00E03C85"/>
    <w:rsid w:val="00E0453D"/>
    <w:rsid w:val="00E04619"/>
    <w:rsid w:val="00E04621"/>
    <w:rsid w:val="00E051FD"/>
    <w:rsid w:val="00E05A38"/>
    <w:rsid w:val="00E05AAC"/>
    <w:rsid w:val="00E063E8"/>
    <w:rsid w:val="00E06569"/>
    <w:rsid w:val="00E06A17"/>
    <w:rsid w:val="00E07329"/>
    <w:rsid w:val="00E0769B"/>
    <w:rsid w:val="00E07E4A"/>
    <w:rsid w:val="00E11083"/>
    <w:rsid w:val="00E11932"/>
    <w:rsid w:val="00E11A12"/>
    <w:rsid w:val="00E11C34"/>
    <w:rsid w:val="00E13E48"/>
    <w:rsid w:val="00E14AFB"/>
    <w:rsid w:val="00E155B5"/>
    <w:rsid w:val="00E15E3B"/>
    <w:rsid w:val="00E15F7D"/>
    <w:rsid w:val="00E16539"/>
    <w:rsid w:val="00E16650"/>
    <w:rsid w:val="00E1669A"/>
    <w:rsid w:val="00E16805"/>
    <w:rsid w:val="00E1744D"/>
    <w:rsid w:val="00E20DE5"/>
    <w:rsid w:val="00E2277F"/>
    <w:rsid w:val="00E245D5"/>
    <w:rsid w:val="00E24F80"/>
    <w:rsid w:val="00E261B0"/>
    <w:rsid w:val="00E2628B"/>
    <w:rsid w:val="00E26342"/>
    <w:rsid w:val="00E26CBE"/>
    <w:rsid w:val="00E31C35"/>
    <w:rsid w:val="00E32FE9"/>
    <w:rsid w:val="00E332E8"/>
    <w:rsid w:val="00E33B8F"/>
    <w:rsid w:val="00E34FD5"/>
    <w:rsid w:val="00E373A0"/>
    <w:rsid w:val="00E37B5F"/>
    <w:rsid w:val="00E37B95"/>
    <w:rsid w:val="00E37D83"/>
    <w:rsid w:val="00E40624"/>
    <w:rsid w:val="00E40871"/>
    <w:rsid w:val="00E408BF"/>
    <w:rsid w:val="00E420EF"/>
    <w:rsid w:val="00E4329F"/>
    <w:rsid w:val="00E437FA"/>
    <w:rsid w:val="00E451A9"/>
    <w:rsid w:val="00E45780"/>
    <w:rsid w:val="00E45902"/>
    <w:rsid w:val="00E465DC"/>
    <w:rsid w:val="00E468AF"/>
    <w:rsid w:val="00E46D15"/>
    <w:rsid w:val="00E4700E"/>
    <w:rsid w:val="00E51744"/>
    <w:rsid w:val="00E528B1"/>
    <w:rsid w:val="00E539CC"/>
    <w:rsid w:val="00E53C1B"/>
    <w:rsid w:val="00E53C75"/>
    <w:rsid w:val="00E544C1"/>
    <w:rsid w:val="00E54D26"/>
    <w:rsid w:val="00E5558F"/>
    <w:rsid w:val="00E55C66"/>
    <w:rsid w:val="00E55DFC"/>
    <w:rsid w:val="00E5708C"/>
    <w:rsid w:val="00E57627"/>
    <w:rsid w:val="00E57C7D"/>
    <w:rsid w:val="00E57C98"/>
    <w:rsid w:val="00E57F35"/>
    <w:rsid w:val="00E60F17"/>
    <w:rsid w:val="00E610D6"/>
    <w:rsid w:val="00E61185"/>
    <w:rsid w:val="00E62A4F"/>
    <w:rsid w:val="00E62A8D"/>
    <w:rsid w:val="00E645BC"/>
    <w:rsid w:val="00E64888"/>
    <w:rsid w:val="00E65013"/>
    <w:rsid w:val="00E651DE"/>
    <w:rsid w:val="00E654B6"/>
    <w:rsid w:val="00E65AFF"/>
    <w:rsid w:val="00E65ECA"/>
    <w:rsid w:val="00E67C35"/>
    <w:rsid w:val="00E71C91"/>
    <w:rsid w:val="00E72D22"/>
    <w:rsid w:val="00E73402"/>
    <w:rsid w:val="00E73484"/>
    <w:rsid w:val="00E74E87"/>
    <w:rsid w:val="00E76193"/>
    <w:rsid w:val="00E76B5A"/>
    <w:rsid w:val="00E76E90"/>
    <w:rsid w:val="00E80182"/>
    <w:rsid w:val="00E8027B"/>
    <w:rsid w:val="00E806D2"/>
    <w:rsid w:val="00E8095A"/>
    <w:rsid w:val="00E80D29"/>
    <w:rsid w:val="00E8132C"/>
    <w:rsid w:val="00E81437"/>
    <w:rsid w:val="00E81C9C"/>
    <w:rsid w:val="00E821C0"/>
    <w:rsid w:val="00E82575"/>
    <w:rsid w:val="00E827FE"/>
    <w:rsid w:val="00E829F7"/>
    <w:rsid w:val="00E83067"/>
    <w:rsid w:val="00E839F8"/>
    <w:rsid w:val="00E840E7"/>
    <w:rsid w:val="00E8430E"/>
    <w:rsid w:val="00E8436F"/>
    <w:rsid w:val="00E84A60"/>
    <w:rsid w:val="00E85591"/>
    <w:rsid w:val="00E85D28"/>
    <w:rsid w:val="00E85DD9"/>
    <w:rsid w:val="00E86A5A"/>
    <w:rsid w:val="00E873C2"/>
    <w:rsid w:val="00E90533"/>
    <w:rsid w:val="00E91313"/>
    <w:rsid w:val="00E920E1"/>
    <w:rsid w:val="00E93416"/>
    <w:rsid w:val="00E94720"/>
    <w:rsid w:val="00E94A6B"/>
    <w:rsid w:val="00E94AF8"/>
    <w:rsid w:val="00E9535F"/>
    <w:rsid w:val="00E95962"/>
    <w:rsid w:val="00E95B0F"/>
    <w:rsid w:val="00E95CC4"/>
    <w:rsid w:val="00E96E8E"/>
    <w:rsid w:val="00E97883"/>
    <w:rsid w:val="00EA00AA"/>
    <w:rsid w:val="00EA0338"/>
    <w:rsid w:val="00EA049E"/>
    <w:rsid w:val="00EA0BB5"/>
    <w:rsid w:val="00EA1AD3"/>
    <w:rsid w:val="00EA2597"/>
    <w:rsid w:val="00EA28CB"/>
    <w:rsid w:val="00EA2CE4"/>
    <w:rsid w:val="00EA2F21"/>
    <w:rsid w:val="00EA312A"/>
    <w:rsid w:val="00EA48D0"/>
    <w:rsid w:val="00EA4D1D"/>
    <w:rsid w:val="00EA4EE5"/>
    <w:rsid w:val="00EA6194"/>
    <w:rsid w:val="00EA6A6E"/>
    <w:rsid w:val="00EA6B8B"/>
    <w:rsid w:val="00EA6DCB"/>
    <w:rsid w:val="00EA793B"/>
    <w:rsid w:val="00EA7F42"/>
    <w:rsid w:val="00EB0200"/>
    <w:rsid w:val="00EB0962"/>
    <w:rsid w:val="00EB0A65"/>
    <w:rsid w:val="00EB136C"/>
    <w:rsid w:val="00EB235A"/>
    <w:rsid w:val="00EB56D7"/>
    <w:rsid w:val="00EB5ADB"/>
    <w:rsid w:val="00EB5D9A"/>
    <w:rsid w:val="00EB6218"/>
    <w:rsid w:val="00EB69EF"/>
    <w:rsid w:val="00EB6E39"/>
    <w:rsid w:val="00EB7706"/>
    <w:rsid w:val="00EC000E"/>
    <w:rsid w:val="00EC0505"/>
    <w:rsid w:val="00EC0E93"/>
    <w:rsid w:val="00EC0F57"/>
    <w:rsid w:val="00EC20CD"/>
    <w:rsid w:val="00EC2F59"/>
    <w:rsid w:val="00EC31A9"/>
    <w:rsid w:val="00EC3792"/>
    <w:rsid w:val="00EC420F"/>
    <w:rsid w:val="00EC44D4"/>
    <w:rsid w:val="00EC4F39"/>
    <w:rsid w:val="00EC5E45"/>
    <w:rsid w:val="00EC6022"/>
    <w:rsid w:val="00EC69EB"/>
    <w:rsid w:val="00EC6AA7"/>
    <w:rsid w:val="00EC6B20"/>
    <w:rsid w:val="00EC6BF3"/>
    <w:rsid w:val="00EC70E0"/>
    <w:rsid w:val="00EC7772"/>
    <w:rsid w:val="00EC7810"/>
    <w:rsid w:val="00EC79C5"/>
    <w:rsid w:val="00EC7C48"/>
    <w:rsid w:val="00EC7D02"/>
    <w:rsid w:val="00ED072A"/>
    <w:rsid w:val="00ED1634"/>
    <w:rsid w:val="00ED25B1"/>
    <w:rsid w:val="00ED3E1B"/>
    <w:rsid w:val="00ED4AC1"/>
    <w:rsid w:val="00ED5F52"/>
    <w:rsid w:val="00ED5F72"/>
    <w:rsid w:val="00ED5FD6"/>
    <w:rsid w:val="00ED610A"/>
    <w:rsid w:val="00ED6892"/>
    <w:rsid w:val="00ED6FC5"/>
    <w:rsid w:val="00EE01F2"/>
    <w:rsid w:val="00EE0A4B"/>
    <w:rsid w:val="00EE0B21"/>
    <w:rsid w:val="00EE13AE"/>
    <w:rsid w:val="00EE1559"/>
    <w:rsid w:val="00EE21E2"/>
    <w:rsid w:val="00EE23F7"/>
    <w:rsid w:val="00EE25EA"/>
    <w:rsid w:val="00EE276D"/>
    <w:rsid w:val="00EE2AF3"/>
    <w:rsid w:val="00EE3341"/>
    <w:rsid w:val="00EE34B6"/>
    <w:rsid w:val="00EE5336"/>
    <w:rsid w:val="00EE55B2"/>
    <w:rsid w:val="00EE5633"/>
    <w:rsid w:val="00EE5D00"/>
    <w:rsid w:val="00EE6290"/>
    <w:rsid w:val="00EE6ECB"/>
    <w:rsid w:val="00EE7AD9"/>
    <w:rsid w:val="00EE7B52"/>
    <w:rsid w:val="00EE7C0D"/>
    <w:rsid w:val="00EE7DA9"/>
    <w:rsid w:val="00EF0BA0"/>
    <w:rsid w:val="00EF0FBD"/>
    <w:rsid w:val="00EF1223"/>
    <w:rsid w:val="00EF1962"/>
    <w:rsid w:val="00EF1B02"/>
    <w:rsid w:val="00EF1CD3"/>
    <w:rsid w:val="00EF214A"/>
    <w:rsid w:val="00EF3462"/>
    <w:rsid w:val="00EF34D3"/>
    <w:rsid w:val="00EF385B"/>
    <w:rsid w:val="00EF38CF"/>
    <w:rsid w:val="00EF3BA1"/>
    <w:rsid w:val="00EF3C16"/>
    <w:rsid w:val="00EF3C89"/>
    <w:rsid w:val="00EF465C"/>
    <w:rsid w:val="00EF49D0"/>
    <w:rsid w:val="00EF59BF"/>
    <w:rsid w:val="00EF5CA0"/>
    <w:rsid w:val="00EF5DC1"/>
    <w:rsid w:val="00EF6B9E"/>
    <w:rsid w:val="00EF6EDC"/>
    <w:rsid w:val="00EF7E4E"/>
    <w:rsid w:val="00F00920"/>
    <w:rsid w:val="00F00DF4"/>
    <w:rsid w:val="00F015DB"/>
    <w:rsid w:val="00F029B6"/>
    <w:rsid w:val="00F02F18"/>
    <w:rsid w:val="00F03E10"/>
    <w:rsid w:val="00F044AB"/>
    <w:rsid w:val="00F04769"/>
    <w:rsid w:val="00F047A1"/>
    <w:rsid w:val="00F04926"/>
    <w:rsid w:val="00F04FF6"/>
    <w:rsid w:val="00F0504C"/>
    <w:rsid w:val="00F059A8"/>
    <w:rsid w:val="00F05CA0"/>
    <w:rsid w:val="00F06195"/>
    <w:rsid w:val="00F06473"/>
    <w:rsid w:val="00F07A3F"/>
    <w:rsid w:val="00F100D0"/>
    <w:rsid w:val="00F1029A"/>
    <w:rsid w:val="00F109FC"/>
    <w:rsid w:val="00F10A55"/>
    <w:rsid w:val="00F10C44"/>
    <w:rsid w:val="00F1196B"/>
    <w:rsid w:val="00F11B6B"/>
    <w:rsid w:val="00F11F1F"/>
    <w:rsid w:val="00F13197"/>
    <w:rsid w:val="00F13D95"/>
    <w:rsid w:val="00F13F44"/>
    <w:rsid w:val="00F15137"/>
    <w:rsid w:val="00F16057"/>
    <w:rsid w:val="00F16324"/>
    <w:rsid w:val="00F20513"/>
    <w:rsid w:val="00F22178"/>
    <w:rsid w:val="00F233C0"/>
    <w:rsid w:val="00F2366E"/>
    <w:rsid w:val="00F2375B"/>
    <w:rsid w:val="00F244B3"/>
    <w:rsid w:val="00F24761"/>
    <w:rsid w:val="00F24A27"/>
    <w:rsid w:val="00F24E6D"/>
    <w:rsid w:val="00F24F93"/>
    <w:rsid w:val="00F2519A"/>
    <w:rsid w:val="00F2561F"/>
    <w:rsid w:val="00F25D66"/>
    <w:rsid w:val="00F25EA7"/>
    <w:rsid w:val="00F2637D"/>
    <w:rsid w:val="00F2666A"/>
    <w:rsid w:val="00F26758"/>
    <w:rsid w:val="00F270E1"/>
    <w:rsid w:val="00F277E4"/>
    <w:rsid w:val="00F27AC8"/>
    <w:rsid w:val="00F31102"/>
    <w:rsid w:val="00F31334"/>
    <w:rsid w:val="00F31BCF"/>
    <w:rsid w:val="00F31D5C"/>
    <w:rsid w:val="00F324B5"/>
    <w:rsid w:val="00F33998"/>
    <w:rsid w:val="00F342F9"/>
    <w:rsid w:val="00F342FD"/>
    <w:rsid w:val="00F34E9E"/>
    <w:rsid w:val="00F36130"/>
    <w:rsid w:val="00F3631B"/>
    <w:rsid w:val="00F36A6F"/>
    <w:rsid w:val="00F36DC0"/>
    <w:rsid w:val="00F400A1"/>
    <w:rsid w:val="00F4027C"/>
    <w:rsid w:val="00F4050F"/>
    <w:rsid w:val="00F406B9"/>
    <w:rsid w:val="00F407E7"/>
    <w:rsid w:val="00F409BF"/>
    <w:rsid w:val="00F41389"/>
    <w:rsid w:val="00F41684"/>
    <w:rsid w:val="00F418ED"/>
    <w:rsid w:val="00F42EFD"/>
    <w:rsid w:val="00F4383A"/>
    <w:rsid w:val="00F43963"/>
    <w:rsid w:val="00F44755"/>
    <w:rsid w:val="00F44AAD"/>
    <w:rsid w:val="00F451CD"/>
    <w:rsid w:val="00F455E0"/>
    <w:rsid w:val="00F45A46"/>
    <w:rsid w:val="00F45E7C"/>
    <w:rsid w:val="00F474E2"/>
    <w:rsid w:val="00F5090E"/>
    <w:rsid w:val="00F513B9"/>
    <w:rsid w:val="00F51732"/>
    <w:rsid w:val="00F52551"/>
    <w:rsid w:val="00F52594"/>
    <w:rsid w:val="00F52679"/>
    <w:rsid w:val="00F53691"/>
    <w:rsid w:val="00F543A7"/>
    <w:rsid w:val="00F54536"/>
    <w:rsid w:val="00F5458D"/>
    <w:rsid w:val="00F54F3A"/>
    <w:rsid w:val="00F54F93"/>
    <w:rsid w:val="00F55028"/>
    <w:rsid w:val="00F55432"/>
    <w:rsid w:val="00F557E1"/>
    <w:rsid w:val="00F5670E"/>
    <w:rsid w:val="00F56919"/>
    <w:rsid w:val="00F60892"/>
    <w:rsid w:val="00F614D9"/>
    <w:rsid w:val="00F61C0C"/>
    <w:rsid w:val="00F61E6F"/>
    <w:rsid w:val="00F63E42"/>
    <w:rsid w:val="00F646A3"/>
    <w:rsid w:val="00F649F9"/>
    <w:rsid w:val="00F64DE4"/>
    <w:rsid w:val="00F653A1"/>
    <w:rsid w:val="00F6574C"/>
    <w:rsid w:val="00F659E1"/>
    <w:rsid w:val="00F662DE"/>
    <w:rsid w:val="00F668FF"/>
    <w:rsid w:val="00F66F83"/>
    <w:rsid w:val="00F670F7"/>
    <w:rsid w:val="00F71237"/>
    <w:rsid w:val="00F714D7"/>
    <w:rsid w:val="00F71FAA"/>
    <w:rsid w:val="00F72E0C"/>
    <w:rsid w:val="00F73385"/>
    <w:rsid w:val="00F74328"/>
    <w:rsid w:val="00F75D7F"/>
    <w:rsid w:val="00F7677E"/>
    <w:rsid w:val="00F76D44"/>
    <w:rsid w:val="00F76F3C"/>
    <w:rsid w:val="00F77762"/>
    <w:rsid w:val="00F77AA5"/>
    <w:rsid w:val="00F77BB7"/>
    <w:rsid w:val="00F8083E"/>
    <w:rsid w:val="00F808C5"/>
    <w:rsid w:val="00F812F5"/>
    <w:rsid w:val="00F81D0E"/>
    <w:rsid w:val="00F82912"/>
    <w:rsid w:val="00F82958"/>
    <w:rsid w:val="00F82F18"/>
    <w:rsid w:val="00F832E1"/>
    <w:rsid w:val="00F84073"/>
    <w:rsid w:val="00F85369"/>
    <w:rsid w:val="00F854E5"/>
    <w:rsid w:val="00F858DD"/>
    <w:rsid w:val="00F8605F"/>
    <w:rsid w:val="00F86AED"/>
    <w:rsid w:val="00F8719B"/>
    <w:rsid w:val="00F87DB5"/>
    <w:rsid w:val="00F90892"/>
    <w:rsid w:val="00F921EC"/>
    <w:rsid w:val="00F93DC9"/>
    <w:rsid w:val="00F94872"/>
    <w:rsid w:val="00F94C41"/>
    <w:rsid w:val="00F9547F"/>
    <w:rsid w:val="00F95875"/>
    <w:rsid w:val="00F959AD"/>
    <w:rsid w:val="00F95D5B"/>
    <w:rsid w:val="00F967E0"/>
    <w:rsid w:val="00F96922"/>
    <w:rsid w:val="00F96A6A"/>
    <w:rsid w:val="00F97C20"/>
    <w:rsid w:val="00FA07CC"/>
    <w:rsid w:val="00FA08AC"/>
    <w:rsid w:val="00FA122A"/>
    <w:rsid w:val="00FA12E2"/>
    <w:rsid w:val="00FA156D"/>
    <w:rsid w:val="00FA281B"/>
    <w:rsid w:val="00FA36E7"/>
    <w:rsid w:val="00FA3C05"/>
    <w:rsid w:val="00FA43B6"/>
    <w:rsid w:val="00FA43E9"/>
    <w:rsid w:val="00FA4C14"/>
    <w:rsid w:val="00FA4DD5"/>
    <w:rsid w:val="00FA58F3"/>
    <w:rsid w:val="00FA5D88"/>
    <w:rsid w:val="00FA6D0A"/>
    <w:rsid w:val="00FA751A"/>
    <w:rsid w:val="00FA7AEE"/>
    <w:rsid w:val="00FB0152"/>
    <w:rsid w:val="00FB026E"/>
    <w:rsid w:val="00FB0CF7"/>
    <w:rsid w:val="00FB1482"/>
    <w:rsid w:val="00FB175E"/>
    <w:rsid w:val="00FB1A63"/>
    <w:rsid w:val="00FB1F38"/>
    <w:rsid w:val="00FB257B"/>
    <w:rsid w:val="00FB29A4"/>
    <w:rsid w:val="00FB2AFE"/>
    <w:rsid w:val="00FB33E4"/>
    <w:rsid w:val="00FB3858"/>
    <w:rsid w:val="00FB50E6"/>
    <w:rsid w:val="00FB5641"/>
    <w:rsid w:val="00FB5905"/>
    <w:rsid w:val="00FB67F8"/>
    <w:rsid w:val="00FB6B23"/>
    <w:rsid w:val="00FB6C2B"/>
    <w:rsid w:val="00FC025E"/>
    <w:rsid w:val="00FC0C5E"/>
    <w:rsid w:val="00FC11FE"/>
    <w:rsid w:val="00FC15A6"/>
    <w:rsid w:val="00FC18D4"/>
    <w:rsid w:val="00FC18E0"/>
    <w:rsid w:val="00FC19AE"/>
    <w:rsid w:val="00FC20C3"/>
    <w:rsid w:val="00FC29BA"/>
    <w:rsid w:val="00FC3389"/>
    <w:rsid w:val="00FC3B63"/>
    <w:rsid w:val="00FC3E02"/>
    <w:rsid w:val="00FC4213"/>
    <w:rsid w:val="00FC44A4"/>
    <w:rsid w:val="00FC4951"/>
    <w:rsid w:val="00FC5CE8"/>
    <w:rsid w:val="00FC5CFA"/>
    <w:rsid w:val="00FC5DF9"/>
    <w:rsid w:val="00FC64E4"/>
    <w:rsid w:val="00FC68CA"/>
    <w:rsid w:val="00FC7821"/>
    <w:rsid w:val="00FC7943"/>
    <w:rsid w:val="00FD084D"/>
    <w:rsid w:val="00FD094C"/>
    <w:rsid w:val="00FD1100"/>
    <w:rsid w:val="00FD1EB1"/>
    <w:rsid w:val="00FD2771"/>
    <w:rsid w:val="00FD27F4"/>
    <w:rsid w:val="00FD2807"/>
    <w:rsid w:val="00FD372B"/>
    <w:rsid w:val="00FD44DF"/>
    <w:rsid w:val="00FD554D"/>
    <w:rsid w:val="00FD57F2"/>
    <w:rsid w:val="00FD5B24"/>
    <w:rsid w:val="00FD657B"/>
    <w:rsid w:val="00FD6CC9"/>
    <w:rsid w:val="00FE0881"/>
    <w:rsid w:val="00FE0BB6"/>
    <w:rsid w:val="00FE1231"/>
    <w:rsid w:val="00FE2EA7"/>
    <w:rsid w:val="00FE30C5"/>
    <w:rsid w:val="00FE31E9"/>
    <w:rsid w:val="00FE362B"/>
    <w:rsid w:val="00FE37EF"/>
    <w:rsid w:val="00FE3E6D"/>
    <w:rsid w:val="00FE438F"/>
    <w:rsid w:val="00FE448C"/>
    <w:rsid w:val="00FE4881"/>
    <w:rsid w:val="00FE52DA"/>
    <w:rsid w:val="00FE5895"/>
    <w:rsid w:val="00FE5C16"/>
    <w:rsid w:val="00FE6739"/>
    <w:rsid w:val="00FE6F85"/>
    <w:rsid w:val="00FE70CA"/>
    <w:rsid w:val="00FF071F"/>
    <w:rsid w:val="00FF0D93"/>
    <w:rsid w:val="00FF0E84"/>
    <w:rsid w:val="00FF14E7"/>
    <w:rsid w:val="00FF2B81"/>
    <w:rsid w:val="00FF322C"/>
    <w:rsid w:val="00FF32B1"/>
    <w:rsid w:val="00FF35F2"/>
    <w:rsid w:val="00FF373C"/>
    <w:rsid w:val="00FF3DDF"/>
    <w:rsid w:val="00FF3E31"/>
    <w:rsid w:val="00FF42CB"/>
    <w:rsid w:val="00FF565A"/>
    <w:rsid w:val="00FF5757"/>
    <w:rsid w:val="00FF663C"/>
    <w:rsid w:val="00FF711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F8ED36"/>
  <w15:docId w15:val="{7B0CDA74-9D58-4E57-971B-E92BAB1E1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C771AD"/>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rsid w:val="00C771AD"/>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771AD"/>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BC2A52"/>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BC2A52"/>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BC2A52"/>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semiHidden/>
    <w:rsid w:val="00C771AD"/>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semiHidden/>
    <w:rsid w:val="00C771AD"/>
    <w:rPr>
      <w:rFonts w:asciiTheme="majorHAnsi" w:eastAsiaTheme="majorEastAsia" w:hAnsiTheme="majorHAnsi" w:cstheme="majorBidi"/>
      <w:color w:val="365F91" w:themeColor="accent1" w:themeShade="BF"/>
      <w:sz w:val="18"/>
      <w:lang w:val="en-GB" w:eastAsia="en-US"/>
    </w:rPr>
  </w:style>
  <w:style w:type="character" w:customStyle="1" w:styleId="Heading6Char">
    <w:name w:val="Heading 6 Char"/>
    <w:basedOn w:val="DefaultParagraphFont"/>
    <w:link w:val="Heading6"/>
    <w:semiHidden/>
    <w:rsid w:val="00C771AD"/>
    <w:rPr>
      <w:rFonts w:asciiTheme="majorHAnsi" w:eastAsiaTheme="majorEastAsia" w:hAnsiTheme="majorHAnsi" w:cstheme="majorBidi"/>
      <w:color w:val="243F60" w:themeColor="accent1" w:themeShade="7F"/>
      <w:sz w:val="18"/>
      <w:lang w:val="en-GB" w:eastAsia="en-US"/>
    </w:rPr>
  </w:style>
  <w:style w:type="paragraph" w:customStyle="1" w:styleId="Heading71">
    <w:name w:val="Heading 71"/>
    <w:basedOn w:val="Normal"/>
    <w:next w:val="Normal"/>
    <w:semiHidden/>
    <w:unhideWhenUsed/>
    <w:qFormat/>
    <w:rsid w:val="00C771AD"/>
    <w:pPr>
      <w:keepNext/>
      <w:keepLines/>
      <w:tabs>
        <w:tab w:val="num" w:pos="360"/>
      </w:tabs>
      <w:spacing w:before="40"/>
      <w:outlineLvl w:val="6"/>
    </w:pPr>
    <w:rPr>
      <w:rFonts w:ascii="Arial" w:eastAsia="Times New Roman" w:hAnsi="Arial"/>
      <w:i/>
      <w:iCs/>
      <w:color w:val="1F4D78"/>
      <w:sz w:val="22"/>
    </w:rPr>
  </w:style>
  <w:style w:type="paragraph" w:customStyle="1" w:styleId="Heading81">
    <w:name w:val="Heading 81"/>
    <w:basedOn w:val="Normal"/>
    <w:next w:val="Normal"/>
    <w:semiHidden/>
    <w:unhideWhenUsed/>
    <w:qFormat/>
    <w:rsid w:val="00C771AD"/>
    <w:pPr>
      <w:keepNext/>
      <w:keepLines/>
      <w:tabs>
        <w:tab w:val="num" w:pos="360"/>
      </w:tabs>
      <w:spacing w:before="40"/>
      <w:outlineLvl w:val="7"/>
    </w:pPr>
    <w:rPr>
      <w:rFonts w:ascii="Arial" w:eastAsia="Times New Roman" w:hAnsi="Arial"/>
      <w:color w:val="272727"/>
      <w:sz w:val="21"/>
      <w:szCs w:val="21"/>
    </w:rPr>
  </w:style>
  <w:style w:type="paragraph" w:customStyle="1" w:styleId="Heading91">
    <w:name w:val="Heading 91"/>
    <w:basedOn w:val="Normal"/>
    <w:next w:val="Normal"/>
    <w:semiHidden/>
    <w:unhideWhenUsed/>
    <w:qFormat/>
    <w:rsid w:val="00C771AD"/>
    <w:pPr>
      <w:keepNext/>
      <w:keepLines/>
      <w:tabs>
        <w:tab w:val="num" w:pos="360"/>
      </w:tabs>
      <w:spacing w:before="40"/>
      <w:outlineLvl w:val="8"/>
    </w:pPr>
    <w:rPr>
      <w:rFonts w:ascii="Arial" w:eastAsia="Times New Roman" w:hAnsi="Arial"/>
      <w:i/>
      <w:iCs/>
      <w:color w:val="272727"/>
      <w:sz w:val="21"/>
      <w:szCs w:val="21"/>
    </w:rPr>
  </w:style>
  <w:style w:type="character" w:customStyle="1" w:styleId="Heading7Char">
    <w:name w:val="Heading 7 Char"/>
    <w:basedOn w:val="DefaultParagraphFont"/>
    <w:link w:val="Heading7"/>
    <w:semiHidden/>
    <w:rsid w:val="00BC2A52"/>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BC2A52"/>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BC2A52"/>
    <w:rPr>
      <w:rFonts w:asciiTheme="majorHAnsi" w:eastAsiaTheme="majorEastAsia" w:hAnsiTheme="majorHAnsi" w:cstheme="majorBidi"/>
      <w:i/>
      <w:iCs/>
      <w:color w:val="272727" w:themeColor="text1" w:themeTint="D8"/>
      <w:sz w:val="21"/>
      <w:szCs w:val="21"/>
      <w:lang w:val="en-GB" w:eastAsia="en-US"/>
    </w:rPr>
  </w:style>
  <w:style w:type="paragraph" w:customStyle="1" w:styleId="BodyText">
    <w:name w:val="BodyText"/>
    <w:basedOn w:val="Normal"/>
    <w:qFormat/>
    <w:rsid w:val="00BC2A52"/>
    <w:pPr>
      <w:spacing w:before="120" w:after="120"/>
      <w:jc w:val="both"/>
    </w:pPr>
    <w:rPr>
      <w:rFonts w:eastAsia="Batang"/>
      <w:sz w:val="22"/>
    </w:rPr>
  </w:style>
  <w:style w:type="paragraph" w:styleId="BodyText0">
    <w:name w:val="Body Text"/>
    <w:basedOn w:val="Normal"/>
    <w:link w:val="BodyTextChar"/>
    <w:semiHidden/>
    <w:unhideWhenUsed/>
    <w:rsid w:val="00901820"/>
    <w:pPr>
      <w:spacing w:after="120"/>
    </w:pPr>
  </w:style>
  <w:style w:type="character" w:customStyle="1" w:styleId="BodyTextChar">
    <w:name w:val="Body Text Char"/>
    <w:basedOn w:val="DefaultParagraphFont"/>
    <w:link w:val="BodyText0"/>
    <w:semiHidden/>
    <w:rsid w:val="00901820"/>
    <w:rPr>
      <w:sz w:val="18"/>
      <w:lang w:val="en-GB" w:eastAsia="en-US"/>
    </w:rPr>
  </w:style>
  <w:style w:type="paragraph" w:customStyle="1" w:styleId="SP10172162">
    <w:name w:val="SP.10.172162"/>
    <w:basedOn w:val="Default"/>
    <w:next w:val="Default"/>
    <w:uiPriority w:val="99"/>
    <w:rsid w:val="00983F7D"/>
    <w:rPr>
      <w:color w:val="auto"/>
    </w:rPr>
  </w:style>
  <w:style w:type="paragraph" w:customStyle="1" w:styleId="SP10172331">
    <w:name w:val="SP.10.172331"/>
    <w:basedOn w:val="Default"/>
    <w:next w:val="Default"/>
    <w:uiPriority w:val="99"/>
    <w:rsid w:val="00983F7D"/>
    <w:rPr>
      <w:color w:val="auto"/>
    </w:rPr>
  </w:style>
  <w:style w:type="paragraph" w:customStyle="1" w:styleId="SP10172309">
    <w:name w:val="SP.10.172309"/>
    <w:basedOn w:val="Default"/>
    <w:next w:val="Default"/>
    <w:uiPriority w:val="99"/>
    <w:rsid w:val="00983F7D"/>
    <w:rPr>
      <w:color w:val="auto"/>
    </w:rPr>
  </w:style>
  <w:style w:type="character" w:customStyle="1" w:styleId="SC10319509">
    <w:name w:val="SC.10.319509"/>
    <w:uiPriority w:val="99"/>
    <w:rsid w:val="00983F7D"/>
    <w:rPr>
      <w:strike/>
      <w:color w:val="000000"/>
      <w:sz w:val="20"/>
      <w:szCs w:val="20"/>
    </w:rPr>
  </w:style>
  <w:style w:type="paragraph" w:customStyle="1" w:styleId="SP10172170">
    <w:name w:val="SP.10.172170"/>
    <w:basedOn w:val="Default"/>
    <w:next w:val="Default"/>
    <w:uiPriority w:val="99"/>
    <w:rsid w:val="00220DF8"/>
    <w:rPr>
      <w:color w:val="auto"/>
    </w:rPr>
  </w:style>
  <w:style w:type="character" w:customStyle="1" w:styleId="SC10319563">
    <w:name w:val="SC.10.319563"/>
    <w:uiPriority w:val="99"/>
    <w:rsid w:val="00220DF8"/>
    <w:rPr>
      <w:color w:val="000000"/>
      <w:sz w:val="20"/>
      <w:szCs w:val="20"/>
      <w:u w:val="single"/>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F662DE"/>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F662DE"/>
    <w:rPr>
      <w:rFonts w:ascii="Arial" w:eastAsia="Batang" w:hAnsi="Arial"/>
      <w:b/>
      <w:iCs/>
      <w:sz w:val="18"/>
      <w:szCs w:val="18"/>
      <w:lang w:val="en-GB" w:eastAsia="en-US"/>
    </w:rPr>
  </w:style>
  <w:style w:type="paragraph" w:customStyle="1" w:styleId="EditingInstruction">
    <w:name w:val="Editing Instruction"/>
    <w:basedOn w:val="Normal"/>
    <w:next w:val="Normal"/>
    <w:qFormat/>
    <w:rsid w:val="00F662DE"/>
    <w:pPr>
      <w:spacing w:before="120" w:after="120"/>
    </w:pPr>
    <w:rPr>
      <w:rFonts w:eastAsia="Batang"/>
      <w:b/>
      <w:i/>
      <w:sz w:val="22"/>
    </w:rPr>
  </w:style>
  <w:style w:type="character" w:customStyle="1" w:styleId="SC10319501">
    <w:name w:val="SC.10.319501"/>
    <w:uiPriority w:val="99"/>
    <w:rsid w:val="00F662DE"/>
    <w:rPr>
      <w:b/>
      <w:bCs/>
      <w:color w:val="000000"/>
      <w:sz w:val="20"/>
      <w:szCs w:val="20"/>
    </w:rPr>
  </w:style>
  <w:style w:type="paragraph" w:customStyle="1" w:styleId="SP1274122">
    <w:name w:val="SP.12.74122"/>
    <w:basedOn w:val="Default"/>
    <w:next w:val="Default"/>
    <w:uiPriority w:val="99"/>
    <w:rsid w:val="00B934D1"/>
    <w:rPr>
      <w:rFonts w:ascii="Arial" w:hAnsi="Arial" w:cs="Arial"/>
      <w:color w:val="auto"/>
    </w:rPr>
  </w:style>
  <w:style w:type="paragraph" w:customStyle="1" w:styleId="SP1274133">
    <w:name w:val="SP.12.74133"/>
    <w:basedOn w:val="Default"/>
    <w:next w:val="Default"/>
    <w:uiPriority w:val="99"/>
    <w:rsid w:val="00B934D1"/>
    <w:rPr>
      <w:rFonts w:ascii="Arial" w:hAnsi="Arial" w:cs="Arial"/>
      <w:color w:val="auto"/>
    </w:rPr>
  </w:style>
  <w:style w:type="paragraph" w:customStyle="1" w:styleId="SP1273744">
    <w:name w:val="SP.12.73744"/>
    <w:basedOn w:val="Default"/>
    <w:next w:val="Default"/>
    <w:uiPriority w:val="99"/>
    <w:rsid w:val="00B934D1"/>
    <w:rPr>
      <w:rFonts w:ascii="Arial" w:hAnsi="Arial" w:cs="Arial"/>
      <w:color w:val="auto"/>
    </w:rPr>
  </w:style>
  <w:style w:type="character" w:customStyle="1" w:styleId="SC12323589">
    <w:name w:val="SC.12.323589"/>
    <w:uiPriority w:val="99"/>
    <w:rsid w:val="00B934D1"/>
    <w:rPr>
      <w:color w:val="000000"/>
      <w:sz w:val="20"/>
      <w:szCs w:val="20"/>
    </w:rPr>
  </w:style>
  <w:style w:type="paragraph" w:customStyle="1" w:styleId="CellText">
    <w:name w:val="CellText"/>
    <w:basedOn w:val="Normal"/>
    <w:qFormat/>
    <w:rsid w:val="00384BEA"/>
    <w:rPr>
      <w:rFonts w:eastAsia="Batang"/>
      <w:lang w:val="en-US" w:eastAsia="ko-KR"/>
    </w:rPr>
  </w:style>
  <w:style w:type="paragraph" w:customStyle="1" w:styleId="SP10172311">
    <w:name w:val="SP.10.172311"/>
    <w:basedOn w:val="Default"/>
    <w:next w:val="Default"/>
    <w:uiPriority w:val="99"/>
    <w:rsid w:val="004B6EFD"/>
    <w:rPr>
      <w:rFonts w:ascii="Arial" w:hAnsi="Arial" w:cs="Arial"/>
      <w:color w:val="auto"/>
    </w:rPr>
  </w:style>
  <w:style w:type="character" w:customStyle="1" w:styleId="SC10319536">
    <w:name w:val="SC.10.319536"/>
    <w:uiPriority w:val="99"/>
    <w:rsid w:val="004B6EFD"/>
    <w:rPr>
      <w:rFonts w:ascii="Times New Roman" w:hAnsi="Times New Roman" w:cs="Times New Roman"/>
      <w:color w:val="000000"/>
      <w:sz w:val="20"/>
      <w:szCs w:val="20"/>
      <w:u w:val="single"/>
    </w:rPr>
  </w:style>
  <w:style w:type="paragraph" w:customStyle="1" w:styleId="DL1">
    <w:name w:val="DL1"/>
    <w:aliases w:val="DashedList3"/>
    <w:uiPriority w:val="99"/>
    <w:rsid w:val="00982504"/>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EditiingInstruction">
    <w:name w:val="Editiing Instruction"/>
    <w:uiPriority w:val="99"/>
    <w:rsid w:val="007E51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L1">
    <w:name w:val="L1"/>
    <w:aliases w:val="LetteredList1"/>
    <w:next w:val="Normal"/>
    <w:uiPriority w:val="99"/>
    <w:rsid w:val="006436A4"/>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en-US"/>
    </w:rPr>
  </w:style>
  <w:style w:type="paragraph" w:customStyle="1" w:styleId="Last">
    <w:name w:val="Last"/>
    <w:aliases w:val="LetteredListLast"/>
    <w:next w:val="L2"/>
    <w:uiPriority w:val="99"/>
    <w:rsid w:val="006436A4"/>
    <w:pPr>
      <w:tabs>
        <w:tab w:val="left" w:pos="640"/>
      </w:tabs>
      <w:autoSpaceDE w:val="0"/>
      <w:autoSpaceDN w:val="0"/>
      <w:adjustRightInd w:val="0"/>
      <w:spacing w:after="240" w:line="240" w:lineRule="atLeast"/>
      <w:ind w:left="640" w:hanging="440"/>
      <w:jc w:val="both"/>
    </w:pPr>
    <w:rPr>
      <w:rFonts w:eastAsiaTheme="minorEastAsia"/>
      <w:color w:val="000000"/>
      <w:w w:val="0"/>
      <w:lang w:eastAsia="en-US"/>
    </w:rPr>
  </w:style>
  <w:style w:type="paragraph" w:customStyle="1" w:styleId="Bulleted">
    <w:name w:val="Bulleted"/>
    <w:rsid w:val="00AD6B5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character" w:customStyle="1" w:styleId="IEEEStdsParagraphChar">
    <w:name w:val="IEEEStds Paragraph Char"/>
    <w:link w:val="IEEEStdsParagraph"/>
    <w:locked/>
    <w:rsid w:val="00077D71"/>
    <w:rPr>
      <w:lang w:eastAsia="ja-JP"/>
    </w:rPr>
  </w:style>
  <w:style w:type="paragraph" w:customStyle="1" w:styleId="IEEEStdsParagraph">
    <w:name w:val="IEEEStds Paragraph"/>
    <w:link w:val="IEEEStdsParagraphChar"/>
    <w:rsid w:val="00077D71"/>
    <w:pPr>
      <w:spacing w:after="240"/>
      <w:jc w:val="both"/>
    </w:pPr>
    <w:rPr>
      <w:lang w:eastAsia="ja-JP"/>
    </w:rPr>
  </w:style>
  <w:style w:type="paragraph" w:customStyle="1" w:styleId="IEEEStdsTableData-Center">
    <w:name w:val="IEEEStds Table Data - Center"/>
    <w:basedOn w:val="IEEEStdsParagraph"/>
    <w:rsid w:val="00077D71"/>
    <w:pPr>
      <w:keepNext/>
      <w:keepLines/>
      <w:spacing w:after="0"/>
      <w:jc w:val="center"/>
    </w:pPr>
    <w:rPr>
      <w:sz w:val="18"/>
    </w:rPr>
  </w:style>
  <w:style w:type="paragraph" w:customStyle="1" w:styleId="IEEEStdsTableLineHead">
    <w:name w:val="IEEEStds Table Line Head"/>
    <w:basedOn w:val="IEEEStdsParagraph"/>
    <w:rsid w:val="00077D71"/>
    <w:pPr>
      <w:keepNext/>
      <w:keepLines/>
      <w:spacing w:after="0"/>
      <w:jc w:val="left"/>
    </w:pPr>
    <w:rPr>
      <w:sz w:val="18"/>
    </w:rPr>
  </w:style>
  <w:style w:type="character" w:styleId="UnresolvedMention">
    <w:name w:val="Unresolved Mention"/>
    <w:basedOn w:val="DefaultParagraphFont"/>
    <w:uiPriority w:val="99"/>
    <w:semiHidden/>
    <w:unhideWhenUsed/>
    <w:rsid w:val="00B0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0037175">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6954533">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2352">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4593861">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2231127">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3566290">
      <w:bodyDiv w:val="1"/>
      <w:marLeft w:val="0"/>
      <w:marRight w:val="0"/>
      <w:marTop w:val="0"/>
      <w:marBottom w:val="0"/>
      <w:divBdr>
        <w:top w:val="none" w:sz="0" w:space="0" w:color="auto"/>
        <w:left w:val="none" w:sz="0" w:space="0" w:color="auto"/>
        <w:bottom w:val="none" w:sz="0" w:space="0" w:color="auto"/>
        <w:right w:val="none" w:sz="0" w:space="0" w:color="auto"/>
      </w:divBdr>
    </w:div>
    <w:div w:id="134565189">
      <w:bodyDiv w:val="1"/>
      <w:marLeft w:val="0"/>
      <w:marRight w:val="0"/>
      <w:marTop w:val="0"/>
      <w:marBottom w:val="0"/>
      <w:divBdr>
        <w:top w:val="none" w:sz="0" w:space="0" w:color="auto"/>
        <w:left w:val="none" w:sz="0" w:space="0" w:color="auto"/>
        <w:bottom w:val="none" w:sz="0" w:space="0" w:color="auto"/>
        <w:right w:val="none" w:sz="0" w:space="0" w:color="auto"/>
      </w:divBdr>
    </w:div>
    <w:div w:id="135992255">
      <w:bodyDiv w:val="1"/>
      <w:marLeft w:val="0"/>
      <w:marRight w:val="0"/>
      <w:marTop w:val="0"/>
      <w:marBottom w:val="0"/>
      <w:divBdr>
        <w:top w:val="none" w:sz="0" w:space="0" w:color="auto"/>
        <w:left w:val="none" w:sz="0" w:space="0" w:color="auto"/>
        <w:bottom w:val="none" w:sz="0" w:space="0" w:color="auto"/>
        <w:right w:val="none" w:sz="0" w:space="0" w:color="auto"/>
      </w:divBdr>
    </w:div>
    <w:div w:id="136457458">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5286243">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410838">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7745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86451263">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220870">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27179">
      <w:bodyDiv w:val="1"/>
      <w:marLeft w:val="0"/>
      <w:marRight w:val="0"/>
      <w:marTop w:val="0"/>
      <w:marBottom w:val="0"/>
      <w:divBdr>
        <w:top w:val="none" w:sz="0" w:space="0" w:color="auto"/>
        <w:left w:val="none" w:sz="0" w:space="0" w:color="auto"/>
        <w:bottom w:val="none" w:sz="0" w:space="0" w:color="auto"/>
        <w:right w:val="none" w:sz="0" w:space="0" w:color="auto"/>
      </w:divBdr>
    </w:div>
    <w:div w:id="216281502">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538090">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6594934">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296178770">
      <w:bodyDiv w:val="1"/>
      <w:marLeft w:val="0"/>
      <w:marRight w:val="0"/>
      <w:marTop w:val="0"/>
      <w:marBottom w:val="0"/>
      <w:divBdr>
        <w:top w:val="none" w:sz="0" w:space="0" w:color="auto"/>
        <w:left w:val="none" w:sz="0" w:space="0" w:color="auto"/>
        <w:bottom w:val="none" w:sz="0" w:space="0" w:color="auto"/>
        <w:right w:val="none" w:sz="0" w:space="0" w:color="auto"/>
      </w:divBdr>
    </w:div>
    <w:div w:id="29688586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7321">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2444675">
      <w:bodyDiv w:val="1"/>
      <w:marLeft w:val="0"/>
      <w:marRight w:val="0"/>
      <w:marTop w:val="0"/>
      <w:marBottom w:val="0"/>
      <w:divBdr>
        <w:top w:val="none" w:sz="0" w:space="0" w:color="auto"/>
        <w:left w:val="none" w:sz="0" w:space="0" w:color="auto"/>
        <w:bottom w:val="none" w:sz="0" w:space="0" w:color="auto"/>
        <w:right w:val="none" w:sz="0" w:space="0" w:color="auto"/>
      </w:divBdr>
    </w:div>
    <w:div w:id="365981974">
      <w:bodyDiv w:val="1"/>
      <w:marLeft w:val="0"/>
      <w:marRight w:val="0"/>
      <w:marTop w:val="0"/>
      <w:marBottom w:val="0"/>
      <w:divBdr>
        <w:top w:val="none" w:sz="0" w:space="0" w:color="auto"/>
        <w:left w:val="none" w:sz="0" w:space="0" w:color="auto"/>
        <w:bottom w:val="none" w:sz="0" w:space="0" w:color="auto"/>
        <w:right w:val="none" w:sz="0" w:space="0" w:color="auto"/>
      </w:divBdr>
    </w:div>
    <w:div w:id="366024803">
      <w:bodyDiv w:val="1"/>
      <w:marLeft w:val="0"/>
      <w:marRight w:val="0"/>
      <w:marTop w:val="0"/>
      <w:marBottom w:val="0"/>
      <w:divBdr>
        <w:top w:val="none" w:sz="0" w:space="0" w:color="auto"/>
        <w:left w:val="none" w:sz="0" w:space="0" w:color="auto"/>
        <w:bottom w:val="none" w:sz="0" w:space="0" w:color="auto"/>
        <w:right w:val="none" w:sz="0" w:space="0" w:color="auto"/>
      </w:divBdr>
    </w:div>
    <w:div w:id="368602747">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2080118">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163507">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7772721">
      <w:bodyDiv w:val="1"/>
      <w:marLeft w:val="0"/>
      <w:marRight w:val="0"/>
      <w:marTop w:val="0"/>
      <w:marBottom w:val="0"/>
      <w:divBdr>
        <w:top w:val="none" w:sz="0" w:space="0" w:color="auto"/>
        <w:left w:val="none" w:sz="0" w:space="0" w:color="auto"/>
        <w:bottom w:val="none" w:sz="0" w:space="0" w:color="auto"/>
        <w:right w:val="none" w:sz="0" w:space="0" w:color="auto"/>
      </w:divBdr>
    </w:div>
    <w:div w:id="412897152">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4904995">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331828">
      <w:bodyDiv w:val="1"/>
      <w:marLeft w:val="0"/>
      <w:marRight w:val="0"/>
      <w:marTop w:val="0"/>
      <w:marBottom w:val="0"/>
      <w:divBdr>
        <w:top w:val="none" w:sz="0" w:space="0" w:color="auto"/>
        <w:left w:val="none" w:sz="0" w:space="0" w:color="auto"/>
        <w:bottom w:val="none" w:sz="0" w:space="0" w:color="auto"/>
        <w:right w:val="none" w:sz="0" w:space="0" w:color="auto"/>
      </w:divBdr>
    </w:div>
    <w:div w:id="437530778">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0537736">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310025">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5970104">
      <w:bodyDiv w:val="1"/>
      <w:marLeft w:val="0"/>
      <w:marRight w:val="0"/>
      <w:marTop w:val="0"/>
      <w:marBottom w:val="0"/>
      <w:divBdr>
        <w:top w:val="none" w:sz="0" w:space="0" w:color="auto"/>
        <w:left w:val="none" w:sz="0" w:space="0" w:color="auto"/>
        <w:bottom w:val="none" w:sz="0" w:space="0" w:color="auto"/>
        <w:right w:val="none" w:sz="0" w:space="0" w:color="auto"/>
      </w:divBdr>
    </w:div>
    <w:div w:id="468010082">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8645514">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1357148">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1504368">
      <w:bodyDiv w:val="1"/>
      <w:marLeft w:val="0"/>
      <w:marRight w:val="0"/>
      <w:marTop w:val="0"/>
      <w:marBottom w:val="0"/>
      <w:divBdr>
        <w:top w:val="none" w:sz="0" w:space="0" w:color="auto"/>
        <w:left w:val="none" w:sz="0" w:space="0" w:color="auto"/>
        <w:bottom w:val="none" w:sz="0" w:space="0" w:color="auto"/>
        <w:right w:val="none" w:sz="0" w:space="0" w:color="auto"/>
      </w:divBdr>
    </w:div>
    <w:div w:id="536889627">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608589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6183313">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71548607">
      <w:bodyDiv w:val="1"/>
      <w:marLeft w:val="0"/>
      <w:marRight w:val="0"/>
      <w:marTop w:val="0"/>
      <w:marBottom w:val="0"/>
      <w:divBdr>
        <w:top w:val="none" w:sz="0" w:space="0" w:color="auto"/>
        <w:left w:val="none" w:sz="0" w:space="0" w:color="auto"/>
        <w:bottom w:val="none" w:sz="0" w:space="0" w:color="auto"/>
        <w:right w:val="none" w:sz="0" w:space="0" w:color="auto"/>
      </w:divBdr>
    </w:div>
    <w:div w:id="57319868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180889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0941877">
      <w:bodyDiv w:val="1"/>
      <w:marLeft w:val="0"/>
      <w:marRight w:val="0"/>
      <w:marTop w:val="0"/>
      <w:marBottom w:val="0"/>
      <w:divBdr>
        <w:top w:val="none" w:sz="0" w:space="0" w:color="auto"/>
        <w:left w:val="none" w:sz="0" w:space="0" w:color="auto"/>
        <w:bottom w:val="none" w:sz="0" w:space="0" w:color="auto"/>
        <w:right w:val="none" w:sz="0" w:space="0" w:color="auto"/>
      </w:divBdr>
    </w:div>
    <w:div w:id="634681250">
      <w:bodyDiv w:val="1"/>
      <w:marLeft w:val="0"/>
      <w:marRight w:val="0"/>
      <w:marTop w:val="0"/>
      <w:marBottom w:val="0"/>
      <w:divBdr>
        <w:top w:val="none" w:sz="0" w:space="0" w:color="auto"/>
        <w:left w:val="none" w:sz="0" w:space="0" w:color="auto"/>
        <w:bottom w:val="none" w:sz="0" w:space="0" w:color="auto"/>
        <w:right w:val="none" w:sz="0" w:space="0" w:color="auto"/>
      </w:divBdr>
    </w:div>
    <w:div w:id="635332712">
      <w:bodyDiv w:val="1"/>
      <w:marLeft w:val="0"/>
      <w:marRight w:val="0"/>
      <w:marTop w:val="0"/>
      <w:marBottom w:val="0"/>
      <w:divBdr>
        <w:top w:val="none" w:sz="0" w:space="0" w:color="auto"/>
        <w:left w:val="none" w:sz="0" w:space="0" w:color="auto"/>
        <w:bottom w:val="none" w:sz="0" w:space="0" w:color="auto"/>
        <w:right w:val="none" w:sz="0" w:space="0" w:color="auto"/>
      </w:divBdr>
    </w:div>
    <w:div w:id="636182360">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8583224">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1549885">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5520184">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6953057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2176205">
      <w:bodyDiv w:val="1"/>
      <w:marLeft w:val="0"/>
      <w:marRight w:val="0"/>
      <w:marTop w:val="0"/>
      <w:marBottom w:val="0"/>
      <w:divBdr>
        <w:top w:val="none" w:sz="0" w:space="0" w:color="auto"/>
        <w:left w:val="none" w:sz="0" w:space="0" w:color="auto"/>
        <w:bottom w:val="none" w:sz="0" w:space="0" w:color="auto"/>
        <w:right w:val="none" w:sz="0" w:space="0" w:color="auto"/>
      </w:divBdr>
    </w:div>
    <w:div w:id="705132800">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0542862">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4916356">
      <w:bodyDiv w:val="1"/>
      <w:marLeft w:val="0"/>
      <w:marRight w:val="0"/>
      <w:marTop w:val="0"/>
      <w:marBottom w:val="0"/>
      <w:divBdr>
        <w:top w:val="none" w:sz="0" w:space="0" w:color="auto"/>
        <w:left w:val="none" w:sz="0" w:space="0" w:color="auto"/>
        <w:bottom w:val="none" w:sz="0" w:space="0" w:color="auto"/>
        <w:right w:val="none" w:sz="0" w:space="0" w:color="auto"/>
      </w:divBdr>
    </w:div>
    <w:div w:id="725185252">
      <w:bodyDiv w:val="1"/>
      <w:marLeft w:val="0"/>
      <w:marRight w:val="0"/>
      <w:marTop w:val="0"/>
      <w:marBottom w:val="0"/>
      <w:divBdr>
        <w:top w:val="none" w:sz="0" w:space="0" w:color="auto"/>
        <w:left w:val="none" w:sz="0" w:space="0" w:color="auto"/>
        <w:bottom w:val="none" w:sz="0" w:space="0" w:color="auto"/>
        <w:right w:val="none" w:sz="0" w:space="0" w:color="auto"/>
      </w:divBdr>
    </w:div>
    <w:div w:id="727529429">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95771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2317671">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5132318">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7486527">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0316741">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4614566">
      <w:bodyDiv w:val="1"/>
      <w:marLeft w:val="0"/>
      <w:marRight w:val="0"/>
      <w:marTop w:val="0"/>
      <w:marBottom w:val="0"/>
      <w:divBdr>
        <w:top w:val="none" w:sz="0" w:space="0" w:color="auto"/>
        <w:left w:val="none" w:sz="0" w:space="0" w:color="auto"/>
        <w:bottom w:val="none" w:sz="0" w:space="0" w:color="auto"/>
        <w:right w:val="none" w:sz="0" w:space="0" w:color="auto"/>
      </w:divBdr>
    </w:div>
    <w:div w:id="785468972">
      <w:bodyDiv w:val="1"/>
      <w:marLeft w:val="0"/>
      <w:marRight w:val="0"/>
      <w:marTop w:val="0"/>
      <w:marBottom w:val="0"/>
      <w:divBdr>
        <w:top w:val="none" w:sz="0" w:space="0" w:color="auto"/>
        <w:left w:val="none" w:sz="0" w:space="0" w:color="auto"/>
        <w:bottom w:val="none" w:sz="0" w:space="0" w:color="auto"/>
        <w:right w:val="none" w:sz="0" w:space="0" w:color="auto"/>
      </w:divBdr>
    </w:div>
    <w:div w:id="799035370">
      <w:bodyDiv w:val="1"/>
      <w:marLeft w:val="0"/>
      <w:marRight w:val="0"/>
      <w:marTop w:val="0"/>
      <w:marBottom w:val="0"/>
      <w:divBdr>
        <w:top w:val="none" w:sz="0" w:space="0" w:color="auto"/>
        <w:left w:val="none" w:sz="0" w:space="0" w:color="auto"/>
        <w:bottom w:val="none" w:sz="0" w:space="0" w:color="auto"/>
        <w:right w:val="none" w:sz="0" w:space="0" w:color="auto"/>
      </w:divBdr>
    </w:div>
    <w:div w:id="800685580">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19419374">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2193">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497270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1146409">
      <w:bodyDiv w:val="1"/>
      <w:marLeft w:val="0"/>
      <w:marRight w:val="0"/>
      <w:marTop w:val="0"/>
      <w:marBottom w:val="0"/>
      <w:divBdr>
        <w:top w:val="none" w:sz="0" w:space="0" w:color="auto"/>
        <w:left w:val="none" w:sz="0" w:space="0" w:color="auto"/>
        <w:bottom w:val="none" w:sz="0" w:space="0" w:color="auto"/>
        <w:right w:val="none" w:sz="0" w:space="0" w:color="auto"/>
      </w:divBdr>
    </w:div>
    <w:div w:id="831799947">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4366727">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70075166">
      <w:bodyDiv w:val="1"/>
      <w:marLeft w:val="0"/>
      <w:marRight w:val="0"/>
      <w:marTop w:val="0"/>
      <w:marBottom w:val="0"/>
      <w:divBdr>
        <w:top w:val="none" w:sz="0" w:space="0" w:color="auto"/>
        <w:left w:val="none" w:sz="0" w:space="0" w:color="auto"/>
        <w:bottom w:val="none" w:sz="0" w:space="0" w:color="auto"/>
        <w:right w:val="none" w:sz="0" w:space="0" w:color="auto"/>
      </w:divBdr>
    </w:div>
    <w:div w:id="877085224">
      <w:bodyDiv w:val="1"/>
      <w:marLeft w:val="0"/>
      <w:marRight w:val="0"/>
      <w:marTop w:val="0"/>
      <w:marBottom w:val="0"/>
      <w:divBdr>
        <w:top w:val="none" w:sz="0" w:space="0" w:color="auto"/>
        <w:left w:val="none" w:sz="0" w:space="0" w:color="auto"/>
        <w:bottom w:val="none" w:sz="0" w:space="0" w:color="auto"/>
        <w:right w:val="none" w:sz="0" w:space="0" w:color="auto"/>
      </w:divBdr>
    </w:div>
    <w:div w:id="877818258">
      <w:bodyDiv w:val="1"/>
      <w:marLeft w:val="0"/>
      <w:marRight w:val="0"/>
      <w:marTop w:val="0"/>
      <w:marBottom w:val="0"/>
      <w:divBdr>
        <w:top w:val="none" w:sz="0" w:space="0" w:color="auto"/>
        <w:left w:val="none" w:sz="0" w:space="0" w:color="auto"/>
        <w:bottom w:val="none" w:sz="0" w:space="0" w:color="auto"/>
        <w:right w:val="none" w:sz="0" w:space="0" w:color="auto"/>
      </w:divBdr>
    </w:div>
    <w:div w:id="883520222">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6745938">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5802214">
      <w:bodyDiv w:val="1"/>
      <w:marLeft w:val="0"/>
      <w:marRight w:val="0"/>
      <w:marTop w:val="0"/>
      <w:marBottom w:val="0"/>
      <w:divBdr>
        <w:top w:val="none" w:sz="0" w:space="0" w:color="auto"/>
        <w:left w:val="none" w:sz="0" w:space="0" w:color="auto"/>
        <w:bottom w:val="none" w:sz="0" w:space="0" w:color="auto"/>
        <w:right w:val="none" w:sz="0" w:space="0" w:color="auto"/>
      </w:divBdr>
    </w:div>
    <w:div w:id="905920479">
      <w:bodyDiv w:val="1"/>
      <w:marLeft w:val="0"/>
      <w:marRight w:val="0"/>
      <w:marTop w:val="0"/>
      <w:marBottom w:val="0"/>
      <w:divBdr>
        <w:top w:val="none" w:sz="0" w:space="0" w:color="auto"/>
        <w:left w:val="none" w:sz="0" w:space="0" w:color="auto"/>
        <w:bottom w:val="none" w:sz="0" w:space="0" w:color="auto"/>
        <w:right w:val="none" w:sz="0" w:space="0" w:color="auto"/>
      </w:divBdr>
    </w:div>
    <w:div w:id="908149507">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3993145">
      <w:bodyDiv w:val="1"/>
      <w:marLeft w:val="0"/>
      <w:marRight w:val="0"/>
      <w:marTop w:val="0"/>
      <w:marBottom w:val="0"/>
      <w:divBdr>
        <w:top w:val="none" w:sz="0" w:space="0" w:color="auto"/>
        <w:left w:val="none" w:sz="0" w:space="0" w:color="auto"/>
        <w:bottom w:val="none" w:sz="0" w:space="0" w:color="auto"/>
        <w:right w:val="none" w:sz="0" w:space="0" w:color="auto"/>
      </w:divBdr>
    </w:div>
    <w:div w:id="928151319">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4387707">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440933">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1833964">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0473179">
      <w:bodyDiv w:val="1"/>
      <w:marLeft w:val="0"/>
      <w:marRight w:val="0"/>
      <w:marTop w:val="0"/>
      <w:marBottom w:val="0"/>
      <w:divBdr>
        <w:top w:val="none" w:sz="0" w:space="0" w:color="auto"/>
        <w:left w:val="none" w:sz="0" w:space="0" w:color="auto"/>
        <w:bottom w:val="none" w:sz="0" w:space="0" w:color="auto"/>
        <w:right w:val="none" w:sz="0" w:space="0" w:color="auto"/>
      </w:divBdr>
    </w:div>
    <w:div w:id="1003510690">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487707">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5763327">
      <w:bodyDiv w:val="1"/>
      <w:marLeft w:val="0"/>
      <w:marRight w:val="0"/>
      <w:marTop w:val="0"/>
      <w:marBottom w:val="0"/>
      <w:divBdr>
        <w:top w:val="none" w:sz="0" w:space="0" w:color="auto"/>
        <w:left w:val="none" w:sz="0" w:space="0" w:color="auto"/>
        <w:bottom w:val="none" w:sz="0" w:space="0" w:color="auto"/>
        <w:right w:val="none" w:sz="0" w:space="0" w:color="auto"/>
      </w:divBdr>
    </w:div>
    <w:div w:id="106911132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7704088">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2973416">
      <w:bodyDiv w:val="1"/>
      <w:marLeft w:val="0"/>
      <w:marRight w:val="0"/>
      <w:marTop w:val="0"/>
      <w:marBottom w:val="0"/>
      <w:divBdr>
        <w:top w:val="none" w:sz="0" w:space="0" w:color="auto"/>
        <w:left w:val="none" w:sz="0" w:space="0" w:color="auto"/>
        <w:bottom w:val="none" w:sz="0" w:space="0" w:color="auto"/>
        <w:right w:val="none" w:sz="0" w:space="0" w:color="auto"/>
      </w:divBdr>
    </w:div>
    <w:div w:id="1093549761">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719652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2067703">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75001706">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258932">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88176986">
      <w:bodyDiv w:val="1"/>
      <w:marLeft w:val="0"/>
      <w:marRight w:val="0"/>
      <w:marTop w:val="0"/>
      <w:marBottom w:val="0"/>
      <w:divBdr>
        <w:top w:val="none" w:sz="0" w:space="0" w:color="auto"/>
        <w:left w:val="none" w:sz="0" w:space="0" w:color="auto"/>
        <w:bottom w:val="none" w:sz="0" w:space="0" w:color="auto"/>
        <w:right w:val="none" w:sz="0" w:space="0" w:color="auto"/>
      </w:divBdr>
    </w:div>
    <w:div w:id="1191142032">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6772317">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8493540">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2786517">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8695">
      <w:bodyDiv w:val="1"/>
      <w:marLeft w:val="0"/>
      <w:marRight w:val="0"/>
      <w:marTop w:val="0"/>
      <w:marBottom w:val="0"/>
      <w:divBdr>
        <w:top w:val="none" w:sz="0" w:space="0" w:color="auto"/>
        <w:left w:val="none" w:sz="0" w:space="0" w:color="auto"/>
        <w:bottom w:val="none" w:sz="0" w:space="0" w:color="auto"/>
        <w:right w:val="none" w:sz="0" w:space="0" w:color="auto"/>
      </w:divBdr>
    </w:div>
    <w:div w:id="129768215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1814548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733852">
      <w:bodyDiv w:val="1"/>
      <w:marLeft w:val="0"/>
      <w:marRight w:val="0"/>
      <w:marTop w:val="0"/>
      <w:marBottom w:val="0"/>
      <w:divBdr>
        <w:top w:val="none" w:sz="0" w:space="0" w:color="auto"/>
        <w:left w:val="none" w:sz="0" w:space="0" w:color="auto"/>
        <w:bottom w:val="none" w:sz="0" w:space="0" w:color="auto"/>
        <w:right w:val="none" w:sz="0" w:space="0" w:color="auto"/>
      </w:divBdr>
    </w:div>
    <w:div w:id="1325820465">
      <w:bodyDiv w:val="1"/>
      <w:marLeft w:val="0"/>
      <w:marRight w:val="0"/>
      <w:marTop w:val="0"/>
      <w:marBottom w:val="0"/>
      <w:divBdr>
        <w:top w:val="none" w:sz="0" w:space="0" w:color="auto"/>
        <w:left w:val="none" w:sz="0" w:space="0" w:color="auto"/>
        <w:bottom w:val="none" w:sz="0" w:space="0" w:color="auto"/>
        <w:right w:val="none" w:sz="0" w:space="0" w:color="auto"/>
      </w:divBdr>
    </w:div>
    <w:div w:id="1326393225">
      <w:bodyDiv w:val="1"/>
      <w:marLeft w:val="0"/>
      <w:marRight w:val="0"/>
      <w:marTop w:val="0"/>
      <w:marBottom w:val="0"/>
      <w:divBdr>
        <w:top w:val="none" w:sz="0" w:space="0" w:color="auto"/>
        <w:left w:val="none" w:sz="0" w:space="0" w:color="auto"/>
        <w:bottom w:val="none" w:sz="0" w:space="0" w:color="auto"/>
        <w:right w:val="none" w:sz="0" w:space="0" w:color="auto"/>
      </w:divBdr>
    </w:div>
    <w:div w:id="1326545011">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59619466">
      <w:bodyDiv w:val="1"/>
      <w:marLeft w:val="0"/>
      <w:marRight w:val="0"/>
      <w:marTop w:val="0"/>
      <w:marBottom w:val="0"/>
      <w:divBdr>
        <w:top w:val="none" w:sz="0" w:space="0" w:color="auto"/>
        <w:left w:val="none" w:sz="0" w:space="0" w:color="auto"/>
        <w:bottom w:val="none" w:sz="0" w:space="0" w:color="auto"/>
        <w:right w:val="none" w:sz="0" w:space="0" w:color="auto"/>
      </w:divBdr>
    </w:div>
    <w:div w:id="1367681606">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579849">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399596641">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5738257">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7462588">
      <w:bodyDiv w:val="1"/>
      <w:marLeft w:val="0"/>
      <w:marRight w:val="0"/>
      <w:marTop w:val="0"/>
      <w:marBottom w:val="0"/>
      <w:divBdr>
        <w:top w:val="none" w:sz="0" w:space="0" w:color="auto"/>
        <w:left w:val="none" w:sz="0" w:space="0" w:color="auto"/>
        <w:bottom w:val="none" w:sz="0" w:space="0" w:color="auto"/>
        <w:right w:val="none" w:sz="0" w:space="0" w:color="auto"/>
      </w:divBdr>
    </w:div>
    <w:div w:id="1432238061">
      <w:bodyDiv w:val="1"/>
      <w:marLeft w:val="0"/>
      <w:marRight w:val="0"/>
      <w:marTop w:val="0"/>
      <w:marBottom w:val="0"/>
      <w:divBdr>
        <w:top w:val="none" w:sz="0" w:space="0" w:color="auto"/>
        <w:left w:val="none" w:sz="0" w:space="0" w:color="auto"/>
        <w:bottom w:val="none" w:sz="0" w:space="0" w:color="auto"/>
        <w:right w:val="none" w:sz="0" w:space="0" w:color="auto"/>
      </w:divBdr>
    </w:div>
    <w:div w:id="1432774308">
      <w:bodyDiv w:val="1"/>
      <w:marLeft w:val="0"/>
      <w:marRight w:val="0"/>
      <w:marTop w:val="0"/>
      <w:marBottom w:val="0"/>
      <w:divBdr>
        <w:top w:val="none" w:sz="0" w:space="0" w:color="auto"/>
        <w:left w:val="none" w:sz="0" w:space="0" w:color="auto"/>
        <w:bottom w:val="none" w:sz="0" w:space="0" w:color="auto"/>
        <w:right w:val="none" w:sz="0" w:space="0" w:color="auto"/>
      </w:divBdr>
    </w:div>
    <w:div w:id="143297331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9374782">
      <w:bodyDiv w:val="1"/>
      <w:marLeft w:val="0"/>
      <w:marRight w:val="0"/>
      <w:marTop w:val="0"/>
      <w:marBottom w:val="0"/>
      <w:divBdr>
        <w:top w:val="none" w:sz="0" w:space="0" w:color="auto"/>
        <w:left w:val="none" w:sz="0" w:space="0" w:color="auto"/>
        <w:bottom w:val="none" w:sz="0" w:space="0" w:color="auto"/>
        <w:right w:val="none" w:sz="0" w:space="0" w:color="auto"/>
      </w:divBdr>
    </w:div>
    <w:div w:id="1463768520">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648496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2775377">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38859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5052450">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0705370">
      <w:bodyDiv w:val="1"/>
      <w:marLeft w:val="0"/>
      <w:marRight w:val="0"/>
      <w:marTop w:val="0"/>
      <w:marBottom w:val="0"/>
      <w:divBdr>
        <w:top w:val="none" w:sz="0" w:space="0" w:color="auto"/>
        <w:left w:val="none" w:sz="0" w:space="0" w:color="auto"/>
        <w:bottom w:val="none" w:sz="0" w:space="0" w:color="auto"/>
        <w:right w:val="none" w:sz="0" w:space="0" w:color="auto"/>
      </w:divBdr>
    </w:div>
    <w:div w:id="1543127277">
      <w:bodyDiv w:val="1"/>
      <w:marLeft w:val="0"/>
      <w:marRight w:val="0"/>
      <w:marTop w:val="0"/>
      <w:marBottom w:val="0"/>
      <w:divBdr>
        <w:top w:val="none" w:sz="0" w:space="0" w:color="auto"/>
        <w:left w:val="none" w:sz="0" w:space="0" w:color="auto"/>
        <w:bottom w:val="none" w:sz="0" w:space="0" w:color="auto"/>
        <w:right w:val="none" w:sz="0" w:space="0" w:color="auto"/>
      </w:divBdr>
    </w:div>
    <w:div w:id="154359086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8271036">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5363121">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4846107">
      <w:bodyDiv w:val="1"/>
      <w:marLeft w:val="0"/>
      <w:marRight w:val="0"/>
      <w:marTop w:val="0"/>
      <w:marBottom w:val="0"/>
      <w:divBdr>
        <w:top w:val="none" w:sz="0" w:space="0" w:color="auto"/>
        <w:left w:val="none" w:sz="0" w:space="0" w:color="auto"/>
        <w:bottom w:val="none" w:sz="0" w:space="0" w:color="auto"/>
        <w:right w:val="none" w:sz="0" w:space="0" w:color="auto"/>
      </w:divBdr>
    </w:div>
    <w:div w:id="1607081979">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8221340">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648330">
      <w:bodyDiv w:val="1"/>
      <w:marLeft w:val="0"/>
      <w:marRight w:val="0"/>
      <w:marTop w:val="0"/>
      <w:marBottom w:val="0"/>
      <w:divBdr>
        <w:top w:val="none" w:sz="0" w:space="0" w:color="auto"/>
        <w:left w:val="none" w:sz="0" w:space="0" w:color="auto"/>
        <w:bottom w:val="none" w:sz="0" w:space="0" w:color="auto"/>
        <w:right w:val="none" w:sz="0" w:space="0" w:color="auto"/>
      </w:divBdr>
    </w:div>
    <w:div w:id="1625696815">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4826954">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2565187">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5524399">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47340539">
      <w:bodyDiv w:val="1"/>
      <w:marLeft w:val="0"/>
      <w:marRight w:val="0"/>
      <w:marTop w:val="0"/>
      <w:marBottom w:val="0"/>
      <w:divBdr>
        <w:top w:val="none" w:sz="0" w:space="0" w:color="auto"/>
        <w:left w:val="none" w:sz="0" w:space="0" w:color="auto"/>
        <w:bottom w:val="none" w:sz="0" w:space="0" w:color="auto"/>
        <w:right w:val="none" w:sz="0" w:space="0" w:color="auto"/>
      </w:divBdr>
    </w:div>
    <w:div w:id="1748913840">
      <w:bodyDiv w:val="1"/>
      <w:marLeft w:val="0"/>
      <w:marRight w:val="0"/>
      <w:marTop w:val="0"/>
      <w:marBottom w:val="0"/>
      <w:divBdr>
        <w:top w:val="none" w:sz="0" w:space="0" w:color="auto"/>
        <w:left w:val="none" w:sz="0" w:space="0" w:color="auto"/>
        <w:bottom w:val="none" w:sz="0" w:space="0" w:color="auto"/>
        <w:right w:val="none" w:sz="0" w:space="0" w:color="auto"/>
      </w:divBdr>
    </w:div>
    <w:div w:id="1751272062">
      <w:bodyDiv w:val="1"/>
      <w:marLeft w:val="0"/>
      <w:marRight w:val="0"/>
      <w:marTop w:val="0"/>
      <w:marBottom w:val="0"/>
      <w:divBdr>
        <w:top w:val="none" w:sz="0" w:space="0" w:color="auto"/>
        <w:left w:val="none" w:sz="0" w:space="0" w:color="auto"/>
        <w:bottom w:val="none" w:sz="0" w:space="0" w:color="auto"/>
        <w:right w:val="none" w:sz="0" w:space="0" w:color="auto"/>
      </w:divBdr>
    </w:div>
    <w:div w:id="1758087693">
      <w:bodyDiv w:val="1"/>
      <w:marLeft w:val="0"/>
      <w:marRight w:val="0"/>
      <w:marTop w:val="0"/>
      <w:marBottom w:val="0"/>
      <w:divBdr>
        <w:top w:val="none" w:sz="0" w:space="0" w:color="auto"/>
        <w:left w:val="none" w:sz="0" w:space="0" w:color="auto"/>
        <w:bottom w:val="none" w:sz="0" w:space="0" w:color="auto"/>
        <w:right w:val="none" w:sz="0" w:space="0" w:color="auto"/>
      </w:divBdr>
    </w:div>
    <w:div w:id="1764687991">
      <w:bodyDiv w:val="1"/>
      <w:marLeft w:val="0"/>
      <w:marRight w:val="0"/>
      <w:marTop w:val="0"/>
      <w:marBottom w:val="0"/>
      <w:divBdr>
        <w:top w:val="none" w:sz="0" w:space="0" w:color="auto"/>
        <w:left w:val="none" w:sz="0" w:space="0" w:color="auto"/>
        <w:bottom w:val="none" w:sz="0" w:space="0" w:color="auto"/>
        <w:right w:val="none" w:sz="0" w:space="0" w:color="auto"/>
      </w:divBdr>
    </w:div>
    <w:div w:id="1764956133">
      <w:bodyDiv w:val="1"/>
      <w:marLeft w:val="0"/>
      <w:marRight w:val="0"/>
      <w:marTop w:val="0"/>
      <w:marBottom w:val="0"/>
      <w:divBdr>
        <w:top w:val="none" w:sz="0" w:space="0" w:color="auto"/>
        <w:left w:val="none" w:sz="0" w:space="0" w:color="auto"/>
        <w:bottom w:val="none" w:sz="0" w:space="0" w:color="auto"/>
        <w:right w:val="none" w:sz="0" w:space="0" w:color="auto"/>
      </w:divBdr>
    </w:div>
    <w:div w:id="176529689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1419309">
      <w:bodyDiv w:val="1"/>
      <w:marLeft w:val="0"/>
      <w:marRight w:val="0"/>
      <w:marTop w:val="0"/>
      <w:marBottom w:val="0"/>
      <w:divBdr>
        <w:top w:val="none" w:sz="0" w:space="0" w:color="auto"/>
        <w:left w:val="none" w:sz="0" w:space="0" w:color="auto"/>
        <w:bottom w:val="none" w:sz="0" w:space="0" w:color="auto"/>
        <w:right w:val="none" w:sz="0" w:space="0" w:color="auto"/>
      </w:divBdr>
    </w:div>
    <w:div w:id="1805006347">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070489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6337193">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820799">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6504810">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5830173">
      <w:bodyDiv w:val="1"/>
      <w:marLeft w:val="0"/>
      <w:marRight w:val="0"/>
      <w:marTop w:val="0"/>
      <w:marBottom w:val="0"/>
      <w:divBdr>
        <w:top w:val="none" w:sz="0" w:space="0" w:color="auto"/>
        <w:left w:val="none" w:sz="0" w:space="0" w:color="auto"/>
        <w:bottom w:val="none" w:sz="0" w:space="0" w:color="auto"/>
        <w:right w:val="none" w:sz="0" w:space="0" w:color="auto"/>
      </w:divBdr>
    </w:div>
    <w:div w:id="1885947089">
      <w:bodyDiv w:val="1"/>
      <w:marLeft w:val="0"/>
      <w:marRight w:val="0"/>
      <w:marTop w:val="0"/>
      <w:marBottom w:val="0"/>
      <w:divBdr>
        <w:top w:val="none" w:sz="0" w:space="0" w:color="auto"/>
        <w:left w:val="none" w:sz="0" w:space="0" w:color="auto"/>
        <w:bottom w:val="none" w:sz="0" w:space="0" w:color="auto"/>
        <w:right w:val="none" w:sz="0" w:space="0" w:color="auto"/>
      </w:divBdr>
    </w:div>
    <w:div w:id="188790755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3712281">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7258667">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122819">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66960121">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5913330">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1612812">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3292696">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369805">
      <w:bodyDiv w:val="1"/>
      <w:marLeft w:val="0"/>
      <w:marRight w:val="0"/>
      <w:marTop w:val="0"/>
      <w:marBottom w:val="0"/>
      <w:divBdr>
        <w:top w:val="none" w:sz="0" w:space="0" w:color="auto"/>
        <w:left w:val="none" w:sz="0" w:space="0" w:color="auto"/>
        <w:bottom w:val="none" w:sz="0" w:space="0" w:color="auto"/>
        <w:right w:val="none" w:sz="0" w:space="0" w:color="auto"/>
      </w:divBdr>
    </w:div>
    <w:div w:id="201571811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80207216">
      <w:bodyDiv w:val="1"/>
      <w:marLeft w:val="0"/>
      <w:marRight w:val="0"/>
      <w:marTop w:val="0"/>
      <w:marBottom w:val="0"/>
      <w:divBdr>
        <w:top w:val="none" w:sz="0" w:space="0" w:color="auto"/>
        <w:left w:val="none" w:sz="0" w:space="0" w:color="auto"/>
        <w:bottom w:val="none" w:sz="0" w:space="0" w:color="auto"/>
        <w:right w:val="none" w:sz="0" w:space="0" w:color="auto"/>
      </w:divBdr>
    </w:div>
    <w:div w:id="2083019957">
      <w:bodyDiv w:val="1"/>
      <w:marLeft w:val="0"/>
      <w:marRight w:val="0"/>
      <w:marTop w:val="0"/>
      <w:marBottom w:val="0"/>
      <w:divBdr>
        <w:top w:val="none" w:sz="0" w:space="0" w:color="auto"/>
        <w:left w:val="none" w:sz="0" w:space="0" w:color="auto"/>
        <w:bottom w:val="none" w:sz="0" w:space="0" w:color="auto"/>
        <w:right w:val="none" w:sz="0" w:space="0" w:color="auto"/>
      </w:divBdr>
    </w:div>
    <w:div w:id="2090226266">
      <w:bodyDiv w:val="1"/>
      <w:marLeft w:val="0"/>
      <w:marRight w:val="0"/>
      <w:marTop w:val="0"/>
      <w:marBottom w:val="0"/>
      <w:divBdr>
        <w:top w:val="none" w:sz="0" w:space="0" w:color="auto"/>
        <w:left w:val="none" w:sz="0" w:space="0" w:color="auto"/>
        <w:bottom w:val="none" w:sz="0" w:space="0" w:color="auto"/>
        <w:right w:val="none" w:sz="0" w:space="0" w:color="auto"/>
      </w:divBdr>
    </w:div>
    <w:div w:id="209724446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18475430">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0663552">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633948">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573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berger@nxp.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F2371-E41E-4951-98BE-470CD2F9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2334</Words>
  <Characters>13305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doc.: IEEE 802.11-17/0xxxx</vt:lpstr>
    </vt:vector>
  </TitlesOfParts>
  <Company>Marvell</Company>
  <LinksUpToDate>false</LinksUpToDate>
  <CharactersWithSpaces>15608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802.11-17/0xxxx</dc:title>
  <dc:subject>Submission</dc:subject>
  <dc:creator>Liwen Chu</dc:creator>
  <cp:keywords>Nov 2017</cp:keywords>
  <cp:lastModifiedBy>Christian Berger</cp:lastModifiedBy>
  <cp:revision>60</cp:revision>
  <cp:lastPrinted>2010-05-04T03:47:00Z</cp:lastPrinted>
  <dcterms:created xsi:type="dcterms:W3CDTF">2020-01-14T16:47:00Z</dcterms:created>
  <dcterms:modified xsi:type="dcterms:W3CDTF">2020-01-16T23:10:00Z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