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110F5CD6" w:rsidR="00CA09B2" w:rsidRDefault="00CA09B2" w:rsidP="009A4F04">
            <w:pPr>
              <w:pStyle w:val="T2"/>
              <w:ind w:left="0"/>
              <w:rPr>
                <w:sz w:val="20"/>
              </w:rPr>
            </w:pPr>
            <w:r>
              <w:rPr>
                <w:sz w:val="20"/>
              </w:rPr>
              <w:t>Date:</w:t>
            </w:r>
            <w:r w:rsidR="00193D21">
              <w:rPr>
                <w:b w:val="0"/>
                <w:sz w:val="20"/>
              </w:rPr>
              <w:t xml:space="preserve"> </w:t>
            </w:r>
            <w:r w:rsidR="00C516B8">
              <w:rPr>
                <w:b w:val="0"/>
                <w:sz w:val="20"/>
              </w:rPr>
              <w:t>August 26</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553431">
        <w:rPr>
          <w:highlight w:val="green"/>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D8084D">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2F1D5F3" w:rsidR="009C4DCB" w:rsidRDefault="009C4DCB" w:rsidP="00E36871">
      <w:pPr>
        <w:pStyle w:val="ListParagraph"/>
        <w:numPr>
          <w:ilvl w:val="0"/>
          <w:numId w:val="21"/>
        </w:numPr>
      </w:pPr>
      <w:r w:rsidRPr="00C516B8">
        <w:rPr>
          <w:highlight w:val="yellow"/>
        </w:rPr>
        <w:t>4143</w:t>
      </w:r>
      <w:r w:rsidRPr="009C4DCB">
        <w:t xml:space="preserve">, </w:t>
      </w:r>
      <w:r w:rsidRPr="009B097C">
        <w:rPr>
          <w:highlight w:val="green"/>
        </w:rPr>
        <w:t>4144</w:t>
      </w:r>
      <w:r w:rsidRPr="009C4DCB">
        <w:t xml:space="preserve">, </w:t>
      </w:r>
      <w:r w:rsidRPr="003E41FD">
        <w:rPr>
          <w:highlight w:val="green"/>
        </w:rPr>
        <w:t>4148</w:t>
      </w:r>
      <w:r w:rsidRPr="009C4DCB">
        <w:t xml:space="preserve">, </w:t>
      </w:r>
      <w:r w:rsidRPr="00C516B8">
        <w:rPr>
          <w:highlight w:val="green"/>
        </w:rPr>
        <w:t>4149</w:t>
      </w:r>
      <w:r w:rsidRPr="009C4DCB">
        <w:t xml:space="preserve">, </w:t>
      </w:r>
      <w:r w:rsidRPr="003E41FD">
        <w:rPr>
          <w:highlight w:val="green"/>
        </w:rPr>
        <w:t>4150</w:t>
      </w:r>
      <w:r w:rsidRPr="009C4DCB">
        <w:t xml:space="preserve">, </w:t>
      </w:r>
      <w:r w:rsidRPr="009B097C">
        <w:rPr>
          <w:highlight w:val="green"/>
        </w:rPr>
        <w:t>4151</w:t>
      </w:r>
      <w:r w:rsidRPr="009C4DCB">
        <w:t xml:space="preserve">, </w:t>
      </w:r>
      <w:r w:rsidRPr="003E41FD">
        <w:rPr>
          <w:highlight w:val="green"/>
        </w:rPr>
        <w:t>4152</w:t>
      </w:r>
      <w:r w:rsidRPr="009C4DCB">
        <w:t xml:space="preserve">, </w:t>
      </w:r>
      <w:r w:rsidRPr="006C0C06">
        <w:rPr>
          <w:highlight w:val="green"/>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8E43F6">
        <w:rPr>
          <w:i/>
          <w:iCs/>
          <w:highlight w:val="green"/>
        </w:rPr>
        <w:t>4264</w:t>
      </w:r>
      <w:r w:rsidRPr="009C4DCB">
        <w:t xml:space="preserve">, </w:t>
      </w:r>
      <w:r w:rsidRPr="001024F5">
        <w:rPr>
          <w:highlight w:val="green"/>
        </w:rPr>
        <w:t>4270</w:t>
      </w:r>
      <w:r w:rsidRPr="009C4DCB">
        <w:t xml:space="preserve">, </w:t>
      </w:r>
      <w:r w:rsidRPr="001024F5">
        <w:rPr>
          <w:highlight w:val="green"/>
        </w:rPr>
        <w:t>4271</w:t>
      </w:r>
      <w:r w:rsidRPr="009C4DCB">
        <w:t xml:space="preserve">, </w:t>
      </w:r>
      <w:r w:rsidRPr="009C5CAE">
        <w:rPr>
          <w:highlight w:val="green"/>
        </w:rPr>
        <w:t>4289</w:t>
      </w:r>
      <w:r w:rsidRPr="009C4DCB">
        <w:t xml:space="preserve">, </w:t>
      </w:r>
      <w:r w:rsidRPr="009C5CAE">
        <w:rPr>
          <w:highlight w:val="green"/>
        </w:rPr>
        <w:t>4291</w:t>
      </w:r>
      <w:r w:rsidRPr="009C4DCB">
        <w:t xml:space="preserve">, </w:t>
      </w:r>
      <w:r w:rsidRPr="009C5CAE">
        <w:rPr>
          <w:highlight w:val="green"/>
        </w:rPr>
        <w:t>4294</w:t>
      </w:r>
      <w:r w:rsidRPr="009C4DCB">
        <w:t xml:space="preserve">, </w:t>
      </w:r>
      <w:r w:rsidRPr="009B097C">
        <w:rPr>
          <w:highlight w:val="green"/>
        </w:rPr>
        <w:t>4315</w:t>
      </w:r>
      <w:r w:rsidRPr="009C4DCB">
        <w:t xml:space="preserve">, </w:t>
      </w:r>
      <w:r w:rsidRPr="009C5CAE">
        <w:rPr>
          <w:highlight w:val="green"/>
        </w:rPr>
        <w:t>4326</w:t>
      </w:r>
      <w:r w:rsidRPr="009C4DCB">
        <w:t xml:space="preserve">, </w:t>
      </w:r>
      <w:r w:rsidR="00B0638E" w:rsidRPr="009C5CAE">
        <w:rPr>
          <w:highlight w:val="green"/>
        </w:rPr>
        <w:t>4345</w:t>
      </w:r>
      <w:r w:rsidR="00B0638E">
        <w:t xml:space="preserve">, </w:t>
      </w:r>
    </w:p>
    <w:p w14:paraId="3CE054A0" w14:textId="77777777" w:rsidR="00B0638E" w:rsidRDefault="009C4DCB" w:rsidP="00426A93">
      <w:pPr>
        <w:pStyle w:val="ListParagraph"/>
        <w:numPr>
          <w:ilvl w:val="0"/>
          <w:numId w:val="21"/>
        </w:numPr>
      </w:pPr>
      <w:r w:rsidRPr="009C5CAE">
        <w:rPr>
          <w:highlight w:val="green"/>
        </w:rPr>
        <w:t>4436</w:t>
      </w:r>
      <w:r w:rsidRPr="009C4DCB">
        <w:t xml:space="preserve">, </w:t>
      </w:r>
      <w:r w:rsidRPr="009C5CAE">
        <w:rPr>
          <w:highlight w:val="green"/>
        </w:rPr>
        <w:t>4437</w:t>
      </w:r>
      <w:r w:rsidRPr="009C4DCB">
        <w:t xml:space="preserve">, </w:t>
      </w:r>
      <w:r w:rsidRPr="00553431">
        <w:rPr>
          <w:highlight w:val="green"/>
        </w:rPr>
        <w:t>4438</w:t>
      </w:r>
      <w:r w:rsidRPr="009C4DCB">
        <w:t xml:space="preserve">, </w:t>
      </w:r>
      <w:r w:rsidRPr="00553431">
        <w:rPr>
          <w:highlight w:val="green"/>
        </w:rPr>
        <w:t>4439</w:t>
      </w:r>
      <w:r w:rsidRPr="009C4DCB">
        <w:t xml:space="preserve">, </w:t>
      </w:r>
      <w:r w:rsidRPr="009C5CAE">
        <w:rPr>
          <w:highlight w:val="green"/>
        </w:rPr>
        <w:t>4495</w:t>
      </w:r>
      <w:r w:rsidRPr="009C4DCB">
        <w:t xml:space="preserve">, </w:t>
      </w:r>
      <w:r w:rsidRPr="00924BB1">
        <w:rPr>
          <w:highlight w:val="green"/>
        </w:rPr>
        <w:t>4573</w:t>
      </w:r>
      <w:r w:rsidRPr="009C4DCB">
        <w:t xml:space="preserve">, </w:t>
      </w:r>
      <w:r w:rsidRPr="00924BB1">
        <w:rPr>
          <w:highlight w:val="green"/>
        </w:rPr>
        <w:t>4574</w:t>
      </w:r>
      <w:r w:rsidRPr="009C4DCB">
        <w:t xml:space="preserve">, </w:t>
      </w:r>
      <w:r w:rsidRPr="00924BB1">
        <w:rPr>
          <w:highlight w:val="green"/>
        </w:rPr>
        <w:t>4582</w:t>
      </w:r>
      <w:r w:rsidRPr="009C4DCB">
        <w:t xml:space="preserve">, </w:t>
      </w:r>
      <w:r w:rsidRPr="00924BB1">
        <w:rPr>
          <w:highlight w:val="green"/>
        </w:rPr>
        <w:t>4584</w:t>
      </w:r>
      <w:r w:rsidRPr="009C4DCB">
        <w:t>,</w:t>
      </w:r>
      <w:r w:rsidR="00A942A0">
        <w:t xml:space="preserve"> </w:t>
      </w:r>
    </w:p>
    <w:p w14:paraId="544B5412" w14:textId="77777777" w:rsidR="00B0638E" w:rsidRDefault="009C4DCB" w:rsidP="00426A93">
      <w:pPr>
        <w:pStyle w:val="ListParagraph"/>
        <w:numPr>
          <w:ilvl w:val="0"/>
          <w:numId w:val="21"/>
        </w:numPr>
      </w:pPr>
      <w:r w:rsidRPr="00924BB1">
        <w:rPr>
          <w:highlight w:val="green"/>
        </w:rPr>
        <w:t>4649</w:t>
      </w:r>
      <w:r w:rsidRPr="009C4DCB">
        <w:t xml:space="preserve">, </w:t>
      </w:r>
      <w:r w:rsidRPr="004578FD">
        <w:rPr>
          <w:highlight w:val="green"/>
        </w:rPr>
        <w:t>4699</w:t>
      </w:r>
      <w:r w:rsidRPr="009C4DCB">
        <w:t xml:space="preserve">, </w:t>
      </w:r>
      <w:r w:rsidRPr="008E43F6">
        <w:rPr>
          <w:i/>
          <w:iCs/>
          <w:highlight w:val="green"/>
        </w:rPr>
        <w:t>4703</w:t>
      </w:r>
      <w:r w:rsidRPr="009C4DCB">
        <w:t xml:space="preserve">, </w:t>
      </w:r>
      <w:r w:rsidRPr="008E43F6">
        <w:rPr>
          <w:i/>
          <w:iCs/>
          <w:highlight w:val="green"/>
        </w:rPr>
        <w:t>4717</w:t>
      </w:r>
      <w:r w:rsidRPr="009C4DCB">
        <w:t xml:space="preserve">, </w:t>
      </w:r>
      <w:r w:rsidRPr="008E43F6">
        <w:rPr>
          <w:i/>
          <w:iCs/>
          <w:highlight w:val="green"/>
        </w:rPr>
        <w:t>4718</w:t>
      </w:r>
      <w:r w:rsidRPr="009C4DCB">
        <w:t xml:space="preserve">, </w:t>
      </w:r>
      <w:r w:rsidRPr="00924BB1">
        <w:rPr>
          <w:highlight w:val="green"/>
        </w:rPr>
        <w:t>4719</w:t>
      </w:r>
      <w:r w:rsidRPr="009C4DCB">
        <w:t xml:space="preserve">, </w:t>
      </w:r>
      <w:r w:rsidRPr="008E43F6">
        <w:rPr>
          <w:i/>
          <w:iCs/>
          <w:highlight w:val="green"/>
        </w:rPr>
        <w:t>4720</w:t>
      </w:r>
      <w:r w:rsidRPr="009C4DCB">
        <w:t xml:space="preserve">, </w:t>
      </w:r>
      <w:r w:rsidRPr="00C516B8">
        <w:rPr>
          <w:highlight w:val="green"/>
        </w:rPr>
        <w:t>4725</w:t>
      </w:r>
      <w:r w:rsidRPr="009C4DCB">
        <w:t xml:space="preserve">, </w:t>
      </w:r>
      <w:r w:rsidRPr="00664794">
        <w:rPr>
          <w:highlight w:val="green"/>
        </w:rPr>
        <w:t>4729</w:t>
      </w:r>
      <w:r w:rsidRPr="009C4DCB">
        <w:t xml:space="preserve">, </w:t>
      </w:r>
    </w:p>
    <w:p w14:paraId="7B7F3763" w14:textId="56DABB5B" w:rsidR="00B0638E" w:rsidRDefault="009C4DCB" w:rsidP="00426A93">
      <w:pPr>
        <w:pStyle w:val="ListParagraph"/>
        <w:numPr>
          <w:ilvl w:val="0"/>
          <w:numId w:val="21"/>
        </w:numPr>
      </w:pPr>
      <w:r w:rsidRPr="00664794">
        <w:rPr>
          <w:highlight w:val="green"/>
        </w:rPr>
        <w:t>4730</w:t>
      </w:r>
      <w:r w:rsidRPr="009C4DCB">
        <w:t xml:space="preserve">, </w:t>
      </w:r>
      <w:r w:rsidRPr="008E43F6">
        <w:rPr>
          <w:i/>
          <w:iCs/>
          <w:highlight w:val="green"/>
        </w:rPr>
        <w:t>4743</w:t>
      </w:r>
      <w:r w:rsidRPr="009C4DCB">
        <w:t xml:space="preserve">, </w:t>
      </w:r>
      <w:r w:rsidRPr="008E43F6">
        <w:rPr>
          <w:i/>
          <w:iCs/>
          <w:highlight w:val="green"/>
        </w:rPr>
        <w:t>4750</w:t>
      </w:r>
      <w:r w:rsidRPr="009C4DCB">
        <w:t xml:space="preserve">, </w:t>
      </w:r>
      <w:r w:rsidRPr="008E43F6">
        <w:rPr>
          <w:i/>
          <w:iCs/>
          <w:highlight w:val="green"/>
        </w:rPr>
        <w:t>4754</w:t>
      </w:r>
      <w:r w:rsidRPr="009C4DCB">
        <w:t xml:space="preserve">, </w:t>
      </w:r>
      <w:r w:rsidRPr="008E43F6">
        <w:rPr>
          <w:i/>
          <w:iCs/>
          <w:highlight w:val="green"/>
        </w:rPr>
        <w:t>4756</w:t>
      </w:r>
      <w:r w:rsidRPr="009C4DCB">
        <w:t xml:space="preserve">, </w:t>
      </w:r>
      <w:r w:rsidRPr="00C516B8">
        <w:rPr>
          <w:b/>
          <w:bCs/>
          <w:highlight w:val="yellow"/>
        </w:rPr>
        <w:t>4761</w:t>
      </w:r>
      <w:r w:rsidRPr="009C4DCB">
        <w:t xml:space="preserve">, </w:t>
      </w:r>
      <w:r w:rsidRPr="009B097C">
        <w:rPr>
          <w:highlight w:val="green"/>
        </w:rPr>
        <w:t>4762</w:t>
      </w:r>
      <w:r w:rsidRPr="009C4DCB">
        <w:t xml:space="preserve">, </w:t>
      </w:r>
      <w:r w:rsidRPr="009B097C">
        <w:rPr>
          <w:highlight w:val="green"/>
        </w:rPr>
        <w:t>4763</w:t>
      </w:r>
      <w:r w:rsidRPr="009C4DCB">
        <w:t xml:space="preserve">, </w:t>
      </w:r>
      <w:r w:rsidRPr="009B097C">
        <w:rPr>
          <w:highlight w:val="green"/>
        </w:rPr>
        <w:t>4764</w:t>
      </w:r>
      <w:r w:rsidRPr="009C4DCB">
        <w:t xml:space="preserve">, </w:t>
      </w:r>
    </w:p>
    <w:p w14:paraId="082661FC" w14:textId="3F6970F2" w:rsidR="003B41F8" w:rsidRDefault="009C4DCB" w:rsidP="00B254C8">
      <w:pPr>
        <w:pStyle w:val="ListParagraph"/>
        <w:numPr>
          <w:ilvl w:val="0"/>
          <w:numId w:val="21"/>
        </w:numPr>
      </w:pPr>
      <w:r w:rsidRPr="00C516B8">
        <w:rPr>
          <w:highlight w:val="yellow"/>
        </w:rPr>
        <w:t>4811</w:t>
      </w:r>
      <w:r w:rsidR="00D01E20">
        <w:t xml:space="preserve">, </w:t>
      </w:r>
      <w:r w:rsidR="00D01E20" w:rsidRPr="009C5CAE">
        <w:rPr>
          <w:highlight w:val="green"/>
        </w:rPr>
        <w:t>4416</w:t>
      </w:r>
      <w:r w:rsidR="00B10FDE">
        <w:t>,</w:t>
      </w:r>
      <w:r w:rsidR="00873F8D">
        <w:t xml:space="preserve"> </w:t>
      </w:r>
      <w:r w:rsidR="00873F8D" w:rsidRPr="00B10FDE">
        <w:rPr>
          <w:highlight w:val="green"/>
        </w:rPr>
        <w:t>4494</w:t>
      </w:r>
      <w:r w:rsidR="00924BB1">
        <w:t xml:space="preserve">, </w:t>
      </w:r>
      <w:r w:rsidR="00924BB1" w:rsidRPr="00FF2905">
        <w:rPr>
          <w:highlight w:val="green"/>
        </w:rPr>
        <w:t>x</w:t>
      </w:r>
      <w:r w:rsidR="00C66DC4">
        <w:t xml:space="preserve">, </w:t>
      </w:r>
      <w:r w:rsidR="00C66DC4" w:rsidRPr="004578FD">
        <w:rPr>
          <w:highlight w:val="green"/>
        </w:rPr>
        <w:t>4444</w:t>
      </w:r>
      <w:r w:rsidR="00EF11E9">
        <w:t xml:space="preserve">, </w:t>
      </w:r>
      <w:r w:rsidR="00EF11E9" w:rsidRPr="009B097C">
        <w:rPr>
          <w:highlight w:val="green"/>
        </w:rPr>
        <w:t>4416</w:t>
      </w:r>
      <w:r w:rsidR="00AA1AED">
        <w:t xml:space="preserve">, </w:t>
      </w:r>
      <w:r w:rsidR="00AA1AED" w:rsidRPr="00C516B8">
        <w:rPr>
          <w:highlight w:val="green"/>
        </w:rPr>
        <w:t>4169</w:t>
      </w:r>
      <w:r w:rsidR="007177F8">
        <w:t xml:space="preserve">, </w:t>
      </w:r>
      <w:r w:rsidR="007177F8" w:rsidRPr="007177F8">
        <w:rPr>
          <w:highlight w:val="green"/>
        </w:rPr>
        <w:t>y</w:t>
      </w:r>
      <w:r w:rsidR="007177F8">
        <w:t xml:space="preserve">, </w:t>
      </w:r>
      <w:r w:rsidR="007177F8" w:rsidRPr="007177F8">
        <w:rPr>
          <w:highlight w:val="green"/>
        </w:rPr>
        <w:t>z</w:t>
      </w:r>
      <w:r w:rsidR="007177F8">
        <w:t xml:space="preserve">, </w:t>
      </w:r>
      <w:r w:rsidR="007177F8" w:rsidRPr="009132FE">
        <w:rPr>
          <w:highlight w:val="green"/>
        </w:rPr>
        <w:t>a</w:t>
      </w:r>
    </w:p>
    <w:p w14:paraId="2F0BB267" w14:textId="2CC62AC7" w:rsidR="003B41F8" w:rsidRDefault="003B41F8" w:rsidP="00B254C8"/>
    <w:p w14:paraId="6DD52F3B" w14:textId="77777777" w:rsidR="00C73926" w:rsidRDefault="00C73926" w:rsidP="00C73926">
      <w:r>
        <w:t>4761: dec operator</w:t>
      </w:r>
    </w:p>
    <w:p w14:paraId="4963D302" w14:textId="06C84A47" w:rsidR="009132FE" w:rsidRDefault="009132FE" w:rsidP="00B254C8">
      <w:r>
        <w:t>4143: S1G AID0</w:t>
      </w:r>
    </w:p>
    <w:p w14:paraId="3F1CA897" w14:textId="1ACF9F2E" w:rsidR="009132FE" w:rsidRDefault="009132FE" w:rsidP="00B254C8">
      <w:r>
        <w:t>4811: CCFS2</w:t>
      </w:r>
    </w:p>
    <w:p w14:paraId="21E5E327" w14:textId="77777777" w:rsidR="009132FE" w:rsidRDefault="009132FE" w:rsidP="00B254C8"/>
    <w:p w14:paraId="32833ACB" w14:textId="37BB3394"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bl>
    <w:p w14:paraId="34986A5C" w14:textId="164C8EFC" w:rsidR="00CB4227" w:rsidRDefault="00CB4227"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516B8" w:rsidRPr="0080623C" w14:paraId="1C078315" w14:textId="77777777" w:rsidTr="00C516B8">
        <w:trPr>
          <w:trHeight w:val="2380"/>
        </w:trPr>
        <w:tc>
          <w:tcPr>
            <w:tcW w:w="1012" w:type="dxa"/>
            <w:shd w:val="clear" w:color="auto" w:fill="auto"/>
            <w:vAlign w:val="center"/>
            <w:hideMark/>
          </w:tcPr>
          <w:p w14:paraId="294C5FF3" w14:textId="77777777" w:rsidR="00C516B8" w:rsidRPr="009425B2" w:rsidRDefault="00C516B8" w:rsidP="00C516B8">
            <w:pPr>
              <w:jc w:val="center"/>
              <w:rPr>
                <w:color w:val="000000"/>
                <w:sz w:val="16"/>
                <w:szCs w:val="16"/>
              </w:rPr>
            </w:pPr>
            <w:r w:rsidRPr="009425B2">
              <w:rPr>
                <w:color w:val="000000"/>
                <w:sz w:val="16"/>
                <w:szCs w:val="16"/>
              </w:rPr>
              <w:t xml:space="preserve">CID </w:t>
            </w:r>
            <w:r w:rsidRPr="009F2114">
              <w:rPr>
                <w:b/>
                <w:bCs/>
                <w:color w:val="000000"/>
                <w:sz w:val="16"/>
                <w:szCs w:val="16"/>
              </w:rPr>
              <w:t>4761</w:t>
            </w:r>
            <w:r w:rsidRPr="009425B2">
              <w:rPr>
                <w:color w:val="000000"/>
                <w:sz w:val="16"/>
                <w:szCs w:val="16"/>
              </w:rPr>
              <w:br/>
              <w:t>10.19</w:t>
            </w:r>
            <w:r w:rsidRPr="009425B2">
              <w:rPr>
                <w:color w:val="000000"/>
                <w:sz w:val="16"/>
                <w:szCs w:val="16"/>
              </w:rPr>
              <w:br/>
              <w:t>1816.41</w:t>
            </w:r>
            <w:r w:rsidRPr="009425B2">
              <w:rPr>
                <w:color w:val="000000"/>
                <w:sz w:val="16"/>
                <w:szCs w:val="16"/>
              </w:rPr>
              <w:br/>
              <w:t>Sun, Li-Hsiang</w:t>
            </w:r>
          </w:p>
        </w:tc>
        <w:tc>
          <w:tcPr>
            <w:tcW w:w="3383" w:type="dxa"/>
            <w:shd w:val="clear" w:color="auto" w:fill="auto"/>
            <w:vAlign w:val="center"/>
            <w:hideMark/>
          </w:tcPr>
          <w:p w14:paraId="7209A52C" w14:textId="77777777" w:rsidR="00C516B8" w:rsidRPr="009425B2" w:rsidRDefault="00C516B8" w:rsidP="00C516B8">
            <w:pPr>
              <w:jc w:val="left"/>
              <w:rPr>
                <w:color w:val="000000"/>
                <w:sz w:val="16"/>
                <w:szCs w:val="16"/>
              </w:rPr>
            </w:pPr>
            <w:r w:rsidRPr="009425B2">
              <w:rPr>
                <w:color w:val="000000"/>
                <w:sz w:val="16"/>
                <w:szCs w:val="16"/>
              </w:rPr>
              <w:t>the formula dec(BSSID[39:47]) is</w:t>
            </w:r>
          </w:p>
          <w:p w14:paraId="77127627" w14:textId="77777777" w:rsidR="00C516B8" w:rsidRPr="009425B2" w:rsidRDefault="00C516B8" w:rsidP="00C516B8">
            <w:pPr>
              <w:jc w:val="left"/>
              <w:rPr>
                <w:color w:val="000000"/>
                <w:sz w:val="16"/>
                <w:szCs w:val="16"/>
              </w:rPr>
            </w:pPr>
          </w:p>
          <w:p w14:paraId="1A4BA909" w14:textId="77777777" w:rsidR="00C516B8" w:rsidRPr="009425B2" w:rsidRDefault="00C516B8" w:rsidP="00C516B8">
            <w:pPr>
              <w:jc w:val="left"/>
              <w:rPr>
                <w:color w:val="000000"/>
                <w:sz w:val="16"/>
                <w:szCs w:val="16"/>
              </w:rPr>
            </w:pPr>
            <w:r w:rsidRPr="009425B2">
              <w:rPr>
                <w:color w:val="000000"/>
                <w:sz w:val="16"/>
                <w:szCs w:val="16"/>
              </w:rPr>
              <w:t>1) inconsistent with the definition on p152: "dec(A[b:c]) is the cast from binary to decimal operator, where c is the least significant bit in binary value [b:c]". Bit 47 should be MSB not LSB</w:t>
            </w:r>
          </w:p>
          <w:p w14:paraId="63A08347" w14:textId="77777777" w:rsidR="00C516B8" w:rsidRPr="009425B2" w:rsidRDefault="00C516B8" w:rsidP="00C516B8">
            <w:pPr>
              <w:jc w:val="left"/>
              <w:rPr>
                <w:color w:val="000000"/>
                <w:sz w:val="16"/>
                <w:szCs w:val="16"/>
              </w:rPr>
            </w:pPr>
          </w:p>
          <w:p w14:paraId="1FD91FCC" w14:textId="77777777" w:rsidR="00C516B8" w:rsidRPr="009425B2" w:rsidRDefault="00C516B8" w:rsidP="00C516B8">
            <w:pPr>
              <w:jc w:val="left"/>
              <w:rPr>
                <w:color w:val="000000"/>
                <w:sz w:val="16"/>
                <w:szCs w:val="16"/>
              </w:rPr>
            </w:pPr>
            <w:r w:rsidRPr="009425B2">
              <w:rPr>
                <w:color w:val="000000"/>
                <w:sz w:val="16"/>
                <w:szCs w:val="16"/>
              </w:rPr>
              <w:t>2) inconsistent with NOTE1 on p1817, where bit 47 is indeed calculated as MSB</w:t>
            </w:r>
          </w:p>
          <w:p w14:paraId="67A5A940" w14:textId="77777777" w:rsidR="00C516B8" w:rsidRPr="009425B2" w:rsidRDefault="00C516B8" w:rsidP="00C516B8">
            <w:pPr>
              <w:jc w:val="left"/>
              <w:rPr>
                <w:color w:val="000000"/>
                <w:sz w:val="16"/>
                <w:szCs w:val="16"/>
              </w:rPr>
            </w:pPr>
          </w:p>
        </w:tc>
        <w:tc>
          <w:tcPr>
            <w:tcW w:w="2691" w:type="dxa"/>
            <w:shd w:val="clear" w:color="auto" w:fill="auto"/>
            <w:vAlign w:val="center"/>
            <w:hideMark/>
          </w:tcPr>
          <w:p w14:paraId="595AFBC7" w14:textId="77777777" w:rsidR="00C516B8" w:rsidRPr="0080623C" w:rsidRDefault="00C516B8" w:rsidP="00C516B8">
            <w:pPr>
              <w:jc w:val="left"/>
              <w:rPr>
                <w:color w:val="000000"/>
                <w:sz w:val="16"/>
                <w:szCs w:val="16"/>
              </w:rPr>
            </w:pPr>
            <w:r w:rsidRPr="009425B2">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1279E0FB" w14:textId="77777777" w:rsidR="00C516B8" w:rsidRDefault="00C516B8" w:rsidP="00C516B8">
            <w:pPr>
              <w:jc w:val="left"/>
              <w:rPr>
                <w:color w:val="000000"/>
                <w:sz w:val="16"/>
                <w:szCs w:val="16"/>
              </w:rPr>
            </w:pPr>
            <w:r>
              <w:rPr>
                <w:color w:val="000000"/>
                <w:sz w:val="16"/>
                <w:szCs w:val="16"/>
              </w:rPr>
              <w:t>Revised</w:t>
            </w:r>
          </w:p>
          <w:p w14:paraId="68B8AEEF" w14:textId="77777777" w:rsidR="00C516B8" w:rsidRDefault="00C516B8" w:rsidP="00C516B8">
            <w:pPr>
              <w:jc w:val="left"/>
              <w:rPr>
                <w:color w:val="000000"/>
                <w:sz w:val="16"/>
                <w:szCs w:val="16"/>
              </w:rPr>
            </w:pPr>
          </w:p>
          <w:p w14:paraId="101BF80B" w14:textId="77777777" w:rsidR="00C516B8" w:rsidRPr="0080623C" w:rsidRDefault="00C516B8" w:rsidP="00C516B8">
            <w:pPr>
              <w:jc w:val="left"/>
              <w:rPr>
                <w:color w:val="000000"/>
                <w:sz w:val="16"/>
                <w:szCs w:val="16"/>
              </w:rPr>
            </w:pPr>
            <w:r>
              <w:rPr>
                <w:color w:val="000000"/>
                <w:sz w:val="16"/>
                <w:szCs w:val="16"/>
              </w:rPr>
              <w:t>Make changes as specified in &lt;this document&gt; under CID 4761, which are changes in the direction suggested by the commenter.</w:t>
            </w:r>
          </w:p>
        </w:tc>
      </w:tr>
    </w:tbl>
    <w:p w14:paraId="673C823C" w14:textId="77777777" w:rsidR="00C516B8" w:rsidRDefault="00C516B8" w:rsidP="00C516B8"/>
    <w:p w14:paraId="175D2E30" w14:textId="77777777" w:rsidR="00C516B8" w:rsidRDefault="00C516B8" w:rsidP="00C516B8"/>
    <w:p w14:paraId="6CC19A9C" w14:textId="77777777" w:rsidR="00C516B8" w:rsidRDefault="00C516B8" w:rsidP="00C516B8">
      <w:pPr>
        <w:rPr>
          <w:b/>
          <w:bCs/>
          <w:i/>
          <w:iCs/>
        </w:rPr>
      </w:pPr>
      <w:r>
        <w:rPr>
          <w:b/>
          <w:bCs/>
          <w:i/>
          <w:iCs/>
        </w:rPr>
        <w:t>--- Start of c</w:t>
      </w:r>
      <w:r w:rsidRPr="0073620B">
        <w:rPr>
          <w:b/>
          <w:bCs/>
          <w:i/>
          <w:iCs/>
        </w:rPr>
        <w:t>hanges</w:t>
      </w:r>
      <w:r>
        <w:rPr>
          <w:b/>
          <w:bCs/>
          <w:i/>
          <w:iCs/>
        </w:rPr>
        <w:t xml:space="preserve"> for CID 4761 ---</w:t>
      </w:r>
    </w:p>
    <w:p w14:paraId="5A555532" w14:textId="77777777" w:rsidR="00C516B8" w:rsidRPr="0073620B" w:rsidRDefault="00C516B8" w:rsidP="00C516B8">
      <w:pPr>
        <w:rPr>
          <w:b/>
          <w:bCs/>
          <w:i/>
          <w:iCs/>
        </w:rPr>
      </w:pPr>
    </w:p>
    <w:p w14:paraId="16B24931" w14:textId="77777777" w:rsidR="00C516B8" w:rsidRDefault="00C516B8" w:rsidP="00C516B8"/>
    <w:p w14:paraId="50AE911A" w14:textId="77777777" w:rsidR="00C516B8" w:rsidRPr="006C408E" w:rsidRDefault="00C516B8" w:rsidP="00C516B8">
      <w:pPr>
        <w:rPr>
          <w:b/>
          <w:bCs/>
        </w:rPr>
      </w:pPr>
      <w:r w:rsidRPr="006C408E">
        <w:rPr>
          <w:b/>
          <w:bCs/>
        </w:rPr>
        <w:t>1.5 Terminology for mathematical, logical, and bit operations</w:t>
      </w:r>
    </w:p>
    <w:p w14:paraId="5401640B" w14:textId="77777777" w:rsidR="00C516B8" w:rsidRDefault="00C516B8" w:rsidP="00C516B8"/>
    <w:p w14:paraId="5467CC6B" w14:textId="77777777" w:rsidR="00C516B8" w:rsidRPr="007A5A86" w:rsidRDefault="00C516B8" w:rsidP="00C516B8">
      <w:pPr>
        <w:rPr>
          <w:b/>
          <w:bCs/>
          <w:i/>
          <w:iCs/>
        </w:rPr>
      </w:pPr>
      <w:r w:rsidRPr="007A5A86">
        <w:rPr>
          <w:b/>
          <w:bCs/>
          <w:i/>
          <w:iCs/>
        </w:rPr>
        <w:t>152.38 change as shown</w:t>
      </w:r>
    </w:p>
    <w:p w14:paraId="2D19F738" w14:textId="77777777" w:rsidR="00C516B8" w:rsidRDefault="00C516B8" w:rsidP="00C516B8"/>
    <w:p w14:paraId="582DEAB8" w14:textId="207B0E3B" w:rsidR="00C516B8" w:rsidRDefault="00C516B8" w:rsidP="00C516B8">
      <w:pPr>
        <w:rPr>
          <w:ins w:id="0" w:author="Menzo Wentink" w:date="2020-07-22T11:37:00Z"/>
        </w:rPr>
      </w:pPr>
      <w:ins w:id="1" w:author="Menzo Wentink" w:date="2020-07-22T11:37:00Z">
        <w:r w:rsidRPr="007A5A86">
          <w:rPr>
            <w:i/>
            <w:iCs/>
          </w:rPr>
          <w:t>A</w:t>
        </w:r>
        <w:r w:rsidRPr="001624F5">
          <w:t>[</w:t>
        </w:r>
        <w:r w:rsidRPr="001624F5">
          <w:rPr>
            <w:i/>
            <w:iCs/>
          </w:rPr>
          <w:t>b</w:t>
        </w:r>
        <w:r w:rsidRPr="001624F5">
          <w:t>:</w:t>
        </w:r>
        <w:r w:rsidRPr="001624F5">
          <w:rPr>
            <w:i/>
            <w:iCs/>
          </w:rPr>
          <w:t>c</w:t>
        </w:r>
        <w:r w:rsidRPr="001624F5">
          <w:t xml:space="preserve">] is </w:t>
        </w:r>
      </w:ins>
      <w:ins w:id="2" w:author="Menzo Wentink" w:date="2020-07-23T16:36:00Z">
        <w:r>
          <w:t xml:space="preserve">the bit string consisting of </w:t>
        </w:r>
      </w:ins>
      <w:ins w:id="3" w:author="Menzo Wentink" w:date="2020-07-22T11:37:00Z">
        <w:r w:rsidRPr="001624F5">
          <w:t>bits </w:t>
        </w:r>
        <w:r w:rsidRPr="001624F5">
          <w:rPr>
            <w:i/>
            <w:iCs/>
          </w:rPr>
          <w:t>b</w:t>
        </w:r>
        <w:r w:rsidRPr="001624F5">
          <w:t> to </w:t>
        </w:r>
        <w:r w:rsidRPr="001624F5">
          <w:rPr>
            <w:i/>
            <w:iCs/>
          </w:rPr>
          <w:t>c</w:t>
        </w:r>
        <w:r w:rsidRPr="001624F5">
          <w:t xml:space="preserve"> of </w:t>
        </w:r>
        <w:r w:rsidRPr="001624F5">
          <w:rPr>
            <w:i/>
            <w:iCs/>
          </w:rPr>
          <w:t>A</w:t>
        </w:r>
      </w:ins>
      <w:ins w:id="4" w:author="Menzo Wentink" w:date="2020-08-26T15:08:00Z">
        <w:r w:rsidR="004A7B4C">
          <w:t xml:space="preserve">, </w:t>
        </w:r>
      </w:ins>
      <w:ins w:id="5" w:author="Menzo Wentink" w:date="2020-08-26T18:31:00Z">
        <w:r w:rsidR="002A08CB">
          <w:t>where b</w:t>
        </w:r>
      </w:ins>
      <w:ins w:id="6" w:author="Menzo Wentink" w:date="2020-08-26T18:29:00Z">
        <w:r w:rsidR="002A08CB">
          <w:t xml:space="preserve">it 0 </w:t>
        </w:r>
        <w:r w:rsidR="002A08CB" w:rsidRPr="001624F5">
          <w:t>of the output is the value of bit </w:t>
        </w:r>
        <w:r w:rsidR="002A08CB" w:rsidRPr="001624F5">
          <w:rPr>
            <w:i/>
            <w:iCs/>
          </w:rPr>
          <w:t>b</w:t>
        </w:r>
        <w:r w:rsidR="002A08CB">
          <w:t xml:space="preserve">. </w:t>
        </w:r>
      </w:ins>
      <w:ins w:id="7" w:author="Menzo Wentink" w:date="2020-08-26T13:02:00Z">
        <w:r w:rsidR="00F64ECD">
          <w:t>T</w:t>
        </w:r>
      </w:ins>
      <w:ins w:id="8" w:author="Menzo Wentink" w:date="2020-08-26T13:00:00Z">
        <w:r w:rsidR="00F64ECD" w:rsidRPr="00F64ECD">
          <w:t xml:space="preserve">his operator is not used in this standard </w:t>
        </w:r>
      </w:ins>
      <w:ins w:id="9" w:author="Menzo Wentink" w:date="2020-08-26T13:06:00Z">
        <w:r w:rsidR="006A270A">
          <w:t xml:space="preserve">with </w:t>
        </w:r>
      </w:ins>
      <w:ins w:id="10" w:author="Menzo Wentink" w:date="2020-07-22T11:37:00Z">
        <w:r w:rsidRPr="00F64ECD">
          <w:rPr>
            <w:i/>
            <w:iCs/>
          </w:rPr>
          <w:t>b</w:t>
        </w:r>
        <w:r w:rsidRPr="00F64ECD">
          <w:t xml:space="preserve"> larger than </w:t>
        </w:r>
        <w:r w:rsidRPr="00F64ECD">
          <w:rPr>
            <w:i/>
            <w:iCs/>
          </w:rPr>
          <w:t>c</w:t>
        </w:r>
      </w:ins>
      <w:ins w:id="11" w:author="Menzo Wentink" w:date="2020-07-22T14:52:00Z">
        <w:r w:rsidRPr="00F64ECD">
          <w:t>.</w:t>
        </w:r>
      </w:ins>
    </w:p>
    <w:p w14:paraId="74928AB4" w14:textId="77777777" w:rsidR="00C516B8" w:rsidRDefault="00C516B8" w:rsidP="00C516B8">
      <w:pPr>
        <w:rPr>
          <w:ins w:id="12" w:author="Menzo Wentink" w:date="2020-07-22T11:37:00Z"/>
        </w:rPr>
      </w:pPr>
    </w:p>
    <w:p w14:paraId="34E010E1" w14:textId="5DE03FA7" w:rsidR="00C516B8" w:rsidRDefault="00C516B8" w:rsidP="00C516B8">
      <w:r w:rsidRPr="006D5B0A">
        <w:rPr>
          <w:i/>
          <w:iCs/>
        </w:rPr>
        <w:t>dec</w:t>
      </w:r>
      <w:r>
        <w:t>(</w:t>
      </w:r>
      <w:del w:id="13" w:author="Menzo Wentink" w:date="2020-08-26T15:03:00Z">
        <w:r w:rsidRPr="00033FB0" w:rsidDel="00033FB0">
          <w:delText>A</w:delText>
        </w:r>
      </w:del>
      <w:ins w:id="14" w:author="Menzo Wentink" w:date="2020-08-26T17:26:00Z">
        <w:r w:rsidR="000732C6">
          <w:rPr>
            <w:i/>
            <w:iCs/>
          </w:rPr>
          <w:t>S</w:t>
        </w:r>
      </w:ins>
      <w:del w:id="15" w:author="Menzo Wentink" w:date="2020-08-26T15:03:00Z">
        <w:r w:rsidDel="00033FB0">
          <w:delText>[</w:delText>
        </w:r>
        <w:r w:rsidRPr="0073620B" w:rsidDel="00033FB0">
          <w:rPr>
            <w:i/>
            <w:iCs/>
          </w:rPr>
          <w:delText>b</w:delText>
        </w:r>
        <w:r w:rsidDel="00033FB0">
          <w:delText>:</w:delText>
        </w:r>
        <w:r w:rsidRPr="0073620B" w:rsidDel="00033FB0">
          <w:rPr>
            <w:i/>
            <w:iCs/>
          </w:rPr>
          <w:delText>c</w:delText>
        </w:r>
        <w:r w:rsidDel="00033FB0">
          <w:delText>]</w:delText>
        </w:r>
      </w:del>
      <w:r>
        <w:t xml:space="preserve">) is the </w:t>
      </w:r>
      <w:del w:id="16" w:author="Menzo Wentink" w:date="2020-08-26T15:09:00Z">
        <w:r w:rsidDel="004A7B4C">
          <w:delText xml:space="preserve">cast from binary to </w:delText>
        </w:r>
      </w:del>
      <w:r>
        <w:t xml:space="preserve">decimal </w:t>
      </w:r>
      <w:del w:id="17" w:author="Menzo Wentink" w:date="2020-08-26T15:09:00Z">
        <w:r w:rsidDel="004A7B4C">
          <w:delText>operator</w:delText>
        </w:r>
      </w:del>
      <w:ins w:id="18" w:author="Menzo Wentink" w:date="2020-08-26T15:09:00Z">
        <w:r w:rsidR="004A7B4C">
          <w:t xml:space="preserve">value of </w:t>
        </w:r>
      </w:ins>
      <w:ins w:id="19" w:author="Menzo Wentink" w:date="2020-07-22T15:42:00Z">
        <w:r>
          <w:t>bit</w:t>
        </w:r>
      </w:ins>
      <w:ins w:id="20" w:author="Menzo Wentink" w:date="2020-07-23T16:37:00Z">
        <w:r>
          <w:t xml:space="preserve"> string</w:t>
        </w:r>
      </w:ins>
      <w:ins w:id="21" w:author="Menzo Wentink" w:date="2020-08-26T13:37:00Z">
        <w:r w:rsidR="00321025" w:rsidRPr="00321025">
          <w:rPr>
            <w:i/>
            <w:iCs/>
          </w:rPr>
          <w:t xml:space="preserve"> </w:t>
        </w:r>
      </w:ins>
      <w:ins w:id="22" w:author="Menzo Wentink" w:date="2020-08-26T17:26:00Z">
        <w:r w:rsidR="000732C6">
          <w:rPr>
            <w:i/>
            <w:iCs/>
          </w:rPr>
          <w:t>S</w:t>
        </w:r>
      </w:ins>
      <w:r w:rsidRPr="006A270A">
        <w:t>, where</w:t>
      </w:r>
      <w:ins w:id="23" w:author="Menzo Wentink" w:date="2020-08-26T13:38:00Z">
        <w:r w:rsidR="006B471C">
          <w:t xml:space="preserve"> bit</w:t>
        </w:r>
      </w:ins>
      <w:ins w:id="24" w:author="Menzo Wentink" w:date="2020-08-26T15:03:00Z">
        <w:r w:rsidR="00033FB0">
          <w:t xml:space="preserve"> 0 of </w:t>
        </w:r>
      </w:ins>
      <w:ins w:id="25" w:author="Menzo Wentink" w:date="2020-08-26T17:40:00Z">
        <w:r w:rsidR="006D52BD">
          <w:rPr>
            <w:i/>
            <w:iCs/>
          </w:rPr>
          <w:t>S</w:t>
        </w:r>
      </w:ins>
      <w:del w:id="26" w:author="Menzo Wentink" w:date="2020-08-26T14:25:00Z">
        <w:r w:rsidRPr="006A270A" w:rsidDel="003E062D">
          <w:delText xml:space="preserve"> </w:delText>
        </w:r>
      </w:del>
      <w:del w:id="27" w:author="Menzo Wentink" w:date="2020-08-26T13:38:00Z">
        <w:r w:rsidRPr="006D5B0A" w:rsidDel="00321025">
          <w:rPr>
            <w:i/>
            <w:iCs/>
          </w:rPr>
          <w:delText>c</w:delText>
        </w:r>
      </w:del>
      <w:r w:rsidRPr="006A270A">
        <w:t xml:space="preserve"> is the least significant bit</w:t>
      </w:r>
      <w:ins w:id="28" w:author="Menzo Wentink" w:date="2020-08-26T18:31:00Z">
        <w:r w:rsidR="002A08CB">
          <w:t xml:space="preserve">, </w:t>
        </w:r>
        <w:r w:rsidR="002A08CB" w:rsidRPr="0079246D">
          <w:t>using the IEEE 802.11 bit conventions from 9.2.2 (Conventions)</w:t>
        </w:r>
      </w:ins>
      <w:del w:id="29" w:author="Menzo Wentink" w:date="2020-08-26T15:09:00Z">
        <w:r w:rsidRPr="006A270A" w:rsidDel="004A7B4C">
          <w:delText xml:space="preserve"> in binary value </w:delText>
        </w:r>
      </w:del>
      <w:del w:id="30" w:author="Menzo Wentink" w:date="2020-08-26T15:03:00Z">
        <w:r w:rsidRPr="006A270A" w:rsidDel="00033FB0">
          <w:delText>[</w:delText>
        </w:r>
        <w:r w:rsidRPr="006A270A" w:rsidDel="00033FB0">
          <w:rPr>
            <w:i/>
            <w:iCs/>
          </w:rPr>
          <w:delText>b</w:delText>
        </w:r>
        <w:r w:rsidRPr="006A270A" w:rsidDel="00033FB0">
          <w:delText>:</w:delText>
        </w:r>
        <w:r w:rsidRPr="006A270A" w:rsidDel="00033FB0">
          <w:rPr>
            <w:i/>
            <w:iCs/>
          </w:rPr>
          <w:delText>c</w:delText>
        </w:r>
        <w:r w:rsidRPr="006A270A" w:rsidDel="00033FB0">
          <w:delText>]</w:delText>
        </w:r>
      </w:del>
      <w:r w:rsidRPr="006A270A">
        <w:t>.</w:t>
      </w:r>
    </w:p>
    <w:p w14:paraId="12F45A63" w14:textId="0CE78706" w:rsidR="00C516B8" w:rsidRDefault="00C516B8" w:rsidP="00C516B8"/>
    <w:p w14:paraId="433C48DA" w14:textId="77777777" w:rsidR="00C516B8" w:rsidRDefault="00C516B8" w:rsidP="00C516B8"/>
    <w:p w14:paraId="7AC3B892" w14:textId="77777777" w:rsidR="00C516B8" w:rsidRPr="00A75FC5" w:rsidRDefault="00C516B8" w:rsidP="00C516B8">
      <w:pPr>
        <w:rPr>
          <w:b/>
          <w:bCs/>
        </w:rPr>
      </w:pPr>
      <w:r w:rsidRPr="00A75FC5">
        <w:rPr>
          <w:b/>
          <w:bCs/>
        </w:rPr>
        <w:t>9.2.2 Conventions</w:t>
      </w:r>
    </w:p>
    <w:p w14:paraId="418CB007" w14:textId="77777777" w:rsidR="00C516B8" w:rsidRDefault="00C516B8" w:rsidP="00C516B8"/>
    <w:p w14:paraId="4D49C11A" w14:textId="77777777" w:rsidR="00C516B8" w:rsidRPr="007A5A86" w:rsidRDefault="00C516B8" w:rsidP="00C516B8">
      <w:pPr>
        <w:rPr>
          <w:b/>
          <w:bCs/>
          <w:i/>
          <w:iCs/>
        </w:rPr>
      </w:pPr>
      <w:r w:rsidRPr="007A5A86">
        <w:rPr>
          <w:b/>
          <w:bCs/>
          <w:i/>
          <w:iCs/>
        </w:rPr>
        <w:t>780.60 change as shown</w:t>
      </w:r>
    </w:p>
    <w:p w14:paraId="2181E401" w14:textId="77777777" w:rsidR="00C516B8" w:rsidRDefault="00C516B8" w:rsidP="00C516B8"/>
    <w:p w14:paraId="0F14C0E0" w14:textId="77777777" w:rsidR="00C516B8" w:rsidRDefault="00C516B8" w:rsidP="00C516B8">
      <w:pPr>
        <w:rPr>
          <w:ins w:id="31" w:author="Menzo Wentink" w:date="2020-07-22T11:53:00Z"/>
        </w:rPr>
      </w:pPr>
      <w:r>
        <w:t xml:space="preserve">MAC addresses are assigned as ordered sequences of bits. The Individual/Group bit is always transferred first and is bit 0 of </w:t>
      </w:r>
      <w:ins w:id="32" w:author="Menzo Wentink" w:date="2020-07-22T11:41:00Z">
        <w:r>
          <w:t xml:space="preserve">the </w:t>
        </w:r>
      </w:ins>
      <w:r>
        <w:t xml:space="preserve">MAC address. Bit 47 of the MAC address is always transferred last. This is illustrated in Figure 9-1 (Representation of a 48-bit MAC address). Also see clause 8 of </w:t>
      </w:r>
      <w:r w:rsidRPr="008A387C">
        <w:rPr>
          <w:highlight w:val="yellow"/>
        </w:rPr>
        <w:t xml:space="preserve">IEEE </w:t>
      </w:r>
      <w:ins w:id="33" w:author="Menzo Wentink" w:date="2020-07-22T11:52:00Z">
        <w:r w:rsidRPr="008A387C">
          <w:rPr>
            <w:highlight w:val="yellow"/>
          </w:rPr>
          <w:t>S</w:t>
        </w:r>
      </w:ins>
      <w:ins w:id="34" w:author="Menzo Wentink" w:date="2020-07-22T11:53:00Z">
        <w:r w:rsidRPr="008A387C">
          <w:rPr>
            <w:highlight w:val="yellow"/>
          </w:rPr>
          <w:t xml:space="preserve">td </w:t>
        </w:r>
      </w:ins>
      <w:r w:rsidRPr="008A387C">
        <w:rPr>
          <w:highlight w:val="yellow"/>
        </w:rPr>
        <w:t>802-2014</w:t>
      </w:r>
      <w:r>
        <w:t>.</w:t>
      </w:r>
    </w:p>
    <w:p w14:paraId="2A3801EE" w14:textId="77777777" w:rsidR="00C516B8" w:rsidRDefault="00C516B8" w:rsidP="00C516B8">
      <w:pPr>
        <w:rPr>
          <w:ins w:id="35" w:author="Menzo Wentink" w:date="2020-07-22T11:53:00Z"/>
        </w:rPr>
      </w:pPr>
    </w:p>
    <w:p w14:paraId="41AED5E9" w14:textId="33491E99" w:rsidR="00C516B8" w:rsidRDefault="00C516B8" w:rsidP="00C516B8">
      <w:pPr>
        <w:rPr>
          <w:ins w:id="36" w:author="Menzo Wentink" w:date="2020-07-22T15:17:00Z"/>
        </w:rPr>
      </w:pPr>
      <w:ins w:id="37" w:author="Menzo Wentink" w:date="2020-07-23T12:35:00Z">
        <w:r>
          <w:t xml:space="preserve">A MAC address can be represented </w:t>
        </w:r>
      </w:ins>
      <w:ins w:id="38" w:author="Menzo Wentink" w:date="2020-07-23T12:36:00Z">
        <w:r>
          <w:t>using hexadecimal values separated by hyphe</w:t>
        </w:r>
      </w:ins>
      <w:ins w:id="39" w:author="Menzo Wentink" w:date="2020-07-23T16:12:00Z">
        <w:r>
          <w:t>n</w:t>
        </w:r>
      </w:ins>
      <w:ins w:id="40" w:author="Menzo Wentink" w:date="2020-07-23T12:36:00Z">
        <w:r>
          <w:t>s, a</w:t>
        </w:r>
      </w:ins>
      <w:ins w:id="41" w:author="Menzo Wentink" w:date="2020-07-22T15:17:00Z">
        <w:r>
          <w:t xml:space="preserve">s described in </w:t>
        </w:r>
        <w:r w:rsidRPr="008A387C">
          <w:rPr>
            <w:highlight w:val="yellow"/>
          </w:rPr>
          <w:t>IEEE Std 802</w:t>
        </w:r>
      </w:ins>
      <w:ins w:id="42" w:author="Menzo Wentink" w:date="2020-07-23T12:36:00Z">
        <w:r>
          <w:t>.</w:t>
        </w:r>
      </w:ins>
    </w:p>
    <w:p w14:paraId="6B512C4D" w14:textId="77777777" w:rsidR="00C516B8" w:rsidRDefault="00C516B8" w:rsidP="00C516B8"/>
    <w:p w14:paraId="241D6BF4" w14:textId="77777777" w:rsidR="00C516B8" w:rsidRDefault="00C516B8" w:rsidP="00C516B8"/>
    <w:p w14:paraId="17C32B5C" w14:textId="77777777" w:rsidR="00C516B8" w:rsidRPr="007A5A86" w:rsidRDefault="00C516B8" w:rsidP="00C516B8">
      <w:pPr>
        <w:rPr>
          <w:b/>
          <w:bCs/>
          <w:i/>
          <w:iCs/>
        </w:rPr>
      </w:pPr>
      <w:r w:rsidRPr="007A5A86">
        <w:rPr>
          <w:b/>
          <w:bCs/>
          <w:i/>
          <w:iCs/>
        </w:rPr>
        <w:t>781.24 delete</w:t>
      </w:r>
    </w:p>
    <w:p w14:paraId="35633958" w14:textId="77777777" w:rsidR="00C516B8" w:rsidRDefault="00C516B8" w:rsidP="00C516B8"/>
    <w:p w14:paraId="3A9BC567" w14:textId="77777777" w:rsidR="00C516B8" w:rsidRDefault="00C516B8" w:rsidP="00C516B8">
      <w:r w:rsidRPr="00A75FC5">
        <w:t>MAC_ADDR[</w:t>
      </w:r>
      <w:r w:rsidRPr="00091BB5">
        <w:rPr>
          <w:i/>
          <w:iCs/>
        </w:rPr>
        <w:t>b</w:t>
      </w:r>
      <w:r w:rsidRPr="00A75FC5">
        <w:t>:</w:t>
      </w:r>
      <w:r w:rsidRPr="00091BB5">
        <w:rPr>
          <w:i/>
          <w:iCs/>
        </w:rPr>
        <w:t>c</w:t>
      </w:r>
      <w:r w:rsidRPr="00A75FC5">
        <w:t xml:space="preserve">] represent bits </w:t>
      </w:r>
      <w:r w:rsidRPr="00091BB5">
        <w:rPr>
          <w:i/>
          <w:iCs/>
        </w:rPr>
        <w:t>b</w:t>
      </w:r>
      <w:r w:rsidRPr="00A75FC5">
        <w:t xml:space="preserve"> to </w:t>
      </w:r>
      <w:r w:rsidRPr="00091BB5">
        <w:rPr>
          <w:i/>
          <w:iCs/>
        </w:rPr>
        <w:t>c</w:t>
      </w:r>
      <w:r w:rsidRPr="00A75FC5">
        <w:t xml:space="preserve"> inclusive of MAC address MAC_ADDR.</w:t>
      </w:r>
    </w:p>
    <w:p w14:paraId="04F0D17F" w14:textId="77777777" w:rsidR="00C516B8" w:rsidRDefault="00C516B8" w:rsidP="00C516B8"/>
    <w:p w14:paraId="25A196C8" w14:textId="77777777" w:rsidR="00C516B8" w:rsidRDefault="00C516B8" w:rsidP="00C516B8"/>
    <w:p w14:paraId="43223F7D" w14:textId="77777777" w:rsidR="00C516B8" w:rsidRDefault="00C516B8" w:rsidP="00C516B8">
      <w:r w:rsidRPr="00982DCA">
        <w:rPr>
          <w:b/>
          <w:bCs/>
        </w:rPr>
        <w:t>9.4.2.45 Multiple BSSID element</w:t>
      </w:r>
    </w:p>
    <w:p w14:paraId="13EA672B" w14:textId="77777777" w:rsidR="00C516B8" w:rsidRDefault="00C516B8" w:rsidP="00C516B8"/>
    <w:p w14:paraId="22849E69" w14:textId="77777777" w:rsidR="00C516B8" w:rsidRPr="00091BB5" w:rsidRDefault="00C516B8" w:rsidP="00C516B8">
      <w:pPr>
        <w:rPr>
          <w:b/>
          <w:bCs/>
          <w:i/>
          <w:iCs/>
        </w:rPr>
      </w:pPr>
      <w:r w:rsidRPr="00091BB5">
        <w:rPr>
          <w:b/>
          <w:bCs/>
          <w:i/>
          <w:iCs/>
        </w:rPr>
        <w:t xml:space="preserve">1160.32 </w:t>
      </w:r>
      <w:r>
        <w:rPr>
          <w:b/>
          <w:bCs/>
          <w:i/>
          <w:iCs/>
        </w:rPr>
        <w:t>change as shown</w:t>
      </w:r>
    </w:p>
    <w:p w14:paraId="54BDE80D" w14:textId="77777777" w:rsidR="00C516B8" w:rsidRDefault="00C516B8" w:rsidP="00C516B8"/>
    <w:p w14:paraId="147C269F" w14:textId="782561C3" w:rsidR="00C516B8" w:rsidRDefault="00C516B8" w:rsidP="00C516B8">
      <w:r>
        <w:t xml:space="preserve">The MaxBSSID Indicator field contains a value assigned to </w:t>
      </w:r>
      <w:r w:rsidRPr="003911C5">
        <w:rPr>
          <w:i/>
          <w:iCs/>
        </w:rPr>
        <w:t>n</w:t>
      </w:r>
      <w:r>
        <w:t>, where 2</w:t>
      </w:r>
      <w:r w:rsidRPr="003911C5">
        <w:rPr>
          <w:i/>
          <w:iCs/>
          <w:vertAlign w:val="superscript"/>
        </w:rPr>
        <w:t>n</w:t>
      </w:r>
      <w:r>
        <w:t xml:space="preserve"> is the maximum number of BSSIDs in the multiple BSSID set, including the reference BSSID (see 11.10.14 (Multiple BSSID set))</w:t>
      </w:r>
      <w:ins w:id="43" w:author="Menzo Wentink" w:date="2020-08-26T13:21:00Z">
        <w:r w:rsidR="009132FE">
          <w:t xml:space="preserve">. The </w:t>
        </w:r>
      </w:ins>
      <w:ins w:id="44" w:author="Menzo Wentink" w:date="2020-08-26T13:16:00Z">
        <w:r w:rsidR="00D60F7D">
          <w:t>maximum</w:t>
        </w:r>
      </w:ins>
      <w:ins w:id="45" w:author="Menzo Wentink" w:date="2020-08-26T13:17:00Z">
        <w:r w:rsidR="00D60F7D">
          <w:t xml:space="preserve"> value of </w:t>
        </w:r>
        <w:r w:rsidR="00D60F7D" w:rsidRPr="00D60F7D">
          <w:rPr>
            <w:i/>
            <w:iCs/>
            <w:rPrChange w:id="46" w:author="Menzo Wentink" w:date="2020-08-26T13:17:00Z">
              <w:rPr/>
            </w:rPrChange>
          </w:rPr>
          <w:t>n</w:t>
        </w:r>
        <w:r w:rsidR="00D60F7D">
          <w:t xml:space="preserve"> is 8</w:t>
        </w:r>
      </w:ins>
      <w:r>
        <w:t xml:space="preserve">. The actual number of BSSIDs in the multiple BSSID set is not explicitly signaled. </w:t>
      </w:r>
      <w:del w:id="47" w:author="Menzo Wentink" w:date="2020-07-22T15:26:00Z">
        <w:r w:rsidDel="00426FCA">
          <w:delText xml:space="preserve">The </w:delText>
        </w:r>
      </w:del>
      <w:r>
        <w:t xml:space="preserve">BSSID(i) </w:t>
      </w:r>
      <w:del w:id="48" w:author="Menzo Wentink" w:date="2020-07-22T15:26:00Z">
        <w:r w:rsidDel="00426FCA">
          <w:delText xml:space="preserve">value </w:delText>
        </w:r>
      </w:del>
      <w:r>
        <w:t>corresponding to the i</w:t>
      </w:r>
      <w:r w:rsidRPr="00091BB5">
        <w:rPr>
          <w:vertAlign w:val="superscript"/>
        </w:rPr>
        <w:t>th</w:t>
      </w:r>
      <w:r>
        <w:t xml:space="preserve"> BSSID in the multiple BSSID set is derived </w:t>
      </w:r>
      <w:del w:id="49" w:author="Menzo Wentink" w:date="2020-07-22T15:26:00Z">
        <w:r w:rsidDel="00426FCA">
          <w:delText xml:space="preserve">from a reference BSSID (REF_BSSID) </w:delText>
        </w:r>
      </w:del>
      <w:r>
        <w:t>as follows:</w:t>
      </w:r>
    </w:p>
    <w:p w14:paraId="79E26AD0" w14:textId="77777777" w:rsidR="00C516B8" w:rsidRPr="00091BB5" w:rsidRDefault="00C516B8" w:rsidP="00C516B8">
      <w:pPr>
        <w:rPr>
          <w:ins w:id="50" w:author="Menzo Wentink" w:date="2020-07-22T18:09:00Z"/>
        </w:rPr>
      </w:pPr>
    </w:p>
    <w:p w14:paraId="7E28B195" w14:textId="037C88A8" w:rsidR="00C516B8" w:rsidRPr="00091BB5" w:rsidRDefault="00C516B8" w:rsidP="00C516B8">
      <w:pPr>
        <w:rPr>
          <w:ins w:id="51" w:author="Menzo Wentink" w:date="2020-07-22T18:09:00Z"/>
        </w:rPr>
      </w:pPr>
      <w:ins w:id="52" w:author="Menzo Wentink" w:date="2020-07-22T18:09:00Z">
        <w:r w:rsidRPr="00091BB5">
          <w:tab/>
          <w:t>A</w:t>
        </w:r>
      </w:ins>
      <w:ins w:id="53" w:author="Menzo Wentink" w:date="2020-08-26T19:43:00Z">
        <w:r w:rsidR="004362B5">
          <w:rPr>
            <w:vertAlign w:val="subscript"/>
          </w:rPr>
          <w:t>0</w:t>
        </w:r>
      </w:ins>
      <w:ins w:id="54" w:author="Menzo Wentink" w:date="2020-07-23T14:54:00Z">
        <w:r>
          <w:t>-</w:t>
        </w:r>
      </w:ins>
      <w:ins w:id="55" w:author="Menzo Wentink" w:date="2020-07-22T18:09:00Z">
        <w:r w:rsidRPr="00091BB5">
          <w:t>A</w:t>
        </w:r>
      </w:ins>
      <w:ins w:id="56" w:author="Menzo Wentink" w:date="2020-08-26T19:43:00Z">
        <w:r w:rsidR="004362B5">
          <w:rPr>
            <w:vertAlign w:val="subscript"/>
          </w:rPr>
          <w:t>1</w:t>
        </w:r>
      </w:ins>
      <w:ins w:id="57" w:author="Menzo Wentink" w:date="2020-07-23T14:54:00Z">
        <w:r>
          <w:t>-</w:t>
        </w:r>
      </w:ins>
      <w:ins w:id="58" w:author="Menzo Wentink" w:date="2020-07-22T18:09:00Z">
        <w:r w:rsidRPr="00091BB5">
          <w:t>A</w:t>
        </w:r>
      </w:ins>
      <w:ins w:id="59" w:author="Menzo Wentink" w:date="2020-08-26T19:43:00Z">
        <w:r w:rsidR="004362B5">
          <w:rPr>
            <w:vertAlign w:val="subscript"/>
          </w:rPr>
          <w:t>2</w:t>
        </w:r>
      </w:ins>
      <w:ins w:id="60" w:author="Menzo Wentink" w:date="2020-07-23T14:54:00Z">
        <w:r>
          <w:t>-</w:t>
        </w:r>
      </w:ins>
      <w:ins w:id="61" w:author="Menzo Wentink" w:date="2020-07-22T18:09:00Z">
        <w:r w:rsidRPr="00091BB5">
          <w:t>A</w:t>
        </w:r>
      </w:ins>
      <w:ins w:id="62" w:author="Menzo Wentink" w:date="2020-08-26T19:43:00Z">
        <w:r w:rsidR="004362B5">
          <w:rPr>
            <w:vertAlign w:val="subscript"/>
          </w:rPr>
          <w:t>3</w:t>
        </w:r>
      </w:ins>
      <w:ins w:id="63" w:author="Menzo Wentink" w:date="2020-07-23T14:54:00Z">
        <w:r>
          <w:t>-</w:t>
        </w:r>
      </w:ins>
      <w:ins w:id="64" w:author="Menzo Wentink" w:date="2020-07-22T18:09:00Z">
        <w:r w:rsidRPr="00091BB5">
          <w:t>A</w:t>
        </w:r>
      </w:ins>
      <w:ins w:id="65" w:author="Menzo Wentink" w:date="2020-08-26T19:43:00Z">
        <w:r w:rsidR="004362B5">
          <w:rPr>
            <w:vertAlign w:val="subscript"/>
          </w:rPr>
          <w:t>4</w:t>
        </w:r>
      </w:ins>
      <w:ins w:id="66" w:author="Menzo Wentink" w:date="2020-07-23T14:54:00Z">
        <w:r>
          <w:t>-</w:t>
        </w:r>
      </w:ins>
      <w:ins w:id="67" w:author="Menzo Wentink" w:date="2020-07-22T18:09:00Z">
        <w:r w:rsidRPr="00091BB5">
          <w:t>A</w:t>
        </w:r>
      </w:ins>
      <w:ins w:id="68" w:author="Menzo Wentink" w:date="2020-08-26T19:43:00Z">
        <w:r w:rsidR="004362B5">
          <w:rPr>
            <w:vertAlign w:val="subscript"/>
          </w:rPr>
          <w:t>5</w:t>
        </w:r>
      </w:ins>
      <w:ins w:id="69" w:author="Menzo Wentink" w:date="2020-07-23T15:55:00Z">
        <w:r>
          <w:t xml:space="preserve"> = Reference BSSID</w:t>
        </w:r>
      </w:ins>
    </w:p>
    <w:p w14:paraId="7A31A36D" w14:textId="77777777" w:rsidR="00C516B8" w:rsidRPr="00DF5616" w:rsidRDefault="00C516B8" w:rsidP="00C516B8">
      <w:pPr>
        <w:rPr>
          <w:ins w:id="70" w:author="Menzo Wentink" w:date="2020-07-22T18:09:00Z"/>
        </w:rPr>
      </w:pPr>
    </w:p>
    <w:p w14:paraId="5D578801" w14:textId="3985B51A" w:rsidR="00C516B8" w:rsidRPr="00DF5616" w:rsidRDefault="00C516B8" w:rsidP="00C516B8">
      <w:pPr>
        <w:rPr>
          <w:ins w:id="71" w:author="Menzo Wentink" w:date="2020-07-22T18:09:00Z"/>
        </w:rPr>
      </w:pPr>
      <w:ins w:id="72" w:author="Menzo Wentink" w:date="2020-07-22T18:09:00Z">
        <w:r w:rsidRPr="00DF5616">
          <w:tab/>
          <w:t>B = A</w:t>
        </w:r>
      </w:ins>
      <w:ins w:id="73" w:author="Menzo Wentink" w:date="2020-08-26T19:43:00Z">
        <w:r w:rsidR="004362B5">
          <w:rPr>
            <w:vertAlign w:val="subscript"/>
          </w:rPr>
          <w:t>5</w:t>
        </w:r>
      </w:ins>
      <w:ins w:id="74" w:author="Menzo Wentink" w:date="2020-07-22T18:09:00Z">
        <w:r w:rsidRPr="00DF5616">
          <w:t xml:space="preserve"> mod 2</w:t>
        </w:r>
        <w:r w:rsidRPr="00DF5616">
          <w:rPr>
            <w:i/>
            <w:iCs/>
            <w:vertAlign w:val="superscript"/>
          </w:rPr>
          <w:t>n</w:t>
        </w:r>
      </w:ins>
    </w:p>
    <w:p w14:paraId="02096E80" w14:textId="77777777" w:rsidR="00C516B8" w:rsidRPr="00DF5616" w:rsidRDefault="00C516B8" w:rsidP="00C516B8">
      <w:pPr>
        <w:rPr>
          <w:ins w:id="75" w:author="Menzo Wentink" w:date="2020-07-22T18:09:00Z"/>
        </w:rPr>
      </w:pPr>
    </w:p>
    <w:p w14:paraId="3EE0D9B3" w14:textId="2CDA79A7" w:rsidR="00C516B8" w:rsidRPr="00DF5616" w:rsidRDefault="00C516B8" w:rsidP="00C516B8">
      <w:pPr>
        <w:rPr>
          <w:ins w:id="76" w:author="Menzo Wentink" w:date="2020-07-22T18:09:00Z"/>
        </w:rPr>
      </w:pPr>
      <w:ins w:id="77" w:author="Menzo Wentink" w:date="2020-07-22T18:09:00Z">
        <w:r w:rsidRPr="00DF5616">
          <w:tab/>
          <w:t>A</w:t>
        </w:r>
      </w:ins>
      <w:ins w:id="78" w:author="Menzo Wentink" w:date="2020-08-26T19:43:00Z">
        <w:r w:rsidR="004362B5">
          <w:rPr>
            <w:vertAlign w:val="subscript"/>
          </w:rPr>
          <w:t>5</w:t>
        </w:r>
      </w:ins>
      <w:ins w:id="79" w:author="Menzo Wentink" w:date="2020-07-22T18:09:00Z">
        <w:r w:rsidRPr="00091BB5">
          <w:t>(i)</w:t>
        </w:r>
        <w:r w:rsidRPr="00DF5616">
          <w:t xml:space="preserve"> = A</w:t>
        </w:r>
      </w:ins>
      <w:ins w:id="80" w:author="Menzo Wentink" w:date="2020-08-26T19:43:00Z">
        <w:r w:rsidR="004362B5">
          <w:rPr>
            <w:vertAlign w:val="subscript"/>
          </w:rPr>
          <w:t>5</w:t>
        </w:r>
      </w:ins>
      <w:ins w:id="81" w:author="Menzo Wentink" w:date="2020-07-22T18:09:00Z">
        <w:r w:rsidRPr="00DF5616">
          <w:t xml:space="preserve"> </w:t>
        </w:r>
      </w:ins>
      <w:ins w:id="82" w:author="Menzo Wentink" w:date="2020-07-22T18:14:00Z">
        <w:r>
          <w:t>–</w:t>
        </w:r>
      </w:ins>
      <w:ins w:id="83" w:author="Menzo Wentink" w:date="2020-07-22T18:09:00Z">
        <w:r w:rsidRPr="00DF5616">
          <w:t xml:space="preserve"> B +</w:t>
        </w:r>
        <w:r w:rsidRPr="00091BB5">
          <w:t xml:space="preserve"> (</w:t>
        </w:r>
        <w:r w:rsidRPr="00DF5616">
          <w:t xml:space="preserve"> (B + i) mod 2</w:t>
        </w:r>
        <w:r w:rsidRPr="00DF5616">
          <w:rPr>
            <w:i/>
            <w:iCs/>
            <w:vertAlign w:val="superscript"/>
          </w:rPr>
          <w:t>n</w:t>
        </w:r>
        <w:r w:rsidRPr="00091BB5">
          <w:t xml:space="preserve"> )</w:t>
        </w:r>
      </w:ins>
    </w:p>
    <w:p w14:paraId="530C8085" w14:textId="77777777" w:rsidR="00C516B8" w:rsidRPr="00091BB5" w:rsidRDefault="00C516B8" w:rsidP="00C516B8">
      <w:pPr>
        <w:rPr>
          <w:ins w:id="84" w:author="Menzo Wentink" w:date="2020-07-22T18:09:00Z"/>
        </w:rPr>
      </w:pPr>
    </w:p>
    <w:p w14:paraId="21AB4CA7" w14:textId="1A3B9644" w:rsidR="00C516B8" w:rsidRPr="00091BB5" w:rsidRDefault="00C516B8" w:rsidP="00C516B8">
      <w:pPr>
        <w:rPr>
          <w:ins w:id="85" w:author="Menzo Wentink" w:date="2020-07-22T18:09:00Z"/>
        </w:rPr>
      </w:pPr>
      <w:ins w:id="86" w:author="Menzo Wentink" w:date="2020-07-22T18:09:00Z">
        <w:r w:rsidRPr="00091BB5">
          <w:tab/>
          <w:t>BSSID(i) = A</w:t>
        </w:r>
      </w:ins>
      <w:ins w:id="87" w:author="Menzo Wentink" w:date="2020-08-26T19:43:00Z">
        <w:r w:rsidR="004362B5">
          <w:rPr>
            <w:vertAlign w:val="subscript"/>
          </w:rPr>
          <w:t>0</w:t>
        </w:r>
      </w:ins>
      <w:ins w:id="88" w:author="Menzo Wentink" w:date="2020-07-23T14:55:00Z">
        <w:r>
          <w:t>-</w:t>
        </w:r>
      </w:ins>
      <w:ins w:id="89" w:author="Menzo Wentink" w:date="2020-07-22T18:09:00Z">
        <w:r w:rsidRPr="00091BB5">
          <w:t>A</w:t>
        </w:r>
      </w:ins>
      <w:ins w:id="90" w:author="Menzo Wentink" w:date="2020-08-26T19:43:00Z">
        <w:r w:rsidR="004362B5">
          <w:rPr>
            <w:vertAlign w:val="subscript"/>
          </w:rPr>
          <w:t>1</w:t>
        </w:r>
      </w:ins>
      <w:ins w:id="91" w:author="Menzo Wentink" w:date="2020-07-23T14:55:00Z">
        <w:r>
          <w:t>-</w:t>
        </w:r>
      </w:ins>
      <w:ins w:id="92" w:author="Menzo Wentink" w:date="2020-07-22T18:09:00Z">
        <w:r w:rsidRPr="00091BB5">
          <w:t>A</w:t>
        </w:r>
      </w:ins>
      <w:ins w:id="93" w:author="Menzo Wentink" w:date="2020-08-26T19:43:00Z">
        <w:r w:rsidR="004362B5">
          <w:rPr>
            <w:vertAlign w:val="subscript"/>
          </w:rPr>
          <w:t>2</w:t>
        </w:r>
      </w:ins>
      <w:ins w:id="94" w:author="Menzo Wentink" w:date="2020-07-23T14:55:00Z">
        <w:r>
          <w:t>-</w:t>
        </w:r>
      </w:ins>
      <w:ins w:id="95" w:author="Menzo Wentink" w:date="2020-07-22T18:09:00Z">
        <w:r w:rsidRPr="00091BB5">
          <w:t>A</w:t>
        </w:r>
      </w:ins>
      <w:ins w:id="96" w:author="Menzo Wentink" w:date="2020-08-26T19:43:00Z">
        <w:r w:rsidR="004362B5">
          <w:rPr>
            <w:vertAlign w:val="subscript"/>
          </w:rPr>
          <w:t>3</w:t>
        </w:r>
      </w:ins>
      <w:ins w:id="97" w:author="Menzo Wentink" w:date="2020-07-23T14:55:00Z">
        <w:r>
          <w:t>-</w:t>
        </w:r>
      </w:ins>
      <w:ins w:id="98" w:author="Menzo Wentink" w:date="2020-07-22T18:09:00Z">
        <w:r w:rsidRPr="00091BB5">
          <w:t>A</w:t>
        </w:r>
      </w:ins>
      <w:ins w:id="99" w:author="Menzo Wentink" w:date="2020-08-26T19:43:00Z">
        <w:r w:rsidR="004362B5">
          <w:rPr>
            <w:vertAlign w:val="subscript"/>
          </w:rPr>
          <w:t>4</w:t>
        </w:r>
      </w:ins>
      <w:ins w:id="100" w:author="Menzo Wentink" w:date="2020-07-23T14:55:00Z">
        <w:r>
          <w:t>-</w:t>
        </w:r>
      </w:ins>
      <w:ins w:id="101" w:author="Menzo Wentink" w:date="2020-07-22T18:09:00Z">
        <w:r w:rsidRPr="00091BB5">
          <w:t>A</w:t>
        </w:r>
      </w:ins>
      <w:ins w:id="102" w:author="Menzo Wentink" w:date="2020-08-26T19:43:00Z">
        <w:r w:rsidR="004362B5">
          <w:rPr>
            <w:vertAlign w:val="subscript"/>
          </w:rPr>
          <w:t>5</w:t>
        </w:r>
      </w:ins>
      <w:ins w:id="103" w:author="Menzo Wentink" w:date="2020-07-22T18:09:00Z">
        <w:r w:rsidRPr="00091BB5">
          <w:t>(i)</w:t>
        </w:r>
      </w:ins>
    </w:p>
    <w:p w14:paraId="6DBFB08B" w14:textId="77777777" w:rsidR="00C516B8" w:rsidRDefault="00C516B8" w:rsidP="00C516B8">
      <w:pPr>
        <w:rPr>
          <w:ins w:id="104" w:author="Menzo Wentink" w:date="2020-07-23T15:55:00Z"/>
        </w:rPr>
      </w:pPr>
    </w:p>
    <w:p w14:paraId="6DE4C97E" w14:textId="77777777" w:rsidR="00C516B8" w:rsidRDefault="00C516B8" w:rsidP="00C516B8">
      <w:pPr>
        <w:rPr>
          <w:ins w:id="105" w:author="Menzo Wentink" w:date="2020-07-23T16:46:00Z"/>
        </w:rPr>
      </w:pPr>
      <w:ins w:id="106" w:author="Menzo Wentink" w:date="2020-07-23T15:55:00Z">
        <w:r>
          <w:t>Note</w:t>
        </w:r>
      </w:ins>
      <w:ins w:id="107" w:author="Menzo Wentink" w:date="2020-07-23T15:56:00Z">
        <w:r>
          <w:t>—</w:t>
        </w:r>
      </w:ins>
      <w:ins w:id="108" w:author="Menzo Wentink" w:date="2020-07-23T15:59:00Z">
        <w:r>
          <w:t xml:space="preserve">For </w:t>
        </w:r>
      </w:ins>
      <w:ins w:id="109" w:author="Menzo Wentink" w:date="2020-07-23T16:00:00Z">
        <w:r>
          <w:t>example</w:t>
        </w:r>
      </w:ins>
      <w:ins w:id="110" w:author="Menzo Wentink" w:date="2020-07-23T16:02:00Z">
        <w:r>
          <w:t>,</w:t>
        </w:r>
      </w:ins>
      <w:ins w:id="111" w:author="Menzo Wentink" w:date="2020-07-23T16:00:00Z">
        <w:r>
          <w:t xml:space="preserve"> for </w:t>
        </w:r>
      </w:ins>
      <w:ins w:id="112" w:author="Menzo Wentink" w:date="2020-07-23T15:59:00Z">
        <w:r w:rsidRPr="00091BB5">
          <w:t xml:space="preserve">n = 3 and </w:t>
        </w:r>
      </w:ins>
      <w:ins w:id="113" w:author="Menzo Wentink" w:date="2020-07-23T16:01:00Z">
        <w:r>
          <w:t xml:space="preserve">Reference </w:t>
        </w:r>
      </w:ins>
      <w:ins w:id="114" w:author="Menzo Wentink" w:date="2020-07-23T15:59:00Z">
        <w:r w:rsidRPr="00091BB5">
          <w:t>BSSID = 8c</w:t>
        </w:r>
        <w:r>
          <w:t>-</w:t>
        </w:r>
        <w:r w:rsidRPr="00091BB5">
          <w:t>fd</w:t>
        </w:r>
        <w:r>
          <w:t>-</w:t>
        </w:r>
        <w:r w:rsidRPr="00091BB5">
          <w:t>0f</w:t>
        </w:r>
        <w:r>
          <w:t>-</w:t>
        </w:r>
        <w:r w:rsidRPr="00091BB5">
          <w:t>7f</w:t>
        </w:r>
        <w:r>
          <w:t>-</w:t>
        </w:r>
        <w:r w:rsidRPr="00557B2D">
          <w:t>1e</w:t>
        </w:r>
        <w:r>
          <w:t>-</w:t>
        </w:r>
        <w:r w:rsidRPr="00557B2D">
          <w:t>f5</w:t>
        </w:r>
      </w:ins>
      <w:ins w:id="115" w:author="Menzo Wentink" w:date="2020-07-23T16:46:00Z">
        <w:r>
          <w:t>:</w:t>
        </w:r>
      </w:ins>
    </w:p>
    <w:p w14:paraId="7D12D07E" w14:textId="77777777" w:rsidR="00C516B8" w:rsidRDefault="00C516B8" w:rsidP="00C516B8">
      <w:pPr>
        <w:rPr>
          <w:ins w:id="116" w:author="Menzo Wentink" w:date="2020-07-23T16:46:00Z"/>
        </w:rPr>
      </w:pPr>
    </w:p>
    <w:p w14:paraId="55D57D5D" w14:textId="5C7505D5" w:rsidR="00C516B8" w:rsidRDefault="00C516B8" w:rsidP="00C516B8">
      <w:pPr>
        <w:ind w:left="720"/>
        <w:rPr>
          <w:ins w:id="117" w:author="Menzo Wentink" w:date="2020-07-23T16:46:00Z"/>
        </w:rPr>
      </w:pPr>
      <w:ins w:id="118" w:author="Menzo Wentink" w:date="2020-07-23T16:09:00Z">
        <w:r w:rsidRPr="00557B2D">
          <w:t>A</w:t>
        </w:r>
      </w:ins>
      <w:ins w:id="119" w:author="Menzo Wentink" w:date="2020-08-26T19:44:00Z">
        <w:r w:rsidR="004362B5">
          <w:rPr>
            <w:vertAlign w:val="subscript"/>
          </w:rPr>
          <w:t>5</w:t>
        </w:r>
      </w:ins>
      <w:ins w:id="120" w:author="Menzo Wentink" w:date="2020-07-23T16:09:00Z">
        <w:r w:rsidRPr="00557B2D">
          <w:t xml:space="preserve"> = f5</w:t>
        </w:r>
      </w:ins>
    </w:p>
    <w:p w14:paraId="7A3741E8" w14:textId="77777777" w:rsidR="00C516B8" w:rsidRDefault="00C516B8" w:rsidP="00C516B8">
      <w:pPr>
        <w:ind w:left="720"/>
        <w:rPr>
          <w:ins w:id="121" w:author="Menzo Wentink" w:date="2020-07-23T16:46:00Z"/>
        </w:rPr>
      </w:pPr>
    </w:p>
    <w:p w14:paraId="34E85B6A" w14:textId="77777777" w:rsidR="00C516B8" w:rsidRDefault="00C516B8" w:rsidP="00AD1944">
      <w:pPr>
        <w:ind w:left="720"/>
        <w:rPr>
          <w:ins w:id="122" w:author="Menzo Wentink" w:date="2020-07-23T15:55:00Z"/>
        </w:rPr>
      </w:pPr>
      <w:ins w:id="123" w:author="Menzo Wentink" w:date="2020-07-23T16:09:00Z">
        <w:r w:rsidRPr="00557B2D">
          <w:t>B = 5</w:t>
        </w:r>
      </w:ins>
    </w:p>
    <w:p w14:paraId="5107CE58" w14:textId="77777777" w:rsidR="00C516B8" w:rsidRPr="00091BB5" w:rsidRDefault="00C516B8" w:rsidP="00C516B8">
      <w:pPr>
        <w:rPr>
          <w:ins w:id="124" w:author="Menzo Wentink" w:date="2020-07-22T18:09:00Z"/>
        </w:rPr>
      </w:pPr>
    </w:p>
    <w:p w14:paraId="3383E1D5" w14:textId="5AE30914" w:rsidR="00C516B8" w:rsidRPr="00557B2D" w:rsidRDefault="00C516B8" w:rsidP="00AD1944">
      <w:pPr>
        <w:ind w:left="720"/>
        <w:rPr>
          <w:ins w:id="125" w:author="Menzo Wentink" w:date="2020-07-22T18:09:00Z"/>
        </w:rPr>
      </w:pPr>
      <w:ins w:id="126" w:author="Menzo Wentink" w:date="2020-07-22T18:09:00Z">
        <w:r w:rsidRPr="00557B2D">
          <w:t>A</w:t>
        </w:r>
      </w:ins>
      <w:ins w:id="127" w:author="Menzo Wentink" w:date="2020-08-26T19:44:00Z">
        <w:r w:rsidR="004362B5">
          <w:rPr>
            <w:vertAlign w:val="subscript"/>
          </w:rPr>
          <w:t>5</w:t>
        </w:r>
      </w:ins>
      <w:ins w:id="128" w:author="Menzo Wentink" w:date="2020-07-22T18:09:00Z">
        <w:r w:rsidRPr="00557B2D">
          <w:t>(</w:t>
        </w:r>
      </w:ins>
      <w:ins w:id="129" w:author="Menzo Wentink" w:date="2020-07-22T20:04:00Z">
        <w:r>
          <w:t>5</w:t>
        </w:r>
      </w:ins>
      <w:ins w:id="130" w:author="Menzo Wentink" w:date="2020-07-22T18:09:00Z">
        <w:r w:rsidRPr="00557B2D">
          <w:t>) = f2 and BSSID(</w:t>
        </w:r>
      </w:ins>
      <w:ins w:id="131" w:author="Menzo Wentink" w:date="2020-07-22T20:05:00Z">
        <w:r>
          <w:t>5</w:t>
        </w:r>
      </w:ins>
      <w:ins w:id="132" w:author="Menzo Wentink" w:date="2020-07-22T18:09:00Z">
        <w:r w:rsidRPr="00557B2D">
          <w:t>) = 8c</w:t>
        </w:r>
      </w:ins>
      <w:ins w:id="133" w:author="Menzo Wentink" w:date="2020-07-23T14:55:00Z">
        <w:r>
          <w:t>-</w:t>
        </w:r>
      </w:ins>
      <w:ins w:id="134" w:author="Menzo Wentink" w:date="2020-07-22T18:09:00Z">
        <w:r w:rsidRPr="00557B2D">
          <w:t>fd</w:t>
        </w:r>
      </w:ins>
      <w:ins w:id="135" w:author="Menzo Wentink" w:date="2020-07-23T14:55:00Z">
        <w:r>
          <w:t>-</w:t>
        </w:r>
      </w:ins>
      <w:ins w:id="136" w:author="Menzo Wentink" w:date="2020-07-22T18:09:00Z">
        <w:r w:rsidRPr="00557B2D">
          <w:t>0f</w:t>
        </w:r>
      </w:ins>
      <w:ins w:id="137" w:author="Menzo Wentink" w:date="2020-07-23T14:55:00Z">
        <w:r>
          <w:t>-</w:t>
        </w:r>
      </w:ins>
      <w:ins w:id="138" w:author="Menzo Wentink" w:date="2020-07-22T18:09:00Z">
        <w:r w:rsidRPr="00557B2D">
          <w:t>7f</w:t>
        </w:r>
      </w:ins>
      <w:ins w:id="139" w:author="Menzo Wentink" w:date="2020-07-23T14:55:00Z">
        <w:r>
          <w:t>-</w:t>
        </w:r>
      </w:ins>
      <w:ins w:id="140" w:author="Menzo Wentink" w:date="2020-07-22T18:09:00Z">
        <w:r w:rsidRPr="00557B2D">
          <w:t>1e</w:t>
        </w:r>
      </w:ins>
      <w:ins w:id="141" w:author="Menzo Wentink" w:date="2020-07-23T14:55:00Z">
        <w:r>
          <w:t>-</w:t>
        </w:r>
      </w:ins>
      <w:ins w:id="142" w:author="Menzo Wentink" w:date="2020-07-22T18:09:00Z">
        <w:r w:rsidRPr="00557B2D">
          <w:t>f2</w:t>
        </w:r>
      </w:ins>
    </w:p>
    <w:p w14:paraId="657B7661" w14:textId="77777777" w:rsidR="00C516B8" w:rsidRPr="00557B2D" w:rsidRDefault="00C516B8" w:rsidP="00AD1944">
      <w:pPr>
        <w:ind w:left="720"/>
        <w:rPr>
          <w:ins w:id="143" w:author="Menzo Wentink" w:date="2020-07-22T18:09:00Z"/>
        </w:rPr>
      </w:pPr>
    </w:p>
    <w:p w14:paraId="6343C81E" w14:textId="7CCCEE02" w:rsidR="00C516B8" w:rsidRDefault="00C516B8" w:rsidP="00AD1944">
      <w:pPr>
        <w:ind w:left="720"/>
        <w:rPr>
          <w:ins w:id="144" w:author="Menzo Wentink" w:date="2020-07-23T16:08:00Z"/>
        </w:rPr>
      </w:pPr>
      <w:ins w:id="145" w:author="Menzo Wentink" w:date="2020-07-22T18:09:00Z">
        <w:r w:rsidRPr="00557B2D">
          <w:t>A</w:t>
        </w:r>
      </w:ins>
      <w:ins w:id="146" w:author="Menzo Wentink" w:date="2020-08-26T19:44:00Z">
        <w:r w:rsidR="004362B5">
          <w:rPr>
            <w:vertAlign w:val="subscript"/>
          </w:rPr>
          <w:t>5</w:t>
        </w:r>
      </w:ins>
      <w:ins w:id="147" w:author="Menzo Wentink" w:date="2020-07-22T18:09:00Z">
        <w:r w:rsidRPr="00557B2D">
          <w:t>(</w:t>
        </w:r>
      </w:ins>
      <w:ins w:id="148" w:author="Menzo Wentink" w:date="2020-07-22T20:05:00Z">
        <w:r>
          <w:t>2</w:t>
        </w:r>
      </w:ins>
      <w:ins w:id="149" w:author="Menzo Wentink" w:date="2020-07-22T18:09:00Z">
        <w:r w:rsidRPr="00557B2D">
          <w:t>) = f7 and BSSID(</w:t>
        </w:r>
      </w:ins>
      <w:ins w:id="150" w:author="Menzo Wentink" w:date="2020-07-22T20:05:00Z">
        <w:r>
          <w:t>2</w:t>
        </w:r>
      </w:ins>
      <w:ins w:id="151" w:author="Menzo Wentink" w:date="2020-07-22T18:09:00Z">
        <w:r w:rsidRPr="00557B2D">
          <w:t>) = 8c</w:t>
        </w:r>
      </w:ins>
      <w:ins w:id="152" w:author="Menzo Wentink" w:date="2020-07-23T14:55:00Z">
        <w:r>
          <w:t>-</w:t>
        </w:r>
      </w:ins>
      <w:ins w:id="153" w:author="Menzo Wentink" w:date="2020-07-22T18:09:00Z">
        <w:r w:rsidRPr="00557B2D">
          <w:t>fd</w:t>
        </w:r>
      </w:ins>
      <w:ins w:id="154" w:author="Menzo Wentink" w:date="2020-07-23T14:55:00Z">
        <w:r>
          <w:t>-</w:t>
        </w:r>
      </w:ins>
      <w:ins w:id="155" w:author="Menzo Wentink" w:date="2020-07-22T18:09:00Z">
        <w:r w:rsidRPr="00557B2D">
          <w:t>0f</w:t>
        </w:r>
      </w:ins>
      <w:ins w:id="156" w:author="Menzo Wentink" w:date="2020-07-23T14:55:00Z">
        <w:r>
          <w:t>-</w:t>
        </w:r>
      </w:ins>
      <w:ins w:id="157" w:author="Menzo Wentink" w:date="2020-07-22T18:09:00Z">
        <w:r w:rsidRPr="00557B2D">
          <w:t>7f</w:t>
        </w:r>
      </w:ins>
      <w:ins w:id="158" w:author="Menzo Wentink" w:date="2020-07-23T14:55:00Z">
        <w:r>
          <w:t>-</w:t>
        </w:r>
      </w:ins>
      <w:ins w:id="159" w:author="Menzo Wentink" w:date="2020-07-22T18:09:00Z">
        <w:r w:rsidRPr="00557B2D">
          <w:t>1e</w:t>
        </w:r>
      </w:ins>
      <w:ins w:id="160" w:author="Menzo Wentink" w:date="2020-07-23T14:55:00Z">
        <w:r>
          <w:t>-</w:t>
        </w:r>
      </w:ins>
      <w:ins w:id="161" w:author="Menzo Wentink" w:date="2020-07-22T18:09:00Z">
        <w:r w:rsidRPr="00557B2D">
          <w:t>f7</w:t>
        </w:r>
      </w:ins>
    </w:p>
    <w:p w14:paraId="3A6106A8" w14:textId="00D005F4" w:rsidR="00C516B8" w:rsidRDefault="00C516B8" w:rsidP="00C516B8"/>
    <w:p w14:paraId="4781126B" w14:textId="77777777" w:rsidR="00AD1944" w:rsidRDefault="00AD1944" w:rsidP="00C516B8">
      <w:pPr>
        <w:rPr>
          <w:ins w:id="162" w:author="Menzo Wentink" w:date="2020-07-22T23:22:00Z"/>
        </w:rPr>
      </w:pPr>
    </w:p>
    <w:p w14:paraId="37493A1E" w14:textId="77777777" w:rsidR="00C516B8" w:rsidDel="00426FCA" w:rsidRDefault="00C516B8" w:rsidP="00C516B8">
      <w:pPr>
        <w:rPr>
          <w:del w:id="163" w:author="Menzo Wentink" w:date="2020-07-22T15:27:00Z"/>
        </w:rPr>
      </w:pPr>
      <w:del w:id="164" w:author="Menzo Wentink" w:date="2020-07-22T15:27:00Z">
        <w:r w:rsidDel="00426FCA">
          <w:tab/>
          <w:delText>BSSID(i) = BSSID_A | BSSID_B</w:delText>
        </w:r>
      </w:del>
    </w:p>
    <w:p w14:paraId="0F4757A2" w14:textId="77777777" w:rsidR="00C516B8" w:rsidDel="00426FCA" w:rsidRDefault="00C516B8" w:rsidP="00C516B8">
      <w:pPr>
        <w:rPr>
          <w:del w:id="165" w:author="Menzo Wentink" w:date="2020-07-22T15:27:00Z"/>
        </w:rPr>
      </w:pPr>
    </w:p>
    <w:p w14:paraId="3EF9A74F" w14:textId="77777777" w:rsidR="00C516B8" w:rsidDel="00426FCA" w:rsidRDefault="00C516B8" w:rsidP="00C516B8">
      <w:pPr>
        <w:rPr>
          <w:del w:id="166" w:author="Menzo Wentink" w:date="2020-07-22T15:27:00Z"/>
        </w:rPr>
      </w:pPr>
      <w:del w:id="167" w:author="Menzo Wentink" w:date="2020-07-22T15:27:00Z">
        <w:r w:rsidDel="00426FCA">
          <w:delText>where</w:delText>
        </w:r>
      </w:del>
    </w:p>
    <w:p w14:paraId="0A946A27" w14:textId="77777777" w:rsidR="00C516B8" w:rsidDel="00426FCA" w:rsidRDefault="00C516B8" w:rsidP="00C516B8">
      <w:pPr>
        <w:rPr>
          <w:del w:id="168" w:author="Menzo Wentink" w:date="2020-07-22T15:27:00Z"/>
        </w:rPr>
      </w:pPr>
    </w:p>
    <w:p w14:paraId="7AB91595" w14:textId="77777777" w:rsidR="00C516B8" w:rsidDel="00426FCA" w:rsidRDefault="00C516B8" w:rsidP="00C516B8">
      <w:pPr>
        <w:rPr>
          <w:del w:id="169" w:author="Menzo Wentink" w:date="2020-07-22T15:27:00Z"/>
        </w:rPr>
      </w:pPr>
      <w:del w:id="170" w:author="Menzo Wentink" w:date="2020-07-22T15:27:00Z">
        <w:r w:rsidDel="00426FCA">
          <w:tab/>
          <w:delText>BSSID_A is ( REF_BSSID &amp; ZERO[(47-n+1):47] )</w:delText>
        </w:r>
      </w:del>
    </w:p>
    <w:p w14:paraId="297DF6E8" w14:textId="77777777" w:rsidR="00C516B8" w:rsidDel="00426FCA" w:rsidRDefault="00C516B8" w:rsidP="00C516B8">
      <w:pPr>
        <w:rPr>
          <w:del w:id="171" w:author="Menzo Wentink" w:date="2020-07-22T15:27:00Z"/>
        </w:rPr>
      </w:pPr>
      <w:del w:id="172" w:author="Menzo Wentink" w:date="2020-07-22T15:27:00Z">
        <w:r w:rsidDel="00426FCA">
          <w:tab/>
          <w:delText>BSSID_B is ( ZERO[0:(47-n)] &amp; bin[( ( dec(REF_BSSID[(47-n+1):47]) + i) mod 2</w:delText>
        </w:r>
        <w:r w:rsidRPr="005C1BC6" w:rsidDel="00426FCA">
          <w:rPr>
            <w:vertAlign w:val="superscript"/>
          </w:rPr>
          <w:delText>n</w:delText>
        </w:r>
        <w:r w:rsidDel="00426FCA">
          <w:delText>), n] )</w:delText>
        </w:r>
      </w:del>
    </w:p>
    <w:p w14:paraId="6075ECD5" w14:textId="77777777" w:rsidR="00C516B8" w:rsidDel="00426FCA" w:rsidRDefault="00C516B8" w:rsidP="00C516B8">
      <w:pPr>
        <w:rPr>
          <w:del w:id="173" w:author="Menzo Wentink" w:date="2020-07-22T15:27:00Z"/>
        </w:rPr>
      </w:pPr>
    </w:p>
    <w:p w14:paraId="270B9D51" w14:textId="77777777" w:rsidR="00C516B8" w:rsidDel="00426FCA" w:rsidRDefault="00C516B8" w:rsidP="00C516B8">
      <w:pPr>
        <w:rPr>
          <w:del w:id="174" w:author="Menzo Wentink" w:date="2020-07-22T15:27:00Z"/>
        </w:rPr>
      </w:pPr>
      <w:del w:id="175" w:author="Menzo Wentink" w:date="2020-07-22T15:27:00Z">
        <w:r w:rsidDel="00426FCA">
          <w:delText>and</w:delText>
        </w:r>
      </w:del>
    </w:p>
    <w:p w14:paraId="039F0286" w14:textId="77777777" w:rsidR="00C516B8" w:rsidDel="00426FCA" w:rsidRDefault="00C516B8" w:rsidP="00C516B8">
      <w:pPr>
        <w:rPr>
          <w:del w:id="176" w:author="Menzo Wentink" w:date="2020-07-22T15:27:00Z"/>
        </w:rPr>
      </w:pPr>
    </w:p>
    <w:p w14:paraId="063076D8" w14:textId="77777777" w:rsidR="00C516B8" w:rsidDel="00426FCA" w:rsidRDefault="00C516B8" w:rsidP="00C516B8">
      <w:pPr>
        <w:rPr>
          <w:del w:id="177" w:author="Menzo Wentink" w:date="2020-07-22T15:27:00Z"/>
        </w:rPr>
      </w:pPr>
      <w:del w:id="178" w:author="Menzo Wentink" w:date="2020-07-22T15:27:00Z">
        <w:r w:rsidDel="00426FCA">
          <w:tab/>
          <w:delText>ZERO[b:c] denotes bits b to c inclusive of a 48-bit address set to 0</w:delText>
        </w:r>
      </w:del>
    </w:p>
    <w:p w14:paraId="0C4BFDBC" w14:textId="77777777" w:rsidR="00C516B8" w:rsidDel="00426FCA" w:rsidRDefault="00C516B8" w:rsidP="00C516B8">
      <w:pPr>
        <w:rPr>
          <w:del w:id="179" w:author="Menzo Wentink" w:date="2020-07-22T15:27:00Z"/>
        </w:rPr>
      </w:pPr>
      <w:del w:id="180" w:author="Menzo Wentink" w:date="2020-07-22T15:27:00Z">
        <w:r w:rsidDel="00426FCA">
          <w:tab/>
          <w:delText>REF_BSSID[b:c] denotes bits b to c inclusive of the REF_BSSID address</w:delText>
        </w:r>
      </w:del>
    </w:p>
    <w:p w14:paraId="5A51D0CA" w14:textId="77777777" w:rsidR="00C516B8" w:rsidDel="00426FCA" w:rsidRDefault="00C516B8" w:rsidP="00C516B8">
      <w:pPr>
        <w:rPr>
          <w:del w:id="181" w:author="Menzo Wentink" w:date="2020-07-22T15:27:00Z"/>
        </w:rPr>
      </w:pPr>
    </w:p>
    <w:p w14:paraId="0FC3B7C4" w14:textId="77777777" w:rsidR="00C516B8" w:rsidDel="00426FCA" w:rsidRDefault="00C516B8" w:rsidP="00C516B8">
      <w:pPr>
        <w:rPr>
          <w:del w:id="182" w:author="Menzo Wentink" w:date="2020-07-22T15:27:00Z"/>
        </w:rPr>
      </w:pPr>
      <w:del w:id="183" w:author="Menzo Wentink" w:date="2020-07-22T15:27:00Z">
        <w:r w:rsidDel="00426FCA">
          <w:delText>NOTE—For example, assuming the maximum number of BSSIDs in the multiple BSSID set is 8 (i.e., the MaxBSSID Indicator field (n) is set to 3) and the transmitted (reference) BSSID is 8c:fd:0f:7f:1e:f5, the results would be as follows:</w:delText>
        </w:r>
      </w:del>
    </w:p>
    <w:p w14:paraId="626DA0A2" w14:textId="77777777" w:rsidR="00C516B8" w:rsidDel="00426FCA" w:rsidRDefault="00C516B8" w:rsidP="00C516B8">
      <w:pPr>
        <w:rPr>
          <w:del w:id="184" w:author="Menzo Wentink" w:date="2020-07-22T15:27:00Z"/>
        </w:rPr>
      </w:pPr>
    </w:p>
    <w:p w14:paraId="22B85D2A" w14:textId="77777777" w:rsidR="00C516B8" w:rsidDel="00426FCA" w:rsidRDefault="00C516B8" w:rsidP="00C516B8">
      <w:pPr>
        <w:rPr>
          <w:del w:id="185" w:author="Menzo Wentink" w:date="2020-07-22T15:27:00Z"/>
        </w:rPr>
      </w:pPr>
      <w:del w:id="186" w:author="Menzo Wentink" w:date="2020-07-22T15:27:00Z">
        <w:r w:rsidDel="00426FCA">
          <w:tab/>
          <w:delText>ZERO[(47-3+1):47] = ZERO[45:47]</w:delText>
        </w:r>
      </w:del>
    </w:p>
    <w:p w14:paraId="15DAE6D5" w14:textId="77777777" w:rsidR="00C516B8" w:rsidDel="00426FCA" w:rsidRDefault="00C516B8" w:rsidP="00C516B8">
      <w:pPr>
        <w:rPr>
          <w:del w:id="187" w:author="Menzo Wentink" w:date="2020-07-22T15:27:00Z"/>
        </w:rPr>
      </w:pPr>
      <w:del w:id="188" w:author="Menzo Wentink" w:date="2020-07-22T15:27:00Z">
        <w:r w:rsidDel="00426FCA">
          <w:tab/>
          <w:delText>Therefore, BSSID_A = ( 8c:fd:0f:7f:1e:f5 &amp; ZERO[45:47] ) = 8c:fd:0f:7f:1e:f0</w:delText>
        </w:r>
      </w:del>
    </w:p>
    <w:p w14:paraId="09D6334D" w14:textId="77777777" w:rsidR="00C516B8" w:rsidDel="00426FCA" w:rsidRDefault="00C516B8" w:rsidP="00C516B8">
      <w:pPr>
        <w:rPr>
          <w:del w:id="189" w:author="Menzo Wentink" w:date="2020-07-22T15:27:00Z"/>
        </w:rPr>
      </w:pPr>
      <w:del w:id="190" w:author="Menzo Wentink" w:date="2020-07-22T15:27:00Z">
        <w:r w:rsidDel="00426FCA">
          <w:tab/>
          <w:delText>For BSSID(5), bin[( ( dec(REF_BSSID[45:47]) + 5) mod 8), 3] = bin[((dec(101)+5) mod 8) , 3] = bin[2, 3]</w:delText>
        </w:r>
      </w:del>
    </w:p>
    <w:p w14:paraId="797AD41B" w14:textId="77777777" w:rsidR="00C516B8" w:rsidDel="00426FCA" w:rsidRDefault="00C516B8" w:rsidP="00C516B8">
      <w:pPr>
        <w:rPr>
          <w:del w:id="191" w:author="Menzo Wentink" w:date="2020-07-22T15:27:00Z"/>
        </w:rPr>
      </w:pPr>
      <w:del w:id="192" w:author="Menzo Wentink" w:date="2020-07-22T15:27:00Z">
        <w:r w:rsidDel="00426FCA">
          <w:tab/>
          <w:delText>Therefore, BSSID(5) = 8c:fd:0f:7f:1e:f2</w:delText>
        </w:r>
      </w:del>
    </w:p>
    <w:p w14:paraId="7828066B" w14:textId="77777777" w:rsidR="00C516B8" w:rsidDel="00426FCA" w:rsidRDefault="00C516B8" w:rsidP="00C516B8">
      <w:pPr>
        <w:rPr>
          <w:del w:id="193" w:author="Menzo Wentink" w:date="2020-07-22T15:27:00Z"/>
        </w:rPr>
      </w:pPr>
      <w:del w:id="194" w:author="Menzo Wentink" w:date="2020-07-22T15:27:00Z">
        <w:r w:rsidDel="00426FCA">
          <w:tab/>
          <w:delText>Similarly, BSSID(2) = 8c:fd:0f:7f:1e:f7</w:delText>
        </w:r>
      </w:del>
    </w:p>
    <w:p w14:paraId="328B2564" w14:textId="77777777" w:rsidR="00C516B8" w:rsidRDefault="00C516B8" w:rsidP="00C516B8"/>
    <w:p w14:paraId="1F26442C" w14:textId="77777777" w:rsidR="00C516B8" w:rsidRDefault="00C516B8" w:rsidP="00C516B8"/>
    <w:p w14:paraId="1A121378" w14:textId="77777777" w:rsidR="00C516B8" w:rsidRPr="001F6FB6" w:rsidRDefault="00C516B8" w:rsidP="00C516B8">
      <w:pPr>
        <w:rPr>
          <w:b/>
          <w:bCs/>
        </w:rPr>
      </w:pPr>
      <w:r w:rsidRPr="001F6FB6">
        <w:rPr>
          <w:b/>
          <w:bCs/>
        </w:rPr>
        <w:t>10.19 Group ID and partial AID in VHT and CMMG PPDUs</w:t>
      </w:r>
    </w:p>
    <w:p w14:paraId="4281A102" w14:textId="77777777" w:rsidR="00C516B8" w:rsidRDefault="00C516B8" w:rsidP="00C516B8"/>
    <w:p w14:paraId="020AAF55" w14:textId="77777777" w:rsidR="00C516B8" w:rsidRPr="00BD273E" w:rsidRDefault="00C516B8" w:rsidP="00C516B8">
      <w:pPr>
        <w:rPr>
          <w:b/>
          <w:bCs/>
          <w:i/>
          <w:iCs/>
        </w:rPr>
      </w:pPr>
      <w:r w:rsidRPr="00BD273E">
        <w:rPr>
          <w:b/>
          <w:bCs/>
          <w:i/>
          <w:iCs/>
        </w:rPr>
        <w:t>1816.3 change as shown</w:t>
      </w:r>
    </w:p>
    <w:p w14:paraId="6EF50F0A" w14:textId="77777777" w:rsidR="00C516B8" w:rsidRDefault="00C516B8" w:rsidP="00C516B8"/>
    <w:p w14:paraId="4A4EF78F" w14:textId="77777777" w:rsidR="00C516B8" w:rsidRDefault="00C516B8" w:rsidP="00C516B8">
      <w:r>
        <w:t>The partial AID is a nonunique STA identifier defined in Table 10-12 (Settings for the TXVECTOR parameters GROUP_ID and PARTIAL_AID for VHT STAs) and Table 10-13 (Settings for the TXVECTOR parameter PARTIAL_AID for CMMG STAs). The partial AID is carried in the TXVECTOR parameter PARTIAL_AID of a VHT SU PPDU or a CMMG PPDU and is limited to 9 bits.</w:t>
      </w:r>
    </w:p>
    <w:p w14:paraId="527BFC58" w14:textId="77777777" w:rsidR="00C516B8" w:rsidRDefault="00C516B8" w:rsidP="00C516B8"/>
    <w:p w14:paraId="798C9C2C" w14:textId="77777777" w:rsidR="00C516B8" w:rsidDel="008A387C" w:rsidRDefault="00C516B8" w:rsidP="00C516B8">
      <w:pPr>
        <w:rPr>
          <w:del w:id="195" w:author="Menzo Wentink" w:date="2020-07-23T16:16:00Z"/>
        </w:rPr>
      </w:pPr>
      <w:del w:id="196" w:author="Menzo Wentink" w:date="2020-07-23T16:16:00Z">
        <w:r w:rsidDel="008A387C">
          <w:delText>In Table 10-12 (Settings for the TXVECTOR parameters GROUP_ID and PARTIAL_AID for VHT STAs), Table 10-13 (Settings for the TXVECTOR parameter PARTIAL_AID for CMMG STAs) and this clause, BSSID[b:c] and RA[b:c] represent bits b to c inclusive of the BSSID and RA, respectively, with the 48-bit MAC address represented such that bit 0 is the Individual/Group bit and bit 47 is the last transmitted bit, in which bit position b is then scaled by 2</w:delText>
        </w:r>
        <w:r w:rsidRPr="008A387C" w:rsidDel="008A387C">
          <w:rPr>
            <w:vertAlign w:val="superscript"/>
          </w:rPr>
          <w:delText>0</w:delText>
        </w:r>
        <w:r w:rsidDel="008A387C">
          <w:delText xml:space="preserve"> and c by 2</w:delText>
        </w:r>
        <w:r w:rsidRPr="008A387C" w:rsidDel="008A387C">
          <w:rPr>
            <w:vertAlign w:val="superscript"/>
          </w:rPr>
          <w:delText>c-b</w:delText>
        </w:r>
        <w:r w:rsidDel="008A387C">
          <w:delText>. See Figure 9-1 (Representation of a 48-bit MAC address).</w:delText>
        </w:r>
      </w:del>
    </w:p>
    <w:p w14:paraId="22504CE1" w14:textId="77777777" w:rsidR="00C516B8" w:rsidRDefault="00C516B8" w:rsidP="00C516B8"/>
    <w:p w14:paraId="7DA2282E" w14:textId="77777777" w:rsidR="00C516B8" w:rsidRPr="007A5A86" w:rsidRDefault="00C516B8" w:rsidP="00C516B8">
      <w:pPr>
        <w:rPr>
          <w:b/>
          <w:bCs/>
          <w:i/>
          <w:iCs/>
        </w:rPr>
      </w:pPr>
      <w:r w:rsidRPr="007A5A86">
        <w:rPr>
          <w:b/>
          <w:bCs/>
          <w:i/>
          <w:iCs/>
        </w:rPr>
        <w:t>1816.9 change as shown</w:t>
      </w:r>
    </w:p>
    <w:p w14:paraId="50EC61C0" w14:textId="77777777" w:rsidR="00C516B8" w:rsidRDefault="00C516B8" w:rsidP="00C516B8"/>
    <w:p w14:paraId="176ED21A" w14:textId="77777777" w:rsidR="00C516B8" w:rsidRDefault="00C516B8" w:rsidP="00C516B8">
      <w:r w:rsidRPr="00896F12">
        <w:rPr>
          <w:highlight w:val="yellow"/>
        </w:rPr>
        <w:t>BSSID[</w:t>
      </w:r>
      <w:r w:rsidRPr="00896F12">
        <w:rPr>
          <w:i/>
          <w:iCs/>
          <w:highlight w:val="yellow"/>
        </w:rPr>
        <w:t>b</w:t>
      </w:r>
      <w:r w:rsidRPr="00896F12">
        <w:rPr>
          <w:highlight w:val="yellow"/>
        </w:rPr>
        <w:t>:</w:t>
      </w:r>
      <w:r w:rsidRPr="00896F12">
        <w:rPr>
          <w:i/>
          <w:iCs/>
          <w:highlight w:val="yellow"/>
        </w:rPr>
        <w:t>c</w:t>
      </w:r>
      <w:r w:rsidRPr="00896F12">
        <w:rPr>
          <w:highlight w:val="yellow"/>
        </w:rPr>
        <w:t>] and RA[</w:t>
      </w:r>
      <w:r w:rsidRPr="00896F12">
        <w:rPr>
          <w:i/>
          <w:iCs/>
          <w:highlight w:val="yellow"/>
        </w:rPr>
        <w:t>b</w:t>
      </w:r>
      <w:r w:rsidRPr="00896F12">
        <w:rPr>
          <w:highlight w:val="yellow"/>
        </w:rPr>
        <w:t>:</w:t>
      </w:r>
      <w:r w:rsidRPr="00896F12">
        <w:rPr>
          <w:i/>
          <w:iCs/>
          <w:highlight w:val="yellow"/>
        </w:rPr>
        <w:t>c</w:t>
      </w:r>
      <w:r w:rsidRPr="00896F12">
        <w:rPr>
          <w:highlight w:val="yellow"/>
        </w:rPr>
        <w:t xml:space="preserve">] </w:t>
      </w:r>
      <w:commentRangeStart w:id="197"/>
      <w:ins w:id="198" w:author="Menzo Wentink" w:date="2020-07-22T11:45:00Z">
        <w:r w:rsidRPr="00896F12">
          <w:rPr>
            <w:highlight w:val="yellow"/>
          </w:rPr>
          <w:t xml:space="preserve">are defined as </w:t>
        </w:r>
        <w:r w:rsidRPr="00896F12">
          <w:rPr>
            <w:i/>
            <w:iCs/>
            <w:highlight w:val="yellow"/>
          </w:rPr>
          <w:t>A</w:t>
        </w:r>
        <w:r w:rsidRPr="00896F12">
          <w:rPr>
            <w:highlight w:val="yellow"/>
          </w:rPr>
          <w:t>[</w:t>
        </w:r>
        <w:r w:rsidRPr="00896F12">
          <w:rPr>
            <w:i/>
            <w:iCs/>
            <w:highlight w:val="yellow"/>
          </w:rPr>
          <w:t>b</w:t>
        </w:r>
        <w:r w:rsidRPr="00896F12">
          <w:rPr>
            <w:highlight w:val="yellow"/>
          </w:rPr>
          <w:t>:</w:t>
        </w:r>
        <w:r w:rsidRPr="00896F12">
          <w:rPr>
            <w:i/>
            <w:iCs/>
            <w:highlight w:val="yellow"/>
          </w:rPr>
          <w:t>c</w:t>
        </w:r>
        <w:r w:rsidRPr="00896F12">
          <w:rPr>
            <w:highlight w:val="yellow"/>
          </w:rPr>
          <w:t xml:space="preserve">] in </w:t>
        </w:r>
      </w:ins>
      <w:ins w:id="199" w:author="Menzo Wentink" w:date="2020-07-22T11:46:00Z">
        <w:r w:rsidRPr="00896F12">
          <w:rPr>
            <w:highlight w:val="yellow"/>
          </w:rPr>
          <w:t xml:space="preserve">1.5 </w:t>
        </w:r>
      </w:ins>
      <w:commentRangeEnd w:id="197"/>
      <w:ins w:id="200" w:author="Menzo Wentink" w:date="2020-07-23T16:38:00Z">
        <w:r w:rsidRPr="00896F12">
          <w:rPr>
            <w:rStyle w:val="CommentReference"/>
            <w:highlight w:val="yellow"/>
          </w:rPr>
          <w:commentReference w:id="197"/>
        </w:r>
      </w:ins>
      <w:ins w:id="201" w:author="Menzo Wentink" w:date="2020-07-22T11:46:00Z">
        <w:r w:rsidRPr="00896F12">
          <w:rPr>
            <w:highlight w:val="yellow"/>
          </w:rPr>
          <w:t>(</w:t>
        </w:r>
        <w:r w:rsidRPr="007A5A86">
          <w:t>Terminology for mathematical, logical, and bit operations</w:t>
        </w:r>
        <w:r>
          <w:t>)</w:t>
        </w:r>
      </w:ins>
      <w:ins w:id="202" w:author="Menzo Wentink" w:date="2020-07-22T11:47:00Z">
        <w:r>
          <w:t xml:space="preserve"> and 9.2.2 (Conventions)</w:t>
        </w:r>
      </w:ins>
      <w:del w:id="203" w:author="Menzo Wentink" w:date="2020-07-22T11:47:00Z">
        <w:r w:rsidDel="00BE2811">
          <w:delText>represent bits b to c inclusive of the BSSID and RA, respectively, with the 48-bit MAC address represented such that bit 0 is the Individual/Group bit and bit 47 is the last transmitted bit, in which bit position b is then scaled by 2</w:delText>
        </w:r>
        <w:r w:rsidRPr="00982DCA" w:rsidDel="00BE2811">
          <w:rPr>
            <w:vertAlign w:val="superscript"/>
          </w:rPr>
          <w:delText>0</w:delText>
        </w:r>
        <w:r w:rsidDel="00BE2811">
          <w:delText xml:space="preserve"> and c by 2</w:delText>
        </w:r>
        <w:r w:rsidRPr="00982DCA" w:rsidDel="00BE2811">
          <w:rPr>
            <w:vertAlign w:val="superscript"/>
          </w:rPr>
          <w:delText>c-b</w:delText>
        </w:r>
        <w:r w:rsidDel="00BE2811">
          <w:delText>. See Figure 9-1 (Representation of a 48-bit MAC address)</w:delText>
        </w:r>
      </w:del>
      <w:r>
        <w:t>.</w:t>
      </w:r>
    </w:p>
    <w:p w14:paraId="117EF0A3" w14:textId="77777777" w:rsidR="00C516B8" w:rsidRDefault="00C516B8" w:rsidP="00C516B8"/>
    <w:p w14:paraId="4DE251BD" w14:textId="77777777" w:rsidR="00C516B8" w:rsidRPr="00BD3804" w:rsidRDefault="00C516B8" w:rsidP="00C516B8">
      <w:pPr>
        <w:rPr>
          <w:b/>
          <w:bCs/>
          <w:i/>
          <w:iCs/>
        </w:rPr>
      </w:pPr>
      <w:r w:rsidRPr="00BD3804">
        <w:rPr>
          <w:b/>
          <w:bCs/>
          <w:i/>
          <w:iCs/>
        </w:rPr>
        <w:t>1817.49 change as shown</w:t>
      </w:r>
    </w:p>
    <w:p w14:paraId="7E66A629" w14:textId="77777777" w:rsidR="00C516B8" w:rsidRDefault="00C516B8" w:rsidP="00C516B8"/>
    <w:p w14:paraId="43015F51" w14:textId="77777777" w:rsidR="00C516B8" w:rsidRDefault="00C516B8" w:rsidP="00C516B8">
      <w:r w:rsidRPr="00BD3804">
        <w:t>As an example of the GROUP_ID and PARTIAL_AID setting, consider the case of a BSS with BSSID 00-21-6A-AC-53-52</w:t>
      </w:r>
      <w:r w:rsidRPr="00BD3804">
        <w:rPr>
          <w:vertAlign w:val="superscript"/>
        </w:rPr>
        <w:t>32</w:t>
      </w:r>
      <w:r w:rsidRPr="00BD3804">
        <w:t xml:space="preserve"> that has as a member a non-AP STA assigned AID 5. In VHT PPDUs sent to an AP, the</w:t>
      </w:r>
      <w:r>
        <w:t xml:space="preserve"> </w:t>
      </w:r>
      <w:r w:rsidRPr="00BD3804">
        <w:t>GROUP_ID is set to 0 and the PARTIAL_AID is set to 164. In VHT PPDUs sent by the AP to the non-AP</w:t>
      </w:r>
      <w:r>
        <w:t xml:space="preserve"> </w:t>
      </w:r>
      <w:r w:rsidRPr="00BD3804">
        <w:t>STA associated with that AP, the GROUP_ID is set to 63 and PARTIAL_AID is set to 229.</w:t>
      </w:r>
    </w:p>
    <w:p w14:paraId="26B279F9" w14:textId="77777777" w:rsidR="00C516B8" w:rsidRPr="00BD3804" w:rsidRDefault="00C516B8" w:rsidP="00C516B8"/>
    <w:p w14:paraId="27FE0D3D" w14:textId="77777777" w:rsidR="00C516B8" w:rsidRDefault="00C516B8" w:rsidP="00C516B8">
      <w:r w:rsidRPr="00BD3804">
        <w:t>As an example of the PARTIAL_AID setting, consider the case of a BSS with BSSID 00-21-6A-AC-53-52 that has as a member a non-AP CMMG STA assigned AID 5. In CMMG PPDUs sent to an AP, the</w:t>
      </w:r>
      <w:r>
        <w:t xml:space="preserve"> </w:t>
      </w:r>
      <w:r w:rsidRPr="00BD3804">
        <w:t>PARTIAL_AID is set to 165. In CMMG PPDUs sent by the AP to the non-AP STA associated with that AP,</w:t>
      </w:r>
      <w:r>
        <w:t xml:space="preserve"> </w:t>
      </w:r>
      <w:r w:rsidRPr="00BD3804">
        <w:t>the PARTIAL_AID is set to 37.</w:t>
      </w:r>
    </w:p>
    <w:p w14:paraId="584EB773" w14:textId="77777777" w:rsidR="00C516B8" w:rsidRPr="00BD3804" w:rsidRDefault="00C516B8" w:rsidP="00C516B8"/>
    <w:p w14:paraId="5EE08BE5" w14:textId="77777777" w:rsidR="00C516B8" w:rsidDel="00BE646C" w:rsidRDefault="00C516B8" w:rsidP="00C516B8">
      <w:pPr>
        <w:rPr>
          <w:del w:id="204" w:author="Menzo Wentink" w:date="2020-07-23T16:06:00Z"/>
        </w:rPr>
      </w:pPr>
      <w:del w:id="205" w:author="Menzo Wentink" w:date="2020-07-23T16:06:00Z">
        <w:r w:rsidRPr="00BD3804" w:rsidDel="00BE646C">
          <w:delText>NOTE 1—In the example above, BSSID[</w:delText>
        </w:r>
        <w:r w:rsidRPr="009061CB" w:rsidDel="00BE646C">
          <w:delText>47:40</w:delText>
        </w:r>
        <w:r w:rsidRPr="00BD3804" w:rsidDel="00BE646C">
          <w:delText>] = 0x52, that is, BSSID[47] = 0, BSSID[46] = 1, BSSID[45] = 0,</w:delText>
        </w:r>
        <w:r w:rsidDel="00BE646C">
          <w:delText xml:space="preserve"> </w:delText>
        </w:r>
        <w:r w:rsidRPr="00BD3804" w:rsidDel="00BE646C">
          <w:delText>BSSID[44] = 1, etc.</w:delText>
        </w:r>
      </w:del>
    </w:p>
    <w:p w14:paraId="6763B737" w14:textId="77777777" w:rsidR="00C516B8" w:rsidRDefault="00C516B8" w:rsidP="00C516B8"/>
    <w:p w14:paraId="0104F186" w14:textId="77777777" w:rsidR="00C516B8" w:rsidRDefault="00C516B8" w:rsidP="00C516B8">
      <w:del w:id="206" w:author="Menzo Wentink" w:date="2020-07-23T16:06:00Z">
        <w:r w:rsidDel="00BE646C">
          <w:delText>NOTE 2—As described in IEEE Std 802-2001, the use of hyphens for the BSSID indicates hexadecimal representation rather than bit-reversed representation such that the leftmost octet in the representation is the first transmitted octet for 802.11. Using the BSSID vector numbering described above, the BSSID in IEEE Std 802-2001 hexadecimal representation is BSSID[7:0]-BSSID[15:8]-BSSID[23:16]-BSSID[31:24]- BSSID[39:32]-BSSID[47:40].</w:delText>
        </w:r>
      </w:del>
    </w:p>
    <w:p w14:paraId="138587B6" w14:textId="77777777" w:rsidR="00C516B8" w:rsidRDefault="00C516B8" w:rsidP="00C516B8"/>
    <w:p w14:paraId="04B403C6" w14:textId="77777777" w:rsidR="00C516B8" w:rsidRPr="008A387C" w:rsidRDefault="00C516B8" w:rsidP="00C516B8">
      <w:pPr>
        <w:rPr>
          <w:b/>
          <w:bCs/>
        </w:rPr>
      </w:pPr>
      <w:r w:rsidRPr="008A387C">
        <w:rPr>
          <w:b/>
          <w:bCs/>
        </w:rPr>
        <w:t>10.21 Group ID, partial AID, Uplink Indication, and COLOR in S1G PPDUs</w:t>
      </w:r>
    </w:p>
    <w:p w14:paraId="09016E51" w14:textId="77777777" w:rsidR="00C516B8" w:rsidRDefault="00C516B8" w:rsidP="00C516B8"/>
    <w:p w14:paraId="16F1D36C" w14:textId="77777777" w:rsidR="00C516B8" w:rsidRPr="008A387C" w:rsidRDefault="00C516B8" w:rsidP="00C516B8">
      <w:pPr>
        <w:rPr>
          <w:b/>
          <w:bCs/>
          <w:i/>
          <w:iCs/>
        </w:rPr>
      </w:pPr>
      <w:r w:rsidRPr="008A387C">
        <w:rPr>
          <w:b/>
          <w:bCs/>
          <w:i/>
          <w:iCs/>
        </w:rPr>
        <w:t>1820.30 change as shown</w:t>
      </w:r>
    </w:p>
    <w:p w14:paraId="5648A056" w14:textId="77777777" w:rsidR="00C516B8" w:rsidRDefault="00C516B8" w:rsidP="00C516B8"/>
    <w:p w14:paraId="3B3BF5BC" w14:textId="77777777" w:rsidR="00C516B8" w:rsidRDefault="00C516B8" w:rsidP="00C516B8">
      <w:r>
        <w:t>The S1G partial AID is a nonunique identifier of an S1G STA as defined in Table 10-14 (Settings for the TXVECTOR parameter PARTIAL_AID for NDP frames) and Table 10-15 (Settings for the TXVECTOR parameter PARTIAL_AID for non-1 MHz PPDUs and non-NDP frames). The partial AID is carried in the TXVECTOR parameter PARTIAL_AID of an S1G SU PPDU with the TXVECTOR parameter CH_BANDWIDTH set to CBW2, CBW4, CBW8, or CBW16 and is limited to 9 bits.</w:t>
      </w:r>
    </w:p>
    <w:p w14:paraId="064EF5C2" w14:textId="77777777" w:rsidR="00C516B8" w:rsidRDefault="00C516B8" w:rsidP="00C516B8"/>
    <w:p w14:paraId="1E36B965" w14:textId="77777777" w:rsidR="00C516B8" w:rsidDel="00882AC5" w:rsidRDefault="00C516B8" w:rsidP="00C516B8">
      <w:pPr>
        <w:rPr>
          <w:del w:id="207" w:author="Menzo Wentink" w:date="2020-07-23T16:25:00Z"/>
        </w:rPr>
      </w:pPr>
      <w:del w:id="208" w:author="Menzo Wentink" w:date="2020-07-23T16:25:00Z">
        <w:r w:rsidDel="00882AC5">
          <w:delText>In Table 10-14 (Settings for the TXVECTOR parameter PARTIAL_AID for NDP frames), Table 10-15 (Settings for the TXVECTOR parameter PARTIAL_AID for non-1 MHz PPDUs and non-NDP frames), and in this clause:</w:delText>
        </w:r>
      </w:del>
    </w:p>
    <w:p w14:paraId="347307B9" w14:textId="77777777" w:rsidR="00C516B8" w:rsidDel="00882AC5" w:rsidRDefault="00C516B8" w:rsidP="00C516B8">
      <w:pPr>
        <w:rPr>
          <w:del w:id="209" w:author="Menzo Wentink" w:date="2020-07-23T16:25:00Z"/>
        </w:rPr>
      </w:pPr>
    </w:p>
    <w:p w14:paraId="3BFC083E" w14:textId="77777777" w:rsidR="00C516B8" w:rsidDel="00882AC5" w:rsidRDefault="00C516B8" w:rsidP="00C516B8">
      <w:pPr>
        <w:ind w:left="720"/>
        <w:rPr>
          <w:del w:id="210" w:author="Menzo Wentink" w:date="2020-07-23T16:25:00Z"/>
        </w:rPr>
      </w:pPr>
      <w:del w:id="211" w:author="Menzo Wentink" w:date="2020-07-23T16:25:00Z">
        <w:r w:rsidDel="00882AC5">
          <w:delText>— 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delText>
        </w:r>
      </w:del>
    </w:p>
    <w:p w14:paraId="4ED509AA" w14:textId="77777777" w:rsidR="00C516B8" w:rsidDel="00882AC5" w:rsidRDefault="00C516B8" w:rsidP="00C516B8">
      <w:pPr>
        <w:ind w:left="720"/>
        <w:rPr>
          <w:del w:id="212" w:author="Menzo Wentink" w:date="2020-07-23T16:25:00Z"/>
        </w:rPr>
      </w:pPr>
    </w:p>
    <w:p w14:paraId="5DE0A21C" w14:textId="77777777" w:rsidR="00C516B8" w:rsidDel="00882AC5" w:rsidRDefault="00C516B8" w:rsidP="00C516B8">
      <w:pPr>
        <w:ind w:left="720"/>
        <w:rPr>
          <w:del w:id="213" w:author="Menzo Wentink" w:date="2020-07-23T16:25:00Z"/>
        </w:rPr>
      </w:pPr>
      <w:del w:id="214" w:author="Menzo Wentink" w:date="2020-07-23T16:25:00Z">
        <w:r w:rsidDel="00882AC5">
          <w:delText>— BSSID[b:c] represents bits b to c inclusive of the BSSID, with bit 0 being the Individual/Group bit. In this representation, the 48-bit MAC address is represented such that the Individual/Group bit is BSSID[0] and BSSID[47] is the last transmitted bit. See Figure 9-1 (Representation of a 48-bit MAC address).</w:delText>
        </w:r>
      </w:del>
    </w:p>
    <w:p w14:paraId="0DB806D5" w14:textId="77777777" w:rsidR="00C516B8" w:rsidRDefault="00C516B8" w:rsidP="00C516B8"/>
    <w:p w14:paraId="67EADA1D" w14:textId="77777777" w:rsidR="00C516B8" w:rsidRDefault="00C516B8" w:rsidP="00C516B8"/>
    <w:p w14:paraId="37BE8857" w14:textId="77777777" w:rsidR="00C516B8" w:rsidRPr="00882AC5" w:rsidRDefault="00C516B8" w:rsidP="00C516B8">
      <w:pPr>
        <w:rPr>
          <w:b/>
          <w:bCs/>
          <w:i/>
          <w:iCs/>
        </w:rPr>
      </w:pPr>
      <w:r w:rsidRPr="00882AC5">
        <w:rPr>
          <w:b/>
          <w:bCs/>
          <w:i/>
          <w:iCs/>
        </w:rPr>
        <w:t>1822.14 change as shown</w:t>
      </w:r>
    </w:p>
    <w:p w14:paraId="23814A79" w14:textId="77777777" w:rsidR="00C516B8" w:rsidRDefault="00C516B8" w:rsidP="00C516B8"/>
    <w:p w14:paraId="3212C7C5" w14:textId="77777777" w:rsidR="00C516B8" w:rsidRDefault="00C516B8" w:rsidP="00C516B8">
      <w:r>
        <w:t>As an example of the PARTIAL_AID setting, consider the case of a BSS with BSSID 00-21-6A-AC-53-52 that has as a member a non-AP S1G STA assigned AID 5. In an NDP frame sent by the non-AP S1G STA to the S1G AP, the PARTIAL_AID is equal to 165. In an NDP frame sent by the S1G AP to the non-AP S1G STA associated with that S1G AP, the PARTIAL_AID is equal to 229. In a non-1 MHz S1G PPDU that is not an NDP frame and that is sent by the non-AP S1G STA to the S1G AP, the PARTIAL_AID is set to 165. In a non-1 MHz S1G PPDU that is not an NDP frame that is sent by the S1G AP to the non-AP S1G STA associated with that S1G AP, the PARTIAL_AID is set to 37.</w:t>
      </w:r>
    </w:p>
    <w:p w14:paraId="158692CE" w14:textId="77777777" w:rsidR="00C516B8" w:rsidRDefault="00C516B8" w:rsidP="00C516B8"/>
    <w:p w14:paraId="66BAB230" w14:textId="77777777" w:rsidR="00C516B8" w:rsidDel="00882AC5" w:rsidRDefault="00C516B8" w:rsidP="00C516B8">
      <w:pPr>
        <w:rPr>
          <w:del w:id="215" w:author="Menzo Wentink" w:date="2020-07-23T16:26:00Z"/>
        </w:rPr>
      </w:pPr>
      <w:del w:id="216" w:author="Menzo Wentink" w:date="2020-07-23T16:26:00Z">
        <w:r w:rsidDel="00882AC5">
          <w:delText>NOTE 1—In the example above, BSSID[47:40] = 0x52, that is, BSSID[47] = 0, BSSID[46] = 1, BSSID[45] = 0, BSSID[44] = 1, etc.</w:delText>
        </w:r>
      </w:del>
    </w:p>
    <w:p w14:paraId="2352D4F9" w14:textId="77777777" w:rsidR="00C516B8" w:rsidDel="00882AC5" w:rsidRDefault="00C516B8" w:rsidP="00C516B8">
      <w:pPr>
        <w:rPr>
          <w:del w:id="217" w:author="Menzo Wentink" w:date="2020-07-23T16:26:00Z"/>
        </w:rPr>
      </w:pPr>
    </w:p>
    <w:p w14:paraId="3BC11FC3" w14:textId="77777777" w:rsidR="00C516B8" w:rsidDel="00882AC5" w:rsidRDefault="00C516B8" w:rsidP="00C516B8">
      <w:pPr>
        <w:rPr>
          <w:del w:id="218" w:author="Menzo Wentink" w:date="2020-07-23T16:26:00Z"/>
        </w:rPr>
      </w:pPr>
      <w:del w:id="219" w:author="Menzo Wentink" w:date="2020-07-23T16:26:00Z">
        <w:r w:rsidDel="00882AC5">
          <w:delText>NOTE 2—As described in IEEE Std 802-2001, the use of hyphens for the BSSID indicates hexadecimal representation rather than bit-reversed representation such that the leftmost octet in the representation is the first transmitted octet for (Ed)IEEE Std 802.11. Using the BSSID vector numbering described above, the BSSID in IEEE Std 802-2001 hexadecimal representation is BSSID[7:0]-BSSID[15:8]- BSSID[23:16]-BSSID[31:24]- BSSID[39:32]-BSSID[47:40].</w:delText>
        </w:r>
      </w:del>
    </w:p>
    <w:p w14:paraId="7AEC445E" w14:textId="77777777" w:rsidR="00C516B8" w:rsidRDefault="00C516B8" w:rsidP="00C516B8"/>
    <w:p w14:paraId="5507C3C2" w14:textId="77777777" w:rsidR="00C516B8" w:rsidRDefault="00C516B8" w:rsidP="00C516B8"/>
    <w:p w14:paraId="25EDBBD3" w14:textId="77777777" w:rsidR="00C516B8" w:rsidRPr="00BE646C" w:rsidRDefault="00C516B8" w:rsidP="00C516B8">
      <w:pPr>
        <w:rPr>
          <w:b/>
          <w:bCs/>
        </w:rPr>
      </w:pPr>
      <w:r w:rsidRPr="00BE646C">
        <w:rPr>
          <w:b/>
          <w:bCs/>
        </w:rPr>
        <w:t>10.47.6</w:t>
      </w:r>
      <w:r>
        <w:rPr>
          <w:b/>
          <w:bCs/>
        </w:rPr>
        <w:t xml:space="preserve"> </w:t>
      </w:r>
      <w:r w:rsidRPr="00583189">
        <w:rPr>
          <w:b/>
          <w:bCs/>
        </w:rPr>
        <w:t>NDP Paging Setup</w:t>
      </w:r>
    </w:p>
    <w:p w14:paraId="2C4B5908" w14:textId="77777777" w:rsidR="00C516B8" w:rsidRDefault="00C516B8" w:rsidP="00C516B8"/>
    <w:p w14:paraId="61A35767" w14:textId="77777777" w:rsidR="00C516B8" w:rsidRPr="00BD273E" w:rsidRDefault="00C516B8" w:rsidP="00C516B8">
      <w:pPr>
        <w:rPr>
          <w:b/>
          <w:bCs/>
          <w:i/>
          <w:iCs/>
        </w:rPr>
      </w:pPr>
      <w:r w:rsidRPr="00BD273E">
        <w:rPr>
          <w:b/>
          <w:bCs/>
          <w:i/>
          <w:iCs/>
        </w:rPr>
        <w:t>2090.21 change as shown</w:t>
      </w:r>
    </w:p>
    <w:p w14:paraId="525CFFE8" w14:textId="77777777" w:rsidR="00C516B8" w:rsidRDefault="00C516B8" w:rsidP="00C516B8"/>
    <w:p w14:paraId="54D239ED" w14:textId="77777777" w:rsidR="00C516B8" w:rsidRDefault="00C516B8" w:rsidP="00C516B8">
      <w:r>
        <w:t>If the Direction field of the NDP Paging frame is equal to 1, the subfields of the APDI field of the NDP Paging frame shall be set as follows:</w:t>
      </w:r>
    </w:p>
    <w:p w14:paraId="2005205A" w14:textId="77777777" w:rsidR="00C516B8" w:rsidRDefault="00C516B8" w:rsidP="00C516B8"/>
    <w:p w14:paraId="7FB6DBB5" w14:textId="77777777" w:rsidR="00C516B8" w:rsidRDefault="00C516B8" w:rsidP="00C516B8">
      <w:pPr>
        <w:ind w:left="720"/>
      </w:pPr>
      <w:r>
        <w:t>— The PTSF subfield is set to TSF[Partial TSF Offset</w:t>
      </w:r>
      <w:ins w:id="220" w:author="Menzo Wentink" w:date="2020-07-23T16:33:00Z">
        <w:r>
          <w:t xml:space="preserve"> </w:t>
        </w:r>
      </w:ins>
      <w:r>
        <w:t>+</w:t>
      </w:r>
      <w:ins w:id="221" w:author="Menzo Wentink" w:date="2020-07-23T16:33:00Z">
        <w:r>
          <w:t xml:space="preserve"> </w:t>
        </w:r>
      </w:ins>
      <w:r>
        <w:t>4</w:t>
      </w:r>
      <w:ins w:id="222" w:author="Menzo Wentink" w:date="2020-07-23T18:11:00Z">
        <w:r>
          <w:t xml:space="preserve"> </w:t>
        </w:r>
      </w:ins>
      <w:r>
        <w:t>: Partial TSF Offset</w:t>
      </w:r>
      <w:ins w:id="223" w:author="Menzo Wentink" w:date="2020-07-23T16:33:00Z">
        <w:r>
          <w:t xml:space="preserve"> </w:t>
        </w:r>
      </w:ins>
      <w:r>
        <w:t>+</w:t>
      </w:r>
      <w:ins w:id="224" w:author="Menzo Wentink" w:date="2020-07-23T16:33:00Z">
        <w:r>
          <w:t xml:space="preserve"> </w:t>
        </w:r>
      </w:ins>
      <w:r>
        <w:t>11]</w:t>
      </w:r>
      <w:del w:id="225" w:author="Menzo Wentink" w:date="2020-07-23T16:33:00Z">
        <w:r w:rsidDel="009061CB">
          <w:delText xml:space="preserve"> (inclusive)</w:delText>
        </w:r>
      </w:del>
      <w:r>
        <w:t>, where TSF is the 8-octet value of the TSF timer and Partial TSF Offset is the value of the Partial TSF Offset field in the NDP Paging Request.</w:t>
      </w:r>
    </w:p>
    <w:p w14:paraId="2517A5BE" w14:textId="77777777" w:rsidR="00C516B8" w:rsidRDefault="00C516B8" w:rsidP="00C516B8"/>
    <w:p w14:paraId="173E2E96" w14:textId="77777777" w:rsidR="00C516B8" w:rsidRDefault="00C516B8" w:rsidP="00C516B8"/>
    <w:p w14:paraId="478DEBAF" w14:textId="77777777" w:rsidR="00C516B8" w:rsidRPr="0038564C" w:rsidRDefault="00C516B8" w:rsidP="00C516B8">
      <w:pPr>
        <w:rPr>
          <w:b/>
          <w:bCs/>
        </w:rPr>
      </w:pPr>
      <w:r w:rsidRPr="0038564C">
        <w:rPr>
          <w:b/>
          <w:bCs/>
        </w:rPr>
        <w:t>11.10.14 Multiple BSSID set</w:t>
      </w:r>
    </w:p>
    <w:p w14:paraId="2A978572" w14:textId="77777777" w:rsidR="00C516B8" w:rsidRDefault="00C516B8" w:rsidP="00C516B8"/>
    <w:p w14:paraId="11E73D56" w14:textId="77777777" w:rsidR="00C516B8" w:rsidRPr="0038564C" w:rsidRDefault="00C516B8" w:rsidP="00C516B8">
      <w:pPr>
        <w:rPr>
          <w:b/>
          <w:bCs/>
          <w:i/>
          <w:iCs/>
        </w:rPr>
      </w:pPr>
      <w:r w:rsidRPr="0038564C">
        <w:rPr>
          <w:b/>
          <w:bCs/>
          <w:i/>
          <w:iCs/>
        </w:rPr>
        <w:t>2317.37 change as shown</w:t>
      </w:r>
    </w:p>
    <w:p w14:paraId="6F28B454" w14:textId="77777777" w:rsidR="00C516B8" w:rsidRDefault="00C516B8" w:rsidP="00C516B8"/>
    <w:p w14:paraId="079ADB2D" w14:textId="77777777" w:rsidR="00C516B8" w:rsidRDefault="00C516B8" w:rsidP="00C516B8">
      <w:r>
        <w:t>A multiple BSSID set is characterized as follows:</w:t>
      </w:r>
    </w:p>
    <w:p w14:paraId="5AD70D1C" w14:textId="77777777" w:rsidR="00C516B8" w:rsidRDefault="00C516B8" w:rsidP="00C516B8"/>
    <w:p w14:paraId="071EDB1E" w14:textId="77777777" w:rsidR="00C516B8" w:rsidRDefault="00C516B8" w:rsidP="00C516B8">
      <w:pPr>
        <w:ind w:left="720"/>
      </w:pPr>
      <w:r>
        <w:t>— All members of the set use a common operating class, channel, channel access functions, and antenna connector.</w:t>
      </w:r>
    </w:p>
    <w:p w14:paraId="45C8CF9C" w14:textId="77777777" w:rsidR="00C516B8" w:rsidRDefault="00C516B8" w:rsidP="00C516B8">
      <w:pPr>
        <w:ind w:left="720"/>
      </w:pPr>
    </w:p>
    <w:p w14:paraId="43D178FA" w14:textId="77777777" w:rsidR="00C516B8" w:rsidRDefault="00C516B8" w:rsidP="00C516B8">
      <w:pPr>
        <w:ind w:left="720"/>
      </w:pPr>
      <w:r>
        <w:t>— The set has a maximum range of 2</w:t>
      </w:r>
      <w:r w:rsidRPr="0038564C">
        <w:rPr>
          <w:vertAlign w:val="superscript"/>
        </w:rPr>
        <w:t>n</w:t>
      </w:r>
      <w:r>
        <w:t xml:space="preserve"> for at least one n, where 1 ≤ n ≤ </w:t>
      </w:r>
      <w:ins w:id="226" w:author="Menzo Wentink" w:date="2020-07-23T00:17:00Z">
        <w:r>
          <w:t>8</w:t>
        </w:r>
      </w:ins>
      <w:del w:id="227" w:author="Menzo Wentink" w:date="2020-07-22T18:07:00Z">
        <w:r w:rsidDel="00665D3E">
          <w:delText>4</w:delText>
        </w:r>
      </w:del>
      <w:del w:id="228" w:author="Menzo Wentink" w:date="2020-07-22T14:26:00Z">
        <w:r w:rsidDel="00F96A56">
          <w:delText>6</w:delText>
        </w:r>
      </w:del>
      <w:r>
        <w:t>.</w:t>
      </w:r>
    </w:p>
    <w:p w14:paraId="561AD879" w14:textId="77777777" w:rsidR="00C516B8" w:rsidRDefault="00C516B8" w:rsidP="00C516B8">
      <w:pPr>
        <w:ind w:left="720"/>
      </w:pPr>
    </w:p>
    <w:p w14:paraId="5EEF8900" w14:textId="77777777" w:rsidR="00C516B8" w:rsidRDefault="00C516B8" w:rsidP="00C516B8">
      <w:pPr>
        <w:ind w:left="720"/>
      </w:pPr>
      <w:r>
        <w:t>— Members of the set have the same 48-n bits (BSSID[</w:t>
      </w:r>
      <w:r w:rsidRPr="001958E1">
        <w:t>0:(47-n)])</w:t>
      </w:r>
      <w:r>
        <w:t xml:space="preserve"> in their BSSIDs.</w:t>
      </w:r>
    </w:p>
    <w:p w14:paraId="2667A62F" w14:textId="77777777" w:rsidR="00C516B8" w:rsidRDefault="00C516B8" w:rsidP="00C516B8">
      <w:pPr>
        <w:ind w:left="720"/>
      </w:pPr>
    </w:p>
    <w:p w14:paraId="715F231A" w14:textId="77777777" w:rsidR="00C516B8" w:rsidRDefault="00C516B8" w:rsidP="00C516B8">
      <w:pPr>
        <w:ind w:left="720"/>
      </w:pPr>
      <w:r>
        <w:t>— All BSSIDs within the multiple BSSID set are assigned in a way that they are not available as MAC addresses for STAs using a different operating class, channel or antenna connector.</w:t>
      </w:r>
    </w:p>
    <w:p w14:paraId="69D287F7" w14:textId="77777777" w:rsidR="00C516B8" w:rsidRDefault="00C516B8" w:rsidP="00C516B8"/>
    <w:p w14:paraId="4CB701BF" w14:textId="77777777" w:rsidR="00C516B8" w:rsidRDefault="00C516B8" w:rsidP="00C516B8"/>
    <w:p w14:paraId="23CACF42" w14:textId="77777777" w:rsidR="00C516B8" w:rsidRPr="00F96A56" w:rsidRDefault="00C516B8" w:rsidP="00C516B8">
      <w:pPr>
        <w:rPr>
          <w:b/>
          <w:bCs/>
          <w:i/>
          <w:iCs/>
        </w:rPr>
      </w:pPr>
      <w:r w:rsidRPr="00F96A56">
        <w:rPr>
          <w:b/>
          <w:bCs/>
          <w:i/>
          <w:iCs/>
        </w:rPr>
        <w:t>--- End of changes</w:t>
      </w:r>
      <w:r>
        <w:rPr>
          <w:b/>
          <w:bCs/>
          <w:i/>
          <w:iCs/>
        </w:rPr>
        <w:t xml:space="preserve"> for CID 4761</w:t>
      </w:r>
      <w:r w:rsidRPr="00F96A56">
        <w:rPr>
          <w:b/>
          <w:bCs/>
          <w:i/>
          <w:iCs/>
        </w:rPr>
        <w:t xml:space="preserve"> ---</w:t>
      </w:r>
    </w:p>
    <w:p w14:paraId="367DECC5" w14:textId="5123108B" w:rsidR="00C516B8" w:rsidRDefault="00C516B8" w:rsidP="00C516B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516B8" w:rsidRPr="0080623C" w14:paraId="63EAEAEA" w14:textId="77777777" w:rsidTr="00C516B8">
        <w:trPr>
          <w:trHeight w:val="1700"/>
        </w:trPr>
        <w:tc>
          <w:tcPr>
            <w:tcW w:w="1012" w:type="dxa"/>
            <w:shd w:val="clear" w:color="auto" w:fill="auto"/>
            <w:vAlign w:val="center"/>
            <w:hideMark/>
          </w:tcPr>
          <w:p w14:paraId="1C53A909" w14:textId="77777777" w:rsidR="00C516B8" w:rsidRPr="0080623C" w:rsidRDefault="00C516B8" w:rsidP="00C516B8">
            <w:pPr>
              <w:jc w:val="center"/>
              <w:rPr>
                <w:color w:val="000000"/>
                <w:sz w:val="16"/>
                <w:szCs w:val="16"/>
              </w:rPr>
            </w:pPr>
            <w:r w:rsidRPr="0080623C">
              <w:rPr>
                <w:color w:val="000000"/>
                <w:sz w:val="16"/>
                <w:szCs w:val="16"/>
              </w:rPr>
              <w:t xml:space="preserve">CID </w:t>
            </w:r>
            <w:r w:rsidRPr="00C516B8">
              <w:rPr>
                <w:color w:val="000000"/>
                <w:sz w:val="16"/>
                <w:szCs w:val="16"/>
                <w:highlight w:val="yellow"/>
              </w:rPr>
              <w:t>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50887B30" w14:textId="77777777" w:rsidR="00C516B8" w:rsidRPr="0080623C" w:rsidRDefault="00C516B8" w:rsidP="00C516B8">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1EEAADC4" w14:textId="77777777" w:rsidR="00C516B8" w:rsidRPr="0080623C" w:rsidRDefault="00C516B8" w:rsidP="00C516B8">
            <w:pPr>
              <w:jc w:val="left"/>
              <w:rPr>
                <w:color w:val="000000"/>
                <w:sz w:val="16"/>
                <w:szCs w:val="16"/>
              </w:rPr>
            </w:pPr>
            <w:r w:rsidRPr="0080623C">
              <w:rPr>
                <w:color w:val="000000"/>
                <w:sz w:val="16"/>
                <w:szCs w:val="16"/>
              </w:rPr>
              <w:t>Update Table 9-175 to reflect the "new" signaling.</w:t>
            </w:r>
            <w:r>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2C18FD10" w14:textId="77777777" w:rsidR="00C516B8" w:rsidRDefault="00C516B8" w:rsidP="00C516B8">
            <w:pPr>
              <w:jc w:val="left"/>
              <w:rPr>
                <w:color w:val="000000"/>
                <w:sz w:val="16"/>
                <w:szCs w:val="16"/>
              </w:rPr>
            </w:pPr>
          </w:p>
          <w:p w14:paraId="55B125E1" w14:textId="77777777" w:rsidR="00C516B8" w:rsidRDefault="00C516B8" w:rsidP="00C516B8">
            <w:pPr>
              <w:jc w:val="left"/>
              <w:rPr>
                <w:color w:val="000000"/>
                <w:sz w:val="16"/>
                <w:szCs w:val="16"/>
              </w:rPr>
            </w:pPr>
            <w:r>
              <w:rPr>
                <w:color w:val="000000"/>
                <w:sz w:val="16"/>
                <w:szCs w:val="16"/>
              </w:rPr>
              <w:t>Revised.</w:t>
            </w:r>
          </w:p>
          <w:p w14:paraId="08070521" w14:textId="77777777" w:rsidR="00C516B8" w:rsidRDefault="00C516B8" w:rsidP="00C516B8">
            <w:pPr>
              <w:jc w:val="left"/>
              <w:rPr>
                <w:color w:val="000000"/>
                <w:sz w:val="16"/>
                <w:szCs w:val="16"/>
              </w:rPr>
            </w:pPr>
          </w:p>
          <w:p w14:paraId="105C750B" w14:textId="77777777" w:rsidR="00C516B8" w:rsidRDefault="00C516B8" w:rsidP="00C516B8">
            <w:pPr>
              <w:jc w:val="left"/>
              <w:rPr>
                <w:color w:val="000000"/>
                <w:sz w:val="16"/>
                <w:szCs w:val="16"/>
              </w:rPr>
            </w:pPr>
            <w:r>
              <w:rPr>
                <w:color w:val="000000"/>
                <w:sz w:val="16"/>
                <w:szCs w:val="16"/>
              </w:rPr>
              <w:t>Make changes as specified in &lt;this document&gt; at CID 4811, which implements the request made in the comment.</w:t>
            </w:r>
          </w:p>
          <w:p w14:paraId="4602E75C" w14:textId="77777777" w:rsidR="00C516B8" w:rsidRDefault="00C516B8" w:rsidP="00C516B8">
            <w:pPr>
              <w:jc w:val="left"/>
              <w:rPr>
                <w:color w:val="000000"/>
                <w:sz w:val="16"/>
                <w:szCs w:val="16"/>
              </w:rPr>
            </w:pPr>
          </w:p>
          <w:p w14:paraId="78728F62" w14:textId="77777777" w:rsidR="00C516B8" w:rsidRDefault="00C516B8" w:rsidP="00C516B8">
            <w:pPr>
              <w:jc w:val="left"/>
              <w:rPr>
                <w:color w:val="000000"/>
                <w:sz w:val="16"/>
                <w:szCs w:val="16"/>
              </w:rPr>
            </w:pPr>
          </w:p>
          <w:p w14:paraId="5DF39012" w14:textId="77777777" w:rsidR="00C516B8" w:rsidRPr="0080623C" w:rsidRDefault="00C516B8" w:rsidP="00C516B8">
            <w:pPr>
              <w:jc w:val="left"/>
              <w:rPr>
                <w:color w:val="000000"/>
                <w:sz w:val="16"/>
                <w:szCs w:val="16"/>
              </w:rPr>
            </w:pPr>
          </w:p>
        </w:tc>
      </w:tr>
    </w:tbl>
    <w:p w14:paraId="4642EDD2" w14:textId="77777777" w:rsidR="00C516B8" w:rsidRDefault="00C516B8" w:rsidP="00C516B8"/>
    <w:p w14:paraId="10AA70D3" w14:textId="77777777" w:rsidR="00C516B8" w:rsidRDefault="00C516B8" w:rsidP="00C516B8"/>
    <w:p w14:paraId="75B718D4" w14:textId="77777777" w:rsidR="00C516B8" w:rsidRDefault="00C516B8" w:rsidP="00C516B8">
      <w:pPr>
        <w:rPr>
          <w:b/>
          <w:bCs/>
          <w:i/>
          <w:iCs/>
        </w:rPr>
      </w:pPr>
      <w:r>
        <w:rPr>
          <w:b/>
          <w:bCs/>
          <w:i/>
          <w:iCs/>
        </w:rPr>
        <w:t>--- Start of c</w:t>
      </w:r>
      <w:r w:rsidRPr="0073620B">
        <w:rPr>
          <w:b/>
          <w:bCs/>
          <w:i/>
          <w:iCs/>
        </w:rPr>
        <w:t>hanges</w:t>
      </w:r>
      <w:r>
        <w:rPr>
          <w:b/>
          <w:bCs/>
          <w:i/>
          <w:iCs/>
        </w:rPr>
        <w:t xml:space="preserve"> for CID 4811 ---</w:t>
      </w:r>
    </w:p>
    <w:p w14:paraId="0C40767A" w14:textId="77777777" w:rsidR="00C516B8" w:rsidRDefault="00C516B8" w:rsidP="00C516B8"/>
    <w:p w14:paraId="200DEABB" w14:textId="77777777" w:rsidR="00C516B8" w:rsidRDefault="00C516B8" w:rsidP="00C516B8"/>
    <w:p w14:paraId="50F2DB8E" w14:textId="77777777" w:rsidR="00C516B8" w:rsidRPr="00DD6072" w:rsidRDefault="00C516B8" w:rsidP="00C516B8">
      <w:pPr>
        <w:rPr>
          <w:b/>
          <w:bCs/>
          <w:i/>
          <w:iCs/>
        </w:rPr>
      </w:pPr>
      <w:r w:rsidRPr="00DD6072">
        <w:rPr>
          <w:b/>
          <w:bCs/>
          <w:i/>
          <w:iCs/>
        </w:rPr>
        <w:t>1150.45 replace the last 3 fields of the Wide Bandwidth Channel subelement format with the following 5 fields:</w:t>
      </w:r>
    </w:p>
    <w:p w14:paraId="0FDDA557" w14:textId="77777777" w:rsidR="00C516B8" w:rsidRDefault="00C516B8" w:rsidP="00C516B8"/>
    <w:p w14:paraId="451CAA69" w14:textId="77777777" w:rsidR="00C516B8" w:rsidRDefault="00C516B8" w:rsidP="00C516B8">
      <w:pPr>
        <w:ind w:left="720"/>
      </w:pPr>
      <w:r>
        <w:t>STA Channel Width (1 octet)</w:t>
      </w:r>
    </w:p>
    <w:p w14:paraId="77C253A2" w14:textId="77777777" w:rsidR="00C516B8" w:rsidRDefault="00C516B8" w:rsidP="00C516B8">
      <w:pPr>
        <w:ind w:left="720"/>
      </w:pPr>
      <w:r>
        <w:t>Channel Width (1 octet)</w:t>
      </w:r>
    </w:p>
    <w:p w14:paraId="750F77B7" w14:textId="77777777" w:rsidR="00C516B8" w:rsidRDefault="00C516B8" w:rsidP="00C516B8">
      <w:pPr>
        <w:ind w:left="720"/>
      </w:pPr>
      <w:r>
        <w:t>CCFS0 (1 octet)</w:t>
      </w:r>
    </w:p>
    <w:p w14:paraId="6D70B013" w14:textId="77777777" w:rsidR="00C516B8" w:rsidRDefault="00C516B8" w:rsidP="00C516B8">
      <w:pPr>
        <w:ind w:left="720"/>
      </w:pPr>
      <w:r>
        <w:t>CCFS1 (1 octet)</w:t>
      </w:r>
    </w:p>
    <w:p w14:paraId="171FA7D7" w14:textId="77777777" w:rsidR="00C516B8" w:rsidRDefault="00C516B8" w:rsidP="00C516B8">
      <w:pPr>
        <w:ind w:left="720"/>
      </w:pPr>
      <w:r>
        <w:t>CCFS2 (1 octet)</w:t>
      </w:r>
    </w:p>
    <w:p w14:paraId="34769BFA" w14:textId="77777777" w:rsidR="00C516B8" w:rsidRDefault="00C516B8" w:rsidP="00C516B8"/>
    <w:p w14:paraId="454A9A7D" w14:textId="77777777" w:rsidR="00C516B8" w:rsidRDefault="00C516B8" w:rsidP="00C516B8"/>
    <w:p w14:paraId="5A1590FD" w14:textId="77777777" w:rsidR="00C516B8" w:rsidRPr="00DD6072" w:rsidRDefault="00C516B8" w:rsidP="00C516B8">
      <w:pPr>
        <w:rPr>
          <w:b/>
          <w:bCs/>
          <w:i/>
          <w:iCs/>
        </w:rPr>
      </w:pPr>
      <w:r w:rsidRPr="00DD6072">
        <w:rPr>
          <w:b/>
          <w:bCs/>
          <w:i/>
          <w:iCs/>
        </w:rPr>
        <w:t xml:space="preserve">1150.56 replace </w:t>
      </w:r>
    </w:p>
    <w:p w14:paraId="0868231D" w14:textId="77777777" w:rsidR="00C516B8" w:rsidRDefault="00C516B8" w:rsidP="00C516B8"/>
    <w:p w14:paraId="1E17C3EA" w14:textId="77777777" w:rsidR="00C516B8" w:rsidRDefault="00C516B8" w:rsidP="00C516B8">
      <w:pPr>
        <w:ind w:left="720"/>
      </w:pPr>
      <w:r>
        <w:t>The Channel Width, Channel Center Frequency Segment 0, and Channel Center Frequency Segment 1 subfields are defined in Table 9-175 (HT/VHT Operation Information subfields).</w:t>
      </w:r>
    </w:p>
    <w:p w14:paraId="10C39A37" w14:textId="77777777" w:rsidR="00C516B8" w:rsidRDefault="00C516B8" w:rsidP="00C516B8"/>
    <w:p w14:paraId="3AFFD7EB" w14:textId="77777777" w:rsidR="00C516B8" w:rsidRPr="00DD6072" w:rsidRDefault="00C516B8" w:rsidP="00C516B8">
      <w:pPr>
        <w:rPr>
          <w:b/>
          <w:bCs/>
          <w:i/>
          <w:iCs/>
        </w:rPr>
      </w:pPr>
      <w:r w:rsidRPr="00DD6072">
        <w:rPr>
          <w:b/>
          <w:bCs/>
          <w:i/>
          <w:iCs/>
        </w:rPr>
        <w:t>with</w:t>
      </w:r>
    </w:p>
    <w:p w14:paraId="040B2519" w14:textId="77777777" w:rsidR="00C516B8" w:rsidRDefault="00C516B8" w:rsidP="00C516B8"/>
    <w:p w14:paraId="3A9AD193" w14:textId="77777777" w:rsidR="00C516B8" w:rsidRDefault="00C516B8" w:rsidP="00C516B8">
      <w:pPr>
        <w:ind w:left="720"/>
      </w:pPr>
      <w:r>
        <w:t xml:space="preserve">The STA Channel Width field is defined in </w:t>
      </w:r>
      <w:r w:rsidRPr="00682EC6">
        <w:t>Table 9-190</w:t>
      </w:r>
      <w:r>
        <w:t xml:space="preserve"> (</w:t>
      </w:r>
      <w:r w:rsidRPr="00682EC6">
        <w:t>HT Operation element fields and subfields</w:t>
      </w:r>
      <w:r>
        <w:t>).</w:t>
      </w:r>
    </w:p>
    <w:p w14:paraId="6066D5A8" w14:textId="77777777" w:rsidR="00C516B8" w:rsidRDefault="00C516B8" w:rsidP="00C516B8">
      <w:pPr>
        <w:ind w:left="720"/>
      </w:pPr>
    </w:p>
    <w:p w14:paraId="641F8564" w14:textId="77777777" w:rsidR="00C516B8" w:rsidRDefault="00C516B8" w:rsidP="00C516B8">
      <w:pPr>
        <w:ind w:left="720"/>
      </w:pPr>
      <w:r>
        <w:t>The Channel Width field is defined in Table 9-274 (VHT Operation Information subfields).</w:t>
      </w:r>
    </w:p>
    <w:p w14:paraId="284D34BB" w14:textId="77777777" w:rsidR="00C516B8" w:rsidRDefault="00C516B8" w:rsidP="00C516B8">
      <w:pPr>
        <w:ind w:left="720"/>
      </w:pPr>
    </w:p>
    <w:p w14:paraId="34ECB6E3" w14:textId="77777777" w:rsidR="00C516B8" w:rsidRDefault="00C516B8" w:rsidP="00C516B8">
      <w:pPr>
        <w:ind w:left="720"/>
      </w:pPr>
      <w:r>
        <w:t>The CCFS0 field is defined in Table 9-274 (VHT Operation Information subfields).</w:t>
      </w:r>
    </w:p>
    <w:p w14:paraId="7830EAD8" w14:textId="77777777" w:rsidR="00C516B8" w:rsidRDefault="00C516B8" w:rsidP="00C516B8">
      <w:pPr>
        <w:ind w:left="720"/>
      </w:pPr>
    </w:p>
    <w:p w14:paraId="07AE4C25" w14:textId="77777777" w:rsidR="00C516B8" w:rsidRDefault="00C516B8" w:rsidP="00C516B8">
      <w:pPr>
        <w:ind w:left="720"/>
      </w:pPr>
      <w:r>
        <w:t>The CCFS1 field is defined in Table 9-274 (VHT Operation Information subfields).</w:t>
      </w:r>
    </w:p>
    <w:p w14:paraId="44ABDBAB" w14:textId="77777777" w:rsidR="00C516B8" w:rsidRDefault="00C516B8" w:rsidP="00C516B8">
      <w:pPr>
        <w:ind w:left="720"/>
      </w:pPr>
    </w:p>
    <w:p w14:paraId="1016F9C1" w14:textId="77777777" w:rsidR="00C516B8" w:rsidRDefault="00C516B8" w:rsidP="00C516B8">
      <w:pPr>
        <w:ind w:left="720"/>
      </w:pPr>
      <w:r>
        <w:t xml:space="preserve">The CCFS2 field is defined in </w:t>
      </w:r>
      <w:r w:rsidRPr="00682EC6">
        <w:t>Table 9-190</w:t>
      </w:r>
      <w:r>
        <w:t xml:space="preserve"> (</w:t>
      </w:r>
      <w:r w:rsidRPr="00682EC6">
        <w:t>HT Operation element fields and subfields</w:t>
      </w:r>
      <w:r>
        <w:t>).</w:t>
      </w:r>
    </w:p>
    <w:p w14:paraId="5C78114A" w14:textId="77777777" w:rsidR="00C516B8" w:rsidRDefault="00C516B8" w:rsidP="00C516B8"/>
    <w:p w14:paraId="053C3C39" w14:textId="77777777" w:rsidR="00C516B8" w:rsidRDefault="00C516B8" w:rsidP="00C516B8"/>
    <w:p w14:paraId="72DEFF3E" w14:textId="77777777" w:rsidR="00C516B8" w:rsidRPr="00DD6072" w:rsidRDefault="00C516B8" w:rsidP="00C516B8">
      <w:pPr>
        <w:rPr>
          <w:b/>
          <w:bCs/>
          <w:i/>
          <w:iCs/>
        </w:rPr>
      </w:pPr>
      <w:r w:rsidRPr="00DD6072">
        <w:rPr>
          <w:b/>
          <w:bCs/>
          <w:i/>
          <w:iCs/>
        </w:rPr>
        <w:t>1151.1 delete Table 9-175 (HT/VHT Operation Information subfields)</w:t>
      </w:r>
    </w:p>
    <w:p w14:paraId="6FF2D1A0" w14:textId="77777777" w:rsidR="00C516B8" w:rsidRDefault="00C516B8" w:rsidP="00C516B8"/>
    <w:p w14:paraId="5160DABD" w14:textId="77777777" w:rsidR="00C516B8" w:rsidRDefault="00C516B8" w:rsidP="00C516B8"/>
    <w:p w14:paraId="0BB468FE" w14:textId="77777777" w:rsidR="00C516B8" w:rsidRDefault="00C516B8" w:rsidP="00C516B8">
      <w:pPr>
        <w:rPr>
          <w:b/>
          <w:bCs/>
          <w:i/>
          <w:iCs/>
        </w:rPr>
      </w:pPr>
      <w:r>
        <w:rPr>
          <w:b/>
          <w:bCs/>
          <w:i/>
          <w:iCs/>
        </w:rPr>
        <w:t>--- End of c</w:t>
      </w:r>
      <w:r w:rsidRPr="0073620B">
        <w:rPr>
          <w:b/>
          <w:bCs/>
          <w:i/>
          <w:iCs/>
        </w:rPr>
        <w:t>hanges</w:t>
      </w:r>
      <w:r>
        <w:rPr>
          <w:b/>
          <w:bCs/>
          <w:i/>
          <w:iCs/>
        </w:rPr>
        <w:t xml:space="preserve"> for CID 4811 ---</w:t>
      </w:r>
    </w:p>
    <w:p w14:paraId="232C9411" w14:textId="77777777" w:rsidR="00C516B8" w:rsidRDefault="00C516B8" w:rsidP="00C516B8"/>
    <w:p w14:paraId="00392812" w14:textId="77777777" w:rsidR="00C516B8" w:rsidRDefault="00C516B8" w:rsidP="00C516B8">
      <w:r>
        <w:t>Check with Brian Hart</w:t>
      </w:r>
    </w:p>
    <w:p w14:paraId="2BC2F07D" w14:textId="77777777" w:rsidR="00C516B8" w:rsidRDefault="00C516B8" w:rsidP="00C516B8"/>
    <w:p w14:paraId="7090BCDB" w14:textId="77777777" w:rsidR="00C516B8" w:rsidRDefault="00C516B8" w:rsidP="00C516B8">
      <w:r>
        <w:t>Do not resolve this comment without also fixing Wide Bandwidth Channel Switch element.</w:t>
      </w:r>
    </w:p>
    <w:p w14:paraId="7BAA16CA" w14:textId="77777777" w:rsidR="00C516B8" w:rsidRDefault="00C516B8" w:rsidP="00C516B8"/>
    <w:p w14:paraId="47393FB0" w14:textId="77777777" w:rsidR="00C516B8" w:rsidRDefault="00C516B8" w:rsidP="00C516B8">
      <w:r>
        <w:t>More work needed.</w:t>
      </w:r>
    </w:p>
    <w:p w14:paraId="493E806F" w14:textId="7DD1F74A" w:rsidR="00C516B8" w:rsidRDefault="00C516B8" w:rsidP="00C516B8"/>
    <w:p w14:paraId="7B08D155" w14:textId="77777777" w:rsidR="00C516B8" w:rsidRDefault="00C516B8" w:rsidP="00C516B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516B8" w:rsidRPr="0080623C" w14:paraId="53888ACA" w14:textId="77777777" w:rsidTr="00C516B8">
        <w:trPr>
          <w:trHeight w:val="1700"/>
        </w:trPr>
        <w:tc>
          <w:tcPr>
            <w:tcW w:w="1012" w:type="dxa"/>
            <w:shd w:val="clear" w:color="auto" w:fill="auto"/>
            <w:vAlign w:val="center"/>
            <w:hideMark/>
          </w:tcPr>
          <w:p w14:paraId="54520C31" w14:textId="77777777" w:rsidR="00C516B8" w:rsidRPr="0080623C" w:rsidRDefault="00C516B8" w:rsidP="00C516B8">
            <w:pPr>
              <w:jc w:val="center"/>
              <w:rPr>
                <w:color w:val="000000"/>
                <w:sz w:val="16"/>
                <w:szCs w:val="16"/>
              </w:rPr>
            </w:pPr>
            <w:r w:rsidRPr="0080623C">
              <w:rPr>
                <w:color w:val="000000"/>
                <w:sz w:val="16"/>
                <w:szCs w:val="16"/>
              </w:rPr>
              <w:t xml:space="preserve">CID </w:t>
            </w:r>
            <w:r w:rsidRPr="00C516B8">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6AAA9D86" w14:textId="77777777" w:rsidR="00C516B8" w:rsidRPr="0080623C" w:rsidRDefault="00C516B8" w:rsidP="00C516B8">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2E6A02D6" w14:textId="77777777" w:rsidR="00C516B8" w:rsidRPr="0080623C" w:rsidRDefault="00C516B8" w:rsidP="00C516B8">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33FB8776" w14:textId="77777777" w:rsidR="00C516B8" w:rsidRPr="0080623C" w:rsidRDefault="00C516B8" w:rsidP="00C516B8">
            <w:pPr>
              <w:jc w:val="left"/>
              <w:rPr>
                <w:color w:val="000000"/>
                <w:sz w:val="16"/>
                <w:szCs w:val="16"/>
              </w:rPr>
            </w:pPr>
            <w:r>
              <w:rPr>
                <w:color w:val="000000"/>
                <w:sz w:val="16"/>
                <w:szCs w:val="16"/>
              </w:rPr>
              <w:t>Menzo working on it.</w:t>
            </w:r>
          </w:p>
        </w:tc>
      </w:tr>
    </w:tbl>
    <w:p w14:paraId="384147D1" w14:textId="77777777" w:rsidR="00C516B8" w:rsidRDefault="00C516B8" w:rsidP="00C516B8"/>
    <w:p w14:paraId="3B6CEE00" w14:textId="77777777" w:rsidR="00C516B8" w:rsidRDefault="00C516B8" w:rsidP="00C516B8">
      <w:r>
        <w:t>The related figure is</w:t>
      </w:r>
    </w:p>
    <w:p w14:paraId="5CF33E01" w14:textId="77777777" w:rsidR="00C516B8" w:rsidRDefault="00C516B8" w:rsidP="00C516B8"/>
    <w:p w14:paraId="7A9E9B8E" w14:textId="77777777" w:rsidR="00C516B8" w:rsidRDefault="00C516B8" w:rsidP="00C516B8">
      <w:pPr>
        <w:jc w:val="center"/>
      </w:pPr>
      <w:r w:rsidRPr="004837F3">
        <w:rPr>
          <w:noProof/>
        </w:rPr>
        <w:drawing>
          <wp:inline distT="0" distB="0" distL="0" distR="0" wp14:anchorId="22AE2081" wp14:editId="0D21C9C3">
            <wp:extent cx="4154044" cy="1790390"/>
            <wp:effectExtent l="0" t="0" r="0" b="63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12"/>
                    <a:stretch>
                      <a:fillRect/>
                    </a:stretch>
                  </pic:blipFill>
                  <pic:spPr>
                    <a:xfrm>
                      <a:off x="0" y="0"/>
                      <a:ext cx="4194757" cy="1807937"/>
                    </a:xfrm>
                    <a:prstGeom prst="rect">
                      <a:avLst/>
                    </a:prstGeom>
                  </pic:spPr>
                </pic:pic>
              </a:graphicData>
            </a:graphic>
          </wp:inline>
        </w:drawing>
      </w:r>
    </w:p>
    <w:p w14:paraId="31C285B5" w14:textId="77777777" w:rsidR="00C516B8" w:rsidRDefault="00C516B8" w:rsidP="00C516B8"/>
    <w:p w14:paraId="0E90329F" w14:textId="77777777" w:rsidR="00C516B8" w:rsidRDefault="00C516B8" w:rsidP="00C516B8">
      <w:r>
        <w:t>The comment is on "AID 0 is used for broadcast transmission in S1G PPDU, reserved if not in S1G PPDU."</w:t>
      </w:r>
    </w:p>
    <w:p w14:paraId="4CF2A446" w14:textId="77777777" w:rsidR="00C516B8" w:rsidRDefault="00C516B8" w:rsidP="00C516B8"/>
    <w:p w14:paraId="1394F935" w14:textId="77777777" w:rsidR="00C516B8" w:rsidRDefault="00C516B8" w:rsidP="00C516B8">
      <w:r>
        <w:t>The statement about AID 0 being the used for broadcast transmissions is already there in 802.11ah-2016.</w:t>
      </w:r>
    </w:p>
    <w:p w14:paraId="55292FAF" w14:textId="77777777" w:rsidR="00C516B8" w:rsidRDefault="00C516B8" w:rsidP="00C516B8"/>
    <w:p w14:paraId="281726B7" w14:textId="77777777" w:rsidR="00C516B8" w:rsidRDefault="00C516B8" w:rsidP="00C516B8">
      <w:r>
        <w:t>PV1 frames have no Duration/ID field, but only an address field that contains an AID. So this statement is probably not related to PV1.</w:t>
      </w:r>
    </w:p>
    <w:p w14:paraId="1B3501AA" w14:textId="77777777" w:rsidR="00C516B8" w:rsidRDefault="00C516B8" w:rsidP="00C516B8"/>
    <w:p w14:paraId="5B8D9FA9" w14:textId="77777777" w:rsidR="00C516B8" w:rsidRDefault="00C516B8" w:rsidP="00C516B8">
      <w:r>
        <w:t xml:space="preserve">S1G does have a group AID, (see </w:t>
      </w:r>
      <w:r w:rsidRPr="00B3470B">
        <w:t>10.55 Group AID</w:t>
      </w:r>
      <w:r>
        <w:t>), but there is no mention of broadcast group AID, there is only a multicast context.</w:t>
      </w:r>
    </w:p>
    <w:p w14:paraId="63330C7B" w14:textId="77777777" w:rsidR="00C516B8" w:rsidRDefault="00C516B8" w:rsidP="00C516B8"/>
    <w:p w14:paraId="3872AEB7" w14:textId="77777777" w:rsidR="00C516B8" w:rsidRDefault="00C516B8" w:rsidP="00C516B8">
      <w:r>
        <w:t xml:space="preserve">It may have to do with </w:t>
      </w:r>
      <w:r w:rsidRPr="001972D7">
        <w:t xml:space="preserve">9.3.1.19 </w:t>
      </w:r>
      <w:r>
        <w:t>(</w:t>
      </w:r>
      <w:r w:rsidRPr="001972D7">
        <w:t>VHT NDP Announcement frame format</w:t>
      </w:r>
      <w:r>
        <w:t>):</w:t>
      </w:r>
    </w:p>
    <w:p w14:paraId="22A568C4" w14:textId="77777777" w:rsidR="00C516B8" w:rsidRDefault="00C516B8" w:rsidP="00C516B8"/>
    <w:p w14:paraId="3EB0E937" w14:textId="77777777" w:rsidR="00C516B8" w:rsidRDefault="00C516B8" w:rsidP="00C516B8">
      <w:r>
        <w:t>"</w:t>
      </w:r>
      <w:r w:rsidRPr="00F3768D">
        <w:t xml:space="preserve">Contains the 12 least significant bits of the </w:t>
      </w:r>
      <w:r w:rsidRPr="00B85CD3">
        <w:rPr>
          <w:b/>
          <w:bCs/>
        </w:rPr>
        <w:t>AID</w:t>
      </w:r>
      <w:r w:rsidRPr="00F3768D">
        <w:t xml:space="preserve"> of a STA expected to process the</w:t>
      </w:r>
      <w:r>
        <w:t xml:space="preserve"> </w:t>
      </w:r>
      <w:r w:rsidRPr="00F3768D">
        <w:t xml:space="preserve">following VHT NDP and prepare the sounding feedback. </w:t>
      </w:r>
      <w:r w:rsidRPr="00F3768D">
        <w:rPr>
          <w:b/>
          <w:bCs/>
        </w:rPr>
        <w:t>Equal to 0</w:t>
      </w:r>
      <w:r w:rsidRPr="00F3768D">
        <w:t xml:space="preserve"> if the STA is</w:t>
      </w:r>
      <w:r>
        <w:t xml:space="preserve"> </w:t>
      </w:r>
      <w:r w:rsidRPr="00F3768D">
        <w:t>an AP, mesh STA, or IBSS STA</w:t>
      </w:r>
      <w:r>
        <w:t>"</w:t>
      </w:r>
    </w:p>
    <w:p w14:paraId="23EFBDCC" w14:textId="77777777" w:rsidR="00C516B8" w:rsidRDefault="00C516B8" w:rsidP="00C516B8"/>
    <w:p w14:paraId="3F50F448" w14:textId="77777777" w:rsidR="00C516B8" w:rsidRDefault="00C516B8" w:rsidP="00C516B8">
      <w:r>
        <w:t>(Under "</w:t>
      </w:r>
      <w:r w:rsidRPr="00F3768D">
        <w:t>If the VHT NDP Announcement frame is transmitted by a non-S1G STA, then the format of the</w:t>
      </w:r>
      <w:r>
        <w:t xml:space="preserve"> </w:t>
      </w:r>
      <w:r w:rsidRPr="00F3768D">
        <w:t>STA Info field is shown in Figure 9-60 (STA Info field format</w:t>
      </w:r>
      <w:r>
        <w:t xml:space="preserve"> </w:t>
      </w:r>
      <w:r w:rsidRPr="00F3768D">
        <w:t>in a non-S1G STA).</w:t>
      </w:r>
      <w:r>
        <w:t>")</w:t>
      </w:r>
    </w:p>
    <w:p w14:paraId="1FB83856" w14:textId="77777777" w:rsidR="00C516B8" w:rsidRDefault="00C516B8" w:rsidP="00C516B8"/>
    <w:p w14:paraId="79560E56" w14:textId="77777777" w:rsidR="00C516B8" w:rsidRDefault="00C516B8" w:rsidP="00C516B8">
      <w:r>
        <w:t>But this is not a broadcast AID and not in the Duration/ID field. It is the AID of the AP.</w:t>
      </w:r>
    </w:p>
    <w:p w14:paraId="7570E3F0" w14:textId="77777777" w:rsidR="00C516B8" w:rsidRDefault="00C516B8" w:rsidP="00C516B8"/>
    <w:p w14:paraId="06E56135" w14:textId="77777777" w:rsidR="00C516B8" w:rsidRDefault="00C516B8" w:rsidP="00C516B8">
      <w:r>
        <w:t>Perhaps this is related to TWT.</w:t>
      </w:r>
    </w:p>
    <w:p w14:paraId="28CEDAD7" w14:textId="77777777" w:rsidR="00C516B8" w:rsidRDefault="00C516B8" w:rsidP="00C516B8"/>
    <w:p w14:paraId="121619FD" w14:textId="74EFBA7A" w:rsidR="00C516B8" w:rsidRDefault="00C516B8" w:rsidP="00CB4227"/>
    <w:p w14:paraId="2BD1C3AC" w14:textId="77777777" w:rsidR="00C516B8" w:rsidRDefault="00C516B8"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7A1D51" w:rsidRPr="0080623C" w14:paraId="4EC56B3B" w14:textId="77777777" w:rsidTr="00D7006B">
        <w:trPr>
          <w:trHeight w:val="5780"/>
        </w:trPr>
        <w:tc>
          <w:tcPr>
            <w:tcW w:w="1012" w:type="dxa"/>
            <w:shd w:val="clear" w:color="auto" w:fill="auto"/>
            <w:vAlign w:val="center"/>
            <w:hideMark/>
          </w:tcPr>
          <w:p w14:paraId="7FBA0B60" w14:textId="77777777" w:rsidR="007A1D51" w:rsidRPr="0080623C" w:rsidRDefault="007A1D51" w:rsidP="00D7006B">
            <w:pPr>
              <w:jc w:val="center"/>
              <w:rPr>
                <w:color w:val="000000"/>
                <w:sz w:val="16"/>
                <w:szCs w:val="16"/>
              </w:rPr>
            </w:pPr>
            <w:r w:rsidRPr="0080623C">
              <w:rPr>
                <w:color w:val="000000"/>
                <w:sz w:val="16"/>
                <w:szCs w:val="16"/>
              </w:rPr>
              <w:lastRenderedPageBreak/>
              <w:t xml:space="preserve">CID </w:t>
            </w:r>
            <w:r w:rsidRPr="00C516B8">
              <w:rPr>
                <w:color w:val="000000"/>
                <w:sz w:val="16"/>
                <w:szCs w:val="16"/>
                <w:highlight w:val="green"/>
              </w:rPr>
              <w:t>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F535844" w14:textId="77777777" w:rsidR="007A1D51" w:rsidRDefault="007A1D51" w:rsidP="00D7006B">
            <w:pPr>
              <w:jc w:val="left"/>
              <w:rPr>
                <w:color w:val="000000"/>
                <w:sz w:val="16"/>
                <w:szCs w:val="16"/>
              </w:rPr>
            </w:pPr>
            <w:r w:rsidRPr="0080623C">
              <w:rPr>
                <w:color w:val="000000"/>
                <w:sz w:val="16"/>
                <w:szCs w:val="16"/>
              </w:rPr>
              <w:t xml:space="preserve">We don't have unlucky packets, just unlucky connections. The next packet to a given peer is just as likely to fail as the previous given the same Tx vector. </w:t>
            </w:r>
          </w:p>
          <w:p w14:paraId="5B6DDBE1" w14:textId="77777777" w:rsidR="007A1D51" w:rsidRDefault="007A1D51" w:rsidP="00D7006B">
            <w:pPr>
              <w:jc w:val="left"/>
              <w:rPr>
                <w:color w:val="000000"/>
                <w:sz w:val="16"/>
                <w:szCs w:val="16"/>
              </w:rPr>
            </w:pPr>
          </w:p>
          <w:p w14:paraId="209922E7" w14:textId="77777777" w:rsidR="007A1D51" w:rsidRPr="0080623C" w:rsidRDefault="007A1D51" w:rsidP="00D7006B">
            <w:pPr>
              <w:jc w:val="left"/>
              <w:rPr>
                <w:color w:val="000000"/>
                <w:sz w:val="16"/>
                <w:szCs w:val="16"/>
              </w:rPr>
            </w:pPr>
            <w:r w:rsidRPr="0080623C">
              <w:rPr>
                <w:color w:val="000000"/>
                <w:sz w:val="16"/>
                <w:szCs w:val="16"/>
              </w:rPr>
              <w:t>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w:t>
            </w:r>
          </w:p>
        </w:tc>
        <w:tc>
          <w:tcPr>
            <w:tcW w:w="2691" w:type="dxa"/>
            <w:shd w:val="clear" w:color="auto" w:fill="auto"/>
            <w:vAlign w:val="center"/>
            <w:hideMark/>
          </w:tcPr>
          <w:p w14:paraId="2DDCBB6E" w14:textId="77777777" w:rsidR="007A1D51" w:rsidRDefault="007A1D51" w:rsidP="00D7006B">
            <w:pPr>
              <w:jc w:val="left"/>
              <w:rPr>
                <w:color w:val="000000"/>
                <w:sz w:val="16"/>
                <w:szCs w:val="16"/>
              </w:rPr>
            </w:pPr>
          </w:p>
          <w:p w14:paraId="080F37B1" w14:textId="77777777" w:rsidR="007A1D51" w:rsidRDefault="007A1D51" w:rsidP="00D7006B">
            <w:pPr>
              <w:jc w:val="left"/>
              <w:rPr>
                <w:color w:val="000000"/>
                <w:sz w:val="16"/>
                <w:szCs w:val="16"/>
              </w:rPr>
            </w:pPr>
            <w:r w:rsidRPr="0080623C">
              <w:rPr>
                <w:color w:val="000000"/>
                <w:sz w:val="16"/>
                <w:szCs w:val="16"/>
              </w:rPr>
              <w:t xml:space="preserve">In 10.3.4.4 change </w:t>
            </w:r>
          </w:p>
          <w:p w14:paraId="4AD834C7" w14:textId="77777777" w:rsidR="007A1D51" w:rsidRDefault="007A1D51" w:rsidP="00D7006B">
            <w:pPr>
              <w:jc w:val="left"/>
              <w:rPr>
                <w:color w:val="000000"/>
                <w:sz w:val="16"/>
                <w:szCs w:val="16"/>
              </w:rPr>
            </w:pPr>
          </w:p>
          <w:p w14:paraId="636D87F7" w14:textId="77777777" w:rsidR="007A1D51" w:rsidRDefault="007A1D51" w:rsidP="00D7006B">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7C05E81E" w14:textId="77777777" w:rsidR="007A1D51" w:rsidRDefault="007A1D51" w:rsidP="00D7006B">
            <w:pPr>
              <w:jc w:val="left"/>
              <w:rPr>
                <w:color w:val="000000"/>
                <w:sz w:val="16"/>
                <w:szCs w:val="16"/>
              </w:rPr>
            </w:pPr>
          </w:p>
          <w:p w14:paraId="09A6BB7E" w14:textId="77777777" w:rsidR="007A1D51" w:rsidRDefault="007A1D51" w:rsidP="00D7006B">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limit</w:t>
            </w:r>
            <w:r w:rsidRPr="0080623C">
              <w:rPr>
                <w:color w:val="000000"/>
                <w:sz w:val="16"/>
                <w:szCs w:val="16"/>
              </w:rPr>
              <w:t xml:space="preserve"> is reached, whichever occurs first." </w:t>
            </w:r>
          </w:p>
          <w:p w14:paraId="5C737629" w14:textId="77777777" w:rsidR="007A1D51" w:rsidRDefault="007A1D51" w:rsidP="00D7006B">
            <w:pPr>
              <w:jc w:val="left"/>
              <w:rPr>
                <w:color w:val="000000"/>
                <w:sz w:val="16"/>
                <w:szCs w:val="16"/>
              </w:rPr>
            </w:pPr>
          </w:p>
          <w:p w14:paraId="5488F53C" w14:textId="77777777" w:rsidR="007A1D51" w:rsidRDefault="007A1D51" w:rsidP="00D7006B">
            <w:pPr>
              <w:jc w:val="left"/>
              <w:rPr>
                <w:color w:val="000000"/>
                <w:sz w:val="16"/>
                <w:szCs w:val="16"/>
              </w:rPr>
            </w:pPr>
            <w:r w:rsidRPr="0080623C">
              <w:rPr>
                <w:color w:val="000000"/>
                <w:sz w:val="16"/>
                <w:szCs w:val="16"/>
              </w:rPr>
              <w:t xml:space="preserve">to </w:t>
            </w:r>
          </w:p>
          <w:p w14:paraId="2534DFAE" w14:textId="77777777" w:rsidR="007A1D51" w:rsidRDefault="007A1D51" w:rsidP="00D7006B">
            <w:pPr>
              <w:jc w:val="left"/>
              <w:rPr>
                <w:color w:val="000000"/>
                <w:sz w:val="16"/>
                <w:szCs w:val="16"/>
              </w:rPr>
            </w:pPr>
          </w:p>
          <w:p w14:paraId="7875EABA" w14:textId="77777777" w:rsidR="007A1D51" w:rsidRDefault="007A1D51" w:rsidP="00D7006B">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5EBADD93" w14:textId="77777777" w:rsidR="007A1D51" w:rsidRDefault="007A1D51" w:rsidP="00D7006B">
            <w:pPr>
              <w:jc w:val="left"/>
              <w:rPr>
                <w:color w:val="000000"/>
                <w:sz w:val="16"/>
                <w:szCs w:val="16"/>
              </w:rPr>
            </w:pPr>
          </w:p>
          <w:p w14:paraId="41D341EB" w14:textId="77777777" w:rsidR="007A1D51" w:rsidRDefault="007A1D51" w:rsidP="00D7006B">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lifetime</w:t>
            </w:r>
            <w:r w:rsidRPr="0080623C">
              <w:rPr>
                <w:color w:val="000000"/>
                <w:sz w:val="16"/>
                <w:szCs w:val="16"/>
              </w:rPr>
              <w:t xml:space="preserve"> is reached, whichever occurs first.".</w:t>
            </w:r>
            <w:r>
              <w:rPr>
                <w:color w:val="000000"/>
                <w:sz w:val="16"/>
                <w:szCs w:val="16"/>
              </w:rPr>
              <w:t xml:space="preserve"> </w:t>
            </w:r>
          </w:p>
          <w:p w14:paraId="6094B554" w14:textId="77777777" w:rsidR="007A1D51" w:rsidRDefault="007A1D51" w:rsidP="00D7006B">
            <w:pPr>
              <w:jc w:val="left"/>
              <w:rPr>
                <w:color w:val="000000"/>
                <w:sz w:val="16"/>
                <w:szCs w:val="16"/>
              </w:rPr>
            </w:pPr>
          </w:p>
          <w:p w14:paraId="43FD3301" w14:textId="77777777" w:rsidR="007A1D51" w:rsidRDefault="007A1D51" w:rsidP="00D7006B">
            <w:pPr>
              <w:jc w:val="left"/>
              <w:rPr>
                <w:color w:val="000000"/>
                <w:sz w:val="16"/>
                <w:szCs w:val="16"/>
              </w:rPr>
            </w:pPr>
            <w:r w:rsidRPr="0080623C">
              <w:rPr>
                <w:color w:val="000000"/>
                <w:sz w:val="16"/>
                <w:szCs w:val="16"/>
              </w:rPr>
              <w:t>In 10.2</w:t>
            </w:r>
            <w:r w:rsidRPr="00CC5C9F">
              <w:rPr>
                <w:color w:val="000000"/>
                <w:sz w:val="16"/>
                <w:szCs w:val="16"/>
                <w:highlight w:val="yellow"/>
              </w:rPr>
              <w:t>4</w:t>
            </w:r>
            <w:r w:rsidRPr="0080623C">
              <w:rPr>
                <w:color w:val="000000"/>
                <w:sz w:val="16"/>
                <w:szCs w:val="16"/>
              </w:rPr>
              <w:t xml:space="preserve">.2.12.1 delete from </w:t>
            </w:r>
          </w:p>
          <w:p w14:paraId="639A7EE2" w14:textId="77777777" w:rsidR="007A1D51" w:rsidRDefault="007A1D51" w:rsidP="00D7006B">
            <w:pPr>
              <w:jc w:val="left"/>
              <w:rPr>
                <w:color w:val="000000"/>
                <w:sz w:val="16"/>
                <w:szCs w:val="16"/>
              </w:rPr>
            </w:pPr>
          </w:p>
          <w:p w14:paraId="390295EB" w14:textId="77777777" w:rsidR="007A1D51" w:rsidRDefault="007A1D51" w:rsidP="00D7006B">
            <w:pPr>
              <w:jc w:val="left"/>
              <w:rPr>
                <w:color w:val="000000"/>
                <w:sz w:val="16"/>
                <w:szCs w:val="16"/>
              </w:rPr>
            </w:pPr>
            <w:r w:rsidRPr="0080623C">
              <w:rPr>
                <w:color w:val="000000"/>
                <w:sz w:val="16"/>
                <w:szCs w:val="16"/>
              </w:rPr>
              <w:t>"Retries for failed transmission attempts shall continue until one or more of the following conditions</w:t>
            </w:r>
            <w:r>
              <w:rPr>
                <w:color w:val="000000"/>
                <w:sz w:val="16"/>
                <w:szCs w:val="16"/>
              </w:rPr>
              <w:t xml:space="preserve"> </w:t>
            </w:r>
            <w:r w:rsidRPr="0080623C">
              <w:rPr>
                <w:color w:val="000000"/>
                <w:sz w:val="16"/>
                <w:szCs w:val="16"/>
              </w:rPr>
              <w:t xml:space="preserve">occurs:" </w:t>
            </w:r>
          </w:p>
          <w:p w14:paraId="333E2ED7" w14:textId="77777777" w:rsidR="007A1D51" w:rsidRDefault="007A1D51" w:rsidP="00D7006B">
            <w:pPr>
              <w:jc w:val="left"/>
              <w:rPr>
                <w:color w:val="000000"/>
                <w:sz w:val="16"/>
                <w:szCs w:val="16"/>
              </w:rPr>
            </w:pPr>
          </w:p>
          <w:p w14:paraId="7397B91B" w14:textId="77777777" w:rsidR="007A1D51" w:rsidRDefault="007A1D51" w:rsidP="00D7006B">
            <w:pPr>
              <w:jc w:val="left"/>
              <w:rPr>
                <w:color w:val="000000"/>
                <w:sz w:val="16"/>
                <w:szCs w:val="16"/>
              </w:rPr>
            </w:pPr>
            <w:r w:rsidRPr="0080623C">
              <w:rPr>
                <w:color w:val="000000"/>
                <w:sz w:val="16"/>
                <w:szCs w:val="16"/>
              </w:rPr>
              <w:t xml:space="preserve">to </w:t>
            </w:r>
          </w:p>
          <w:p w14:paraId="1EA53A32" w14:textId="77777777" w:rsidR="007A1D51" w:rsidRDefault="007A1D51" w:rsidP="00D7006B">
            <w:pPr>
              <w:jc w:val="left"/>
              <w:rPr>
                <w:color w:val="000000"/>
                <w:sz w:val="16"/>
                <w:szCs w:val="16"/>
              </w:rPr>
            </w:pPr>
          </w:p>
          <w:p w14:paraId="43B64D88" w14:textId="77777777" w:rsidR="007A1D51" w:rsidRDefault="007A1D51" w:rsidP="00D7006B">
            <w:pPr>
              <w:jc w:val="left"/>
              <w:rPr>
                <w:color w:val="000000"/>
                <w:sz w:val="16"/>
                <w:szCs w:val="16"/>
              </w:rPr>
            </w:pPr>
            <w:r w:rsidRPr="0080623C">
              <w:rPr>
                <w:color w:val="000000"/>
                <w:sz w:val="16"/>
                <w:szCs w:val="16"/>
              </w:rPr>
              <w:t>"When any of these limits is reached, retry attempts shall cease, and the MSDU, A-MSDU, or MMPDU shall be</w:t>
            </w:r>
            <w:r>
              <w:rPr>
                <w:color w:val="000000"/>
                <w:sz w:val="16"/>
                <w:szCs w:val="16"/>
              </w:rPr>
              <w:t xml:space="preserve"> </w:t>
            </w:r>
            <w:r w:rsidRPr="0080623C">
              <w:rPr>
                <w:color w:val="000000"/>
                <w:sz w:val="16"/>
                <w:szCs w:val="16"/>
              </w:rPr>
              <w:t xml:space="preserve">discarded." </w:t>
            </w:r>
          </w:p>
          <w:p w14:paraId="43C92B2E" w14:textId="77777777" w:rsidR="007A1D51" w:rsidRDefault="007A1D51" w:rsidP="00D7006B">
            <w:pPr>
              <w:jc w:val="left"/>
              <w:rPr>
                <w:color w:val="000000"/>
                <w:sz w:val="16"/>
                <w:szCs w:val="16"/>
              </w:rPr>
            </w:pPr>
          </w:p>
          <w:p w14:paraId="178A5636" w14:textId="77777777" w:rsidR="007A1D51" w:rsidRDefault="007A1D51" w:rsidP="00D7006B">
            <w:pPr>
              <w:jc w:val="left"/>
              <w:rPr>
                <w:color w:val="000000"/>
                <w:sz w:val="16"/>
                <w:szCs w:val="16"/>
              </w:rPr>
            </w:pPr>
            <w:r w:rsidRPr="0080623C">
              <w:rPr>
                <w:color w:val="000000"/>
                <w:sz w:val="16"/>
                <w:szCs w:val="16"/>
              </w:rPr>
              <w:t>inclusive</w:t>
            </w:r>
          </w:p>
          <w:p w14:paraId="311A0892" w14:textId="77777777" w:rsidR="007A1D51" w:rsidRDefault="007A1D51" w:rsidP="00D7006B">
            <w:pPr>
              <w:jc w:val="left"/>
              <w:rPr>
                <w:color w:val="000000"/>
                <w:sz w:val="16"/>
                <w:szCs w:val="16"/>
              </w:rPr>
            </w:pPr>
          </w:p>
          <w:p w14:paraId="4EC7904C" w14:textId="77777777" w:rsidR="007A1D51" w:rsidRPr="0080623C" w:rsidRDefault="007A1D51" w:rsidP="00D7006B">
            <w:pPr>
              <w:jc w:val="left"/>
              <w:rPr>
                <w:color w:val="000000"/>
                <w:sz w:val="16"/>
                <w:szCs w:val="16"/>
              </w:rPr>
            </w:pPr>
          </w:p>
        </w:tc>
        <w:tc>
          <w:tcPr>
            <w:tcW w:w="4194" w:type="dxa"/>
            <w:shd w:val="clear" w:color="auto" w:fill="auto"/>
            <w:noWrap/>
            <w:vAlign w:val="center"/>
            <w:hideMark/>
          </w:tcPr>
          <w:p w14:paraId="58F7837B" w14:textId="77777777" w:rsidR="007A1D51" w:rsidRDefault="007A1D51" w:rsidP="00D7006B">
            <w:pPr>
              <w:jc w:val="left"/>
              <w:rPr>
                <w:color w:val="000000"/>
                <w:sz w:val="16"/>
                <w:szCs w:val="16"/>
              </w:rPr>
            </w:pPr>
          </w:p>
          <w:p w14:paraId="2A7BF7A7" w14:textId="77777777" w:rsidR="007A1D51" w:rsidRDefault="007A1D51" w:rsidP="00D7006B">
            <w:pPr>
              <w:jc w:val="left"/>
              <w:rPr>
                <w:color w:val="000000"/>
                <w:sz w:val="16"/>
                <w:szCs w:val="16"/>
              </w:rPr>
            </w:pPr>
            <w:r>
              <w:rPr>
                <w:color w:val="000000"/>
                <w:sz w:val="16"/>
                <w:szCs w:val="16"/>
              </w:rPr>
              <w:t xml:space="preserve">Revised - </w:t>
            </w:r>
          </w:p>
          <w:p w14:paraId="70D87FB5" w14:textId="77777777" w:rsidR="007A1D51" w:rsidRDefault="007A1D51" w:rsidP="00D7006B">
            <w:pPr>
              <w:jc w:val="left"/>
              <w:rPr>
                <w:color w:val="000000"/>
                <w:sz w:val="16"/>
                <w:szCs w:val="16"/>
              </w:rPr>
            </w:pPr>
          </w:p>
          <w:p w14:paraId="3CA82BE1" w14:textId="77777777" w:rsidR="007A1D51" w:rsidRDefault="007A1D51" w:rsidP="00D7006B">
            <w:pPr>
              <w:jc w:val="left"/>
              <w:rPr>
                <w:color w:val="000000"/>
                <w:sz w:val="16"/>
                <w:szCs w:val="16"/>
              </w:rPr>
            </w:pPr>
            <w:r>
              <w:rPr>
                <w:color w:val="000000"/>
                <w:sz w:val="16"/>
                <w:szCs w:val="16"/>
              </w:rPr>
              <w:t>1763.38 add "or lifetime" after "retry limit".</w:t>
            </w:r>
          </w:p>
          <w:p w14:paraId="1AA82A96" w14:textId="77777777" w:rsidR="007A1D51" w:rsidRDefault="007A1D51" w:rsidP="00D7006B">
            <w:pPr>
              <w:jc w:val="left"/>
              <w:rPr>
                <w:color w:val="000000"/>
                <w:sz w:val="16"/>
                <w:szCs w:val="16"/>
              </w:rPr>
            </w:pPr>
          </w:p>
          <w:p w14:paraId="407679C9" w14:textId="77777777" w:rsidR="007A1D51" w:rsidRDefault="007A1D51" w:rsidP="00D7006B">
            <w:pPr>
              <w:jc w:val="left"/>
              <w:rPr>
                <w:color w:val="000000"/>
                <w:sz w:val="16"/>
                <w:szCs w:val="16"/>
              </w:rPr>
            </w:pPr>
            <w:r>
              <w:rPr>
                <w:color w:val="000000"/>
                <w:sz w:val="16"/>
                <w:szCs w:val="16"/>
              </w:rPr>
              <w:t>4112.57 change "255" to "65535"</w:t>
            </w:r>
          </w:p>
          <w:p w14:paraId="1C2ADDD4" w14:textId="77777777" w:rsidR="007A1D51" w:rsidRDefault="007A1D51" w:rsidP="00D7006B">
            <w:pPr>
              <w:jc w:val="left"/>
              <w:rPr>
                <w:color w:val="000000"/>
                <w:sz w:val="16"/>
                <w:szCs w:val="16"/>
              </w:rPr>
            </w:pPr>
            <w:r>
              <w:rPr>
                <w:color w:val="000000"/>
                <w:sz w:val="16"/>
                <w:szCs w:val="16"/>
              </w:rPr>
              <w:t xml:space="preserve">(in </w:t>
            </w:r>
            <w:r w:rsidRPr="000E0012">
              <w:rPr>
                <w:color w:val="000000"/>
                <w:sz w:val="16"/>
                <w:szCs w:val="16"/>
              </w:rPr>
              <w:t>dot11ShortDEIRetryLimit</w:t>
            </w:r>
            <w:r>
              <w:rPr>
                <w:color w:val="000000"/>
                <w:sz w:val="16"/>
                <w:szCs w:val="16"/>
              </w:rPr>
              <w:t>).</w:t>
            </w:r>
          </w:p>
          <w:p w14:paraId="338CBE45" w14:textId="77777777" w:rsidR="007A1D51" w:rsidRDefault="007A1D51" w:rsidP="00D7006B">
            <w:pPr>
              <w:jc w:val="left"/>
              <w:rPr>
                <w:color w:val="000000"/>
                <w:sz w:val="16"/>
                <w:szCs w:val="16"/>
              </w:rPr>
            </w:pPr>
          </w:p>
          <w:p w14:paraId="396C3602" w14:textId="77777777" w:rsidR="007A1D51" w:rsidRDefault="007A1D51" w:rsidP="00D7006B">
            <w:pPr>
              <w:jc w:val="left"/>
              <w:rPr>
                <w:color w:val="000000"/>
                <w:sz w:val="16"/>
                <w:szCs w:val="16"/>
              </w:rPr>
            </w:pPr>
            <w:r>
              <w:rPr>
                <w:color w:val="000000"/>
                <w:sz w:val="16"/>
                <w:szCs w:val="16"/>
              </w:rPr>
              <w:t xml:space="preserve">4113.27 change "255" to "65535" </w:t>
            </w:r>
          </w:p>
          <w:p w14:paraId="0760B582" w14:textId="77777777" w:rsidR="007A1D51" w:rsidRDefault="007A1D51" w:rsidP="00D7006B">
            <w:pPr>
              <w:jc w:val="left"/>
              <w:rPr>
                <w:color w:val="000000"/>
                <w:sz w:val="16"/>
                <w:szCs w:val="16"/>
              </w:rPr>
            </w:pPr>
            <w:r>
              <w:rPr>
                <w:color w:val="000000"/>
                <w:sz w:val="16"/>
                <w:szCs w:val="16"/>
              </w:rPr>
              <w:t xml:space="preserve">(in </w:t>
            </w:r>
            <w:r w:rsidRPr="000E0012">
              <w:rPr>
                <w:color w:val="000000"/>
                <w:sz w:val="16"/>
                <w:szCs w:val="16"/>
              </w:rPr>
              <w:t>dot11UnsolicitedRetryLimit</w:t>
            </w:r>
            <w:r>
              <w:rPr>
                <w:color w:val="000000"/>
                <w:sz w:val="16"/>
                <w:szCs w:val="16"/>
              </w:rPr>
              <w:t>).</w:t>
            </w:r>
          </w:p>
          <w:p w14:paraId="241FFA58" w14:textId="77777777" w:rsidR="007A1D51" w:rsidRDefault="007A1D51" w:rsidP="00D7006B">
            <w:pPr>
              <w:jc w:val="left"/>
              <w:rPr>
                <w:color w:val="000000"/>
                <w:sz w:val="16"/>
                <w:szCs w:val="16"/>
              </w:rPr>
            </w:pPr>
          </w:p>
          <w:p w14:paraId="79D3CBB2" w14:textId="77777777" w:rsidR="007A1D51" w:rsidRDefault="007A1D51" w:rsidP="00D7006B">
            <w:pPr>
              <w:jc w:val="left"/>
              <w:rPr>
                <w:color w:val="000000"/>
                <w:sz w:val="16"/>
                <w:szCs w:val="16"/>
              </w:rPr>
            </w:pPr>
            <w:r>
              <w:rPr>
                <w:color w:val="000000"/>
                <w:sz w:val="16"/>
                <w:szCs w:val="16"/>
              </w:rPr>
              <w:t>4151.53 change "255" to "65535"</w:t>
            </w:r>
          </w:p>
          <w:p w14:paraId="4D3A61AD" w14:textId="77777777" w:rsidR="007A1D51" w:rsidRDefault="007A1D51" w:rsidP="00D7006B">
            <w:pPr>
              <w:jc w:val="left"/>
              <w:rPr>
                <w:color w:val="000000"/>
                <w:sz w:val="16"/>
                <w:szCs w:val="16"/>
              </w:rPr>
            </w:pPr>
            <w:r>
              <w:rPr>
                <w:color w:val="000000"/>
                <w:sz w:val="16"/>
                <w:szCs w:val="16"/>
              </w:rPr>
              <w:t xml:space="preserve">(in </w:t>
            </w:r>
            <w:r w:rsidRPr="000E0012">
              <w:rPr>
                <w:color w:val="000000"/>
                <w:sz w:val="16"/>
                <w:szCs w:val="16"/>
              </w:rPr>
              <w:t>dot11ShortRetryLimit</w:t>
            </w:r>
            <w:r>
              <w:rPr>
                <w:color w:val="000000"/>
                <w:sz w:val="16"/>
                <w:szCs w:val="16"/>
              </w:rPr>
              <w:t>).</w:t>
            </w:r>
          </w:p>
          <w:p w14:paraId="53C206FC" w14:textId="77777777" w:rsidR="007A1D51" w:rsidRDefault="007A1D51" w:rsidP="00D7006B">
            <w:pPr>
              <w:jc w:val="left"/>
              <w:rPr>
                <w:color w:val="000000"/>
                <w:sz w:val="16"/>
                <w:szCs w:val="16"/>
              </w:rPr>
            </w:pPr>
          </w:p>
          <w:p w14:paraId="5592C2EB" w14:textId="77777777" w:rsidR="007A1D51" w:rsidRPr="001D183A" w:rsidRDefault="007A1D51" w:rsidP="00D7006B">
            <w:pPr>
              <w:jc w:val="left"/>
              <w:rPr>
                <w:color w:val="000000"/>
                <w:sz w:val="16"/>
                <w:szCs w:val="16"/>
              </w:rPr>
            </w:pPr>
            <w:r>
              <w:rPr>
                <w:color w:val="000000"/>
                <w:sz w:val="16"/>
                <w:szCs w:val="16"/>
              </w:rPr>
              <w:t xml:space="preserve">Note to commenter: </w:t>
            </w:r>
            <w:r w:rsidRPr="001D183A">
              <w:rPr>
                <w:color w:val="000000"/>
                <w:sz w:val="16"/>
                <w:szCs w:val="16"/>
              </w:rPr>
              <w:t>The proposed deletion of the items in 10.23.2.12.1 would take a lot of detail out of EDCA, which may not be desired.</w:t>
            </w:r>
            <w:r>
              <w:rPr>
                <w:color w:val="000000"/>
                <w:sz w:val="16"/>
                <w:szCs w:val="16"/>
              </w:rPr>
              <w:t xml:space="preserve"> This detail associates the appropriate retry limit with the specific frame an MIB variable, so it should not be deleted.</w:t>
            </w:r>
          </w:p>
          <w:p w14:paraId="7A4C953F" w14:textId="77777777" w:rsidR="007A1D51" w:rsidRPr="001D183A" w:rsidRDefault="007A1D51" w:rsidP="00D7006B">
            <w:pPr>
              <w:jc w:val="left"/>
              <w:rPr>
                <w:color w:val="000000"/>
                <w:sz w:val="16"/>
                <w:szCs w:val="16"/>
              </w:rPr>
            </w:pPr>
          </w:p>
          <w:p w14:paraId="670696F5" w14:textId="77777777" w:rsidR="007A1D51" w:rsidRDefault="007A1D51" w:rsidP="00D7006B">
            <w:pPr>
              <w:jc w:val="left"/>
              <w:rPr>
                <w:color w:val="000000"/>
                <w:sz w:val="16"/>
                <w:szCs w:val="16"/>
              </w:rPr>
            </w:pPr>
          </w:p>
          <w:p w14:paraId="02DA25A0" w14:textId="77777777" w:rsidR="007A1D51" w:rsidRDefault="007A1D51" w:rsidP="00D7006B">
            <w:pPr>
              <w:jc w:val="left"/>
              <w:rPr>
                <w:color w:val="000000"/>
                <w:sz w:val="16"/>
                <w:szCs w:val="16"/>
              </w:rPr>
            </w:pPr>
          </w:p>
          <w:p w14:paraId="05E21ED4" w14:textId="77777777" w:rsidR="007A1D51" w:rsidRPr="0080623C" w:rsidRDefault="007A1D51" w:rsidP="00D7006B">
            <w:pPr>
              <w:jc w:val="left"/>
              <w:rPr>
                <w:color w:val="000000"/>
                <w:sz w:val="16"/>
                <w:szCs w:val="16"/>
              </w:rPr>
            </w:pPr>
          </w:p>
        </w:tc>
      </w:tr>
    </w:tbl>
    <w:p w14:paraId="06AF9A75" w14:textId="77777777" w:rsidR="007A1D51" w:rsidRDefault="007A1D51" w:rsidP="007A1D51"/>
    <w:p w14:paraId="19C53181" w14:textId="77777777" w:rsidR="007A1D51" w:rsidRDefault="007A1D51" w:rsidP="007A1D51">
      <w:r>
        <w:t>The related text in 10.23.2.12 is the following, with the proposed deletion in italics:</w:t>
      </w:r>
    </w:p>
    <w:p w14:paraId="3D08E1C7" w14:textId="77777777" w:rsidR="007A1D51" w:rsidRDefault="007A1D51" w:rsidP="007A1D51"/>
    <w:p w14:paraId="18CA66D0" w14:textId="77777777" w:rsidR="007A1D51" w:rsidRPr="009F2114" w:rsidRDefault="007A1D51" w:rsidP="007A1D51">
      <w:pPr>
        <w:rPr>
          <w:b/>
          <w:bCs/>
        </w:rPr>
      </w:pPr>
      <w:r w:rsidRPr="009F2114">
        <w:rPr>
          <w:b/>
          <w:bCs/>
        </w:rPr>
        <w:t>10.23.2.12 (Retransmit procedures)</w:t>
      </w:r>
    </w:p>
    <w:p w14:paraId="27D6F309" w14:textId="77777777" w:rsidR="007A1D51" w:rsidRDefault="007A1D51" w:rsidP="007A1D51"/>
    <w:p w14:paraId="7C365FF5" w14:textId="77777777" w:rsidR="007A1D51" w:rsidRDefault="007A1D51" w:rsidP="007A1D51">
      <w:r>
        <w:t>A QoS STA shall maintain a transmit MSDU timer for each MSDU passed to the MAC. dot11EDCATableMSDULifetime specifies the maximum amount of time allowed to transmit an MSDU for a given AC. The transmit MSDU timer shall be started when the MSDU is passed to the MAC.</w:t>
      </w:r>
    </w:p>
    <w:p w14:paraId="4D0C22FA" w14:textId="77777777" w:rsidR="007A1D51" w:rsidRDefault="007A1D51" w:rsidP="007A1D51"/>
    <w:p w14:paraId="65A6BD17" w14:textId="77777777" w:rsidR="007A1D51" w:rsidRDefault="007A1D51" w:rsidP="007A1D51">
      <w:r>
        <w:t>When A-MSDU aggregation is used, the HT STA maintains a single timer for the whole A-MSDU. The timer is restarted each time an MSDU is added to the A-MSDU. The result of this procedure is that no MSDU in the A-MSDU is discarded before a period of dot11EDCATableMSDULifetime has elapsed.</w:t>
      </w:r>
    </w:p>
    <w:p w14:paraId="48B10741" w14:textId="77777777" w:rsidR="007A1D51" w:rsidRDefault="007A1D51" w:rsidP="007A1D51"/>
    <w:p w14:paraId="4A7011AB" w14:textId="77777777" w:rsidR="007A1D51" w:rsidRPr="00AC09C5" w:rsidRDefault="007A1D51" w:rsidP="007A1D51">
      <w:pPr>
        <w:rPr>
          <w:i/>
          <w:iCs/>
        </w:rPr>
      </w:pPr>
      <w:r w:rsidRPr="00AC09C5">
        <w:rPr>
          <w:i/>
          <w:iCs/>
        </w:rPr>
        <w:t>Retries for failed transmission attempts shall continue until one or more of the following conditions occur:</w:t>
      </w:r>
    </w:p>
    <w:p w14:paraId="4862AAC8" w14:textId="77777777" w:rsidR="007A1D51" w:rsidRPr="00AC09C5" w:rsidRDefault="007A1D51" w:rsidP="007A1D51">
      <w:pPr>
        <w:rPr>
          <w:i/>
          <w:iCs/>
        </w:rPr>
      </w:pPr>
    </w:p>
    <w:p w14:paraId="0C3E9672" w14:textId="77777777" w:rsidR="007A1D51" w:rsidRPr="00AC09C5" w:rsidRDefault="007A1D51" w:rsidP="007A1D51">
      <w:pPr>
        <w:ind w:left="720"/>
        <w:rPr>
          <w:i/>
          <w:iCs/>
        </w:rPr>
      </w:pPr>
      <w:r w:rsidRPr="00AC09C5">
        <w:rPr>
          <w:i/>
          <w:iCs/>
        </w:rPr>
        <w:t>—The frame retry count for the MSDU, A-MSDU, or MMPDU is equal to dot11ShortRetryLimit.</w:t>
      </w:r>
    </w:p>
    <w:p w14:paraId="581E5A72" w14:textId="77777777" w:rsidR="007A1D51" w:rsidRPr="00AC09C5" w:rsidRDefault="007A1D51" w:rsidP="007A1D51">
      <w:pPr>
        <w:ind w:left="720"/>
        <w:rPr>
          <w:i/>
          <w:iCs/>
        </w:rPr>
      </w:pPr>
    </w:p>
    <w:p w14:paraId="1F80A8C0" w14:textId="77777777" w:rsidR="007A1D51" w:rsidRPr="00AC09C5" w:rsidRDefault="007A1D51" w:rsidP="007A1D51">
      <w:pPr>
        <w:ind w:left="720"/>
        <w:rPr>
          <w:i/>
          <w:iCs/>
        </w:rPr>
      </w:pPr>
      <w:r w:rsidRPr="00AC09C5">
        <w:rPr>
          <w:i/>
          <w:iCs/>
        </w:rPr>
        <w:t>—The drop-eligible frame retry count for the MSDU, A-MSDU, or MMPDU is equal to dot11ShortDEIRetryLimit.</w:t>
      </w:r>
    </w:p>
    <w:p w14:paraId="25D67F5B" w14:textId="77777777" w:rsidR="007A1D51" w:rsidRPr="00AC09C5" w:rsidRDefault="007A1D51" w:rsidP="007A1D51">
      <w:pPr>
        <w:ind w:left="720"/>
        <w:rPr>
          <w:i/>
          <w:iCs/>
        </w:rPr>
      </w:pPr>
    </w:p>
    <w:p w14:paraId="30E082FA" w14:textId="77777777" w:rsidR="007A1D51" w:rsidRPr="00AC09C5" w:rsidRDefault="007A1D51" w:rsidP="007A1D51">
      <w:pPr>
        <w:ind w:left="720"/>
        <w:rPr>
          <w:i/>
          <w:iCs/>
        </w:rPr>
      </w:pPr>
      <w:r w:rsidRPr="00AC09C5">
        <w:rPr>
          <w:i/>
          <w:iCs/>
        </w:rPr>
        <w:t>—The unsolicited frame retry count for the A-MSDU is equal to dot11UnsolicitedRetryLimit.</w:t>
      </w:r>
    </w:p>
    <w:p w14:paraId="300D7E26" w14:textId="77777777" w:rsidR="007A1D51" w:rsidRPr="00AC09C5" w:rsidRDefault="007A1D51" w:rsidP="007A1D51">
      <w:pPr>
        <w:ind w:left="720"/>
        <w:rPr>
          <w:i/>
          <w:iCs/>
        </w:rPr>
      </w:pPr>
    </w:p>
    <w:p w14:paraId="10AD3CAB" w14:textId="77777777" w:rsidR="007A1D51" w:rsidRPr="00AC09C5" w:rsidRDefault="007A1D51" w:rsidP="007A1D51">
      <w:pPr>
        <w:ind w:left="720"/>
        <w:rPr>
          <w:i/>
          <w:iCs/>
        </w:rPr>
      </w:pPr>
      <w:r w:rsidRPr="00AC09C5">
        <w:rPr>
          <w:i/>
          <w:iCs/>
        </w:rPr>
        <w:t>—The transmit MSDU timer for the MSDU or any undelivered fragments of that MSDU exceeds dot11EDCATableMSDULifetime.</w:t>
      </w:r>
    </w:p>
    <w:p w14:paraId="60FD1CD3" w14:textId="77777777" w:rsidR="007A1D51" w:rsidRPr="00AC09C5" w:rsidRDefault="007A1D51" w:rsidP="007A1D51">
      <w:pPr>
        <w:rPr>
          <w:i/>
          <w:iCs/>
        </w:rPr>
      </w:pPr>
    </w:p>
    <w:p w14:paraId="6947A709" w14:textId="77777777" w:rsidR="007A1D51" w:rsidRPr="00AC09C5" w:rsidRDefault="007A1D51" w:rsidP="007A1D51">
      <w:pPr>
        <w:rPr>
          <w:i/>
          <w:iCs/>
        </w:rPr>
      </w:pPr>
      <w:r w:rsidRPr="00AC09C5">
        <w:rPr>
          <w:i/>
          <w:iCs/>
        </w:rPr>
        <w:t>When any of these limits is reached, retry attempts shall cease, and the associated MSDU, A-MSDU, or MMPDU shall be discarded.</w:t>
      </w:r>
    </w:p>
    <w:p w14:paraId="7CE0030B" w14:textId="77777777" w:rsidR="007A1D51" w:rsidRDefault="007A1D51" w:rsidP="007A1D51"/>
    <w:p w14:paraId="38E1CA16" w14:textId="77777777" w:rsidR="007A1D51" w:rsidRDefault="007A1D51" w:rsidP="007A1D51"/>
    <w:p w14:paraId="33B4A0C8" w14:textId="77777777" w:rsidR="00BC59F3" w:rsidRDefault="00BC59F3" w:rsidP="007A1D51"/>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BC59F3" w:rsidRPr="0080623C" w14:paraId="58ADD7A0" w14:textId="77777777" w:rsidTr="00501AFF">
        <w:trPr>
          <w:trHeight w:val="1700"/>
        </w:trPr>
        <w:tc>
          <w:tcPr>
            <w:tcW w:w="1012" w:type="dxa"/>
            <w:shd w:val="clear" w:color="auto" w:fill="auto"/>
            <w:vAlign w:val="center"/>
            <w:hideMark/>
          </w:tcPr>
          <w:p w14:paraId="23F199CD" w14:textId="5A39D9E1" w:rsidR="00BC59F3" w:rsidRPr="00BC59F3" w:rsidRDefault="00BC59F3" w:rsidP="00BC59F3">
            <w:pPr>
              <w:jc w:val="center"/>
              <w:rPr>
                <w:color w:val="000000"/>
                <w:sz w:val="16"/>
                <w:szCs w:val="16"/>
              </w:rPr>
            </w:pPr>
            <w:r w:rsidRPr="00BC59F3">
              <w:rPr>
                <w:color w:val="000000"/>
                <w:sz w:val="16"/>
                <w:szCs w:val="16"/>
              </w:rPr>
              <w:t xml:space="preserve">CID </w:t>
            </w:r>
            <w:r w:rsidRPr="00C516B8">
              <w:rPr>
                <w:color w:val="000000"/>
                <w:sz w:val="16"/>
                <w:szCs w:val="16"/>
                <w:highlight w:val="green"/>
              </w:rPr>
              <w:t>4169</w:t>
            </w:r>
          </w:p>
          <w:p w14:paraId="06A604A0" w14:textId="77777777" w:rsidR="00BC59F3" w:rsidRPr="00BC59F3" w:rsidRDefault="00BC59F3" w:rsidP="00BC59F3">
            <w:pPr>
              <w:jc w:val="center"/>
              <w:rPr>
                <w:color w:val="000000"/>
                <w:sz w:val="16"/>
                <w:szCs w:val="16"/>
              </w:rPr>
            </w:pPr>
          </w:p>
          <w:p w14:paraId="2A0C159D" w14:textId="77777777" w:rsidR="00BC59F3" w:rsidRPr="00BC59F3" w:rsidRDefault="00BC59F3" w:rsidP="00BC59F3">
            <w:pPr>
              <w:jc w:val="center"/>
              <w:rPr>
                <w:color w:val="000000"/>
                <w:sz w:val="16"/>
                <w:szCs w:val="16"/>
              </w:rPr>
            </w:pPr>
            <w:r w:rsidRPr="00BC59F3">
              <w:rPr>
                <w:color w:val="000000"/>
                <w:sz w:val="16"/>
                <w:szCs w:val="16"/>
              </w:rPr>
              <w:t>.</w:t>
            </w:r>
          </w:p>
          <w:p w14:paraId="76AF5534" w14:textId="78687197" w:rsidR="00BC59F3" w:rsidRPr="0080623C" w:rsidRDefault="00BC59F3" w:rsidP="00BC59F3">
            <w:pPr>
              <w:jc w:val="center"/>
              <w:rPr>
                <w:color w:val="000000"/>
                <w:sz w:val="16"/>
                <w:szCs w:val="16"/>
              </w:rPr>
            </w:pPr>
            <w:r w:rsidRPr="00BC59F3">
              <w:rPr>
                <w:color w:val="000000"/>
                <w:sz w:val="16"/>
                <w:szCs w:val="16"/>
              </w:rPr>
              <w:t>RISON, Mark</w:t>
            </w:r>
          </w:p>
        </w:tc>
        <w:tc>
          <w:tcPr>
            <w:tcW w:w="3383" w:type="dxa"/>
            <w:shd w:val="clear" w:color="auto" w:fill="auto"/>
            <w:vAlign w:val="center"/>
            <w:hideMark/>
          </w:tcPr>
          <w:p w14:paraId="3F64B60F" w14:textId="7140E2EC" w:rsidR="00BC59F3" w:rsidRPr="0080623C" w:rsidRDefault="00BC59F3" w:rsidP="00501AFF">
            <w:pPr>
              <w:jc w:val="left"/>
              <w:rPr>
                <w:color w:val="000000"/>
                <w:sz w:val="16"/>
                <w:szCs w:val="16"/>
              </w:rPr>
            </w:pPr>
            <w:r w:rsidRPr="00BC59F3">
              <w:rPr>
                <w:color w:val="000000"/>
                <w:sz w:val="16"/>
                <w:szCs w:val="16"/>
              </w:rPr>
              <w:t>There needs to be a delay before initial transmission (even of a beacon) after channel switch in order not to collide with transmissions in progress on the new channel since the STA doesn't have the NAV</w:t>
            </w:r>
          </w:p>
        </w:tc>
        <w:tc>
          <w:tcPr>
            <w:tcW w:w="2691" w:type="dxa"/>
            <w:shd w:val="clear" w:color="auto" w:fill="auto"/>
            <w:vAlign w:val="center"/>
            <w:hideMark/>
          </w:tcPr>
          <w:p w14:paraId="0F7D8793" w14:textId="77777777" w:rsidR="00BC59F3" w:rsidRDefault="00BC59F3" w:rsidP="00BC59F3">
            <w:pPr>
              <w:jc w:val="left"/>
              <w:rPr>
                <w:color w:val="000000"/>
                <w:sz w:val="16"/>
                <w:szCs w:val="16"/>
              </w:rPr>
            </w:pPr>
          </w:p>
          <w:p w14:paraId="710D9216" w14:textId="30AA4749" w:rsidR="00BC59F3" w:rsidRDefault="00BC59F3" w:rsidP="00BC59F3">
            <w:pPr>
              <w:jc w:val="left"/>
              <w:rPr>
                <w:color w:val="000000"/>
                <w:sz w:val="16"/>
                <w:szCs w:val="16"/>
              </w:rPr>
            </w:pPr>
            <w:r w:rsidRPr="00BC59F3">
              <w:rPr>
                <w:color w:val="000000"/>
                <w:sz w:val="16"/>
                <w:szCs w:val="16"/>
              </w:rPr>
              <w:t xml:space="preserve">At the end of 11.8.9 Channel Switch Announcement element operation add a para </w:t>
            </w:r>
          </w:p>
          <w:p w14:paraId="2FBBA23A" w14:textId="77777777" w:rsidR="00BC59F3" w:rsidRDefault="00BC59F3" w:rsidP="00BC59F3">
            <w:pPr>
              <w:jc w:val="left"/>
              <w:rPr>
                <w:color w:val="000000"/>
                <w:sz w:val="16"/>
                <w:szCs w:val="16"/>
              </w:rPr>
            </w:pPr>
          </w:p>
          <w:p w14:paraId="2A5341D0" w14:textId="34DEE2CA" w:rsidR="00BC59F3" w:rsidRDefault="00BC59F3" w:rsidP="00BC59F3">
            <w:pPr>
              <w:jc w:val="left"/>
              <w:rPr>
                <w:color w:val="000000"/>
                <w:sz w:val="16"/>
                <w:szCs w:val="16"/>
              </w:rPr>
            </w:pPr>
            <w:r w:rsidRPr="00BC59F3">
              <w:rPr>
                <w:color w:val="000000"/>
                <w:sz w:val="16"/>
                <w:szCs w:val="16"/>
              </w:rPr>
              <w:t>"A STA that has switched to a new channel shall not transmit until the  ProbeDelay time has expired or a  PHY-RXSTART.indication primitive  has been</w:t>
            </w:r>
            <w:r>
              <w:rPr>
                <w:color w:val="000000"/>
                <w:sz w:val="16"/>
                <w:szCs w:val="16"/>
              </w:rPr>
              <w:t xml:space="preserve"> </w:t>
            </w:r>
            <w:r w:rsidRPr="00BC59F3">
              <w:rPr>
                <w:color w:val="000000"/>
                <w:sz w:val="16"/>
                <w:szCs w:val="16"/>
              </w:rPr>
              <w:t>received."</w:t>
            </w:r>
          </w:p>
          <w:p w14:paraId="32632915" w14:textId="77777777" w:rsidR="00C64142" w:rsidRDefault="00C64142" w:rsidP="00BC59F3">
            <w:pPr>
              <w:jc w:val="left"/>
              <w:rPr>
                <w:color w:val="000000"/>
                <w:sz w:val="16"/>
                <w:szCs w:val="16"/>
              </w:rPr>
            </w:pPr>
          </w:p>
          <w:p w14:paraId="15A93531" w14:textId="4556B464" w:rsidR="00BC59F3" w:rsidRPr="0080623C" w:rsidRDefault="00BC59F3" w:rsidP="00BC59F3">
            <w:pPr>
              <w:jc w:val="left"/>
              <w:rPr>
                <w:color w:val="000000"/>
                <w:sz w:val="16"/>
                <w:szCs w:val="16"/>
              </w:rPr>
            </w:pPr>
          </w:p>
        </w:tc>
        <w:tc>
          <w:tcPr>
            <w:tcW w:w="4194" w:type="dxa"/>
            <w:shd w:val="clear" w:color="auto" w:fill="auto"/>
            <w:noWrap/>
            <w:vAlign w:val="center"/>
            <w:hideMark/>
          </w:tcPr>
          <w:p w14:paraId="176A672E" w14:textId="0E2E6801" w:rsidR="00BC59F3" w:rsidRDefault="001C1BD6" w:rsidP="00501AFF">
            <w:pPr>
              <w:jc w:val="left"/>
              <w:rPr>
                <w:color w:val="000000"/>
                <w:sz w:val="16"/>
                <w:szCs w:val="16"/>
              </w:rPr>
            </w:pPr>
            <w:r>
              <w:rPr>
                <w:color w:val="000000"/>
                <w:sz w:val="16"/>
                <w:szCs w:val="16"/>
              </w:rPr>
              <w:t>Revised</w:t>
            </w:r>
          </w:p>
          <w:p w14:paraId="2558B553" w14:textId="5730E527" w:rsidR="001C1BD6" w:rsidRDefault="001C1BD6" w:rsidP="00501AFF">
            <w:pPr>
              <w:jc w:val="left"/>
              <w:rPr>
                <w:color w:val="000000"/>
                <w:sz w:val="16"/>
                <w:szCs w:val="16"/>
              </w:rPr>
            </w:pPr>
          </w:p>
          <w:p w14:paraId="09D3E542" w14:textId="1588F14A" w:rsidR="001C1BD6" w:rsidRDefault="001C1BD6" w:rsidP="00501AFF">
            <w:pPr>
              <w:jc w:val="left"/>
              <w:rPr>
                <w:color w:val="000000"/>
                <w:sz w:val="16"/>
                <w:szCs w:val="16"/>
              </w:rPr>
            </w:pPr>
            <w:r>
              <w:rPr>
                <w:color w:val="000000"/>
                <w:sz w:val="16"/>
                <w:szCs w:val="16"/>
              </w:rPr>
              <w:t>Add MIB variable with default value 0</w:t>
            </w:r>
            <w:r w:rsidR="0027287D">
              <w:rPr>
                <w:color w:val="000000"/>
                <w:sz w:val="16"/>
                <w:szCs w:val="16"/>
              </w:rPr>
              <w:t>.</w:t>
            </w:r>
          </w:p>
          <w:p w14:paraId="419D4E71" w14:textId="4AD7257C" w:rsidR="0027287D" w:rsidRDefault="0027287D" w:rsidP="00501AFF">
            <w:pPr>
              <w:jc w:val="left"/>
              <w:rPr>
                <w:color w:val="000000"/>
                <w:sz w:val="16"/>
                <w:szCs w:val="16"/>
              </w:rPr>
            </w:pPr>
          </w:p>
          <w:p w14:paraId="3AC5D71F" w14:textId="5A47DD03" w:rsidR="0027287D" w:rsidRDefault="0027287D" w:rsidP="00501AFF">
            <w:pPr>
              <w:jc w:val="left"/>
              <w:rPr>
                <w:color w:val="000000"/>
                <w:sz w:val="16"/>
                <w:szCs w:val="16"/>
              </w:rPr>
            </w:pPr>
            <w:r>
              <w:rPr>
                <w:color w:val="000000"/>
                <w:sz w:val="16"/>
                <w:szCs w:val="16"/>
              </w:rPr>
              <w:t>Awaiting proposal.</w:t>
            </w:r>
          </w:p>
          <w:p w14:paraId="01728A27" w14:textId="77777777" w:rsidR="00BC59F3" w:rsidRDefault="00BC59F3" w:rsidP="00501AFF">
            <w:pPr>
              <w:jc w:val="left"/>
              <w:rPr>
                <w:color w:val="000000"/>
                <w:sz w:val="16"/>
                <w:szCs w:val="16"/>
              </w:rPr>
            </w:pPr>
          </w:p>
          <w:p w14:paraId="222AA2A2" w14:textId="77777777" w:rsidR="00BC59F3" w:rsidRPr="0080623C" w:rsidRDefault="00BC59F3" w:rsidP="00501AFF">
            <w:pPr>
              <w:jc w:val="left"/>
              <w:rPr>
                <w:color w:val="000000"/>
                <w:sz w:val="16"/>
                <w:szCs w:val="16"/>
              </w:rPr>
            </w:pPr>
          </w:p>
        </w:tc>
      </w:tr>
    </w:tbl>
    <w:p w14:paraId="686C4C2D" w14:textId="1DB3370A" w:rsidR="00BC59F3" w:rsidRDefault="00BC59F3" w:rsidP="007A1D51"/>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BD60C9" w:rsidRPr="0080623C" w14:paraId="044BA9B5" w14:textId="77777777" w:rsidTr="001C1BD6">
        <w:trPr>
          <w:trHeight w:val="2040"/>
        </w:trPr>
        <w:tc>
          <w:tcPr>
            <w:tcW w:w="1012" w:type="dxa"/>
            <w:shd w:val="clear" w:color="auto" w:fill="auto"/>
            <w:vAlign w:val="center"/>
            <w:hideMark/>
          </w:tcPr>
          <w:p w14:paraId="5ABD2F5E" w14:textId="77777777" w:rsidR="00BD60C9" w:rsidRPr="0080623C" w:rsidRDefault="00BD60C9" w:rsidP="001C1BD6">
            <w:pPr>
              <w:jc w:val="center"/>
              <w:rPr>
                <w:color w:val="000000"/>
                <w:sz w:val="16"/>
                <w:szCs w:val="16"/>
              </w:rPr>
            </w:pPr>
            <w:r w:rsidRPr="0080623C">
              <w:rPr>
                <w:color w:val="000000"/>
                <w:sz w:val="16"/>
                <w:szCs w:val="16"/>
              </w:rPr>
              <w:t xml:space="preserve">CID </w:t>
            </w:r>
            <w:r w:rsidRPr="00C516B8">
              <w:rPr>
                <w:color w:val="000000"/>
                <w:sz w:val="16"/>
                <w:szCs w:val="16"/>
                <w:highlight w:val="green"/>
              </w:rPr>
              <w:t>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26CF1918" w14:textId="77777777" w:rsidR="00BD60C9" w:rsidRDefault="00BD60C9" w:rsidP="001C1BD6">
            <w:pPr>
              <w:jc w:val="left"/>
              <w:rPr>
                <w:color w:val="000000"/>
                <w:sz w:val="16"/>
                <w:szCs w:val="16"/>
              </w:rPr>
            </w:pPr>
          </w:p>
          <w:p w14:paraId="72026F6E" w14:textId="77777777" w:rsidR="00BD60C9" w:rsidRDefault="00BD60C9" w:rsidP="001C1BD6">
            <w:pPr>
              <w:jc w:val="left"/>
              <w:rPr>
                <w:color w:val="000000"/>
                <w:sz w:val="16"/>
                <w:szCs w:val="16"/>
              </w:rPr>
            </w:pPr>
            <w:r w:rsidRPr="0080623C">
              <w:rPr>
                <w:color w:val="000000"/>
                <w:sz w:val="16"/>
                <w:szCs w:val="16"/>
              </w:rPr>
              <w:t>This comment is related to my previous comment.</w:t>
            </w:r>
          </w:p>
          <w:p w14:paraId="6279B443" w14:textId="77777777" w:rsidR="00BD60C9" w:rsidRDefault="00BD60C9" w:rsidP="001C1BD6">
            <w:pPr>
              <w:jc w:val="left"/>
              <w:rPr>
                <w:color w:val="000000"/>
                <w:sz w:val="16"/>
                <w:szCs w:val="16"/>
              </w:rPr>
            </w:pPr>
          </w:p>
          <w:p w14:paraId="72055E5B" w14:textId="77777777" w:rsidR="00BD60C9" w:rsidRDefault="00BD60C9" w:rsidP="001C1BD6">
            <w:pPr>
              <w:jc w:val="left"/>
              <w:rPr>
                <w:color w:val="000000"/>
                <w:sz w:val="16"/>
                <w:szCs w:val="16"/>
              </w:rPr>
            </w:pPr>
            <w:r w:rsidRPr="0080623C">
              <w:rPr>
                <w:color w:val="000000"/>
                <w:sz w:val="16"/>
                <w:szCs w:val="16"/>
              </w:rPr>
              <w:t>According to table 10-1 and the levels of priorities indicated in the table.</w:t>
            </w:r>
          </w:p>
          <w:p w14:paraId="5301B81A" w14:textId="77777777" w:rsidR="00BD60C9" w:rsidRDefault="00BD60C9" w:rsidP="001C1BD6">
            <w:pPr>
              <w:jc w:val="left"/>
              <w:rPr>
                <w:color w:val="000000"/>
                <w:sz w:val="16"/>
                <w:szCs w:val="16"/>
              </w:rPr>
            </w:pPr>
          </w:p>
          <w:p w14:paraId="04009EC8" w14:textId="77777777" w:rsidR="00BD60C9" w:rsidRDefault="00BD60C9" w:rsidP="001C1BD6">
            <w:pPr>
              <w:jc w:val="left"/>
              <w:rPr>
                <w:color w:val="000000"/>
                <w:sz w:val="16"/>
                <w:szCs w:val="16"/>
              </w:rPr>
            </w:pPr>
            <w:r w:rsidRPr="0080623C">
              <w:rPr>
                <w:color w:val="000000"/>
                <w:sz w:val="16"/>
                <w:szCs w:val="16"/>
              </w:rPr>
              <w:t>Voice (alternate) is higher priority than Voice (prime) and Video (alternate) is lower priority than Video (prime).</w:t>
            </w:r>
          </w:p>
          <w:p w14:paraId="26D81043" w14:textId="77777777" w:rsidR="00BD60C9" w:rsidRDefault="00BD60C9" w:rsidP="001C1BD6">
            <w:pPr>
              <w:jc w:val="left"/>
              <w:rPr>
                <w:color w:val="000000"/>
                <w:sz w:val="16"/>
                <w:szCs w:val="16"/>
              </w:rPr>
            </w:pPr>
          </w:p>
          <w:p w14:paraId="49F49742" w14:textId="77777777" w:rsidR="00BD60C9" w:rsidRDefault="00BD60C9" w:rsidP="001C1BD6">
            <w:pPr>
              <w:jc w:val="left"/>
              <w:rPr>
                <w:color w:val="000000"/>
                <w:sz w:val="16"/>
                <w:szCs w:val="16"/>
              </w:rPr>
            </w:pPr>
            <w:r w:rsidRPr="0080623C">
              <w:rPr>
                <w:color w:val="000000"/>
                <w:sz w:val="16"/>
                <w:szCs w:val="16"/>
              </w:rPr>
              <w:t>Since the words prime and alternate are not representative of any property in the queue architecture I suggest use "Higher Priority) and "Lower Priority" or other representative words.</w:t>
            </w:r>
          </w:p>
          <w:p w14:paraId="475B8C4D" w14:textId="77777777" w:rsidR="00BD60C9" w:rsidRDefault="00BD60C9" w:rsidP="001C1BD6">
            <w:pPr>
              <w:jc w:val="left"/>
              <w:rPr>
                <w:color w:val="000000"/>
                <w:sz w:val="16"/>
                <w:szCs w:val="16"/>
              </w:rPr>
            </w:pPr>
          </w:p>
          <w:p w14:paraId="1E225133" w14:textId="77777777" w:rsidR="00BD60C9" w:rsidRPr="0080623C" w:rsidRDefault="00BD60C9" w:rsidP="001C1BD6">
            <w:pPr>
              <w:jc w:val="left"/>
              <w:rPr>
                <w:color w:val="000000"/>
                <w:sz w:val="16"/>
                <w:szCs w:val="16"/>
              </w:rPr>
            </w:pPr>
          </w:p>
        </w:tc>
        <w:tc>
          <w:tcPr>
            <w:tcW w:w="2691" w:type="dxa"/>
            <w:shd w:val="clear" w:color="auto" w:fill="auto"/>
            <w:vAlign w:val="center"/>
            <w:hideMark/>
          </w:tcPr>
          <w:p w14:paraId="2591C23C" w14:textId="77777777" w:rsidR="00BD60C9" w:rsidRPr="0080623C" w:rsidRDefault="00BD60C9" w:rsidP="001C1BD6">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61F14772" w14:textId="77777777" w:rsidR="00BD60C9" w:rsidRDefault="00BD60C9" w:rsidP="001C1BD6">
            <w:pPr>
              <w:jc w:val="left"/>
              <w:rPr>
                <w:color w:val="000000"/>
                <w:sz w:val="16"/>
                <w:szCs w:val="16"/>
              </w:rPr>
            </w:pPr>
            <w:r>
              <w:rPr>
                <w:color w:val="000000"/>
                <w:sz w:val="16"/>
                <w:szCs w:val="16"/>
              </w:rPr>
              <w:t>Rejected</w:t>
            </w:r>
          </w:p>
          <w:p w14:paraId="6B84F0A8" w14:textId="77777777" w:rsidR="00BD60C9" w:rsidRDefault="00BD60C9" w:rsidP="001C1BD6">
            <w:pPr>
              <w:jc w:val="left"/>
              <w:rPr>
                <w:color w:val="000000"/>
                <w:sz w:val="16"/>
                <w:szCs w:val="16"/>
              </w:rPr>
            </w:pPr>
          </w:p>
          <w:p w14:paraId="63D52DD1" w14:textId="05F3B555" w:rsidR="00BD60C9" w:rsidRPr="0080623C" w:rsidRDefault="00BD60C9" w:rsidP="001C1BD6">
            <w:pPr>
              <w:jc w:val="left"/>
              <w:rPr>
                <w:color w:val="000000"/>
                <w:sz w:val="16"/>
                <w:szCs w:val="16"/>
              </w:rPr>
            </w:pPr>
            <w:r>
              <w:rPr>
                <w:color w:val="000000"/>
                <w:sz w:val="16"/>
                <w:szCs w:val="16"/>
              </w:rPr>
              <w:t>The scheduler between the alternate queues is implementation specific, which can mean higher priority / lower priority, but any other type of scheduler is also possible. Hence the term "alternate" is appropriate here.</w:t>
            </w:r>
          </w:p>
        </w:tc>
      </w:tr>
    </w:tbl>
    <w:p w14:paraId="623C8AEE" w14:textId="77777777" w:rsidR="005D3F93" w:rsidRDefault="005D3F93" w:rsidP="007A1D51"/>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60605F39" w14:textId="77777777" w:rsidTr="00501AFF">
        <w:trPr>
          <w:trHeight w:val="1700"/>
        </w:trPr>
        <w:tc>
          <w:tcPr>
            <w:tcW w:w="1012" w:type="dxa"/>
            <w:shd w:val="clear" w:color="auto" w:fill="auto"/>
            <w:vAlign w:val="center"/>
            <w:hideMark/>
          </w:tcPr>
          <w:p w14:paraId="4AC64D3F" w14:textId="77777777" w:rsidR="005D3F93" w:rsidRPr="0080623C" w:rsidRDefault="005D3F93" w:rsidP="00501AFF">
            <w:pPr>
              <w:jc w:val="center"/>
              <w:rPr>
                <w:color w:val="000000"/>
                <w:sz w:val="16"/>
                <w:szCs w:val="16"/>
              </w:rPr>
            </w:pPr>
            <w:r w:rsidRPr="0080623C">
              <w:rPr>
                <w:color w:val="000000"/>
                <w:sz w:val="16"/>
                <w:szCs w:val="16"/>
              </w:rPr>
              <w:t xml:space="preserve">CID </w:t>
            </w:r>
            <w:r w:rsidRPr="00C516B8">
              <w:rPr>
                <w:color w:val="000000"/>
                <w:sz w:val="16"/>
                <w:szCs w:val="16"/>
                <w:highlight w:val="green"/>
              </w:rPr>
              <w:t>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348E4945" w14:textId="77777777" w:rsidR="005D3F93" w:rsidRPr="0080623C" w:rsidRDefault="005D3F93" w:rsidP="00501AFF">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519DBEAC" w14:textId="77777777" w:rsidR="005D3F93" w:rsidRPr="0080623C" w:rsidRDefault="005D3F93" w:rsidP="00501AFF">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2BA8A7D3" w14:textId="77777777" w:rsidR="005D3F93" w:rsidRDefault="005D3F93" w:rsidP="00501AFF">
            <w:pPr>
              <w:jc w:val="left"/>
              <w:rPr>
                <w:color w:val="000000"/>
                <w:sz w:val="16"/>
                <w:szCs w:val="16"/>
              </w:rPr>
            </w:pPr>
          </w:p>
          <w:p w14:paraId="003B0D3E" w14:textId="77777777" w:rsidR="005D3F93" w:rsidRDefault="005D3F93" w:rsidP="00501AFF">
            <w:pPr>
              <w:jc w:val="left"/>
              <w:rPr>
                <w:color w:val="000000"/>
                <w:sz w:val="16"/>
                <w:szCs w:val="16"/>
              </w:rPr>
            </w:pPr>
            <w:r>
              <w:rPr>
                <w:color w:val="000000"/>
                <w:sz w:val="16"/>
                <w:szCs w:val="16"/>
              </w:rPr>
              <w:t>Reassigned to Assaf.</w:t>
            </w:r>
          </w:p>
          <w:p w14:paraId="7477B0DA" w14:textId="77777777" w:rsidR="005D3F93" w:rsidRDefault="005D3F93" w:rsidP="00501AFF">
            <w:pPr>
              <w:jc w:val="left"/>
              <w:rPr>
                <w:color w:val="000000"/>
                <w:sz w:val="16"/>
                <w:szCs w:val="16"/>
              </w:rPr>
            </w:pPr>
          </w:p>
          <w:p w14:paraId="2EC89748" w14:textId="77777777" w:rsidR="005D3F93" w:rsidRPr="0080623C" w:rsidRDefault="005D3F93" w:rsidP="00501AFF">
            <w:pPr>
              <w:jc w:val="left"/>
              <w:rPr>
                <w:color w:val="000000"/>
                <w:sz w:val="16"/>
                <w:szCs w:val="16"/>
              </w:rPr>
            </w:pPr>
          </w:p>
        </w:tc>
      </w:tr>
    </w:tbl>
    <w:p w14:paraId="6C320524" w14:textId="77777777" w:rsidR="005D3F93" w:rsidRDefault="005D3F93" w:rsidP="005D3F9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51FAE6DC" w14:textId="77777777" w:rsidTr="00501AFF">
        <w:trPr>
          <w:trHeight w:val="4760"/>
        </w:trPr>
        <w:tc>
          <w:tcPr>
            <w:tcW w:w="1012" w:type="dxa"/>
            <w:shd w:val="clear" w:color="auto" w:fill="auto"/>
            <w:vAlign w:val="center"/>
            <w:hideMark/>
          </w:tcPr>
          <w:p w14:paraId="55FC2472" w14:textId="77777777" w:rsidR="005D3F93" w:rsidRPr="0080623C" w:rsidRDefault="005D3F93" w:rsidP="00501AFF">
            <w:pPr>
              <w:jc w:val="center"/>
              <w:rPr>
                <w:color w:val="000000"/>
                <w:sz w:val="16"/>
                <w:szCs w:val="16"/>
              </w:rPr>
            </w:pPr>
            <w:r w:rsidRPr="0080623C">
              <w:rPr>
                <w:color w:val="000000"/>
                <w:sz w:val="16"/>
                <w:szCs w:val="16"/>
              </w:rPr>
              <w:t xml:space="preserve">CID </w:t>
            </w:r>
            <w:r w:rsidRPr="00C516B8">
              <w:rPr>
                <w:color w:val="000000"/>
                <w:sz w:val="16"/>
                <w:szCs w:val="16"/>
                <w:highlight w:val="green"/>
              </w:rPr>
              <w:t>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50F18AF" w14:textId="77777777" w:rsidR="005D3F93" w:rsidRDefault="005D3F93" w:rsidP="00501AFF">
            <w:pPr>
              <w:jc w:val="left"/>
              <w:rPr>
                <w:color w:val="000000"/>
                <w:sz w:val="16"/>
                <w:szCs w:val="16"/>
              </w:rPr>
            </w:pPr>
          </w:p>
          <w:p w14:paraId="6F32C14C" w14:textId="77777777" w:rsidR="005D3F93" w:rsidRDefault="005D3F93" w:rsidP="00501AFF">
            <w:pPr>
              <w:jc w:val="left"/>
              <w:rPr>
                <w:color w:val="000000"/>
                <w:sz w:val="16"/>
                <w:szCs w:val="16"/>
              </w:rPr>
            </w:pPr>
            <w:r w:rsidRPr="0080623C">
              <w:rPr>
                <w:color w:val="000000"/>
                <w:sz w:val="16"/>
                <w:szCs w:val="16"/>
              </w:rPr>
              <w:t>PCF was deleted, but some some vestigial PCF-related references remain:</w:t>
            </w:r>
          </w:p>
          <w:p w14:paraId="092E64A4" w14:textId="77777777" w:rsidR="005D3F93" w:rsidRDefault="005D3F93" w:rsidP="00501AFF">
            <w:pPr>
              <w:jc w:val="left"/>
              <w:rPr>
                <w:color w:val="000000"/>
                <w:sz w:val="16"/>
                <w:szCs w:val="16"/>
              </w:rPr>
            </w:pPr>
          </w:p>
          <w:p w14:paraId="53D7ADEF" w14:textId="77777777" w:rsidR="005D3F93" w:rsidRDefault="005D3F93" w:rsidP="00501AFF">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1438992C" w14:textId="77777777" w:rsidR="005D3F93" w:rsidRDefault="005D3F93" w:rsidP="00501AFF">
            <w:pPr>
              <w:jc w:val="left"/>
              <w:rPr>
                <w:color w:val="000000"/>
                <w:sz w:val="16"/>
                <w:szCs w:val="16"/>
              </w:rPr>
            </w:pPr>
          </w:p>
          <w:p w14:paraId="5A58DD50" w14:textId="77777777" w:rsidR="005D3F93" w:rsidRDefault="005D3F93" w:rsidP="00501AFF">
            <w:pPr>
              <w:jc w:val="left"/>
              <w:rPr>
                <w:color w:val="000000"/>
                <w:sz w:val="16"/>
                <w:szCs w:val="16"/>
              </w:rPr>
            </w:pPr>
            <w:r w:rsidRPr="0080623C">
              <w:rPr>
                <w:color w:val="000000"/>
                <w:sz w:val="16"/>
                <w:szCs w:val="16"/>
              </w:rPr>
              <w:t>f) Modification of the CF Parameter Set element</w:t>
            </w:r>
            <w:r>
              <w:rPr>
                <w:color w:val="000000"/>
                <w:sz w:val="16"/>
                <w:szCs w:val="16"/>
              </w:rPr>
              <w:t xml:space="preserve"> </w:t>
            </w:r>
          </w:p>
          <w:p w14:paraId="1E2F25F9" w14:textId="77777777" w:rsidR="005D3F93" w:rsidRDefault="005D3F93" w:rsidP="00501AFF">
            <w:pPr>
              <w:jc w:val="left"/>
              <w:rPr>
                <w:color w:val="000000"/>
                <w:sz w:val="16"/>
                <w:szCs w:val="16"/>
              </w:rPr>
            </w:pPr>
          </w:p>
          <w:p w14:paraId="11D0881E" w14:textId="77777777" w:rsidR="005D3F93" w:rsidRDefault="005D3F93" w:rsidP="00501AFF">
            <w:pPr>
              <w:jc w:val="left"/>
              <w:rPr>
                <w:color w:val="000000"/>
                <w:sz w:val="16"/>
                <w:szCs w:val="16"/>
              </w:rPr>
            </w:pPr>
            <w:r w:rsidRPr="0080623C">
              <w:rPr>
                <w:color w:val="000000"/>
                <w:sz w:val="16"/>
                <w:szCs w:val="16"/>
              </w:rPr>
              <w:t>A</w:t>
            </w:r>
            <w:r>
              <w:rPr>
                <w:color w:val="000000"/>
                <w:sz w:val="16"/>
                <w:szCs w:val="16"/>
              </w:rPr>
              <w:t xml:space="preserve"> </w:t>
            </w:r>
            <w:r w:rsidRPr="0080623C">
              <w:rPr>
                <w:color w:val="000000"/>
                <w:sz w:val="16"/>
                <w:szCs w:val="16"/>
              </w:rPr>
              <w:t>mesh</w:t>
            </w:r>
            <w:r>
              <w:rPr>
                <w:color w:val="000000"/>
                <w:sz w:val="16"/>
                <w:szCs w:val="16"/>
              </w:rPr>
              <w:t xml:space="preserve"> </w:t>
            </w:r>
            <w:r w:rsidRPr="0080623C">
              <w:rPr>
                <w:color w:val="000000"/>
                <w:sz w:val="16"/>
                <w:szCs w:val="16"/>
              </w:rPr>
              <w:t>STA</w:t>
            </w:r>
            <w:r>
              <w:rPr>
                <w:color w:val="000000"/>
                <w:sz w:val="16"/>
                <w:szCs w:val="16"/>
              </w:rPr>
              <w:t xml:space="preserve"> </w:t>
            </w:r>
            <w:r w:rsidRPr="0080623C">
              <w:rPr>
                <w:color w:val="000000"/>
                <w:sz w:val="16"/>
                <w:szCs w:val="16"/>
              </w:rPr>
              <w:t>in</w:t>
            </w:r>
            <w:r>
              <w:rPr>
                <w:color w:val="000000"/>
                <w:sz w:val="16"/>
                <w:szCs w:val="16"/>
              </w:rPr>
              <w:t xml:space="preserve"> </w:t>
            </w:r>
            <w:r w:rsidRPr="0080623C">
              <w:rPr>
                <w:color w:val="000000"/>
                <w:sz w:val="16"/>
                <w:szCs w:val="16"/>
              </w:rPr>
              <w:t>a</w:t>
            </w:r>
            <w:r>
              <w:rPr>
                <w:color w:val="000000"/>
                <w:sz w:val="16"/>
                <w:szCs w:val="16"/>
              </w:rPr>
              <w:t xml:space="preserve"> </w:t>
            </w:r>
            <w:r w:rsidRPr="0080623C">
              <w:rPr>
                <w:color w:val="000000"/>
                <w:sz w:val="16"/>
                <w:szCs w:val="16"/>
              </w:rPr>
              <w:t>mesh</w:t>
            </w:r>
            <w:r>
              <w:rPr>
                <w:color w:val="000000"/>
                <w:sz w:val="16"/>
                <w:szCs w:val="16"/>
              </w:rPr>
              <w:t xml:space="preserve"> </w:t>
            </w:r>
            <w:r w:rsidRPr="0080623C">
              <w:rPr>
                <w:color w:val="000000"/>
                <w:sz w:val="16"/>
                <w:szCs w:val="16"/>
              </w:rPr>
              <w:t>BSS</w:t>
            </w:r>
            <w:r>
              <w:rPr>
                <w:color w:val="000000"/>
                <w:sz w:val="16"/>
                <w:szCs w:val="16"/>
              </w:rPr>
              <w:t xml:space="preserve"> </w:t>
            </w:r>
            <w:r w:rsidRPr="0080623C">
              <w:rPr>
                <w:color w:val="000000"/>
                <w:sz w:val="16"/>
                <w:szCs w:val="16"/>
              </w:rPr>
              <w:t>shall</w:t>
            </w:r>
            <w:r>
              <w:rPr>
                <w:color w:val="000000"/>
                <w:sz w:val="16"/>
                <w:szCs w:val="16"/>
              </w:rPr>
              <w:t xml:space="preserve"> </w:t>
            </w:r>
            <w:r w:rsidRPr="0080623C">
              <w:rPr>
                <w:color w:val="000000"/>
                <w:sz w:val="16"/>
                <w:szCs w:val="16"/>
              </w:rPr>
              <w:t>use</w:t>
            </w:r>
            <w:r>
              <w:rPr>
                <w:color w:val="000000"/>
                <w:sz w:val="16"/>
                <w:szCs w:val="16"/>
              </w:rPr>
              <w:t xml:space="preserve"> </w:t>
            </w:r>
            <w:r w:rsidRPr="0080623C">
              <w:rPr>
                <w:color w:val="000000"/>
                <w:sz w:val="16"/>
                <w:szCs w:val="16"/>
              </w:rPr>
              <w:t>information</w:t>
            </w:r>
            <w:r>
              <w:rPr>
                <w:color w:val="000000"/>
                <w:sz w:val="16"/>
                <w:szCs w:val="16"/>
              </w:rPr>
              <w:t xml:space="preserve"> </w:t>
            </w:r>
            <w:r w:rsidRPr="0080623C">
              <w:rPr>
                <w:color w:val="000000"/>
                <w:sz w:val="16"/>
                <w:szCs w:val="16"/>
              </w:rPr>
              <w:t>that</w:t>
            </w:r>
            <w:r>
              <w:rPr>
                <w:color w:val="000000"/>
                <w:sz w:val="16"/>
                <w:szCs w:val="16"/>
              </w:rPr>
              <w:t xml:space="preserve"> </w:t>
            </w:r>
            <w:r w:rsidRPr="0080623C">
              <w:rPr>
                <w:color w:val="000000"/>
                <w:sz w:val="16"/>
                <w:szCs w:val="16"/>
              </w:rPr>
              <w:t>is</w:t>
            </w:r>
            <w:r>
              <w:rPr>
                <w:color w:val="000000"/>
                <w:sz w:val="16"/>
                <w:szCs w:val="16"/>
              </w:rPr>
              <w:t xml:space="preserve"> </w:t>
            </w:r>
            <w:r w:rsidRPr="0080623C">
              <w:rPr>
                <w:color w:val="000000"/>
                <w:sz w:val="16"/>
                <w:szCs w:val="16"/>
              </w:rPr>
              <w:t>not</w:t>
            </w:r>
            <w:r>
              <w:rPr>
                <w:color w:val="000000"/>
                <w:sz w:val="16"/>
                <w:szCs w:val="16"/>
              </w:rPr>
              <w:t xml:space="preserve"> </w:t>
            </w:r>
            <w:r w:rsidRPr="0080623C">
              <w:rPr>
                <w:color w:val="000000"/>
                <w:sz w:val="16"/>
                <w:szCs w:val="16"/>
              </w:rPr>
              <w:t>in</w:t>
            </w:r>
            <w:r>
              <w:rPr>
                <w:color w:val="000000"/>
                <w:sz w:val="16"/>
                <w:szCs w:val="16"/>
              </w:rPr>
              <w:t xml:space="preserve"> </w:t>
            </w:r>
            <w:r w:rsidRPr="0080623C">
              <w:rPr>
                <w:color w:val="000000"/>
                <w:sz w:val="16"/>
                <w:szCs w:val="16"/>
              </w:rPr>
              <w:t>the</w:t>
            </w:r>
            <w:r>
              <w:rPr>
                <w:color w:val="000000"/>
                <w:sz w:val="16"/>
                <w:szCs w:val="16"/>
              </w:rPr>
              <w:t xml:space="preserve"> </w:t>
            </w:r>
            <w:r w:rsidRPr="0080623C">
              <w:rPr>
                <w:color w:val="000000"/>
                <w:sz w:val="16"/>
                <w:szCs w:val="16"/>
              </w:rPr>
              <w:t>CF</w:t>
            </w:r>
            <w:r>
              <w:rPr>
                <w:color w:val="000000"/>
                <w:sz w:val="16"/>
                <w:szCs w:val="16"/>
              </w:rPr>
              <w:t xml:space="preserve"> </w:t>
            </w:r>
            <w:r w:rsidRPr="0080623C">
              <w:rPr>
                <w:color w:val="000000"/>
                <w:sz w:val="16"/>
                <w:szCs w:val="16"/>
              </w:rPr>
              <w:t>Parameter</w:t>
            </w:r>
            <w:r>
              <w:rPr>
                <w:color w:val="000000"/>
                <w:sz w:val="16"/>
                <w:szCs w:val="16"/>
              </w:rPr>
              <w:t xml:space="preserve"> </w:t>
            </w:r>
            <w:r w:rsidRPr="0080623C">
              <w:rPr>
                <w:color w:val="000000"/>
                <w:sz w:val="16"/>
                <w:szCs w:val="16"/>
              </w:rPr>
              <w:t>Set</w:t>
            </w:r>
            <w:r>
              <w:rPr>
                <w:color w:val="000000"/>
                <w:sz w:val="16"/>
                <w:szCs w:val="16"/>
              </w:rPr>
              <w:t xml:space="preserve"> </w:t>
            </w:r>
            <w:r w:rsidRPr="0080623C">
              <w:rPr>
                <w:color w:val="000000"/>
                <w:sz w:val="16"/>
                <w:szCs w:val="16"/>
              </w:rPr>
              <w:t>element</w:t>
            </w:r>
            <w:r>
              <w:rPr>
                <w:color w:val="000000"/>
                <w:sz w:val="16"/>
                <w:szCs w:val="16"/>
              </w:rPr>
              <w:t xml:space="preserve"> </w:t>
            </w:r>
          </w:p>
          <w:p w14:paraId="0802A564" w14:textId="77777777" w:rsidR="005D3F93" w:rsidRDefault="005D3F93" w:rsidP="00501AFF">
            <w:pPr>
              <w:jc w:val="left"/>
              <w:rPr>
                <w:color w:val="000000"/>
                <w:sz w:val="16"/>
                <w:szCs w:val="16"/>
              </w:rPr>
            </w:pPr>
          </w:p>
          <w:p w14:paraId="688FB389" w14:textId="77777777" w:rsidR="005D3F93" w:rsidRDefault="005D3F93" w:rsidP="00501AFF">
            <w:pPr>
              <w:jc w:val="left"/>
              <w:rPr>
                <w:color w:val="000000"/>
                <w:sz w:val="16"/>
                <w:szCs w:val="16"/>
              </w:rPr>
            </w:pPr>
            <w:r w:rsidRPr="0080623C">
              <w:rPr>
                <w:color w:val="000000"/>
                <w:sz w:val="16"/>
                <w:szCs w:val="16"/>
              </w:rPr>
              <w:t>The attribute describes the number of DTIM intervals between the start of CFPs.</w:t>
            </w:r>
          </w:p>
          <w:p w14:paraId="6BE7702D" w14:textId="77777777" w:rsidR="005D3F93" w:rsidRDefault="005D3F93" w:rsidP="00501AFF">
            <w:pPr>
              <w:jc w:val="left"/>
              <w:rPr>
                <w:color w:val="000000"/>
                <w:sz w:val="16"/>
                <w:szCs w:val="16"/>
              </w:rPr>
            </w:pPr>
          </w:p>
          <w:p w14:paraId="28C74D49" w14:textId="77777777" w:rsidR="005D3F93" w:rsidRDefault="005D3F93" w:rsidP="00501AFF">
            <w:pPr>
              <w:jc w:val="left"/>
              <w:rPr>
                <w:color w:val="000000"/>
                <w:sz w:val="16"/>
                <w:szCs w:val="16"/>
              </w:rPr>
            </w:pPr>
            <w:r w:rsidRPr="0080623C">
              <w:rPr>
                <w:color w:val="000000"/>
                <w:sz w:val="16"/>
                <w:szCs w:val="16"/>
              </w:rPr>
              <w:t>The attribute describes the maximum duration of the CFP that may be generated by the PCF.</w:t>
            </w:r>
          </w:p>
          <w:p w14:paraId="00ECA265" w14:textId="77777777" w:rsidR="005D3F93" w:rsidRDefault="005D3F93" w:rsidP="00501AFF">
            <w:pPr>
              <w:jc w:val="left"/>
              <w:rPr>
                <w:color w:val="000000"/>
                <w:sz w:val="16"/>
                <w:szCs w:val="16"/>
              </w:rPr>
            </w:pPr>
          </w:p>
          <w:p w14:paraId="111EAB00" w14:textId="77777777" w:rsidR="005D3F93" w:rsidRDefault="005D3F93" w:rsidP="00501AFF">
            <w:pPr>
              <w:jc w:val="left"/>
              <w:rPr>
                <w:color w:val="000000"/>
                <w:sz w:val="16"/>
                <w:szCs w:val="16"/>
              </w:rPr>
            </w:pPr>
            <w:r>
              <w:rPr>
                <w:color w:val="000000"/>
                <w:sz w:val="16"/>
                <w:szCs w:val="16"/>
              </w:rPr>
              <w:t>I</w:t>
            </w:r>
            <w:r w:rsidRPr="0080623C">
              <w:rPr>
                <w:color w:val="000000"/>
                <w:sz w:val="16"/>
                <w:szCs w:val="16"/>
              </w:rPr>
              <w:t>n a non-AP STA, it is written by the MAC when it receives an updated CF Parameter Set in a Beacon frame. [2x]</w:t>
            </w:r>
          </w:p>
          <w:p w14:paraId="6092DC37" w14:textId="77777777" w:rsidR="005D3F93" w:rsidRDefault="005D3F93" w:rsidP="00501AFF">
            <w:pPr>
              <w:jc w:val="left"/>
              <w:rPr>
                <w:color w:val="000000"/>
                <w:sz w:val="16"/>
                <w:szCs w:val="16"/>
              </w:rPr>
            </w:pPr>
          </w:p>
          <w:p w14:paraId="7D171EAE" w14:textId="77777777" w:rsidR="005D3F93" w:rsidRDefault="005D3F93" w:rsidP="00501AFF">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7B00E28F" w14:textId="77777777" w:rsidR="005D3F93" w:rsidRDefault="005D3F93" w:rsidP="00501AFF">
            <w:pPr>
              <w:jc w:val="left"/>
              <w:rPr>
                <w:color w:val="000000"/>
                <w:sz w:val="16"/>
                <w:szCs w:val="16"/>
              </w:rPr>
            </w:pPr>
          </w:p>
          <w:p w14:paraId="6C0070C6" w14:textId="77777777" w:rsidR="005D3F93" w:rsidRPr="0080623C" w:rsidRDefault="005D3F93" w:rsidP="00501AFF">
            <w:pPr>
              <w:jc w:val="left"/>
              <w:rPr>
                <w:color w:val="000000"/>
                <w:sz w:val="16"/>
                <w:szCs w:val="16"/>
              </w:rPr>
            </w:pPr>
          </w:p>
        </w:tc>
        <w:tc>
          <w:tcPr>
            <w:tcW w:w="2691" w:type="dxa"/>
            <w:shd w:val="clear" w:color="auto" w:fill="auto"/>
            <w:vAlign w:val="center"/>
            <w:hideMark/>
          </w:tcPr>
          <w:p w14:paraId="67F33A43" w14:textId="77777777" w:rsidR="005D3F93" w:rsidRPr="0080623C" w:rsidRDefault="005D3F93" w:rsidP="00501AFF">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790F108D" w14:textId="77777777" w:rsidR="005D3F93" w:rsidRPr="0080623C" w:rsidRDefault="005D3F93" w:rsidP="00501AFF">
            <w:pPr>
              <w:jc w:val="left"/>
              <w:rPr>
                <w:color w:val="000000"/>
                <w:sz w:val="16"/>
                <w:szCs w:val="16"/>
              </w:rPr>
            </w:pPr>
            <w:r>
              <w:rPr>
                <w:color w:val="000000"/>
                <w:sz w:val="16"/>
                <w:szCs w:val="16"/>
              </w:rPr>
              <w:t>Revised - agree with the comment. Make changes as shown in &lt;this document&gt; under CID 4315.</w:t>
            </w:r>
          </w:p>
        </w:tc>
      </w:tr>
    </w:tbl>
    <w:p w14:paraId="217766A8" w14:textId="77777777" w:rsidR="005D3F93" w:rsidRDefault="005D3F93" w:rsidP="005D3F93"/>
    <w:p w14:paraId="7CAA019C" w14:textId="77777777" w:rsidR="005D3F93" w:rsidRPr="00CB4227" w:rsidRDefault="005D3F93" w:rsidP="005D3F93">
      <w:pPr>
        <w:rPr>
          <w:b/>
          <w:bCs/>
          <w:i/>
          <w:iCs/>
        </w:rPr>
      </w:pPr>
      <w:r w:rsidRPr="00CB4227">
        <w:rPr>
          <w:b/>
          <w:bCs/>
          <w:i/>
          <w:iCs/>
        </w:rPr>
        <w:t>--- Start of changes for CID 4315 ---</w:t>
      </w:r>
    </w:p>
    <w:p w14:paraId="210CC1EC" w14:textId="77777777" w:rsidR="005D3F93" w:rsidRDefault="005D3F93" w:rsidP="005D3F93"/>
    <w:p w14:paraId="01784524" w14:textId="77777777" w:rsidR="005D3F93" w:rsidRPr="0025742B" w:rsidRDefault="005D3F93" w:rsidP="005D3F93">
      <w:pPr>
        <w:rPr>
          <w:b/>
          <w:bCs/>
        </w:rPr>
      </w:pPr>
      <w:r w:rsidRPr="0025742B">
        <w:rPr>
          <w:b/>
          <w:bCs/>
        </w:rPr>
        <w:t>11.1.3.7 Beacon reception</w:t>
      </w:r>
    </w:p>
    <w:p w14:paraId="7E0137B6" w14:textId="77777777" w:rsidR="005D3F93" w:rsidRDefault="005D3F93" w:rsidP="005D3F93"/>
    <w:p w14:paraId="0FC345D2" w14:textId="77777777" w:rsidR="005D3F93" w:rsidRPr="00CB4227" w:rsidRDefault="005D3F93" w:rsidP="005D3F93">
      <w:pPr>
        <w:rPr>
          <w:b/>
          <w:bCs/>
          <w:i/>
          <w:iCs/>
        </w:rPr>
      </w:pPr>
      <w:r w:rsidRPr="00CB4227">
        <w:rPr>
          <w:b/>
          <w:bCs/>
          <w:i/>
          <w:iCs/>
        </w:rPr>
        <w:t>2153.14 modify as shown.</w:t>
      </w:r>
    </w:p>
    <w:p w14:paraId="515A3C51" w14:textId="77777777" w:rsidR="005D3F93" w:rsidRDefault="005D3F93" w:rsidP="005D3F93"/>
    <w:p w14:paraId="0DC8BDA8" w14:textId="77777777" w:rsidR="005D3F93" w:rsidRDefault="005D3F93" w:rsidP="005D3F93">
      <w:r>
        <w:t xml:space="preserve">STAs in a non-DMG IBSS shall use information </w:t>
      </w:r>
      <w:del w:id="229"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9207B6B" w14:textId="77777777" w:rsidR="005D3F93" w:rsidRDefault="005D3F93" w:rsidP="005D3F93"/>
    <w:p w14:paraId="1E2BAA37" w14:textId="77777777" w:rsidR="005D3F93" w:rsidRDefault="005D3F93" w:rsidP="005D3F93">
      <w:r>
        <w:t>[Here, the intent is that only information in matching Beacons is used, where matching means "the IBSS subfield of the Capability field is 1, the content of the SSID element is equal to the SSID of the IBSS, and the TSF value is later than the receiving STA’s TSF timer".]</w:t>
      </w:r>
    </w:p>
    <w:p w14:paraId="0C2DBA81" w14:textId="77777777" w:rsidR="005D3F93" w:rsidRDefault="005D3F93" w:rsidP="005D3F93"/>
    <w:p w14:paraId="51589505" w14:textId="77777777" w:rsidR="005D3F93" w:rsidRPr="0025742B" w:rsidRDefault="005D3F93" w:rsidP="005D3F93">
      <w:pPr>
        <w:rPr>
          <w:b/>
          <w:bCs/>
        </w:rPr>
      </w:pPr>
      <w:r w:rsidRPr="0025742B">
        <w:rPr>
          <w:b/>
          <w:bCs/>
        </w:rPr>
        <w:t>11.2.3.15 TIM Broadcast</w:t>
      </w:r>
    </w:p>
    <w:p w14:paraId="4E59B675" w14:textId="77777777" w:rsidR="005D3F93" w:rsidRDefault="005D3F93" w:rsidP="005D3F93"/>
    <w:p w14:paraId="62B997F2" w14:textId="77777777" w:rsidR="005D3F93" w:rsidRPr="00CB4227" w:rsidRDefault="005D3F93" w:rsidP="005D3F93">
      <w:pPr>
        <w:rPr>
          <w:b/>
          <w:bCs/>
          <w:i/>
          <w:iCs/>
        </w:rPr>
      </w:pPr>
      <w:r w:rsidRPr="00CB4227">
        <w:rPr>
          <w:b/>
          <w:bCs/>
          <w:i/>
          <w:iCs/>
        </w:rPr>
        <w:t>2201.12 delete</w:t>
      </w:r>
    </w:p>
    <w:p w14:paraId="0506F8E8" w14:textId="77777777" w:rsidR="005D3F93" w:rsidRDefault="005D3F93" w:rsidP="005D3F93"/>
    <w:p w14:paraId="77879586" w14:textId="77777777" w:rsidR="005D3F93" w:rsidRDefault="005D3F93" w:rsidP="005D3F93">
      <w:r w:rsidRPr="00F16C6A">
        <w:t>f) Modification of the CF Parameter Set element</w:t>
      </w:r>
    </w:p>
    <w:p w14:paraId="27802D31" w14:textId="77777777" w:rsidR="005D3F93" w:rsidRDefault="005D3F93" w:rsidP="005D3F93"/>
    <w:p w14:paraId="7B527FD9" w14:textId="77777777" w:rsidR="005D3F93" w:rsidRDefault="005D3F93" w:rsidP="005D3F93">
      <w:r>
        <w:t>and renumber the remaining items accordingly.</w:t>
      </w:r>
    </w:p>
    <w:p w14:paraId="26FF99E0" w14:textId="77777777" w:rsidR="005D3F93" w:rsidRDefault="005D3F93" w:rsidP="005D3F93"/>
    <w:p w14:paraId="36BEEB89" w14:textId="77777777" w:rsidR="005D3F93" w:rsidRDefault="005D3F93" w:rsidP="005D3F93"/>
    <w:p w14:paraId="555EB358" w14:textId="77777777" w:rsidR="005D3F93" w:rsidRPr="00AA2C77" w:rsidRDefault="005D3F93" w:rsidP="005D3F93">
      <w:pPr>
        <w:rPr>
          <w:b/>
          <w:bCs/>
        </w:rPr>
      </w:pPr>
      <w:r w:rsidRPr="00AA2C77">
        <w:rPr>
          <w:b/>
          <w:bCs/>
        </w:rPr>
        <w:t>14.13.3.2 Beacon reception for mesh STA</w:t>
      </w:r>
    </w:p>
    <w:p w14:paraId="2D13293C" w14:textId="77777777" w:rsidR="005D3F93" w:rsidRDefault="005D3F93" w:rsidP="005D3F93"/>
    <w:p w14:paraId="5321BCB6" w14:textId="77777777" w:rsidR="005D3F93" w:rsidRPr="00CB4227" w:rsidRDefault="005D3F93" w:rsidP="005D3F93">
      <w:pPr>
        <w:rPr>
          <w:b/>
          <w:bCs/>
          <w:i/>
          <w:iCs/>
        </w:rPr>
      </w:pPr>
      <w:r w:rsidRPr="00CB4227">
        <w:rPr>
          <w:b/>
          <w:bCs/>
          <w:i/>
          <w:iCs/>
        </w:rPr>
        <w:t>2851.30 modify as shown.</w:t>
      </w:r>
    </w:p>
    <w:p w14:paraId="50516AC2" w14:textId="77777777" w:rsidR="005D3F93" w:rsidRDefault="005D3F93" w:rsidP="005D3F93"/>
    <w:p w14:paraId="5E7969BE" w14:textId="77777777" w:rsidR="005D3F93" w:rsidRDefault="005D3F93" w:rsidP="005D3F93">
      <w:r>
        <w:t xml:space="preserve">A mesh STA in a mesh BSS shall use information </w:t>
      </w:r>
      <w:del w:id="230" w:author="Menzo Wentink" w:date="2020-07-22T19:53:00Z">
        <w:r w:rsidDel="00CE42A9">
          <w:delText xml:space="preserve">that </w:delText>
        </w:r>
      </w:del>
      <w:del w:id="231" w:author="Menzo Wentink" w:date="2020-07-20T22:51:00Z">
        <w:r w:rsidDel="00550DFC">
          <w:delText xml:space="preserve">is not </w:delText>
        </w:r>
      </w:del>
      <w:r>
        <w:t xml:space="preserve">in </w:t>
      </w:r>
      <w:del w:id="232" w:author="Menzo Wentink" w:date="2020-01-13T18:30:00Z">
        <w:r w:rsidDel="00F9576B">
          <w:delText xml:space="preserve">the CF Parameter Set element, </w:delText>
        </w:r>
      </w:del>
      <w:r>
        <w:t>the Timestamp field, the Beacon Interval field, the Beacon Timing element, the MCCAOP Advertisement Overview element, or the MCCAOP Advertisement element in received Beacon frames only if the mesh STA maintains a mesh peering with the transmitter of the Beacon frame.</w:t>
      </w:r>
    </w:p>
    <w:p w14:paraId="72DA92FC" w14:textId="77777777" w:rsidR="005D3F93" w:rsidRDefault="005D3F93" w:rsidP="005D3F93"/>
    <w:p w14:paraId="4645BC24" w14:textId="77777777" w:rsidR="005D3F93" w:rsidRDefault="005D3F93" w:rsidP="005D3F93">
      <w:r>
        <w:t>[Here, the intent is also that only certain information in matching Beacons is used, where matching means "if the mesh STA maintains a mesh peering with the transmitter of the Beacon frame".]</w:t>
      </w:r>
    </w:p>
    <w:p w14:paraId="7C4F8ECF" w14:textId="77777777" w:rsidR="005D3F93" w:rsidRDefault="005D3F93" w:rsidP="005D3F93"/>
    <w:p w14:paraId="1326A452" w14:textId="77777777" w:rsidR="005D3F93" w:rsidRPr="00CB4227" w:rsidRDefault="005D3F93" w:rsidP="005D3F93">
      <w:pPr>
        <w:rPr>
          <w:b/>
          <w:bCs/>
          <w:i/>
          <w:iCs/>
        </w:rPr>
      </w:pPr>
      <w:r w:rsidRPr="00CB4227">
        <w:rPr>
          <w:b/>
          <w:bCs/>
          <w:i/>
          <w:iCs/>
        </w:rPr>
        <w:t xml:space="preserve">--- </w:t>
      </w:r>
      <w:r>
        <w:rPr>
          <w:b/>
          <w:bCs/>
          <w:i/>
          <w:iCs/>
        </w:rPr>
        <w:t>End</w:t>
      </w:r>
      <w:r w:rsidRPr="00CB4227">
        <w:rPr>
          <w:b/>
          <w:bCs/>
          <w:i/>
          <w:iCs/>
        </w:rPr>
        <w:t xml:space="preserve"> of changes for CID 4315 ---</w:t>
      </w:r>
    </w:p>
    <w:p w14:paraId="4C7AA0D9" w14:textId="77777777" w:rsidR="005D3F93" w:rsidRDefault="005D3F93" w:rsidP="005D3F93"/>
    <w:p w14:paraId="1779947A" w14:textId="77777777" w:rsidR="005D3F93" w:rsidRDefault="005D3F93" w:rsidP="005D3F93"/>
    <w:p w14:paraId="2E41D886" w14:textId="77777777" w:rsidR="005D3F93" w:rsidRDefault="005D3F93" w:rsidP="005D3F93">
      <w:r>
        <w:t>"</w:t>
      </w:r>
      <w:r w:rsidRPr="008D6B09">
        <w:t>The attribute describes the number of DTIM intervals between the start of CFPs</w:t>
      </w:r>
      <w:r>
        <w:t xml:space="preserve">." -- this sentence is in </w:t>
      </w:r>
      <w:r w:rsidRPr="008D6B09">
        <w:t>dot11CFPPeriod</w:t>
      </w:r>
      <w:r>
        <w:t>, which is marked as deprecated. No edit required.</w:t>
      </w:r>
    </w:p>
    <w:p w14:paraId="2F1C5C1B" w14:textId="77777777" w:rsidR="005D3F93" w:rsidRDefault="005D3F93" w:rsidP="005D3F93"/>
    <w:p w14:paraId="6E063FF6" w14:textId="77777777" w:rsidR="005D3F93" w:rsidRDefault="005D3F93" w:rsidP="005D3F93">
      <w:r>
        <w:t>"</w:t>
      </w:r>
      <w:r w:rsidRPr="008D6B09">
        <w:t>The attribute describes the maximum duration of the CFP that may be generated by the PCF</w:t>
      </w:r>
      <w:r>
        <w:t xml:space="preserve">." -- this sentence is in </w:t>
      </w:r>
      <w:r w:rsidRPr="008D6B09">
        <w:t>dot11CFPMaxDuration</w:t>
      </w:r>
      <w:r>
        <w:t>, which is marked as deprecated. No edit required.</w:t>
      </w:r>
    </w:p>
    <w:p w14:paraId="00D0BD80" w14:textId="77777777" w:rsidR="005D3F93" w:rsidRDefault="005D3F93" w:rsidP="005D3F93"/>
    <w:p w14:paraId="63029829" w14:textId="77777777" w:rsidR="005D3F93" w:rsidRDefault="005D3F93" w:rsidP="005D3F93">
      <w:r>
        <w:t>"</w:t>
      </w:r>
      <w:r w:rsidRPr="00537374">
        <w:t>In a non-AP STA, it is written by the MAC when it receives an updated CF Parameter Set in a Beacon frame. [2x]</w:t>
      </w:r>
      <w:r>
        <w:t xml:space="preserve">" -- these are in </w:t>
      </w:r>
      <w:r w:rsidRPr="008D6B09">
        <w:t>dot11CFPPeriod</w:t>
      </w:r>
      <w:r>
        <w:t xml:space="preserve"> and </w:t>
      </w:r>
      <w:r w:rsidRPr="008D6B09">
        <w:t>dot11CFPMaxDuration</w:t>
      </w:r>
      <w:r>
        <w:t>, both of which are marked as deprecated. No edit required.</w:t>
      </w:r>
    </w:p>
    <w:p w14:paraId="759453BB" w14:textId="77777777" w:rsidR="005D3F93" w:rsidRDefault="005D3F93" w:rsidP="005D3F93"/>
    <w:p w14:paraId="565D1562" w14:textId="77777777" w:rsidR="005D3F93" w:rsidRDefault="005D3F93" w:rsidP="005D3F93">
      <w:r>
        <w:t>"</w:t>
      </w:r>
      <w:r w:rsidRPr="00537374">
        <w:t>This attribute indicates the maximum amount of time that a point coordinator (PC) may control the usage of the wireless medium (WM)</w:t>
      </w:r>
      <w:r>
        <w:t>." -- I could not find this item.</w:t>
      </w:r>
    </w:p>
    <w:p w14:paraId="4C0A3288" w14:textId="77777777" w:rsidR="005D3F93" w:rsidRDefault="005D3F93" w:rsidP="005D3F93"/>
    <w:p w14:paraId="3E4174C1" w14:textId="77777777" w:rsidR="005D3F93" w:rsidRDefault="005D3F93" w:rsidP="005D3F93"/>
    <w:p w14:paraId="7028F8C9" w14:textId="77777777" w:rsidR="005D3F93" w:rsidRDefault="005D3F93" w:rsidP="005D3F9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58AFA3C4" w14:textId="77777777" w:rsidTr="00501AFF">
        <w:trPr>
          <w:trHeight w:val="1700"/>
        </w:trPr>
        <w:tc>
          <w:tcPr>
            <w:tcW w:w="1012" w:type="dxa"/>
            <w:shd w:val="clear" w:color="auto" w:fill="auto"/>
            <w:vAlign w:val="center"/>
            <w:hideMark/>
          </w:tcPr>
          <w:p w14:paraId="6EDD2DB4" w14:textId="77777777" w:rsidR="005D3F93" w:rsidRPr="0080623C" w:rsidRDefault="005D3F93" w:rsidP="00501AFF">
            <w:pPr>
              <w:keepNext/>
              <w:jc w:val="center"/>
              <w:rPr>
                <w:color w:val="000000"/>
                <w:sz w:val="16"/>
                <w:szCs w:val="16"/>
              </w:rPr>
            </w:pPr>
            <w:r w:rsidRPr="0080623C">
              <w:rPr>
                <w:color w:val="000000"/>
                <w:sz w:val="16"/>
                <w:szCs w:val="16"/>
              </w:rPr>
              <w:t>CID</w:t>
            </w:r>
            <w:r>
              <w:rPr>
                <w:color w:val="000000"/>
                <w:sz w:val="16"/>
                <w:szCs w:val="16"/>
              </w:rPr>
              <w:t xml:space="preserve"> </w:t>
            </w:r>
            <w:r w:rsidRPr="00C516B8">
              <w:rPr>
                <w:color w:val="000000"/>
                <w:sz w:val="16"/>
                <w:szCs w:val="16"/>
                <w:highlight w:val="green"/>
              </w:rPr>
              <w:t>y</w:t>
            </w:r>
            <w:r w:rsidRPr="0080623C">
              <w:rPr>
                <w:color w:val="000000"/>
                <w:sz w:val="16"/>
                <w:szCs w:val="16"/>
              </w:rPr>
              <w:br/>
            </w:r>
            <w:r>
              <w:rPr>
                <w:color w:val="000000"/>
                <w:sz w:val="16"/>
                <w:szCs w:val="16"/>
              </w:rPr>
              <w:t>Menzo Wentink</w:t>
            </w:r>
          </w:p>
        </w:tc>
        <w:tc>
          <w:tcPr>
            <w:tcW w:w="3383" w:type="dxa"/>
            <w:shd w:val="clear" w:color="auto" w:fill="auto"/>
            <w:vAlign w:val="center"/>
            <w:hideMark/>
          </w:tcPr>
          <w:p w14:paraId="362F47CE" w14:textId="77777777" w:rsidR="005D3F93" w:rsidRDefault="005D3F93" w:rsidP="00501AFF">
            <w:pPr>
              <w:keepNext/>
              <w:jc w:val="left"/>
              <w:rPr>
                <w:color w:val="000000"/>
                <w:sz w:val="16"/>
                <w:szCs w:val="16"/>
              </w:rPr>
            </w:pPr>
          </w:p>
          <w:p w14:paraId="4EE27596" w14:textId="77777777" w:rsidR="005D3F93" w:rsidRDefault="005D3F93" w:rsidP="00501AFF">
            <w:pPr>
              <w:keepNext/>
              <w:jc w:val="left"/>
              <w:rPr>
                <w:color w:val="000000"/>
                <w:sz w:val="16"/>
                <w:szCs w:val="16"/>
              </w:rPr>
            </w:pPr>
            <w:r>
              <w:rPr>
                <w:color w:val="000000"/>
                <w:sz w:val="16"/>
                <w:szCs w:val="16"/>
              </w:rPr>
              <w:t>There are 4 vestigial occurrences of "DLS" outside the MIB.</w:t>
            </w:r>
          </w:p>
          <w:p w14:paraId="60C5EDD5" w14:textId="77777777" w:rsidR="005D3F93" w:rsidRDefault="005D3F93" w:rsidP="00501AFF">
            <w:pPr>
              <w:keepNext/>
              <w:jc w:val="left"/>
              <w:rPr>
                <w:color w:val="000000"/>
                <w:sz w:val="16"/>
                <w:szCs w:val="16"/>
              </w:rPr>
            </w:pPr>
          </w:p>
          <w:p w14:paraId="2441E543" w14:textId="77777777" w:rsidR="005D3F93" w:rsidRPr="0080623C" w:rsidRDefault="005D3F93" w:rsidP="00501AFF">
            <w:pPr>
              <w:keepNext/>
              <w:jc w:val="left"/>
              <w:rPr>
                <w:color w:val="000000"/>
                <w:sz w:val="16"/>
                <w:szCs w:val="16"/>
              </w:rPr>
            </w:pPr>
          </w:p>
        </w:tc>
        <w:tc>
          <w:tcPr>
            <w:tcW w:w="2691" w:type="dxa"/>
            <w:shd w:val="clear" w:color="auto" w:fill="auto"/>
            <w:vAlign w:val="center"/>
            <w:hideMark/>
          </w:tcPr>
          <w:p w14:paraId="0F050FDD" w14:textId="77777777" w:rsidR="005D3F93" w:rsidRPr="0080623C" w:rsidRDefault="005D3F93" w:rsidP="00501AFF">
            <w:pPr>
              <w:keepNext/>
              <w:jc w:val="left"/>
              <w:rPr>
                <w:color w:val="000000"/>
                <w:sz w:val="16"/>
                <w:szCs w:val="16"/>
              </w:rPr>
            </w:pPr>
            <w:r>
              <w:rPr>
                <w:color w:val="000000"/>
                <w:sz w:val="16"/>
                <w:szCs w:val="16"/>
              </w:rPr>
              <w:t>Remove these occurences of "DLS".</w:t>
            </w:r>
          </w:p>
        </w:tc>
        <w:tc>
          <w:tcPr>
            <w:tcW w:w="4194" w:type="dxa"/>
            <w:shd w:val="clear" w:color="auto" w:fill="auto"/>
            <w:noWrap/>
            <w:vAlign w:val="center"/>
            <w:hideMark/>
          </w:tcPr>
          <w:p w14:paraId="503E4090" w14:textId="77777777" w:rsidR="005D3F93" w:rsidRDefault="005D3F93" w:rsidP="00501AFF">
            <w:pPr>
              <w:keepNext/>
              <w:jc w:val="left"/>
              <w:rPr>
                <w:color w:val="000000"/>
                <w:sz w:val="16"/>
                <w:szCs w:val="16"/>
              </w:rPr>
            </w:pPr>
          </w:p>
          <w:p w14:paraId="7F3FC5C0" w14:textId="77777777" w:rsidR="005D3F93" w:rsidRDefault="005D3F93" w:rsidP="00501AFF">
            <w:pPr>
              <w:keepNext/>
              <w:jc w:val="left"/>
              <w:rPr>
                <w:color w:val="000000"/>
                <w:sz w:val="16"/>
                <w:szCs w:val="16"/>
              </w:rPr>
            </w:pPr>
            <w:r>
              <w:rPr>
                <w:color w:val="000000"/>
                <w:sz w:val="16"/>
                <w:szCs w:val="16"/>
              </w:rPr>
              <w:t>Revised</w:t>
            </w:r>
          </w:p>
          <w:p w14:paraId="4C92571A" w14:textId="77777777" w:rsidR="005D3F93" w:rsidRDefault="005D3F93" w:rsidP="00501AFF">
            <w:pPr>
              <w:keepNext/>
              <w:jc w:val="left"/>
              <w:rPr>
                <w:color w:val="000000"/>
                <w:sz w:val="16"/>
                <w:szCs w:val="16"/>
              </w:rPr>
            </w:pPr>
          </w:p>
          <w:p w14:paraId="25246021" w14:textId="77777777" w:rsidR="005D3F93" w:rsidRDefault="005D3F93" w:rsidP="00501AFF">
            <w:pPr>
              <w:keepNext/>
              <w:jc w:val="left"/>
              <w:rPr>
                <w:color w:val="000000"/>
                <w:sz w:val="16"/>
                <w:szCs w:val="16"/>
              </w:rPr>
            </w:pPr>
            <w:r w:rsidRPr="00046040">
              <w:rPr>
                <w:color w:val="000000"/>
                <w:sz w:val="16"/>
                <w:szCs w:val="16"/>
              </w:rPr>
              <w:t>Table 10-13</w:t>
            </w:r>
            <w:r>
              <w:rPr>
                <w:color w:val="000000"/>
                <w:sz w:val="16"/>
                <w:szCs w:val="16"/>
              </w:rPr>
              <w:t xml:space="preserve"> (</w:t>
            </w:r>
            <w:r w:rsidRPr="00046040">
              <w:rPr>
                <w:color w:val="000000"/>
                <w:sz w:val="16"/>
                <w:szCs w:val="16"/>
              </w:rPr>
              <w:t>Settings for the TXVECTOR parameter</w:t>
            </w:r>
            <w:r>
              <w:rPr>
                <w:color w:val="000000"/>
                <w:sz w:val="16"/>
                <w:szCs w:val="16"/>
              </w:rPr>
              <w:t xml:space="preserve"> </w:t>
            </w:r>
            <w:r w:rsidRPr="00046040">
              <w:rPr>
                <w:color w:val="000000"/>
                <w:sz w:val="16"/>
                <w:szCs w:val="16"/>
              </w:rPr>
              <w:t>PARTIAL_AID for CMMG STAs</w:t>
            </w:r>
            <w:r>
              <w:rPr>
                <w:color w:val="000000"/>
                <w:sz w:val="16"/>
                <w:szCs w:val="16"/>
              </w:rPr>
              <w:t>):</w:t>
            </w:r>
          </w:p>
          <w:p w14:paraId="7F88AA1A" w14:textId="77777777" w:rsidR="005D3F93" w:rsidRDefault="005D3F93" w:rsidP="00501AFF">
            <w:pPr>
              <w:keepNext/>
              <w:jc w:val="left"/>
              <w:rPr>
                <w:color w:val="000000"/>
                <w:sz w:val="16"/>
                <w:szCs w:val="16"/>
              </w:rPr>
            </w:pPr>
          </w:p>
          <w:p w14:paraId="38F298AA" w14:textId="77777777" w:rsidR="005D3F93" w:rsidRDefault="005D3F93" w:rsidP="00501AFF">
            <w:pPr>
              <w:rPr>
                <w:sz w:val="16"/>
                <w:szCs w:val="16"/>
              </w:rPr>
            </w:pPr>
            <w:r w:rsidRPr="00DF76D7">
              <w:rPr>
                <w:sz w:val="16"/>
                <w:szCs w:val="16"/>
              </w:rPr>
              <w:t>18</w:t>
            </w:r>
            <w:r>
              <w:rPr>
                <w:sz w:val="16"/>
                <w:szCs w:val="16"/>
              </w:rPr>
              <w:t>1</w:t>
            </w:r>
            <w:r w:rsidRPr="00DF76D7">
              <w:rPr>
                <w:sz w:val="16"/>
                <w:szCs w:val="16"/>
              </w:rPr>
              <w:t>7.14</w:t>
            </w:r>
            <w:r>
              <w:rPr>
                <w:sz w:val="16"/>
                <w:szCs w:val="16"/>
              </w:rPr>
              <w:t>, delete "DLS or" (2x)</w:t>
            </w:r>
          </w:p>
          <w:p w14:paraId="4DD776EB" w14:textId="77777777" w:rsidR="005D3F93" w:rsidRDefault="005D3F93" w:rsidP="00501AFF">
            <w:pPr>
              <w:rPr>
                <w:sz w:val="16"/>
                <w:szCs w:val="16"/>
              </w:rPr>
            </w:pPr>
          </w:p>
          <w:p w14:paraId="5DF9E1F2" w14:textId="77777777" w:rsidR="005D3F93" w:rsidRDefault="005D3F93" w:rsidP="00501AFF">
            <w:pPr>
              <w:rPr>
                <w:sz w:val="16"/>
                <w:szCs w:val="16"/>
              </w:rPr>
            </w:pPr>
            <w:r>
              <w:rPr>
                <w:sz w:val="16"/>
                <w:szCs w:val="16"/>
              </w:rPr>
              <w:t>1818.16 delete "DLS or" (2x)</w:t>
            </w:r>
          </w:p>
          <w:p w14:paraId="565DF32E" w14:textId="77777777" w:rsidR="005D3F93" w:rsidRDefault="005D3F93" w:rsidP="00501AFF">
            <w:pPr>
              <w:rPr>
                <w:sz w:val="16"/>
                <w:szCs w:val="16"/>
              </w:rPr>
            </w:pPr>
          </w:p>
          <w:p w14:paraId="6D47059F" w14:textId="77777777" w:rsidR="005D3F93" w:rsidRPr="0080623C" w:rsidRDefault="005D3F93" w:rsidP="00501AFF">
            <w:pPr>
              <w:keepNext/>
              <w:jc w:val="left"/>
              <w:rPr>
                <w:color w:val="000000"/>
                <w:sz w:val="16"/>
                <w:szCs w:val="16"/>
              </w:rPr>
            </w:pPr>
          </w:p>
        </w:tc>
      </w:tr>
    </w:tbl>
    <w:p w14:paraId="652A6B8B" w14:textId="77777777" w:rsidR="005D3F93" w:rsidRDefault="005D3F93" w:rsidP="005D3F93">
      <w:pPr>
        <w:rPr>
          <w:sz w:val="16"/>
          <w:szCs w:val="16"/>
        </w:rPr>
      </w:pP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4F446426" w14:textId="77777777" w:rsidTr="00501AFF">
        <w:trPr>
          <w:trHeight w:val="1700"/>
        </w:trPr>
        <w:tc>
          <w:tcPr>
            <w:tcW w:w="1012" w:type="dxa"/>
            <w:shd w:val="clear" w:color="auto" w:fill="auto"/>
            <w:vAlign w:val="center"/>
            <w:hideMark/>
          </w:tcPr>
          <w:p w14:paraId="276CAF6E" w14:textId="77777777" w:rsidR="005D3F93" w:rsidRPr="0080623C" w:rsidRDefault="005D3F93" w:rsidP="00501AFF">
            <w:pPr>
              <w:keepNext/>
              <w:jc w:val="center"/>
              <w:rPr>
                <w:color w:val="000000"/>
                <w:sz w:val="16"/>
                <w:szCs w:val="16"/>
              </w:rPr>
            </w:pPr>
            <w:r w:rsidRPr="0080623C">
              <w:rPr>
                <w:color w:val="000000"/>
                <w:sz w:val="16"/>
                <w:szCs w:val="16"/>
              </w:rPr>
              <w:lastRenderedPageBreak/>
              <w:t>CID</w:t>
            </w:r>
            <w:r>
              <w:rPr>
                <w:color w:val="000000"/>
                <w:sz w:val="16"/>
                <w:szCs w:val="16"/>
              </w:rPr>
              <w:t xml:space="preserve"> </w:t>
            </w:r>
            <w:r w:rsidRPr="00C516B8">
              <w:rPr>
                <w:color w:val="000000"/>
                <w:sz w:val="16"/>
                <w:szCs w:val="16"/>
                <w:highlight w:val="green"/>
              </w:rPr>
              <w:t>z</w:t>
            </w:r>
            <w:r w:rsidRPr="0080623C">
              <w:rPr>
                <w:color w:val="000000"/>
                <w:sz w:val="16"/>
                <w:szCs w:val="16"/>
              </w:rPr>
              <w:br/>
            </w:r>
            <w:r>
              <w:rPr>
                <w:color w:val="000000"/>
                <w:sz w:val="16"/>
                <w:szCs w:val="16"/>
              </w:rPr>
              <w:t>Menzo Wentink</w:t>
            </w:r>
          </w:p>
        </w:tc>
        <w:tc>
          <w:tcPr>
            <w:tcW w:w="3383" w:type="dxa"/>
            <w:shd w:val="clear" w:color="auto" w:fill="auto"/>
            <w:vAlign w:val="center"/>
            <w:hideMark/>
          </w:tcPr>
          <w:p w14:paraId="0F92D313" w14:textId="77777777" w:rsidR="005D3F93" w:rsidRDefault="005D3F93" w:rsidP="00501AFF">
            <w:pPr>
              <w:keepNext/>
              <w:jc w:val="left"/>
              <w:rPr>
                <w:color w:val="000000"/>
                <w:sz w:val="16"/>
                <w:szCs w:val="16"/>
              </w:rPr>
            </w:pPr>
          </w:p>
          <w:p w14:paraId="0EB837A7" w14:textId="77777777" w:rsidR="005D3F93" w:rsidRDefault="005D3F93" w:rsidP="00501AFF">
            <w:pPr>
              <w:keepNext/>
              <w:jc w:val="left"/>
              <w:rPr>
                <w:color w:val="000000"/>
                <w:sz w:val="16"/>
                <w:szCs w:val="16"/>
              </w:rPr>
            </w:pPr>
            <w:r>
              <w:rPr>
                <w:color w:val="000000"/>
                <w:sz w:val="16"/>
                <w:szCs w:val="16"/>
              </w:rPr>
              <w:t>There are 3 vestigial occurrences of "PCO" outside the MIB.</w:t>
            </w:r>
          </w:p>
          <w:p w14:paraId="4C3BBA8A" w14:textId="77777777" w:rsidR="005D3F93" w:rsidRDefault="005D3F93" w:rsidP="00501AFF">
            <w:pPr>
              <w:keepNext/>
              <w:jc w:val="left"/>
              <w:rPr>
                <w:color w:val="000000"/>
                <w:sz w:val="16"/>
                <w:szCs w:val="16"/>
              </w:rPr>
            </w:pPr>
          </w:p>
          <w:p w14:paraId="2A7014CE" w14:textId="77777777" w:rsidR="005D3F93" w:rsidRPr="0080623C" w:rsidRDefault="005D3F93" w:rsidP="00501AFF">
            <w:pPr>
              <w:keepNext/>
              <w:jc w:val="left"/>
              <w:rPr>
                <w:color w:val="000000"/>
                <w:sz w:val="16"/>
                <w:szCs w:val="16"/>
              </w:rPr>
            </w:pPr>
          </w:p>
        </w:tc>
        <w:tc>
          <w:tcPr>
            <w:tcW w:w="2691" w:type="dxa"/>
            <w:shd w:val="clear" w:color="auto" w:fill="auto"/>
            <w:vAlign w:val="center"/>
            <w:hideMark/>
          </w:tcPr>
          <w:p w14:paraId="28DAE00E" w14:textId="77777777" w:rsidR="005D3F93" w:rsidRPr="0080623C" w:rsidRDefault="005D3F93" w:rsidP="00501AFF">
            <w:pPr>
              <w:keepNext/>
              <w:jc w:val="left"/>
              <w:rPr>
                <w:color w:val="000000"/>
                <w:sz w:val="16"/>
                <w:szCs w:val="16"/>
              </w:rPr>
            </w:pPr>
            <w:r>
              <w:rPr>
                <w:color w:val="000000"/>
                <w:sz w:val="16"/>
                <w:szCs w:val="16"/>
              </w:rPr>
              <w:t>Remove these occurences of "DLS".</w:t>
            </w:r>
          </w:p>
        </w:tc>
        <w:tc>
          <w:tcPr>
            <w:tcW w:w="4194" w:type="dxa"/>
            <w:shd w:val="clear" w:color="auto" w:fill="auto"/>
            <w:noWrap/>
            <w:vAlign w:val="center"/>
            <w:hideMark/>
          </w:tcPr>
          <w:p w14:paraId="6FD23BEB" w14:textId="77777777" w:rsidR="005D3F93" w:rsidRDefault="005D3F93" w:rsidP="00501AFF">
            <w:pPr>
              <w:keepNext/>
              <w:jc w:val="left"/>
              <w:rPr>
                <w:color w:val="000000"/>
                <w:sz w:val="16"/>
                <w:szCs w:val="16"/>
              </w:rPr>
            </w:pPr>
          </w:p>
          <w:p w14:paraId="6F51A778" w14:textId="77777777" w:rsidR="005D3F93" w:rsidRDefault="005D3F93" w:rsidP="00501AFF">
            <w:pPr>
              <w:keepNext/>
              <w:jc w:val="left"/>
              <w:rPr>
                <w:color w:val="000000"/>
                <w:sz w:val="16"/>
                <w:szCs w:val="16"/>
              </w:rPr>
            </w:pPr>
            <w:r>
              <w:rPr>
                <w:color w:val="000000"/>
                <w:sz w:val="16"/>
                <w:szCs w:val="16"/>
              </w:rPr>
              <w:t>Revised</w:t>
            </w:r>
          </w:p>
          <w:p w14:paraId="2A92A599" w14:textId="77777777" w:rsidR="005D3F93" w:rsidRDefault="005D3F93" w:rsidP="00501AFF">
            <w:pPr>
              <w:keepNext/>
              <w:jc w:val="left"/>
              <w:rPr>
                <w:color w:val="000000"/>
                <w:sz w:val="16"/>
                <w:szCs w:val="16"/>
              </w:rPr>
            </w:pPr>
          </w:p>
          <w:p w14:paraId="56E7B3ED" w14:textId="77777777" w:rsidR="005D3F93" w:rsidRDefault="005D3F93" w:rsidP="00501AFF">
            <w:pPr>
              <w:keepNext/>
              <w:jc w:val="left"/>
              <w:rPr>
                <w:color w:val="000000"/>
                <w:sz w:val="16"/>
                <w:szCs w:val="16"/>
              </w:rPr>
            </w:pPr>
            <w:r w:rsidRPr="00DA4942">
              <w:rPr>
                <w:color w:val="000000"/>
                <w:sz w:val="16"/>
                <w:szCs w:val="16"/>
              </w:rPr>
              <w:t>Figure 9-761</w:t>
            </w:r>
            <w:r>
              <w:rPr>
                <w:color w:val="000000"/>
                <w:sz w:val="16"/>
                <w:szCs w:val="16"/>
              </w:rPr>
              <w:t xml:space="preserve"> (</w:t>
            </w:r>
            <w:r w:rsidRPr="00DA4942">
              <w:rPr>
                <w:color w:val="000000"/>
                <w:sz w:val="16"/>
                <w:szCs w:val="16"/>
              </w:rPr>
              <w:t>CMMG Operation Information field format</w:t>
            </w:r>
            <w:r>
              <w:rPr>
                <w:color w:val="000000"/>
                <w:sz w:val="16"/>
                <w:szCs w:val="16"/>
              </w:rPr>
              <w:t>):</w:t>
            </w:r>
          </w:p>
          <w:p w14:paraId="11EE60AB" w14:textId="77777777" w:rsidR="005D3F93" w:rsidRDefault="005D3F93" w:rsidP="00501AFF">
            <w:pPr>
              <w:keepNext/>
              <w:jc w:val="left"/>
              <w:rPr>
                <w:color w:val="000000"/>
                <w:sz w:val="16"/>
                <w:szCs w:val="16"/>
              </w:rPr>
            </w:pPr>
          </w:p>
          <w:p w14:paraId="00FF443C" w14:textId="77777777" w:rsidR="005D3F93" w:rsidRDefault="005D3F93" w:rsidP="00501AFF">
            <w:pPr>
              <w:keepNext/>
              <w:jc w:val="left"/>
              <w:rPr>
                <w:color w:val="000000"/>
                <w:sz w:val="16"/>
                <w:szCs w:val="16"/>
              </w:rPr>
            </w:pPr>
            <w:r>
              <w:rPr>
                <w:color w:val="000000"/>
                <w:sz w:val="16"/>
                <w:szCs w:val="16"/>
              </w:rPr>
              <w:t>1451.15 delete entries B4 (PCO Active) and B5 (PCO Phase), change "B6" at the Reserved entry to "B4   B6", and change "1" at the Reserved entry to "3".</w:t>
            </w:r>
          </w:p>
          <w:p w14:paraId="5BE9698B" w14:textId="77777777" w:rsidR="005D3F93" w:rsidRDefault="005D3F93" w:rsidP="00501AFF">
            <w:pPr>
              <w:keepNext/>
              <w:jc w:val="left"/>
              <w:rPr>
                <w:color w:val="000000"/>
                <w:sz w:val="16"/>
                <w:szCs w:val="16"/>
              </w:rPr>
            </w:pPr>
          </w:p>
          <w:p w14:paraId="2482D8BC" w14:textId="77777777" w:rsidR="005D3F93" w:rsidRDefault="005D3F93" w:rsidP="00501AFF">
            <w:pPr>
              <w:rPr>
                <w:sz w:val="16"/>
                <w:szCs w:val="16"/>
              </w:rPr>
            </w:pPr>
            <w:r>
              <w:rPr>
                <w:sz w:val="16"/>
                <w:szCs w:val="16"/>
              </w:rPr>
              <w:t xml:space="preserve">2347.52 delete ", </w:t>
            </w:r>
            <w:r w:rsidRPr="00DA4942">
              <w:rPr>
                <w:sz w:val="16"/>
                <w:szCs w:val="16"/>
              </w:rPr>
              <w:t>excluding PCO</w:t>
            </w:r>
            <w:r>
              <w:rPr>
                <w:sz w:val="16"/>
                <w:szCs w:val="16"/>
              </w:rPr>
              <w:t>," (in the TDLS section)</w:t>
            </w:r>
          </w:p>
          <w:p w14:paraId="4AC15E11" w14:textId="77777777" w:rsidR="005D3F93" w:rsidRDefault="005D3F93" w:rsidP="00501AFF">
            <w:pPr>
              <w:rPr>
                <w:sz w:val="16"/>
                <w:szCs w:val="16"/>
              </w:rPr>
            </w:pPr>
          </w:p>
          <w:p w14:paraId="77428DBC" w14:textId="77777777" w:rsidR="005D3F93" w:rsidRPr="0080623C" w:rsidRDefault="005D3F93" w:rsidP="00501AFF">
            <w:pPr>
              <w:keepNext/>
              <w:jc w:val="left"/>
              <w:rPr>
                <w:color w:val="000000"/>
                <w:sz w:val="16"/>
                <w:szCs w:val="16"/>
              </w:rPr>
            </w:pPr>
          </w:p>
        </w:tc>
      </w:tr>
    </w:tbl>
    <w:p w14:paraId="0DC2F394" w14:textId="77777777" w:rsidR="005D3F93" w:rsidRDefault="005D3F93" w:rsidP="005D3F93">
      <w:pPr>
        <w:rPr>
          <w:sz w:val="16"/>
          <w:szCs w:val="16"/>
        </w:rPr>
      </w:pP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3F782549" w14:textId="77777777" w:rsidTr="00501AFF">
        <w:trPr>
          <w:trHeight w:val="1700"/>
        </w:trPr>
        <w:tc>
          <w:tcPr>
            <w:tcW w:w="1012" w:type="dxa"/>
            <w:shd w:val="clear" w:color="auto" w:fill="auto"/>
            <w:vAlign w:val="center"/>
            <w:hideMark/>
          </w:tcPr>
          <w:p w14:paraId="0B072C37" w14:textId="77777777" w:rsidR="005D3F93" w:rsidRPr="0080623C" w:rsidRDefault="005D3F93" w:rsidP="00501AFF">
            <w:pPr>
              <w:keepNext/>
              <w:jc w:val="center"/>
              <w:rPr>
                <w:color w:val="000000"/>
                <w:sz w:val="16"/>
                <w:szCs w:val="16"/>
              </w:rPr>
            </w:pPr>
            <w:r w:rsidRPr="0080623C">
              <w:rPr>
                <w:color w:val="000000"/>
                <w:sz w:val="16"/>
                <w:szCs w:val="16"/>
              </w:rPr>
              <w:t>CID</w:t>
            </w:r>
            <w:r>
              <w:rPr>
                <w:color w:val="000000"/>
                <w:sz w:val="16"/>
                <w:szCs w:val="16"/>
              </w:rPr>
              <w:t xml:space="preserve"> </w:t>
            </w:r>
            <w:r w:rsidRPr="00C516B8">
              <w:rPr>
                <w:color w:val="000000"/>
                <w:sz w:val="16"/>
                <w:szCs w:val="16"/>
                <w:highlight w:val="yellow"/>
              </w:rPr>
              <w:t>a</w:t>
            </w:r>
            <w:r w:rsidRPr="0080623C">
              <w:rPr>
                <w:color w:val="000000"/>
                <w:sz w:val="16"/>
                <w:szCs w:val="16"/>
              </w:rPr>
              <w:br/>
            </w:r>
            <w:r>
              <w:rPr>
                <w:color w:val="000000"/>
                <w:sz w:val="16"/>
                <w:szCs w:val="16"/>
              </w:rPr>
              <w:t>Menzo Wentink</w:t>
            </w:r>
          </w:p>
        </w:tc>
        <w:tc>
          <w:tcPr>
            <w:tcW w:w="3383" w:type="dxa"/>
            <w:shd w:val="clear" w:color="auto" w:fill="auto"/>
            <w:vAlign w:val="center"/>
            <w:hideMark/>
          </w:tcPr>
          <w:p w14:paraId="2D37FD58" w14:textId="77777777" w:rsidR="005D3F93" w:rsidRDefault="005D3F93" w:rsidP="00501AFF">
            <w:pPr>
              <w:keepNext/>
              <w:jc w:val="left"/>
              <w:rPr>
                <w:color w:val="000000"/>
                <w:sz w:val="16"/>
                <w:szCs w:val="16"/>
              </w:rPr>
            </w:pPr>
          </w:p>
          <w:p w14:paraId="57FED7C2" w14:textId="77777777" w:rsidR="005D3F93" w:rsidRDefault="005D3F93" w:rsidP="00501AFF">
            <w:pPr>
              <w:keepNext/>
              <w:jc w:val="left"/>
              <w:rPr>
                <w:color w:val="000000"/>
                <w:sz w:val="16"/>
                <w:szCs w:val="16"/>
              </w:rPr>
            </w:pPr>
            <w:r>
              <w:rPr>
                <w:color w:val="000000"/>
                <w:sz w:val="16"/>
                <w:szCs w:val="16"/>
              </w:rPr>
              <w:t>Deleted features still occur in the MIB, including their acronyms. The only change seems to be that the MIB entry is marked as deprecated.</w:t>
            </w:r>
          </w:p>
          <w:p w14:paraId="66A80F8E" w14:textId="77777777" w:rsidR="005D3F93" w:rsidRDefault="005D3F93" w:rsidP="00501AFF">
            <w:pPr>
              <w:keepNext/>
              <w:jc w:val="left"/>
              <w:rPr>
                <w:color w:val="000000"/>
                <w:sz w:val="16"/>
                <w:szCs w:val="16"/>
              </w:rPr>
            </w:pPr>
          </w:p>
          <w:p w14:paraId="5869B1DF" w14:textId="77777777" w:rsidR="005D3F93" w:rsidRPr="0080623C" w:rsidRDefault="005D3F93" w:rsidP="00501AFF">
            <w:pPr>
              <w:keepNext/>
              <w:jc w:val="left"/>
              <w:rPr>
                <w:color w:val="000000"/>
                <w:sz w:val="16"/>
                <w:szCs w:val="16"/>
              </w:rPr>
            </w:pPr>
          </w:p>
        </w:tc>
        <w:tc>
          <w:tcPr>
            <w:tcW w:w="2691" w:type="dxa"/>
            <w:shd w:val="clear" w:color="auto" w:fill="auto"/>
            <w:vAlign w:val="center"/>
            <w:hideMark/>
          </w:tcPr>
          <w:p w14:paraId="69D99871" w14:textId="77777777" w:rsidR="005D3F93" w:rsidRDefault="005D3F93" w:rsidP="00501AFF">
            <w:pPr>
              <w:keepNext/>
              <w:jc w:val="left"/>
              <w:rPr>
                <w:color w:val="000000"/>
                <w:sz w:val="16"/>
                <w:szCs w:val="16"/>
              </w:rPr>
            </w:pPr>
            <w:r>
              <w:rPr>
                <w:color w:val="000000"/>
                <w:sz w:val="16"/>
                <w:szCs w:val="16"/>
              </w:rPr>
              <w:t>Find a way to delete deleted features from the MIB entirely.</w:t>
            </w:r>
          </w:p>
          <w:p w14:paraId="5BBA1E7C" w14:textId="77777777" w:rsidR="005D3F93" w:rsidRDefault="005D3F93" w:rsidP="00501AFF">
            <w:pPr>
              <w:keepNext/>
              <w:jc w:val="left"/>
              <w:rPr>
                <w:color w:val="000000"/>
                <w:sz w:val="16"/>
                <w:szCs w:val="16"/>
              </w:rPr>
            </w:pPr>
          </w:p>
          <w:p w14:paraId="0E30696B" w14:textId="77777777" w:rsidR="005D3F93" w:rsidRPr="0080623C" w:rsidRDefault="005D3F93" w:rsidP="00501AFF">
            <w:pPr>
              <w:keepNext/>
              <w:jc w:val="left"/>
              <w:rPr>
                <w:color w:val="000000"/>
                <w:sz w:val="16"/>
                <w:szCs w:val="16"/>
              </w:rPr>
            </w:pPr>
            <w:r>
              <w:rPr>
                <w:color w:val="000000"/>
                <w:sz w:val="16"/>
                <w:szCs w:val="16"/>
              </w:rPr>
              <w:t>Or at least maybe to delete the contents of the deleted MIB variable without deleting the remaining structure.</w:t>
            </w:r>
          </w:p>
        </w:tc>
        <w:tc>
          <w:tcPr>
            <w:tcW w:w="4194" w:type="dxa"/>
            <w:shd w:val="clear" w:color="auto" w:fill="auto"/>
            <w:noWrap/>
            <w:vAlign w:val="center"/>
            <w:hideMark/>
          </w:tcPr>
          <w:p w14:paraId="7248F6B3" w14:textId="77777777" w:rsidR="005D3F93" w:rsidRDefault="005D3F93" w:rsidP="00501AFF">
            <w:pPr>
              <w:keepNext/>
              <w:jc w:val="left"/>
              <w:rPr>
                <w:color w:val="000000"/>
                <w:sz w:val="16"/>
                <w:szCs w:val="16"/>
              </w:rPr>
            </w:pPr>
          </w:p>
          <w:p w14:paraId="742D2025" w14:textId="77777777" w:rsidR="005D3F93" w:rsidRDefault="005D3F93" w:rsidP="00501AFF">
            <w:pPr>
              <w:rPr>
                <w:sz w:val="16"/>
                <w:szCs w:val="16"/>
              </w:rPr>
            </w:pPr>
          </w:p>
          <w:p w14:paraId="023713AC" w14:textId="77777777" w:rsidR="005D3F93" w:rsidRDefault="005D3F93" w:rsidP="00501AFF">
            <w:pPr>
              <w:rPr>
                <w:sz w:val="16"/>
                <w:szCs w:val="16"/>
              </w:rPr>
            </w:pPr>
          </w:p>
          <w:p w14:paraId="15FA5413" w14:textId="77777777" w:rsidR="005D3F93" w:rsidRPr="0080623C" w:rsidRDefault="005D3F93" w:rsidP="00501AFF">
            <w:pPr>
              <w:keepNext/>
              <w:jc w:val="left"/>
              <w:rPr>
                <w:color w:val="000000"/>
                <w:sz w:val="16"/>
                <w:szCs w:val="16"/>
              </w:rPr>
            </w:pPr>
          </w:p>
        </w:tc>
      </w:tr>
    </w:tbl>
    <w:p w14:paraId="7F3B3DD4" w14:textId="77777777" w:rsidR="005D3F93" w:rsidRDefault="005D3F93" w:rsidP="005D3F9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0954E874" w14:textId="77777777" w:rsidTr="00501AFF">
        <w:trPr>
          <w:trHeight w:val="2380"/>
        </w:trPr>
        <w:tc>
          <w:tcPr>
            <w:tcW w:w="1012" w:type="dxa"/>
            <w:shd w:val="clear" w:color="auto" w:fill="auto"/>
            <w:vAlign w:val="center"/>
            <w:hideMark/>
          </w:tcPr>
          <w:p w14:paraId="1EBFE5D4" w14:textId="77777777" w:rsidR="005D3F93" w:rsidRPr="0080623C" w:rsidRDefault="005D3F93" w:rsidP="00501AFF">
            <w:pPr>
              <w:keepNext/>
              <w:jc w:val="center"/>
              <w:rPr>
                <w:color w:val="000000"/>
                <w:sz w:val="16"/>
                <w:szCs w:val="16"/>
              </w:rPr>
            </w:pPr>
            <w:r w:rsidRPr="0080623C">
              <w:rPr>
                <w:color w:val="000000"/>
                <w:sz w:val="16"/>
                <w:szCs w:val="16"/>
              </w:rPr>
              <w:lastRenderedPageBreak/>
              <w:t xml:space="preserve">CID </w:t>
            </w:r>
            <w:r w:rsidRPr="00D7006B">
              <w:rPr>
                <w:b/>
                <w:bCs/>
                <w:color w:val="000000"/>
                <w:sz w:val="16"/>
                <w:szCs w:val="16"/>
                <w:highlight w:val="green"/>
              </w:rPr>
              <w:t>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42E0BA93" w14:textId="77777777" w:rsidR="005D3F93" w:rsidRDefault="005D3F93" w:rsidP="00501AFF">
            <w:pPr>
              <w:keepNext/>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42627AF6" w14:textId="77777777" w:rsidR="005D3F93" w:rsidRDefault="005D3F93" w:rsidP="00501AFF">
            <w:pPr>
              <w:keepNext/>
              <w:jc w:val="left"/>
              <w:rPr>
                <w:color w:val="000000"/>
                <w:sz w:val="16"/>
                <w:szCs w:val="16"/>
              </w:rPr>
            </w:pPr>
          </w:p>
          <w:p w14:paraId="5713F5E0" w14:textId="77777777" w:rsidR="005D3F93" w:rsidRDefault="005D3F93" w:rsidP="00501AFF">
            <w:pPr>
              <w:keepNext/>
              <w:jc w:val="left"/>
              <w:rPr>
                <w:color w:val="000000"/>
                <w:sz w:val="16"/>
                <w:szCs w:val="16"/>
              </w:rPr>
            </w:pPr>
            <w:r w:rsidRPr="0080623C">
              <w:rPr>
                <w:color w:val="000000"/>
                <w:sz w:val="16"/>
                <w:szCs w:val="16"/>
              </w:rPr>
              <w:t>Not clear why row ('Supported Channel Width Set',</w:t>
            </w:r>
            <w:r>
              <w:rPr>
                <w:color w:val="000000"/>
                <w:sz w:val="16"/>
                <w:szCs w:val="16"/>
              </w:rPr>
              <w:t xml:space="preserve"> </w:t>
            </w:r>
            <w:r w:rsidRPr="0080623C">
              <w:rPr>
                <w:color w:val="000000"/>
                <w:sz w:val="16"/>
                <w:szCs w:val="16"/>
              </w:rPr>
              <w:t>'Ext NSS BW Support')</w:t>
            </w:r>
            <w:r>
              <w:rPr>
                <w:color w:val="000000"/>
                <w:sz w:val="16"/>
                <w:szCs w:val="16"/>
              </w:rPr>
              <w:t xml:space="preserve"> </w:t>
            </w:r>
            <w:r w:rsidRPr="0080623C">
              <w:rPr>
                <w:color w:val="000000"/>
                <w:sz w:val="16"/>
                <w:szCs w:val="16"/>
              </w:rPr>
              <w:t>=</w:t>
            </w:r>
            <w:r>
              <w:rPr>
                <w:color w:val="000000"/>
                <w:sz w:val="16"/>
                <w:szCs w:val="16"/>
              </w:rPr>
              <w:t xml:space="preserve"> </w:t>
            </w:r>
            <w:r w:rsidRPr="0080623C">
              <w:rPr>
                <w:color w:val="000000"/>
                <w:sz w:val="16"/>
                <w:szCs w:val="16"/>
              </w:rPr>
              <w:t>(0,1), (1,0) are needed</w:t>
            </w:r>
          </w:p>
          <w:p w14:paraId="33CC694B" w14:textId="77777777" w:rsidR="005D3F93" w:rsidRDefault="005D3F93" w:rsidP="00501AFF">
            <w:pPr>
              <w:keepNext/>
              <w:jc w:val="left"/>
              <w:rPr>
                <w:color w:val="000000"/>
                <w:sz w:val="16"/>
                <w:szCs w:val="16"/>
              </w:rPr>
            </w:pPr>
          </w:p>
          <w:p w14:paraId="43F030B2" w14:textId="77777777" w:rsidR="005D3F93" w:rsidRPr="0080623C" w:rsidRDefault="005D3F93" w:rsidP="00501AFF">
            <w:pPr>
              <w:keepNext/>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7088FD52" w14:textId="77777777" w:rsidR="005D3F93" w:rsidRDefault="005D3F93" w:rsidP="00501AFF">
            <w:pPr>
              <w:keepNext/>
              <w:jc w:val="left"/>
              <w:rPr>
                <w:color w:val="000000"/>
                <w:sz w:val="16"/>
                <w:szCs w:val="16"/>
              </w:rPr>
            </w:pPr>
            <w:r w:rsidRPr="0080623C">
              <w:rPr>
                <w:color w:val="000000"/>
                <w:sz w:val="16"/>
                <w:szCs w:val="16"/>
              </w:rPr>
              <w:t>Add reference to Table 11-25</w:t>
            </w:r>
          </w:p>
          <w:p w14:paraId="526B18C4" w14:textId="77777777" w:rsidR="005D3F93" w:rsidRDefault="005D3F93" w:rsidP="00501AFF">
            <w:pPr>
              <w:keepNext/>
              <w:jc w:val="left"/>
              <w:rPr>
                <w:color w:val="000000"/>
                <w:sz w:val="16"/>
                <w:szCs w:val="16"/>
              </w:rPr>
            </w:pPr>
          </w:p>
          <w:p w14:paraId="71A1F948" w14:textId="77777777" w:rsidR="005D3F93" w:rsidRDefault="005D3F93" w:rsidP="00501AFF">
            <w:pPr>
              <w:keepNext/>
              <w:jc w:val="left"/>
              <w:rPr>
                <w:color w:val="000000"/>
                <w:sz w:val="16"/>
                <w:szCs w:val="16"/>
              </w:rPr>
            </w:pPr>
            <w:r w:rsidRPr="0080623C">
              <w:rPr>
                <w:color w:val="000000"/>
                <w:sz w:val="16"/>
                <w:szCs w:val="16"/>
              </w:rPr>
              <w:t>delete rows (0,1), (1,0) or mark them as deprecated</w:t>
            </w:r>
          </w:p>
          <w:p w14:paraId="6DE53671" w14:textId="77777777" w:rsidR="005D3F93" w:rsidRDefault="005D3F93" w:rsidP="00501AFF">
            <w:pPr>
              <w:keepNext/>
              <w:jc w:val="left"/>
              <w:rPr>
                <w:color w:val="000000"/>
                <w:sz w:val="16"/>
                <w:szCs w:val="16"/>
              </w:rPr>
            </w:pPr>
          </w:p>
          <w:p w14:paraId="0D666D7D" w14:textId="77777777" w:rsidR="005D3F93" w:rsidRDefault="005D3F93" w:rsidP="00501AFF">
            <w:pPr>
              <w:keepNext/>
              <w:jc w:val="left"/>
              <w:rPr>
                <w:color w:val="000000"/>
                <w:sz w:val="16"/>
                <w:szCs w:val="16"/>
              </w:rPr>
            </w:pPr>
            <w:r w:rsidRPr="0080623C">
              <w:rPr>
                <w:color w:val="000000"/>
                <w:sz w:val="16"/>
                <w:szCs w:val="16"/>
              </w:rPr>
              <w:t>Delete the text '1' and 'CCFS1' in row (1,2) column 6 and 8</w:t>
            </w:r>
          </w:p>
          <w:p w14:paraId="2D82FF32" w14:textId="77777777" w:rsidR="005D3F93" w:rsidRPr="0080623C" w:rsidRDefault="005D3F93" w:rsidP="00501AFF">
            <w:pPr>
              <w:keepNext/>
              <w:jc w:val="left"/>
              <w:rPr>
                <w:color w:val="000000"/>
                <w:sz w:val="16"/>
                <w:szCs w:val="16"/>
              </w:rPr>
            </w:pPr>
          </w:p>
        </w:tc>
        <w:tc>
          <w:tcPr>
            <w:tcW w:w="4194" w:type="dxa"/>
            <w:shd w:val="clear" w:color="auto" w:fill="auto"/>
            <w:noWrap/>
            <w:vAlign w:val="center"/>
            <w:hideMark/>
          </w:tcPr>
          <w:p w14:paraId="1584F024" w14:textId="77777777" w:rsidR="005D3F93" w:rsidRDefault="005D3F93" w:rsidP="00501AFF">
            <w:pPr>
              <w:keepNext/>
              <w:jc w:val="left"/>
              <w:rPr>
                <w:color w:val="000000"/>
                <w:sz w:val="16"/>
                <w:szCs w:val="16"/>
              </w:rPr>
            </w:pPr>
          </w:p>
          <w:p w14:paraId="27FD59CA" w14:textId="77777777" w:rsidR="005D3F93" w:rsidRDefault="005D3F93" w:rsidP="00501AFF">
            <w:pPr>
              <w:keepNext/>
              <w:jc w:val="left"/>
              <w:rPr>
                <w:color w:val="000000"/>
                <w:sz w:val="16"/>
                <w:szCs w:val="16"/>
              </w:rPr>
            </w:pPr>
            <w:r>
              <w:rPr>
                <w:color w:val="000000"/>
                <w:sz w:val="16"/>
                <w:szCs w:val="16"/>
              </w:rPr>
              <w:t>Revised.</w:t>
            </w:r>
          </w:p>
          <w:p w14:paraId="3D6A6383" w14:textId="77777777" w:rsidR="005D3F93" w:rsidRDefault="005D3F93" w:rsidP="00501AFF">
            <w:pPr>
              <w:keepNext/>
              <w:jc w:val="left"/>
              <w:rPr>
                <w:color w:val="000000"/>
                <w:sz w:val="16"/>
                <w:szCs w:val="16"/>
              </w:rPr>
            </w:pPr>
          </w:p>
          <w:p w14:paraId="35787D38" w14:textId="77777777" w:rsidR="005D3F93" w:rsidRDefault="005D3F93" w:rsidP="00501AFF">
            <w:pPr>
              <w:keepNext/>
              <w:jc w:val="left"/>
              <w:rPr>
                <w:color w:val="000000"/>
                <w:sz w:val="16"/>
                <w:szCs w:val="16"/>
              </w:rPr>
            </w:pPr>
            <w:r>
              <w:rPr>
                <w:color w:val="000000"/>
                <w:sz w:val="16"/>
                <w:szCs w:val="16"/>
              </w:rPr>
              <w:t>At 1340.56, at the bottom of Table 9-272, add a Note as follows:</w:t>
            </w:r>
          </w:p>
          <w:p w14:paraId="6A68A502" w14:textId="77777777" w:rsidR="005D3F93" w:rsidRDefault="005D3F93" w:rsidP="00501AFF">
            <w:pPr>
              <w:keepNext/>
              <w:jc w:val="left"/>
              <w:rPr>
                <w:color w:val="000000"/>
                <w:sz w:val="16"/>
                <w:szCs w:val="16"/>
              </w:rPr>
            </w:pPr>
          </w:p>
          <w:p w14:paraId="4B8F2B7F" w14:textId="77777777" w:rsidR="005D3F93" w:rsidRDefault="005D3F93" w:rsidP="00501AFF">
            <w:pPr>
              <w:keepNext/>
              <w:jc w:val="left"/>
              <w:rPr>
                <w:color w:val="000000"/>
                <w:sz w:val="16"/>
                <w:szCs w:val="16"/>
              </w:rPr>
            </w:pPr>
            <w:r>
              <w:rPr>
                <w:color w:val="000000"/>
                <w:sz w:val="16"/>
                <w:szCs w:val="16"/>
                <w:highlight w:val="yellow"/>
              </w:rPr>
              <w:t>"</w:t>
            </w:r>
            <w:r w:rsidRPr="00245B2F">
              <w:rPr>
                <w:color w:val="000000"/>
                <w:sz w:val="16"/>
                <w:szCs w:val="16"/>
                <w:highlight w:val="yellow"/>
              </w:rPr>
              <w:t xml:space="preserve">NOTE 12—See also 11.39 </w:t>
            </w:r>
            <w:r>
              <w:rPr>
                <w:color w:val="000000"/>
                <w:sz w:val="16"/>
                <w:szCs w:val="16"/>
                <w:highlight w:val="yellow"/>
              </w:rPr>
              <w:t>(</w:t>
            </w:r>
            <w:r w:rsidRPr="00245B2F">
              <w:rPr>
                <w:color w:val="000000"/>
                <w:sz w:val="16"/>
                <w:szCs w:val="16"/>
                <w:highlight w:val="yellow"/>
              </w:rPr>
              <w:t>VHT BSS operation</w:t>
            </w:r>
            <w:r>
              <w:rPr>
                <w:color w:val="000000"/>
                <w:sz w:val="16"/>
                <w:szCs w:val="16"/>
                <w:highlight w:val="yellow"/>
              </w:rPr>
              <w:t>)</w:t>
            </w:r>
            <w:r w:rsidRPr="00245B2F">
              <w:rPr>
                <w:color w:val="000000"/>
                <w:sz w:val="16"/>
                <w:szCs w:val="16"/>
                <w:highlight w:val="yellow"/>
              </w:rPr>
              <w:t>."</w:t>
            </w:r>
          </w:p>
          <w:p w14:paraId="4E8484F2" w14:textId="77777777" w:rsidR="005D3F93" w:rsidRDefault="005D3F93" w:rsidP="00501AFF">
            <w:pPr>
              <w:keepNext/>
              <w:jc w:val="left"/>
              <w:rPr>
                <w:color w:val="000000"/>
                <w:sz w:val="16"/>
                <w:szCs w:val="16"/>
              </w:rPr>
            </w:pPr>
          </w:p>
          <w:p w14:paraId="4CED21A3" w14:textId="77777777" w:rsidR="005D3F93" w:rsidRDefault="005D3F93" w:rsidP="00501AFF">
            <w:pPr>
              <w:keepNext/>
              <w:jc w:val="left"/>
              <w:rPr>
                <w:color w:val="000000"/>
                <w:sz w:val="16"/>
                <w:szCs w:val="16"/>
              </w:rPr>
            </w:pPr>
          </w:p>
          <w:p w14:paraId="40304F5E" w14:textId="77777777" w:rsidR="005D3F93" w:rsidRDefault="005D3F93" w:rsidP="00501AFF">
            <w:pPr>
              <w:keepNext/>
              <w:jc w:val="left"/>
              <w:rPr>
                <w:color w:val="000000"/>
                <w:sz w:val="16"/>
                <w:szCs w:val="16"/>
              </w:rPr>
            </w:pPr>
            <w:r>
              <w:rPr>
                <w:color w:val="000000"/>
                <w:sz w:val="16"/>
                <w:szCs w:val="16"/>
              </w:rPr>
              <w:t>Table 9-272 enables extended NSS BW support, which implies support for example for a 160 MHz channel width at half the number of spatial streams relative to the 80 MHz channel width (and several similar options). Devices that are not extended NSS BW capable will be able to operate only at 80 MHz in this case, while devices that are extended NSS BW capable can also operate at 160 MHz.</w:t>
            </w:r>
          </w:p>
          <w:p w14:paraId="1861AB3B" w14:textId="77777777" w:rsidR="005D3F93" w:rsidRDefault="005D3F93" w:rsidP="00501AFF">
            <w:pPr>
              <w:keepNext/>
              <w:jc w:val="left"/>
              <w:rPr>
                <w:color w:val="000000"/>
                <w:sz w:val="16"/>
                <w:szCs w:val="16"/>
              </w:rPr>
            </w:pPr>
          </w:p>
          <w:p w14:paraId="75F2C75A" w14:textId="77777777" w:rsidR="005D3F93" w:rsidRDefault="005D3F93" w:rsidP="00501AFF">
            <w:pPr>
              <w:keepNext/>
              <w:jc w:val="left"/>
              <w:rPr>
                <w:color w:val="000000"/>
                <w:sz w:val="16"/>
                <w:szCs w:val="16"/>
              </w:rPr>
            </w:pPr>
          </w:p>
          <w:p w14:paraId="7DD6CE7D" w14:textId="77777777" w:rsidR="005D3F93" w:rsidRDefault="005D3F93" w:rsidP="00501AFF">
            <w:pPr>
              <w:keepNext/>
              <w:jc w:val="left"/>
              <w:rPr>
                <w:color w:val="000000"/>
                <w:sz w:val="16"/>
                <w:szCs w:val="16"/>
              </w:rPr>
            </w:pPr>
            <w:r>
              <w:rPr>
                <w:color w:val="000000"/>
                <w:sz w:val="16"/>
                <w:szCs w:val="16"/>
              </w:rPr>
              <w:t>With respect to the proposed items in the comment:</w:t>
            </w:r>
          </w:p>
          <w:p w14:paraId="34BC88EC" w14:textId="77777777" w:rsidR="005D3F93" w:rsidRDefault="005D3F93" w:rsidP="00501AFF">
            <w:pPr>
              <w:keepNext/>
              <w:jc w:val="left"/>
              <w:rPr>
                <w:color w:val="000000"/>
                <w:sz w:val="16"/>
                <w:szCs w:val="16"/>
              </w:rPr>
            </w:pPr>
          </w:p>
          <w:p w14:paraId="3FDD94C9" w14:textId="77777777" w:rsidR="005D3F93" w:rsidRDefault="005D3F93" w:rsidP="00501AFF">
            <w:pPr>
              <w:keepNext/>
              <w:jc w:val="left"/>
              <w:rPr>
                <w:color w:val="000000"/>
                <w:sz w:val="16"/>
                <w:szCs w:val="16"/>
              </w:rPr>
            </w:pPr>
            <w:r>
              <w:rPr>
                <w:color w:val="000000"/>
                <w:sz w:val="16"/>
                <w:szCs w:val="16"/>
              </w:rPr>
              <w:t>-- "</w:t>
            </w:r>
            <w:r w:rsidRPr="0080623C">
              <w:rPr>
                <w:color w:val="000000"/>
                <w:sz w:val="16"/>
                <w:szCs w:val="16"/>
              </w:rPr>
              <w:t>Add reference to Table 11-25</w:t>
            </w:r>
            <w:r>
              <w:rPr>
                <w:color w:val="000000"/>
                <w:sz w:val="16"/>
                <w:szCs w:val="16"/>
              </w:rPr>
              <w:t>":</w:t>
            </w:r>
          </w:p>
          <w:p w14:paraId="32A1AEB3" w14:textId="77777777" w:rsidR="005D3F93" w:rsidRDefault="005D3F93" w:rsidP="00501AFF">
            <w:pPr>
              <w:keepNext/>
              <w:jc w:val="left"/>
              <w:rPr>
                <w:color w:val="000000"/>
                <w:sz w:val="16"/>
                <w:szCs w:val="16"/>
              </w:rPr>
            </w:pPr>
          </w:p>
          <w:p w14:paraId="7FB7CE08" w14:textId="77777777" w:rsidR="005D3F93" w:rsidRDefault="005D3F93" w:rsidP="00501AFF">
            <w:pPr>
              <w:keepNext/>
              <w:jc w:val="left"/>
              <w:rPr>
                <w:color w:val="000000"/>
                <w:sz w:val="16"/>
                <w:szCs w:val="16"/>
              </w:rPr>
            </w:pPr>
            <w:r>
              <w:rPr>
                <w:color w:val="000000"/>
                <w:sz w:val="16"/>
                <w:szCs w:val="16"/>
              </w:rPr>
              <w:t xml:space="preserve">Table 11-25 specifies the CCFS values based on the value of the </w:t>
            </w:r>
            <w:r w:rsidRPr="00992213">
              <w:rPr>
                <w:color w:val="000000"/>
                <w:sz w:val="16"/>
                <w:szCs w:val="16"/>
              </w:rPr>
              <w:t>VHT</w:t>
            </w:r>
            <w:r>
              <w:rPr>
                <w:color w:val="000000"/>
                <w:sz w:val="16"/>
                <w:szCs w:val="16"/>
              </w:rPr>
              <w:t xml:space="preserve"> </w:t>
            </w:r>
            <w:r w:rsidRPr="00992213">
              <w:rPr>
                <w:color w:val="000000"/>
                <w:sz w:val="16"/>
                <w:szCs w:val="16"/>
              </w:rPr>
              <w:t>Operation</w:t>
            </w:r>
            <w:r>
              <w:rPr>
                <w:color w:val="000000"/>
                <w:sz w:val="16"/>
                <w:szCs w:val="16"/>
              </w:rPr>
              <w:t xml:space="preserve"> </w:t>
            </w:r>
            <w:r w:rsidRPr="00992213">
              <w:rPr>
                <w:color w:val="000000"/>
                <w:sz w:val="16"/>
                <w:szCs w:val="16"/>
              </w:rPr>
              <w:t>element</w:t>
            </w:r>
            <w:r>
              <w:rPr>
                <w:color w:val="000000"/>
                <w:sz w:val="16"/>
                <w:szCs w:val="16"/>
              </w:rPr>
              <w:t xml:space="preserve"> </w:t>
            </w:r>
            <w:r w:rsidRPr="00992213">
              <w:rPr>
                <w:color w:val="000000"/>
                <w:sz w:val="16"/>
                <w:szCs w:val="16"/>
              </w:rPr>
              <w:t>Channel</w:t>
            </w:r>
            <w:r>
              <w:rPr>
                <w:color w:val="000000"/>
                <w:sz w:val="16"/>
                <w:szCs w:val="16"/>
              </w:rPr>
              <w:t xml:space="preserve"> </w:t>
            </w:r>
            <w:r w:rsidRPr="00992213">
              <w:rPr>
                <w:color w:val="000000"/>
                <w:sz w:val="16"/>
                <w:szCs w:val="16"/>
              </w:rPr>
              <w:t>Width field</w:t>
            </w:r>
            <w:r>
              <w:rPr>
                <w:color w:val="000000"/>
                <w:sz w:val="16"/>
                <w:szCs w:val="16"/>
              </w:rPr>
              <w:t xml:space="preserve"> in combination with the (extended) VHT NSS support indicated in Table 9-272.</w:t>
            </w:r>
          </w:p>
          <w:p w14:paraId="49681446" w14:textId="77777777" w:rsidR="005D3F93" w:rsidRDefault="005D3F93" w:rsidP="00501AFF">
            <w:pPr>
              <w:keepNext/>
              <w:jc w:val="left"/>
              <w:rPr>
                <w:color w:val="000000"/>
                <w:sz w:val="16"/>
                <w:szCs w:val="16"/>
              </w:rPr>
            </w:pPr>
          </w:p>
          <w:p w14:paraId="38DE9593" w14:textId="77777777" w:rsidR="005D3F93" w:rsidRDefault="005D3F93" w:rsidP="00501AFF">
            <w:pPr>
              <w:keepNext/>
              <w:jc w:val="left"/>
              <w:rPr>
                <w:color w:val="000000"/>
                <w:sz w:val="16"/>
                <w:szCs w:val="16"/>
              </w:rPr>
            </w:pPr>
            <w:r>
              <w:rPr>
                <w:color w:val="000000"/>
                <w:sz w:val="16"/>
                <w:szCs w:val="16"/>
              </w:rPr>
              <w:t>It might indeed be good to cross reference to 11.39 (VHT BSS operation) as a whole from Table 9-272. This clause contains tables 11-24 and 11-25, and references the capabilities conveyed in Table 9-272. The editing instruction to add this reference is uncluded in the resolution for this comment.</w:t>
            </w:r>
          </w:p>
          <w:p w14:paraId="4E1D0191" w14:textId="77777777" w:rsidR="005D3F93" w:rsidRDefault="005D3F93" w:rsidP="00501AFF">
            <w:pPr>
              <w:keepNext/>
              <w:jc w:val="left"/>
              <w:rPr>
                <w:color w:val="000000"/>
                <w:sz w:val="16"/>
                <w:szCs w:val="16"/>
              </w:rPr>
            </w:pPr>
          </w:p>
          <w:p w14:paraId="49D1F75C" w14:textId="77777777" w:rsidR="005D3F93" w:rsidRDefault="005D3F93" w:rsidP="00501AFF">
            <w:pPr>
              <w:keepNext/>
              <w:jc w:val="left"/>
              <w:rPr>
                <w:color w:val="000000"/>
                <w:sz w:val="16"/>
                <w:szCs w:val="16"/>
              </w:rPr>
            </w:pPr>
          </w:p>
          <w:p w14:paraId="170B5C8A" w14:textId="77777777" w:rsidR="005D3F93" w:rsidRDefault="005D3F93" w:rsidP="00501AFF">
            <w:pPr>
              <w:keepNext/>
              <w:jc w:val="left"/>
              <w:rPr>
                <w:color w:val="000000"/>
                <w:sz w:val="16"/>
                <w:szCs w:val="16"/>
              </w:rPr>
            </w:pPr>
            <w:r>
              <w:rPr>
                <w:color w:val="000000"/>
                <w:sz w:val="16"/>
                <w:szCs w:val="16"/>
              </w:rPr>
              <w:t>-- "</w:t>
            </w:r>
            <w:r w:rsidRPr="0080623C">
              <w:rPr>
                <w:color w:val="000000"/>
                <w:sz w:val="16"/>
                <w:szCs w:val="16"/>
              </w:rPr>
              <w:t>delete rows (0,1), (1,0) or mark them as deprecated</w:t>
            </w:r>
            <w:r>
              <w:rPr>
                <w:color w:val="000000"/>
                <w:sz w:val="16"/>
                <w:szCs w:val="16"/>
              </w:rPr>
              <w:t>":</w:t>
            </w:r>
          </w:p>
          <w:p w14:paraId="29E9E4FD" w14:textId="77777777" w:rsidR="005D3F93" w:rsidRDefault="005D3F93" w:rsidP="00501AFF">
            <w:pPr>
              <w:keepNext/>
              <w:jc w:val="left"/>
              <w:rPr>
                <w:color w:val="000000"/>
                <w:sz w:val="16"/>
                <w:szCs w:val="16"/>
              </w:rPr>
            </w:pPr>
          </w:p>
          <w:p w14:paraId="0D0282FF" w14:textId="77777777" w:rsidR="005D3F93" w:rsidRDefault="005D3F93" w:rsidP="00501AFF">
            <w:pPr>
              <w:keepNext/>
              <w:jc w:val="left"/>
              <w:rPr>
                <w:color w:val="000000"/>
                <w:sz w:val="16"/>
                <w:szCs w:val="16"/>
              </w:rPr>
            </w:pPr>
            <w:r>
              <w:rPr>
                <w:color w:val="000000"/>
                <w:sz w:val="16"/>
                <w:szCs w:val="16"/>
              </w:rPr>
              <w:t>The difference between row (0, 1) and (0, 2) is 1/2 NSS support in 80+80. This difference is indeed not relevant for 160 MHz operation, but it is relevant for 80+80 MHz operation. Therefore row (0,1) should not be deleted.</w:t>
            </w:r>
          </w:p>
          <w:p w14:paraId="3468363F" w14:textId="77777777" w:rsidR="005D3F93" w:rsidRDefault="005D3F93" w:rsidP="00501AFF">
            <w:pPr>
              <w:keepNext/>
              <w:jc w:val="left"/>
              <w:rPr>
                <w:color w:val="000000"/>
                <w:sz w:val="16"/>
                <w:szCs w:val="16"/>
              </w:rPr>
            </w:pPr>
          </w:p>
          <w:p w14:paraId="1CF5DEEA" w14:textId="77777777" w:rsidR="005D3F93" w:rsidRDefault="005D3F93" w:rsidP="00501AFF">
            <w:pPr>
              <w:keepNext/>
              <w:jc w:val="left"/>
              <w:rPr>
                <w:color w:val="000000"/>
                <w:sz w:val="16"/>
                <w:szCs w:val="16"/>
              </w:rPr>
            </w:pPr>
            <w:r>
              <w:rPr>
                <w:color w:val="000000"/>
                <w:sz w:val="16"/>
                <w:szCs w:val="16"/>
              </w:rPr>
              <w:t>The difference between row (1, 0) and (1, 1) is 1/2 NSS support in 80+80. The same reasoning applies here.</w:t>
            </w:r>
          </w:p>
          <w:p w14:paraId="1F756A30" w14:textId="77777777" w:rsidR="005D3F93" w:rsidRDefault="005D3F93" w:rsidP="00501AFF">
            <w:pPr>
              <w:keepNext/>
              <w:jc w:val="left"/>
              <w:rPr>
                <w:color w:val="000000"/>
                <w:sz w:val="16"/>
                <w:szCs w:val="16"/>
              </w:rPr>
            </w:pPr>
          </w:p>
          <w:p w14:paraId="7677693C" w14:textId="77777777" w:rsidR="005D3F93" w:rsidRDefault="005D3F93" w:rsidP="00501AFF">
            <w:pPr>
              <w:keepNext/>
              <w:jc w:val="left"/>
              <w:rPr>
                <w:color w:val="000000"/>
                <w:sz w:val="16"/>
                <w:szCs w:val="16"/>
              </w:rPr>
            </w:pPr>
            <w:r>
              <w:rPr>
                <w:color w:val="000000"/>
                <w:sz w:val="16"/>
                <w:szCs w:val="16"/>
              </w:rPr>
              <w:t>A STA that is not capable of 80+80 would use (0, 1) or (1, 0) and not (0, 2) or (1, 1). Therefore, if the current channel width is 80+80, and the STA associates, the AP knows what support the STA will have by looking at these bits.</w:t>
            </w:r>
          </w:p>
          <w:p w14:paraId="5E0D0CAB" w14:textId="77777777" w:rsidR="005D3F93" w:rsidRDefault="005D3F93" w:rsidP="00501AFF">
            <w:pPr>
              <w:keepNext/>
              <w:jc w:val="left"/>
              <w:rPr>
                <w:color w:val="000000"/>
                <w:sz w:val="16"/>
                <w:szCs w:val="16"/>
              </w:rPr>
            </w:pPr>
          </w:p>
          <w:p w14:paraId="35ABEF49" w14:textId="77777777" w:rsidR="005D3F93" w:rsidRDefault="005D3F93" w:rsidP="00501AFF">
            <w:pPr>
              <w:keepNext/>
              <w:jc w:val="left"/>
              <w:rPr>
                <w:color w:val="000000"/>
                <w:sz w:val="16"/>
                <w:szCs w:val="16"/>
              </w:rPr>
            </w:pPr>
            <w:r>
              <w:rPr>
                <w:color w:val="000000"/>
                <w:sz w:val="16"/>
                <w:szCs w:val="16"/>
              </w:rPr>
              <w:t>See also Note 11 at Table 9-272:</w:t>
            </w:r>
          </w:p>
          <w:p w14:paraId="2007A454" w14:textId="77777777" w:rsidR="005D3F93" w:rsidRDefault="005D3F93" w:rsidP="00501AFF">
            <w:pPr>
              <w:keepNext/>
              <w:jc w:val="left"/>
              <w:rPr>
                <w:color w:val="000000"/>
                <w:sz w:val="16"/>
                <w:szCs w:val="16"/>
              </w:rPr>
            </w:pPr>
          </w:p>
          <w:p w14:paraId="6037F811" w14:textId="77777777" w:rsidR="005D3F93" w:rsidRDefault="005D3F93" w:rsidP="00501AFF">
            <w:pPr>
              <w:keepNext/>
              <w:jc w:val="left"/>
              <w:rPr>
                <w:color w:val="000000"/>
                <w:sz w:val="16"/>
                <w:szCs w:val="16"/>
              </w:rPr>
            </w:pPr>
            <w:r>
              <w:rPr>
                <w:color w:val="000000"/>
                <w:sz w:val="16"/>
                <w:szCs w:val="16"/>
              </w:rPr>
              <w:t>"</w:t>
            </w:r>
            <w:r w:rsidRPr="00D16BE5">
              <w:rPr>
                <w:color w:val="000000"/>
                <w:sz w:val="16"/>
                <w:szCs w:val="16"/>
              </w:rPr>
              <w:t>NOTE 11—A receiving STA in which</w:t>
            </w:r>
            <w:r>
              <w:rPr>
                <w:color w:val="000000"/>
                <w:sz w:val="16"/>
                <w:szCs w:val="16"/>
              </w:rPr>
              <w:t xml:space="preserve"> </w:t>
            </w:r>
            <w:r w:rsidRPr="00D16BE5">
              <w:rPr>
                <w:color w:val="000000"/>
                <w:sz w:val="16"/>
                <w:szCs w:val="16"/>
              </w:rPr>
              <w:t>dot11VHTExtendedNSSBWCapable is false will ignore the Extended</w:t>
            </w:r>
            <w:r>
              <w:rPr>
                <w:color w:val="000000"/>
                <w:sz w:val="16"/>
                <w:szCs w:val="16"/>
              </w:rPr>
              <w:t xml:space="preserve"> </w:t>
            </w:r>
            <w:r w:rsidRPr="00D16BE5">
              <w:rPr>
                <w:color w:val="000000"/>
                <w:sz w:val="16"/>
                <w:szCs w:val="16"/>
              </w:rPr>
              <w:t>NSS BW Support subfield and effectively evaluate this table only at the entries where Extended NSS BW Support is</w:t>
            </w:r>
            <w:r>
              <w:rPr>
                <w:color w:val="000000"/>
                <w:sz w:val="16"/>
                <w:szCs w:val="16"/>
              </w:rPr>
              <w:t xml:space="preserve"> </w:t>
            </w:r>
            <w:r w:rsidRPr="00D16BE5">
              <w:rPr>
                <w:color w:val="000000"/>
                <w:sz w:val="16"/>
                <w:szCs w:val="16"/>
              </w:rPr>
              <w:t>0.</w:t>
            </w:r>
            <w:r>
              <w:rPr>
                <w:color w:val="000000"/>
                <w:sz w:val="16"/>
                <w:szCs w:val="16"/>
              </w:rPr>
              <w:t>"</w:t>
            </w:r>
          </w:p>
          <w:p w14:paraId="5E347DF0" w14:textId="77777777" w:rsidR="005D3F93" w:rsidRDefault="005D3F93" w:rsidP="00501AFF">
            <w:pPr>
              <w:keepNext/>
              <w:jc w:val="left"/>
              <w:rPr>
                <w:color w:val="000000"/>
                <w:sz w:val="16"/>
                <w:szCs w:val="16"/>
              </w:rPr>
            </w:pPr>
          </w:p>
          <w:p w14:paraId="1ED05142" w14:textId="77777777" w:rsidR="005D3F93" w:rsidRDefault="005D3F93" w:rsidP="00501AFF">
            <w:pPr>
              <w:keepNext/>
              <w:jc w:val="left"/>
              <w:rPr>
                <w:color w:val="000000"/>
                <w:sz w:val="16"/>
                <w:szCs w:val="16"/>
              </w:rPr>
            </w:pPr>
          </w:p>
          <w:p w14:paraId="38CA0820" w14:textId="77777777" w:rsidR="005D3F93" w:rsidRDefault="005D3F93" w:rsidP="00501AFF">
            <w:pPr>
              <w:keepNext/>
              <w:jc w:val="left"/>
              <w:rPr>
                <w:color w:val="000000"/>
                <w:sz w:val="16"/>
                <w:szCs w:val="16"/>
              </w:rPr>
            </w:pPr>
            <w:r>
              <w:rPr>
                <w:color w:val="000000"/>
                <w:sz w:val="16"/>
                <w:szCs w:val="16"/>
              </w:rPr>
              <w:t>-- "</w:t>
            </w:r>
            <w:r w:rsidRPr="00C42546">
              <w:rPr>
                <w:color w:val="000000"/>
                <w:sz w:val="16"/>
                <w:szCs w:val="16"/>
              </w:rPr>
              <w:t xml:space="preserve">Delete the text </w:t>
            </w:r>
            <w:r>
              <w:rPr>
                <w:color w:val="000000"/>
                <w:sz w:val="16"/>
                <w:szCs w:val="16"/>
              </w:rPr>
              <w:t>"</w:t>
            </w:r>
            <w:r w:rsidRPr="00C42546">
              <w:rPr>
                <w:color w:val="000000"/>
                <w:sz w:val="16"/>
                <w:szCs w:val="16"/>
              </w:rPr>
              <w:t>1</w:t>
            </w:r>
            <w:r>
              <w:rPr>
                <w:color w:val="000000"/>
                <w:sz w:val="16"/>
                <w:szCs w:val="16"/>
              </w:rPr>
              <w:t>"</w:t>
            </w:r>
            <w:r w:rsidRPr="00C42546">
              <w:rPr>
                <w:color w:val="000000"/>
                <w:sz w:val="16"/>
                <w:szCs w:val="16"/>
              </w:rPr>
              <w:t xml:space="preserve"> and </w:t>
            </w:r>
            <w:r>
              <w:rPr>
                <w:color w:val="000000"/>
                <w:sz w:val="16"/>
                <w:szCs w:val="16"/>
              </w:rPr>
              <w:t>"</w:t>
            </w:r>
            <w:r w:rsidRPr="00C42546">
              <w:rPr>
                <w:color w:val="000000"/>
                <w:sz w:val="16"/>
                <w:szCs w:val="16"/>
              </w:rPr>
              <w:t>CCFS1</w:t>
            </w:r>
            <w:r>
              <w:rPr>
                <w:color w:val="000000"/>
                <w:sz w:val="16"/>
                <w:szCs w:val="16"/>
              </w:rPr>
              <w:t>"</w:t>
            </w:r>
            <w:r w:rsidRPr="00C42546">
              <w:rPr>
                <w:color w:val="000000"/>
                <w:sz w:val="16"/>
                <w:szCs w:val="16"/>
              </w:rPr>
              <w:t xml:space="preserve"> in row (1,2) column 6 and 8</w:t>
            </w:r>
            <w:r>
              <w:rPr>
                <w:color w:val="000000"/>
                <w:sz w:val="16"/>
                <w:szCs w:val="16"/>
              </w:rPr>
              <w:t>":</w:t>
            </w:r>
          </w:p>
          <w:p w14:paraId="39A6817A" w14:textId="77777777" w:rsidR="005D3F93" w:rsidRDefault="005D3F93" w:rsidP="00501AFF">
            <w:pPr>
              <w:keepNext/>
              <w:jc w:val="left"/>
              <w:rPr>
                <w:color w:val="000000"/>
                <w:sz w:val="16"/>
                <w:szCs w:val="16"/>
              </w:rPr>
            </w:pPr>
          </w:p>
          <w:p w14:paraId="43C1F498" w14:textId="77777777" w:rsidR="005D3F93" w:rsidRDefault="005D3F93" w:rsidP="00501AFF">
            <w:pPr>
              <w:keepNext/>
              <w:jc w:val="left"/>
              <w:rPr>
                <w:color w:val="000000"/>
                <w:sz w:val="16"/>
                <w:szCs w:val="16"/>
              </w:rPr>
            </w:pPr>
            <w:r>
              <w:rPr>
                <w:color w:val="000000"/>
                <w:sz w:val="16"/>
                <w:szCs w:val="16"/>
              </w:rPr>
              <w:t>This requested change is not explained in the comment, but it requests for deleting the full NSS 160 MHz capability when the 80+80 MHz capability is 3/4s. It is not clear why this capability should be deleted.</w:t>
            </w:r>
          </w:p>
          <w:p w14:paraId="02D14BCE" w14:textId="77777777" w:rsidR="005D3F93" w:rsidRDefault="005D3F93" w:rsidP="00501AFF">
            <w:pPr>
              <w:keepNext/>
              <w:jc w:val="left"/>
              <w:rPr>
                <w:color w:val="000000"/>
                <w:sz w:val="16"/>
                <w:szCs w:val="16"/>
              </w:rPr>
            </w:pPr>
          </w:p>
          <w:p w14:paraId="3255D67C" w14:textId="77777777" w:rsidR="005D3F93" w:rsidRDefault="005D3F93" w:rsidP="00501AFF">
            <w:pPr>
              <w:keepNext/>
              <w:jc w:val="left"/>
              <w:rPr>
                <w:color w:val="000000"/>
                <w:sz w:val="16"/>
                <w:szCs w:val="16"/>
              </w:rPr>
            </w:pPr>
            <w:r>
              <w:rPr>
                <w:color w:val="000000"/>
                <w:sz w:val="16"/>
                <w:szCs w:val="16"/>
              </w:rPr>
              <w:t>Maybe the commenter interpreted Table 9-272 as operating values, but they are capability values.</w:t>
            </w:r>
          </w:p>
          <w:p w14:paraId="221212D1" w14:textId="77777777" w:rsidR="005D3F93" w:rsidRDefault="005D3F93" w:rsidP="00501AFF">
            <w:pPr>
              <w:keepNext/>
              <w:jc w:val="left"/>
              <w:rPr>
                <w:color w:val="000000"/>
                <w:sz w:val="16"/>
                <w:szCs w:val="16"/>
              </w:rPr>
            </w:pPr>
          </w:p>
          <w:p w14:paraId="2A689626" w14:textId="77777777" w:rsidR="005D3F93" w:rsidRPr="0080623C" w:rsidRDefault="005D3F93" w:rsidP="00501AFF">
            <w:pPr>
              <w:keepNext/>
              <w:jc w:val="left"/>
              <w:rPr>
                <w:color w:val="000000"/>
                <w:sz w:val="16"/>
                <w:szCs w:val="16"/>
              </w:rPr>
            </w:pPr>
          </w:p>
        </w:tc>
      </w:tr>
    </w:tbl>
    <w:p w14:paraId="196669E8" w14:textId="77777777" w:rsidR="005D3F93" w:rsidRDefault="005D3F93" w:rsidP="005D3F9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5D3F93" w:rsidRPr="0080623C" w14:paraId="278ACEA6" w14:textId="77777777" w:rsidTr="00501AFF">
        <w:trPr>
          <w:trHeight w:val="1700"/>
        </w:trPr>
        <w:tc>
          <w:tcPr>
            <w:tcW w:w="1012" w:type="dxa"/>
            <w:shd w:val="clear" w:color="auto" w:fill="auto"/>
            <w:vAlign w:val="center"/>
            <w:hideMark/>
          </w:tcPr>
          <w:p w14:paraId="08F9B2DD" w14:textId="77777777" w:rsidR="005D3F93" w:rsidRPr="0080623C" w:rsidRDefault="005D3F93" w:rsidP="00501AFF">
            <w:pPr>
              <w:jc w:val="center"/>
              <w:rPr>
                <w:color w:val="000000"/>
                <w:sz w:val="16"/>
                <w:szCs w:val="16"/>
              </w:rPr>
            </w:pPr>
            <w:r w:rsidRPr="0080623C">
              <w:rPr>
                <w:color w:val="000000"/>
                <w:sz w:val="16"/>
                <w:szCs w:val="16"/>
              </w:rPr>
              <w:lastRenderedPageBreak/>
              <w:t xml:space="preserve">CID </w:t>
            </w:r>
            <w:r w:rsidRPr="00D7006B">
              <w:rPr>
                <w:b/>
                <w:bCs/>
                <w:color w:val="000000"/>
                <w:sz w:val="16"/>
                <w:szCs w:val="16"/>
                <w:highlight w:val="green"/>
              </w:rPr>
              <w:t>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6E4F89FF" w14:textId="77777777" w:rsidR="005D3F93" w:rsidRPr="0080623C" w:rsidRDefault="005D3F93" w:rsidP="00501AFF">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7C6DE0F0" w14:textId="77777777" w:rsidR="005D3F93" w:rsidRPr="0080623C" w:rsidRDefault="005D3F93" w:rsidP="00501AFF">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1E5B4735" w14:textId="77777777" w:rsidR="005D3F93" w:rsidRDefault="005D3F93" w:rsidP="00501AFF">
            <w:pPr>
              <w:jc w:val="left"/>
              <w:rPr>
                <w:color w:val="000000"/>
                <w:sz w:val="16"/>
                <w:szCs w:val="16"/>
              </w:rPr>
            </w:pPr>
            <w:r>
              <w:rPr>
                <w:color w:val="000000"/>
                <w:sz w:val="16"/>
                <w:szCs w:val="16"/>
              </w:rPr>
              <w:t>Revised.</w:t>
            </w:r>
          </w:p>
          <w:p w14:paraId="2EC78503" w14:textId="77777777" w:rsidR="005D3F93" w:rsidRDefault="005D3F93" w:rsidP="00501AFF">
            <w:pPr>
              <w:jc w:val="left"/>
              <w:rPr>
                <w:color w:val="000000"/>
                <w:sz w:val="16"/>
                <w:szCs w:val="16"/>
              </w:rPr>
            </w:pPr>
          </w:p>
          <w:p w14:paraId="374685E1" w14:textId="77777777" w:rsidR="005D3F93" w:rsidRPr="0080623C" w:rsidRDefault="005D3F93" w:rsidP="00501AFF">
            <w:pPr>
              <w:jc w:val="left"/>
              <w:rPr>
                <w:color w:val="000000"/>
                <w:sz w:val="16"/>
                <w:szCs w:val="16"/>
              </w:rPr>
            </w:pPr>
            <w:r>
              <w:rPr>
                <w:color w:val="000000"/>
                <w:sz w:val="16"/>
                <w:szCs w:val="16"/>
              </w:rPr>
              <w:t xml:space="preserve">1185.41, before "and" insert ", </w:t>
            </w:r>
            <w:r w:rsidRPr="00D328CE">
              <w:rPr>
                <w:color w:val="000000"/>
                <w:sz w:val="16"/>
                <w:szCs w:val="16"/>
              </w:rPr>
              <w:t>11.39 (VHT BSS operation)</w:t>
            </w:r>
            <w:r>
              <w:rPr>
                <w:color w:val="000000"/>
                <w:sz w:val="16"/>
                <w:szCs w:val="16"/>
              </w:rPr>
              <w:t>".</w:t>
            </w:r>
          </w:p>
        </w:tc>
      </w:tr>
    </w:tbl>
    <w:p w14:paraId="13267BD7" w14:textId="77777777" w:rsidR="005D3F93" w:rsidRDefault="005D3F93" w:rsidP="005D3F9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BB0007" w:rsidRPr="0080623C" w14:paraId="7424F494" w14:textId="77777777" w:rsidTr="00226D0C">
        <w:trPr>
          <w:trHeight w:val="8190"/>
        </w:trPr>
        <w:tc>
          <w:tcPr>
            <w:tcW w:w="1012" w:type="dxa"/>
            <w:shd w:val="clear" w:color="auto" w:fill="auto"/>
            <w:vAlign w:val="center"/>
            <w:hideMark/>
          </w:tcPr>
          <w:p w14:paraId="5F67940C" w14:textId="77777777" w:rsidR="00BB0007" w:rsidRPr="0080623C" w:rsidRDefault="00BB0007" w:rsidP="00226D0C">
            <w:pPr>
              <w:jc w:val="center"/>
              <w:rPr>
                <w:color w:val="000000"/>
                <w:sz w:val="16"/>
                <w:szCs w:val="16"/>
              </w:rPr>
            </w:pPr>
            <w:r w:rsidRPr="0080623C">
              <w:rPr>
                <w:color w:val="000000"/>
                <w:sz w:val="16"/>
                <w:szCs w:val="16"/>
              </w:rPr>
              <w:t xml:space="preserve">CID </w:t>
            </w:r>
            <w:r w:rsidRPr="00B3470B">
              <w:rPr>
                <w:b/>
                <w:bCs/>
                <w:color w:val="000000"/>
                <w:sz w:val="16"/>
                <w:szCs w:val="16"/>
                <w:highlight w:val="green"/>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23A77A03" w14:textId="77777777" w:rsidR="00BB0007" w:rsidRPr="0080623C" w:rsidRDefault="00BB0007" w:rsidP="00226D0C">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6B007CE9" w14:textId="77777777" w:rsidR="00BB0007" w:rsidRDefault="00BB0007" w:rsidP="00226D0C">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CC4DCDA" w14:textId="77777777" w:rsidR="00BB0007" w:rsidRDefault="00BB0007" w:rsidP="00226D0C">
            <w:pPr>
              <w:jc w:val="left"/>
              <w:rPr>
                <w:color w:val="000000"/>
                <w:sz w:val="16"/>
                <w:szCs w:val="16"/>
              </w:rPr>
            </w:pPr>
          </w:p>
          <w:p w14:paraId="77594160" w14:textId="0277A246" w:rsidR="00BB0007" w:rsidRPr="0080623C" w:rsidRDefault="00BB0007" w:rsidP="00226D0C">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362E0A32" w14:textId="77777777" w:rsidR="00BB0007" w:rsidRDefault="00BB0007" w:rsidP="00226D0C">
            <w:pPr>
              <w:jc w:val="left"/>
              <w:rPr>
                <w:color w:val="000000"/>
                <w:sz w:val="16"/>
                <w:szCs w:val="16"/>
              </w:rPr>
            </w:pPr>
            <w:r>
              <w:rPr>
                <w:color w:val="000000"/>
                <w:sz w:val="16"/>
                <w:szCs w:val="16"/>
              </w:rPr>
              <w:t xml:space="preserve">Revised - </w:t>
            </w:r>
          </w:p>
          <w:p w14:paraId="6F69FB25" w14:textId="77777777" w:rsidR="00BB0007" w:rsidRDefault="00BB0007" w:rsidP="00226D0C">
            <w:pPr>
              <w:jc w:val="left"/>
              <w:rPr>
                <w:color w:val="000000"/>
                <w:sz w:val="16"/>
                <w:szCs w:val="16"/>
              </w:rPr>
            </w:pPr>
          </w:p>
          <w:p w14:paraId="4FD49E52" w14:textId="77777777" w:rsidR="00BB0007" w:rsidRDefault="00BB0007" w:rsidP="00226D0C">
            <w:pPr>
              <w:jc w:val="left"/>
              <w:rPr>
                <w:color w:val="000000"/>
                <w:sz w:val="16"/>
                <w:szCs w:val="16"/>
              </w:rPr>
            </w:pPr>
            <w:r>
              <w:rPr>
                <w:color w:val="000000"/>
                <w:sz w:val="16"/>
                <w:szCs w:val="16"/>
              </w:rPr>
              <w:t>1730.30 add</w:t>
            </w:r>
          </w:p>
          <w:p w14:paraId="2ACA8E93" w14:textId="77777777" w:rsidR="00BB0007" w:rsidRDefault="00BB0007" w:rsidP="00226D0C">
            <w:pPr>
              <w:jc w:val="left"/>
              <w:rPr>
                <w:color w:val="000000"/>
                <w:sz w:val="16"/>
                <w:szCs w:val="16"/>
              </w:rPr>
            </w:pPr>
          </w:p>
          <w:p w14:paraId="37CC6EA0" w14:textId="77777777" w:rsidR="00BB0007" w:rsidRPr="007557F7" w:rsidRDefault="00BB0007" w:rsidP="00226D0C">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38BCC612" w14:textId="77777777" w:rsidR="00BB0007" w:rsidRDefault="00BB0007" w:rsidP="00226D0C">
            <w:pPr>
              <w:jc w:val="left"/>
              <w:rPr>
                <w:color w:val="000000"/>
                <w:sz w:val="16"/>
                <w:szCs w:val="16"/>
              </w:rPr>
            </w:pPr>
          </w:p>
          <w:p w14:paraId="3D076121" w14:textId="77777777" w:rsidR="00BB0007" w:rsidRDefault="00BB0007" w:rsidP="00226D0C">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w:t>
            </w:r>
            <w:r>
              <w:rPr>
                <w:color w:val="000000"/>
                <w:sz w:val="16"/>
                <w:szCs w:val="16"/>
              </w:rPr>
              <w:t xml:space="preserve">n extended period during which the medium is </w:t>
            </w:r>
            <w:r w:rsidRPr="0014422B">
              <w:rPr>
                <w:color w:val="000000"/>
                <w:sz w:val="16"/>
                <w:szCs w:val="16"/>
              </w:rPr>
              <w:t>busy after the TBTT</w:t>
            </w:r>
            <w:r>
              <w:rPr>
                <w:color w:val="000000"/>
                <w:sz w:val="16"/>
                <w:szCs w:val="16"/>
              </w:rPr>
              <w:t xml:space="preserve"> </w:t>
            </w:r>
            <w:r w:rsidRPr="0014422B">
              <w:rPr>
                <w:color w:val="000000"/>
                <w:sz w:val="16"/>
                <w:szCs w:val="16"/>
              </w:rPr>
              <w:t xml:space="preserve">can increase the probability for collisions between </w:t>
            </w:r>
            <w:r>
              <w:rPr>
                <w:color w:val="000000"/>
                <w:sz w:val="16"/>
                <w:szCs w:val="16"/>
              </w:rPr>
              <w:t xml:space="preserve">PIFS transmissions </w:t>
            </w:r>
            <w:r w:rsidRPr="0014422B">
              <w:rPr>
                <w:color w:val="000000"/>
                <w:sz w:val="16"/>
                <w:szCs w:val="16"/>
              </w:rPr>
              <w:t xml:space="preserve">from nearby </w:t>
            </w:r>
            <w:r>
              <w:rPr>
                <w:color w:val="000000"/>
                <w:sz w:val="16"/>
                <w:szCs w:val="16"/>
              </w:rPr>
              <w:t>STA</w:t>
            </w:r>
            <w:r w:rsidRPr="0014422B">
              <w:rPr>
                <w:color w:val="000000"/>
                <w:sz w:val="16"/>
                <w:szCs w:val="16"/>
              </w:rPr>
              <w:t xml:space="preserve">s </w:t>
            </w:r>
            <w:r>
              <w:rPr>
                <w:color w:val="000000"/>
                <w:sz w:val="16"/>
                <w:szCs w:val="16"/>
              </w:rPr>
              <w:t xml:space="preserve">on the </w:t>
            </w:r>
            <w:r w:rsidRPr="0014422B">
              <w:rPr>
                <w:color w:val="000000"/>
                <w:sz w:val="16"/>
                <w:szCs w:val="16"/>
              </w:rPr>
              <w:t>same channel. The use of a random backoff instead of PIFS can reduce the collision probability in this case.</w:t>
            </w:r>
            <w:r>
              <w:rPr>
                <w:color w:val="000000"/>
                <w:sz w:val="16"/>
                <w:szCs w:val="16"/>
              </w:rPr>
              <w:t>"</w:t>
            </w:r>
          </w:p>
          <w:p w14:paraId="5F25F87E" w14:textId="77777777" w:rsidR="00BB0007" w:rsidRDefault="00BB0007" w:rsidP="00226D0C">
            <w:pPr>
              <w:jc w:val="left"/>
              <w:rPr>
                <w:color w:val="000000"/>
                <w:sz w:val="16"/>
                <w:szCs w:val="16"/>
              </w:rPr>
            </w:pPr>
          </w:p>
          <w:p w14:paraId="716BD329" w14:textId="77777777" w:rsidR="00BB0007" w:rsidRDefault="00BB0007" w:rsidP="00226D0C">
            <w:pPr>
              <w:jc w:val="left"/>
              <w:rPr>
                <w:color w:val="000000"/>
                <w:sz w:val="16"/>
                <w:szCs w:val="16"/>
              </w:rPr>
            </w:pPr>
          </w:p>
          <w:p w14:paraId="5090BB89" w14:textId="77777777" w:rsidR="00BB0007" w:rsidRDefault="00BB0007" w:rsidP="00226D0C">
            <w:pPr>
              <w:jc w:val="left"/>
              <w:rPr>
                <w:color w:val="000000"/>
                <w:sz w:val="16"/>
                <w:szCs w:val="16"/>
              </w:rPr>
            </w:pPr>
            <w:r>
              <w:rPr>
                <w:color w:val="000000"/>
                <w:sz w:val="16"/>
                <w:szCs w:val="16"/>
              </w:rPr>
              <w:t>This change allows beacons to be transmitted at PIFS.</w:t>
            </w:r>
          </w:p>
          <w:p w14:paraId="5B77697C" w14:textId="77777777" w:rsidR="00BB0007" w:rsidRDefault="00BB0007" w:rsidP="00226D0C">
            <w:pPr>
              <w:jc w:val="left"/>
              <w:rPr>
                <w:color w:val="000000"/>
                <w:sz w:val="16"/>
                <w:szCs w:val="16"/>
              </w:rPr>
            </w:pPr>
          </w:p>
          <w:p w14:paraId="0F169769" w14:textId="77777777" w:rsidR="00BB0007" w:rsidRDefault="00BB0007" w:rsidP="00226D0C">
            <w:pPr>
              <w:jc w:val="left"/>
              <w:rPr>
                <w:color w:val="000000"/>
                <w:sz w:val="16"/>
                <w:szCs w:val="16"/>
              </w:rPr>
            </w:pPr>
            <w:r>
              <w:rPr>
                <w:color w:val="000000"/>
                <w:sz w:val="16"/>
                <w:szCs w:val="16"/>
              </w:rPr>
              <w:t>It is possible that clock drift causes TBTTs at two nearby APs to line up within 9 us and that a beacon collision occurs. However, the time this happens would only be 0.009% for a 100 ms beacon period. This fraction may be increased some by CCA busy events occurring around the TBTT, but the odds will still be low.</w:t>
            </w:r>
          </w:p>
          <w:p w14:paraId="70BB570E" w14:textId="77777777" w:rsidR="00BB0007" w:rsidRDefault="00BB0007" w:rsidP="00226D0C">
            <w:pPr>
              <w:jc w:val="left"/>
              <w:rPr>
                <w:color w:val="000000"/>
                <w:sz w:val="16"/>
                <w:szCs w:val="16"/>
              </w:rPr>
            </w:pPr>
          </w:p>
          <w:p w14:paraId="5E07B1F7" w14:textId="77777777" w:rsidR="00BB0007" w:rsidRDefault="00BB0007" w:rsidP="00226D0C">
            <w:pPr>
              <w:jc w:val="left"/>
              <w:rPr>
                <w:color w:val="000000"/>
                <w:sz w:val="16"/>
                <w:szCs w:val="16"/>
              </w:rPr>
            </w:pPr>
            <w:r>
              <w:rPr>
                <w:color w:val="000000"/>
                <w:sz w:val="16"/>
                <w:szCs w:val="16"/>
              </w:rPr>
              <w:t>A medium busy time after the TBTT of for example 1 ms will increase this collision probability to 1%.</w:t>
            </w:r>
          </w:p>
          <w:p w14:paraId="4F445064" w14:textId="77777777" w:rsidR="00BB0007" w:rsidRDefault="00BB0007" w:rsidP="00226D0C">
            <w:pPr>
              <w:jc w:val="left"/>
              <w:rPr>
                <w:color w:val="000000"/>
                <w:sz w:val="16"/>
                <w:szCs w:val="16"/>
              </w:rPr>
            </w:pPr>
          </w:p>
          <w:p w14:paraId="0ACCF6CE" w14:textId="77777777" w:rsidR="00BB0007" w:rsidRPr="0080623C" w:rsidRDefault="00BB0007" w:rsidP="00226D0C">
            <w:pPr>
              <w:jc w:val="left"/>
              <w:rPr>
                <w:color w:val="000000"/>
                <w:sz w:val="16"/>
                <w:szCs w:val="16"/>
              </w:rPr>
            </w:pPr>
          </w:p>
        </w:tc>
      </w:tr>
    </w:tbl>
    <w:p w14:paraId="09962073" w14:textId="77777777" w:rsidR="00BB0007" w:rsidRDefault="00BB000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024F5">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4C4FE324" w:rsidR="00223A52" w:rsidRDefault="00223A52" w:rsidP="004F22BE">
            <w:pPr>
              <w:jc w:val="left"/>
              <w:rPr>
                <w:color w:val="000000"/>
                <w:sz w:val="16"/>
                <w:szCs w:val="16"/>
              </w:rPr>
            </w:pPr>
          </w:p>
          <w:p w14:paraId="2FC9CD25" w14:textId="2328807E" w:rsidR="002576F6" w:rsidRDefault="002576F6" w:rsidP="004F22BE">
            <w:pPr>
              <w:jc w:val="left"/>
              <w:rPr>
                <w:color w:val="000000"/>
                <w:sz w:val="16"/>
                <w:szCs w:val="16"/>
              </w:rPr>
            </w:pPr>
            <w:r>
              <w:rPr>
                <w:color w:val="000000"/>
                <w:sz w:val="16"/>
                <w:szCs w:val="16"/>
              </w:rPr>
              <w:t>---- start of resolution</w:t>
            </w:r>
          </w:p>
          <w:p w14:paraId="3581B6D5" w14:textId="77777777" w:rsidR="002576F6" w:rsidRDefault="002576F6"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color w:val="000000"/>
                <w:sz w:val="16"/>
                <w:szCs w:val="16"/>
              </w:rPr>
            </w:pPr>
          </w:p>
          <w:p w14:paraId="6AB3B20F" w14:textId="175194FB" w:rsidR="00A37AAF" w:rsidRDefault="00387AC6" w:rsidP="004F22BE">
            <w:pPr>
              <w:jc w:val="left"/>
              <w:rPr>
                <w:color w:val="000000"/>
                <w:sz w:val="16"/>
                <w:szCs w:val="16"/>
              </w:rPr>
            </w:pPr>
            <w:r>
              <w:rPr>
                <w:color w:val="000000"/>
                <w:sz w:val="16"/>
                <w:szCs w:val="16"/>
              </w:rPr>
              <w:t>-------- end of resolution</w:t>
            </w:r>
          </w:p>
          <w:p w14:paraId="2FCD1E2D" w14:textId="77777777" w:rsidR="00EB1DDE" w:rsidRDefault="00EB1DDE"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D8084D">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2FC16E0A" w14:textId="6FD62277" w:rsidR="00D8084D" w:rsidRDefault="00D8084D" w:rsidP="004F22BE">
            <w:pPr>
              <w:jc w:val="left"/>
              <w:rPr>
                <w:color w:val="000000"/>
                <w:sz w:val="16"/>
                <w:szCs w:val="16"/>
              </w:rPr>
            </w:pPr>
            <w:r>
              <w:rPr>
                <w:color w:val="000000"/>
                <w:sz w:val="16"/>
                <w:szCs w:val="16"/>
              </w:rPr>
              <w:t>This CID was handled in another sbumission.</w:t>
            </w:r>
          </w:p>
          <w:p w14:paraId="5A346AF3" w14:textId="77777777" w:rsidR="00D8084D" w:rsidRDefault="00D8084D" w:rsidP="004F22BE">
            <w:pPr>
              <w:jc w:val="left"/>
              <w:rPr>
                <w:color w:val="000000"/>
                <w:sz w:val="16"/>
                <w:szCs w:val="16"/>
              </w:rPr>
            </w:pPr>
          </w:p>
          <w:p w14:paraId="6C5F0C22" w14:textId="77777777" w:rsidR="00D8084D" w:rsidRDefault="00D8084D" w:rsidP="004F22BE">
            <w:pPr>
              <w:jc w:val="left"/>
              <w:rPr>
                <w:color w:val="000000"/>
                <w:sz w:val="16"/>
                <w:szCs w:val="16"/>
              </w:rPr>
            </w:pPr>
          </w:p>
          <w:p w14:paraId="00209784" w14:textId="2AA739BF"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p w14:paraId="74C20393" w14:textId="77777777" w:rsidR="00B3470B" w:rsidRDefault="00B3470B"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9B097C">
              <w:rPr>
                <w:color w:val="000000"/>
                <w:sz w:val="16"/>
                <w:szCs w:val="16"/>
                <w:highlight w:val="green"/>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138D2456" w:rsidR="0033741E" w:rsidRDefault="00BD1D20" w:rsidP="004F22BE">
            <w:pPr>
              <w:jc w:val="left"/>
              <w:rPr>
                <w:color w:val="000000"/>
                <w:sz w:val="16"/>
                <w:szCs w:val="16"/>
              </w:rPr>
            </w:pPr>
            <w:r>
              <w:rPr>
                <w:color w:val="000000"/>
                <w:sz w:val="16"/>
                <w:szCs w:val="16"/>
              </w:rPr>
              <w:t xml:space="preserve">Rejected - </w:t>
            </w:r>
            <w:r w:rsidR="00A66782">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6C0C06">
              <w:rPr>
                <w:color w:val="000000"/>
                <w:sz w:val="16"/>
                <w:szCs w:val="16"/>
                <w:highlight w:val="green"/>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7C3FDB34" w14:textId="69745E1A" w:rsidR="0034602B" w:rsidRDefault="0034602B" w:rsidP="004F22BE">
            <w:pPr>
              <w:jc w:val="left"/>
              <w:rPr>
                <w:color w:val="000000"/>
                <w:sz w:val="16"/>
                <w:szCs w:val="16"/>
              </w:rPr>
            </w:pPr>
            <w:r>
              <w:rPr>
                <w:color w:val="000000"/>
                <w:sz w:val="16"/>
                <w:szCs w:val="16"/>
              </w:rPr>
              <w:t>Matt is working on a proposal.</w:t>
            </w:r>
          </w:p>
          <w:p w14:paraId="1EA0A755" w14:textId="77777777" w:rsidR="0034602B" w:rsidRDefault="0034602B" w:rsidP="004F22BE">
            <w:pPr>
              <w:jc w:val="left"/>
              <w:rPr>
                <w:color w:val="000000"/>
                <w:sz w:val="16"/>
                <w:szCs w:val="16"/>
              </w:rPr>
            </w:pPr>
          </w:p>
          <w:p w14:paraId="18E6B7CC" w14:textId="38C953CD"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lastRenderedPageBreak/>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C44A0D7" w14:textId="1E0947CB" w:rsidR="0034602B" w:rsidRDefault="0034602B" w:rsidP="004F22BE">
            <w:pPr>
              <w:jc w:val="left"/>
              <w:rPr>
                <w:color w:val="000000"/>
                <w:sz w:val="16"/>
                <w:szCs w:val="16"/>
              </w:rPr>
            </w:pPr>
            <w:r>
              <w:rPr>
                <w:color w:val="000000"/>
                <w:sz w:val="16"/>
                <w:szCs w:val="16"/>
              </w:rPr>
              <w:t>Assigned to Mark Rison.</w:t>
            </w:r>
          </w:p>
          <w:p w14:paraId="3AFA75EA" w14:textId="77777777" w:rsidR="0034602B" w:rsidRDefault="0034602B" w:rsidP="004F22BE">
            <w:pPr>
              <w:jc w:val="left"/>
              <w:rPr>
                <w:color w:val="000000"/>
                <w:sz w:val="16"/>
                <w:szCs w:val="16"/>
              </w:rPr>
            </w:pPr>
          </w:p>
          <w:p w14:paraId="623E3BCE" w14:textId="1FDB4BDF"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252F74FB" w:rsidR="003A3E4E" w:rsidRDefault="001B4C42" w:rsidP="004F22BE">
            <w:pPr>
              <w:jc w:val="left"/>
              <w:rPr>
                <w:color w:val="000000"/>
                <w:sz w:val="16"/>
                <w:szCs w:val="16"/>
              </w:rPr>
            </w:pPr>
            <w:r>
              <w:rPr>
                <w:color w:val="000000"/>
                <w:sz w:val="16"/>
                <w:szCs w:val="16"/>
              </w:rPr>
              <w:t>Proposed resolution: reject.</w:t>
            </w:r>
          </w:p>
          <w:p w14:paraId="28A77C01" w14:textId="77777777" w:rsidR="00D8084D" w:rsidRDefault="00D8084D" w:rsidP="004F22BE">
            <w:pPr>
              <w:jc w:val="left"/>
              <w:rPr>
                <w:color w:val="000000"/>
                <w:sz w:val="16"/>
                <w:szCs w:val="16"/>
              </w:rPr>
            </w:pP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087C49">
              <w:rPr>
                <w:color w:val="000000"/>
                <w:sz w:val="16"/>
                <w:szCs w:val="16"/>
                <w:highlight w:val="green"/>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1CCBE49A" w14:textId="5B706442" w:rsidR="00B46623"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4211696E" w14:textId="77777777" w:rsidR="0034602B" w:rsidRDefault="0034602B"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416702B" w:rsidR="00C06534" w:rsidRDefault="00C06534" w:rsidP="00A1714B">
      <w:pPr>
        <w:keepNext/>
      </w:pPr>
      <w:r>
        <w:t xml:space="preserve">A TDLS Teardown frame with Reason Code LEAVING_NETWORK_DEAUTH shall be transmitted to all TDLS peer STAs (via the AP or via the direct path) prior to </w:t>
      </w:r>
      <w:ins w:id="233" w:author="Menzo Wentink" w:date="2020-02-06T19:51:00Z">
        <w:r w:rsidR="00605873" w:rsidRPr="00C06534">
          <w:t>reassociation with a different AP</w:t>
        </w:r>
      </w:ins>
      <w:ins w:id="234" w:author="Menzo Wentink" w:date="2020-02-07T17:05:00Z">
        <w:r w:rsidR="00605873">
          <w:t xml:space="preserve">, </w:t>
        </w:r>
      </w:ins>
      <w:ins w:id="235" w:author="Menzo Wentink" w:date="2020-02-06T19:51:00Z">
        <w:r w:rsidRPr="00C06534">
          <w:t xml:space="preserve">deauthentication, disassociation, </w:t>
        </w:r>
      </w:ins>
      <w:ins w:id="236" w:author="Menzo Wentink" w:date="2020-02-07T17:05:00Z">
        <w:r w:rsidR="00605873">
          <w:t xml:space="preserve">or </w:t>
        </w:r>
      </w:ins>
      <w:ins w:id="237" w:author="Menzo Wentink" w:date="2020-02-06T19:51:00Z">
        <w:r w:rsidRPr="00C06534">
          <w:t>association</w:t>
        </w:r>
      </w:ins>
      <w:del w:id="238" w:author="Menzo Wentink" w:date="2020-02-06T19:51:00Z">
        <w:r w:rsidDel="00C06534">
          <w:delText>transmitting a Disassociation frame or a 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 xml:space="preserve">Deauthenticated because sending STA is leaving (or has left) </w:t>
      </w:r>
      <w:ins w:id="239" w:author="Menzo Wentink" w:date="2020-02-06T19:53:00Z">
        <w:r>
          <w:t>the BSS</w:t>
        </w:r>
      </w:ins>
      <w:del w:id="240"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D67C2">
              <w:rPr>
                <w:color w:val="000000"/>
                <w:sz w:val="16"/>
                <w:szCs w:val="16"/>
                <w:highlight w:val="green"/>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Some MIB entries have default values, others don't. Some have units, others don't. Some variables are actually used, others are not. Some ranges make sense, others don't. The MIB is difficult to read, because it is a computer code. MIB names are 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Cs w:val="18"/>
        </w:rPr>
      </w:pPr>
      <w:r>
        <w:rPr>
          <w:szCs w:val="18"/>
        </w:rPr>
        <w:t>-- **********************************************************************</w:t>
      </w:r>
    </w:p>
    <w:p w14:paraId="1E6901BF" w14:textId="77777777" w:rsidR="000E31C9" w:rsidRDefault="000E31C9" w:rsidP="000E31C9">
      <w:pPr>
        <w:autoSpaceDE w:val="0"/>
        <w:autoSpaceDN w:val="0"/>
        <w:adjustRightInd w:val="0"/>
        <w:jc w:val="left"/>
        <w:rPr>
          <w:szCs w:val="18"/>
        </w:rPr>
      </w:pPr>
      <w:r>
        <w:rPr>
          <w:szCs w:val="18"/>
        </w:rPr>
        <w:t>-- * SMT EDCA Config TABLE</w:t>
      </w:r>
    </w:p>
    <w:p w14:paraId="3D74BE40" w14:textId="77777777" w:rsidR="000E31C9" w:rsidRDefault="000E31C9" w:rsidP="000E31C9">
      <w:pPr>
        <w:autoSpaceDE w:val="0"/>
        <w:autoSpaceDN w:val="0"/>
        <w:adjustRightInd w:val="0"/>
        <w:jc w:val="left"/>
        <w:rPr>
          <w:szCs w:val="18"/>
        </w:rPr>
      </w:pPr>
      <w:r>
        <w:rPr>
          <w:szCs w:val="18"/>
        </w:rPr>
        <w:t>-- **********************************************************************</w:t>
      </w:r>
    </w:p>
    <w:p w14:paraId="69A5C602" w14:textId="77777777" w:rsidR="000E31C9" w:rsidRDefault="000E31C9" w:rsidP="000E31C9">
      <w:pPr>
        <w:autoSpaceDE w:val="0"/>
        <w:autoSpaceDN w:val="0"/>
        <w:adjustRightInd w:val="0"/>
        <w:jc w:val="left"/>
        <w:rPr>
          <w:szCs w:val="18"/>
        </w:rPr>
      </w:pPr>
    </w:p>
    <w:p w14:paraId="42B36A20" w14:textId="17566D24" w:rsidR="000E31C9" w:rsidRDefault="000E31C9" w:rsidP="000E31C9">
      <w:pPr>
        <w:autoSpaceDE w:val="0"/>
        <w:autoSpaceDN w:val="0"/>
        <w:adjustRightInd w:val="0"/>
        <w:jc w:val="left"/>
        <w:rPr>
          <w:szCs w:val="18"/>
        </w:rPr>
      </w:pPr>
      <w:r>
        <w:rPr>
          <w:szCs w:val="18"/>
        </w:rPr>
        <w:t>dot11EDCATable OBJECT-TYPE</w:t>
      </w:r>
    </w:p>
    <w:p w14:paraId="77FB3566" w14:textId="77777777" w:rsidR="000E31C9" w:rsidRDefault="000E31C9" w:rsidP="000E31C9">
      <w:pPr>
        <w:autoSpaceDE w:val="0"/>
        <w:autoSpaceDN w:val="0"/>
        <w:adjustRightInd w:val="0"/>
        <w:jc w:val="left"/>
        <w:rPr>
          <w:szCs w:val="18"/>
        </w:rPr>
      </w:pPr>
      <w:r>
        <w:rPr>
          <w:szCs w:val="18"/>
        </w:rPr>
        <w:t>SYNTAX SEQUENCE OF Dot11EDCAEntry</w:t>
      </w:r>
    </w:p>
    <w:p w14:paraId="7B3C79D8" w14:textId="77777777" w:rsidR="000E31C9" w:rsidRDefault="000E31C9" w:rsidP="000E31C9">
      <w:pPr>
        <w:autoSpaceDE w:val="0"/>
        <w:autoSpaceDN w:val="0"/>
        <w:adjustRightInd w:val="0"/>
        <w:jc w:val="left"/>
        <w:rPr>
          <w:szCs w:val="18"/>
        </w:rPr>
      </w:pPr>
      <w:r>
        <w:rPr>
          <w:szCs w:val="18"/>
        </w:rPr>
        <w:t>MAX-ACCESS not-accessible</w:t>
      </w:r>
    </w:p>
    <w:p w14:paraId="5A1B53F8" w14:textId="77777777" w:rsidR="000E31C9" w:rsidRDefault="000E31C9" w:rsidP="000E31C9">
      <w:pPr>
        <w:autoSpaceDE w:val="0"/>
        <w:autoSpaceDN w:val="0"/>
        <w:adjustRightInd w:val="0"/>
        <w:jc w:val="left"/>
        <w:rPr>
          <w:szCs w:val="18"/>
        </w:rPr>
      </w:pPr>
      <w:r>
        <w:rPr>
          <w:szCs w:val="18"/>
        </w:rPr>
        <w:t>STATUS current</w:t>
      </w:r>
    </w:p>
    <w:p w14:paraId="65713EB6" w14:textId="77777777" w:rsidR="000E31C9" w:rsidRDefault="000E31C9" w:rsidP="000E31C9">
      <w:pPr>
        <w:autoSpaceDE w:val="0"/>
        <w:autoSpaceDN w:val="0"/>
        <w:adjustRightInd w:val="0"/>
        <w:jc w:val="left"/>
        <w:rPr>
          <w:szCs w:val="18"/>
        </w:rPr>
      </w:pPr>
      <w:r>
        <w:rPr>
          <w:szCs w:val="18"/>
        </w:rPr>
        <w:t>DESCRIPTION</w:t>
      </w:r>
    </w:p>
    <w:p w14:paraId="447FC25B" w14:textId="1A6FAFBC" w:rsidR="000E31C9" w:rsidRDefault="000E31C9" w:rsidP="000E31C9">
      <w:pPr>
        <w:autoSpaceDE w:val="0"/>
        <w:autoSpaceDN w:val="0"/>
        <w:adjustRightInd w:val="0"/>
        <w:jc w:val="left"/>
        <w:rPr>
          <w:szCs w:val="18"/>
        </w:rPr>
      </w:pPr>
      <w:r>
        <w:rPr>
          <w:szCs w:val="18"/>
        </w:rPr>
        <w:t xml:space="preserve">"Conceptual table for EDCA </w:t>
      </w:r>
      <w:del w:id="241" w:author="Menzo Wentink" w:date="2020-02-05T06:36:00Z">
        <w:r w:rsidDel="00957B51">
          <w:rPr>
            <w:szCs w:val="18"/>
          </w:rPr>
          <w:delText xml:space="preserve">default </w:delText>
        </w:r>
      </w:del>
      <w:r>
        <w:rPr>
          <w:szCs w:val="18"/>
        </w:rPr>
        <w:t>parameter values at a non-AP STA. This</w:t>
      </w:r>
    </w:p>
    <w:p w14:paraId="744FE8A9" w14:textId="77777777" w:rsidR="000E31C9" w:rsidRDefault="000E31C9" w:rsidP="000E31C9">
      <w:pPr>
        <w:autoSpaceDE w:val="0"/>
        <w:autoSpaceDN w:val="0"/>
        <w:adjustRightInd w:val="0"/>
        <w:jc w:val="left"/>
        <w:rPr>
          <w:szCs w:val="18"/>
        </w:rPr>
      </w:pPr>
      <w:r>
        <w:rPr>
          <w:szCs w:val="18"/>
        </w:rPr>
        <w:t>table contains the four entries of the EDCA parameters corresponding to</w:t>
      </w:r>
    </w:p>
    <w:p w14:paraId="389D7FCD" w14:textId="77777777" w:rsidR="000E31C9" w:rsidRDefault="000E31C9" w:rsidP="000E31C9">
      <w:pPr>
        <w:autoSpaceDE w:val="0"/>
        <w:autoSpaceDN w:val="0"/>
        <w:adjustRightInd w:val="0"/>
        <w:jc w:val="left"/>
        <w:rPr>
          <w:szCs w:val="18"/>
        </w:rPr>
      </w:pPr>
      <w:r>
        <w:rPr>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242" w:author="Menzo Wentink" w:date="2020-02-05T06:36:00Z"/>
          <w:szCs w:val="18"/>
        </w:rPr>
      </w:pPr>
      <w:r>
        <w:rPr>
          <w:szCs w:val="18"/>
        </w:rPr>
        <w:t>to AC_VI, and index 4 to AC_VO.</w:t>
      </w:r>
    </w:p>
    <w:p w14:paraId="0D3C9E3D" w14:textId="66FF25DC" w:rsidR="000E31C9" w:rsidRDefault="00957B51" w:rsidP="000E31C9">
      <w:pPr>
        <w:autoSpaceDE w:val="0"/>
        <w:autoSpaceDN w:val="0"/>
        <w:adjustRightInd w:val="0"/>
        <w:jc w:val="left"/>
        <w:rPr>
          <w:szCs w:val="18"/>
        </w:rPr>
      </w:pPr>
      <w:ins w:id="243" w:author="Menzo Wentink" w:date="2020-02-05T06:36:00Z">
        <w:r w:rsidRPr="00957B51">
          <w:rPr>
            <w:szCs w:val="18"/>
          </w:rPr>
          <w:t>An AP uses this table to select the values to advertise in the EDCA Parameter Set element.</w:t>
        </w:r>
      </w:ins>
      <w:r w:rsidR="000E31C9">
        <w:rPr>
          <w:szCs w:val="18"/>
        </w:rPr>
        <w:t>"</w:t>
      </w:r>
    </w:p>
    <w:p w14:paraId="698F3791" w14:textId="77777777" w:rsidR="000E31C9" w:rsidRDefault="000E31C9" w:rsidP="000E31C9">
      <w:pPr>
        <w:autoSpaceDE w:val="0"/>
        <w:autoSpaceDN w:val="0"/>
        <w:adjustRightInd w:val="0"/>
        <w:jc w:val="left"/>
        <w:rPr>
          <w:szCs w:val="18"/>
        </w:rPr>
      </w:pPr>
      <w:r>
        <w:rPr>
          <w:szCs w:val="18"/>
        </w:rPr>
        <w:t>REFERENCE</w:t>
      </w:r>
    </w:p>
    <w:p w14:paraId="3653925D" w14:textId="77777777" w:rsidR="000E31C9" w:rsidRDefault="000E31C9" w:rsidP="000E31C9">
      <w:pPr>
        <w:autoSpaceDE w:val="0"/>
        <w:autoSpaceDN w:val="0"/>
        <w:adjustRightInd w:val="0"/>
        <w:jc w:val="left"/>
        <w:rPr>
          <w:szCs w:val="18"/>
        </w:rPr>
      </w:pPr>
      <w:r>
        <w:rPr>
          <w:szCs w:val="18"/>
        </w:rPr>
        <w:t>"IEEE Std 802.11-2012, 10.2.3.2 (HCF contention based channel access</w:t>
      </w:r>
    </w:p>
    <w:p w14:paraId="3F22C7B6" w14:textId="77777777" w:rsidR="000E31C9" w:rsidRDefault="000E31C9" w:rsidP="000E31C9">
      <w:pPr>
        <w:autoSpaceDE w:val="0"/>
        <w:autoSpaceDN w:val="0"/>
        <w:adjustRightInd w:val="0"/>
        <w:jc w:val="left"/>
        <w:rPr>
          <w:szCs w:val="18"/>
        </w:rPr>
      </w:pPr>
      <w:r>
        <w:rPr>
          <w:szCs w:val="18"/>
        </w:rPr>
        <w:t>(EDCA))"</w:t>
      </w:r>
    </w:p>
    <w:p w14:paraId="3454675C" w14:textId="77777777" w:rsidR="000E31C9" w:rsidRDefault="000E31C9" w:rsidP="000E31C9">
      <w:pPr>
        <w:autoSpaceDE w:val="0"/>
        <w:autoSpaceDN w:val="0"/>
        <w:adjustRightInd w:val="0"/>
        <w:jc w:val="left"/>
        <w:rPr>
          <w:szCs w:val="18"/>
        </w:rPr>
      </w:pPr>
      <w:r>
        <w:rPr>
          <w:szCs w:val="18"/>
        </w:rPr>
        <w:t>::= { dot11mac 4 }</w:t>
      </w:r>
    </w:p>
    <w:p w14:paraId="250E10E3" w14:textId="77777777" w:rsidR="000E31C9" w:rsidRDefault="000E31C9" w:rsidP="000E31C9">
      <w:pPr>
        <w:autoSpaceDE w:val="0"/>
        <w:autoSpaceDN w:val="0"/>
        <w:adjustRightInd w:val="0"/>
        <w:jc w:val="left"/>
        <w:rPr>
          <w:szCs w:val="18"/>
        </w:rPr>
      </w:pPr>
      <w:r>
        <w:rPr>
          <w:szCs w:val="18"/>
        </w:rPr>
        <w:t>dot11EDCAEntry OBJECT-TYPE</w:t>
      </w:r>
    </w:p>
    <w:p w14:paraId="27AA8D7D" w14:textId="77777777" w:rsidR="000E31C9" w:rsidRDefault="000E31C9" w:rsidP="000E31C9">
      <w:pPr>
        <w:autoSpaceDE w:val="0"/>
        <w:autoSpaceDN w:val="0"/>
        <w:adjustRightInd w:val="0"/>
        <w:jc w:val="left"/>
        <w:rPr>
          <w:szCs w:val="18"/>
        </w:rPr>
      </w:pPr>
      <w:r>
        <w:rPr>
          <w:szCs w:val="18"/>
        </w:rPr>
        <w:t>SYNTAX Dot11EDCAEntry</w:t>
      </w:r>
    </w:p>
    <w:p w14:paraId="5502B0A7" w14:textId="77777777" w:rsidR="000E31C9" w:rsidRDefault="000E31C9" w:rsidP="000E31C9">
      <w:pPr>
        <w:autoSpaceDE w:val="0"/>
        <w:autoSpaceDN w:val="0"/>
        <w:adjustRightInd w:val="0"/>
        <w:jc w:val="left"/>
        <w:rPr>
          <w:szCs w:val="18"/>
        </w:rPr>
      </w:pPr>
      <w:r>
        <w:rPr>
          <w:szCs w:val="18"/>
        </w:rPr>
        <w:t>MAX-ACCESS not-accessible</w:t>
      </w:r>
    </w:p>
    <w:p w14:paraId="633FD201" w14:textId="77777777" w:rsidR="000E31C9" w:rsidRDefault="000E31C9" w:rsidP="000E31C9">
      <w:pPr>
        <w:autoSpaceDE w:val="0"/>
        <w:autoSpaceDN w:val="0"/>
        <w:adjustRightInd w:val="0"/>
        <w:jc w:val="left"/>
        <w:rPr>
          <w:szCs w:val="18"/>
        </w:rPr>
      </w:pPr>
      <w:r>
        <w:rPr>
          <w:szCs w:val="18"/>
        </w:rPr>
        <w:t>STATUS current</w:t>
      </w:r>
    </w:p>
    <w:p w14:paraId="22685A50" w14:textId="77777777" w:rsidR="000E31C9" w:rsidRDefault="000E31C9" w:rsidP="000E31C9">
      <w:pPr>
        <w:autoSpaceDE w:val="0"/>
        <w:autoSpaceDN w:val="0"/>
        <w:adjustRightInd w:val="0"/>
        <w:jc w:val="left"/>
        <w:rPr>
          <w:szCs w:val="18"/>
        </w:rPr>
      </w:pPr>
      <w:r>
        <w:rPr>
          <w:szCs w:val="18"/>
        </w:rPr>
        <w:t>DESCRIPTION</w:t>
      </w:r>
    </w:p>
    <w:p w14:paraId="185D82C3" w14:textId="77777777" w:rsidR="000E31C9" w:rsidRDefault="000E31C9" w:rsidP="000E31C9">
      <w:pPr>
        <w:autoSpaceDE w:val="0"/>
        <w:autoSpaceDN w:val="0"/>
        <w:adjustRightInd w:val="0"/>
        <w:jc w:val="left"/>
        <w:rPr>
          <w:szCs w:val="18"/>
        </w:rPr>
      </w:pPr>
      <w:r>
        <w:rPr>
          <w:szCs w:val="18"/>
        </w:rPr>
        <w:t>"An Entry (conceptual row) in the EDCA Table.</w:t>
      </w:r>
    </w:p>
    <w:p w14:paraId="566E2232" w14:textId="77777777" w:rsidR="000E31C9" w:rsidRDefault="000E31C9" w:rsidP="000E31C9">
      <w:pPr>
        <w:autoSpaceDE w:val="0"/>
        <w:autoSpaceDN w:val="0"/>
        <w:adjustRightInd w:val="0"/>
        <w:jc w:val="left"/>
        <w:rPr>
          <w:szCs w:val="18"/>
        </w:rPr>
      </w:pPr>
      <w:r>
        <w:rPr>
          <w:szCs w:val="18"/>
        </w:rPr>
        <w:t>ifIndex - Each IEEE 802.11 interface is represented by an ifEntry.</w:t>
      </w:r>
    </w:p>
    <w:p w14:paraId="5A22AA36" w14:textId="77777777" w:rsidR="000E31C9" w:rsidRDefault="000E31C9" w:rsidP="000E31C9">
      <w:pPr>
        <w:autoSpaceDE w:val="0"/>
        <w:autoSpaceDN w:val="0"/>
        <w:adjustRightInd w:val="0"/>
        <w:jc w:val="left"/>
        <w:rPr>
          <w:szCs w:val="18"/>
        </w:rPr>
      </w:pPr>
      <w:r>
        <w:rPr>
          <w:szCs w:val="18"/>
        </w:rPr>
        <w:t>Interface tables in this MIB module are indexed by ifIndex."</w:t>
      </w:r>
    </w:p>
    <w:p w14:paraId="7EE8AF7B" w14:textId="77777777" w:rsidR="000E31C9" w:rsidRDefault="000E31C9" w:rsidP="000E31C9">
      <w:pPr>
        <w:autoSpaceDE w:val="0"/>
        <w:autoSpaceDN w:val="0"/>
        <w:adjustRightInd w:val="0"/>
        <w:jc w:val="left"/>
        <w:rPr>
          <w:szCs w:val="18"/>
        </w:rPr>
      </w:pPr>
      <w:r>
        <w:rPr>
          <w:szCs w:val="18"/>
        </w:rPr>
        <w:t>INDEX { ifIndex, dot11EDCATableIndex }</w:t>
      </w:r>
    </w:p>
    <w:p w14:paraId="3FA10808" w14:textId="77777777" w:rsidR="000E31C9" w:rsidRDefault="000E31C9" w:rsidP="000E31C9">
      <w:pPr>
        <w:autoSpaceDE w:val="0"/>
        <w:autoSpaceDN w:val="0"/>
        <w:adjustRightInd w:val="0"/>
        <w:jc w:val="left"/>
        <w:rPr>
          <w:szCs w:val="18"/>
        </w:rPr>
      </w:pPr>
      <w:r>
        <w:rPr>
          <w:szCs w:val="18"/>
        </w:rPr>
        <w:t>::= { dot11EDCATable 1 }</w:t>
      </w:r>
    </w:p>
    <w:p w14:paraId="33BF8EB5" w14:textId="77777777" w:rsidR="000E31C9" w:rsidRDefault="000E31C9" w:rsidP="000E31C9">
      <w:pPr>
        <w:autoSpaceDE w:val="0"/>
        <w:autoSpaceDN w:val="0"/>
        <w:adjustRightInd w:val="0"/>
        <w:jc w:val="left"/>
        <w:rPr>
          <w:szCs w:val="18"/>
        </w:rPr>
      </w:pPr>
    </w:p>
    <w:p w14:paraId="1FBDE89C" w14:textId="54C564F9" w:rsidR="000E31C9" w:rsidRDefault="000E31C9" w:rsidP="000E31C9">
      <w:pPr>
        <w:autoSpaceDE w:val="0"/>
        <w:autoSpaceDN w:val="0"/>
        <w:adjustRightInd w:val="0"/>
        <w:jc w:val="left"/>
        <w:rPr>
          <w:szCs w:val="18"/>
        </w:rPr>
      </w:pPr>
      <w:r>
        <w:rPr>
          <w:szCs w:val="18"/>
        </w:rPr>
        <w:t>Dot11EDCAEntry ::=</w:t>
      </w:r>
    </w:p>
    <w:p w14:paraId="53916A02" w14:textId="77777777" w:rsidR="000E31C9" w:rsidRDefault="000E31C9" w:rsidP="000E31C9">
      <w:pPr>
        <w:autoSpaceDE w:val="0"/>
        <w:autoSpaceDN w:val="0"/>
        <w:adjustRightInd w:val="0"/>
        <w:jc w:val="left"/>
        <w:rPr>
          <w:szCs w:val="18"/>
        </w:rPr>
      </w:pPr>
      <w:r>
        <w:rPr>
          <w:szCs w:val="18"/>
        </w:rPr>
        <w:t>SEQUENCE {</w:t>
      </w:r>
    </w:p>
    <w:p w14:paraId="351430D8" w14:textId="480F770F" w:rsidR="000E31C9" w:rsidRDefault="000E31C9" w:rsidP="000E31C9">
      <w:pPr>
        <w:rPr>
          <w:szCs w:val="18"/>
        </w:rPr>
      </w:pPr>
      <w:r>
        <w:rPr>
          <w:szCs w:val="18"/>
        </w:rPr>
        <w:t>dot11EDCATableIndex Unsigned32,</w:t>
      </w:r>
    </w:p>
    <w:p w14:paraId="127CE29A" w14:textId="77777777" w:rsidR="000E31C9" w:rsidRDefault="000E31C9" w:rsidP="000E31C9">
      <w:pPr>
        <w:autoSpaceDE w:val="0"/>
        <w:autoSpaceDN w:val="0"/>
        <w:adjustRightInd w:val="0"/>
        <w:jc w:val="left"/>
        <w:rPr>
          <w:color w:val="000000"/>
          <w:szCs w:val="18"/>
        </w:rPr>
      </w:pPr>
      <w:r>
        <w:rPr>
          <w:color w:val="000000"/>
          <w:szCs w:val="18"/>
        </w:rPr>
        <w:t>dot11EDCATableCWmin Unsigned32,</w:t>
      </w:r>
    </w:p>
    <w:p w14:paraId="5C0DF14E" w14:textId="77777777" w:rsidR="000E31C9" w:rsidRDefault="000E31C9" w:rsidP="000E31C9">
      <w:pPr>
        <w:autoSpaceDE w:val="0"/>
        <w:autoSpaceDN w:val="0"/>
        <w:adjustRightInd w:val="0"/>
        <w:jc w:val="left"/>
        <w:rPr>
          <w:color w:val="000000"/>
          <w:szCs w:val="18"/>
        </w:rPr>
      </w:pPr>
      <w:r>
        <w:rPr>
          <w:color w:val="000000"/>
          <w:szCs w:val="18"/>
        </w:rPr>
        <w:t>dot11EDCATableCWmax Unsigned32,</w:t>
      </w:r>
    </w:p>
    <w:p w14:paraId="1DEF227E" w14:textId="77777777" w:rsidR="000E31C9" w:rsidRDefault="000E31C9" w:rsidP="000E31C9">
      <w:pPr>
        <w:autoSpaceDE w:val="0"/>
        <w:autoSpaceDN w:val="0"/>
        <w:adjustRightInd w:val="0"/>
        <w:jc w:val="left"/>
        <w:rPr>
          <w:color w:val="000000"/>
          <w:szCs w:val="18"/>
        </w:rPr>
      </w:pPr>
      <w:r>
        <w:rPr>
          <w:color w:val="000000"/>
          <w:szCs w:val="18"/>
        </w:rPr>
        <w:t>dot11EDCATableAIFSN Unsigned32,</w:t>
      </w:r>
    </w:p>
    <w:p w14:paraId="7A0AF77D" w14:textId="77777777" w:rsidR="000E31C9" w:rsidRDefault="000E31C9" w:rsidP="000E31C9">
      <w:pPr>
        <w:autoSpaceDE w:val="0"/>
        <w:autoSpaceDN w:val="0"/>
        <w:adjustRightInd w:val="0"/>
        <w:jc w:val="left"/>
        <w:rPr>
          <w:color w:val="000000"/>
          <w:szCs w:val="18"/>
        </w:rPr>
      </w:pPr>
      <w:r>
        <w:rPr>
          <w:color w:val="000000"/>
          <w:szCs w:val="18"/>
        </w:rPr>
        <w:t>dot11EDCATableTXOPLimit Unsigned32,</w:t>
      </w:r>
    </w:p>
    <w:p w14:paraId="11C56DB3" w14:textId="77777777" w:rsidR="000E31C9" w:rsidRDefault="000E31C9" w:rsidP="000E31C9">
      <w:pPr>
        <w:autoSpaceDE w:val="0"/>
        <w:autoSpaceDN w:val="0"/>
        <w:adjustRightInd w:val="0"/>
        <w:jc w:val="left"/>
        <w:rPr>
          <w:color w:val="000000"/>
          <w:szCs w:val="18"/>
        </w:rPr>
      </w:pPr>
      <w:r>
        <w:rPr>
          <w:color w:val="000000"/>
          <w:szCs w:val="18"/>
        </w:rPr>
        <w:t>dot11EDCATableMSDULifetime Unsigned32,</w:t>
      </w:r>
    </w:p>
    <w:p w14:paraId="5E0E2618" w14:textId="77777777" w:rsidR="000E31C9" w:rsidRDefault="000E31C9" w:rsidP="000E31C9">
      <w:pPr>
        <w:autoSpaceDE w:val="0"/>
        <w:autoSpaceDN w:val="0"/>
        <w:adjustRightInd w:val="0"/>
        <w:jc w:val="left"/>
        <w:rPr>
          <w:color w:val="000000"/>
          <w:szCs w:val="18"/>
        </w:rPr>
      </w:pPr>
      <w:r>
        <w:rPr>
          <w:color w:val="000000"/>
          <w:szCs w:val="18"/>
        </w:rPr>
        <w:t>dot11EDCATableMandatory TruthValue }</w:t>
      </w:r>
    </w:p>
    <w:p w14:paraId="5FD85E27" w14:textId="77777777" w:rsidR="000E31C9" w:rsidRDefault="000E31C9" w:rsidP="000E31C9">
      <w:pPr>
        <w:autoSpaceDE w:val="0"/>
        <w:autoSpaceDN w:val="0"/>
        <w:adjustRightInd w:val="0"/>
        <w:jc w:val="left"/>
        <w:rPr>
          <w:color w:val="000000"/>
          <w:szCs w:val="18"/>
        </w:rPr>
      </w:pPr>
      <w:r>
        <w:rPr>
          <w:color w:val="000000"/>
          <w:szCs w:val="18"/>
        </w:rPr>
        <w:t>dot11EDCATableIndex OBJECT-TYPE</w:t>
      </w:r>
    </w:p>
    <w:p w14:paraId="0AA0EC8A" w14:textId="77777777" w:rsidR="000E31C9" w:rsidRDefault="000E31C9" w:rsidP="000E31C9">
      <w:pPr>
        <w:autoSpaceDE w:val="0"/>
        <w:autoSpaceDN w:val="0"/>
        <w:adjustRightInd w:val="0"/>
        <w:jc w:val="left"/>
        <w:rPr>
          <w:color w:val="000000"/>
          <w:szCs w:val="18"/>
        </w:rPr>
      </w:pPr>
      <w:r>
        <w:rPr>
          <w:color w:val="000000"/>
          <w:szCs w:val="18"/>
        </w:rPr>
        <w:t>SYNTAX Unsigned32 (1..4)</w:t>
      </w:r>
    </w:p>
    <w:p w14:paraId="5A9F32F6" w14:textId="77777777" w:rsidR="000E31C9" w:rsidRDefault="000E31C9" w:rsidP="000E31C9">
      <w:pPr>
        <w:autoSpaceDE w:val="0"/>
        <w:autoSpaceDN w:val="0"/>
        <w:adjustRightInd w:val="0"/>
        <w:jc w:val="left"/>
        <w:rPr>
          <w:color w:val="000000"/>
          <w:szCs w:val="18"/>
        </w:rPr>
      </w:pPr>
      <w:r>
        <w:rPr>
          <w:color w:val="000000"/>
          <w:szCs w:val="18"/>
        </w:rPr>
        <w:t>MAX-ACCESS not-accessible</w:t>
      </w:r>
    </w:p>
    <w:p w14:paraId="2872F67D" w14:textId="77777777" w:rsidR="000E31C9" w:rsidRDefault="000E31C9" w:rsidP="000E31C9">
      <w:pPr>
        <w:autoSpaceDE w:val="0"/>
        <w:autoSpaceDN w:val="0"/>
        <w:adjustRightInd w:val="0"/>
        <w:jc w:val="left"/>
        <w:rPr>
          <w:color w:val="000000"/>
          <w:szCs w:val="18"/>
        </w:rPr>
      </w:pPr>
      <w:r>
        <w:rPr>
          <w:color w:val="000000"/>
          <w:szCs w:val="18"/>
        </w:rPr>
        <w:t>STATUS current</w:t>
      </w:r>
    </w:p>
    <w:p w14:paraId="5D66DB32" w14:textId="77777777" w:rsidR="000E31C9" w:rsidRDefault="000E31C9" w:rsidP="000E31C9">
      <w:pPr>
        <w:autoSpaceDE w:val="0"/>
        <w:autoSpaceDN w:val="0"/>
        <w:adjustRightInd w:val="0"/>
        <w:jc w:val="left"/>
        <w:rPr>
          <w:color w:val="000000"/>
          <w:szCs w:val="18"/>
        </w:rPr>
      </w:pPr>
      <w:r>
        <w:rPr>
          <w:color w:val="000000"/>
          <w:szCs w:val="18"/>
        </w:rPr>
        <w:t>DESCRIPTION</w:t>
      </w:r>
    </w:p>
    <w:p w14:paraId="4DF3F96F" w14:textId="77777777" w:rsidR="000E31C9" w:rsidRDefault="000E31C9" w:rsidP="000E31C9">
      <w:pPr>
        <w:autoSpaceDE w:val="0"/>
        <w:autoSpaceDN w:val="0"/>
        <w:adjustRightInd w:val="0"/>
        <w:jc w:val="left"/>
        <w:rPr>
          <w:color w:val="000000"/>
          <w:szCs w:val="18"/>
        </w:rPr>
      </w:pPr>
      <w:r>
        <w:rPr>
          <w:color w:val="000000"/>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Cs w:val="18"/>
        </w:rPr>
      </w:pPr>
      <w:r>
        <w:rPr>
          <w:color w:val="000000"/>
          <w:szCs w:val="18"/>
        </w:rPr>
        <w:t>in the EDCA Table. The value of this variable is</w:t>
      </w:r>
    </w:p>
    <w:p w14:paraId="72496AC2" w14:textId="77777777" w:rsidR="000E31C9" w:rsidRDefault="000E31C9" w:rsidP="000E31C9">
      <w:pPr>
        <w:autoSpaceDE w:val="0"/>
        <w:autoSpaceDN w:val="0"/>
        <w:adjustRightInd w:val="0"/>
        <w:jc w:val="left"/>
        <w:rPr>
          <w:color w:val="000000"/>
          <w:szCs w:val="18"/>
        </w:rPr>
      </w:pPr>
      <w:r>
        <w:rPr>
          <w:color w:val="000000"/>
          <w:szCs w:val="18"/>
        </w:rPr>
        <w:t>1, if the value of the AC is AC_BK.</w:t>
      </w:r>
    </w:p>
    <w:p w14:paraId="05919881" w14:textId="77777777" w:rsidR="000E31C9" w:rsidRDefault="000E31C9" w:rsidP="000E31C9">
      <w:pPr>
        <w:autoSpaceDE w:val="0"/>
        <w:autoSpaceDN w:val="0"/>
        <w:adjustRightInd w:val="0"/>
        <w:jc w:val="left"/>
        <w:rPr>
          <w:color w:val="000000"/>
          <w:szCs w:val="18"/>
        </w:rPr>
      </w:pPr>
      <w:r>
        <w:rPr>
          <w:color w:val="000000"/>
          <w:szCs w:val="18"/>
        </w:rPr>
        <w:lastRenderedPageBreak/>
        <w:t>2, if the value of the AC is AC_BE.</w:t>
      </w:r>
    </w:p>
    <w:p w14:paraId="3D944270" w14:textId="77777777" w:rsidR="000E31C9" w:rsidRDefault="000E31C9" w:rsidP="000E31C9">
      <w:pPr>
        <w:autoSpaceDE w:val="0"/>
        <w:autoSpaceDN w:val="0"/>
        <w:adjustRightInd w:val="0"/>
        <w:jc w:val="left"/>
        <w:rPr>
          <w:color w:val="000000"/>
          <w:szCs w:val="18"/>
        </w:rPr>
      </w:pPr>
      <w:r>
        <w:rPr>
          <w:color w:val="000000"/>
          <w:szCs w:val="18"/>
        </w:rPr>
        <w:t>3, if the value of the AC is AC_VI.</w:t>
      </w:r>
    </w:p>
    <w:p w14:paraId="7BC597A7" w14:textId="77777777" w:rsidR="000E31C9" w:rsidRDefault="000E31C9" w:rsidP="000E31C9">
      <w:pPr>
        <w:autoSpaceDE w:val="0"/>
        <w:autoSpaceDN w:val="0"/>
        <w:adjustRightInd w:val="0"/>
        <w:jc w:val="left"/>
        <w:rPr>
          <w:color w:val="000000"/>
          <w:szCs w:val="18"/>
        </w:rPr>
      </w:pPr>
      <w:r>
        <w:rPr>
          <w:color w:val="000000"/>
          <w:szCs w:val="18"/>
        </w:rPr>
        <w:t>4, if the value of the AC is AC_VO."</w:t>
      </w:r>
    </w:p>
    <w:p w14:paraId="6657E11E" w14:textId="77777777" w:rsidR="000E31C9" w:rsidRDefault="000E31C9" w:rsidP="000E31C9">
      <w:pPr>
        <w:autoSpaceDE w:val="0"/>
        <w:autoSpaceDN w:val="0"/>
        <w:adjustRightInd w:val="0"/>
        <w:jc w:val="left"/>
        <w:rPr>
          <w:color w:val="000000"/>
          <w:szCs w:val="18"/>
        </w:rPr>
      </w:pPr>
      <w:r>
        <w:rPr>
          <w:color w:val="000000"/>
          <w:szCs w:val="18"/>
        </w:rPr>
        <w:t>::= { dot11EDCAEntry 1 }</w:t>
      </w:r>
    </w:p>
    <w:p w14:paraId="645D6899" w14:textId="77777777" w:rsidR="000E31C9" w:rsidRDefault="000E31C9" w:rsidP="000E31C9">
      <w:pPr>
        <w:autoSpaceDE w:val="0"/>
        <w:autoSpaceDN w:val="0"/>
        <w:adjustRightInd w:val="0"/>
        <w:jc w:val="left"/>
        <w:rPr>
          <w:color w:val="000000"/>
          <w:szCs w:val="18"/>
        </w:rPr>
      </w:pPr>
    </w:p>
    <w:p w14:paraId="54643B0D" w14:textId="56D27EF5" w:rsidR="000E31C9" w:rsidRDefault="000E31C9" w:rsidP="000E31C9">
      <w:pPr>
        <w:autoSpaceDE w:val="0"/>
        <w:autoSpaceDN w:val="0"/>
        <w:adjustRightInd w:val="0"/>
        <w:jc w:val="left"/>
        <w:rPr>
          <w:color w:val="000000"/>
          <w:szCs w:val="18"/>
        </w:rPr>
      </w:pPr>
      <w:r>
        <w:rPr>
          <w:color w:val="000000"/>
          <w:szCs w:val="18"/>
        </w:rPr>
        <w:t>dot11EDCATableCWmin OBJECT-TYPE</w:t>
      </w:r>
    </w:p>
    <w:p w14:paraId="243A44EE" w14:textId="424DD186" w:rsidR="000E31C9" w:rsidRDefault="000E31C9" w:rsidP="000E31C9">
      <w:pPr>
        <w:autoSpaceDE w:val="0"/>
        <w:autoSpaceDN w:val="0"/>
        <w:adjustRightInd w:val="0"/>
        <w:jc w:val="left"/>
        <w:rPr>
          <w:color w:val="000000"/>
          <w:szCs w:val="18"/>
        </w:rPr>
      </w:pPr>
      <w:r>
        <w:rPr>
          <w:color w:val="000000"/>
          <w:szCs w:val="18"/>
        </w:rPr>
        <w:t>SYNTAX Unsigned32 (0..</w:t>
      </w:r>
      <w:del w:id="244" w:author="Menzo Wentink" w:date="2020-02-05T15:32:00Z">
        <w:r w:rsidDel="00996355">
          <w:rPr>
            <w:color w:val="000000"/>
            <w:szCs w:val="18"/>
          </w:rPr>
          <w:delText>255</w:delText>
        </w:r>
      </w:del>
      <w:ins w:id="245" w:author="Menzo Wentink" w:date="2020-02-05T15:32:00Z">
        <w:r w:rsidR="00996355">
          <w:rPr>
            <w:color w:val="000000"/>
            <w:szCs w:val="18"/>
          </w:rPr>
          <w:t>32767</w:t>
        </w:r>
      </w:ins>
      <w:r>
        <w:rPr>
          <w:color w:val="000000"/>
          <w:szCs w:val="18"/>
        </w:rPr>
        <w:t>)</w:t>
      </w:r>
    </w:p>
    <w:p w14:paraId="6A7324D1" w14:textId="170FC891" w:rsidR="000E31C9" w:rsidRDefault="000E31C9" w:rsidP="000E31C9">
      <w:pPr>
        <w:autoSpaceDE w:val="0"/>
        <w:autoSpaceDN w:val="0"/>
        <w:adjustRightInd w:val="0"/>
        <w:jc w:val="left"/>
        <w:rPr>
          <w:color w:val="000000"/>
          <w:szCs w:val="18"/>
        </w:rPr>
      </w:pPr>
      <w:r>
        <w:rPr>
          <w:color w:val="000000"/>
          <w:szCs w:val="18"/>
        </w:rPr>
        <w:t>MAX-ACCESS read-</w:t>
      </w:r>
      <w:del w:id="246" w:author="Menzo Wentink" w:date="2020-02-05T15:15:00Z">
        <w:r w:rsidDel="002F52CD">
          <w:rPr>
            <w:color w:val="000000"/>
            <w:szCs w:val="18"/>
          </w:rPr>
          <w:delText>only</w:delText>
        </w:r>
      </w:del>
      <w:ins w:id="247" w:author="Menzo Wentink" w:date="2020-02-05T15:10:00Z">
        <w:r w:rsidR="002F52CD">
          <w:rPr>
            <w:color w:val="000000"/>
            <w:szCs w:val="18"/>
          </w:rPr>
          <w:t>write</w:t>
        </w:r>
      </w:ins>
    </w:p>
    <w:p w14:paraId="5E585545" w14:textId="77777777" w:rsidR="000E31C9" w:rsidRDefault="000E31C9" w:rsidP="000E31C9">
      <w:pPr>
        <w:autoSpaceDE w:val="0"/>
        <w:autoSpaceDN w:val="0"/>
        <w:adjustRightInd w:val="0"/>
        <w:jc w:val="left"/>
        <w:rPr>
          <w:color w:val="000000"/>
          <w:szCs w:val="18"/>
        </w:rPr>
      </w:pPr>
      <w:r>
        <w:rPr>
          <w:color w:val="000000"/>
          <w:szCs w:val="18"/>
        </w:rPr>
        <w:t>STATUS current</w:t>
      </w:r>
    </w:p>
    <w:p w14:paraId="7DCC0EC1" w14:textId="77777777" w:rsidR="000E31C9" w:rsidRDefault="000E31C9" w:rsidP="000E31C9">
      <w:pPr>
        <w:autoSpaceDE w:val="0"/>
        <w:autoSpaceDN w:val="0"/>
        <w:adjustRightInd w:val="0"/>
        <w:jc w:val="left"/>
        <w:rPr>
          <w:color w:val="000000"/>
          <w:szCs w:val="18"/>
        </w:rPr>
      </w:pPr>
      <w:r>
        <w:rPr>
          <w:color w:val="000000"/>
          <w:szCs w:val="18"/>
        </w:rPr>
        <w:t>DESCRIPTION</w:t>
      </w:r>
    </w:p>
    <w:p w14:paraId="185F0863" w14:textId="40BACE42" w:rsidR="000E31C9" w:rsidRDefault="000E31C9" w:rsidP="000E31C9">
      <w:pPr>
        <w:autoSpaceDE w:val="0"/>
        <w:autoSpaceDN w:val="0"/>
        <w:adjustRightInd w:val="0"/>
        <w:jc w:val="left"/>
        <w:rPr>
          <w:color w:val="000000"/>
          <w:szCs w:val="18"/>
        </w:rPr>
      </w:pPr>
      <w:r>
        <w:rPr>
          <w:color w:val="000000"/>
          <w:szCs w:val="18"/>
        </w:rPr>
        <w:t xml:space="preserve">"This is </w:t>
      </w:r>
      <w:ins w:id="248" w:author="Menzo Wentink" w:date="2020-02-05T15:12:00Z">
        <w:r w:rsidR="002F52CD">
          <w:rPr>
            <w:color w:val="000000"/>
            <w:szCs w:val="18"/>
          </w:rPr>
          <w:t xml:space="preserve">a status variable at a non-AP QoS STA and </w:t>
        </w:r>
      </w:ins>
      <w:r>
        <w:rPr>
          <w:color w:val="000000"/>
          <w:szCs w:val="18"/>
        </w:rPr>
        <w:t>a control variable</w:t>
      </w:r>
      <w:ins w:id="249" w:author="Menzo Wentink" w:date="2020-02-05T15:11:00Z">
        <w:r w:rsidR="002F52CD" w:rsidRPr="002F52CD">
          <w:rPr>
            <w:color w:val="000000"/>
            <w:szCs w:val="18"/>
          </w:rPr>
          <w:t xml:space="preserve"> </w:t>
        </w:r>
        <w:r w:rsidR="002F52CD">
          <w:rPr>
            <w:color w:val="000000"/>
            <w:szCs w:val="18"/>
          </w:rPr>
          <w:t>at a QoS AP</w:t>
        </w:r>
      </w:ins>
      <w:r>
        <w:rPr>
          <w:color w:val="000000"/>
          <w:szCs w:val="18"/>
        </w:rPr>
        <w:t>.</w:t>
      </w:r>
    </w:p>
    <w:p w14:paraId="3ECAE138" w14:textId="218DD8B8" w:rsidR="004A47AE" w:rsidRPr="004A47AE" w:rsidRDefault="004A47AE" w:rsidP="004A47AE">
      <w:pPr>
        <w:autoSpaceDE w:val="0"/>
        <w:autoSpaceDN w:val="0"/>
        <w:adjustRightInd w:val="0"/>
        <w:jc w:val="left"/>
        <w:rPr>
          <w:ins w:id="250" w:author="Menzo Wentink" w:date="2020-02-05T06:38:00Z"/>
          <w:color w:val="000000"/>
          <w:szCs w:val="18"/>
        </w:rPr>
      </w:pPr>
      <w:ins w:id="251" w:author="Menzo Wentink" w:date="2020-02-05T06:38:00Z">
        <w:r w:rsidRPr="004A47AE">
          <w:rPr>
            <w:color w:val="000000"/>
            <w:szCs w:val="18"/>
          </w:rPr>
          <w:t>At a QoS AP, it</w:t>
        </w:r>
      </w:ins>
      <w:ins w:id="252" w:author="Menzo Wentink" w:date="2020-02-05T15:08:00Z">
        <w:r w:rsidR="002F52CD">
          <w:rPr>
            <w:color w:val="000000"/>
            <w:szCs w:val="18"/>
          </w:rPr>
          <w:t xml:space="preserve"> i</w:t>
        </w:r>
      </w:ins>
      <w:ins w:id="253" w:author="Menzo Wentink" w:date="2020-02-05T06:38:00Z">
        <w:r w:rsidRPr="004A47AE">
          <w:rPr>
            <w:color w:val="000000"/>
            <w:szCs w:val="18"/>
          </w:rPr>
          <w:t xml:space="preserve">s written by </w:t>
        </w:r>
      </w:ins>
      <w:ins w:id="254" w:author="Menzo Wentink" w:date="2020-02-05T15:15:00Z">
        <w:r w:rsidR="002F52CD">
          <w:rPr>
            <w:color w:val="000000"/>
            <w:szCs w:val="18"/>
          </w:rPr>
          <w:t>an exter</w:t>
        </w:r>
        <w:r w:rsidR="00576AF5">
          <w:rPr>
            <w:color w:val="000000"/>
            <w:szCs w:val="18"/>
          </w:rPr>
          <w:t>nal management entity</w:t>
        </w:r>
      </w:ins>
      <w:ins w:id="255" w:author="Menzo Wentink" w:date="2020-02-05T06:38:00Z">
        <w:r w:rsidRPr="004A47AE">
          <w:rPr>
            <w:color w:val="000000"/>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Cs w:val="18"/>
        </w:rPr>
      </w:pPr>
      <w:ins w:id="256" w:author="Menzo Wentink" w:date="2020-02-05T06:38:00Z">
        <w:r w:rsidRPr="004A47AE">
          <w:rPr>
            <w:color w:val="000000"/>
            <w:szCs w:val="18"/>
          </w:rPr>
          <w:t>At a non-AP Qo</w:t>
        </w:r>
      </w:ins>
      <w:ins w:id="257" w:author="Menzo Wentink" w:date="2020-02-05T15:08:00Z">
        <w:r w:rsidR="002F52CD">
          <w:rPr>
            <w:color w:val="000000"/>
            <w:szCs w:val="18"/>
          </w:rPr>
          <w:t>S</w:t>
        </w:r>
      </w:ins>
      <w:ins w:id="258" w:author="Menzo Wentink" w:date="2020-02-05T06:38:00Z">
        <w:r w:rsidRPr="004A47AE">
          <w:rPr>
            <w:color w:val="000000"/>
            <w:szCs w:val="18"/>
          </w:rPr>
          <w:t xml:space="preserve"> STA,</w:t>
        </w:r>
        <w:r>
          <w:rPr>
            <w:color w:val="000000"/>
            <w:szCs w:val="18"/>
          </w:rPr>
          <w:t xml:space="preserve"> i</w:t>
        </w:r>
      </w:ins>
      <w:del w:id="259" w:author="Menzo Wentink" w:date="2020-02-05T06:38:00Z">
        <w:r w:rsidR="000E31C9" w:rsidDel="004A47AE">
          <w:rPr>
            <w:color w:val="000000"/>
            <w:szCs w:val="18"/>
          </w:rPr>
          <w:delText>I</w:delText>
        </w:r>
      </w:del>
      <w:r w:rsidR="000E31C9">
        <w:rPr>
          <w:color w:val="000000"/>
          <w:szCs w:val="18"/>
        </w:rPr>
        <w:t>t is written by the MAC upon receiving an EDCA Parameter Set</w:t>
      </w:r>
      <w:ins w:id="260" w:author="Menzo Wentink" w:date="2020-02-05T06:38:00Z">
        <w:r>
          <w:rPr>
            <w:color w:val="000000"/>
            <w:szCs w:val="18"/>
          </w:rPr>
          <w:t xml:space="preserve"> element</w:t>
        </w:r>
      </w:ins>
      <w:r w:rsidR="000E31C9">
        <w:rPr>
          <w:color w:val="000000"/>
          <w:szCs w:val="18"/>
        </w:rPr>
        <w:t>.</w:t>
      </w:r>
    </w:p>
    <w:p w14:paraId="50D9AC9D"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0CE813D3"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Cs w:val="18"/>
        </w:rPr>
      </w:pPr>
      <w:r>
        <w:rPr>
          <w:color w:val="000000"/>
          <w:szCs w:val="18"/>
        </w:rPr>
        <w:t>is true)."</w:t>
      </w:r>
    </w:p>
    <w:p w14:paraId="69F666F5" w14:textId="77777777" w:rsidR="000E31C9" w:rsidRDefault="000E31C9" w:rsidP="000E31C9">
      <w:pPr>
        <w:autoSpaceDE w:val="0"/>
        <w:autoSpaceDN w:val="0"/>
        <w:adjustRightInd w:val="0"/>
        <w:jc w:val="left"/>
        <w:rPr>
          <w:color w:val="000000"/>
          <w:szCs w:val="18"/>
        </w:rPr>
      </w:pPr>
      <w:r>
        <w:rPr>
          <w:color w:val="000000"/>
          <w:szCs w:val="18"/>
        </w:rPr>
        <w:t>::= { dot11EDCAEntry 2 }</w:t>
      </w:r>
    </w:p>
    <w:p w14:paraId="26933C8E" w14:textId="77777777" w:rsidR="000E31C9" w:rsidRDefault="000E31C9" w:rsidP="000E31C9">
      <w:pPr>
        <w:autoSpaceDE w:val="0"/>
        <w:autoSpaceDN w:val="0"/>
        <w:adjustRightInd w:val="0"/>
        <w:jc w:val="left"/>
        <w:rPr>
          <w:color w:val="000000"/>
          <w:szCs w:val="18"/>
        </w:rPr>
      </w:pPr>
    </w:p>
    <w:p w14:paraId="2CD8B446" w14:textId="6E82AF7D" w:rsidR="000E31C9" w:rsidRDefault="000E31C9" w:rsidP="000E31C9">
      <w:pPr>
        <w:autoSpaceDE w:val="0"/>
        <w:autoSpaceDN w:val="0"/>
        <w:adjustRightInd w:val="0"/>
        <w:jc w:val="left"/>
        <w:rPr>
          <w:color w:val="000000"/>
          <w:szCs w:val="18"/>
        </w:rPr>
      </w:pPr>
      <w:r>
        <w:rPr>
          <w:color w:val="000000"/>
          <w:szCs w:val="18"/>
        </w:rPr>
        <w:t>dot11EDCATableCWmax OBJECT-TYPE</w:t>
      </w:r>
    </w:p>
    <w:p w14:paraId="1088B128" w14:textId="1A33F53C" w:rsidR="000E31C9" w:rsidRDefault="000E31C9" w:rsidP="000E31C9">
      <w:pPr>
        <w:autoSpaceDE w:val="0"/>
        <w:autoSpaceDN w:val="0"/>
        <w:adjustRightInd w:val="0"/>
        <w:jc w:val="left"/>
        <w:rPr>
          <w:color w:val="000000"/>
          <w:szCs w:val="18"/>
        </w:rPr>
      </w:pPr>
      <w:r>
        <w:rPr>
          <w:color w:val="000000"/>
          <w:szCs w:val="18"/>
        </w:rPr>
        <w:t>SYNTAX Unsigned32 (0..</w:t>
      </w:r>
      <w:del w:id="261" w:author="Menzo Wentink" w:date="2020-02-05T15:17:00Z">
        <w:r w:rsidDel="005B3B85">
          <w:rPr>
            <w:color w:val="000000"/>
            <w:szCs w:val="18"/>
          </w:rPr>
          <w:delText>65535</w:delText>
        </w:r>
      </w:del>
      <w:ins w:id="262" w:author="Menzo Wentink" w:date="2020-02-05T15:32:00Z">
        <w:r w:rsidR="00996355">
          <w:rPr>
            <w:color w:val="000000"/>
            <w:szCs w:val="18"/>
          </w:rPr>
          <w:t>32767</w:t>
        </w:r>
      </w:ins>
      <w:r>
        <w:rPr>
          <w:color w:val="000000"/>
          <w:szCs w:val="18"/>
        </w:rPr>
        <w:t>)</w:t>
      </w:r>
    </w:p>
    <w:p w14:paraId="67010932" w14:textId="107E1F1B" w:rsidR="000E31C9" w:rsidRDefault="000E31C9" w:rsidP="000E31C9">
      <w:pPr>
        <w:autoSpaceDE w:val="0"/>
        <w:autoSpaceDN w:val="0"/>
        <w:adjustRightInd w:val="0"/>
        <w:jc w:val="left"/>
        <w:rPr>
          <w:color w:val="000000"/>
          <w:szCs w:val="18"/>
        </w:rPr>
      </w:pPr>
      <w:r>
        <w:rPr>
          <w:color w:val="000000"/>
          <w:szCs w:val="18"/>
        </w:rPr>
        <w:t>MAX-ACCESS read-write</w:t>
      </w:r>
    </w:p>
    <w:p w14:paraId="2DCAAFD0" w14:textId="77777777" w:rsidR="000E31C9" w:rsidRDefault="000E31C9" w:rsidP="000E31C9">
      <w:pPr>
        <w:autoSpaceDE w:val="0"/>
        <w:autoSpaceDN w:val="0"/>
        <w:adjustRightInd w:val="0"/>
        <w:jc w:val="left"/>
        <w:rPr>
          <w:color w:val="000000"/>
          <w:szCs w:val="18"/>
        </w:rPr>
      </w:pPr>
      <w:r>
        <w:rPr>
          <w:color w:val="000000"/>
          <w:szCs w:val="18"/>
        </w:rPr>
        <w:t>STATUS current</w:t>
      </w:r>
    </w:p>
    <w:p w14:paraId="53C78093" w14:textId="77777777" w:rsidR="000E31C9" w:rsidRDefault="000E31C9" w:rsidP="000E31C9">
      <w:pPr>
        <w:autoSpaceDE w:val="0"/>
        <w:autoSpaceDN w:val="0"/>
        <w:adjustRightInd w:val="0"/>
        <w:jc w:val="left"/>
        <w:rPr>
          <w:color w:val="000000"/>
          <w:szCs w:val="18"/>
        </w:rPr>
      </w:pPr>
      <w:r>
        <w:rPr>
          <w:color w:val="000000"/>
          <w:szCs w:val="18"/>
        </w:rPr>
        <w:t>DESCRIPTION</w:t>
      </w:r>
    </w:p>
    <w:p w14:paraId="279C6238" w14:textId="4C74648C" w:rsidR="000E31C9" w:rsidRDefault="000E31C9" w:rsidP="000E31C9">
      <w:pPr>
        <w:autoSpaceDE w:val="0"/>
        <w:autoSpaceDN w:val="0"/>
        <w:adjustRightInd w:val="0"/>
        <w:jc w:val="left"/>
        <w:rPr>
          <w:color w:val="000000"/>
          <w:szCs w:val="18"/>
        </w:rPr>
      </w:pPr>
      <w:r>
        <w:rPr>
          <w:color w:val="000000"/>
          <w:szCs w:val="18"/>
        </w:rPr>
        <w:t xml:space="preserve">"This is </w:t>
      </w:r>
      <w:ins w:id="263" w:author="Menzo Wentink" w:date="2020-02-05T15:12:00Z">
        <w:r w:rsidR="002F52CD">
          <w:rPr>
            <w:color w:val="000000"/>
            <w:szCs w:val="18"/>
          </w:rPr>
          <w:t xml:space="preserve">a status variable at a non-AP QoS STA and </w:t>
        </w:r>
      </w:ins>
      <w:r>
        <w:rPr>
          <w:color w:val="000000"/>
          <w:szCs w:val="18"/>
        </w:rPr>
        <w:t>a control variable</w:t>
      </w:r>
      <w:ins w:id="264"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3D7927A0" w14:textId="5DAC51A5" w:rsidR="004A47AE" w:rsidRPr="004A47AE" w:rsidRDefault="004A47AE" w:rsidP="004A47AE">
      <w:pPr>
        <w:autoSpaceDE w:val="0"/>
        <w:autoSpaceDN w:val="0"/>
        <w:adjustRightInd w:val="0"/>
        <w:jc w:val="left"/>
        <w:rPr>
          <w:ins w:id="265" w:author="Menzo Wentink" w:date="2020-02-05T06:39:00Z"/>
          <w:color w:val="000000"/>
          <w:szCs w:val="18"/>
        </w:rPr>
      </w:pPr>
      <w:ins w:id="266" w:author="Menzo Wentink" w:date="2020-02-05T06:39:00Z">
        <w:r w:rsidRPr="004A47AE">
          <w:rPr>
            <w:color w:val="000000"/>
            <w:szCs w:val="18"/>
          </w:rPr>
          <w:t>At a QoS AP, it</w:t>
        </w:r>
      </w:ins>
      <w:ins w:id="267" w:author="Menzo Wentink" w:date="2020-02-05T15:08:00Z">
        <w:r w:rsidR="002F52CD">
          <w:rPr>
            <w:color w:val="000000"/>
            <w:szCs w:val="18"/>
          </w:rPr>
          <w:t xml:space="preserve"> i</w:t>
        </w:r>
      </w:ins>
      <w:ins w:id="268" w:author="Menzo Wentink" w:date="2020-02-05T06:39:00Z">
        <w:r w:rsidRPr="004A47AE">
          <w:rPr>
            <w:color w:val="000000"/>
            <w:szCs w:val="18"/>
          </w:rPr>
          <w:t xml:space="preserve">s written by </w:t>
        </w:r>
      </w:ins>
      <w:ins w:id="269" w:author="Menzo Wentink" w:date="2020-02-05T15:16:00Z">
        <w:r w:rsidR="00576AF5">
          <w:rPr>
            <w:color w:val="000000"/>
            <w:szCs w:val="18"/>
          </w:rPr>
          <w:t>an external management entity</w:t>
        </w:r>
        <w:r w:rsidR="00576AF5" w:rsidRPr="004A47AE">
          <w:rPr>
            <w:color w:val="000000"/>
            <w:szCs w:val="18"/>
          </w:rPr>
          <w:t xml:space="preserve"> </w:t>
        </w:r>
      </w:ins>
      <w:ins w:id="270" w:author="Menzo Wentink" w:date="2020-02-05T06:39:00Z">
        <w:r w:rsidRPr="004A47AE">
          <w:rPr>
            <w:color w:val="000000"/>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Cs w:val="18"/>
        </w:rPr>
      </w:pPr>
      <w:ins w:id="271" w:author="Menzo Wentink" w:date="2020-02-05T06:39:00Z">
        <w:r w:rsidRPr="004A47AE">
          <w:rPr>
            <w:color w:val="000000"/>
            <w:szCs w:val="18"/>
          </w:rPr>
          <w:t>At a non-AP Qo</w:t>
        </w:r>
      </w:ins>
      <w:ins w:id="272" w:author="Menzo Wentink" w:date="2020-02-05T15:09:00Z">
        <w:r w:rsidR="002F52CD">
          <w:rPr>
            <w:color w:val="000000"/>
            <w:szCs w:val="18"/>
          </w:rPr>
          <w:t>S</w:t>
        </w:r>
      </w:ins>
      <w:ins w:id="273" w:author="Menzo Wentink" w:date="2020-02-05T06:39:00Z">
        <w:r w:rsidRPr="004A47AE">
          <w:rPr>
            <w:color w:val="000000"/>
            <w:szCs w:val="18"/>
          </w:rPr>
          <w:t xml:space="preserve"> STA,</w:t>
        </w:r>
        <w:r>
          <w:rPr>
            <w:color w:val="000000"/>
            <w:szCs w:val="18"/>
          </w:rPr>
          <w:t xml:space="preserve"> i</w:t>
        </w:r>
      </w:ins>
      <w:del w:id="274" w:author="Menzo Wentink" w:date="2020-02-05T06:39:00Z">
        <w:r w:rsidR="000E31C9" w:rsidDel="004A47AE">
          <w:rPr>
            <w:color w:val="000000"/>
            <w:szCs w:val="18"/>
          </w:rPr>
          <w:delText>I</w:delText>
        </w:r>
      </w:del>
      <w:r w:rsidR="000E31C9">
        <w:rPr>
          <w:color w:val="000000"/>
          <w:szCs w:val="18"/>
        </w:rPr>
        <w:t>t is written by the MAC upon receiving an EDCA Parameter Set</w:t>
      </w:r>
      <w:ins w:id="275" w:author="Menzo Wentink" w:date="2020-02-05T06:39:00Z">
        <w:r>
          <w:rPr>
            <w:color w:val="000000"/>
            <w:szCs w:val="18"/>
          </w:rPr>
          <w:t xml:space="preserve"> element</w:t>
        </w:r>
      </w:ins>
      <w:r w:rsidR="000E31C9">
        <w:rPr>
          <w:color w:val="000000"/>
          <w:szCs w:val="18"/>
        </w:rPr>
        <w:t>.</w:t>
      </w:r>
    </w:p>
    <w:p w14:paraId="403D0D22"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3A49DDB5"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Cs w:val="18"/>
        </w:rPr>
      </w:pPr>
      <w:r>
        <w:rPr>
          <w:color w:val="000000"/>
          <w:szCs w:val="18"/>
        </w:rPr>
        <w:t>is true)."</w:t>
      </w:r>
    </w:p>
    <w:p w14:paraId="5BB2F91F" w14:textId="77777777" w:rsidR="000E31C9" w:rsidRDefault="000E31C9" w:rsidP="000E31C9">
      <w:pPr>
        <w:autoSpaceDE w:val="0"/>
        <w:autoSpaceDN w:val="0"/>
        <w:adjustRightInd w:val="0"/>
        <w:jc w:val="left"/>
        <w:rPr>
          <w:color w:val="000000"/>
          <w:szCs w:val="18"/>
        </w:rPr>
      </w:pPr>
      <w:r>
        <w:rPr>
          <w:color w:val="000000"/>
          <w:szCs w:val="18"/>
        </w:rPr>
        <w:t>::= { dot11EDCAEntry 3 }</w:t>
      </w:r>
    </w:p>
    <w:p w14:paraId="48663F3C" w14:textId="77777777" w:rsidR="000E31C9" w:rsidRDefault="000E31C9" w:rsidP="000E31C9">
      <w:pPr>
        <w:autoSpaceDE w:val="0"/>
        <w:autoSpaceDN w:val="0"/>
        <w:adjustRightInd w:val="0"/>
        <w:jc w:val="left"/>
        <w:rPr>
          <w:color w:val="000000"/>
          <w:szCs w:val="18"/>
        </w:rPr>
      </w:pPr>
    </w:p>
    <w:p w14:paraId="7C0BF871" w14:textId="7986EE05" w:rsidR="000E31C9" w:rsidRDefault="000E31C9" w:rsidP="000E31C9">
      <w:pPr>
        <w:autoSpaceDE w:val="0"/>
        <w:autoSpaceDN w:val="0"/>
        <w:adjustRightInd w:val="0"/>
        <w:jc w:val="left"/>
        <w:rPr>
          <w:color w:val="000000"/>
          <w:szCs w:val="18"/>
        </w:rPr>
      </w:pPr>
      <w:r>
        <w:rPr>
          <w:color w:val="000000"/>
          <w:szCs w:val="18"/>
        </w:rPr>
        <w:t>dot11EDCATableAIFSN OBJECT-TYPE</w:t>
      </w:r>
    </w:p>
    <w:p w14:paraId="7247139D" w14:textId="77777777" w:rsidR="000E31C9" w:rsidRDefault="000E31C9" w:rsidP="000E31C9">
      <w:pPr>
        <w:autoSpaceDE w:val="0"/>
        <w:autoSpaceDN w:val="0"/>
        <w:adjustRightInd w:val="0"/>
        <w:jc w:val="left"/>
        <w:rPr>
          <w:color w:val="000000"/>
          <w:szCs w:val="18"/>
        </w:rPr>
      </w:pPr>
      <w:r>
        <w:rPr>
          <w:color w:val="000000"/>
          <w:szCs w:val="18"/>
        </w:rPr>
        <w:t>SYNTAX Unsigned32 (2..15)</w:t>
      </w:r>
    </w:p>
    <w:p w14:paraId="2BC864F3" w14:textId="77777777" w:rsidR="000E31C9" w:rsidRDefault="000E31C9" w:rsidP="000E31C9">
      <w:pPr>
        <w:autoSpaceDE w:val="0"/>
        <w:autoSpaceDN w:val="0"/>
        <w:adjustRightInd w:val="0"/>
        <w:jc w:val="left"/>
        <w:rPr>
          <w:color w:val="000000"/>
          <w:szCs w:val="18"/>
        </w:rPr>
      </w:pPr>
      <w:r>
        <w:rPr>
          <w:color w:val="000000"/>
          <w:szCs w:val="18"/>
        </w:rPr>
        <w:t>MAX-ACCESS read-write</w:t>
      </w:r>
    </w:p>
    <w:p w14:paraId="41D57BF2" w14:textId="77777777" w:rsidR="000E31C9" w:rsidRDefault="000E31C9" w:rsidP="000E31C9">
      <w:pPr>
        <w:autoSpaceDE w:val="0"/>
        <w:autoSpaceDN w:val="0"/>
        <w:adjustRightInd w:val="0"/>
        <w:jc w:val="left"/>
        <w:rPr>
          <w:color w:val="000000"/>
          <w:szCs w:val="18"/>
        </w:rPr>
      </w:pPr>
      <w:r>
        <w:rPr>
          <w:color w:val="000000"/>
          <w:szCs w:val="18"/>
        </w:rPr>
        <w:t>STATUS current</w:t>
      </w:r>
    </w:p>
    <w:p w14:paraId="3600B933" w14:textId="77777777" w:rsidR="000E31C9" w:rsidRDefault="000E31C9" w:rsidP="000E31C9">
      <w:pPr>
        <w:autoSpaceDE w:val="0"/>
        <w:autoSpaceDN w:val="0"/>
        <w:adjustRightInd w:val="0"/>
        <w:jc w:val="left"/>
        <w:rPr>
          <w:color w:val="000000"/>
          <w:szCs w:val="18"/>
        </w:rPr>
      </w:pPr>
      <w:r>
        <w:rPr>
          <w:color w:val="000000"/>
          <w:szCs w:val="18"/>
        </w:rPr>
        <w:t>DESCRIPTION</w:t>
      </w:r>
    </w:p>
    <w:p w14:paraId="145765C0" w14:textId="2EE2859C" w:rsidR="000E31C9" w:rsidRDefault="000E31C9" w:rsidP="000E31C9">
      <w:pPr>
        <w:rPr>
          <w:color w:val="000000"/>
          <w:szCs w:val="18"/>
        </w:rPr>
      </w:pPr>
      <w:r>
        <w:rPr>
          <w:color w:val="000000"/>
          <w:szCs w:val="18"/>
        </w:rPr>
        <w:t xml:space="preserve">"This is </w:t>
      </w:r>
      <w:ins w:id="276" w:author="Menzo Wentink" w:date="2020-02-05T15:13:00Z">
        <w:r w:rsidR="002F52CD">
          <w:rPr>
            <w:color w:val="000000"/>
            <w:szCs w:val="18"/>
          </w:rPr>
          <w:t xml:space="preserve">a status variable at a non-AP QoS STA and </w:t>
        </w:r>
      </w:ins>
      <w:r>
        <w:rPr>
          <w:color w:val="000000"/>
          <w:szCs w:val="18"/>
        </w:rPr>
        <w:t>a control variable</w:t>
      </w:r>
      <w:ins w:id="277"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79148555" w14:textId="564CB95F" w:rsidR="004A47AE" w:rsidRPr="004A47AE" w:rsidRDefault="004A47AE" w:rsidP="004A47AE">
      <w:pPr>
        <w:autoSpaceDE w:val="0"/>
        <w:autoSpaceDN w:val="0"/>
        <w:adjustRightInd w:val="0"/>
        <w:jc w:val="left"/>
        <w:rPr>
          <w:ins w:id="278" w:author="Menzo Wentink" w:date="2020-02-05T06:39:00Z"/>
          <w:color w:val="000000"/>
          <w:szCs w:val="18"/>
        </w:rPr>
      </w:pPr>
      <w:ins w:id="279" w:author="Menzo Wentink" w:date="2020-02-05T06:39:00Z">
        <w:r w:rsidRPr="004A47AE">
          <w:rPr>
            <w:color w:val="000000"/>
            <w:szCs w:val="18"/>
          </w:rPr>
          <w:t>At a QoS AP, it</w:t>
        </w:r>
      </w:ins>
      <w:ins w:id="280" w:author="Menzo Wentink" w:date="2020-02-05T15:09:00Z">
        <w:r w:rsidR="002F52CD">
          <w:rPr>
            <w:color w:val="000000"/>
            <w:szCs w:val="18"/>
          </w:rPr>
          <w:t xml:space="preserve"> i</w:t>
        </w:r>
      </w:ins>
      <w:ins w:id="281" w:author="Menzo Wentink" w:date="2020-02-05T06:39:00Z">
        <w:r w:rsidRPr="004A47AE">
          <w:rPr>
            <w:color w:val="000000"/>
            <w:szCs w:val="18"/>
          </w:rPr>
          <w:t xml:space="preserve">s written by </w:t>
        </w:r>
      </w:ins>
      <w:ins w:id="282" w:author="Menzo Wentink" w:date="2020-02-05T15:16:00Z">
        <w:r w:rsidR="00576AF5">
          <w:rPr>
            <w:color w:val="000000"/>
            <w:szCs w:val="18"/>
          </w:rPr>
          <w:t>an external management entity</w:t>
        </w:r>
        <w:r w:rsidR="00576AF5" w:rsidRPr="004A47AE">
          <w:rPr>
            <w:color w:val="000000"/>
            <w:szCs w:val="18"/>
          </w:rPr>
          <w:t xml:space="preserve"> </w:t>
        </w:r>
      </w:ins>
      <w:ins w:id="283" w:author="Menzo Wentink" w:date="2020-02-05T06:39:00Z">
        <w:r w:rsidRPr="004A47AE">
          <w:rPr>
            <w:color w:val="000000"/>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Cs w:val="18"/>
        </w:rPr>
      </w:pPr>
      <w:ins w:id="284" w:author="Menzo Wentink" w:date="2020-02-05T06:39:00Z">
        <w:r w:rsidRPr="004A47AE">
          <w:rPr>
            <w:color w:val="000000"/>
            <w:szCs w:val="18"/>
          </w:rPr>
          <w:t>At a non-AP Qo</w:t>
        </w:r>
      </w:ins>
      <w:ins w:id="285" w:author="Menzo Wentink" w:date="2020-02-05T15:09:00Z">
        <w:r w:rsidR="002F52CD">
          <w:rPr>
            <w:color w:val="000000"/>
            <w:szCs w:val="18"/>
          </w:rPr>
          <w:t>S</w:t>
        </w:r>
      </w:ins>
      <w:ins w:id="286" w:author="Menzo Wentink" w:date="2020-02-05T06:39:00Z">
        <w:r w:rsidRPr="004A47AE">
          <w:rPr>
            <w:color w:val="000000"/>
            <w:szCs w:val="18"/>
          </w:rPr>
          <w:t xml:space="preserve"> STA,</w:t>
        </w:r>
        <w:r>
          <w:rPr>
            <w:color w:val="000000"/>
            <w:szCs w:val="18"/>
          </w:rPr>
          <w:t xml:space="preserve"> i</w:t>
        </w:r>
      </w:ins>
      <w:del w:id="287" w:author="Menzo Wentink" w:date="2020-02-05T06:39:00Z">
        <w:r w:rsidR="000E31C9" w:rsidDel="004A47AE">
          <w:rPr>
            <w:szCs w:val="18"/>
          </w:rPr>
          <w:delText>I</w:delText>
        </w:r>
      </w:del>
      <w:r w:rsidR="000E31C9">
        <w:rPr>
          <w:szCs w:val="18"/>
        </w:rPr>
        <w:t>t is written by the MAC upon receiving an EDCA Parameter Set element.</w:t>
      </w:r>
    </w:p>
    <w:p w14:paraId="28B5DC9B"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63DCF79B" w14:textId="77777777" w:rsidR="000E31C9" w:rsidRDefault="000E31C9" w:rsidP="000E31C9">
      <w:pPr>
        <w:autoSpaceDE w:val="0"/>
        <w:autoSpaceDN w:val="0"/>
        <w:adjustRightInd w:val="0"/>
        <w:jc w:val="left"/>
        <w:rPr>
          <w:szCs w:val="18"/>
        </w:rPr>
      </w:pPr>
      <w:r>
        <w:rPr>
          <w:szCs w:val="18"/>
        </w:rPr>
        <w:t>This attribute specifies the number of slots, after a SIFS, that the STA,</w:t>
      </w:r>
    </w:p>
    <w:p w14:paraId="2F13D239" w14:textId="77777777" w:rsidR="000E31C9" w:rsidRDefault="000E31C9" w:rsidP="000E31C9">
      <w:pPr>
        <w:autoSpaceDE w:val="0"/>
        <w:autoSpaceDN w:val="0"/>
        <w:adjustRightInd w:val="0"/>
        <w:jc w:val="left"/>
        <w:rPr>
          <w:szCs w:val="18"/>
        </w:rPr>
      </w:pPr>
      <w:r>
        <w:rPr>
          <w:szCs w:val="18"/>
        </w:rPr>
        <w:t>for a particular AC, senses the medium idle either before transmitting or</w:t>
      </w:r>
    </w:p>
    <w:p w14:paraId="2674912D" w14:textId="77777777" w:rsidR="000E31C9" w:rsidRDefault="000E31C9" w:rsidP="000E31C9">
      <w:pPr>
        <w:autoSpaceDE w:val="0"/>
        <w:autoSpaceDN w:val="0"/>
        <w:adjustRightInd w:val="0"/>
        <w:jc w:val="left"/>
        <w:rPr>
          <w:szCs w:val="18"/>
        </w:rPr>
      </w:pPr>
      <w:r>
        <w:rPr>
          <w:szCs w:val="18"/>
        </w:rPr>
        <w:t>executing a backoff. See Table 9-155 (Default EDCA Parameter Set element</w:t>
      </w:r>
    </w:p>
    <w:p w14:paraId="60F2353A" w14:textId="77777777" w:rsidR="000E31C9" w:rsidRDefault="000E31C9" w:rsidP="000E31C9">
      <w:pPr>
        <w:autoSpaceDE w:val="0"/>
        <w:autoSpaceDN w:val="0"/>
        <w:adjustRightInd w:val="0"/>
        <w:jc w:val="left"/>
        <w:rPr>
          <w:szCs w:val="18"/>
        </w:rPr>
      </w:pPr>
      <w:r>
        <w:rPr>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Cs w:val="18"/>
        </w:rPr>
      </w:pPr>
      <w:r>
        <w:rPr>
          <w:szCs w:val="18"/>
        </w:rPr>
        <w:t>STA) and Table 9-156 (Default EDCA parameter set for STA operation</w:t>
      </w:r>
    </w:p>
    <w:p w14:paraId="1F5B34DA" w14:textId="77777777" w:rsidR="000E31C9" w:rsidRDefault="000E31C9" w:rsidP="000E31C9">
      <w:pPr>
        <w:autoSpaceDE w:val="0"/>
        <w:autoSpaceDN w:val="0"/>
        <w:adjustRightInd w:val="0"/>
        <w:jc w:val="left"/>
        <w:rPr>
          <w:szCs w:val="18"/>
        </w:rPr>
      </w:pPr>
      <w:r>
        <w:rPr>
          <w:szCs w:val="18"/>
        </w:rPr>
        <w:t>if dot11OCBActivated is true)."</w:t>
      </w:r>
    </w:p>
    <w:p w14:paraId="09075A5A" w14:textId="77777777" w:rsidR="000E31C9" w:rsidRDefault="000E31C9" w:rsidP="000E31C9">
      <w:pPr>
        <w:autoSpaceDE w:val="0"/>
        <w:autoSpaceDN w:val="0"/>
        <w:adjustRightInd w:val="0"/>
        <w:jc w:val="left"/>
        <w:rPr>
          <w:szCs w:val="18"/>
        </w:rPr>
      </w:pPr>
      <w:r>
        <w:rPr>
          <w:szCs w:val="18"/>
        </w:rPr>
        <w:t>::= { dot11EDCAEntry 4 }</w:t>
      </w:r>
    </w:p>
    <w:p w14:paraId="068C4819" w14:textId="77777777" w:rsidR="000E31C9" w:rsidRDefault="000E31C9" w:rsidP="000E31C9">
      <w:pPr>
        <w:autoSpaceDE w:val="0"/>
        <w:autoSpaceDN w:val="0"/>
        <w:adjustRightInd w:val="0"/>
        <w:jc w:val="left"/>
        <w:rPr>
          <w:szCs w:val="18"/>
        </w:rPr>
      </w:pPr>
    </w:p>
    <w:p w14:paraId="7A21E949" w14:textId="1594BFBC" w:rsidR="000E31C9" w:rsidRDefault="000E31C9" w:rsidP="000E31C9">
      <w:pPr>
        <w:autoSpaceDE w:val="0"/>
        <w:autoSpaceDN w:val="0"/>
        <w:adjustRightInd w:val="0"/>
        <w:jc w:val="left"/>
        <w:rPr>
          <w:szCs w:val="18"/>
        </w:rPr>
      </w:pPr>
      <w:r>
        <w:rPr>
          <w:szCs w:val="18"/>
        </w:rPr>
        <w:t>dot11EDCATableTXOPLimit OBJECT-TYPE</w:t>
      </w:r>
    </w:p>
    <w:p w14:paraId="01FF9760" w14:textId="5193F7BB" w:rsidR="000E31C9" w:rsidRDefault="000E31C9" w:rsidP="000E31C9">
      <w:pPr>
        <w:autoSpaceDE w:val="0"/>
        <w:autoSpaceDN w:val="0"/>
        <w:adjustRightInd w:val="0"/>
        <w:jc w:val="left"/>
        <w:rPr>
          <w:szCs w:val="18"/>
        </w:rPr>
      </w:pPr>
      <w:r>
        <w:rPr>
          <w:szCs w:val="18"/>
        </w:rPr>
        <w:t>SYNTAX Unsigned32 (0..65535)</w:t>
      </w:r>
    </w:p>
    <w:p w14:paraId="455EE91C" w14:textId="77777777" w:rsidR="000E31C9" w:rsidRDefault="000E31C9" w:rsidP="000E31C9">
      <w:pPr>
        <w:autoSpaceDE w:val="0"/>
        <w:autoSpaceDN w:val="0"/>
        <w:adjustRightInd w:val="0"/>
        <w:jc w:val="left"/>
        <w:rPr>
          <w:szCs w:val="18"/>
        </w:rPr>
      </w:pPr>
      <w:r>
        <w:rPr>
          <w:szCs w:val="18"/>
        </w:rPr>
        <w:t>UNITS "32 microseconds"</w:t>
      </w:r>
    </w:p>
    <w:p w14:paraId="6521A998" w14:textId="5CB6258B" w:rsidR="000E31C9" w:rsidRDefault="000E31C9" w:rsidP="000E31C9">
      <w:pPr>
        <w:autoSpaceDE w:val="0"/>
        <w:autoSpaceDN w:val="0"/>
        <w:adjustRightInd w:val="0"/>
        <w:jc w:val="left"/>
        <w:rPr>
          <w:szCs w:val="18"/>
        </w:rPr>
      </w:pPr>
      <w:r>
        <w:rPr>
          <w:szCs w:val="18"/>
        </w:rPr>
        <w:lastRenderedPageBreak/>
        <w:t>MAX-ACCESS read-</w:t>
      </w:r>
      <w:del w:id="288" w:author="Menzo Wentink" w:date="2020-02-05T15:15:00Z">
        <w:r w:rsidDel="002F52CD">
          <w:rPr>
            <w:szCs w:val="18"/>
          </w:rPr>
          <w:delText>only</w:delText>
        </w:r>
      </w:del>
      <w:ins w:id="289" w:author="Menzo Wentink" w:date="2020-02-05T15:15:00Z">
        <w:r w:rsidR="002F52CD">
          <w:rPr>
            <w:szCs w:val="18"/>
          </w:rPr>
          <w:t>write</w:t>
        </w:r>
      </w:ins>
    </w:p>
    <w:p w14:paraId="57741591" w14:textId="77777777" w:rsidR="000E31C9" w:rsidRDefault="000E31C9" w:rsidP="000E31C9">
      <w:pPr>
        <w:autoSpaceDE w:val="0"/>
        <w:autoSpaceDN w:val="0"/>
        <w:adjustRightInd w:val="0"/>
        <w:jc w:val="left"/>
        <w:rPr>
          <w:szCs w:val="18"/>
        </w:rPr>
      </w:pPr>
      <w:r>
        <w:rPr>
          <w:szCs w:val="18"/>
        </w:rPr>
        <w:t>STATUS current</w:t>
      </w:r>
    </w:p>
    <w:p w14:paraId="1B6C445A" w14:textId="77777777" w:rsidR="000E31C9" w:rsidRDefault="000E31C9" w:rsidP="000E31C9">
      <w:pPr>
        <w:autoSpaceDE w:val="0"/>
        <w:autoSpaceDN w:val="0"/>
        <w:adjustRightInd w:val="0"/>
        <w:jc w:val="left"/>
        <w:rPr>
          <w:szCs w:val="18"/>
        </w:rPr>
      </w:pPr>
      <w:r>
        <w:rPr>
          <w:szCs w:val="18"/>
        </w:rPr>
        <w:t>DESCRIPTION</w:t>
      </w:r>
    </w:p>
    <w:p w14:paraId="23870105" w14:textId="0ABE9476" w:rsidR="000E31C9" w:rsidRDefault="000E31C9" w:rsidP="000E31C9">
      <w:pPr>
        <w:autoSpaceDE w:val="0"/>
        <w:autoSpaceDN w:val="0"/>
        <w:adjustRightInd w:val="0"/>
        <w:jc w:val="left"/>
        <w:rPr>
          <w:szCs w:val="18"/>
        </w:rPr>
      </w:pPr>
      <w:r>
        <w:rPr>
          <w:szCs w:val="18"/>
        </w:rPr>
        <w:t xml:space="preserve">"This is </w:t>
      </w:r>
      <w:ins w:id="290" w:author="Menzo Wentink" w:date="2020-02-05T15:12:00Z">
        <w:r w:rsidR="002F52CD">
          <w:rPr>
            <w:color w:val="000000"/>
            <w:szCs w:val="18"/>
          </w:rPr>
          <w:t xml:space="preserve">a status variable at a non-AP QoS STA and </w:t>
        </w:r>
      </w:ins>
      <w:r>
        <w:rPr>
          <w:szCs w:val="18"/>
        </w:rPr>
        <w:t xml:space="preserve">a </w:t>
      </w:r>
      <w:del w:id="291" w:author="Menzo Wentink" w:date="2020-02-05T06:43:00Z">
        <w:r w:rsidDel="00391826">
          <w:rPr>
            <w:szCs w:val="18"/>
          </w:rPr>
          <w:delText xml:space="preserve">status </w:delText>
        </w:r>
      </w:del>
      <w:ins w:id="292" w:author="Menzo Wentink" w:date="2020-02-05T06:43:00Z">
        <w:r w:rsidR="00391826">
          <w:rPr>
            <w:szCs w:val="18"/>
          </w:rPr>
          <w:t xml:space="preserve">control </w:t>
        </w:r>
      </w:ins>
      <w:r>
        <w:rPr>
          <w:szCs w:val="18"/>
        </w:rPr>
        <w:t>variable</w:t>
      </w:r>
      <w:ins w:id="293" w:author="Menzo Wentink" w:date="2020-02-05T15:13:00Z">
        <w:r w:rsidR="002F52CD" w:rsidRPr="002F52CD">
          <w:rPr>
            <w:color w:val="000000"/>
            <w:szCs w:val="18"/>
          </w:rPr>
          <w:t xml:space="preserve"> </w:t>
        </w:r>
        <w:r w:rsidR="002F52CD">
          <w:rPr>
            <w:color w:val="000000"/>
            <w:szCs w:val="18"/>
          </w:rPr>
          <w:t>at a QoS AP</w:t>
        </w:r>
      </w:ins>
      <w:r>
        <w:rPr>
          <w:szCs w:val="18"/>
        </w:rPr>
        <w:t>.</w:t>
      </w:r>
    </w:p>
    <w:p w14:paraId="0C268036" w14:textId="11A438C5" w:rsidR="004A47AE" w:rsidRPr="004A47AE" w:rsidRDefault="004A47AE" w:rsidP="004A47AE">
      <w:pPr>
        <w:autoSpaceDE w:val="0"/>
        <w:autoSpaceDN w:val="0"/>
        <w:adjustRightInd w:val="0"/>
        <w:jc w:val="left"/>
        <w:rPr>
          <w:ins w:id="294" w:author="Menzo Wentink" w:date="2020-02-05T06:39:00Z"/>
          <w:color w:val="000000"/>
          <w:szCs w:val="18"/>
        </w:rPr>
      </w:pPr>
      <w:ins w:id="295" w:author="Menzo Wentink" w:date="2020-02-05T06:39:00Z">
        <w:r w:rsidRPr="004A47AE">
          <w:rPr>
            <w:color w:val="000000"/>
            <w:szCs w:val="18"/>
          </w:rPr>
          <w:t>At a QoS AP, it</w:t>
        </w:r>
      </w:ins>
      <w:ins w:id="296" w:author="Menzo Wentink" w:date="2020-02-05T15:09:00Z">
        <w:r w:rsidR="002F52CD">
          <w:rPr>
            <w:color w:val="000000"/>
            <w:szCs w:val="18"/>
          </w:rPr>
          <w:t xml:space="preserve"> i</w:t>
        </w:r>
      </w:ins>
      <w:ins w:id="297" w:author="Menzo Wentink" w:date="2020-02-05T06:39:00Z">
        <w:r w:rsidRPr="004A47AE">
          <w:rPr>
            <w:color w:val="000000"/>
            <w:szCs w:val="18"/>
          </w:rPr>
          <w:t xml:space="preserve">s written by </w:t>
        </w:r>
      </w:ins>
      <w:ins w:id="298" w:author="Menzo Wentink" w:date="2020-02-05T15:16:00Z">
        <w:r w:rsidR="00576AF5">
          <w:rPr>
            <w:color w:val="000000"/>
            <w:szCs w:val="18"/>
          </w:rPr>
          <w:t>an external management entity</w:t>
        </w:r>
        <w:r w:rsidR="00576AF5" w:rsidRPr="004A47AE">
          <w:rPr>
            <w:color w:val="000000"/>
            <w:szCs w:val="18"/>
          </w:rPr>
          <w:t xml:space="preserve"> </w:t>
        </w:r>
      </w:ins>
      <w:ins w:id="299" w:author="Menzo Wentink" w:date="2020-02-05T06:39:00Z">
        <w:r w:rsidRPr="004A47AE">
          <w:rPr>
            <w:color w:val="000000"/>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Cs w:val="18"/>
        </w:rPr>
      </w:pPr>
      <w:ins w:id="300" w:author="Menzo Wentink" w:date="2020-02-05T06:39:00Z">
        <w:r w:rsidRPr="004A47AE">
          <w:rPr>
            <w:color w:val="000000"/>
            <w:szCs w:val="18"/>
          </w:rPr>
          <w:t>At a non-AP Qo</w:t>
        </w:r>
      </w:ins>
      <w:ins w:id="301" w:author="Menzo Wentink" w:date="2020-02-05T15:09:00Z">
        <w:r w:rsidR="002F52CD">
          <w:rPr>
            <w:color w:val="000000"/>
            <w:szCs w:val="18"/>
          </w:rPr>
          <w:t>S</w:t>
        </w:r>
      </w:ins>
      <w:ins w:id="302" w:author="Menzo Wentink" w:date="2020-02-05T06:39:00Z">
        <w:r w:rsidRPr="004A47AE">
          <w:rPr>
            <w:color w:val="000000"/>
            <w:szCs w:val="18"/>
          </w:rPr>
          <w:t xml:space="preserve"> STA,</w:t>
        </w:r>
        <w:r>
          <w:rPr>
            <w:color w:val="000000"/>
            <w:szCs w:val="18"/>
          </w:rPr>
          <w:t xml:space="preserve"> i</w:t>
        </w:r>
      </w:ins>
      <w:del w:id="303" w:author="Menzo Wentink" w:date="2020-02-05T06:40:00Z">
        <w:r w:rsidR="000E31C9" w:rsidDel="004A47AE">
          <w:rPr>
            <w:szCs w:val="18"/>
          </w:rPr>
          <w:delText>I</w:delText>
        </w:r>
      </w:del>
      <w:r w:rsidR="000E31C9">
        <w:rPr>
          <w:szCs w:val="18"/>
        </w:rPr>
        <w:t xml:space="preserve">t is written by the </w:t>
      </w:r>
      <w:del w:id="304" w:author="Menzo Wentink" w:date="2020-02-05T06:40:00Z">
        <w:r w:rsidR="000E31C9" w:rsidDel="004A47AE">
          <w:rPr>
            <w:szCs w:val="18"/>
          </w:rPr>
          <w:delText xml:space="preserve">MLME </w:delText>
        </w:r>
      </w:del>
      <w:ins w:id="305" w:author="Menzo Wentink" w:date="2020-02-05T06:40:00Z">
        <w:r>
          <w:rPr>
            <w:szCs w:val="18"/>
          </w:rPr>
          <w:t xml:space="preserve">MAC </w:t>
        </w:r>
      </w:ins>
      <w:r w:rsidR="000E31C9">
        <w:rPr>
          <w:szCs w:val="18"/>
        </w:rPr>
        <w:t>upon receiving an EDCA Parameter Set element.</w:t>
      </w:r>
    </w:p>
    <w:p w14:paraId="5B2B4FA5" w14:textId="77777777" w:rsidR="00391826" w:rsidRDefault="00391826" w:rsidP="00391826">
      <w:pPr>
        <w:autoSpaceDE w:val="0"/>
        <w:autoSpaceDN w:val="0"/>
        <w:adjustRightInd w:val="0"/>
        <w:jc w:val="left"/>
        <w:rPr>
          <w:ins w:id="306" w:author="Menzo Wentink" w:date="2020-02-05T06:44:00Z"/>
          <w:szCs w:val="18"/>
        </w:rPr>
      </w:pPr>
      <w:ins w:id="307" w:author="Menzo Wentink" w:date="2020-02-05T06:44:00Z">
        <w:r>
          <w:rPr>
            <w:szCs w:val="18"/>
          </w:rPr>
          <w:t>Changes take effect as soon as practical in the implementation.</w:t>
        </w:r>
      </w:ins>
    </w:p>
    <w:p w14:paraId="41EB6F54" w14:textId="77777777" w:rsidR="000E31C9" w:rsidRDefault="000E31C9" w:rsidP="000E31C9">
      <w:pPr>
        <w:autoSpaceDE w:val="0"/>
        <w:autoSpaceDN w:val="0"/>
        <w:adjustRightInd w:val="0"/>
        <w:jc w:val="left"/>
        <w:rPr>
          <w:szCs w:val="18"/>
        </w:rPr>
      </w:pPr>
      <w:r>
        <w:rPr>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Cs w:val="18"/>
        </w:rPr>
      </w:pPr>
      <w:r>
        <w:rPr>
          <w:szCs w:val="18"/>
        </w:rPr>
        <w:t>AC, for a non-AP non-OCB STA. The default value for this attribute is</w:t>
      </w:r>
    </w:p>
    <w:p w14:paraId="1AA62FB0" w14:textId="77777777" w:rsidR="000E31C9" w:rsidRDefault="000E31C9" w:rsidP="000E31C9">
      <w:pPr>
        <w:autoSpaceDE w:val="0"/>
        <w:autoSpaceDN w:val="0"/>
        <w:adjustRightInd w:val="0"/>
        <w:jc w:val="left"/>
        <w:rPr>
          <w:szCs w:val="18"/>
        </w:rPr>
      </w:pPr>
      <w:r>
        <w:rPr>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Cs w:val="18"/>
        </w:rPr>
      </w:pPr>
      <w:r>
        <w:rPr>
          <w:szCs w:val="18"/>
        </w:rPr>
        <w:t>parameter values if dot11OCBActivated is false or (11ah)the STA is a</w:t>
      </w:r>
    </w:p>
    <w:p w14:paraId="72741A60" w14:textId="77777777" w:rsidR="000E31C9" w:rsidRDefault="000E31C9" w:rsidP="000E31C9">
      <w:pPr>
        <w:autoSpaceDE w:val="0"/>
        <w:autoSpaceDN w:val="0"/>
        <w:adjustRightInd w:val="0"/>
        <w:jc w:val="left"/>
        <w:rPr>
          <w:szCs w:val="18"/>
        </w:rPr>
      </w:pPr>
      <w:r>
        <w:rPr>
          <w:szCs w:val="18"/>
        </w:rPr>
        <w:t>non-sensor STA).</w:t>
      </w:r>
    </w:p>
    <w:p w14:paraId="6B24B7B4" w14:textId="77777777" w:rsidR="000E31C9" w:rsidRDefault="000E31C9" w:rsidP="000E31C9">
      <w:pPr>
        <w:autoSpaceDE w:val="0"/>
        <w:autoSpaceDN w:val="0"/>
        <w:adjustRightInd w:val="0"/>
        <w:jc w:val="left"/>
        <w:rPr>
          <w:szCs w:val="18"/>
        </w:rPr>
      </w:pPr>
      <w:r>
        <w:rPr>
          <w:szCs w:val="18"/>
        </w:rPr>
        <w:t>REFERENCE IEEE Std 802.11-2016, 9.4.2.28 (EDCA Parameter Set element)"</w:t>
      </w:r>
    </w:p>
    <w:p w14:paraId="7AA864B4" w14:textId="77777777" w:rsidR="000E31C9" w:rsidRDefault="000E31C9" w:rsidP="000E31C9">
      <w:pPr>
        <w:autoSpaceDE w:val="0"/>
        <w:autoSpaceDN w:val="0"/>
        <w:adjustRightInd w:val="0"/>
        <w:jc w:val="left"/>
        <w:rPr>
          <w:szCs w:val="18"/>
        </w:rPr>
      </w:pPr>
      <w:r>
        <w:rPr>
          <w:szCs w:val="18"/>
        </w:rPr>
        <w:t>::= { dot11EDCAEntry 5 }</w:t>
      </w:r>
    </w:p>
    <w:p w14:paraId="4C828692" w14:textId="77777777" w:rsidR="000E31C9" w:rsidRDefault="000E31C9" w:rsidP="000E31C9">
      <w:pPr>
        <w:autoSpaceDE w:val="0"/>
        <w:autoSpaceDN w:val="0"/>
        <w:adjustRightInd w:val="0"/>
        <w:jc w:val="left"/>
        <w:rPr>
          <w:szCs w:val="18"/>
        </w:rPr>
      </w:pPr>
    </w:p>
    <w:p w14:paraId="292C5862" w14:textId="4EB68E6B" w:rsidR="000E31C9" w:rsidRDefault="000E31C9" w:rsidP="000E31C9">
      <w:pPr>
        <w:autoSpaceDE w:val="0"/>
        <w:autoSpaceDN w:val="0"/>
        <w:adjustRightInd w:val="0"/>
        <w:jc w:val="left"/>
        <w:rPr>
          <w:szCs w:val="18"/>
        </w:rPr>
      </w:pPr>
      <w:r>
        <w:rPr>
          <w:szCs w:val="18"/>
        </w:rPr>
        <w:t>dot11EDCATableMSDULifetime OBJECT-TYPE</w:t>
      </w:r>
    </w:p>
    <w:p w14:paraId="25477F58" w14:textId="244DA6A2" w:rsidR="000E31C9" w:rsidRDefault="000E31C9" w:rsidP="000E31C9">
      <w:pPr>
        <w:autoSpaceDE w:val="0"/>
        <w:autoSpaceDN w:val="0"/>
        <w:adjustRightInd w:val="0"/>
        <w:jc w:val="left"/>
        <w:rPr>
          <w:szCs w:val="18"/>
        </w:rPr>
      </w:pPr>
      <w:r>
        <w:rPr>
          <w:szCs w:val="18"/>
        </w:rPr>
        <w:t>SYNTAX Unsigned32 (0..</w:t>
      </w:r>
      <w:ins w:id="308" w:author="Menzo Wentink" w:date="2020-02-06T15:53:00Z">
        <w:r w:rsidR="005B3804" w:rsidRPr="005B3804">
          <w:t xml:space="preserve"> </w:t>
        </w:r>
        <w:r w:rsidR="005B3804" w:rsidRPr="005B3804">
          <w:rPr>
            <w:szCs w:val="18"/>
          </w:rPr>
          <w:t>4294967295</w:t>
        </w:r>
      </w:ins>
      <w:del w:id="309" w:author="Menzo Wentink" w:date="2020-02-06T15:53:00Z">
        <w:r w:rsidDel="005B3804">
          <w:rPr>
            <w:szCs w:val="18"/>
          </w:rPr>
          <w:delText>500</w:delText>
        </w:r>
      </w:del>
      <w:r>
        <w:rPr>
          <w:szCs w:val="18"/>
        </w:rPr>
        <w:t>)</w:t>
      </w:r>
    </w:p>
    <w:p w14:paraId="42ED2158" w14:textId="77777777" w:rsidR="000E31C9" w:rsidRDefault="000E31C9" w:rsidP="000E31C9">
      <w:pPr>
        <w:autoSpaceDE w:val="0"/>
        <w:autoSpaceDN w:val="0"/>
        <w:adjustRightInd w:val="0"/>
        <w:jc w:val="left"/>
        <w:rPr>
          <w:szCs w:val="18"/>
        </w:rPr>
      </w:pPr>
      <w:r>
        <w:rPr>
          <w:szCs w:val="18"/>
        </w:rPr>
        <w:t>UNITS "TUs"</w:t>
      </w:r>
    </w:p>
    <w:p w14:paraId="1E2506A9" w14:textId="77777777" w:rsidR="000E31C9" w:rsidRDefault="000E31C9" w:rsidP="000E31C9">
      <w:pPr>
        <w:autoSpaceDE w:val="0"/>
        <w:autoSpaceDN w:val="0"/>
        <w:adjustRightInd w:val="0"/>
        <w:jc w:val="left"/>
        <w:rPr>
          <w:szCs w:val="18"/>
        </w:rPr>
      </w:pPr>
      <w:r>
        <w:rPr>
          <w:szCs w:val="18"/>
        </w:rPr>
        <w:t>MAX-ACCESS read-write</w:t>
      </w:r>
    </w:p>
    <w:p w14:paraId="0D7D4522" w14:textId="77777777" w:rsidR="000E31C9" w:rsidRDefault="000E31C9" w:rsidP="000E31C9">
      <w:pPr>
        <w:autoSpaceDE w:val="0"/>
        <w:autoSpaceDN w:val="0"/>
        <w:adjustRightInd w:val="0"/>
        <w:jc w:val="left"/>
        <w:rPr>
          <w:szCs w:val="18"/>
        </w:rPr>
      </w:pPr>
      <w:r>
        <w:rPr>
          <w:szCs w:val="18"/>
        </w:rPr>
        <w:t>STATUS current</w:t>
      </w:r>
    </w:p>
    <w:p w14:paraId="19D1E49F" w14:textId="77777777" w:rsidR="000E31C9" w:rsidRDefault="000E31C9" w:rsidP="000E31C9">
      <w:pPr>
        <w:autoSpaceDE w:val="0"/>
        <w:autoSpaceDN w:val="0"/>
        <w:adjustRightInd w:val="0"/>
        <w:jc w:val="left"/>
        <w:rPr>
          <w:szCs w:val="18"/>
        </w:rPr>
      </w:pPr>
      <w:r>
        <w:rPr>
          <w:szCs w:val="18"/>
        </w:rPr>
        <w:t>DESCRIPTION</w:t>
      </w:r>
    </w:p>
    <w:p w14:paraId="243C753D" w14:textId="4F716997" w:rsidR="000E31C9" w:rsidRDefault="000E31C9" w:rsidP="000E31C9">
      <w:pPr>
        <w:autoSpaceDE w:val="0"/>
        <w:autoSpaceDN w:val="0"/>
        <w:adjustRightInd w:val="0"/>
        <w:jc w:val="left"/>
        <w:rPr>
          <w:szCs w:val="18"/>
        </w:rPr>
      </w:pPr>
      <w:r>
        <w:rPr>
          <w:szCs w:val="18"/>
        </w:rPr>
        <w:t>"This is a control variable</w:t>
      </w:r>
      <w:ins w:id="310" w:author="Menzo Wentink" w:date="2020-02-06T15:55:00Z">
        <w:r w:rsidR="005B3804">
          <w:rPr>
            <w:szCs w:val="18"/>
          </w:rPr>
          <w:t xml:space="preserve"> at a non-AP STA</w:t>
        </w:r>
      </w:ins>
      <w:r>
        <w:rPr>
          <w:szCs w:val="18"/>
        </w:rPr>
        <w:t>.</w:t>
      </w:r>
    </w:p>
    <w:p w14:paraId="3E6A77F5" w14:textId="12FDC1E1" w:rsidR="000E31C9" w:rsidDel="004A47AE" w:rsidRDefault="000E31C9">
      <w:pPr>
        <w:autoSpaceDE w:val="0"/>
        <w:autoSpaceDN w:val="0"/>
        <w:adjustRightInd w:val="0"/>
        <w:jc w:val="left"/>
        <w:rPr>
          <w:del w:id="311" w:author="Menzo Wentink" w:date="2020-02-05T06:41:00Z"/>
          <w:szCs w:val="18"/>
        </w:rPr>
      </w:pPr>
      <w:r>
        <w:rPr>
          <w:szCs w:val="18"/>
        </w:rPr>
        <w:t xml:space="preserve">It is written by </w:t>
      </w:r>
      <w:ins w:id="312" w:author="Menzo Wentink" w:date="2020-02-06T15:55:00Z">
        <w:r w:rsidR="005B3804">
          <w:rPr>
            <w:szCs w:val="18"/>
          </w:rPr>
          <w:t>an external management entity</w:t>
        </w:r>
      </w:ins>
      <w:del w:id="313" w:author="Menzo Wentink" w:date="2020-02-06T15:56:00Z">
        <w:r w:rsidDel="005B3804">
          <w:rPr>
            <w:szCs w:val="18"/>
          </w:rPr>
          <w:delText xml:space="preserve">the MAC upon receiving an EDCA Parameter Set </w:delText>
        </w:r>
      </w:del>
      <w:del w:id="314" w:author="Menzo Wentink" w:date="2020-02-05T06:41:00Z">
        <w:r w:rsidDel="004A47AE">
          <w:rPr>
            <w:szCs w:val="18"/>
          </w:rPr>
          <w:delText>in a Beacon</w:delText>
        </w:r>
      </w:del>
    </w:p>
    <w:p w14:paraId="1588C0D5" w14:textId="00D84AFC" w:rsidR="000E31C9" w:rsidRDefault="000E31C9" w:rsidP="004A47AE">
      <w:pPr>
        <w:autoSpaceDE w:val="0"/>
        <w:autoSpaceDN w:val="0"/>
        <w:adjustRightInd w:val="0"/>
        <w:jc w:val="left"/>
        <w:rPr>
          <w:szCs w:val="18"/>
        </w:rPr>
      </w:pPr>
      <w:del w:id="315" w:author="Menzo Wentink" w:date="2020-02-05T06:41:00Z">
        <w:r w:rsidDel="004A47AE">
          <w:rPr>
            <w:szCs w:val="18"/>
          </w:rPr>
          <w:delText>frame</w:delText>
        </w:r>
      </w:del>
      <w:r>
        <w:rPr>
          <w:szCs w:val="18"/>
        </w:rPr>
        <w:t>.</w:t>
      </w:r>
    </w:p>
    <w:p w14:paraId="3A5A6227"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3874438A" w14:textId="77777777" w:rsidR="000E31C9" w:rsidRDefault="000E31C9" w:rsidP="000E31C9">
      <w:pPr>
        <w:autoSpaceDE w:val="0"/>
        <w:autoSpaceDN w:val="0"/>
        <w:adjustRightInd w:val="0"/>
        <w:jc w:val="left"/>
        <w:rPr>
          <w:szCs w:val="18"/>
        </w:rPr>
      </w:pPr>
      <w:r>
        <w:rPr>
          <w:szCs w:val="18"/>
        </w:rPr>
        <w:t>This attribute specifies the maximum duration an MSDU, for a given AC,</w:t>
      </w:r>
    </w:p>
    <w:p w14:paraId="5F4FE903" w14:textId="77777777" w:rsidR="000E31C9" w:rsidRDefault="000E31C9" w:rsidP="000E31C9">
      <w:pPr>
        <w:autoSpaceDE w:val="0"/>
        <w:autoSpaceDN w:val="0"/>
        <w:adjustRightInd w:val="0"/>
        <w:jc w:val="left"/>
        <w:rPr>
          <w:szCs w:val="18"/>
        </w:rPr>
      </w:pPr>
      <w:r>
        <w:rPr>
          <w:szCs w:val="18"/>
        </w:rPr>
        <w:t>would be retained by the MAC before it is discarded."</w:t>
      </w:r>
    </w:p>
    <w:p w14:paraId="17AAF6CD" w14:textId="77777777" w:rsidR="000E31C9" w:rsidRDefault="000E31C9" w:rsidP="000E31C9">
      <w:pPr>
        <w:autoSpaceDE w:val="0"/>
        <w:autoSpaceDN w:val="0"/>
        <w:adjustRightInd w:val="0"/>
        <w:jc w:val="left"/>
        <w:rPr>
          <w:szCs w:val="18"/>
        </w:rPr>
      </w:pPr>
      <w:r>
        <w:rPr>
          <w:szCs w:val="18"/>
        </w:rPr>
        <w:t>DEFVAL { 500 }</w:t>
      </w:r>
    </w:p>
    <w:p w14:paraId="14CAE0BB" w14:textId="77777777" w:rsidR="000E31C9" w:rsidRDefault="000E31C9" w:rsidP="000E31C9">
      <w:pPr>
        <w:autoSpaceDE w:val="0"/>
        <w:autoSpaceDN w:val="0"/>
        <w:adjustRightInd w:val="0"/>
        <w:jc w:val="left"/>
        <w:rPr>
          <w:szCs w:val="18"/>
        </w:rPr>
      </w:pPr>
      <w:r>
        <w:rPr>
          <w:szCs w:val="18"/>
        </w:rPr>
        <w:t>::= { dot11EDCAEntry 6 }</w:t>
      </w:r>
    </w:p>
    <w:p w14:paraId="0A10378C" w14:textId="77777777" w:rsidR="000E31C9" w:rsidRDefault="000E31C9" w:rsidP="000E31C9">
      <w:pPr>
        <w:autoSpaceDE w:val="0"/>
        <w:autoSpaceDN w:val="0"/>
        <w:adjustRightInd w:val="0"/>
        <w:jc w:val="left"/>
        <w:rPr>
          <w:szCs w:val="18"/>
        </w:rPr>
      </w:pPr>
    </w:p>
    <w:p w14:paraId="461C19A2" w14:textId="662918E6" w:rsidR="000E31C9" w:rsidRDefault="000E31C9" w:rsidP="000E31C9">
      <w:pPr>
        <w:autoSpaceDE w:val="0"/>
        <w:autoSpaceDN w:val="0"/>
        <w:adjustRightInd w:val="0"/>
        <w:jc w:val="left"/>
        <w:rPr>
          <w:szCs w:val="18"/>
        </w:rPr>
      </w:pPr>
      <w:r>
        <w:rPr>
          <w:szCs w:val="18"/>
        </w:rPr>
        <w:t>dot11EDCATableMandatory OBJECT-TYPE</w:t>
      </w:r>
    </w:p>
    <w:p w14:paraId="3F10426E" w14:textId="77777777" w:rsidR="000E31C9" w:rsidRDefault="000E31C9" w:rsidP="000E31C9">
      <w:pPr>
        <w:autoSpaceDE w:val="0"/>
        <w:autoSpaceDN w:val="0"/>
        <w:adjustRightInd w:val="0"/>
        <w:jc w:val="left"/>
        <w:rPr>
          <w:szCs w:val="18"/>
        </w:rPr>
      </w:pPr>
      <w:r>
        <w:rPr>
          <w:szCs w:val="18"/>
        </w:rPr>
        <w:t>SYNTAX TruthValue</w:t>
      </w:r>
    </w:p>
    <w:p w14:paraId="6DD142FC" w14:textId="77777777" w:rsidR="000E31C9" w:rsidRDefault="000E31C9" w:rsidP="000E31C9">
      <w:pPr>
        <w:autoSpaceDE w:val="0"/>
        <w:autoSpaceDN w:val="0"/>
        <w:adjustRightInd w:val="0"/>
        <w:jc w:val="left"/>
        <w:rPr>
          <w:szCs w:val="18"/>
        </w:rPr>
      </w:pPr>
      <w:r>
        <w:rPr>
          <w:szCs w:val="18"/>
        </w:rPr>
        <w:t>MAX-ACCESS read-write</w:t>
      </w:r>
    </w:p>
    <w:p w14:paraId="1003B343" w14:textId="77777777" w:rsidR="000E31C9" w:rsidRDefault="000E31C9" w:rsidP="000E31C9">
      <w:pPr>
        <w:autoSpaceDE w:val="0"/>
        <w:autoSpaceDN w:val="0"/>
        <w:adjustRightInd w:val="0"/>
        <w:jc w:val="left"/>
        <w:rPr>
          <w:szCs w:val="18"/>
        </w:rPr>
      </w:pPr>
      <w:r>
        <w:rPr>
          <w:szCs w:val="18"/>
        </w:rPr>
        <w:t>STATUS current</w:t>
      </w:r>
    </w:p>
    <w:p w14:paraId="7900D299" w14:textId="77777777" w:rsidR="000E31C9" w:rsidRDefault="000E31C9" w:rsidP="000E31C9">
      <w:pPr>
        <w:autoSpaceDE w:val="0"/>
        <w:autoSpaceDN w:val="0"/>
        <w:adjustRightInd w:val="0"/>
        <w:jc w:val="left"/>
        <w:rPr>
          <w:szCs w:val="18"/>
        </w:rPr>
      </w:pPr>
      <w:r>
        <w:rPr>
          <w:szCs w:val="18"/>
        </w:rPr>
        <w:t>DESCRIPTION</w:t>
      </w:r>
    </w:p>
    <w:p w14:paraId="2F9C3FCE" w14:textId="66595D62" w:rsidR="000E31C9" w:rsidRDefault="000E31C9" w:rsidP="000E31C9">
      <w:pPr>
        <w:autoSpaceDE w:val="0"/>
        <w:autoSpaceDN w:val="0"/>
        <w:adjustRightInd w:val="0"/>
        <w:jc w:val="left"/>
        <w:rPr>
          <w:szCs w:val="18"/>
        </w:rPr>
      </w:pPr>
      <w:r>
        <w:rPr>
          <w:szCs w:val="18"/>
        </w:rPr>
        <w:t xml:space="preserve">"This is </w:t>
      </w:r>
      <w:ins w:id="316" w:author="Menzo Wentink" w:date="2020-02-05T15:12:00Z">
        <w:r w:rsidR="002F52CD">
          <w:rPr>
            <w:color w:val="000000"/>
            <w:szCs w:val="18"/>
          </w:rPr>
          <w:t xml:space="preserve">a status variable at a non-AP QoS STA and </w:t>
        </w:r>
      </w:ins>
      <w:r>
        <w:rPr>
          <w:szCs w:val="18"/>
        </w:rPr>
        <w:t>a control variable</w:t>
      </w:r>
      <w:ins w:id="317" w:author="Menzo Wentink" w:date="2020-02-05T15:13:00Z">
        <w:r w:rsidR="002F52CD" w:rsidRPr="002F52CD">
          <w:rPr>
            <w:color w:val="000000"/>
            <w:szCs w:val="18"/>
          </w:rPr>
          <w:t xml:space="preserve"> </w:t>
        </w:r>
        <w:r w:rsidR="002F52CD">
          <w:rPr>
            <w:color w:val="000000"/>
            <w:szCs w:val="18"/>
          </w:rPr>
          <w:t>at a QoS AP</w:t>
        </w:r>
      </w:ins>
      <w:r>
        <w:rPr>
          <w:szCs w:val="18"/>
        </w:rPr>
        <w:t>.</w:t>
      </w:r>
    </w:p>
    <w:p w14:paraId="04C15428" w14:textId="10B418AD" w:rsidR="004A47AE" w:rsidRPr="004A47AE" w:rsidRDefault="004A47AE" w:rsidP="004A47AE">
      <w:pPr>
        <w:autoSpaceDE w:val="0"/>
        <w:autoSpaceDN w:val="0"/>
        <w:adjustRightInd w:val="0"/>
        <w:jc w:val="left"/>
        <w:rPr>
          <w:ins w:id="318" w:author="Menzo Wentink" w:date="2020-02-05T06:41:00Z"/>
          <w:color w:val="000000"/>
          <w:szCs w:val="18"/>
        </w:rPr>
      </w:pPr>
      <w:ins w:id="319" w:author="Menzo Wentink" w:date="2020-02-05T06:41:00Z">
        <w:r w:rsidRPr="004A47AE">
          <w:rPr>
            <w:color w:val="000000"/>
            <w:szCs w:val="18"/>
          </w:rPr>
          <w:t>At a QoS AP, it</w:t>
        </w:r>
      </w:ins>
      <w:ins w:id="320" w:author="Menzo Wentink" w:date="2020-02-05T15:09:00Z">
        <w:r w:rsidR="002F52CD">
          <w:rPr>
            <w:color w:val="000000"/>
            <w:szCs w:val="18"/>
          </w:rPr>
          <w:t xml:space="preserve"> i</w:t>
        </w:r>
      </w:ins>
      <w:ins w:id="321" w:author="Menzo Wentink" w:date="2020-02-05T06:41:00Z">
        <w:r w:rsidRPr="004A47AE">
          <w:rPr>
            <w:color w:val="000000"/>
            <w:szCs w:val="18"/>
          </w:rPr>
          <w:t xml:space="preserve">s written by </w:t>
        </w:r>
      </w:ins>
      <w:ins w:id="322" w:author="Menzo Wentink" w:date="2020-02-05T15:16:00Z">
        <w:r w:rsidR="00576AF5">
          <w:rPr>
            <w:color w:val="000000"/>
            <w:szCs w:val="18"/>
          </w:rPr>
          <w:t>an external management entity</w:t>
        </w:r>
        <w:r w:rsidR="00576AF5" w:rsidRPr="004A47AE">
          <w:rPr>
            <w:color w:val="000000"/>
            <w:szCs w:val="18"/>
          </w:rPr>
          <w:t xml:space="preserve"> </w:t>
        </w:r>
      </w:ins>
      <w:ins w:id="323" w:author="Menzo Wentink" w:date="2020-02-05T06:41:00Z">
        <w:r w:rsidRPr="004A47AE">
          <w:rPr>
            <w:color w:val="000000"/>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324" w:author="Menzo Wentink" w:date="2020-02-05T06:41:00Z"/>
          <w:szCs w:val="18"/>
        </w:rPr>
      </w:pPr>
      <w:ins w:id="325" w:author="Menzo Wentink" w:date="2020-02-05T06:41:00Z">
        <w:r w:rsidRPr="004A47AE">
          <w:rPr>
            <w:color w:val="000000"/>
            <w:szCs w:val="18"/>
          </w:rPr>
          <w:t>At a non-AP Qo</w:t>
        </w:r>
      </w:ins>
      <w:ins w:id="326" w:author="Menzo Wentink" w:date="2020-02-05T15:09:00Z">
        <w:r w:rsidR="002F52CD">
          <w:rPr>
            <w:color w:val="000000"/>
            <w:szCs w:val="18"/>
          </w:rPr>
          <w:t>S</w:t>
        </w:r>
      </w:ins>
      <w:ins w:id="327" w:author="Menzo Wentink" w:date="2020-02-05T06:41:00Z">
        <w:r w:rsidRPr="004A47AE">
          <w:rPr>
            <w:color w:val="000000"/>
            <w:szCs w:val="18"/>
          </w:rPr>
          <w:t xml:space="preserve"> STA,</w:t>
        </w:r>
        <w:r>
          <w:rPr>
            <w:color w:val="000000"/>
            <w:szCs w:val="18"/>
          </w:rPr>
          <w:t xml:space="preserve"> i</w:t>
        </w:r>
      </w:ins>
      <w:del w:id="328" w:author="Menzo Wentink" w:date="2020-02-05T06:41:00Z">
        <w:r w:rsidR="000E31C9" w:rsidDel="004A47AE">
          <w:rPr>
            <w:szCs w:val="18"/>
          </w:rPr>
          <w:delText>I</w:delText>
        </w:r>
      </w:del>
      <w:r w:rsidR="000E31C9">
        <w:rPr>
          <w:szCs w:val="18"/>
        </w:rPr>
        <w:t>t is written by the MAC upon receiving an EDCA Parameter Set</w:t>
      </w:r>
      <w:ins w:id="329" w:author="Menzo Wentink" w:date="2020-02-05T06:41:00Z">
        <w:r>
          <w:rPr>
            <w:szCs w:val="18"/>
          </w:rPr>
          <w:t xml:space="preserve"> element</w:t>
        </w:r>
      </w:ins>
      <w:del w:id="330" w:author="Menzo Wentink" w:date="2020-02-05T06:41:00Z">
        <w:r w:rsidR="000E31C9" w:rsidDel="004A47AE">
          <w:rPr>
            <w:szCs w:val="18"/>
          </w:rPr>
          <w:delText xml:space="preserve"> in a Beacon</w:delText>
        </w:r>
      </w:del>
    </w:p>
    <w:p w14:paraId="3016C0BC" w14:textId="59AA9993" w:rsidR="000E31C9" w:rsidRDefault="000E31C9" w:rsidP="004A47AE">
      <w:pPr>
        <w:autoSpaceDE w:val="0"/>
        <w:autoSpaceDN w:val="0"/>
        <w:adjustRightInd w:val="0"/>
        <w:jc w:val="left"/>
        <w:rPr>
          <w:szCs w:val="18"/>
        </w:rPr>
      </w:pPr>
      <w:del w:id="331" w:author="Menzo Wentink" w:date="2020-02-05T06:41:00Z">
        <w:r w:rsidDel="004A47AE">
          <w:rPr>
            <w:szCs w:val="18"/>
          </w:rPr>
          <w:delText>frame</w:delText>
        </w:r>
      </w:del>
      <w:r>
        <w:rPr>
          <w:szCs w:val="18"/>
        </w:rPr>
        <w:t>.</w:t>
      </w:r>
    </w:p>
    <w:p w14:paraId="73ECB400"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5AC25DAF" w14:textId="77777777" w:rsidR="000E31C9" w:rsidRDefault="000E31C9" w:rsidP="000E31C9">
      <w:pPr>
        <w:autoSpaceDE w:val="0"/>
        <w:autoSpaceDN w:val="0"/>
        <w:adjustRightInd w:val="0"/>
        <w:jc w:val="left"/>
        <w:rPr>
          <w:szCs w:val="18"/>
        </w:rPr>
      </w:pPr>
      <w:r>
        <w:rPr>
          <w:szCs w:val="18"/>
        </w:rPr>
        <w:t>This attribute, when true, indicates that admission control is mandatory</w:t>
      </w:r>
    </w:p>
    <w:p w14:paraId="6D90DBD0" w14:textId="77777777" w:rsidR="000E31C9" w:rsidRDefault="000E31C9" w:rsidP="000E31C9">
      <w:pPr>
        <w:autoSpaceDE w:val="0"/>
        <w:autoSpaceDN w:val="0"/>
        <w:adjustRightInd w:val="0"/>
        <w:jc w:val="left"/>
        <w:rPr>
          <w:szCs w:val="18"/>
        </w:rPr>
      </w:pPr>
      <w:r>
        <w:rPr>
          <w:szCs w:val="18"/>
        </w:rPr>
        <w:t>for the given AC. When false, this attribute indicates that admission</w:t>
      </w:r>
    </w:p>
    <w:p w14:paraId="694DA136" w14:textId="77777777" w:rsidR="000E31C9" w:rsidRDefault="000E31C9" w:rsidP="000E31C9">
      <w:pPr>
        <w:autoSpaceDE w:val="0"/>
        <w:autoSpaceDN w:val="0"/>
        <w:adjustRightInd w:val="0"/>
        <w:jc w:val="left"/>
        <w:rPr>
          <w:szCs w:val="18"/>
        </w:rPr>
      </w:pPr>
      <w:r>
        <w:rPr>
          <w:szCs w:val="18"/>
        </w:rPr>
        <w:t>control is not mandatory for the given AC."</w:t>
      </w:r>
    </w:p>
    <w:p w14:paraId="622E8F20" w14:textId="77777777" w:rsidR="000E31C9" w:rsidRDefault="000E31C9" w:rsidP="000E31C9">
      <w:pPr>
        <w:autoSpaceDE w:val="0"/>
        <w:autoSpaceDN w:val="0"/>
        <w:adjustRightInd w:val="0"/>
        <w:jc w:val="left"/>
        <w:rPr>
          <w:szCs w:val="18"/>
        </w:rPr>
      </w:pPr>
      <w:r>
        <w:rPr>
          <w:szCs w:val="18"/>
        </w:rPr>
        <w:t>DEFVAL { false }</w:t>
      </w:r>
    </w:p>
    <w:p w14:paraId="2F3597CB" w14:textId="77777777" w:rsidR="000E31C9" w:rsidRDefault="000E31C9" w:rsidP="000E31C9">
      <w:pPr>
        <w:autoSpaceDE w:val="0"/>
        <w:autoSpaceDN w:val="0"/>
        <w:adjustRightInd w:val="0"/>
        <w:jc w:val="left"/>
        <w:rPr>
          <w:szCs w:val="18"/>
        </w:rPr>
      </w:pPr>
      <w:r>
        <w:rPr>
          <w:szCs w:val="18"/>
        </w:rPr>
        <w:t>::= { dot11EDCAEntry 7 }</w:t>
      </w:r>
    </w:p>
    <w:p w14:paraId="6165B88C" w14:textId="77777777" w:rsidR="000E31C9" w:rsidRDefault="000E31C9" w:rsidP="000E31C9">
      <w:pPr>
        <w:autoSpaceDE w:val="0"/>
        <w:autoSpaceDN w:val="0"/>
        <w:adjustRightInd w:val="0"/>
        <w:jc w:val="left"/>
        <w:rPr>
          <w:szCs w:val="18"/>
        </w:rPr>
      </w:pPr>
    </w:p>
    <w:p w14:paraId="360D0011" w14:textId="2B2FBCAB" w:rsidR="000E31C9" w:rsidRDefault="000E31C9" w:rsidP="000E31C9">
      <w:pPr>
        <w:autoSpaceDE w:val="0"/>
        <w:autoSpaceDN w:val="0"/>
        <w:adjustRightInd w:val="0"/>
        <w:jc w:val="left"/>
        <w:rPr>
          <w:szCs w:val="18"/>
        </w:rPr>
      </w:pPr>
      <w:r>
        <w:rPr>
          <w:szCs w:val="18"/>
        </w:rPr>
        <w:t>-- **********************************************************************</w:t>
      </w:r>
    </w:p>
    <w:p w14:paraId="2BC8644B" w14:textId="77777777" w:rsidR="000E31C9" w:rsidRDefault="000E31C9" w:rsidP="000E31C9">
      <w:pPr>
        <w:autoSpaceDE w:val="0"/>
        <w:autoSpaceDN w:val="0"/>
        <w:adjustRightInd w:val="0"/>
        <w:jc w:val="left"/>
        <w:rPr>
          <w:szCs w:val="18"/>
        </w:rPr>
      </w:pPr>
      <w:r>
        <w:rPr>
          <w:szCs w:val="18"/>
        </w:rPr>
        <w:t>-- * End of SMT EDCA Config TABLE</w:t>
      </w:r>
    </w:p>
    <w:p w14:paraId="4E65E90B" w14:textId="0A07DA8E" w:rsidR="000E31C9" w:rsidRDefault="000E31C9" w:rsidP="000E31C9">
      <w:pPr>
        <w:rPr>
          <w:szCs w:val="18"/>
        </w:rPr>
      </w:pPr>
      <w:r>
        <w:rPr>
          <w:szCs w:val="18"/>
        </w:rPr>
        <w:t>-- **********************************************************************</w:t>
      </w:r>
    </w:p>
    <w:p w14:paraId="6A5833BA" w14:textId="77777777" w:rsidR="000E31C9" w:rsidRDefault="000E31C9" w:rsidP="000E31C9"/>
    <w:p w14:paraId="56CFAE82" w14:textId="5ED3294E" w:rsidR="007D05D1" w:rsidRDefault="007D05D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D2605" w:rsidRPr="003D2605" w14:paraId="442B1EAB" w14:textId="77777777" w:rsidTr="00DB637C">
        <w:trPr>
          <w:trHeight w:val="2720"/>
        </w:trPr>
        <w:tc>
          <w:tcPr>
            <w:tcW w:w="1012" w:type="dxa"/>
            <w:shd w:val="clear" w:color="auto" w:fill="auto"/>
            <w:vAlign w:val="center"/>
            <w:hideMark/>
          </w:tcPr>
          <w:p w14:paraId="0750659C" w14:textId="39A76E1D" w:rsidR="003D2605" w:rsidRPr="0080623C" w:rsidRDefault="003D2605" w:rsidP="003D2605">
            <w:pPr>
              <w:jc w:val="center"/>
              <w:rPr>
                <w:color w:val="000000"/>
                <w:sz w:val="16"/>
                <w:szCs w:val="16"/>
              </w:rPr>
            </w:pPr>
            <w:r w:rsidRPr="003D2605">
              <w:rPr>
                <w:color w:val="000000"/>
                <w:sz w:val="16"/>
                <w:szCs w:val="16"/>
              </w:rPr>
              <w:t xml:space="preserve">CID </w:t>
            </w:r>
            <w:r w:rsidRPr="00F55B7C">
              <w:rPr>
                <w:color w:val="000000"/>
                <w:sz w:val="16"/>
                <w:szCs w:val="16"/>
                <w:highlight w:val="green"/>
              </w:rPr>
              <w:t>4416</w:t>
            </w:r>
            <w:r w:rsidRPr="003D2605">
              <w:rPr>
                <w:color w:val="000000"/>
                <w:sz w:val="16"/>
                <w:szCs w:val="16"/>
              </w:rPr>
              <w:br/>
              <w:t>C.3</w:t>
            </w:r>
            <w:r w:rsidRPr="003D2605">
              <w:rPr>
                <w:color w:val="000000"/>
                <w:sz w:val="16"/>
                <w:szCs w:val="16"/>
              </w:rPr>
              <w:br/>
              <w:t>4176.</w:t>
            </w:r>
            <w:r w:rsidRPr="003D2605">
              <w:rPr>
                <w:color w:val="000000"/>
                <w:sz w:val="16"/>
                <w:szCs w:val="16"/>
              </w:rPr>
              <w:br/>
              <w:t>RISON, Mark</w:t>
            </w:r>
          </w:p>
        </w:tc>
        <w:tc>
          <w:tcPr>
            <w:tcW w:w="3383" w:type="dxa"/>
            <w:shd w:val="clear" w:color="auto" w:fill="auto"/>
            <w:vAlign w:val="center"/>
            <w:hideMark/>
          </w:tcPr>
          <w:p w14:paraId="4914B389" w14:textId="67382813" w:rsidR="003D2605" w:rsidRPr="0080623C" w:rsidRDefault="003D2605" w:rsidP="003D2605">
            <w:pPr>
              <w:jc w:val="left"/>
              <w:rPr>
                <w:color w:val="000000"/>
                <w:sz w:val="16"/>
                <w:szCs w:val="16"/>
              </w:rPr>
            </w:pPr>
            <w:r w:rsidRPr="003D2605">
              <w:rPr>
                <w:color w:val="000000"/>
                <w:sz w:val="16"/>
                <w:szCs w:val="16"/>
              </w:rPr>
              <w:t>dot11EDCATableCWmax, dot11EDCATableAIFSN, dot11EDCATableMSDULifetime and dot11EDCATableMandatory should be read-only, like the other members of Dot11EDCAEntry</w:t>
            </w:r>
          </w:p>
        </w:tc>
        <w:tc>
          <w:tcPr>
            <w:tcW w:w="2691" w:type="dxa"/>
            <w:shd w:val="clear" w:color="auto" w:fill="auto"/>
            <w:vAlign w:val="center"/>
            <w:hideMark/>
          </w:tcPr>
          <w:p w14:paraId="1A91A753" w14:textId="1D4178B0" w:rsidR="003D2605" w:rsidRPr="0080623C" w:rsidRDefault="003D2605" w:rsidP="003D2605">
            <w:pPr>
              <w:jc w:val="left"/>
              <w:rPr>
                <w:color w:val="000000"/>
                <w:sz w:val="16"/>
                <w:szCs w:val="16"/>
              </w:rPr>
            </w:pPr>
            <w:r w:rsidRPr="003D2605">
              <w:rPr>
                <w:color w:val="000000"/>
                <w:sz w:val="16"/>
                <w:szCs w:val="16"/>
              </w:rPr>
              <w:t>Change "MAX-ACCESS read-write" to "MAX-ACCESS read-only" for these MIB attributes</w:t>
            </w:r>
          </w:p>
        </w:tc>
        <w:tc>
          <w:tcPr>
            <w:tcW w:w="4194" w:type="dxa"/>
            <w:shd w:val="clear" w:color="auto" w:fill="auto"/>
            <w:noWrap/>
            <w:vAlign w:val="center"/>
            <w:hideMark/>
          </w:tcPr>
          <w:p w14:paraId="5C2D0587" w14:textId="77777777" w:rsidR="002A2050" w:rsidRDefault="002A2050" w:rsidP="003D2605">
            <w:pPr>
              <w:jc w:val="left"/>
              <w:rPr>
                <w:color w:val="000000"/>
                <w:sz w:val="16"/>
                <w:szCs w:val="16"/>
              </w:rPr>
            </w:pPr>
          </w:p>
          <w:p w14:paraId="3E133E46" w14:textId="77777777" w:rsidR="002A2050" w:rsidRDefault="002A2050" w:rsidP="002A2050">
            <w:pPr>
              <w:jc w:val="left"/>
              <w:rPr>
                <w:color w:val="000000"/>
                <w:sz w:val="16"/>
                <w:szCs w:val="16"/>
              </w:rPr>
            </w:pPr>
            <w:r w:rsidRPr="002A2050">
              <w:rPr>
                <w:color w:val="000000"/>
                <w:sz w:val="16"/>
                <w:szCs w:val="16"/>
              </w:rPr>
              <w:t>R</w:t>
            </w:r>
            <w:r>
              <w:rPr>
                <w:color w:val="000000"/>
                <w:sz w:val="16"/>
                <w:szCs w:val="16"/>
              </w:rPr>
              <w:t>evised</w:t>
            </w:r>
            <w:r w:rsidRPr="002A2050">
              <w:rPr>
                <w:color w:val="000000"/>
                <w:sz w:val="16"/>
                <w:szCs w:val="16"/>
              </w:rPr>
              <w:t xml:space="preserve"> - </w:t>
            </w:r>
          </w:p>
          <w:p w14:paraId="1A2D1678" w14:textId="77777777" w:rsidR="002A2050" w:rsidRDefault="002A2050" w:rsidP="002A2050">
            <w:pPr>
              <w:jc w:val="left"/>
              <w:rPr>
                <w:color w:val="000000"/>
                <w:sz w:val="16"/>
                <w:szCs w:val="16"/>
              </w:rPr>
            </w:pPr>
          </w:p>
          <w:p w14:paraId="396AFBC9" w14:textId="0348C7FE" w:rsidR="002A2050" w:rsidRDefault="002A2050" w:rsidP="002A2050">
            <w:pPr>
              <w:jc w:val="left"/>
              <w:rPr>
                <w:color w:val="000000"/>
                <w:sz w:val="16"/>
                <w:szCs w:val="16"/>
              </w:rPr>
            </w:pPr>
            <w:r w:rsidRPr="002A2050">
              <w:rPr>
                <w:color w:val="000000"/>
                <w:sz w:val="16"/>
                <w:szCs w:val="16"/>
              </w:rPr>
              <w:t>Instead</w:t>
            </w:r>
            <w:r>
              <w:rPr>
                <w:color w:val="000000"/>
                <w:sz w:val="16"/>
                <w:szCs w:val="16"/>
              </w:rPr>
              <w:t xml:space="preserve"> of making these entries read-only</w:t>
            </w:r>
            <w:r w:rsidRPr="002A2050">
              <w:rPr>
                <w:color w:val="000000"/>
                <w:sz w:val="16"/>
                <w:szCs w:val="16"/>
              </w:rPr>
              <w:t>, extend the dot11EDCATable MIB attributes so they</w:t>
            </w:r>
            <w:r>
              <w:rPr>
                <w:color w:val="000000"/>
                <w:sz w:val="16"/>
                <w:szCs w:val="16"/>
              </w:rPr>
              <w:t xml:space="preserve"> </w:t>
            </w:r>
            <w:r w:rsidRPr="002A2050">
              <w:rPr>
                <w:color w:val="000000"/>
                <w:sz w:val="16"/>
                <w:szCs w:val="16"/>
              </w:rPr>
              <w:t>can also be used at the AP to define the EDCA parameters to be communicated</w:t>
            </w:r>
            <w:r>
              <w:rPr>
                <w:color w:val="000000"/>
                <w:sz w:val="16"/>
                <w:szCs w:val="16"/>
              </w:rPr>
              <w:t xml:space="preserve"> </w:t>
            </w:r>
            <w:r w:rsidRPr="002A2050">
              <w:rPr>
                <w:color w:val="000000"/>
                <w:sz w:val="16"/>
                <w:szCs w:val="16"/>
              </w:rPr>
              <w:t xml:space="preserve">to the non-AP STAs.  Make the changes </w:t>
            </w:r>
            <w:r>
              <w:rPr>
                <w:color w:val="000000"/>
                <w:sz w:val="16"/>
                <w:szCs w:val="16"/>
              </w:rPr>
              <w:t>specified in &lt;this document&gt; for</w:t>
            </w:r>
            <w:r w:rsidRPr="002A2050">
              <w:rPr>
                <w:color w:val="000000"/>
                <w:sz w:val="16"/>
                <w:szCs w:val="16"/>
              </w:rPr>
              <w:t xml:space="preserve"> CID 4271</w:t>
            </w:r>
            <w:r>
              <w:rPr>
                <w:color w:val="000000"/>
                <w:sz w:val="16"/>
                <w:szCs w:val="16"/>
              </w:rPr>
              <w:t>.</w:t>
            </w:r>
          </w:p>
          <w:p w14:paraId="2B966846" w14:textId="4639FB50" w:rsidR="002A2050" w:rsidRPr="0080623C" w:rsidRDefault="002A2050" w:rsidP="003D2605">
            <w:pPr>
              <w:jc w:val="left"/>
              <w:rPr>
                <w:color w:val="000000"/>
                <w:sz w:val="16"/>
                <w:szCs w:val="16"/>
              </w:rPr>
            </w:pPr>
          </w:p>
        </w:tc>
      </w:tr>
    </w:tbl>
    <w:p w14:paraId="65E46DAD" w14:textId="77777777" w:rsidR="003D2605" w:rsidRDefault="003D2605"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F55B7C">
              <w:rPr>
                <w:color w:val="000000"/>
                <w:sz w:val="16"/>
                <w:szCs w:val="16"/>
                <w:highlight w:val="green"/>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735E1">
              <w:rPr>
                <w:color w:val="000000"/>
                <w:sz w:val="16"/>
                <w:szCs w:val="16"/>
                <w:highlight w:val="green"/>
              </w:rPr>
              <w:t>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59EC63B7" w:rsidR="0033741E" w:rsidRPr="0080623C" w:rsidRDefault="001024F5" w:rsidP="004F22BE">
            <w:pPr>
              <w:jc w:val="left"/>
              <w:rPr>
                <w:color w:val="000000"/>
                <w:sz w:val="16"/>
                <w:szCs w:val="16"/>
              </w:rPr>
            </w:pPr>
            <w:r>
              <w:rPr>
                <w:color w:val="000000"/>
                <w:sz w:val="16"/>
                <w:szCs w:val="16"/>
              </w:rPr>
              <w:t>Revised -</w:t>
            </w:r>
            <w:r w:rsidR="00831866">
              <w:rPr>
                <w:color w:val="000000"/>
                <w:sz w:val="16"/>
                <w:szCs w:val="16"/>
              </w:rPr>
              <w:t xml:space="preserve"> agree with the comment. I</w:t>
            </w:r>
            <w:r>
              <w:rPr>
                <w:color w:val="000000"/>
                <w:sz w:val="16"/>
                <w:szCs w:val="16"/>
              </w:rPr>
              <w:t xml:space="preserve">mplement changes in &lt;this document&gt; under CID 4291, which corrects some </w:t>
            </w:r>
            <w:r w:rsidR="00986503">
              <w:rPr>
                <w:color w:val="000000"/>
                <w:sz w:val="16"/>
                <w:szCs w:val="16"/>
              </w:rPr>
              <w:t xml:space="preserve">vestigial </w:t>
            </w:r>
            <w:r>
              <w:rPr>
                <w:color w:val="000000"/>
                <w:sz w:val="16"/>
                <w:szCs w:val="16"/>
              </w:rPr>
              <w:t>occurrences of the PCF frame formats, mainly in the PICS.</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3FF32930" w:rsidR="000F3CC9" w:rsidRDefault="001024F5" w:rsidP="00B254C8">
      <w:r>
        <w:t xml:space="preserve">Delete the </w:t>
      </w:r>
      <w:r w:rsidR="000F3CC9">
        <w:t xml:space="preserve">brackets </w:t>
      </w:r>
      <w:r>
        <w:t>around "QoS" (3x)</w:t>
      </w:r>
      <w:r w:rsidR="000F3CC9">
        <w:t>.</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B02B88E" w:rsidR="000F3CC9" w:rsidRDefault="001024F5" w:rsidP="00B254C8">
      <w:r>
        <w:t>Change the following PICS items to reserved:</w:t>
      </w:r>
    </w:p>
    <w:p w14:paraId="626F20FC" w14:textId="5C51580F" w:rsidR="001024F5" w:rsidRDefault="001024F5" w:rsidP="00B254C8"/>
    <w:p w14:paraId="37AC2299" w14:textId="04F26197" w:rsidR="001024F5" w:rsidRDefault="001024F5" w:rsidP="00B254C8">
      <w:r>
        <w:t xml:space="preserve">FT19 </w:t>
      </w:r>
      <w:r w:rsidRPr="001024F5">
        <w:t>Data +CF-Ack</w:t>
      </w:r>
    </w:p>
    <w:p w14:paraId="5B1EA60B" w14:textId="3C44E0E0" w:rsidR="001024F5" w:rsidRDefault="001024F5" w:rsidP="00B254C8">
      <w:r>
        <w:t xml:space="preserve">FT20 </w:t>
      </w:r>
      <w:r w:rsidRPr="001024F5">
        <w:t>Data +CF-</w:t>
      </w:r>
      <w:r>
        <w:t>Poll</w:t>
      </w:r>
    </w:p>
    <w:p w14:paraId="7C6D0682" w14:textId="14896610" w:rsidR="001024F5" w:rsidRDefault="001024F5" w:rsidP="00B254C8">
      <w:r>
        <w:t xml:space="preserve">FT21 </w:t>
      </w:r>
      <w:r w:rsidRPr="001024F5">
        <w:t>Data +CF-Ack</w:t>
      </w:r>
      <w:r>
        <w:t xml:space="preserve"> + CF-Poll</w:t>
      </w:r>
    </w:p>
    <w:p w14:paraId="761D26C3" w14:textId="5764F475" w:rsidR="001024F5" w:rsidRDefault="001024F5" w:rsidP="00B254C8"/>
    <w:p w14:paraId="570322D1" w14:textId="4D0BE04F" w:rsidR="001024F5" w:rsidRDefault="001024F5" w:rsidP="00B254C8">
      <w:r>
        <w:t xml:space="preserve">FT23 </w:t>
      </w:r>
      <w:r w:rsidRPr="001024F5">
        <w:t>CF-Ack (no data)</w:t>
      </w:r>
    </w:p>
    <w:p w14:paraId="3ECB61AF" w14:textId="733C711D" w:rsidR="001024F5" w:rsidRDefault="001024F5" w:rsidP="00B254C8">
      <w:r>
        <w:t xml:space="preserve">FT24 </w:t>
      </w:r>
      <w:r w:rsidRPr="001024F5">
        <w:t>CF-</w:t>
      </w:r>
      <w:r>
        <w:t>Poll</w:t>
      </w:r>
      <w:r w:rsidRPr="001024F5">
        <w:t xml:space="preserve"> (no data)</w:t>
      </w:r>
    </w:p>
    <w:p w14:paraId="76495E85" w14:textId="430B53FF" w:rsidR="001024F5" w:rsidRDefault="001024F5" w:rsidP="00B254C8">
      <w:r>
        <w:t xml:space="preserve">FT25 </w:t>
      </w:r>
      <w:r w:rsidRPr="001024F5">
        <w:t>CF-Ack</w:t>
      </w:r>
      <w:r>
        <w:t xml:space="preserve"> +CF-Poll</w:t>
      </w:r>
      <w:r w:rsidRPr="001024F5">
        <w:t xml:space="preserve"> (no data)</w:t>
      </w:r>
    </w:p>
    <w:p w14:paraId="3AE6A60C" w14:textId="77777777" w:rsidR="001024F5" w:rsidRDefault="001024F5" w:rsidP="00B254C8"/>
    <w:p w14:paraId="618E9D71" w14:textId="7834B958" w:rsidR="000F3CC9" w:rsidRDefault="000F3CC9" w:rsidP="00B254C8"/>
    <w:p w14:paraId="19B75943" w14:textId="77777777" w:rsidR="00304C2C" w:rsidRDefault="00304C2C" w:rsidP="00B254C8"/>
    <w:p w14:paraId="4565B871" w14:textId="5956173B" w:rsidR="000F3CC9" w:rsidRDefault="004A7167" w:rsidP="00B254C8">
      <w:r>
        <w:t>361</w:t>
      </w:r>
      <w:r w:rsidR="001024F5">
        <w:t>1</w:t>
      </w:r>
      <w:r>
        <w:t>.</w:t>
      </w:r>
      <w:r w:rsidR="001024F5">
        <w:t>9</w:t>
      </w:r>
    </w:p>
    <w:p w14:paraId="6CAC9331" w14:textId="0627B3DE" w:rsidR="004A7167" w:rsidRDefault="004A7167" w:rsidP="00B254C8"/>
    <w:p w14:paraId="24043869" w14:textId="1A925400" w:rsidR="001024F5" w:rsidRDefault="001024F5" w:rsidP="001024F5">
      <w:r>
        <w:t xml:space="preserve">FR19 </w:t>
      </w:r>
      <w:r w:rsidRPr="001024F5">
        <w:t>Data +CF-Ack</w:t>
      </w:r>
    </w:p>
    <w:p w14:paraId="50F4E451" w14:textId="64161F65" w:rsidR="001024F5" w:rsidRDefault="001024F5" w:rsidP="001024F5">
      <w:r>
        <w:t xml:space="preserve">FR20 </w:t>
      </w:r>
      <w:r w:rsidRPr="001024F5">
        <w:t>Data +CF-</w:t>
      </w:r>
      <w:r>
        <w:t>Poll</w:t>
      </w:r>
    </w:p>
    <w:p w14:paraId="5DE7DEE6" w14:textId="273FD2B8" w:rsidR="001024F5" w:rsidRDefault="001024F5" w:rsidP="001024F5">
      <w:r>
        <w:t xml:space="preserve">FR21 </w:t>
      </w:r>
      <w:r w:rsidRPr="001024F5">
        <w:t>Data +CF-Ack</w:t>
      </w:r>
      <w:r>
        <w:t xml:space="preserve"> + CF-Poll</w:t>
      </w:r>
    </w:p>
    <w:p w14:paraId="235F17D7" w14:textId="77777777" w:rsidR="001024F5" w:rsidRDefault="001024F5" w:rsidP="001024F5"/>
    <w:p w14:paraId="1222575E" w14:textId="1163DE88" w:rsidR="001024F5" w:rsidRDefault="001024F5" w:rsidP="001024F5">
      <w:r>
        <w:t xml:space="preserve">FR23 </w:t>
      </w:r>
      <w:r w:rsidRPr="001024F5">
        <w:t>CF-Ack (no data)</w:t>
      </w:r>
    </w:p>
    <w:p w14:paraId="4A7E76D5" w14:textId="64E4717A" w:rsidR="001024F5" w:rsidRDefault="001024F5" w:rsidP="001024F5">
      <w:r>
        <w:t xml:space="preserve">FR24 </w:t>
      </w:r>
      <w:r w:rsidRPr="001024F5">
        <w:t>CF-</w:t>
      </w:r>
      <w:r>
        <w:t>Poll</w:t>
      </w:r>
      <w:r w:rsidRPr="001024F5">
        <w:t xml:space="preserve"> (no data)</w:t>
      </w:r>
    </w:p>
    <w:p w14:paraId="70A1A05E" w14:textId="44D2EB90" w:rsidR="001024F5" w:rsidRDefault="001024F5" w:rsidP="001024F5">
      <w:r>
        <w:t xml:space="preserve">FR25 </w:t>
      </w:r>
      <w:r w:rsidRPr="001024F5">
        <w:t>CF-Ack</w:t>
      </w:r>
      <w:r>
        <w:t xml:space="preserve"> +CF-Poll</w:t>
      </w:r>
      <w:r w:rsidRPr="001024F5">
        <w:t xml:space="preserve"> (no data)</w:t>
      </w:r>
    </w:p>
    <w:p w14:paraId="32651C1F" w14:textId="77777777" w:rsidR="008A6928" w:rsidRDefault="008A6928" w:rsidP="00B254C8"/>
    <w:p w14:paraId="113612DF" w14:textId="40FBC745" w:rsidR="00166D69" w:rsidRDefault="00166D69" w:rsidP="00B254C8">
      <w:r>
        <w:t>179.46 delete</w:t>
      </w:r>
    </w:p>
    <w:p w14:paraId="26A085F8" w14:textId="774033F6" w:rsidR="00166D69" w:rsidRDefault="00166D69" w:rsidP="00B254C8"/>
    <w:p w14:paraId="497AF2D6" w14:textId="77777777" w:rsidR="00166D69" w:rsidRDefault="00166D69" w:rsidP="00166D69">
      <w:r>
        <w:t>contention free (CF) pollable: A station (STA) that is able to respond to a CF poll with a Data frame if such</w:t>
      </w:r>
    </w:p>
    <w:p w14:paraId="75165F66" w14:textId="294949A6" w:rsidR="00166D69" w:rsidRDefault="00166D69" w:rsidP="00166D69">
      <w:r>
        <w:t>a frame is queued and able to be generated.(M53)(#65)</w:t>
      </w:r>
    </w:p>
    <w:p w14:paraId="7B9B2644" w14:textId="3A540B84" w:rsidR="00166D69" w:rsidRDefault="00166D69" w:rsidP="00166D69"/>
    <w:p w14:paraId="454A9D92" w14:textId="75EF6DC9" w:rsidR="003735E1" w:rsidRDefault="003735E1" w:rsidP="00166D69">
      <w:r>
        <w:t>782.18 delete</w:t>
      </w:r>
    </w:p>
    <w:p w14:paraId="7D53BEAA" w14:textId="10C66956" w:rsidR="003735E1" w:rsidRDefault="003735E1" w:rsidP="00166D69"/>
    <w:p w14:paraId="697DECB9" w14:textId="77777777" w:rsidR="003735E1" w:rsidRDefault="003735E1" w:rsidP="003735E1">
      <w:r>
        <w:t>— Whereas (QoS) CF-Poll frame refers to the QoS CF-Poll frame, subtype 1110, and the CF-Poll</w:t>
      </w:r>
    </w:p>
    <w:p w14:paraId="26C3B92C" w14:textId="608F904F" w:rsidR="003735E1" w:rsidRDefault="003735E1" w:rsidP="003735E1">
      <w:r>
        <w:t>frame, subtype 0110.</w:t>
      </w:r>
    </w:p>
    <w:p w14:paraId="7EA01FA1" w14:textId="77777777" w:rsidR="003735E1" w:rsidRDefault="003735E1" w:rsidP="003735E1"/>
    <w:p w14:paraId="3EC3E1F6" w14:textId="77777777" w:rsidR="003735E1" w:rsidRDefault="003735E1" w:rsidP="00166D69"/>
    <w:p w14:paraId="172D5306" w14:textId="13F74CBC" w:rsidR="00F55B7C" w:rsidRDefault="00F55B7C" w:rsidP="00B254C8">
      <w:r>
        <w:t>Note</w:t>
      </w:r>
      <w:r w:rsidR="00166D69">
        <w:t xml:space="preserve"> to commenter</w:t>
      </w:r>
      <w:r>
        <w:t xml:space="preserve">: </w:t>
      </w:r>
      <w:r w:rsidR="00166D69">
        <w:t xml:space="preserve">MIB attributes </w:t>
      </w:r>
      <w:r w:rsidR="00166D69" w:rsidRPr="00166D69">
        <w:t>dot11QosCFPolls</w:t>
      </w:r>
      <w:r w:rsidR="00166D69">
        <w:t xml:space="preserve"> must not be deleted, because the QoS-CF Poll was not deleted (as opposed to CF-Poll).</w:t>
      </w:r>
    </w:p>
    <w:p w14:paraId="0BF70432" w14:textId="5FEA6A22" w:rsidR="00F55B7C" w:rsidRDefault="00F55B7C" w:rsidP="00B254C8"/>
    <w:p w14:paraId="3EF683ED" w14:textId="77777777" w:rsidR="003735E1" w:rsidRDefault="003735E1"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97915">
              <w:rPr>
                <w:color w:val="000000"/>
                <w:sz w:val="16"/>
                <w:szCs w:val="16"/>
                <w:highlight w:val="green"/>
              </w:rPr>
              <w:t>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30ED87EB" w14:textId="77777777" w:rsidR="00FA1095" w:rsidRDefault="00FA1095" w:rsidP="004F22BE">
            <w:pPr>
              <w:jc w:val="left"/>
              <w:rPr>
                <w:color w:val="000000"/>
                <w:sz w:val="16"/>
                <w:szCs w:val="16"/>
              </w:rPr>
            </w:pPr>
          </w:p>
          <w:p w14:paraId="1EFE8C7F" w14:textId="5B5068B1" w:rsidR="001C6112" w:rsidRDefault="001C6112" w:rsidP="004F22BE">
            <w:pPr>
              <w:jc w:val="left"/>
              <w:rPr>
                <w:color w:val="000000"/>
                <w:sz w:val="16"/>
                <w:szCs w:val="16"/>
              </w:rPr>
            </w:pPr>
            <w:r>
              <w:rPr>
                <w:color w:val="000000"/>
                <w:sz w:val="16"/>
                <w:szCs w:val="16"/>
              </w:rPr>
              <w:t xml:space="preserve">Revised - </w:t>
            </w:r>
          </w:p>
          <w:p w14:paraId="36CD34C4" w14:textId="796E18EB" w:rsidR="001C6112" w:rsidRDefault="001C6112" w:rsidP="004F22BE">
            <w:pPr>
              <w:jc w:val="left"/>
              <w:rPr>
                <w:color w:val="000000"/>
                <w:sz w:val="16"/>
                <w:szCs w:val="16"/>
              </w:rPr>
            </w:pPr>
          </w:p>
          <w:p w14:paraId="0FBEE7C9" w14:textId="0AFE4F30" w:rsidR="001C6112" w:rsidRDefault="001C6112" w:rsidP="004F22BE">
            <w:pPr>
              <w:jc w:val="left"/>
              <w:rPr>
                <w:color w:val="000000"/>
                <w:sz w:val="16"/>
                <w:szCs w:val="16"/>
              </w:rPr>
            </w:pPr>
            <w:r>
              <w:rPr>
                <w:color w:val="000000"/>
                <w:sz w:val="16"/>
                <w:szCs w:val="16"/>
              </w:rPr>
              <w:t>797.20 change</w:t>
            </w:r>
          </w:p>
          <w:p w14:paraId="7AB30988" w14:textId="77777777" w:rsidR="001C6112" w:rsidRDefault="001C6112" w:rsidP="004F22BE">
            <w:pPr>
              <w:jc w:val="left"/>
              <w:rPr>
                <w:color w:val="000000"/>
                <w:sz w:val="16"/>
                <w:szCs w:val="16"/>
              </w:rPr>
            </w:pPr>
          </w:p>
          <w:p w14:paraId="2BC77994" w14:textId="2FBC3952" w:rsidR="001C6112" w:rsidRDefault="001C6112" w:rsidP="001C6112">
            <w:pPr>
              <w:jc w:val="left"/>
              <w:rPr>
                <w:strike/>
                <w:color w:val="000000"/>
                <w:sz w:val="16"/>
                <w:szCs w:val="16"/>
              </w:rPr>
            </w:pPr>
            <w:r w:rsidRPr="001C6112">
              <w:rPr>
                <w:color w:val="000000"/>
                <w:sz w:val="16"/>
                <w:szCs w:val="16"/>
              </w:rPr>
              <w:t>QoS Data and QoS Data</w:t>
            </w:r>
            <w:r>
              <w:rPr>
                <w:color w:val="000000"/>
                <w:sz w:val="16"/>
                <w:szCs w:val="16"/>
              </w:rPr>
              <w:t xml:space="preserve"> </w:t>
            </w:r>
            <w:r w:rsidRPr="001C6112">
              <w:rPr>
                <w:color w:val="000000"/>
                <w:sz w:val="16"/>
                <w:szCs w:val="16"/>
              </w:rPr>
              <w:t>+CF-Ack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14C678E4" w14:textId="59308E8C" w:rsidR="001C6112" w:rsidRDefault="001C6112" w:rsidP="001C6112">
            <w:pPr>
              <w:jc w:val="left"/>
              <w:rPr>
                <w:strike/>
                <w:color w:val="000000"/>
                <w:sz w:val="16"/>
                <w:szCs w:val="16"/>
              </w:rPr>
            </w:pPr>
          </w:p>
          <w:p w14:paraId="36D96DD9" w14:textId="2E299816" w:rsidR="001C6112" w:rsidRDefault="001C6112" w:rsidP="001C6112">
            <w:pPr>
              <w:jc w:val="left"/>
              <w:rPr>
                <w:color w:val="000000"/>
                <w:sz w:val="16"/>
                <w:szCs w:val="16"/>
              </w:rPr>
            </w:pPr>
            <w:r w:rsidRPr="001C6112">
              <w:rPr>
                <w:color w:val="000000"/>
                <w:sz w:val="16"/>
                <w:szCs w:val="16"/>
              </w:rPr>
              <w:t>to</w:t>
            </w:r>
          </w:p>
          <w:p w14:paraId="0CBC52AC" w14:textId="77777777" w:rsidR="001C6112" w:rsidRPr="001C6112" w:rsidRDefault="001C6112" w:rsidP="001C6112">
            <w:pPr>
              <w:jc w:val="left"/>
              <w:rPr>
                <w:color w:val="000000"/>
                <w:sz w:val="16"/>
                <w:szCs w:val="16"/>
              </w:rPr>
            </w:pPr>
          </w:p>
          <w:p w14:paraId="3E8FCFF4" w14:textId="264DCA8D" w:rsidR="001C6112" w:rsidRPr="001C6112" w:rsidRDefault="001C6112" w:rsidP="001C6112">
            <w:pPr>
              <w:jc w:val="left"/>
              <w:rPr>
                <w:color w:val="000000"/>
                <w:sz w:val="16"/>
                <w:szCs w:val="16"/>
              </w:rPr>
            </w:pPr>
            <w:r w:rsidRPr="001C6112">
              <w:rPr>
                <w:color w:val="000000"/>
                <w:sz w:val="16"/>
                <w:szCs w:val="16"/>
              </w:rPr>
              <w:t>QoS Data and QoS Data +CF-Ack frames sent in a nonmesh BSS by non-AP STAs that are not a TPU buffer STA or a TPU sleep STA</w:t>
            </w:r>
          </w:p>
          <w:p w14:paraId="72266A36" w14:textId="1160429D" w:rsidR="001C6112" w:rsidRPr="001C6112" w:rsidRDefault="001C6112" w:rsidP="001C6112">
            <w:pPr>
              <w:jc w:val="left"/>
              <w:rPr>
                <w:color w:val="000000"/>
                <w:sz w:val="16"/>
                <w:szCs w:val="16"/>
              </w:rPr>
            </w:pPr>
          </w:p>
          <w:p w14:paraId="23469AA9" w14:textId="01C771FE" w:rsidR="001C6112" w:rsidRPr="001C6112" w:rsidRDefault="001C6112" w:rsidP="001C6112">
            <w:pPr>
              <w:jc w:val="left"/>
              <w:rPr>
                <w:color w:val="000000"/>
                <w:sz w:val="16"/>
                <w:szCs w:val="16"/>
              </w:rPr>
            </w:pPr>
            <w:r>
              <w:rPr>
                <w:color w:val="000000"/>
                <w:sz w:val="16"/>
                <w:szCs w:val="16"/>
              </w:rPr>
              <w:t>797.28 change</w:t>
            </w:r>
          </w:p>
          <w:p w14:paraId="1C69D9D4" w14:textId="77777777" w:rsidR="001C6112" w:rsidRPr="001C6112" w:rsidRDefault="001C6112" w:rsidP="001C6112">
            <w:pPr>
              <w:jc w:val="left"/>
              <w:rPr>
                <w:color w:val="000000"/>
                <w:sz w:val="16"/>
                <w:szCs w:val="16"/>
              </w:rPr>
            </w:pPr>
          </w:p>
          <w:p w14:paraId="5C299184" w14:textId="32F41047" w:rsidR="001C6112" w:rsidRDefault="001C6112" w:rsidP="001C6112">
            <w:pPr>
              <w:jc w:val="left"/>
              <w:rPr>
                <w:strike/>
                <w:color w:val="000000"/>
                <w:sz w:val="16"/>
                <w:szCs w:val="16"/>
              </w:rPr>
            </w:pPr>
            <w:r w:rsidRPr="001C6112">
              <w:rPr>
                <w:color w:val="000000"/>
                <w:sz w:val="16"/>
                <w:szCs w:val="16"/>
              </w:rPr>
              <w:t>QoS Null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5BC03FF2" w14:textId="79621FFF" w:rsidR="001C6112" w:rsidRPr="001C6112" w:rsidRDefault="001C6112" w:rsidP="001C6112">
            <w:pPr>
              <w:jc w:val="left"/>
              <w:rPr>
                <w:color w:val="000000"/>
                <w:sz w:val="16"/>
                <w:szCs w:val="16"/>
              </w:rPr>
            </w:pPr>
          </w:p>
          <w:p w14:paraId="447267DB" w14:textId="090A7C6D" w:rsidR="001C6112" w:rsidRPr="001C6112" w:rsidRDefault="001C6112" w:rsidP="001C6112">
            <w:pPr>
              <w:jc w:val="left"/>
              <w:rPr>
                <w:color w:val="000000"/>
                <w:sz w:val="16"/>
                <w:szCs w:val="16"/>
              </w:rPr>
            </w:pPr>
            <w:r w:rsidRPr="001C6112">
              <w:rPr>
                <w:color w:val="000000"/>
                <w:sz w:val="16"/>
                <w:szCs w:val="16"/>
              </w:rPr>
              <w:t>to</w:t>
            </w:r>
          </w:p>
          <w:p w14:paraId="72541D9D" w14:textId="2000FCD5" w:rsidR="001C6112" w:rsidRPr="001C6112" w:rsidRDefault="001C6112" w:rsidP="001C6112">
            <w:pPr>
              <w:jc w:val="left"/>
              <w:rPr>
                <w:color w:val="000000"/>
                <w:sz w:val="16"/>
                <w:szCs w:val="16"/>
              </w:rPr>
            </w:pPr>
          </w:p>
          <w:p w14:paraId="7CED3415" w14:textId="1D183017" w:rsidR="001C6112" w:rsidRDefault="001C6112" w:rsidP="001C6112">
            <w:pPr>
              <w:jc w:val="left"/>
              <w:rPr>
                <w:color w:val="000000"/>
                <w:sz w:val="16"/>
                <w:szCs w:val="16"/>
              </w:rPr>
            </w:pPr>
            <w:r w:rsidRPr="001C6112">
              <w:rPr>
                <w:color w:val="000000"/>
                <w:sz w:val="16"/>
                <w:szCs w:val="16"/>
              </w:rPr>
              <w:t>QoS Null frames sent in a nonmesh BSS</w:t>
            </w:r>
            <w:r>
              <w:rPr>
                <w:color w:val="000000"/>
                <w:sz w:val="16"/>
                <w:szCs w:val="16"/>
              </w:rPr>
              <w:t xml:space="preserve"> </w:t>
            </w:r>
            <w:r w:rsidRPr="001C6112">
              <w:rPr>
                <w:color w:val="000000"/>
                <w:sz w:val="16"/>
                <w:szCs w:val="16"/>
              </w:rPr>
              <w:t>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w:t>
            </w:r>
          </w:p>
          <w:p w14:paraId="43F9B287" w14:textId="5E653DFB" w:rsidR="001C6112" w:rsidRDefault="001C6112" w:rsidP="001C6112">
            <w:pPr>
              <w:jc w:val="left"/>
              <w:rPr>
                <w:color w:val="000000"/>
                <w:sz w:val="16"/>
                <w:szCs w:val="16"/>
              </w:rPr>
            </w:pPr>
          </w:p>
          <w:p w14:paraId="6D07B3BA" w14:textId="0692B839" w:rsidR="001C6112" w:rsidRDefault="001C6112" w:rsidP="001C6112">
            <w:pPr>
              <w:jc w:val="left"/>
              <w:rPr>
                <w:color w:val="000000"/>
                <w:sz w:val="16"/>
                <w:szCs w:val="16"/>
              </w:rPr>
            </w:pPr>
            <w:r>
              <w:rPr>
                <w:color w:val="000000"/>
                <w:sz w:val="16"/>
                <w:szCs w:val="16"/>
              </w:rPr>
              <w:t>At</w:t>
            </w:r>
            <w:r w:rsidRPr="001C6112">
              <w:rPr>
                <w:color w:val="000000"/>
                <w:sz w:val="16"/>
                <w:szCs w:val="16"/>
              </w:rPr>
              <w:t xml:space="preserve"> 797.36/40/45/48</w:t>
            </w:r>
            <w:r>
              <w:rPr>
                <w:color w:val="000000"/>
                <w:sz w:val="16"/>
                <w:szCs w:val="16"/>
              </w:rPr>
              <w:t xml:space="preserve"> delete "in a nonmesh BSS".</w:t>
            </w:r>
          </w:p>
          <w:p w14:paraId="5EC668E7" w14:textId="45B217FB" w:rsidR="001C6112" w:rsidRDefault="001C6112" w:rsidP="001C6112">
            <w:pPr>
              <w:jc w:val="left"/>
              <w:rPr>
                <w:color w:val="000000"/>
                <w:sz w:val="16"/>
                <w:szCs w:val="16"/>
              </w:rPr>
            </w:pPr>
          </w:p>
          <w:p w14:paraId="5C4ED7A4" w14:textId="77777777" w:rsidR="001C6112" w:rsidRPr="001C6112" w:rsidRDefault="001C6112" w:rsidP="001C6112">
            <w:pPr>
              <w:jc w:val="left"/>
              <w:rPr>
                <w:color w:val="000000"/>
                <w:sz w:val="16"/>
                <w:szCs w:val="16"/>
              </w:rPr>
            </w:pPr>
          </w:p>
          <w:p w14:paraId="10D68E6C" w14:textId="197683F4" w:rsidR="001C6112" w:rsidRPr="001C6112" w:rsidRDefault="001C6112" w:rsidP="001C6112">
            <w:pPr>
              <w:jc w:val="left"/>
              <w:rPr>
                <w:color w:val="000000"/>
                <w:sz w:val="16"/>
                <w:szCs w:val="16"/>
              </w:rPr>
            </w:pPr>
            <w:r w:rsidRPr="001C6112">
              <w:rPr>
                <w:color w:val="000000"/>
                <w:sz w:val="16"/>
                <w:szCs w:val="16"/>
              </w:rPr>
              <w:t>was:</w:t>
            </w:r>
          </w:p>
          <w:p w14:paraId="72B0DFC2" w14:textId="0685178E" w:rsidR="001C6112" w:rsidRPr="001C6112" w:rsidRDefault="001C6112" w:rsidP="001C6112">
            <w:pPr>
              <w:jc w:val="left"/>
              <w:rPr>
                <w:color w:val="000000"/>
                <w:sz w:val="16"/>
                <w:szCs w:val="16"/>
              </w:rPr>
            </w:pPr>
          </w:p>
          <w:p w14:paraId="0D065FC3" w14:textId="77777777" w:rsidR="001C6112" w:rsidRDefault="001C6112" w:rsidP="001C6112">
            <w:pPr>
              <w:jc w:val="left"/>
              <w:rPr>
                <w:color w:val="000000"/>
                <w:sz w:val="16"/>
                <w:szCs w:val="16"/>
              </w:rPr>
            </w:pPr>
            <w:r w:rsidRPr="001C6112">
              <w:rPr>
                <w:color w:val="000000"/>
                <w:sz w:val="16"/>
                <w:szCs w:val="16"/>
              </w:rPr>
              <w:t>Rejected - the limitation is to non-AP STAs in a nonmesh BSS</w:t>
            </w:r>
            <w:r>
              <w:rPr>
                <w:color w:val="000000"/>
                <w:sz w:val="16"/>
                <w:szCs w:val="16"/>
              </w:rPr>
              <w:t>, excluding TPU STAs.</w:t>
            </w:r>
          </w:p>
          <w:p w14:paraId="3AE562A6" w14:textId="77777777" w:rsidR="001C6112" w:rsidRDefault="001C6112" w:rsidP="001C6112">
            <w:pPr>
              <w:jc w:val="left"/>
              <w:rPr>
                <w:strike/>
                <w:color w:val="000000"/>
                <w:sz w:val="16"/>
                <w:szCs w:val="16"/>
              </w:rPr>
            </w:pPr>
          </w:p>
          <w:p w14:paraId="60F04753" w14:textId="77777777" w:rsidR="001C6112" w:rsidRPr="001C6112" w:rsidRDefault="001C6112" w:rsidP="001C6112">
            <w:pPr>
              <w:jc w:val="left"/>
              <w:rPr>
                <w:strike/>
                <w:color w:val="000000"/>
                <w:sz w:val="16"/>
                <w:szCs w:val="16"/>
              </w:rPr>
            </w:pPr>
          </w:p>
          <w:p w14:paraId="15B8F033" w14:textId="4B6F637D" w:rsidR="001C6112" w:rsidRPr="0080623C" w:rsidRDefault="001C6112" w:rsidP="001C6112">
            <w:pPr>
              <w:jc w:val="left"/>
              <w:rPr>
                <w:color w:val="000000"/>
                <w:sz w:val="16"/>
                <w:szCs w:val="16"/>
              </w:rPr>
            </w:pPr>
          </w:p>
        </w:tc>
      </w:tr>
    </w:tbl>
    <w:p w14:paraId="73DADED0" w14:textId="28878EF9" w:rsidR="0033741E" w:rsidRDefault="0033741E" w:rsidP="00B254C8"/>
    <w:p w14:paraId="7384A758" w14:textId="4BD194D1" w:rsidR="00DC48FC" w:rsidRDefault="00DC48FC"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373AB">
              <w:rPr>
                <w:color w:val="000000"/>
                <w:sz w:val="16"/>
                <w:szCs w:val="16"/>
                <w:highlight w:val="green"/>
              </w:rPr>
              <w:t>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437CA608" w:rsidR="004F22BE" w:rsidRDefault="0033741E" w:rsidP="004F22BE">
            <w:pPr>
              <w:jc w:val="left"/>
              <w:rPr>
                <w:color w:val="000000"/>
                <w:sz w:val="16"/>
                <w:szCs w:val="16"/>
              </w:rPr>
            </w:pPr>
            <w:r w:rsidRPr="0080623C">
              <w:rPr>
                <w:color w:val="000000"/>
                <w:sz w:val="16"/>
                <w:szCs w:val="16"/>
              </w:rPr>
              <w:t>"NOTE 2---Because the IEEE 802.11 Null frame does not derive from an MA-</w:t>
            </w:r>
            <w:r w:rsidR="00507153">
              <w:rPr>
                <w:color w:val="000000"/>
                <w:sz w:val="16"/>
                <w:szCs w:val="16"/>
              </w:rPr>
              <w:t>U</w:t>
            </w:r>
            <w:r w:rsidRPr="0080623C">
              <w:rPr>
                <w:color w:val="000000"/>
                <w:sz w:val="16"/>
                <w:szCs w:val="16"/>
              </w:rPr>
              <w:t xml:space="preserve">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 xml:space="preserve">CID </w:t>
            </w:r>
            <w:r w:rsidRPr="00C70FCF">
              <w:rPr>
                <w:color w:val="000000"/>
                <w:sz w:val="16"/>
                <w:szCs w:val="16"/>
                <w:highlight w:val="green"/>
              </w:rPr>
              <w:t>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01414DB1" w:rsidR="00F246AE" w:rsidRPr="0080623C" w:rsidRDefault="004373AB" w:rsidP="00426A93">
            <w:pPr>
              <w:jc w:val="left"/>
              <w:rPr>
                <w:color w:val="000000"/>
                <w:sz w:val="16"/>
                <w:szCs w:val="16"/>
              </w:rPr>
            </w:pPr>
            <w:r>
              <w:rPr>
                <w:color w:val="000000"/>
                <w:sz w:val="16"/>
                <w:szCs w:val="16"/>
              </w:rPr>
              <w:t>Rejected - insufficient detail.</w:t>
            </w:r>
          </w:p>
        </w:tc>
      </w:tr>
    </w:tbl>
    <w:p w14:paraId="68A57368" w14:textId="010B89BA" w:rsidR="00F246AE" w:rsidRDefault="00F246AE" w:rsidP="00B254C8"/>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9C5CAE">
              <w:rPr>
                <w:color w:val="000000"/>
                <w:sz w:val="16"/>
                <w:szCs w:val="16"/>
                <w:highlight w:val="green"/>
              </w:rPr>
              <w:t>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01271485" w:rsidR="00CF4C5D" w:rsidRDefault="008B351A" w:rsidP="004F22BE">
            <w:pPr>
              <w:jc w:val="left"/>
              <w:rPr>
                <w:color w:val="000000"/>
                <w:sz w:val="16"/>
                <w:szCs w:val="16"/>
              </w:rPr>
            </w:pPr>
            <w:r>
              <w:rPr>
                <w:color w:val="000000"/>
                <w:sz w:val="16"/>
                <w:szCs w:val="16"/>
              </w:rPr>
              <w:t>Accepted.</w:t>
            </w:r>
          </w:p>
          <w:p w14:paraId="26978A5C" w14:textId="77777777" w:rsidR="008B351A" w:rsidRDefault="008B351A" w:rsidP="004F22BE">
            <w:pPr>
              <w:jc w:val="left"/>
              <w:rPr>
                <w:color w:val="000000"/>
                <w:sz w:val="16"/>
                <w:szCs w:val="16"/>
              </w:rPr>
            </w:pPr>
          </w:p>
          <w:p w14:paraId="0A385F82" w14:textId="77777777" w:rsidR="008B351A" w:rsidRDefault="008B351A" w:rsidP="004F22BE">
            <w:pPr>
              <w:jc w:val="left"/>
              <w:rPr>
                <w:color w:val="000000"/>
                <w:sz w:val="16"/>
                <w:szCs w:val="16"/>
              </w:rPr>
            </w:pPr>
          </w:p>
          <w:p w14:paraId="09392576" w14:textId="1EA3BA8C"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B351A">
              <w:rPr>
                <w:color w:val="000000"/>
                <w:sz w:val="16"/>
                <w:szCs w:val="16"/>
                <w:highlight w:val="green"/>
              </w:rPr>
              <w:t>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553431">
              <w:rPr>
                <w:color w:val="000000"/>
                <w:sz w:val="16"/>
                <w:szCs w:val="16"/>
                <w:highlight w:val="green"/>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53431">
              <w:rPr>
                <w:color w:val="000000"/>
                <w:sz w:val="16"/>
                <w:szCs w:val="16"/>
              </w:rPr>
              <w:t>Menzo to review.</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64A884E" w:rsidR="00B310C9" w:rsidRDefault="00B310C9" w:rsidP="00B310C9">
            <w:pPr>
              <w:jc w:val="left"/>
              <w:rPr>
                <w:color w:val="000000"/>
                <w:sz w:val="16"/>
                <w:szCs w:val="16"/>
              </w:rPr>
            </w:pPr>
            <w:r>
              <w:rPr>
                <w:color w:val="000000"/>
                <w:sz w:val="16"/>
                <w:szCs w:val="16"/>
              </w:rPr>
              <w:t>Proposed resolution: reject. --&gt; now revised, agree with the comment.</w:t>
            </w:r>
          </w:p>
          <w:p w14:paraId="745BD4F3" w14:textId="02056C76" w:rsidR="00553431" w:rsidRDefault="00553431" w:rsidP="00B310C9">
            <w:pPr>
              <w:jc w:val="left"/>
              <w:rPr>
                <w:color w:val="000000"/>
                <w:sz w:val="16"/>
                <w:szCs w:val="16"/>
              </w:rPr>
            </w:pPr>
          </w:p>
          <w:p w14:paraId="251E99D9" w14:textId="1D4452B0" w:rsidR="00553431" w:rsidRDefault="00553431" w:rsidP="00B310C9">
            <w:pPr>
              <w:jc w:val="left"/>
              <w:rPr>
                <w:color w:val="000000"/>
                <w:sz w:val="16"/>
                <w:szCs w:val="16"/>
              </w:rPr>
            </w:pPr>
            <w:r>
              <w:rPr>
                <w:color w:val="000000"/>
                <w:sz w:val="16"/>
                <w:szCs w:val="16"/>
              </w:rPr>
              <w:t>The adopted resolution is in document 11-20/650r4.</w:t>
            </w:r>
          </w:p>
          <w:p w14:paraId="109D1436" w14:textId="77777777" w:rsidR="00A02D21" w:rsidRDefault="00A02D21" w:rsidP="00B310C9">
            <w:pPr>
              <w:jc w:val="left"/>
              <w:rPr>
                <w:color w:val="000000"/>
                <w:sz w:val="16"/>
                <w:szCs w:val="16"/>
              </w:rPr>
            </w:pP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53431">
              <w:rPr>
                <w:color w:val="000000"/>
                <w:sz w:val="16"/>
                <w:szCs w:val="16"/>
                <w:highlight w:val="green"/>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53431">
              <w:rPr>
                <w:color w:val="000000"/>
                <w:sz w:val="16"/>
                <w:szCs w:val="16"/>
              </w:rPr>
              <w:t>Menzo to review.</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7DA12969" w:rsidR="00F92BC7" w:rsidRDefault="00B310C9" w:rsidP="004F22BE">
            <w:pPr>
              <w:jc w:val="left"/>
              <w:rPr>
                <w:color w:val="000000"/>
                <w:sz w:val="16"/>
                <w:szCs w:val="16"/>
              </w:rPr>
            </w:pPr>
            <w:r>
              <w:rPr>
                <w:color w:val="000000"/>
                <w:sz w:val="16"/>
                <w:szCs w:val="16"/>
              </w:rPr>
              <w:t>Proposed resolution: reject. --&gt; now revised, agree with the comment</w:t>
            </w:r>
            <w:r w:rsidR="00F92BC7">
              <w:rPr>
                <w:color w:val="000000"/>
                <w:sz w:val="16"/>
                <w:szCs w:val="16"/>
              </w:rPr>
              <w:t>.</w:t>
            </w:r>
          </w:p>
          <w:p w14:paraId="2ABEA937" w14:textId="6F6E776C" w:rsidR="00553431" w:rsidRDefault="00553431" w:rsidP="004F22BE">
            <w:pPr>
              <w:jc w:val="left"/>
              <w:rPr>
                <w:color w:val="000000"/>
                <w:sz w:val="16"/>
                <w:szCs w:val="16"/>
              </w:rPr>
            </w:pPr>
          </w:p>
          <w:p w14:paraId="1C9BCFC8" w14:textId="77777777" w:rsidR="00553431" w:rsidRDefault="00553431" w:rsidP="00553431">
            <w:pPr>
              <w:jc w:val="left"/>
              <w:rPr>
                <w:color w:val="000000"/>
                <w:sz w:val="16"/>
                <w:szCs w:val="16"/>
              </w:rPr>
            </w:pPr>
            <w:r>
              <w:rPr>
                <w:color w:val="000000"/>
                <w:sz w:val="16"/>
                <w:szCs w:val="16"/>
              </w:rPr>
              <w:t>The adopted resolution is in document 11-20/650r4.</w:t>
            </w:r>
          </w:p>
          <w:p w14:paraId="7BE85F45" w14:textId="207EECEC" w:rsidR="00553431" w:rsidRDefault="00553431" w:rsidP="004F22BE">
            <w:pPr>
              <w:jc w:val="left"/>
              <w:rPr>
                <w:color w:val="000000"/>
                <w:sz w:val="16"/>
                <w:szCs w:val="16"/>
              </w:rPr>
            </w:pPr>
          </w:p>
          <w:p w14:paraId="4053D53A" w14:textId="77777777" w:rsidR="00553431" w:rsidRDefault="00553431" w:rsidP="004F22BE">
            <w:pPr>
              <w:jc w:val="left"/>
              <w:rPr>
                <w:color w:val="000000"/>
                <w:sz w:val="16"/>
                <w:szCs w:val="16"/>
              </w:rPr>
            </w:pP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3BA006F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873F8D" w:rsidRPr="0080623C" w14:paraId="602D6B4E" w14:textId="77777777" w:rsidTr="00DB637C">
        <w:trPr>
          <w:trHeight w:val="1700"/>
        </w:trPr>
        <w:tc>
          <w:tcPr>
            <w:tcW w:w="1012" w:type="dxa"/>
            <w:shd w:val="clear" w:color="auto" w:fill="auto"/>
            <w:vAlign w:val="center"/>
            <w:hideMark/>
          </w:tcPr>
          <w:p w14:paraId="36C97B62" w14:textId="47BDD6CE" w:rsidR="00873F8D" w:rsidRPr="005B54C8" w:rsidRDefault="00873F8D" w:rsidP="00873F8D">
            <w:pPr>
              <w:jc w:val="left"/>
              <w:rPr>
                <w:color w:val="000000"/>
                <w:sz w:val="16"/>
                <w:szCs w:val="16"/>
              </w:rPr>
            </w:pPr>
            <w:r w:rsidRPr="005B54C8">
              <w:rPr>
                <w:color w:val="000000"/>
                <w:sz w:val="16"/>
                <w:szCs w:val="16"/>
              </w:rPr>
              <w:t xml:space="preserve">CID </w:t>
            </w:r>
            <w:r w:rsidRPr="008B351A">
              <w:rPr>
                <w:color w:val="000000"/>
                <w:sz w:val="16"/>
                <w:szCs w:val="16"/>
                <w:highlight w:val="green"/>
              </w:rPr>
              <w:t>4494</w:t>
            </w:r>
            <w:r w:rsidRPr="005B54C8">
              <w:rPr>
                <w:color w:val="000000"/>
                <w:sz w:val="16"/>
                <w:szCs w:val="16"/>
              </w:rPr>
              <w:br/>
              <w:t>11.4.6</w:t>
            </w:r>
            <w:r w:rsidRPr="005B54C8">
              <w:rPr>
                <w:color w:val="000000"/>
                <w:sz w:val="16"/>
                <w:szCs w:val="16"/>
              </w:rPr>
              <w:br/>
              <w:t>2783.63</w:t>
            </w:r>
            <w:r w:rsidRPr="005B54C8">
              <w:rPr>
                <w:color w:val="000000"/>
                <w:sz w:val="16"/>
                <w:szCs w:val="16"/>
              </w:rPr>
              <w:br/>
              <w:t>RISON, Mark</w:t>
            </w:r>
          </w:p>
        </w:tc>
        <w:tc>
          <w:tcPr>
            <w:tcW w:w="3383" w:type="dxa"/>
            <w:shd w:val="clear" w:color="auto" w:fill="auto"/>
            <w:vAlign w:val="center"/>
            <w:hideMark/>
          </w:tcPr>
          <w:p w14:paraId="6A8F2EC6" w14:textId="1C5AFCE9" w:rsidR="00873F8D" w:rsidRPr="005B54C8" w:rsidRDefault="00873F8D" w:rsidP="00873F8D">
            <w:pPr>
              <w:jc w:val="left"/>
              <w:rPr>
                <w:color w:val="000000"/>
                <w:sz w:val="16"/>
                <w:szCs w:val="16"/>
              </w:rPr>
            </w:pPr>
            <w:r w:rsidRPr="005B54C8">
              <w:rPr>
                <w:color w:val="000000"/>
                <w:sz w:val="16"/>
                <w:szCs w:val="16"/>
              </w:rPr>
              <w:t>There are 3 references to "the retryCounter" but such a thing is never defined</w:t>
            </w:r>
          </w:p>
        </w:tc>
        <w:tc>
          <w:tcPr>
            <w:tcW w:w="2691" w:type="dxa"/>
            <w:shd w:val="clear" w:color="auto" w:fill="auto"/>
            <w:vAlign w:val="center"/>
            <w:hideMark/>
          </w:tcPr>
          <w:p w14:paraId="28F2C3FD" w14:textId="69A53608" w:rsidR="00873F8D" w:rsidRPr="005B54C8" w:rsidRDefault="00873F8D" w:rsidP="00873F8D">
            <w:pPr>
              <w:jc w:val="left"/>
              <w:rPr>
                <w:color w:val="000000"/>
                <w:sz w:val="16"/>
                <w:szCs w:val="16"/>
              </w:rPr>
            </w:pPr>
            <w:r w:rsidRPr="005B54C8">
              <w:rPr>
                <w:color w:val="000000"/>
                <w:sz w:val="16"/>
                <w:szCs w:val="16"/>
              </w:rPr>
              <w:t>Change "the mesh STA shall initialise a retryCounter to 0"</w:t>
            </w:r>
          </w:p>
        </w:tc>
        <w:tc>
          <w:tcPr>
            <w:tcW w:w="4194" w:type="dxa"/>
            <w:shd w:val="clear" w:color="auto" w:fill="auto"/>
            <w:noWrap/>
            <w:vAlign w:val="center"/>
            <w:hideMark/>
          </w:tcPr>
          <w:p w14:paraId="193B4DCF" w14:textId="77777777" w:rsidR="00873F8D" w:rsidRPr="005B54C8" w:rsidRDefault="00873F8D" w:rsidP="00873F8D">
            <w:pPr>
              <w:jc w:val="left"/>
              <w:rPr>
                <w:color w:val="000000"/>
                <w:sz w:val="16"/>
                <w:szCs w:val="16"/>
              </w:rPr>
            </w:pPr>
          </w:p>
          <w:p w14:paraId="77224008" w14:textId="77777777" w:rsidR="007111E8" w:rsidRPr="005B54C8" w:rsidRDefault="007111E8" w:rsidP="00873F8D">
            <w:pPr>
              <w:jc w:val="left"/>
              <w:rPr>
                <w:color w:val="000000"/>
                <w:sz w:val="16"/>
                <w:szCs w:val="16"/>
              </w:rPr>
            </w:pPr>
            <w:r w:rsidRPr="005B54C8">
              <w:rPr>
                <w:color w:val="000000"/>
                <w:sz w:val="16"/>
                <w:szCs w:val="16"/>
              </w:rPr>
              <w:t xml:space="preserve">Revised - </w:t>
            </w:r>
          </w:p>
          <w:p w14:paraId="1E854432" w14:textId="77777777" w:rsidR="007111E8" w:rsidRPr="005B54C8" w:rsidRDefault="007111E8" w:rsidP="00873F8D">
            <w:pPr>
              <w:jc w:val="left"/>
              <w:rPr>
                <w:color w:val="000000"/>
                <w:sz w:val="16"/>
                <w:szCs w:val="16"/>
              </w:rPr>
            </w:pPr>
          </w:p>
          <w:p w14:paraId="09F5EF75" w14:textId="1480AFAD" w:rsidR="007111E8" w:rsidRPr="005B54C8" w:rsidRDefault="007111E8" w:rsidP="00873F8D">
            <w:pPr>
              <w:jc w:val="left"/>
              <w:rPr>
                <w:color w:val="000000"/>
                <w:sz w:val="16"/>
                <w:szCs w:val="16"/>
              </w:rPr>
            </w:pPr>
            <w:r w:rsidRPr="005B54C8">
              <w:rPr>
                <w:color w:val="000000"/>
                <w:sz w:val="16"/>
                <w:szCs w:val="16"/>
              </w:rPr>
              <w:t>At 2783.63, change</w:t>
            </w:r>
          </w:p>
          <w:p w14:paraId="27E03CC5" w14:textId="60880F88" w:rsidR="007111E8" w:rsidRPr="005B54C8" w:rsidRDefault="007111E8" w:rsidP="00873F8D">
            <w:pPr>
              <w:jc w:val="left"/>
              <w:rPr>
                <w:color w:val="000000"/>
                <w:sz w:val="16"/>
                <w:szCs w:val="16"/>
              </w:rPr>
            </w:pPr>
          </w:p>
          <w:p w14:paraId="5EC8B690" w14:textId="1D6178C6"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set </w:t>
            </w:r>
            <w:r w:rsidRPr="00D20CB4">
              <w:rPr>
                <w:color w:val="000000"/>
                <w:sz w:val="16"/>
                <w:szCs w:val="16"/>
                <w:highlight w:val="yellow"/>
              </w:rPr>
              <w:t>the</w:t>
            </w:r>
            <w:r w:rsidRPr="005B54C8">
              <w:rPr>
                <w:color w:val="000000"/>
                <w:sz w:val="16"/>
                <w:szCs w:val="16"/>
              </w:rPr>
              <w:t xml:space="preserve"> retryCounter to 0, and perform a sndOPN action. The retryTimer shall be set and the finite state machine shall transition to OPN_SNT state."</w:t>
            </w:r>
          </w:p>
          <w:p w14:paraId="3F63171A" w14:textId="577A0BBF" w:rsidR="007111E8" w:rsidRPr="005B54C8" w:rsidRDefault="007111E8" w:rsidP="007111E8">
            <w:pPr>
              <w:jc w:val="left"/>
              <w:rPr>
                <w:color w:val="000000"/>
                <w:sz w:val="16"/>
                <w:szCs w:val="16"/>
              </w:rPr>
            </w:pPr>
          </w:p>
          <w:p w14:paraId="00218D49" w14:textId="2F1DB66B" w:rsidR="007111E8" w:rsidRPr="005B54C8" w:rsidRDefault="007111E8" w:rsidP="007111E8">
            <w:pPr>
              <w:jc w:val="left"/>
              <w:rPr>
                <w:color w:val="000000"/>
                <w:sz w:val="16"/>
                <w:szCs w:val="16"/>
              </w:rPr>
            </w:pPr>
            <w:r w:rsidRPr="005B54C8">
              <w:rPr>
                <w:color w:val="000000"/>
                <w:sz w:val="16"/>
                <w:szCs w:val="16"/>
              </w:rPr>
              <w:t>to</w:t>
            </w:r>
          </w:p>
          <w:p w14:paraId="21EBF83F" w14:textId="749F4666" w:rsidR="007111E8" w:rsidRPr="005B54C8" w:rsidRDefault="007111E8" w:rsidP="007111E8">
            <w:pPr>
              <w:jc w:val="left"/>
              <w:rPr>
                <w:color w:val="000000"/>
                <w:sz w:val="16"/>
                <w:szCs w:val="16"/>
              </w:rPr>
            </w:pPr>
          </w:p>
          <w:p w14:paraId="5B0B0C96" w14:textId="32A485EB"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w:t>
            </w:r>
            <w:r w:rsidR="008B351A" w:rsidRPr="008B351A">
              <w:rPr>
                <w:color w:val="000000"/>
                <w:sz w:val="16"/>
                <w:szCs w:val="16"/>
                <w:highlight w:val="yellow"/>
              </w:rPr>
              <w:t>initialize</w:t>
            </w:r>
            <w:r w:rsidRPr="005B54C8">
              <w:rPr>
                <w:color w:val="000000"/>
                <w:sz w:val="16"/>
                <w:szCs w:val="16"/>
              </w:rPr>
              <w:t xml:space="preserve"> </w:t>
            </w:r>
            <w:r w:rsidRPr="00D20CB4">
              <w:rPr>
                <w:color w:val="000000"/>
                <w:sz w:val="16"/>
                <w:szCs w:val="16"/>
                <w:highlight w:val="yellow"/>
              </w:rPr>
              <w:t>a</w:t>
            </w:r>
            <w:r w:rsidRPr="005B54C8">
              <w:rPr>
                <w:color w:val="000000"/>
                <w:sz w:val="16"/>
                <w:szCs w:val="16"/>
              </w:rPr>
              <w:t xml:space="preserve"> retryCounter to 0, and perform a sndOPN action. The retryTimer shall be set and the finite state machine shall transition to OPN_SNT state."</w:t>
            </w:r>
          </w:p>
          <w:p w14:paraId="1D5CBC21" w14:textId="77777777" w:rsidR="007111E8" w:rsidRPr="005B54C8" w:rsidRDefault="007111E8" w:rsidP="007111E8">
            <w:pPr>
              <w:jc w:val="left"/>
              <w:rPr>
                <w:color w:val="000000"/>
                <w:sz w:val="16"/>
                <w:szCs w:val="16"/>
              </w:rPr>
            </w:pPr>
          </w:p>
          <w:p w14:paraId="066EFFB2" w14:textId="02483A41" w:rsidR="007111E8" w:rsidRDefault="007111E8" w:rsidP="007111E8">
            <w:pPr>
              <w:jc w:val="left"/>
              <w:rPr>
                <w:color w:val="000000"/>
                <w:sz w:val="16"/>
                <w:szCs w:val="16"/>
              </w:rPr>
            </w:pPr>
            <w:r w:rsidRPr="005B54C8">
              <w:rPr>
                <w:color w:val="000000"/>
                <w:sz w:val="16"/>
                <w:szCs w:val="16"/>
              </w:rPr>
              <w:t>This change implements what the comment suggested.</w:t>
            </w:r>
          </w:p>
          <w:p w14:paraId="6C5557BA" w14:textId="21137BD3" w:rsidR="007111E8" w:rsidRDefault="007111E8" w:rsidP="007111E8">
            <w:pPr>
              <w:jc w:val="left"/>
              <w:rPr>
                <w:color w:val="000000"/>
                <w:sz w:val="16"/>
                <w:szCs w:val="16"/>
              </w:rPr>
            </w:pPr>
          </w:p>
          <w:p w14:paraId="03820DDF" w14:textId="77777777" w:rsidR="007111E8" w:rsidRDefault="007111E8" w:rsidP="007111E8">
            <w:pPr>
              <w:jc w:val="left"/>
              <w:rPr>
                <w:color w:val="000000"/>
                <w:sz w:val="16"/>
                <w:szCs w:val="16"/>
              </w:rPr>
            </w:pPr>
          </w:p>
          <w:p w14:paraId="0455871F" w14:textId="7995FC1D" w:rsidR="007111E8" w:rsidRPr="0080623C" w:rsidRDefault="007111E8" w:rsidP="00873F8D">
            <w:pPr>
              <w:jc w:val="left"/>
              <w:rPr>
                <w:color w:val="000000"/>
                <w:sz w:val="16"/>
                <w:szCs w:val="16"/>
              </w:rPr>
            </w:pPr>
          </w:p>
        </w:tc>
      </w:tr>
    </w:tbl>
    <w:p w14:paraId="0537EE0D" w14:textId="4DB424AA" w:rsidR="00873F8D" w:rsidRDefault="00873F8D" w:rsidP="00B254C8"/>
    <w:p w14:paraId="12EF7397" w14:textId="77777777" w:rsidR="00873F8D" w:rsidRDefault="00873F8D"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7111E8" w:rsidRDefault="0033741E" w:rsidP="004F22BE">
            <w:pPr>
              <w:jc w:val="center"/>
              <w:rPr>
                <w:color w:val="000000"/>
                <w:sz w:val="16"/>
                <w:szCs w:val="16"/>
              </w:rPr>
            </w:pPr>
            <w:r w:rsidRPr="007111E8">
              <w:rPr>
                <w:color w:val="000000"/>
                <w:sz w:val="16"/>
                <w:szCs w:val="16"/>
              </w:rPr>
              <w:t xml:space="preserve">CID </w:t>
            </w:r>
            <w:r w:rsidRPr="00274251">
              <w:rPr>
                <w:color w:val="000000"/>
                <w:sz w:val="16"/>
                <w:szCs w:val="16"/>
                <w:highlight w:val="green"/>
              </w:rPr>
              <w:t>4495</w:t>
            </w:r>
            <w:r w:rsidRPr="007111E8">
              <w:rPr>
                <w:color w:val="000000"/>
                <w:sz w:val="16"/>
                <w:szCs w:val="16"/>
              </w:rPr>
              <w:br/>
              <w:t>11.4.6</w:t>
            </w:r>
            <w:r w:rsidRPr="007111E8">
              <w:rPr>
                <w:color w:val="000000"/>
                <w:sz w:val="16"/>
                <w:szCs w:val="16"/>
              </w:rPr>
              <w:br/>
              <w:t>2783.63</w:t>
            </w:r>
            <w:r w:rsidRPr="007111E8">
              <w:rPr>
                <w:color w:val="000000"/>
                <w:sz w:val="16"/>
                <w:szCs w:val="16"/>
              </w:rPr>
              <w:br/>
              <w:t>RISON, Mark</w:t>
            </w:r>
          </w:p>
        </w:tc>
        <w:tc>
          <w:tcPr>
            <w:tcW w:w="3383" w:type="dxa"/>
            <w:shd w:val="clear" w:color="auto" w:fill="auto"/>
            <w:vAlign w:val="center"/>
            <w:hideMark/>
          </w:tcPr>
          <w:p w14:paraId="04595B7E" w14:textId="77777777" w:rsidR="0033741E" w:rsidRPr="007111E8" w:rsidRDefault="0033741E" w:rsidP="004F22BE">
            <w:pPr>
              <w:jc w:val="left"/>
              <w:rPr>
                <w:color w:val="000000"/>
                <w:sz w:val="16"/>
                <w:szCs w:val="16"/>
              </w:rPr>
            </w:pPr>
            <w:r w:rsidRPr="007111E8">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Pr="007111E8" w:rsidRDefault="00AD3991" w:rsidP="004F22BE">
            <w:pPr>
              <w:jc w:val="left"/>
              <w:rPr>
                <w:color w:val="000000"/>
                <w:sz w:val="16"/>
                <w:szCs w:val="16"/>
              </w:rPr>
            </w:pPr>
          </w:p>
          <w:p w14:paraId="714ABB07" w14:textId="53A22411" w:rsidR="008A5B4C" w:rsidRPr="007111E8" w:rsidRDefault="0033741E" w:rsidP="004F22BE">
            <w:pPr>
              <w:jc w:val="left"/>
              <w:rPr>
                <w:color w:val="000000"/>
                <w:sz w:val="16"/>
                <w:szCs w:val="16"/>
              </w:rPr>
            </w:pPr>
            <w:r w:rsidRPr="007111E8">
              <w:rPr>
                <w:color w:val="000000"/>
                <w:sz w:val="16"/>
                <w:szCs w:val="16"/>
              </w:rPr>
              <w:t xml:space="preserve">At 2783.63 delete </w:t>
            </w:r>
          </w:p>
          <w:p w14:paraId="29D31F9E" w14:textId="77777777" w:rsidR="008A5B4C" w:rsidRPr="007111E8" w:rsidRDefault="008A5B4C" w:rsidP="004F22BE">
            <w:pPr>
              <w:jc w:val="left"/>
              <w:rPr>
                <w:color w:val="000000"/>
                <w:sz w:val="16"/>
                <w:szCs w:val="16"/>
              </w:rPr>
            </w:pPr>
          </w:p>
          <w:p w14:paraId="378D0908" w14:textId="77777777" w:rsidR="008A5B4C" w:rsidRPr="007111E8" w:rsidRDefault="0033741E" w:rsidP="004F22BE">
            <w:pPr>
              <w:jc w:val="left"/>
              <w:rPr>
                <w:color w:val="000000"/>
                <w:sz w:val="16"/>
                <w:szCs w:val="16"/>
              </w:rPr>
            </w:pPr>
            <w:r w:rsidRPr="007111E8">
              <w:rPr>
                <w:color w:val="000000"/>
                <w:sz w:val="16"/>
                <w:szCs w:val="16"/>
              </w:rPr>
              <w:t>"set the retryCounter to 0, and".</w:t>
            </w:r>
          </w:p>
          <w:p w14:paraId="7B022BD2" w14:textId="77777777" w:rsidR="008A5B4C" w:rsidRPr="007111E8" w:rsidRDefault="008A5B4C" w:rsidP="004F22BE">
            <w:pPr>
              <w:jc w:val="left"/>
              <w:rPr>
                <w:color w:val="000000"/>
                <w:sz w:val="16"/>
                <w:szCs w:val="16"/>
              </w:rPr>
            </w:pPr>
          </w:p>
          <w:p w14:paraId="5181946B" w14:textId="77777777" w:rsidR="008A5B4C" w:rsidRPr="007111E8" w:rsidRDefault="0033741E" w:rsidP="004F22BE">
            <w:pPr>
              <w:jc w:val="left"/>
              <w:rPr>
                <w:color w:val="000000"/>
                <w:sz w:val="16"/>
                <w:szCs w:val="16"/>
              </w:rPr>
            </w:pPr>
            <w:r w:rsidRPr="007111E8">
              <w:rPr>
                <w:color w:val="000000"/>
                <w:sz w:val="16"/>
                <w:szCs w:val="16"/>
              </w:rPr>
              <w:t xml:space="preserve">At 2784.46 delete </w:t>
            </w:r>
          </w:p>
          <w:p w14:paraId="53B4D6F9" w14:textId="77777777" w:rsidR="008A5B4C" w:rsidRPr="007111E8" w:rsidRDefault="008A5B4C" w:rsidP="004F22BE">
            <w:pPr>
              <w:jc w:val="left"/>
              <w:rPr>
                <w:color w:val="000000"/>
                <w:sz w:val="16"/>
                <w:szCs w:val="16"/>
              </w:rPr>
            </w:pPr>
          </w:p>
          <w:p w14:paraId="50A79CF9" w14:textId="77777777" w:rsidR="008A5B4C" w:rsidRPr="007111E8" w:rsidRDefault="0033741E" w:rsidP="004F22BE">
            <w:pPr>
              <w:jc w:val="left"/>
              <w:rPr>
                <w:color w:val="000000"/>
                <w:sz w:val="16"/>
                <w:szCs w:val="16"/>
              </w:rPr>
            </w:pPr>
            <w:r w:rsidRPr="007111E8">
              <w:rPr>
                <w:color w:val="000000"/>
                <w:sz w:val="16"/>
                <w:szCs w:val="16"/>
              </w:rPr>
              <w:t>"and the retryCounter shall be</w:t>
            </w:r>
            <w:r w:rsidR="008A5B4C" w:rsidRPr="007111E8">
              <w:rPr>
                <w:color w:val="000000"/>
                <w:sz w:val="16"/>
                <w:szCs w:val="16"/>
              </w:rPr>
              <w:t xml:space="preserve"> </w:t>
            </w:r>
            <w:r w:rsidRPr="007111E8">
              <w:rPr>
                <w:color w:val="000000"/>
                <w:sz w:val="16"/>
                <w:szCs w:val="16"/>
              </w:rPr>
              <w:t>incremented".</w:t>
            </w:r>
            <w:r w:rsidR="009D693F" w:rsidRPr="007111E8">
              <w:rPr>
                <w:color w:val="000000"/>
                <w:sz w:val="16"/>
                <w:szCs w:val="16"/>
              </w:rPr>
              <w:t xml:space="preserve"> </w:t>
            </w:r>
          </w:p>
          <w:p w14:paraId="66135F1B" w14:textId="77777777" w:rsidR="008A5B4C" w:rsidRPr="007111E8" w:rsidRDefault="008A5B4C" w:rsidP="004F22BE">
            <w:pPr>
              <w:jc w:val="left"/>
              <w:rPr>
                <w:color w:val="000000"/>
                <w:sz w:val="16"/>
                <w:szCs w:val="16"/>
              </w:rPr>
            </w:pPr>
          </w:p>
          <w:p w14:paraId="46F2AAB7" w14:textId="77777777" w:rsidR="008A5B4C" w:rsidRPr="007111E8" w:rsidRDefault="0033741E" w:rsidP="004F22BE">
            <w:pPr>
              <w:jc w:val="left"/>
              <w:rPr>
                <w:color w:val="000000"/>
                <w:sz w:val="16"/>
                <w:szCs w:val="16"/>
              </w:rPr>
            </w:pPr>
            <w:r w:rsidRPr="007111E8">
              <w:rPr>
                <w:color w:val="000000"/>
                <w:sz w:val="16"/>
                <w:szCs w:val="16"/>
              </w:rPr>
              <w:t xml:space="preserve">At 2785.63 delete </w:t>
            </w:r>
          </w:p>
          <w:p w14:paraId="26F3EEC5" w14:textId="77777777" w:rsidR="008A5B4C" w:rsidRPr="007111E8" w:rsidRDefault="008A5B4C" w:rsidP="004F22BE">
            <w:pPr>
              <w:jc w:val="left"/>
              <w:rPr>
                <w:color w:val="000000"/>
                <w:sz w:val="16"/>
                <w:szCs w:val="16"/>
              </w:rPr>
            </w:pPr>
          </w:p>
          <w:p w14:paraId="00B195A6" w14:textId="5878EA4A" w:rsidR="0033741E" w:rsidRPr="007111E8" w:rsidRDefault="0033741E" w:rsidP="004F22BE">
            <w:pPr>
              <w:jc w:val="left"/>
              <w:rPr>
                <w:color w:val="000000"/>
                <w:sz w:val="16"/>
                <w:szCs w:val="16"/>
              </w:rPr>
            </w:pPr>
            <w:r w:rsidRPr="007111E8">
              <w:rPr>
                <w:color w:val="000000"/>
                <w:sz w:val="16"/>
                <w:szCs w:val="16"/>
              </w:rPr>
              <w:t>", increment the retryCounter,"</w:t>
            </w:r>
          </w:p>
          <w:p w14:paraId="31C0FC77" w14:textId="77777777" w:rsidR="00AD3991" w:rsidRPr="007111E8" w:rsidRDefault="00AD3991" w:rsidP="004F22BE">
            <w:pPr>
              <w:jc w:val="left"/>
              <w:rPr>
                <w:color w:val="000000"/>
                <w:sz w:val="16"/>
                <w:szCs w:val="16"/>
              </w:rPr>
            </w:pPr>
          </w:p>
          <w:p w14:paraId="7317A333" w14:textId="771BCDC2" w:rsidR="008A5B4C" w:rsidRPr="007111E8" w:rsidRDefault="008A5B4C" w:rsidP="004F22BE">
            <w:pPr>
              <w:jc w:val="left"/>
              <w:rPr>
                <w:color w:val="000000"/>
                <w:sz w:val="16"/>
                <w:szCs w:val="16"/>
              </w:rPr>
            </w:pPr>
          </w:p>
        </w:tc>
        <w:tc>
          <w:tcPr>
            <w:tcW w:w="4194" w:type="dxa"/>
            <w:shd w:val="clear" w:color="auto" w:fill="auto"/>
            <w:noWrap/>
            <w:vAlign w:val="center"/>
            <w:hideMark/>
          </w:tcPr>
          <w:p w14:paraId="271570B5" w14:textId="77777777" w:rsidR="007111E8" w:rsidRDefault="007111E8" w:rsidP="004F22BE">
            <w:pPr>
              <w:jc w:val="left"/>
              <w:rPr>
                <w:color w:val="000000"/>
                <w:sz w:val="16"/>
                <w:szCs w:val="16"/>
              </w:rPr>
            </w:pPr>
          </w:p>
          <w:p w14:paraId="1D3F9261" w14:textId="4C279F41" w:rsidR="0033741E" w:rsidRDefault="007111E8" w:rsidP="004F22BE">
            <w:pPr>
              <w:jc w:val="left"/>
              <w:rPr>
                <w:color w:val="000000"/>
                <w:sz w:val="16"/>
                <w:szCs w:val="16"/>
              </w:rPr>
            </w:pPr>
            <w:r w:rsidRPr="007111E8">
              <w:rPr>
                <w:color w:val="000000"/>
                <w:sz w:val="16"/>
                <w:szCs w:val="16"/>
              </w:rPr>
              <w:t xml:space="preserve">Revised - </w:t>
            </w:r>
          </w:p>
          <w:p w14:paraId="5377A2D7" w14:textId="22729E5D" w:rsidR="007111E8" w:rsidRDefault="007111E8" w:rsidP="004F22BE">
            <w:pPr>
              <w:jc w:val="left"/>
              <w:rPr>
                <w:color w:val="000000"/>
                <w:sz w:val="16"/>
                <w:szCs w:val="16"/>
              </w:rPr>
            </w:pPr>
          </w:p>
          <w:p w14:paraId="22320BA9" w14:textId="60E1A3EE" w:rsidR="008B351A" w:rsidRDefault="008B351A" w:rsidP="004F22BE">
            <w:pPr>
              <w:jc w:val="left"/>
              <w:rPr>
                <w:color w:val="000000"/>
                <w:sz w:val="16"/>
                <w:szCs w:val="16"/>
              </w:rPr>
            </w:pPr>
            <w:r>
              <w:rPr>
                <w:color w:val="000000"/>
                <w:sz w:val="16"/>
                <w:szCs w:val="16"/>
              </w:rPr>
              <w:t>At 2781.40 change</w:t>
            </w:r>
          </w:p>
          <w:p w14:paraId="4B5AD9DF" w14:textId="776515E0" w:rsidR="008B351A" w:rsidRDefault="008B351A" w:rsidP="004F22BE">
            <w:pPr>
              <w:jc w:val="left"/>
              <w:rPr>
                <w:color w:val="000000"/>
                <w:sz w:val="16"/>
                <w:szCs w:val="16"/>
              </w:rPr>
            </w:pPr>
          </w:p>
          <w:p w14:paraId="7C0538B8" w14:textId="1FF724F2"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TOR1—This event indicates that the retryTimer has expired and dot11MeshMaxRetries has not</w:t>
            </w:r>
            <w:r>
              <w:rPr>
                <w:color w:val="000000"/>
                <w:sz w:val="16"/>
                <w:szCs w:val="16"/>
              </w:rPr>
              <w:t xml:space="preserve"> </w:t>
            </w:r>
            <w:r w:rsidR="008B351A" w:rsidRPr="008B351A">
              <w:rPr>
                <w:color w:val="000000"/>
                <w:sz w:val="16"/>
                <w:szCs w:val="16"/>
              </w:rPr>
              <w:t>been reached. The Mesh Peering Open frame shall be resent, an action represented in the state</w:t>
            </w:r>
            <w:r>
              <w:rPr>
                <w:color w:val="000000"/>
                <w:sz w:val="16"/>
                <w:szCs w:val="16"/>
              </w:rPr>
              <w:t xml:space="preserve"> </w:t>
            </w:r>
            <w:r w:rsidR="008B351A" w:rsidRPr="008B351A">
              <w:rPr>
                <w:color w:val="000000"/>
                <w:sz w:val="16"/>
                <w:szCs w:val="16"/>
              </w:rPr>
              <w:t>machine table by setR.</w:t>
            </w:r>
            <w:r>
              <w:rPr>
                <w:color w:val="000000"/>
                <w:sz w:val="16"/>
                <w:szCs w:val="16"/>
              </w:rPr>
              <w:t>"</w:t>
            </w:r>
          </w:p>
          <w:p w14:paraId="39BFF15D" w14:textId="139B543B" w:rsidR="008B351A" w:rsidRDefault="008B351A" w:rsidP="008B351A">
            <w:pPr>
              <w:jc w:val="left"/>
              <w:rPr>
                <w:color w:val="000000"/>
                <w:sz w:val="16"/>
                <w:szCs w:val="16"/>
              </w:rPr>
            </w:pPr>
          </w:p>
          <w:p w14:paraId="48FB0DEF" w14:textId="71E57B83" w:rsidR="008B351A" w:rsidRDefault="008B351A" w:rsidP="008B351A">
            <w:pPr>
              <w:jc w:val="left"/>
              <w:rPr>
                <w:color w:val="000000"/>
                <w:sz w:val="16"/>
                <w:szCs w:val="16"/>
              </w:rPr>
            </w:pPr>
            <w:r>
              <w:rPr>
                <w:color w:val="000000"/>
                <w:sz w:val="16"/>
                <w:szCs w:val="16"/>
              </w:rPr>
              <w:t>to</w:t>
            </w:r>
          </w:p>
          <w:p w14:paraId="0BC04A21" w14:textId="6AE87913" w:rsidR="008B351A" w:rsidRDefault="008B351A" w:rsidP="008B351A">
            <w:pPr>
              <w:jc w:val="left"/>
              <w:rPr>
                <w:color w:val="000000"/>
                <w:sz w:val="16"/>
                <w:szCs w:val="16"/>
              </w:rPr>
            </w:pPr>
          </w:p>
          <w:p w14:paraId="7379CABB" w14:textId="2E0EABE5" w:rsidR="008B351A" w:rsidRDefault="00274251" w:rsidP="008B351A">
            <w:pPr>
              <w:jc w:val="left"/>
              <w:rPr>
                <w:color w:val="000000"/>
                <w:sz w:val="16"/>
                <w:szCs w:val="16"/>
              </w:rPr>
            </w:pPr>
            <w:r>
              <w:rPr>
                <w:color w:val="000000"/>
                <w:sz w:val="16"/>
                <w:szCs w:val="16"/>
              </w:rPr>
              <w:lastRenderedPageBreak/>
              <w:t>"</w:t>
            </w:r>
            <w:r w:rsidR="008B351A" w:rsidRPr="008B351A">
              <w:rPr>
                <w:color w:val="000000"/>
                <w:sz w:val="16"/>
                <w:szCs w:val="16"/>
              </w:rPr>
              <w:t xml:space="preserve">TOR1—This event indicates that the retryTimer has expired and </w:t>
            </w:r>
            <w:r w:rsidR="008B351A" w:rsidRPr="00D20CB4">
              <w:rPr>
                <w:color w:val="000000"/>
                <w:sz w:val="16"/>
                <w:szCs w:val="16"/>
                <w:highlight w:val="yellow"/>
              </w:rPr>
              <w:t xml:space="preserve">the retryCounter is </w:t>
            </w:r>
            <w:r w:rsidR="008B351A">
              <w:rPr>
                <w:color w:val="000000"/>
                <w:sz w:val="16"/>
                <w:szCs w:val="16"/>
                <w:highlight w:val="yellow"/>
              </w:rPr>
              <w:t>less than</w:t>
            </w:r>
            <w:r w:rsidR="008B351A" w:rsidRPr="00D20CB4">
              <w:rPr>
                <w:color w:val="000000"/>
                <w:sz w:val="16"/>
                <w:szCs w:val="16"/>
                <w:highlight w:val="yellow"/>
              </w:rPr>
              <w:t xml:space="preserve"> dot11MeshMaxRetries</w:t>
            </w:r>
            <w:r w:rsidR="008B351A" w:rsidRPr="008B351A">
              <w:rPr>
                <w:color w:val="000000"/>
                <w:sz w:val="16"/>
                <w:szCs w:val="16"/>
              </w:rPr>
              <w:t>. The Mesh Peering Open frame shall be resent, an action</w:t>
            </w:r>
            <w:r w:rsidR="008B351A">
              <w:rPr>
                <w:color w:val="000000"/>
                <w:sz w:val="16"/>
                <w:szCs w:val="16"/>
              </w:rPr>
              <w:t xml:space="preserve"> </w:t>
            </w:r>
            <w:r w:rsidR="008B351A" w:rsidRPr="008B351A">
              <w:rPr>
                <w:color w:val="000000"/>
                <w:sz w:val="16"/>
                <w:szCs w:val="16"/>
              </w:rPr>
              <w:t>represented in the state</w:t>
            </w:r>
            <w:r w:rsidR="008B351A">
              <w:rPr>
                <w:color w:val="000000"/>
                <w:sz w:val="16"/>
                <w:szCs w:val="16"/>
              </w:rPr>
              <w:t xml:space="preserve"> </w:t>
            </w:r>
            <w:r w:rsidR="008B351A" w:rsidRPr="008B351A">
              <w:rPr>
                <w:color w:val="000000"/>
                <w:sz w:val="16"/>
                <w:szCs w:val="16"/>
              </w:rPr>
              <w:t>machine table by setR.</w:t>
            </w:r>
            <w:r>
              <w:rPr>
                <w:color w:val="000000"/>
                <w:sz w:val="16"/>
                <w:szCs w:val="16"/>
              </w:rPr>
              <w:t>"</w:t>
            </w:r>
          </w:p>
          <w:p w14:paraId="20BE85FC" w14:textId="77777777" w:rsidR="008B351A" w:rsidRDefault="008B351A" w:rsidP="004F22BE">
            <w:pPr>
              <w:jc w:val="left"/>
              <w:rPr>
                <w:color w:val="000000"/>
                <w:sz w:val="16"/>
                <w:szCs w:val="16"/>
              </w:rPr>
            </w:pPr>
          </w:p>
          <w:p w14:paraId="4278928D" w14:textId="77777777" w:rsidR="007111E8" w:rsidRDefault="007111E8" w:rsidP="004F22BE">
            <w:pPr>
              <w:jc w:val="left"/>
              <w:rPr>
                <w:color w:val="000000"/>
                <w:sz w:val="16"/>
                <w:szCs w:val="16"/>
              </w:rPr>
            </w:pPr>
            <w:r>
              <w:rPr>
                <w:color w:val="000000"/>
                <w:sz w:val="16"/>
                <w:szCs w:val="16"/>
              </w:rPr>
              <w:t>At 2781.44 change</w:t>
            </w:r>
          </w:p>
          <w:p w14:paraId="2596978B" w14:textId="77777777" w:rsidR="007111E8" w:rsidRDefault="007111E8" w:rsidP="004F22BE">
            <w:pPr>
              <w:jc w:val="left"/>
              <w:rPr>
                <w:color w:val="000000"/>
                <w:sz w:val="16"/>
                <w:szCs w:val="16"/>
              </w:rPr>
            </w:pPr>
          </w:p>
          <w:p w14:paraId="7FCBA18F" w14:textId="56B75B17" w:rsidR="007111E8" w:rsidRDefault="007111E8" w:rsidP="007111E8">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dot11MeshMaxRetries has been reached</w:t>
            </w:r>
            <w:r w:rsidRPr="007111E8">
              <w:rPr>
                <w:color w:val="000000"/>
                <w:sz w:val="16"/>
                <w:szCs w:val="16"/>
              </w:rPr>
              <w:t>. The mesh peering instance shall be closed when TOR2 occurs.</w:t>
            </w:r>
            <w:r>
              <w:rPr>
                <w:color w:val="000000"/>
                <w:sz w:val="16"/>
                <w:szCs w:val="16"/>
              </w:rPr>
              <w:t>"</w:t>
            </w:r>
          </w:p>
          <w:p w14:paraId="5C3D04A5" w14:textId="77777777" w:rsidR="007111E8" w:rsidRDefault="007111E8" w:rsidP="004F22BE">
            <w:pPr>
              <w:jc w:val="left"/>
              <w:rPr>
                <w:color w:val="000000"/>
                <w:sz w:val="16"/>
                <w:szCs w:val="16"/>
              </w:rPr>
            </w:pPr>
          </w:p>
          <w:p w14:paraId="0DE84DD9" w14:textId="77777777" w:rsidR="007111E8" w:rsidRDefault="007111E8" w:rsidP="004F22BE">
            <w:pPr>
              <w:jc w:val="left"/>
              <w:rPr>
                <w:color w:val="000000"/>
                <w:sz w:val="16"/>
                <w:szCs w:val="16"/>
              </w:rPr>
            </w:pPr>
            <w:r>
              <w:rPr>
                <w:color w:val="000000"/>
                <w:sz w:val="16"/>
                <w:szCs w:val="16"/>
              </w:rPr>
              <w:t xml:space="preserve">to </w:t>
            </w:r>
          </w:p>
          <w:p w14:paraId="1332916C" w14:textId="77777777" w:rsidR="007111E8" w:rsidRDefault="007111E8" w:rsidP="004F22BE">
            <w:pPr>
              <w:jc w:val="left"/>
              <w:rPr>
                <w:color w:val="000000"/>
                <w:sz w:val="16"/>
                <w:szCs w:val="16"/>
              </w:rPr>
            </w:pPr>
          </w:p>
          <w:p w14:paraId="3FE8418D" w14:textId="7C919F66" w:rsidR="007111E8" w:rsidRDefault="007111E8" w:rsidP="004F22BE">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the retryCounter is equal to dot11MeshMaxRetries</w:t>
            </w:r>
            <w:r w:rsidRPr="007111E8">
              <w:rPr>
                <w:color w:val="000000"/>
                <w:sz w:val="16"/>
                <w:szCs w:val="16"/>
              </w:rPr>
              <w:t>. The mesh peering instance shall be closed when TOR2 occurs.</w:t>
            </w:r>
            <w:r>
              <w:rPr>
                <w:color w:val="000000"/>
                <w:sz w:val="16"/>
                <w:szCs w:val="16"/>
              </w:rPr>
              <w:t>"</w:t>
            </w:r>
          </w:p>
          <w:p w14:paraId="799D0F7A" w14:textId="3441B852" w:rsidR="007111E8" w:rsidRDefault="007111E8" w:rsidP="004F22BE">
            <w:pPr>
              <w:jc w:val="left"/>
              <w:rPr>
                <w:color w:val="000000"/>
                <w:sz w:val="16"/>
                <w:szCs w:val="16"/>
              </w:rPr>
            </w:pPr>
          </w:p>
          <w:p w14:paraId="5848E97F" w14:textId="149707E7" w:rsidR="008B351A" w:rsidRDefault="00274251" w:rsidP="004F22BE">
            <w:pPr>
              <w:jc w:val="left"/>
              <w:rPr>
                <w:color w:val="000000"/>
                <w:sz w:val="16"/>
                <w:szCs w:val="16"/>
              </w:rPr>
            </w:pPr>
            <w:r>
              <w:rPr>
                <w:color w:val="000000"/>
                <w:sz w:val="16"/>
                <w:szCs w:val="16"/>
              </w:rPr>
              <w:t>At 2792.62 change</w:t>
            </w:r>
          </w:p>
          <w:p w14:paraId="0116D641" w14:textId="64262AF7" w:rsidR="00274251" w:rsidRDefault="00274251" w:rsidP="004F22BE">
            <w:pPr>
              <w:jc w:val="left"/>
              <w:rPr>
                <w:color w:val="000000"/>
                <w:sz w:val="16"/>
                <w:szCs w:val="16"/>
              </w:rPr>
            </w:pPr>
          </w:p>
          <w:p w14:paraId="274B3E25" w14:textId="05AA6DD7" w:rsidR="00274251" w:rsidRDefault="00274251" w:rsidP="00274251">
            <w:pPr>
              <w:jc w:val="left"/>
              <w:rPr>
                <w:color w:val="000000"/>
                <w:sz w:val="16"/>
                <w:szCs w:val="16"/>
              </w:rPr>
            </w:pPr>
            <w:r>
              <w:rPr>
                <w:color w:val="000000"/>
                <w:sz w:val="16"/>
                <w:szCs w:val="16"/>
              </w:rPr>
              <w:t>"</w:t>
            </w:r>
            <w:r w:rsidRPr="00274251">
              <w:rPr>
                <w:color w:val="000000"/>
                <w:sz w:val="16"/>
                <w:szCs w:val="16"/>
              </w:rPr>
              <w:t>TOR3—This event indicates that the retryTimer has expired, the dot11MeshMaxRetries has been</w:t>
            </w:r>
            <w:r>
              <w:rPr>
                <w:color w:val="000000"/>
                <w:sz w:val="16"/>
                <w:szCs w:val="16"/>
              </w:rPr>
              <w:t xml:space="preserve"> </w:t>
            </w:r>
            <w:r w:rsidRPr="00274251">
              <w:rPr>
                <w:color w:val="000000"/>
                <w:sz w:val="16"/>
                <w:szCs w:val="16"/>
              </w:rPr>
              <w:t>reached, the AMPE is enabled, but the mesh STA failed to confirm the selection of the shared mesh</w:t>
            </w:r>
            <w:r>
              <w:rPr>
                <w:color w:val="000000"/>
                <w:sz w:val="16"/>
                <w:szCs w:val="16"/>
              </w:rPr>
              <w:t>"</w:t>
            </w:r>
          </w:p>
          <w:p w14:paraId="793FCE0A" w14:textId="1FD04FD8" w:rsidR="00274251" w:rsidRDefault="00274251" w:rsidP="00274251">
            <w:pPr>
              <w:jc w:val="left"/>
              <w:rPr>
                <w:color w:val="000000"/>
                <w:sz w:val="16"/>
                <w:szCs w:val="16"/>
              </w:rPr>
            </w:pPr>
          </w:p>
          <w:p w14:paraId="1593CED7" w14:textId="646482F9" w:rsidR="00274251" w:rsidRDefault="00274251" w:rsidP="00274251">
            <w:pPr>
              <w:jc w:val="left"/>
              <w:rPr>
                <w:color w:val="000000"/>
                <w:sz w:val="16"/>
                <w:szCs w:val="16"/>
              </w:rPr>
            </w:pPr>
            <w:r>
              <w:rPr>
                <w:color w:val="000000"/>
                <w:sz w:val="16"/>
                <w:szCs w:val="16"/>
              </w:rPr>
              <w:t xml:space="preserve">to </w:t>
            </w:r>
          </w:p>
          <w:p w14:paraId="7F0180B1" w14:textId="77B2F843" w:rsidR="00274251" w:rsidRDefault="00274251" w:rsidP="00274251">
            <w:pPr>
              <w:jc w:val="left"/>
              <w:rPr>
                <w:color w:val="000000"/>
                <w:sz w:val="16"/>
                <w:szCs w:val="16"/>
              </w:rPr>
            </w:pPr>
          </w:p>
          <w:p w14:paraId="27EB2D2F" w14:textId="3F17A8DC" w:rsidR="00274251" w:rsidRDefault="00274251" w:rsidP="00274251">
            <w:pPr>
              <w:jc w:val="left"/>
              <w:rPr>
                <w:color w:val="000000"/>
                <w:sz w:val="16"/>
                <w:szCs w:val="16"/>
              </w:rPr>
            </w:pPr>
            <w:r>
              <w:rPr>
                <w:color w:val="000000"/>
                <w:sz w:val="16"/>
                <w:szCs w:val="16"/>
              </w:rPr>
              <w:t>"</w:t>
            </w:r>
            <w:r w:rsidRPr="00274251">
              <w:rPr>
                <w:color w:val="000000"/>
                <w:sz w:val="16"/>
                <w:szCs w:val="16"/>
              </w:rPr>
              <w:t xml:space="preserve">TOR3—This event indicates that the retryTimer has expired, </w:t>
            </w:r>
            <w:r w:rsidRPr="00D20CB4">
              <w:rPr>
                <w:color w:val="000000"/>
                <w:sz w:val="16"/>
                <w:szCs w:val="16"/>
                <w:highlight w:val="yellow"/>
              </w:rPr>
              <w:t>the retryCounter is equal to dot11MeshMaxRetries</w:t>
            </w:r>
            <w:r w:rsidRPr="00274251">
              <w:rPr>
                <w:color w:val="000000"/>
                <w:sz w:val="16"/>
                <w:szCs w:val="16"/>
              </w:rPr>
              <w:t>, the AMPE is enabled, but the mesh STA failed to confirm the selection of the shared mesh</w:t>
            </w:r>
            <w:r>
              <w:rPr>
                <w:color w:val="000000"/>
                <w:sz w:val="16"/>
                <w:szCs w:val="16"/>
              </w:rPr>
              <w:t>"</w:t>
            </w:r>
          </w:p>
          <w:p w14:paraId="369232FB" w14:textId="77777777" w:rsidR="00274251" w:rsidRDefault="00274251" w:rsidP="00274251">
            <w:pPr>
              <w:jc w:val="left"/>
              <w:rPr>
                <w:color w:val="000000"/>
                <w:sz w:val="16"/>
                <w:szCs w:val="16"/>
              </w:rPr>
            </w:pPr>
          </w:p>
          <w:p w14:paraId="2C76E1BF" w14:textId="77777777" w:rsidR="008B351A" w:rsidRDefault="008B351A" w:rsidP="004F22BE">
            <w:pPr>
              <w:jc w:val="left"/>
              <w:rPr>
                <w:color w:val="000000"/>
                <w:sz w:val="16"/>
                <w:szCs w:val="16"/>
              </w:rPr>
            </w:pPr>
          </w:p>
          <w:p w14:paraId="39476FCF" w14:textId="19AE265E" w:rsidR="007111E8" w:rsidRDefault="007111E8" w:rsidP="004F22BE">
            <w:pPr>
              <w:jc w:val="left"/>
              <w:rPr>
                <w:color w:val="000000"/>
                <w:sz w:val="16"/>
                <w:szCs w:val="16"/>
              </w:rPr>
            </w:pPr>
            <w:r>
              <w:rPr>
                <w:color w:val="000000"/>
                <w:sz w:val="16"/>
                <w:szCs w:val="16"/>
              </w:rPr>
              <w:t>This change ties the</w:t>
            </w:r>
            <w:r w:rsidR="00274251">
              <w:rPr>
                <w:color w:val="000000"/>
                <w:sz w:val="16"/>
                <w:szCs w:val="16"/>
              </w:rPr>
              <w:t xml:space="preserve"> TOR1,</w:t>
            </w:r>
            <w:r>
              <w:rPr>
                <w:color w:val="000000"/>
                <w:sz w:val="16"/>
                <w:szCs w:val="16"/>
              </w:rPr>
              <w:t xml:space="preserve"> TOR2</w:t>
            </w:r>
            <w:r w:rsidR="00274251">
              <w:rPr>
                <w:color w:val="000000"/>
                <w:sz w:val="16"/>
                <w:szCs w:val="16"/>
              </w:rPr>
              <w:t>, TOR3</w:t>
            </w:r>
            <w:r>
              <w:rPr>
                <w:color w:val="000000"/>
                <w:sz w:val="16"/>
                <w:szCs w:val="16"/>
              </w:rPr>
              <w:t xml:space="preserve"> event</w:t>
            </w:r>
            <w:r w:rsidR="00274251">
              <w:rPr>
                <w:color w:val="000000"/>
                <w:sz w:val="16"/>
                <w:szCs w:val="16"/>
              </w:rPr>
              <w:t>s</w:t>
            </w:r>
            <w:r>
              <w:rPr>
                <w:color w:val="000000"/>
                <w:sz w:val="16"/>
                <w:szCs w:val="16"/>
              </w:rPr>
              <w:t xml:space="preserve"> to the retryCounter explicitly, rather than implicitly.</w:t>
            </w:r>
          </w:p>
          <w:p w14:paraId="049D15BF" w14:textId="19580207" w:rsidR="007111E8" w:rsidRDefault="007111E8" w:rsidP="004F22BE">
            <w:pPr>
              <w:jc w:val="left"/>
              <w:rPr>
                <w:color w:val="000000"/>
                <w:sz w:val="16"/>
                <w:szCs w:val="16"/>
              </w:rPr>
            </w:pPr>
          </w:p>
          <w:p w14:paraId="60527E83" w14:textId="77777777" w:rsidR="007111E8" w:rsidRDefault="007111E8" w:rsidP="004F22BE">
            <w:pPr>
              <w:jc w:val="left"/>
              <w:rPr>
                <w:color w:val="000000"/>
                <w:sz w:val="16"/>
                <w:szCs w:val="16"/>
              </w:rPr>
            </w:pPr>
          </w:p>
          <w:p w14:paraId="6CDCBEBB" w14:textId="000E4E8E" w:rsidR="007111E8" w:rsidRPr="0080623C" w:rsidRDefault="007111E8" w:rsidP="004F22BE">
            <w:pPr>
              <w:jc w:val="left"/>
              <w:rPr>
                <w:color w:val="000000"/>
                <w:sz w:val="16"/>
                <w:szCs w:val="16"/>
              </w:rPr>
            </w:pP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815E1">
              <w:rPr>
                <w:color w:val="000000"/>
                <w:sz w:val="16"/>
                <w:szCs w:val="16"/>
                <w:highlight w:val="green"/>
              </w:rPr>
              <w:t>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2ADC3BC1" w14:textId="77777777" w:rsidR="003751CC" w:rsidRDefault="003751CC" w:rsidP="004F22BE">
            <w:pPr>
              <w:jc w:val="left"/>
              <w:rPr>
                <w:color w:val="000000"/>
                <w:sz w:val="16"/>
                <w:szCs w:val="16"/>
              </w:rPr>
            </w:pPr>
            <w:r>
              <w:rPr>
                <w:color w:val="000000"/>
                <w:sz w:val="16"/>
                <w:szCs w:val="16"/>
              </w:rPr>
              <w:t xml:space="preserve">Rejected - </w:t>
            </w:r>
          </w:p>
          <w:p w14:paraId="7015464F" w14:textId="77777777" w:rsidR="003751CC" w:rsidRDefault="003751CC" w:rsidP="004F22BE">
            <w:pPr>
              <w:jc w:val="left"/>
              <w:rPr>
                <w:color w:val="000000"/>
                <w:sz w:val="16"/>
                <w:szCs w:val="16"/>
              </w:rPr>
            </w:pPr>
          </w:p>
          <w:p w14:paraId="64053D95" w14:textId="279B0559" w:rsidR="004F50E6" w:rsidRDefault="005815E1" w:rsidP="004F50E6">
            <w:pPr>
              <w:jc w:val="left"/>
              <w:rPr>
                <w:color w:val="000000"/>
                <w:sz w:val="16"/>
                <w:szCs w:val="16"/>
              </w:rPr>
            </w:pPr>
            <w:r>
              <w:rPr>
                <w:color w:val="000000"/>
                <w:sz w:val="16"/>
                <w:szCs w:val="16"/>
              </w:rPr>
              <w:t>SIFS is not a possible interval because it takes at least PIFS to discover that the response frame is not received.</w:t>
            </w:r>
          </w:p>
          <w:p w14:paraId="01290020" w14:textId="1CF68878" w:rsidR="005815E1" w:rsidRDefault="005815E1" w:rsidP="004F50E6">
            <w:pPr>
              <w:jc w:val="left"/>
              <w:rPr>
                <w:color w:val="000000"/>
                <w:sz w:val="16"/>
                <w:szCs w:val="16"/>
              </w:rPr>
            </w:pPr>
          </w:p>
          <w:p w14:paraId="38DE29F4" w14:textId="3FA749DB" w:rsidR="005815E1" w:rsidRDefault="005815E1" w:rsidP="004F50E6">
            <w:pPr>
              <w:jc w:val="left"/>
              <w:rPr>
                <w:color w:val="000000"/>
                <w:sz w:val="16"/>
                <w:szCs w:val="16"/>
              </w:rPr>
            </w:pPr>
            <w:r>
              <w:rPr>
                <w:color w:val="000000"/>
                <w:sz w:val="16"/>
                <w:szCs w:val="16"/>
              </w:rPr>
              <w:t>Also, some implementations may need more time than PIFS to determine what to transmit next, in which case a backoff seems reasonable.</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5A38A9">
              <w:rPr>
                <w:color w:val="000000"/>
                <w:sz w:val="16"/>
                <w:szCs w:val="16"/>
                <w:highlight w:val="green"/>
              </w:rPr>
              <w:t>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6C6A591" w14:textId="77777777" w:rsidR="0033741E" w:rsidRDefault="0033741E" w:rsidP="004F22BE">
            <w:pPr>
              <w:jc w:val="left"/>
              <w:rPr>
                <w:color w:val="000000"/>
                <w:sz w:val="16"/>
                <w:szCs w:val="16"/>
              </w:rPr>
            </w:pPr>
          </w:p>
          <w:p w14:paraId="02DBD354" w14:textId="77777777" w:rsidR="00F57AAA" w:rsidRDefault="00F57AAA" w:rsidP="004F22BE">
            <w:pPr>
              <w:jc w:val="left"/>
              <w:rPr>
                <w:color w:val="000000"/>
                <w:sz w:val="16"/>
                <w:szCs w:val="16"/>
              </w:rPr>
            </w:pPr>
            <w:r>
              <w:rPr>
                <w:color w:val="000000"/>
                <w:sz w:val="16"/>
                <w:szCs w:val="16"/>
              </w:rPr>
              <w:t>Revised -</w:t>
            </w:r>
          </w:p>
          <w:p w14:paraId="2BCE83FB" w14:textId="77777777" w:rsidR="00F57AAA" w:rsidRDefault="00F57AAA" w:rsidP="004F22BE">
            <w:pPr>
              <w:jc w:val="left"/>
              <w:rPr>
                <w:color w:val="000000"/>
                <w:sz w:val="16"/>
                <w:szCs w:val="16"/>
              </w:rPr>
            </w:pPr>
          </w:p>
          <w:p w14:paraId="12D4AEC3" w14:textId="459C6BB2" w:rsidR="00F57AAA" w:rsidRDefault="00096D2B" w:rsidP="004F22BE">
            <w:pPr>
              <w:jc w:val="left"/>
              <w:rPr>
                <w:color w:val="000000"/>
                <w:sz w:val="16"/>
                <w:szCs w:val="16"/>
              </w:rPr>
            </w:pPr>
            <w:r>
              <w:rPr>
                <w:color w:val="000000"/>
                <w:sz w:val="16"/>
                <w:szCs w:val="16"/>
              </w:rPr>
              <w:t>At 1828.11, change</w:t>
            </w:r>
          </w:p>
          <w:p w14:paraId="1CDC67FA" w14:textId="4E8DB344" w:rsidR="00096D2B" w:rsidRDefault="00096D2B" w:rsidP="004F22BE">
            <w:pPr>
              <w:jc w:val="left"/>
              <w:rPr>
                <w:color w:val="000000"/>
                <w:sz w:val="16"/>
                <w:szCs w:val="16"/>
              </w:rPr>
            </w:pPr>
          </w:p>
          <w:p w14:paraId="4F077D22" w14:textId="63B80E02" w:rsidR="00096D2B" w:rsidRDefault="00096D2B" w:rsidP="00096D2B">
            <w:pPr>
              <w:jc w:val="left"/>
              <w:rPr>
                <w:color w:val="000000"/>
                <w:sz w:val="16"/>
                <w:szCs w:val="16"/>
              </w:rPr>
            </w:pPr>
            <w:r>
              <w:rPr>
                <w:color w:val="000000"/>
                <w:sz w:val="16"/>
                <w:szCs w:val="16"/>
              </w:rPr>
              <w:t>"</w:t>
            </w:r>
            <w:r w:rsidR="00D03AC6">
              <w:rPr>
                <w:color w:val="000000"/>
                <w:sz w:val="16"/>
                <w:szCs w:val="16"/>
              </w:rPr>
              <w:t xml:space="preserve">b) </w:t>
            </w:r>
            <w:r w:rsidRPr="00096D2B">
              <w:rPr>
                <w:color w:val="000000"/>
                <w:sz w:val="16"/>
                <w:szCs w:val="16"/>
              </w:rPr>
              <w:t xml:space="preserve">The transmission of </w:t>
            </w:r>
            <w:r w:rsidRPr="00096D2B">
              <w:rPr>
                <w:color w:val="000000"/>
                <w:sz w:val="16"/>
                <w:szCs w:val="16"/>
                <w:highlight w:val="yellow"/>
              </w:rPr>
              <w:t>the MPDU in</w:t>
            </w:r>
            <w:r w:rsidRPr="00096D2B">
              <w:rPr>
                <w:color w:val="000000"/>
                <w:sz w:val="16"/>
                <w:szCs w:val="16"/>
              </w:rPr>
              <w:t xml:space="preserve"> the final PPDU transmitted by the TXOP holder during the TXOP</w:t>
            </w:r>
            <w:r>
              <w:rPr>
                <w:color w:val="000000"/>
                <w:sz w:val="16"/>
                <w:szCs w:val="16"/>
              </w:rPr>
              <w:t xml:space="preserve"> </w:t>
            </w:r>
            <w:r w:rsidRPr="00C7779A">
              <w:rPr>
                <w:color w:val="000000"/>
                <w:sz w:val="16"/>
                <w:szCs w:val="16"/>
                <w:highlight w:val="yellow"/>
              </w:rPr>
              <w:t>for that AC</w:t>
            </w:r>
            <w:r w:rsidRPr="00096D2B">
              <w:rPr>
                <w:color w:val="000000"/>
                <w:sz w:val="16"/>
                <w:szCs w:val="16"/>
              </w:rPr>
              <w:t xml:space="preserve"> has completed </w:t>
            </w:r>
            <w:r w:rsidRPr="00096D2B">
              <w:rPr>
                <w:color w:val="000000"/>
                <w:sz w:val="16"/>
                <w:szCs w:val="16"/>
                <w:highlight w:val="yellow"/>
              </w:rPr>
              <w:t>and</w:t>
            </w:r>
            <w:r w:rsidRPr="00096D2B">
              <w:rPr>
                <w:color w:val="000000"/>
                <w:sz w:val="16"/>
                <w:szCs w:val="16"/>
              </w:rPr>
              <w:t xml:space="preserve"> the TXNAV timer has expired, </w:t>
            </w:r>
            <w:r w:rsidRPr="00F5569C">
              <w:rPr>
                <w:color w:val="000000"/>
                <w:sz w:val="16"/>
                <w:szCs w:val="16"/>
                <w:highlight w:val="yellow"/>
              </w:rPr>
              <w:t>and the AC was a primary AC</w:t>
            </w:r>
            <w:r w:rsidRPr="00096D2B">
              <w:rPr>
                <w:color w:val="000000"/>
                <w:sz w:val="16"/>
                <w:szCs w:val="16"/>
              </w:rPr>
              <w:t>. (See</w:t>
            </w:r>
            <w:r>
              <w:rPr>
                <w:color w:val="000000"/>
                <w:sz w:val="16"/>
                <w:szCs w:val="16"/>
              </w:rPr>
              <w:t xml:space="preserve"> </w:t>
            </w:r>
            <w:r w:rsidRPr="00096D2B">
              <w:rPr>
                <w:color w:val="000000"/>
                <w:sz w:val="16"/>
                <w:szCs w:val="16"/>
              </w:rPr>
              <w:t>10.23.2.7 (Sharing an EDCA TXOP)).</w:t>
            </w:r>
            <w:r>
              <w:rPr>
                <w:color w:val="000000"/>
                <w:sz w:val="16"/>
                <w:szCs w:val="16"/>
              </w:rPr>
              <w:t>"</w:t>
            </w:r>
          </w:p>
          <w:p w14:paraId="7538AFBB" w14:textId="40F427E8" w:rsidR="00096D2B" w:rsidRDefault="00096D2B" w:rsidP="00096D2B">
            <w:pPr>
              <w:jc w:val="left"/>
              <w:rPr>
                <w:color w:val="000000"/>
                <w:sz w:val="16"/>
                <w:szCs w:val="16"/>
              </w:rPr>
            </w:pPr>
          </w:p>
          <w:p w14:paraId="71ABD87A" w14:textId="63F1DA8A" w:rsidR="00096D2B" w:rsidRDefault="00096D2B" w:rsidP="00096D2B">
            <w:pPr>
              <w:jc w:val="left"/>
              <w:rPr>
                <w:color w:val="000000"/>
                <w:sz w:val="16"/>
                <w:szCs w:val="16"/>
              </w:rPr>
            </w:pPr>
            <w:r>
              <w:rPr>
                <w:color w:val="000000"/>
                <w:sz w:val="16"/>
                <w:szCs w:val="16"/>
              </w:rPr>
              <w:t>to</w:t>
            </w:r>
          </w:p>
          <w:p w14:paraId="60B524DF" w14:textId="77777777" w:rsidR="00096D2B" w:rsidRDefault="00096D2B" w:rsidP="00096D2B">
            <w:pPr>
              <w:jc w:val="left"/>
              <w:rPr>
                <w:color w:val="000000"/>
                <w:sz w:val="16"/>
                <w:szCs w:val="16"/>
              </w:rPr>
            </w:pPr>
          </w:p>
          <w:p w14:paraId="2D23228D" w14:textId="6F9A81F0" w:rsidR="00096D2B" w:rsidRDefault="00D03AC6" w:rsidP="00096D2B">
            <w:pPr>
              <w:jc w:val="left"/>
              <w:rPr>
                <w:color w:val="000000"/>
                <w:sz w:val="16"/>
                <w:szCs w:val="16"/>
              </w:rPr>
            </w:pPr>
            <w:r>
              <w:rPr>
                <w:color w:val="000000"/>
                <w:sz w:val="16"/>
                <w:szCs w:val="16"/>
              </w:rPr>
              <w:t>"</w:t>
            </w:r>
            <w:r w:rsidR="00096D2B" w:rsidRPr="00096D2B">
              <w:rPr>
                <w:color w:val="000000"/>
                <w:sz w:val="16"/>
                <w:szCs w:val="16"/>
              </w:rPr>
              <w:t xml:space="preserve">b) The transmission of the final PPDU transmitted by the TXOP holder during the TXOP has completed, </w:t>
            </w:r>
            <w:r w:rsidR="005A38A9">
              <w:rPr>
                <w:color w:val="000000"/>
                <w:sz w:val="16"/>
                <w:szCs w:val="16"/>
              </w:rPr>
              <w:t xml:space="preserve">and </w:t>
            </w:r>
            <w:r w:rsidR="00096D2B" w:rsidRPr="00096D2B">
              <w:rPr>
                <w:color w:val="000000"/>
                <w:sz w:val="16"/>
                <w:szCs w:val="16"/>
              </w:rPr>
              <w:t>the TXNAV timer has expired. (See10.23.2.7 (Sharing an EDCA TXOP)).</w:t>
            </w:r>
            <w:r w:rsidR="00096D2B">
              <w:rPr>
                <w:color w:val="000000"/>
                <w:sz w:val="16"/>
                <w:szCs w:val="16"/>
              </w:rPr>
              <w:t>"</w:t>
            </w:r>
          </w:p>
          <w:p w14:paraId="758386F0" w14:textId="51DC9A73" w:rsidR="00096D2B" w:rsidRDefault="00096D2B" w:rsidP="004F22BE">
            <w:pPr>
              <w:jc w:val="left"/>
              <w:rPr>
                <w:color w:val="000000"/>
                <w:sz w:val="16"/>
                <w:szCs w:val="16"/>
              </w:rPr>
            </w:pPr>
          </w:p>
          <w:p w14:paraId="67E584D1" w14:textId="77777777" w:rsidR="00F57AAA" w:rsidRDefault="00C7779A" w:rsidP="00096D2B">
            <w:pPr>
              <w:jc w:val="left"/>
              <w:rPr>
                <w:color w:val="000000"/>
                <w:sz w:val="16"/>
                <w:szCs w:val="16"/>
              </w:rPr>
            </w:pPr>
            <w:r>
              <w:rPr>
                <w:color w:val="000000"/>
                <w:sz w:val="16"/>
                <w:szCs w:val="16"/>
              </w:rPr>
              <w:t>which resolves the comment in the direction suggested by the commenter.</w:t>
            </w:r>
          </w:p>
          <w:p w14:paraId="0C17DEAB" w14:textId="77777777" w:rsidR="005A38A9" w:rsidRDefault="005A38A9" w:rsidP="00096D2B">
            <w:pPr>
              <w:jc w:val="left"/>
              <w:rPr>
                <w:color w:val="000000"/>
                <w:sz w:val="16"/>
                <w:szCs w:val="16"/>
              </w:rPr>
            </w:pPr>
          </w:p>
          <w:p w14:paraId="6F70D062" w14:textId="77777777" w:rsidR="005A38A9" w:rsidRDefault="005A38A9" w:rsidP="00096D2B">
            <w:pPr>
              <w:jc w:val="left"/>
              <w:rPr>
                <w:color w:val="000000"/>
                <w:sz w:val="16"/>
                <w:szCs w:val="16"/>
              </w:rPr>
            </w:pPr>
            <w:r w:rsidRPr="0017435B">
              <w:rPr>
                <w:color w:val="000000"/>
                <w:sz w:val="16"/>
                <w:szCs w:val="16"/>
                <w:highlight w:val="yellow"/>
              </w:rPr>
              <w:t>Mark Hamilton to review whether deleting "and the AC was a primary AC" is appropriate.</w:t>
            </w:r>
          </w:p>
          <w:p w14:paraId="04D40793" w14:textId="77777777" w:rsidR="005A38A9" w:rsidRDefault="005A38A9" w:rsidP="00096D2B">
            <w:pPr>
              <w:jc w:val="left"/>
              <w:rPr>
                <w:color w:val="000000"/>
                <w:sz w:val="16"/>
                <w:szCs w:val="16"/>
              </w:rPr>
            </w:pPr>
          </w:p>
          <w:p w14:paraId="0816FC11" w14:textId="7C9812AA" w:rsidR="005A38A9" w:rsidRDefault="005A38A9" w:rsidP="00096D2B">
            <w:pPr>
              <w:jc w:val="left"/>
              <w:rPr>
                <w:color w:val="000000"/>
                <w:sz w:val="16"/>
                <w:szCs w:val="16"/>
              </w:rPr>
            </w:pPr>
            <w:r>
              <w:rPr>
                <w:color w:val="000000"/>
                <w:sz w:val="16"/>
                <w:szCs w:val="16"/>
              </w:rPr>
              <w:t>The reasoning on the call was that the TXOP is an activity by a single EDCAF taking traffic from queues associated with other ACs, and not a primary EDCAF granting time to another EDCAF. Therefore, the AC is necessarily the primary AC, and this doe</w:t>
            </w:r>
            <w:r w:rsidR="009144D2">
              <w:rPr>
                <w:color w:val="000000"/>
                <w:sz w:val="16"/>
                <w:szCs w:val="16"/>
              </w:rPr>
              <w:t>s</w:t>
            </w:r>
            <w:r>
              <w:rPr>
                <w:color w:val="000000"/>
                <w:sz w:val="16"/>
                <w:szCs w:val="16"/>
              </w:rPr>
              <w:t xml:space="preserve"> not need to be mentioned explicitly.</w:t>
            </w:r>
          </w:p>
          <w:p w14:paraId="0A6668BB" w14:textId="77777777" w:rsidR="005A38A9" w:rsidRDefault="005A38A9" w:rsidP="00096D2B">
            <w:pPr>
              <w:jc w:val="left"/>
              <w:rPr>
                <w:color w:val="000000"/>
                <w:sz w:val="16"/>
                <w:szCs w:val="16"/>
              </w:rPr>
            </w:pPr>
          </w:p>
          <w:p w14:paraId="4658CF20" w14:textId="1E3BD5E4" w:rsidR="005A38A9" w:rsidRPr="0080623C" w:rsidRDefault="005A38A9" w:rsidP="00096D2B">
            <w:pPr>
              <w:jc w:val="left"/>
              <w:rPr>
                <w:color w:val="000000"/>
                <w:sz w:val="16"/>
                <w:szCs w:val="16"/>
              </w:rPr>
            </w:pPr>
            <w:r>
              <w:rPr>
                <w:color w:val="000000"/>
                <w:sz w:val="16"/>
                <w:szCs w:val="16"/>
              </w:rPr>
              <w:t xml:space="preserve">See also </w:t>
            </w:r>
            <w:r w:rsidRPr="005A38A9">
              <w:rPr>
                <w:color w:val="000000"/>
                <w:sz w:val="16"/>
                <w:szCs w:val="16"/>
              </w:rPr>
              <w:t xml:space="preserve">10.23.2.7 </w:t>
            </w:r>
            <w:r>
              <w:rPr>
                <w:color w:val="000000"/>
                <w:sz w:val="16"/>
                <w:szCs w:val="16"/>
              </w:rPr>
              <w:t>(</w:t>
            </w:r>
            <w:r w:rsidRPr="005A38A9">
              <w:rPr>
                <w:color w:val="000000"/>
                <w:sz w:val="16"/>
                <w:szCs w:val="16"/>
              </w:rPr>
              <w:t>Sharing an EDCA TXOP</w:t>
            </w:r>
            <w:r>
              <w:rPr>
                <w:color w:val="000000"/>
                <w:sz w:val="16"/>
                <w:szCs w:val="16"/>
              </w:rPr>
              <w:t>) at 1835.5.</w:t>
            </w: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C403E16" w14:textId="77777777" w:rsidR="00DE03D0" w:rsidRDefault="00DE03D0" w:rsidP="004F22BE">
            <w:pPr>
              <w:jc w:val="left"/>
              <w:rPr>
                <w:color w:val="000000"/>
                <w:sz w:val="16"/>
                <w:szCs w:val="16"/>
              </w:rPr>
            </w:pPr>
          </w:p>
          <w:p w14:paraId="49112E2C" w14:textId="226F887F" w:rsidR="005A38A9" w:rsidRDefault="005A38A9" w:rsidP="004F22BE">
            <w:pPr>
              <w:jc w:val="left"/>
              <w:rPr>
                <w:color w:val="000000"/>
                <w:sz w:val="16"/>
                <w:szCs w:val="16"/>
              </w:rPr>
            </w:pPr>
            <w:r>
              <w:rPr>
                <w:color w:val="000000"/>
                <w:sz w:val="16"/>
                <w:szCs w:val="16"/>
              </w:rPr>
              <w:t>Already done (doc. 20/435).</w:t>
            </w:r>
          </w:p>
          <w:p w14:paraId="1749AB74" w14:textId="77777777" w:rsidR="005A38A9" w:rsidRDefault="005A38A9" w:rsidP="004F22BE">
            <w:pPr>
              <w:jc w:val="left"/>
              <w:rPr>
                <w:color w:val="000000"/>
                <w:sz w:val="16"/>
                <w:szCs w:val="16"/>
              </w:rPr>
            </w:pPr>
          </w:p>
          <w:p w14:paraId="3604FDD7" w14:textId="77777777" w:rsidR="005A38A9" w:rsidRDefault="005A38A9" w:rsidP="004F22BE">
            <w:pPr>
              <w:jc w:val="left"/>
              <w:rPr>
                <w:color w:val="000000"/>
                <w:sz w:val="16"/>
                <w:szCs w:val="16"/>
              </w:rPr>
            </w:pPr>
          </w:p>
          <w:p w14:paraId="20EA7CA5" w14:textId="332538E8" w:rsidR="00C7779A" w:rsidRDefault="00395AAE" w:rsidP="004F22BE">
            <w:pPr>
              <w:jc w:val="left"/>
              <w:rPr>
                <w:color w:val="000000"/>
                <w:sz w:val="16"/>
                <w:szCs w:val="16"/>
              </w:rPr>
            </w:pPr>
            <w:r>
              <w:rPr>
                <w:color w:val="000000"/>
                <w:sz w:val="16"/>
                <w:szCs w:val="16"/>
              </w:rPr>
              <w:t xml:space="preserve">Rejected - </w:t>
            </w:r>
          </w:p>
          <w:p w14:paraId="3E638FFB" w14:textId="1654C944" w:rsidR="00395AAE" w:rsidRDefault="00395AAE" w:rsidP="004F22BE">
            <w:pPr>
              <w:jc w:val="left"/>
              <w:rPr>
                <w:color w:val="000000"/>
                <w:sz w:val="16"/>
                <w:szCs w:val="16"/>
              </w:rPr>
            </w:pPr>
          </w:p>
          <w:p w14:paraId="4DBA0101" w14:textId="03E43668" w:rsidR="00395AAE" w:rsidRDefault="00395AAE" w:rsidP="004F22BE">
            <w:pPr>
              <w:jc w:val="left"/>
              <w:rPr>
                <w:color w:val="000000"/>
                <w:sz w:val="16"/>
                <w:szCs w:val="16"/>
              </w:rPr>
            </w:pPr>
            <w:r>
              <w:rPr>
                <w:color w:val="000000"/>
                <w:sz w:val="16"/>
                <w:szCs w:val="16"/>
              </w:rPr>
              <w:t xml:space="preserve">Per the definition, </w:t>
            </w:r>
            <w:r w:rsidRPr="00395AAE">
              <w:rPr>
                <w:color w:val="000000"/>
                <w:sz w:val="16"/>
                <w:szCs w:val="16"/>
              </w:rPr>
              <w:t>dot11EDCATableMSDULifetime</w:t>
            </w:r>
            <w:r>
              <w:rPr>
                <w:color w:val="000000"/>
                <w:sz w:val="16"/>
                <w:szCs w:val="16"/>
              </w:rPr>
              <w:t xml:space="preserve"> applies to MSDUs passed to the MAC and not to anything else:</w:t>
            </w:r>
          </w:p>
          <w:p w14:paraId="78BD2138" w14:textId="77777777" w:rsidR="00395AAE" w:rsidRDefault="00395AAE" w:rsidP="004F22BE">
            <w:pPr>
              <w:jc w:val="left"/>
              <w:rPr>
                <w:color w:val="000000"/>
                <w:sz w:val="16"/>
                <w:szCs w:val="16"/>
              </w:rPr>
            </w:pPr>
          </w:p>
          <w:p w14:paraId="25F0EF31" w14:textId="6507E109" w:rsidR="00395AAE" w:rsidRDefault="00395AAE" w:rsidP="00395AAE">
            <w:pPr>
              <w:jc w:val="left"/>
              <w:rPr>
                <w:color w:val="000000"/>
                <w:sz w:val="16"/>
                <w:szCs w:val="16"/>
              </w:rPr>
            </w:pPr>
            <w:r w:rsidRPr="00395AAE">
              <w:rPr>
                <w:color w:val="000000"/>
                <w:sz w:val="16"/>
                <w:szCs w:val="16"/>
              </w:rPr>
              <w:t>A QoS STA shall maintain a transmit MSDU timer for each MSDU passed to the MAC.</w:t>
            </w:r>
            <w:r>
              <w:rPr>
                <w:color w:val="000000"/>
                <w:sz w:val="16"/>
                <w:szCs w:val="16"/>
              </w:rPr>
              <w:t xml:space="preserve"> </w:t>
            </w:r>
            <w:r w:rsidRPr="00395AAE">
              <w:rPr>
                <w:color w:val="000000"/>
                <w:sz w:val="16"/>
                <w:szCs w:val="16"/>
              </w:rPr>
              <w:t>dot11EDCATableMSDULifetime specifies the maximum amount of time allowed to transmit an MSDU for a</w:t>
            </w:r>
            <w:r>
              <w:rPr>
                <w:color w:val="000000"/>
                <w:sz w:val="16"/>
                <w:szCs w:val="16"/>
              </w:rPr>
              <w:t xml:space="preserve"> </w:t>
            </w:r>
            <w:r w:rsidRPr="00395AAE">
              <w:rPr>
                <w:color w:val="000000"/>
                <w:sz w:val="16"/>
                <w:szCs w:val="16"/>
              </w:rPr>
              <w:t>given AC. The transmit MSDU timer shall be started when the MSDU is passed to the MAC.</w:t>
            </w:r>
          </w:p>
          <w:p w14:paraId="7A510B61" w14:textId="122E84C6" w:rsidR="00395AAE" w:rsidRDefault="00395AAE" w:rsidP="00395AAE">
            <w:pPr>
              <w:jc w:val="left"/>
              <w:rPr>
                <w:color w:val="000000"/>
                <w:sz w:val="16"/>
                <w:szCs w:val="16"/>
              </w:rPr>
            </w:pPr>
          </w:p>
          <w:p w14:paraId="1DA84F36" w14:textId="497365DD" w:rsidR="00395AAE" w:rsidRDefault="00395AAE" w:rsidP="00395AAE">
            <w:pPr>
              <w:jc w:val="left"/>
              <w:rPr>
                <w:color w:val="000000"/>
                <w:sz w:val="16"/>
                <w:szCs w:val="16"/>
              </w:rPr>
            </w:pPr>
            <w:r>
              <w:rPr>
                <w:color w:val="000000"/>
                <w:sz w:val="16"/>
                <w:szCs w:val="16"/>
              </w:rPr>
              <w:t xml:space="preserve">A-MSDUs are formed </w:t>
            </w:r>
            <w:r w:rsidR="00AE4DA2">
              <w:rPr>
                <w:color w:val="000000"/>
                <w:sz w:val="16"/>
                <w:szCs w:val="16"/>
              </w:rPr>
              <w:t>from</w:t>
            </w:r>
            <w:r>
              <w:rPr>
                <w:color w:val="000000"/>
                <w:sz w:val="16"/>
                <w:szCs w:val="16"/>
              </w:rPr>
              <w:t xml:space="preserve"> MSDU</w:t>
            </w:r>
            <w:r w:rsidR="00AE4DA2">
              <w:rPr>
                <w:color w:val="000000"/>
                <w:sz w:val="16"/>
                <w:szCs w:val="16"/>
              </w:rPr>
              <w:t>s, so they don't need to be covered separately. MMPDUs will have their own lifetime, because no implementation will allow them to linger around forever. Discarding an internally generated MMPDU is different from discarding an externally delivered MSDU.</w:t>
            </w:r>
          </w:p>
          <w:p w14:paraId="31120486" w14:textId="77777777" w:rsidR="00DB637C" w:rsidRDefault="00DB637C" w:rsidP="00395AAE">
            <w:pPr>
              <w:jc w:val="left"/>
              <w:rPr>
                <w:color w:val="000000"/>
                <w:sz w:val="16"/>
                <w:szCs w:val="16"/>
              </w:rPr>
            </w:pPr>
          </w:p>
          <w:p w14:paraId="26370C1A" w14:textId="179A98F4" w:rsidR="00C7779A" w:rsidRPr="0080623C" w:rsidRDefault="00C7779A"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09454311" w:rsidR="00DE03D0" w:rsidRPr="0080623C" w:rsidRDefault="005A38A9" w:rsidP="004F22BE">
            <w:pPr>
              <w:jc w:val="left"/>
              <w:rPr>
                <w:color w:val="000000"/>
                <w:sz w:val="16"/>
                <w:szCs w:val="16"/>
              </w:rPr>
            </w:pPr>
            <w:r>
              <w:rPr>
                <w:color w:val="000000"/>
                <w:sz w:val="16"/>
                <w:szCs w:val="16"/>
              </w:rPr>
              <w:t>Already done.</w:t>
            </w:r>
          </w:p>
        </w:tc>
      </w:tr>
    </w:tbl>
    <w:p w14:paraId="646C852E" w14:textId="2BFA1BC4" w:rsidR="00F92BC7" w:rsidRDefault="00F92BC7" w:rsidP="00B254C8"/>
    <w:p w14:paraId="3507FDB4" w14:textId="46651EBD" w:rsidR="00AE4DA2" w:rsidRDefault="00AE4DA2" w:rsidP="00B254C8">
      <w:r>
        <w:t>From 856r12, CID 2418:</w:t>
      </w:r>
    </w:p>
    <w:p w14:paraId="2C52E79A" w14:textId="77777777" w:rsidR="00AE4DA2" w:rsidRDefault="00AE4DA2" w:rsidP="00B254C8"/>
    <w:p w14:paraId="2093747F" w14:textId="77777777" w:rsidR="00AE4DA2" w:rsidRPr="00F70C97" w:rsidRDefault="00AE4DA2" w:rsidP="00AE4DA2">
      <w:pPr>
        <w:rPr>
          <w:u w:val="single"/>
        </w:rPr>
      </w:pPr>
      <w:r w:rsidRPr="00F70C97">
        <w:rPr>
          <w:u w:val="single"/>
        </w:rPr>
        <w:t>Discussion:</w:t>
      </w:r>
    </w:p>
    <w:p w14:paraId="53E8ECF3" w14:textId="77777777" w:rsidR="00AE4DA2" w:rsidRDefault="00AE4DA2" w:rsidP="00AE4DA2"/>
    <w:p w14:paraId="29D704B0" w14:textId="77777777" w:rsidR="00AE4DA2" w:rsidRDefault="00AE4DA2" w:rsidP="00AE4DA2">
      <w:r>
        <w:t>As the comment says, the concept of a “successful” exchange is never defined.</w:t>
      </w:r>
    </w:p>
    <w:p w14:paraId="38DBA8AF" w14:textId="77777777" w:rsidR="00AE4DA2" w:rsidRDefault="00AE4DA2" w:rsidP="00AE4DA2"/>
    <w:p w14:paraId="5DE305C2" w14:textId="77777777" w:rsidR="00AE4DA2" w:rsidRDefault="00AE4DA2" w:rsidP="00AE4DA2">
      <w:r>
        <w:t>The concept of “successful” transmission is, however, well defined:</w:t>
      </w:r>
    </w:p>
    <w:p w14:paraId="6960C88D" w14:textId="77777777" w:rsidR="00AE4DA2" w:rsidRDefault="00AE4DA2" w:rsidP="00AE4DA2"/>
    <w:p w14:paraId="40FACAB3" w14:textId="77777777" w:rsidR="00AE4DA2" w:rsidRDefault="00AE4DA2" w:rsidP="00AE4DA2">
      <w:pPr>
        <w:ind w:left="720"/>
      </w:pPr>
      <w:r w:rsidRPr="00F57253">
        <w:rPr>
          <w:b/>
        </w:rPr>
        <w:t>successful</w:t>
      </w:r>
      <w:r>
        <w:rPr>
          <w:b/>
        </w:rPr>
        <w:t xml:space="preserve"> </w:t>
      </w:r>
      <w:r w:rsidRPr="00F57253">
        <w:rPr>
          <w:b/>
        </w:rPr>
        <w:t>transmission</w:t>
      </w:r>
      <w:r>
        <w:t>: A transmission and the reception of its expected acknowledgment or a transmission for which no acknowledgment is expected.</w:t>
      </w:r>
    </w:p>
    <w:p w14:paraId="703F0A11" w14:textId="77777777" w:rsidR="00AE4DA2" w:rsidRDefault="00AE4DA2" w:rsidP="00AE4DA2">
      <w:pPr>
        <w:ind w:left="720"/>
      </w:pPr>
    </w:p>
    <w:p w14:paraId="3D723499" w14:textId="77777777" w:rsidR="00AE4DA2" w:rsidRDefault="00AE4DA2" w:rsidP="00AE4DA2">
      <w:pPr>
        <w:ind w:left="720"/>
      </w:pPr>
      <w:r>
        <w:t>An unsuccessful transmission is one where an Ack frame is not received from the STA addressed by the RA field of the transmitted frame and the value of the RA field is an individual address.</w:t>
      </w:r>
    </w:p>
    <w:p w14:paraId="6158A653" w14:textId="77777777" w:rsidR="00AE4DA2" w:rsidRDefault="00AE4DA2" w:rsidP="00AE4DA2"/>
    <w:p w14:paraId="20F1A8B4" w14:textId="77777777" w:rsidR="00AE4DA2" w:rsidRDefault="00AE4DA2" w:rsidP="00AE4DA2">
      <w:r>
        <w:t>[Note: this doesn’t seem to cover RTS-CTS.  Presumably this is fine, because the spec does not talk of successful transmission of RTS, only of the MSDU/MMPDU protected by the RTS.  Otherwise the following changes would be needed:</w:t>
      </w:r>
    </w:p>
    <w:p w14:paraId="71E1C01A" w14:textId="77777777" w:rsidR="00AE4DA2" w:rsidRDefault="00AE4DA2" w:rsidP="00AE4DA2"/>
    <w:p w14:paraId="7C93A6EB" w14:textId="77777777" w:rsidR="00AE4DA2" w:rsidRPr="00F306DA" w:rsidRDefault="00AE4DA2" w:rsidP="00AE4DA2">
      <w:pPr>
        <w:ind w:firstLine="720"/>
        <w:rPr>
          <w:b/>
        </w:rPr>
      </w:pPr>
      <w:r w:rsidRPr="00F306DA">
        <w:rPr>
          <w:b/>
        </w:rPr>
        <w:t>3.2 Definitions specific to IEEE Std 802.11</w:t>
      </w:r>
    </w:p>
    <w:p w14:paraId="477780C7" w14:textId="77777777" w:rsidR="00AE4DA2" w:rsidRDefault="00AE4DA2" w:rsidP="00AE4DA2"/>
    <w:p w14:paraId="4E94326D" w14:textId="77777777" w:rsidR="00AE4DA2" w:rsidRDefault="00AE4DA2" w:rsidP="00AE4DA2">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65F5B29" w14:textId="77777777" w:rsidR="00AE4DA2" w:rsidRDefault="00AE4DA2" w:rsidP="00AE4DA2"/>
    <w:p w14:paraId="33390C63" w14:textId="77777777" w:rsidR="00AE4DA2" w:rsidRDefault="00AE4DA2" w:rsidP="00AE4DA2">
      <w:pPr>
        <w:ind w:left="720"/>
        <w:rPr>
          <w:b/>
        </w:rPr>
      </w:pPr>
      <w:r w:rsidRPr="00DC01C0">
        <w:rPr>
          <w:b/>
        </w:rPr>
        <w:t>10.3.4.3 Backoff procedure for DCF</w:t>
      </w:r>
    </w:p>
    <w:p w14:paraId="2E9CF94C" w14:textId="77777777" w:rsidR="00AE4DA2" w:rsidRDefault="00AE4DA2" w:rsidP="00AE4DA2">
      <w:pPr>
        <w:ind w:left="720"/>
      </w:pPr>
    </w:p>
    <w:p w14:paraId="5714AF73" w14:textId="77777777" w:rsidR="00AE4DA2" w:rsidRPr="00DC01C0" w:rsidRDefault="00AE4DA2" w:rsidP="00AE4DA2">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F9BBC9F" w14:textId="77777777" w:rsidR="00AE4DA2" w:rsidRDefault="00AE4DA2" w:rsidP="00AE4DA2">
      <w:r>
        <w:t>]</w:t>
      </w:r>
    </w:p>
    <w:p w14:paraId="24A0048B" w14:textId="77777777" w:rsidR="00AE4DA2" w:rsidRDefault="00AE4DA2" w:rsidP="00AE4DA2"/>
    <w:p w14:paraId="29DB07BD" w14:textId="77777777" w:rsidR="00AE4DA2" w:rsidRDefault="00AE4DA2" w:rsidP="00AE4DA2">
      <w:r>
        <w:t>It would be better to always use this term when this is about transmission.  For completion of some protocol, with the protocol completing without error, “successful[ly]” seems OK.  For other cases, different wording should be used.</w:t>
      </w:r>
    </w:p>
    <w:p w14:paraId="52C49CD3" w14:textId="77777777" w:rsidR="00AE4DA2" w:rsidRDefault="00AE4DA2" w:rsidP="00AE4DA2"/>
    <w:p w14:paraId="5BC12936" w14:textId="77777777" w:rsidR="00AE4DA2" w:rsidRDefault="00AE4DA2" w:rsidP="00AE4DA2">
      <w:r>
        <w:t xml:space="preserve">One of the instances is in </w:t>
      </w:r>
      <w:r w:rsidRPr="009F7B6B">
        <w:t>12.6.1.1.2 PMKSA</w:t>
      </w:r>
      <w:r>
        <w:t xml:space="preserve"> (changes show possible edits):</w:t>
      </w:r>
    </w:p>
    <w:p w14:paraId="1C56DF4D" w14:textId="77777777" w:rsidR="00AE4DA2" w:rsidRDefault="00AE4DA2" w:rsidP="00AE4DA2"/>
    <w:p w14:paraId="4BC148EA" w14:textId="77777777" w:rsidR="00AE4DA2" w:rsidRDefault="00AE4DA2" w:rsidP="00AE4DA2">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51171ED6" w14:textId="77777777" w:rsidR="00AE4DA2" w:rsidRDefault="00AE4DA2" w:rsidP="00AE4DA2"/>
    <w:p w14:paraId="7F06CBCF" w14:textId="77777777" w:rsidR="00AE4DA2" w:rsidRDefault="00AE4DA2" w:rsidP="00AE4DA2">
      <w:r>
        <w:t>However, this seems to say the same thing three times, so simplifying this also addresses the issue.</w:t>
      </w:r>
    </w:p>
    <w:p w14:paraId="42C5BCC2" w14:textId="77777777" w:rsidR="00AE4DA2" w:rsidRDefault="00AE4DA2" w:rsidP="00AE4DA2"/>
    <w:p w14:paraId="36E7425B" w14:textId="77777777" w:rsidR="00AE4DA2" w:rsidRDefault="00AE4DA2" w:rsidP="00AE4DA2">
      <w:pPr>
        <w:rPr>
          <w:u w:val="single"/>
        </w:rPr>
      </w:pPr>
      <w:r>
        <w:rPr>
          <w:u w:val="single"/>
        </w:rPr>
        <w:t>Proposed changes</w:t>
      </w:r>
      <w:r w:rsidRPr="00F70C97">
        <w:rPr>
          <w:u w:val="single"/>
        </w:rPr>
        <w:t>:</w:t>
      </w:r>
    </w:p>
    <w:p w14:paraId="60E97BC4" w14:textId="77777777" w:rsidR="00AE4DA2" w:rsidRDefault="00AE4DA2" w:rsidP="00AE4DA2">
      <w:pPr>
        <w:rPr>
          <w:u w:val="single"/>
        </w:rPr>
      </w:pPr>
    </w:p>
    <w:p w14:paraId="783DFED1" w14:textId="77777777" w:rsidR="00AE4DA2" w:rsidRPr="00DC01C0" w:rsidRDefault="00AE4DA2" w:rsidP="00AE4DA2">
      <w:r>
        <w:t>Change D2.3 as follows:</w:t>
      </w:r>
    </w:p>
    <w:p w14:paraId="7D659859" w14:textId="77777777" w:rsidR="00AE4DA2" w:rsidRDefault="00AE4DA2" w:rsidP="00AE4DA2">
      <w:pPr>
        <w:ind w:left="720"/>
        <w:rPr>
          <w:b/>
        </w:rPr>
      </w:pPr>
    </w:p>
    <w:p w14:paraId="3D929B6C" w14:textId="77777777" w:rsidR="00AE4DA2" w:rsidRPr="001A3378" w:rsidRDefault="00AE4DA2" w:rsidP="00AE4DA2">
      <w:pPr>
        <w:ind w:left="720"/>
        <w:rPr>
          <w:b/>
        </w:rPr>
      </w:pPr>
      <w:r w:rsidRPr="001A3378">
        <w:rPr>
          <w:b/>
        </w:rPr>
        <w:t>10.46.2.3 Usage of RDS</w:t>
      </w:r>
    </w:p>
    <w:p w14:paraId="3C615946" w14:textId="77777777" w:rsidR="00AE4DA2" w:rsidRDefault="00AE4DA2" w:rsidP="00AE4DA2">
      <w:pPr>
        <w:ind w:left="720"/>
      </w:pPr>
    </w:p>
    <w:p w14:paraId="7DAAA080" w14:textId="77777777" w:rsidR="00AE4DA2" w:rsidRDefault="00AE4DA2" w:rsidP="00AE4DA2">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Pr>
          <w:u w:val="single"/>
        </w:rPr>
        <w:t>transmission</w:t>
      </w:r>
      <w:r>
        <w:t xml:space="preserve"> of RLS Request and RLS Response frames as described in 11.35.2.4 (RLS procedure).</w:t>
      </w:r>
    </w:p>
    <w:p w14:paraId="15DC590C" w14:textId="77777777" w:rsidR="00AE4DA2" w:rsidRDefault="00AE4DA2" w:rsidP="00AE4DA2">
      <w:pPr>
        <w:ind w:left="720"/>
      </w:pPr>
    </w:p>
    <w:p w14:paraId="4150CF4A" w14:textId="77777777" w:rsidR="00AE4DA2" w:rsidRDefault="00AE4DA2" w:rsidP="00AE4DA2">
      <w:pPr>
        <w:ind w:left="720"/>
        <w:rPr>
          <w:b/>
        </w:rPr>
      </w:pPr>
      <w:r w:rsidRPr="001062B6">
        <w:rPr>
          <w:b/>
        </w:rPr>
        <w:t>12.6.1.1.2 PMKSA</w:t>
      </w:r>
    </w:p>
    <w:p w14:paraId="542D30FC" w14:textId="77777777" w:rsidR="00AE4DA2" w:rsidRDefault="00AE4DA2" w:rsidP="00AE4DA2">
      <w:pPr>
        <w:ind w:left="720"/>
        <w:rPr>
          <w:strike/>
        </w:rPr>
      </w:pPr>
    </w:p>
    <w:p w14:paraId="64BD0AFC" w14:textId="77777777" w:rsidR="00AE4DA2" w:rsidRDefault="00AE4DA2" w:rsidP="00AE4DA2">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435B64C6" w14:textId="77777777" w:rsidR="00AE4DA2" w:rsidRDefault="00AE4DA2" w:rsidP="00AE4DA2">
      <w:pPr>
        <w:ind w:left="720"/>
      </w:pPr>
    </w:p>
    <w:p w14:paraId="2435EA1B" w14:textId="77777777" w:rsidR="00AE4DA2" w:rsidRDefault="00AE4DA2" w:rsidP="00AE4DA2">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4362D00C" w14:textId="77777777" w:rsidR="00AE4DA2" w:rsidRDefault="00AE4DA2" w:rsidP="00AE4DA2">
      <w:pPr>
        <w:ind w:left="720"/>
      </w:pPr>
    </w:p>
    <w:p w14:paraId="40D425B7" w14:textId="77777777" w:rsidR="00AE4DA2" w:rsidRDefault="00AE4DA2" w:rsidP="00AE4DA2">
      <w:pPr>
        <w:ind w:left="720"/>
        <w:rPr>
          <w:b/>
        </w:rPr>
      </w:pPr>
      <w:r w:rsidRPr="001A3378">
        <w:rPr>
          <w:b/>
        </w:rPr>
        <w:t>13.10.2 Remote request broker (RRB)</w:t>
      </w:r>
    </w:p>
    <w:p w14:paraId="25B7B0A7" w14:textId="77777777" w:rsidR="00AE4DA2" w:rsidRPr="001A3378" w:rsidRDefault="00AE4DA2" w:rsidP="00AE4DA2">
      <w:pPr>
        <w:ind w:left="720"/>
        <w:rPr>
          <w:b/>
        </w:rPr>
      </w:pPr>
    </w:p>
    <w:p w14:paraId="1300C1F9" w14:textId="77777777" w:rsidR="00AE4DA2" w:rsidRPr="00FC10E2" w:rsidRDefault="00AE4DA2" w:rsidP="00AE4DA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1F1E35FD" w14:textId="77777777" w:rsidR="00AE4DA2" w:rsidRDefault="00AE4DA2" w:rsidP="00AE4DA2"/>
    <w:p w14:paraId="5A785B10" w14:textId="77777777" w:rsidR="00AE4DA2" w:rsidRDefault="00AE4DA2" w:rsidP="00AE4DA2">
      <w:r>
        <w:br w:type="page"/>
      </w:r>
    </w:p>
    <w:p w14:paraId="533A5793" w14:textId="003E7E58" w:rsidR="00AE4DA2" w:rsidRDefault="00AE4DA2" w:rsidP="00B254C8"/>
    <w:p w14:paraId="7881A492" w14:textId="77777777" w:rsidR="00AE4DA2" w:rsidRDefault="00AE4DA2"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BC260BF" w14:textId="3F0FB4EA" w:rsidR="005A38A9" w:rsidRDefault="005A38A9" w:rsidP="004F22BE">
            <w:pPr>
              <w:jc w:val="left"/>
              <w:rPr>
                <w:color w:val="000000"/>
                <w:sz w:val="16"/>
                <w:szCs w:val="16"/>
              </w:rPr>
            </w:pPr>
            <w:r>
              <w:rPr>
                <w:color w:val="000000"/>
                <w:sz w:val="16"/>
                <w:szCs w:val="16"/>
              </w:rPr>
              <w:t>Rejected for insufficient detail.</w:t>
            </w:r>
          </w:p>
          <w:p w14:paraId="0821F6BA" w14:textId="77777777" w:rsidR="005A38A9" w:rsidRDefault="005A38A9" w:rsidP="004F22BE">
            <w:pPr>
              <w:jc w:val="left"/>
              <w:rPr>
                <w:color w:val="000000"/>
                <w:sz w:val="16"/>
                <w:szCs w:val="16"/>
              </w:rPr>
            </w:pPr>
          </w:p>
          <w:p w14:paraId="1E6BB5CA" w14:textId="0B0634BD"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16655E">
              <w:rPr>
                <w:color w:val="000000"/>
                <w:sz w:val="16"/>
                <w:szCs w:val="16"/>
                <w:highlight w:val="green"/>
              </w:rPr>
              <w:t>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2DE07F9" w14:textId="77777777" w:rsidR="000D3A36" w:rsidRDefault="000D3A36" w:rsidP="004F22BE">
            <w:pPr>
              <w:jc w:val="left"/>
              <w:rPr>
                <w:color w:val="000000"/>
                <w:sz w:val="16"/>
                <w:szCs w:val="16"/>
              </w:rPr>
            </w:pPr>
          </w:p>
          <w:p w14:paraId="2D0F3697" w14:textId="39F0B860" w:rsidR="00DE03D0"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p w14:paraId="1C27EDB1" w14:textId="77777777" w:rsidR="00A00102" w:rsidRDefault="00A00102" w:rsidP="004F22BE">
            <w:pPr>
              <w:jc w:val="left"/>
              <w:rPr>
                <w:color w:val="000000"/>
                <w:sz w:val="16"/>
                <w:szCs w:val="16"/>
              </w:rPr>
            </w:pPr>
          </w:p>
          <w:p w14:paraId="286DB3ED" w14:textId="77777777" w:rsidR="00A00102" w:rsidRDefault="00A00102" w:rsidP="004F22BE">
            <w:pPr>
              <w:jc w:val="left"/>
              <w:rPr>
                <w:color w:val="000000"/>
                <w:sz w:val="16"/>
                <w:szCs w:val="16"/>
              </w:rPr>
            </w:pPr>
            <w:r>
              <w:rPr>
                <w:color w:val="000000"/>
                <w:sz w:val="16"/>
                <w:szCs w:val="16"/>
              </w:rPr>
              <w:t>The time remaining is not necessarily the TXNAV, which might cover only the response frame.</w:t>
            </w:r>
          </w:p>
          <w:p w14:paraId="6C7DFA8C" w14:textId="77777777" w:rsidR="005A38A9" w:rsidRDefault="005A38A9" w:rsidP="004F22BE">
            <w:pPr>
              <w:jc w:val="left"/>
              <w:rPr>
                <w:color w:val="000000"/>
                <w:sz w:val="16"/>
                <w:szCs w:val="16"/>
              </w:rPr>
            </w:pPr>
          </w:p>
          <w:p w14:paraId="52DE21A4" w14:textId="77777777" w:rsidR="005A38A9" w:rsidRDefault="005A38A9" w:rsidP="004F22BE">
            <w:pPr>
              <w:jc w:val="left"/>
              <w:rPr>
                <w:color w:val="000000"/>
                <w:sz w:val="16"/>
                <w:szCs w:val="16"/>
              </w:rPr>
            </w:pPr>
            <w:r>
              <w:rPr>
                <w:color w:val="000000"/>
                <w:sz w:val="16"/>
                <w:szCs w:val="16"/>
              </w:rPr>
              <w:t>1847.36</w:t>
            </w:r>
          </w:p>
          <w:p w14:paraId="34D06F39" w14:textId="77777777" w:rsidR="005A38A9" w:rsidRDefault="005A38A9" w:rsidP="004F22BE">
            <w:pPr>
              <w:jc w:val="left"/>
              <w:rPr>
                <w:color w:val="000000"/>
                <w:sz w:val="16"/>
                <w:szCs w:val="16"/>
              </w:rPr>
            </w:pPr>
          </w:p>
          <w:p w14:paraId="48E92C93" w14:textId="7AE4D822" w:rsidR="005A38A9" w:rsidRDefault="005A38A9" w:rsidP="004F22BE">
            <w:pPr>
              <w:jc w:val="left"/>
              <w:rPr>
                <w:color w:val="000000"/>
                <w:sz w:val="16"/>
                <w:szCs w:val="16"/>
              </w:rPr>
            </w:pPr>
            <w:r>
              <w:rPr>
                <w:color w:val="000000"/>
                <w:sz w:val="16"/>
                <w:szCs w:val="16"/>
              </w:rPr>
              <w:t xml:space="preserve">Data </w:t>
            </w:r>
            <w:r w:rsidR="000D3A36">
              <w:rPr>
                <w:color w:val="000000"/>
                <w:sz w:val="16"/>
                <w:szCs w:val="16"/>
              </w:rPr>
              <w:t xml:space="preserve">(44) </w:t>
            </w:r>
            <w:r>
              <w:rPr>
                <w:color w:val="000000"/>
                <w:sz w:val="16"/>
                <w:szCs w:val="16"/>
              </w:rPr>
              <w:t>- ACK</w:t>
            </w:r>
            <w:r w:rsidR="000D3A36">
              <w:rPr>
                <w:color w:val="000000"/>
                <w:sz w:val="16"/>
                <w:szCs w:val="16"/>
              </w:rPr>
              <w:t xml:space="preserve"> (0) - Data (44) - ACK (0)</w:t>
            </w:r>
          </w:p>
          <w:p w14:paraId="38449A25" w14:textId="3ADA58C8" w:rsidR="000D3A36" w:rsidRDefault="000D3A36" w:rsidP="004F22BE">
            <w:pPr>
              <w:jc w:val="left"/>
              <w:rPr>
                <w:color w:val="000000"/>
                <w:sz w:val="16"/>
                <w:szCs w:val="16"/>
              </w:rPr>
            </w:pPr>
          </w:p>
          <w:p w14:paraId="658CB43D" w14:textId="19BEC24E" w:rsidR="000D3A36" w:rsidRDefault="000D3A36" w:rsidP="004F22BE">
            <w:pPr>
              <w:jc w:val="left"/>
              <w:rPr>
                <w:color w:val="000000"/>
                <w:sz w:val="16"/>
                <w:szCs w:val="16"/>
              </w:rPr>
            </w:pPr>
            <w:r>
              <w:rPr>
                <w:color w:val="000000"/>
                <w:sz w:val="16"/>
                <w:szCs w:val="16"/>
              </w:rPr>
              <w:t>Should be clarified that remaining TXOP duration is the time remaining before reaching the TXOP limit.</w:t>
            </w:r>
          </w:p>
          <w:p w14:paraId="4630E5E7" w14:textId="5CF0B844" w:rsidR="000D3A36" w:rsidRDefault="000D3A36" w:rsidP="004F22BE">
            <w:pPr>
              <w:jc w:val="left"/>
              <w:rPr>
                <w:color w:val="000000"/>
                <w:sz w:val="16"/>
                <w:szCs w:val="16"/>
              </w:rPr>
            </w:pPr>
          </w:p>
          <w:p w14:paraId="19D9F161" w14:textId="7AC27A0B" w:rsidR="000D3A36" w:rsidRDefault="000D3A36" w:rsidP="004F22BE">
            <w:pPr>
              <w:jc w:val="left"/>
              <w:rPr>
                <w:color w:val="000000"/>
                <w:sz w:val="16"/>
                <w:szCs w:val="16"/>
              </w:rPr>
            </w:pPr>
            <w:r>
              <w:rPr>
                <w:color w:val="000000"/>
                <w:sz w:val="16"/>
                <w:szCs w:val="16"/>
              </w:rPr>
              <w:t>Menzo to work on it.</w:t>
            </w:r>
          </w:p>
          <w:p w14:paraId="11D0F55B" w14:textId="18615331" w:rsidR="009E01A1" w:rsidRDefault="009E01A1" w:rsidP="004F22BE">
            <w:pPr>
              <w:jc w:val="left"/>
              <w:rPr>
                <w:color w:val="000000"/>
                <w:sz w:val="16"/>
                <w:szCs w:val="16"/>
              </w:rPr>
            </w:pPr>
          </w:p>
          <w:p w14:paraId="7202268A" w14:textId="4B721135" w:rsidR="009E01A1" w:rsidRDefault="009E01A1" w:rsidP="009E01A1">
            <w:pPr>
              <w:jc w:val="left"/>
              <w:rPr>
                <w:color w:val="000000"/>
                <w:sz w:val="16"/>
                <w:szCs w:val="16"/>
              </w:rPr>
            </w:pPr>
            <w:r>
              <w:rPr>
                <w:color w:val="000000"/>
                <w:sz w:val="16"/>
                <w:szCs w:val="16"/>
              </w:rPr>
              <w:t>Figure 10-28 -- check the text on the far right (</w:t>
            </w:r>
            <w:r w:rsidRPr="009E01A1">
              <w:rPr>
                <w:color w:val="000000"/>
                <w:sz w:val="16"/>
                <w:szCs w:val="16"/>
              </w:rPr>
              <w:t>Nominal</w:t>
            </w:r>
            <w:r>
              <w:rPr>
                <w:color w:val="000000"/>
                <w:sz w:val="16"/>
                <w:szCs w:val="16"/>
              </w:rPr>
              <w:t xml:space="preserve"> </w:t>
            </w:r>
            <w:r w:rsidRPr="009E01A1">
              <w:rPr>
                <w:color w:val="000000"/>
                <w:sz w:val="16"/>
                <w:szCs w:val="16"/>
              </w:rPr>
              <w:t>end</w:t>
            </w:r>
            <w:r>
              <w:rPr>
                <w:color w:val="000000"/>
                <w:sz w:val="16"/>
                <w:szCs w:val="16"/>
              </w:rPr>
              <w:t xml:space="preserve"> </w:t>
            </w:r>
            <w:r w:rsidRPr="009E01A1">
              <w:rPr>
                <w:color w:val="000000"/>
                <w:sz w:val="16"/>
                <w:szCs w:val="16"/>
              </w:rPr>
              <w:t>o</w:t>
            </w:r>
            <w:r>
              <w:rPr>
                <w:color w:val="000000"/>
                <w:sz w:val="16"/>
                <w:szCs w:val="16"/>
              </w:rPr>
              <w:t>f TXOP) and CF-End.</w:t>
            </w:r>
          </w:p>
          <w:p w14:paraId="720AEA4E" w14:textId="27CB9A30" w:rsidR="0074313A" w:rsidRDefault="0074313A" w:rsidP="009E01A1">
            <w:pPr>
              <w:jc w:val="left"/>
              <w:rPr>
                <w:color w:val="000000"/>
                <w:sz w:val="16"/>
                <w:szCs w:val="16"/>
              </w:rPr>
            </w:pPr>
          </w:p>
          <w:p w14:paraId="48E6F3FC" w14:textId="6E2C9FA3" w:rsidR="0074313A" w:rsidRDefault="0074313A" w:rsidP="009E01A1">
            <w:pPr>
              <w:jc w:val="left"/>
              <w:rPr>
                <w:color w:val="000000"/>
                <w:sz w:val="16"/>
                <w:szCs w:val="16"/>
              </w:rPr>
            </w:pPr>
            <w:r>
              <w:rPr>
                <w:color w:val="000000"/>
                <w:sz w:val="16"/>
                <w:szCs w:val="16"/>
              </w:rPr>
              <w:t>Reassigned to Mark Rison</w:t>
            </w:r>
          </w:p>
          <w:p w14:paraId="22EF7410" w14:textId="77777777" w:rsidR="000D3A36" w:rsidRDefault="000D3A36" w:rsidP="004F22BE">
            <w:pPr>
              <w:jc w:val="left"/>
              <w:rPr>
                <w:color w:val="000000"/>
                <w:sz w:val="16"/>
                <w:szCs w:val="16"/>
              </w:rPr>
            </w:pPr>
          </w:p>
          <w:p w14:paraId="6D2C01D8" w14:textId="3B47B4A0" w:rsidR="005A38A9" w:rsidRPr="0080623C" w:rsidRDefault="005A38A9" w:rsidP="004F22BE">
            <w:pPr>
              <w:jc w:val="left"/>
              <w:rPr>
                <w:color w:val="000000"/>
                <w:sz w:val="16"/>
                <w:szCs w:val="16"/>
              </w:rPr>
            </w:pP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1EB647D" w14:textId="6C5F73E3" w:rsidR="009E01A1" w:rsidRDefault="009E01A1" w:rsidP="004F22BE">
            <w:pPr>
              <w:jc w:val="left"/>
              <w:rPr>
                <w:color w:val="000000"/>
                <w:sz w:val="16"/>
                <w:szCs w:val="16"/>
              </w:rPr>
            </w:pPr>
            <w:r>
              <w:rPr>
                <w:color w:val="000000"/>
                <w:sz w:val="16"/>
                <w:szCs w:val="16"/>
              </w:rPr>
              <w:t>Reassigned to Mark Rison.</w:t>
            </w:r>
          </w:p>
          <w:p w14:paraId="24EDC42D" w14:textId="77777777" w:rsidR="009E01A1" w:rsidRDefault="009E01A1" w:rsidP="004F22BE">
            <w:pPr>
              <w:jc w:val="left"/>
              <w:rPr>
                <w:color w:val="000000"/>
                <w:sz w:val="16"/>
                <w:szCs w:val="16"/>
              </w:rPr>
            </w:pPr>
          </w:p>
          <w:p w14:paraId="04501A34" w14:textId="77777777" w:rsidR="009E01A1" w:rsidRDefault="009E01A1" w:rsidP="004F22BE">
            <w:pPr>
              <w:jc w:val="left"/>
              <w:rPr>
                <w:color w:val="000000"/>
                <w:sz w:val="16"/>
                <w:szCs w:val="16"/>
              </w:rPr>
            </w:pPr>
          </w:p>
          <w:p w14:paraId="20873922" w14:textId="20629B45"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508BBDCD"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BFD37F1" w14:textId="77777777" w:rsidR="009E01A1" w:rsidRDefault="009E01A1" w:rsidP="004F22BE">
            <w:pPr>
              <w:jc w:val="left"/>
              <w:rPr>
                <w:color w:val="000000"/>
                <w:sz w:val="16"/>
                <w:szCs w:val="16"/>
              </w:rPr>
            </w:pP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32C1919C" w14:textId="3EC8D958" w:rsidR="009E01A1" w:rsidRDefault="009E01A1" w:rsidP="004F22BE">
            <w:pPr>
              <w:jc w:val="left"/>
              <w:rPr>
                <w:color w:val="000000"/>
                <w:sz w:val="16"/>
                <w:szCs w:val="16"/>
              </w:rPr>
            </w:pPr>
            <w:r>
              <w:rPr>
                <w:color w:val="000000"/>
                <w:sz w:val="16"/>
                <w:szCs w:val="16"/>
              </w:rPr>
              <w:t>Reassigned to Mark Rison.</w:t>
            </w:r>
          </w:p>
          <w:p w14:paraId="3A46E960" w14:textId="4D73CAA3" w:rsidR="009E01A1" w:rsidRDefault="009E01A1" w:rsidP="004F22BE">
            <w:pPr>
              <w:jc w:val="left"/>
              <w:rPr>
                <w:color w:val="000000"/>
                <w:sz w:val="16"/>
                <w:szCs w:val="16"/>
              </w:rPr>
            </w:pPr>
          </w:p>
          <w:p w14:paraId="6E31A2FB" w14:textId="788F7716" w:rsidR="009E01A1" w:rsidRDefault="009E01A1" w:rsidP="004F22BE">
            <w:pPr>
              <w:jc w:val="left"/>
              <w:rPr>
                <w:color w:val="000000"/>
                <w:sz w:val="16"/>
                <w:szCs w:val="16"/>
              </w:rPr>
            </w:pPr>
            <w:r>
              <w:rPr>
                <w:color w:val="000000"/>
                <w:sz w:val="16"/>
                <w:szCs w:val="16"/>
              </w:rPr>
              <w:t>Emily will send the figure to Mark Rison.</w:t>
            </w:r>
          </w:p>
          <w:p w14:paraId="44A90F68" w14:textId="77777777" w:rsidR="009E01A1" w:rsidRDefault="009E01A1" w:rsidP="004F22BE">
            <w:pPr>
              <w:jc w:val="left"/>
              <w:rPr>
                <w:color w:val="000000"/>
                <w:sz w:val="16"/>
                <w:szCs w:val="16"/>
              </w:rPr>
            </w:pPr>
          </w:p>
          <w:p w14:paraId="4404156A" w14:textId="46FBCB0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8E43F6">
              <w:rPr>
                <w:i/>
                <w:iCs/>
                <w:color w:val="000000"/>
                <w:sz w:val="16"/>
                <w:szCs w:val="16"/>
                <w:highlight w:val="green"/>
              </w:rPr>
              <w:t>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4FBD2C0C" w14:textId="77777777" w:rsidR="009E01A1" w:rsidRDefault="009E01A1" w:rsidP="009E01A1">
            <w:pPr>
              <w:jc w:val="left"/>
              <w:rPr>
                <w:color w:val="000000"/>
                <w:sz w:val="16"/>
                <w:szCs w:val="16"/>
              </w:rPr>
            </w:pPr>
            <w:r>
              <w:rPr>
                <w:color w:val="000000"/>
                <w:sz w:val="16"/>
                <w:szCs w:val="16"/>
              </w:rPr>
              <w:t>Reassigned to Mark Rison.</w:t>
            </w:r>
          </w:p>
          <w:p w14:paraId="274FAA25" w14:textId="77777777" w:rsidR="009E01A1" w:rsidRDefault="009E01A1" w:rsidP="009E01A1">
            <w:pPr>
              <w:jc w:val="left"/>
              <w:rPr>
                <w:color w:val="000000"/>
                <w:sz w:val="16"/>
                <w:szCs w:val="16"/>
              </w:rPr>
            </w:pPr>
          </w:p>
          <w:p w14:paraId="1579DF9A" w14:textId="77777777" w:rsidR="009E01A1" w:rsidRDefault="009E01A1" w:rsidP="009E01A1">
            <w:pPr>
              <w:jc w:val="left"/>
              <w:rPr>
                <w:color w:val="000000"/>
                <w:sz w:val="16"/>
                <w:szCs w:val="16"/>
              </w:rPr>
            </w:pPr>
            <w:r>
              <w:rPr>
                <w:color w:val="000000"/>
                <w:sz w:val="16"/>
                <w:szCs w:val="16"/>
              </w:rPr>
              <w:t>Emily will send the figure to Mark Rison.</w:t>
            </w:r>
          </w:p>
          <w:p w14:paraId="7F2CF511" w14:textId="77777777" w:rsidR="009E01A1" w:rsidRDefault="009E01A1" w:rsidP="009E01A1">
            <w:pPr>
              <w:jc w:val="left"/>
              <w:rPr>
                <w:color w:val="000000"/>
                <w:sz w:val="16"/>
                <w:szCs w:val="16"/>
              </w:rPr>
            </w:pPr>
          </w:p>
          <w:p w14:paraId="369E7A0E" w14:textId="7F83D26F" w:rsidR="00DE03D0" w:rsidRPr="0080623C" w:rsidRDefault="00825375" w:rsidP="009E01A1">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E861F2">
              <w:rPr>
                <w:color w:val="000000"/>
                <w:sz w:val="16"/>
                <w:szCs w:val="16"/>
                <w:highlight w:val="green"/>
              </w:rPr>
              <w:t>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5ECDBBB2" w14:textId="29E10FCA" w:rsidR="00F5697C" w:rsidRDefault="00F5697C" w:rsidP="00900AFC">
            <w:pPr>
              <w:jc w:val="left"/>
              <w:rPr>
                <w:color w:val="000000"/>
                <w:sz w:val="16"/>
                <w:szCs w:val="16"/>
              </w:rPr>
            </w:pPr>
            <w:r>
              <w:rPr>
                <w:color w:val="000000"/>
                <w:sz w:val="16"/>
                <w:szCs w:val="16"/>
              </w:rPr>
              <w:t>Rejected -</w:t>
            </w:r>
            <w:r w:rsidR="00E861F2">
              <w:rPr>
                <w:color w:val="000000"/>
                <w:sz w:val="16"/>
                <w:szCs w:val="16"/>
              </w:rPr>
              <w:t xml:space="preserve"> It might be possible to delete words from the draft, but the result would not necessarily be consistent. The comment provides insufficient detail to make a complete change.</w:t>
            </w:r>
          </w:p>
          <w:p w14:paraId="2E3BA46F" w14:textId="77777777" w:rsidR="00F5697C" w:rsidRDefault="00F5697C" w:rsidP="00900AFC">
            <w:pPr>
              <w:jc w:val="left"/>
              <w:rPr>
                <w:color w:val="000000"/>
                <w:sz w:val="16"/>
                <w:szCs w:val="16"/>
              </w:rPr>
            </w:pPr>
          </w:p>
          <w:p w14:paraId="487F8B58" w14:textId="15A6774E"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117A38E5" w:rsidR="00825375" w:rsidRDefault="00825375" w:rsidP="00900AFC">
            <w:pPr>
              <w:jc w:val="left"/>
              <w:rPr>
                <w:color w:val="000000"/>
                <w:sz w:val="16"/>
                <w:szCs w:val="16"/>
              </w:rPr>
            </w:pPr>
            <w:r>
              <w:rPr>
                <w:color w:val="000000"/>
                <w:sz w:val="16"/>
                <w:szCs w:val="16"/>
              </w:rPr>
              <w:t>Discussion required.</w:t>
            </w:r>
          </w:p>
          <w:p w14:paraId="18E55AF2" w14:textId="77777777" w:rsidR="00A00102" w:rsidRDefault="00A00102" w:rsidP="00900AFC">
            <w:pPr>
              <w:jc w:val="left"/>
              <w:rPr>
                <w:color w:val="000000"/>
                <w:sz w:val="16"/>
                <w:szCs w:val="16"/>
              </w:rPr>
            </w:pPr>
          </w:p>
          <w:p w14:paraId="7131CEF3" w14:textId="4B3FAAC2" w:rsidR="00825375" w:rsidRPr="0080623C" w:rsidRDefault="00825375" w:rsidP="00900AFC">
            <w:pPr>
              <w:jc w:val="left"/>
              <w:rPr>
                <w:color w:val="000000"/>
                <w:sz w:val="16"/>
                <w:szCs w:val="16"/>
              </w:rPr>
            </w:pPr>
          </w:p>
        </w:tc>
      </w:tr>
    </w:tbl>
    <w:p w14:paraId="36A5DAA7" w14:textId="3B613E34"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FF34AEF" w14:textId="50C6C926" w:rsidR="00E861F2" w:rsidRDefault="006374CD" w:rsidP="00E861F2">
            <w:pPr>
              <w:jc w:val="left"/>
              <w:rPr>
                <w:color w:val="000000"/>
                <w:sz w:val="16"/>
                <w:szCs w:val="16"/>
              </w:rPr>
            </w:pPr>
            <w:r>
              <w:rPr>
                <w:color w:val="000000"/>
                <w:sz w:val="16"/>
                <w:szCs w:val="16"/>
              </w:rPr>
              <w:t>Rea</w:t>
            </w:r>
            <w:r w:rsidR="00E861F2">
              <w:rPr>
                <w:color w:val="000000"/>
                <w:sz w:val="16"/>
                <w:szCs w:val="16"/>
              </w:rPr>
              <w:t>ssigned to Mark Rison</w:t>
            </w:r>
          </w:p>
          <w:p w14:paraId="2ED6C602" w14:textId="77777777" w:rsidR="00E861F2" w:rsidRDefault="00E861F2" w:rsidP="00E861F2">
            <w:pPr>
              <w:jc w:val="left"/>
              <w:rPr>
                <w:color w:val="000000"/>
                <w:sz w:val="16"/>
                <w:szCs w:val="16"/>
              </w:rPr>
            </w:pPr>
          </w:p>
          <w:p w14:paraId="6F4E55DC" w14:textId="238E8D7D" w:rsidR="00E861F2" w:rsidRDefault="00E861F2" w:rsidP="00E861F2">
            <w:pPr>
              <w:jc w:val="left"/>
              <w:rPr>
                <w:color w:val="000000"/>
                <w:sz w:val="16"/>
                <w:szCs w:val="16"/>
              </w:rPr>
            </w:pPr>
            <w:r>
              <w:rPr>
                <w:color w:val="000000"/>
                <w:sz w:val="16"/>
                <w:szCs w:val="16"/>
              </w:rPr>
              <w:t>Rejected - It might be possible to delete words from the draft, but the result would not necessarily be consistent. The comment provides insufficient detail to make a complete change.</w:t>
            </w:r>
          </w:p>
          <w:p w14:paraId="707D81E3" w14:textId="77777777" w:rsidR="00E861F2" w:rsidRDefault="00E861F2" w:rsidP="00900AFC">
            <w:pPr>
              <w:jc w:val="left"/>
              <w:rPr>
                <w:color w:val="000000"/>
                <w:sz w:val="16"/>
                <w:szCs w:val="16"/>
              </w:rPr>
            </w:pPr>
          </w:p>
          <w:p w14:paraId="2E2E028A" w14:textId="2B40D022"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FE34CFB" w14:textId="77777777" w:rsidR="00DE03D0" w:rsidRDefault="002D7A59" w:rsidP="004F22BE">
            <w:pPr>
              <w:jc w:val="left"/>
              <w:rPr>
                <w:color w:val="000000"/>
                <w:sz w:val="16"/>
                <w:szCs w:val="16"/>
              </w:rPr>
            </w:pPr>
            <w:r>
              <w:rPr>
                <w:color w:val="000000"/>
                <w:sz w:val="16"/>
                <w:szCs w:val="16"/>
              </w:rPr>
              <w:t>Submission required.</w:t>
            </w:r>
          </w:p>
          <w:p w14:paraId="00F1204B" w14:textId="77777777" w:rsidR="008843ED" w:rsidRDefault="008843ED" w:rsidP="004F22BE">
            <w:pPr>
              <w:jc w:val="left"/>
              <w:rPr>
                <w:color w:val="000000"/>
                <w:sz w:val="16"/>
                <w:szCs w:val="16"/>
              </w:rPr>
            </w:pPr>
          </w:p>
          <w:p w14:paraId="52734A3A" w14:textId="77777777" w:rsidR="008843ED" w:rsidRDefault="008843ED" w:rsidP="004F22BE">
            <w:pPr>
              <w:jc w:val="left"/>
              <w:rPr>
                <w:color w:val="000000"/>
                <w:sz w:val="16"/>
                <w:szCs w:val="16"/>
              </w:rPr>
            </w:pPr>
            <w:r>
              <w:rPr>
                <w:color w:val="000000"/>
                <w:sz w:val="16"/>
                <w:szCs w:val="16"/>
              </w:rPr>
              <w:t>Reassigned to Mark Rison.</w:t>
            </w:r>
          </w:p>
          <w:p w14:paraId="33C5C268" w14:textId="77777777" w:rsidR="008843ED" w:rsidRDefault="008843ED" w:rsidP="004F22BE">
            <w:pPr>
              <w:jc w:val="left"/>
              <w:rPr>
                <w:color w:val="000000"/>
                <w:sz w:val="16"/>
                <w:szCs w:val="16"/>
              </w:rPr>
            </w:pPr>
          </w:p>
          <w:p w14:paraId="2B1C9133" w14:textId="7403E700" w:rsidR="008843ED" w:rsidRPr="0080623C" w:rsidRDefault="008E43F6" w:rsidP="004F22BE">
            <w:pPr>
              <w:jc w:val="left"/>
              <w:rPr>
                <w:color w:val="000000"/>
                <w:sz w:val="16"/>
                <w:szCs w:val="16"/>
              </w:rPr>
            </w:pPr>
            <w:r>
              <w:rPr>
                <w:color w:val="000000"/>
                <w:sz w:val="16"/>
                <w:szCs w:val="16"/>
              </w:rPr>
              <w:t>I</w:t>
            </w:r>
            <w:r w:rsidR="008843ED">
              <w:rPr>
                <w:color w:val="000000"/>
                <w:sz w:val="16"/>
                <w:szCs w:val="16"/>
              </w:rPr>
              <w:t>n bin for insufficient detail.</w:t>
            </w: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18BF8639" w:rsidR="00DE03D0" w:rsidRDefault="00825375" w:rsidP="004F22BE">
            <w:pPr>
              <w:jc w:val="left"/>
              <w:rPr>
                <w:color w:val="000000"/>
                <w:sz w:val="16"/>
                <w:szCs w:val="16"/>
              </w:rPr>
            </w:pPr>
            <w:r>
              <w:rPr>
                <w:color w:val="000000"/>
                <w:sz w:val="16"/>
                <w:szCs w:val="16"/>
              </w:rPr>
              <w:t>Submission required.</w:t>
            </w:r>
          </w:p>
          <w:p w14:paraId="068CF1F5" w14:textId="682AEEC9" w:rsidR="0074313A" w:rsidRDefault="0074313A" w:rsidP="004F22BE">
            <w:pPr>
              <w:jc w:val="left"/>
              <w:rPr>
                <w:color w:val="000000"/>
                <w:sz w:val="16"/>
                <w:szCs w:val="16"/>
              </w:rPr>
            </w:pPr>
          </w:p>
          <w:p w14:paraId="52178A5B" w14:textId="570D3FF4" w:rsidR="0074313A" w:rsidRDefault="0074313A" w:rsidP="004F22BE">
            <w:pPr>
              <w:jc w:val="left"/>
              <w:rPr>
                <w:color w:val="000000"/>
                <w:sz w:val="16"/>
                <w:szCs w:val="16"/>
              </w:rPr>
            </w:pPr>
            <w:r>
              <w:rPr>
                <w:color w:val="000000"/>
                <w:sz w:val="16"/>
                <w:szCs w:val="16"/>
              </w:rPr>
              <w:t>Reassigned to Mark Rison</w:t>
            </w:r>
          </w:p>
          <w:p w14:paraId="3427763F" w14:textId="77777777" w:rsidR="008843ED" w:rsidRDefault="008843ED" w:rsidP="004F22BE">
            <w:pPr>
              <w:jc w:val="left"/>
              <w:rPr>
                <w:color w:val="000000"/>
                <w:sz w:val="16"/>
                <w:szCs w:val="16"/>
              </w:rPr>
            </w:pPr>
          </w:p>
          <w:p w14:paraId="450989FC" w14:textId="0EE7AA6E" w:rsidR="008843ED" w:rsidRPr="0080623C" w:rsidRDefault="008843ED" w:rsidP="004F22BE">
            <w:pPr>
              <w:jc w:val="left"/>
              <w:rPr>
                <w:color w:val="000000"/>
                <w:sz w:val="16"/>
                <w:szCs w:val="16"/>
              </w:rPr>
            </w:pPr>
            <w:r>
              <w:rPr>
                <w:color w:val="000000"/>
                <w:sz w:val="16"/>
                <w:szCs w:val="16"/>
              </w:rPr>
              <w:t>In bin for insufficient detail.</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 xml:space="preserve">CID </w:t>
            </w:r>
            <w:r w:rsidRPr="008E43F6">
              <w:rPr>
                <w:i/>
                <w:iCs/>
                <w:color w:val="000000"/>
                <w:sz w:val="16"/>
                <w:szCs w:val="16"/>
                <w:highlight w:val="green"/>
              </w:rPr>
              <w:t>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37E22B8A" w:rsidR="00C109DB" w:rsidRDefault="00C109DB" w:rsidP="004F22BE">
            <w:pPr>
              <w:jc w:val="left"/>
              <w:rPr>
                <w:color w:val="000000"/>
                <w:sz w:val="16"/>
                <w:szCs w:val="16"/>
              </w:rPr>
            </w:pPr>
          </w:p>
          <w:p w14:paraId="7AAD3129" w14:textId="07FE8CF4" w:rsidR="0074313A" w:rsidRDefault="0074313A" w:rsidP="004F22BE">
            <w:pPr>
              <w:jc w:val="left"/>
              <w:rPr>
                <w:color w:val="000000"/>
                <w:sz w:val="16"/>
                <w:szCs w:val="16"/>
              </w:rPr>
            </w:pPr>
            <w:r>
              <w:rPr>
                <w:color w:val="000000"/>
                <w:sz w:val="16"/>
                <w:szCs w:val="16"/>
              </w:rPr>
              <w:t>Reassigned to Mark Rison</w:t>
            </w:r>
          </w:p>
          <w:p w14:paraId="548C6A9C" w14:textId="77777777" w:rsidR="008843ED" w:rsidRDefault="008843ED" w:rsidP="004F22BE">
            <w:pPr>
              <w:jc w:val="left"/>
              <w:rPr>
                <w:color w:val="000000"/>
                <w:sz w:val="16"/>
                <w:szCs w:val="16"/>
              </w:rPr>
            </w:pPr>
          </w:p>
          <w:p w14:paraId="02D202A2" w14:textId="29E2C3EE" w:rsidR="008843ED" w:rsidRPr="0080623C" w:rsidRDefault="008843ED" w:rsidP="004F22BE">
            <w:pPr>
              <w:jc w:val="left"/>
              <w:rPr>
                <w:color w:val="000000"/>
                <w:sz w:val="16"/>
                <w:szCs w:val="16"/>
              </w:rPr>
            </w:pPr>
            <w:r>
              <w:rPr>
                <w:color w:val="000000"/>
                <w:sz w:val="16"/>
                <w:szCs w:val="16"/>
              </w:rPr>
              <w:t>In bin for insufficient detail.</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 xml:space="preserve">CID </w:t>
            </w:r>
            <w:r w:rsidRPr="009F2114">
              <w:rPr>
                <w:color w:val="000000"/>
                <w:sz w:val="16"/>
                <w:szCs w:val="16"/>
                <w:highlight w:val="green"/>
              </w:rPr>
              <w:t>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7B835275" w:rsidR="00C109DB" w:rsidRDefault="00C109DB" w:rsidP="00C109DB">
            <w:pPr>
              <w:jc w:val="left"/>
              <w:rPr>
                <w:color w:val="000000"/>
                <w:sz w:val="16"/>
                <w:szCs w:val="16"/>
              </w:rPr>
            </w:pPr>
            <w:r>
              <w:rPr>
                <w:color w:val="000000"/>
                <w:sz w:val="16"/>
                <w:szCs w:val="16"/>
              </w:rPr>
              <w:lastRenderedPageBreak/>
              <w:t>Proposed resolution: reject.</w:t>
            </w:r>
          </w:p>
          <w:p w14:paraId="77FF39E7" w14:textId="155D463C" w:rsidR="008843ED" w:rsidRDefault="008843ED" w:rsidP="00C109DB">
            <w:pPr>
              <w:jc w:val="left"/>
              <w:rPr>
                <w:color w:val="000000"/>
                <w:sz w:val="16"/>
                <w:szCs w:val="16"/>
              </w:rPr>
            </w:pPr>
          </w:p>
          <w:p w14:paraId="365C3441" w14:textId="0A4D6DE5" w:rsidR="008843ED" w:rsidRDefault="008843ED" w:rsidP="00C109DB">
            <w:pPr>
              <w:jc w:val="left"/>
              <w:rPr>
                <w:color w:val="000000"/>
                <w:sz w:val="16"/>
                <w:szCs w:val="16"/>
              </w:rPr>
            </w:pPr>
            <w:r>
              <w:rPr>
                <w:color w:val="000000"/>
                <w:sz w:val="16"/>
                <w:szCs w:val="16"/>
              </w:rPr>
              <w:t>In bin for insufficient detail.</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4C1A53FD" w14:textId="77777777" w:rsidR="009F2114" w:rsidRDefault="009F211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9D0212" w:rsidRPr="0080623C" w14:paraId="30BA00F6" w14:textId="77777777" w:rsidTr="005815E1">
        <w:trPr>
          <w:trHeight w:val="1700"/>
        </w:trPr>
        <w:tc>
          <w:tcPr>
            <w:tcW w:w="1012" w:type="dxa"/>
            <w:shd w:val="clear" w:color="auto" w:fill="auto"/>
            <w:vAlign w:val="center"/>
            <w:hideMark/>
          </w:tcPr>
          <w:p w14:paraId="7ADA7344" w14:textId="5527D3D1" w:rsidR="009D0212" w:rsidRPr="0080623C" w:rsidRDefault="009D0212" w:rsidP="009D0212">
            <w:pPr>
              <w:keepNext/>
              <w:jc w:val="center"/>
              <w:rPr>
                <w:color w:val="000000"/>
                <w:sz w:val="16"/>
                <w:szCs w:val="16"/>
              </w:rPr>
            </w:pPr>
            <w:r w:rsidRPr="0080623C">
              <w:rPr>
                <w:color w:val="000000"/>
                <w:sz w:val="16"/>
                <w:szCs w:val="16"/>
              </w:rPr>
              <w:t>CID</w:t>
            </w:r>
            <w:r w:rsidR="009F5173">
              <w:rPr>
                <w:color w:val="000000"/>
                <w:sz w:val="16"/>
                <w:szCs w:val="16"/>
              </w:rPr>
              <w:t xml:space="preserve"> </w:t>
            </w:r>
            <w:r w:rsidR="009F5173" w:rsidRPr="00FF2905">
              <w:rPr>
                <w:color w:val="000000"/>
                <w:sz w:val="16"/>
                <w:szCs w:val="16"/>
                <w:highlight w:val="green"/>
              </w:rPr>
              <w:t>x</w:t>
            </w:r>
            <w:r w:rsidRPr="0080623C">
              <w:rPr>
                <w:color w:val="000000"/>
                <w:sz w:val="16"/>
                <w:szCs w:val="16"/>
              </w:rPr>
              <w:br/>
            </w:r>
            <w:r w:rsidRPr="009D0212">
              <w:rPr>
                <w:color w:val="000000"/>
                <w:sz w:val="16"/>
                <w:szCs w:val="16"/>
              </w:rPr>
              <w:t>10.36.5.2</w:t>
            </w:r>
            <w:r w:rsidRPr="0080623C">
              <w:rPr>
                <w:color w:val="000000"/>
                <w:sz w:val="16"/>
                <w:szCs w:val="16"/>
              </w:rPr>
              <w:br/>
            </w:r>
            <w:r>
              <w:rPr>
                <w:color w:val="000000"/>
                <w:sz w:val="16"/>
                <w:szCs w:val="16"/>
              </w:rPr>
              <w:t>1958.35</w:t>
            </w:r>
            <w:r w:rsidRPr="0080623C">
              <w:rPr>
                <w:color w:val="000000"/>
                <w:sz w:val="16"/>
                <w:szCs w:val="16"/>
              </w:rPr>
              <w:br/>
            </w:r>
            <w:r>
              <w:rPr>
                <w:color w:val="000000"/>
                <w:sz w:val="16"/>
                <w:szCs w:val="16"/>
              </w:rPr>
              <w:t>Wentink, Menzo</w:t>
            </w:r>
          </w:p>
        </w:tc>
        <w:tc>
          <w:tcPr>
            <w:tcW w:w="3383" w:type="dxa"/>
            <w:shd w:val="clear" w:color="auto" w:fill="auto"/>
            <w:vAlign w:val="center"/>
            <w:hideMark/>
          </w:tcPr>
          <w:p w14:paraId="0AAF87FB" w14:textId="02A4E205" w:rsidR="009D0212" w:rsidRDefault="009D0212" w:rsidP="009D0212">
            <w:pPr>
              <w:keepNext/>
              <w:jc w:val="left"/>
              <w:rPr>
                <w:color w:val="000000"/>
                <w:sz w:val="16"/>
                <w:szCs w:val="16"/>
              </w:rPr>
            </w:pPr>
          </w:p>
          <w:p w14:paraId="0A7F91F1" w14:textId="43B299D5" w:rsidR="009D0212" w:rsidRDefault="009D0212" w:rsidP="009D0212">
            <w:pPr>
              <w:keepNext/>
              <w:jc w:val="left"/>
              <w:rPr>
                <w:color w:val="000000"/>
                <w:sz w:val="16"/>
                <w:szCs w:val="16"/>
              </w:rPr>
            </w:pPr>
            <w:r>
              <w:rPr>
                <w:color w:val="000000"/>
                <w:sz w:val="16"/>
                <w:szCs w:val="16"/>
              </w:rPr>
              <w:t>This is an editorial comment that came out of the review of the HE sounding protocol, but is related to VHT. The cited sentence contains "and nor", which should be "nor":</w:t>
            </w:r>
          </w:p>
          <w:p w14:paraId="271F9BB3" w14:textId="77777777" w:rsidR="009D0212" w:rsidRDefault="009D0212" w:rsidP="009D0212">
            <w:pPr>
              <w:keepNext/>
              <w:jc w:val="left"/>
              <w:rPr>
                <w:color w:val="000000"/>
                <w:sz w:val="16"/>
                <w:szCs w:val="16"/>
              </w:rPr>
            </w:pPr>
          </w:p>
          <w:p w14:paraId="0CFB2F01" w14:textId="35C458A5"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48898ABB" w14:textId="5F9C0B23" w:rsidR="009D0212" w:rsidRDefault="009D0212" w:rsidP="009D0212">
            <w:pPr>
              <w:keepNext/>
              <w:jc w:val="left"/>
              <w:rPr>
                <w:color w:val="000000"/>
                <w:sz w:val="16"/>
                <w:szCs w:val="16"/>
              </w:rPr>
            </w:pPr>
          </w:p>
          <w:p w14:paraId="00642A71" w14:textId="7ABF1B73" w:rsidR="009D0212" w:rsidRDefault="009D0212" w:rsidP="009D0212">
            <w:pPr>
              <w:keepNext/>
              <w:jc w:val="left"/>
              <w:rPr>
                <w:color w:val="000000"/>
                <w:sz w:val="16"/>
                <w:szCs w:val="16"/>
              </w:rPr>
            </w:pPr>
            <w:r>
              <w:rPr>
                <w:color w:val="000000"/>
                <w:sz w:val="16"/>
                <w:szCs w:val="16"/>
              </w:rPr>
              <w:t>This comment has no CID.</w:t>
            </w:r>
          </w:p>
          <w:p w14:paraId="108CF840" w14:textId="77777777" w:rsidR="009D0212" w:rsidRDefault="009D0212" w:rsidP="009D0212">
            <w:pPr>
              <w:keepNext/>
              <w:jc w:val="left"/>
              <w:rPr>
                <w:color w:val="000000"/>
                <w:sz w:val="16"/>
                <w:szCs w:val="16"/>
              </w:rPr>
            </w:pPr>
          </w:p>
          <w:p w14:paraId="2984EFBD" w14:textId="6F5AE474" w:rsidR="009D0212" w:rsidRPr="0080623C" w:rsidRDefault="009D0212" w:rsidP="009D0212">
            <w:pPr>
              <w:keepNext/>
              <w:jc w:val="left"/>
              <w:rPr>
                <w:color w:val="000000"/>
                <w:sz w:val="16"/>
                <w:szCs w:val="16"/>
              </w:rPr>
            </w:pPr>
          </w:p>
        </w:tc>
        <w:tc>
          <w:tcPr>
            <w:tcW w:w="2691" w:type="dxa"/>
            <w:shd w:val="clear" w:color="auto" w:fill="auto"/>
            <w:vAlign w:val="center"/>
            <w:hideMark/>
          </w:tcPr>
          <w:p w14:paraId="7D02F294" w14:textId="77777777" w:rsidR="009D0212" w:rsidRDefault="009D0212" w:rsidP="009D0212">
            <w:pPr>
              <w:keepNext/>
              <w:jc w:val="left"/>
              <w:rPr>
                <w:color w:val="000000"/>
                <w:sz w:val="16"/>
                <w:szCs w:val="16"/>
              </w:rPr>
            </w:pPr>
          </w:p>
          <w:p w14:paraId="4B438548" w14:textId="77777777" w:rsidR="003312F4" w:rsidRDefault="003312F4" w:rsidP="009D0212">
            <w:pPr>
              <w:keepNext/>
              <w:jc w:val="left"/>
              <w:rPr>
                <w:color w:val="000000"/>
                <w:sz w:val="16"/>
                <w:szCs w:val="16"/>
              </w:rPr>
            </w:pPr>
            <w:r>
              <w:rPr>
                <w:color w:val="000000"/>
                <w:sz w:val="16"/>
                <w:szCs w:val="16"/>
              </w:rPr>
              <w:t>1958.35 r</w:t>
            </w:r>
            <w:r w:rsidR="009D0212">
              <w:rPr>
                <w:color w:val="000000"/>
                <w:sz w:val="16"/>
                <w:szCs w:val="16"/>
              </w:rPr>
              <w:t>eplace</w:t>
            </w:r>
          </w:p>
          <w:p w14:paraId="22889CCB" w14:textId="0BF9BA35" w:rsidR="003312F4" w:rsidRDefault="003312F4" w:rsidP="009D0212">
            <w:pPr>
              <w:keepNext/>
              <w:jc w:val="left"/>
              <w:rPr>
                <w:color w:val="000000"/>
                <w:sz w:val="16"/>
                <w:szCs w:val="16"/>
              </w:rPr>
            </w:pPr>
          </w:p>
          <w:p w14:paraId="06692C52" w14:textId="282215E6" w:rsidR="003312F4" w:rsidRDefault="003312F4"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3D5D94A8" w14:textId="77777777" w:rsidR="003312F4" w:rsidRDefault="003312F4" w:rsidP="009D0212">
            <w:pPr>
              <w:keepNext/>
              <w:jc w:val="left"/>
              <w:rPr>
                <w:color w:val="000000"/>
                <w:sz w:val="16"/>
                <w:szCs w:val="16"/>
              </w:rPr>
            </w:pPr>
          </w:p>
          <w:p w14:paraId="61A122A0" w14:textId="6DF3CF1E" w:rsidR="009D0212" w:rsidRDefault="009D0212" w:rsidP="009D0212">
            <w:pPr>
              <w:keepNext/>
              <w:jc w:val="left"/>
              <w:rPr>
                <w:color w:val="000000"/>
                <w:sz w:val="16"/>
                <w:szCs w:val="16"/>
              </w:rPr>
            </w:pPr>
            <w:r>
              <w:rPr>
                <w:color w:val="000000"/>
                <w:sz w:val="16"/>
                <w:szCs w:val="16"/>
              </w:rPr>
              <w:t>with</w:t>
            </w:r>
          </w:p>
          <w:p w14:paraId="6F6A55E2" w14:textId="77777777" w:rsidR="009D0212" w:rsidRDefault="009D0212" w:rsidP="009D0212">
            <w:pPr>
              <w:keepNext/>
              <w:jc w:val="left"/>
              <w:rPr>
                <w:color w:val="000000"/>
                <w:sz w:val="16"/>
                <w:szCs w:val="16"/>
              </w:rPr>
            </w:pPr>
          </w:p>
          <w:p w14:paraId="0AE7868F" w14:textId="190E0D9A"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nor</w:t>
            </w:r>
            <w:r w:rsidRPr="009D0212">
              <w:rPr>
                <w:color w:val="000000"/>
                <w:sz w:val="16"/>
                <w:szCs w:val="16"/>
              </w:rPr>
              <w:t xml:space="preserve"> the MU Exclusive Beamforming Report information</w:t>
            </w:r>
            <w:r w:rsidR="00847E5D" w:rsidRPr="00847E5D">
              <w:rPr>
                <w:color w:val="000000"/>
                <w:sz w:val="16"/>
                <w:szCs w:val="16"/>
                <w:highlight w:val="yellow"/>
              </w:rPr>
              <w:t>,</w:t>
            </w:r>
            <w:r w:rsidRPr="009D0212">
              <w:rPr>
                <w:color w:val="000000"/>
                <w:sz w:val="16"/>
                <w:szCs w:val="16"/>
              </w:rPr>
              <w:t xml:space="preserve"> if the transmission duration of the PPDU carrying the VHT Compressed Beamforming Report information and any MU Exclusive Beamforming Report information would exceed the maximum PPDU duration.</w:t>
            </w:r>
            <w:r>
              <w:rPr>
                <w:color w:val="000000"/>
                <w:sz w:val="16"/>
                <w:szCs w:val="16"/>
              </w:rPr>
              <w:t>"</w:t>
            </w:r>
          </w:p>
          <w:p w14:paraId="194A0535" w14:textId="77777777" w:rsidR="00F958CF" w:rsidRDefault="00F958CF" w:rsidP="009D0212">
            <w:pPr>
              <w:keepNext/>
              <w:jc w:val="left"/>
              <w:rPr>
                <w:color w:val="000000"/>
                <w:sz w:val="16"/>
                <w:szCs w:val="16"/>
              </w:rPr>
            </w:pPr>
          </w:p>
          <w:p w14:paraId="6BEDFF32" w14:textId="1B46EC64" w:rsidR="009D0212" w:rsidRPr="0080623C" w:rsidRDefault="009D0212" w:rsidP="009D0212">
            <w:pPr>
              <w:keepNext/>
              <w:jc w:val="left"/>
              <w:rPr>
                <w:color w:val="000000"/>
                <w:sz w:val="16"/>
                <w:szCs w:val="16"/>
              </w:rPr>
            </w:pPr>
          </w:p>
        </w:tc>
        <w:tc>
          <w:tcPr>
            <w:tcW w:w="4194" w:type="dxa"/>
            <w:shd w:val="clear" w:color="auto" w:fill="auto"/>
            <w:noWrap/>
            <w:vAlign w:val="center"/>
            <w:hideMark/>
          </w:tcPr>
          <w:p w14:paraId="246423B1" w14:textId="09788483" w:rsidR="009D0212" w:rsidRPr="0080623C" w:rsidRDefault="009D0212" w:rsidP="009D0212">
            <w:pPr>
              <w:keepNext/>
              <w:jc w:val="left"/>
              <w:rPr>
                <w:color w:val="000000"/>
                <w:sz w:val="16"/>
                <w:szCs w:val="16"/>
              </w:rPr>
            </w:pPr>
            <w:r>
              <w:rPr>
                <w:color w:val="000000"/>
                <w:sz w:val="16"/>
                <w:szCs w:val="16"/>
              </w:rPr>
              <w:t>Accepted</w:t>
            </w:r>
          </w:p>
        </w:tc>
      </w:tr>
    </w:tbl>
    <w:p w14:paraId="1A067F8D" w14:textId="2A781C47" w:rsidR="00DE03D0" w:rsidRDefault="00DE03D0" w:rsidP="009D0212"/>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66DC4" w:rsidRPr="0080623C" w14:paraId="3EFE1E72" w14:textId="77777777" w:rsidTr="00186356">
        <w:trPr>
          <w:trHeight w:val="1700"/>
        </w:trPr>
        <w:tc>
          <w:tcPr>
            <w:tcW w:w="1012" w:type="dxa"/>
            <w:shd w:val="clear" w:color="auto" w:fill="auto"/>
            <w:vAlign w:val="center"/>
            <w:hideMark/>
          </w:tcPr>
          <w:p w14:paraId="57DF4167" w14:textId="2877F749" w:rsidR="00C66DC4" w:rsidRPr="0080623C" w:rsidRDefault="00C66DC4" w:rsidP="00186356">
            <w:pPr>
              <w:keepNext/>
              <w:jc w:val="center"/>
              <w:rPr>
                <w:color w:val="000000"/>
                <w:sz w:val="16"/>
                <w:szCs w:val="16"/>
              </w:rPr>
            </w:pPr>
            <w:r w:rsidRPr="0080623C">
              <w:rPr>
                <w:color w:val="000000"/>
                <w:sz w:val="16"/>
                <w:szCs w:val="16"/>
              </w:rPr>
              <w:t>CID</w:t>
            </w:r>
            <w:r>
              <w:rPr>
                <w:color w:val="000000"/>
                <w:sz w:val="16"/>
                <w:szCs w:val="16"/>
              </w:rPr>
              <w:t xml:space="preserve"> </w:t>
            </w:r>
            <w:r w:rsidRPr="00B05B3B">
              <w:rPr>
                <w:color w:val="000000"/>
                <w:sz w:val="16"/>
                <w:szCs w:val="16"/>
                <w:highlight w:val="green"/>
              </w:rPr>
              <w:t>4444</w:t>
            </w:r>
            <w:r w:rsidRPr="0080623C">
              <w:rPr>
                <w:color w:val="000000"/>
                <w:sz w:val="16"/>
                <w:szCs w:val="16"/>
              </w:rPr>
              <w:br/>
            </w:r>
            <w:r w:rsidRPr="009D0212">
              <w:rPr>
                <w:color w:val="000000"/>
                <w:sz w:val="16"/>
                <w:szCs w:val="16"/>
              </w:rPr>
              <w:t>10.</w:t>
            </w:r>
            <w:r>
              <w:rPr>
                <w:color w:val="000000"/>
                <w:sz w:val="16"/>
                <w:szCs w:val="16"/>
              </w:rPr>
              <w:t>23.3.2.2</w:t>
            </w:r>
            <w:r w:rsidRPr="0080623C">
              <w:rPr>
                <w:color w:val="000000"/>
                <w:sz w:val="16"/>
                <w:szCs w:val="16"/>
              </w:rPr>
              <w:br/>
            </w:r>
            <w:r>
              <w:rPr>
                <w:color w:val="000000"/>
                <w:sz w:val="16"/>
                <w:szCs w:val="16"/>
              </w:rPr>
              <w:t>1001.3</w:t>
            </w:r>
            <w:r w:rsidRPr="0080623C">
              <w:rPr>
                <w:color w:val="000000"/>
                <w:sz w:val="16"/>
                <w:szCs w:val="16"/>
              </w:rPr>
              <w:br/>
            </w:r>
            <w:r>
              <w:rPr>
                <w:color w:val="000000"/>
                <w:sz w:val="16"/>
                <w:szCs w:val="16"/>
              </w:rPr>
              <w:t>Rison, Mark</w:t>
            </w:r>
          </w:p>
        </w:tc>
        <w:tc>
          <w:tcPr>
            <w:tcW w:w="3383" w:type="dxa"/>
            <w:shd w:val="clear" w:color="auto" w:fill="auto"/>
            <w:vAlign w:val="center"/>
            <w:hideMark/>
          </w:tcPr>
          <w:p w14:paraId="2ADCEE5A" w14:textId="77777777" w:rsidR="00C66DC4" w:rsidRDefault="00C66DC4" w:rsidP="00186356">
            <w:pPr>
              <w:keepNext/>
              <w:jc w:val="left"/>
              <w:rPr>
                <w:color w:val="000000"/>
                <w:sz w:val="16"/>
                <w:szCs w:val="16"/>
              </w:rPr>
            </w:pPr>
          </w:p>
          <w:p w14:paraId="7ED28592" w14:textId="638209CE" w:rsidR="00C66DC4" w:rsidRDefault="00C66DC4" w:rsidP="00186356">
            <w:pPr>
              <w:keepNext/>
              <w:jc w:val="left"/>
              <w:rPr>
                <w:color w:val="000000"/>
                <w:sz w:val="16"/>
                <w:szCs w:val="16"/>
              </w:rPr>
            </w:pPr>
            <w:r>
              <w:rPr>
                <w:color w:val="000000"/>
                <w:sz w:val="16"/>
                <w:szCs w:val="16"/>
              </w:rPr>
              <w:t>"</w:t>
            </w:r>
            <w:r w:rsidRPr="00C66DC4">
              <w:rPr>
                <w:color w:val="000000"/>
                <w:sz w:val="16"/>
                <w:szCs w:val="16"/>
              </w:rPr>
              <w:t>When the HC needs access to the WM to start a TXOP, the HC shall sense the WM. When the WM is determined to be idle at the TxPIFS slot boundary as defined in 10.3.7 (DCF timing relations), the HC shall transmit the first frame of any permitted frame exchange sequence, with the duration value set to cover the TXOP.</w:t>
            </w:r>
            <w:r>
              <w:rPr>
                <w:color w:val="000000"/>
                <w:sz w:val="16"/>
                <w:szCs w:val="16"/>
              </w:rPr>
              <w:t>"</w:t>
            </w:r>
          </w:p>
          <w:p w14:paraId="0EBF0A6B" w14:textId="51FF5189" w:rsidR="00C66DC4" w:rsidRDefault="00C66DC4" w:rsidP="00186356">
            <w:pPr>
              <w:keepNext/>
              <w:jc w:val="left"/>
              <w:rPr>
                <w:color w:val="000000"/>
                <w:sz w:val="16"/>
                <w:szCs w:val="16"/>
              </w:rPr>
            </w:pPr>
          </w:p>
          <w:p w14:paraId="4AE7C41E" w14:textId="11B40B7C" w:rsidR="00C66DC4" w:rsidRDefault="00C66DC4" w:rsidP="00186356">
            <w:pPr>
              <w:keepNext/>
              <w:jc w:val="left"/>
              <w:rPr>
                <w:color w:val="000000"/>
                <w:sz w:val="16"/>
                <w:szCs w:val="16"/>
              </w:rPr>
            </w:pPr>
            <w:r w:rsidRPr="00C66DC4">
              <w:rPr>
                <w:color w:val="000000"/>
                <w:sz w:val="16"/>
                <w:szCs w:val="16"/>
              </w:rPr>
              <w:t>This seems to allow any AP that claims to support HCCA to always transmit after PIFS, even if the access is not for HCCA.  The permission to use PIFS should be constrained to HCCA contexts"</w:t>
            </w:r>
          </w:p>
          <w:p w14:paraId="432942BA" w14:textId="77777777" w:rsidR="00C66DC4" w:rsidRDefault="00C66DC4" w:rsidP="00186356">
            <w:pPr>
              <w:keepNext/>
              <w:jc w:val="left"/>
              <w:rPr>
                <w:color w:val="000000"/>
                <w:sz w:val="16"/>
                <w:szCs w:val="16"/>
              </w:rPr>
            </w:pPr>
          </w:p>
          <w:p w14:paraId="6D5B39E2" w14:textId="77777777" w:rsidR="00C66DC4" w:rsidRPr="0080623C" w:rsidRDefault="00C66DC4" w:rsidP="00186356">
            <w:pPr>
              <w:keepNext/>
              <w:jc w:val="left"/>
              <w:rPr>
                <w:color w:val="000000"/>
                <w:sz w:val="16"/>
                <w:szCs w:val="16"/>
              </w:rPr>
            </w:pPr>
          </w:p>
        </w:tc>
        <w:tc>
          <w:tcPr>
            <w:tcW w:w="2691" w:type="dxa"/>
            <w:shd w:val="clear" w:color="auto" w:fill="auto"/>
            <w:vAlign w:val="center"/>
            <w:hideMark/>
          </w:tcPr>
          <w:p w14:paraId="5FC8849E" w14:textId="0C2F928F" w:rsidR="00C66DC4" w:rsidRDefault="00C66DC4" w:rsidP="00186356">
            <w:pPr>
              <w:keepNext/>
              <w:jc w:val="left"/>
              <w:rPr>
                <w:color w:val="000000"/>
                <w:sz w:val="16"/>
                <w:szCs w:val="16"/>
              </w:rPr>
            </w:pPr>
            <w:r w:rsidRPr="00C66DC4">
              <w:rPr>
                <w:color w:val="000000"/>
                <w:sz w:val="16"/>
                <w:szCs w:val="16"/>
              </w:rPr>
              <w:t>As it says in the comment</w:t>
            </w:r>
          </w:p>
          <w:p w14:paraId="3386F507" w14:textId="77777777" w:rsidR="00C66DC4" w:rsidRDefault="00C66DC4" w:rsidP="00186356">
            <w:pPr>
              <w:keepNext/>
              <w:jc w:val="left"/>
              <w:rPr>
                <w:color w:val="000000"/>
                <w:sz w:val="16"/>
                <w:szCs w:val="16"/>
              </w:rPr>
            </w:pPr>
          </w:p>
          <w:p w14:paraId="5B72EA61" w14:textId="77777777" w:rsidR="00C66DC4" w:rsidRPr="0080623C" w:rsidRDefault="00C66DC4" w:rsidP="00186356">
            <w:pPr>
              <w:keepNext/>
              <w:jc w:val="left"/>
              <w:rPr>
                <w:color w:val="000000"/>
                <w:sz w:val="16"/>
                <w:szCs w:val="16"/>
              </w:rPr>
            </w:pPr>
          </w:p>
        </w:tc>
        <w:tc>
          <w:tcPr>
            <w:tcW w:w="4194" w:type="dxa"/>
            <w:shd w:val="clear" w:color="auto" w:fill="auto"/>
            <w:noWrap/>
            <w:vAlign w:val="center"/>
            <w:hideMark/>
          </w:tcPr>
          <w:p w14:paraId="70673ECF" w14:textId="77777777" w:rsidR="00C66DC4" w:rsidRDefault="00B05B3B" w:rsidP="00186356">
            <w:pPr>
              <w:keepNext/>
              <w:jc w:val="left"/>
              <w:rPr>
                <w:color w:val="000000"/>
                <w:sz w:val="16"/>
                <w:szCs w:val="16"/>
              </w:rPr>
            </w:pPr>
            <w:r>
              <w:rPr>
                <w:color w:val="000000"/>
                <w:sz w:val="16"/>
                <w:szCs w:val="16"/>
              </w:rPr>
              <w:t>This comment has been resolved by Graham Smith, see document 11-20/367r7.</w:t>
            </w:r>
          </w:p>
          <w:p w14:paraId="3A91AF80" w14:textId="77777777" w:rsidR="00B05B3B" w:rsidRDefault="00B05B3B" w:rsidP="00186356">
            <w:pPr>
              <w:keepNext/>
              <w:jc w:val="left"/>
              <w:rPr>
                <w:color w:val="000000"/>
                <w:sz w:val="16"/>
                <w:szCs w:val="16"/>
              </w:rPr>
            </w:pPr>
          </w:p>
          <w:p w14:paraId="62966719" w14:textId="797868EC" w:rsidR="00B05B3B" w:rsidRPr="0080623C" w:rsidRDefault="00B05B3B" w:rsidP="00186356">
            <w:pPr>
              <w:keepNext/>
              <w:jc w:val="left"/>
              <w:rPr>
                <w:color w:val="000000"/>
                <w:sz w:val="16"/>
                <w:szCs w:val="16"/>
              </w:rPr>
            </w:pPr>
            <w:r>
              <w:rPr>
                <w:color w:val="000000"/>
                <w:sz w:val="16"/>
                <w:szCs w:val="16"/>
              </w:rPr>
              <w:t>See also document 11-20/1038r0, which discusses splitting EDCA and HCCA.</w:t>
            </w:r>
          </w:p>
        </w:tc>
      </w:tr>
    </w:tbl>
    <w:p w14:paraId="5CE1A762" w14:textId="6601454E" w:rsidR="00C66DC4" w:rsidRDefault="00C66DC4" w:rsidP="009D0212"/>
    <w:p w14:paraId="256E677C" w14:textId="77777777" w:rsidR="00DF76D7" w:rsidRPr="00C66DC4" w:rsidRDefault="00DF76D7" w:rsidP="00B9544E">
      <w:pPr>
        <w:rPr>
          <w:sz w:val="16"/>
          <w:szCs w:val="16"/>
        </w:rPr>
      </w:pPr>
    </w:p>
    <w:sectPr w:rsidR="00DF76D7" w:rsidRPr="00C66DC4" w:rsidSect="004D4962">
      <w:headerReference w:type="default" r:id="rId13"/>
      <w:footerReference w:type="default" r:id="rId14"/>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7" w:author="Menzo Wentink" w:date="2020-07-23T16:38:00Z" w:initials="MW">
    <w:p w14:paraId="17F11A96" w14:textId="77777777" w:rsidR="004A7B4C" w:rsidRDefault="004A7B4C" w:rsidP="00C516B8">
      <w:pPr>
        <w:pStyle w:val="CommentText"/>
      </w:pPr>
      <w:r>
        <w:rPr>
          <w:rStyle w:val="CommentReference"/>
        </w:rPr>
        <w:annotationRef/>
      </w:r>
      <w:r>
        <w:rPr>
          <w:noProof/>
        </w:rPr>
        <w:t>I added this reference to enable searching for A[a:b], but I'd be fine to delete it entirely.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11A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3BA2" w16cex:dateUtc="2020-07-23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11A96" w16cid:durableId="22C43B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358C2" w14:textId="77777777" w:rsidR="00C072E4" w:rsidRDefault="00C072E4">
      <w:r>
        <w:separator/>
      </w:r>
    </w:p>
  </w:endnote>
  <w:endnote w:type="continuationSeparator" w:id="0">
    <w:p w14:paraId="7444F383" w14:textId="77777777" w:rsidR="00C072E4" w:rsidRDefault="00C0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4A7B4C" w:rsidRDefault="004A7B4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Menzo Wentink, Qualcomm</w:t>
      </w:r>
    </w:fldSimple>
  </w:p>
  <w:p w14:paraId="043469C4" w14:textId="77777777" w:rsidR="004A7B4C" w:rsidRDefault="004A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43EB1" w14:textId="77777777" w:rsidR="00C072E4" w:rsidRDefault="00C072E4">
      <w:r>
        <w:separator/>
      </w:r>
    </w:p>
  </w:footnote>
  <w:footnote w:type="continuationSeparator" w:id="0">
    <w:p w14:paraId="2EC01CEB" w14:textId="77777777" w:rsidR="00C072E4" w:rsidRDefault="00C0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7462F8F3" w:rsidR="004A7B4C" w:rsidRDefault="004A7B4C">
    <w:pPr>
      <w:pStyle w:val="Header"/>
      <w:tabs>
        <w:tab w:val="clear" w:pos="6480"/>
        <w:tab w:val="center" w:pos="4680"/>
        <w:tab w:val="right" w:pos="9360"/>
      </w:tabs>
    </w:pPr>
    <w:r>
      <w:t>July 2020</w:t>
    </w:r>
    <w:r>
      <w:tab/>
    </w:r>
    <w:r>
      <w:tab/>
    </w:r>
    <w:r w:rsidRPr="00C80CDE">
      <w:t>doc.: IEEE 802.11-</w:t>
    </w:r>
    <w:r>
      <w:t>20</w:t>
    </w:r>
    <w:r w:rsidRPr="00C80CDE">
      <w:t>/</w:t>
    </w:r>
    <w:r>
      <w:t>150r18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0"/>
  </w:num>
  <w:num w:numId="5">
    <w:abstractNumId w:val="15"/>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8"/>
  </w:num>
  <w:num w:numId="12">
    <w:abstractNumId w:val="8"/>
  </w:num>
  <w:num w:numId="13">
    <w:abstractNumId w:val="21"/>
  </w:num>
  <w:num w:numId="14">
    <w:abstractNumId w:val="4"/>
  </w:num>
  <w:num w:numId="15">
    <w:abstractNumId w:val="17"/>
  </w:num>
  <w:num w:numId="16">
    <w:abstractNumId w:val="19"/>
  </w:num>
  <w:num w:numId="17">
    <w:abstractNumId w:val="6"/>
  </w:num>
  <w:num w:numId="18">
    <w:abstractNumId w:val="3"/>
  </w:num>
  <w:num w:numId="19">
    <w:abstractNumId w:val="9"/>
  </w:num>
  <w:num w:numId="20">
    <w:abstractNumId w:val="5"/>
  </w:num>
  <w:num w:numId="21">
    <w:abstractNumId w:val="12"/>
  </w:num>
  <w:num w:numId="22">
    <w:abstractNumId w:val="16"/>
  </w:num>
  <w:num w:numId="23">
    <w:abstractNumId w:val="7"/>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85"/>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516"/>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3FB0"/>
    <w:rsid w:val="00034003"/>
    <w:rsid w:val="0003402B"/>
    <w:rsid w:val="0003485D"/>
    <w:rsid w:val="000348D2"/>
    <w:rsid w:val="00034FC4"/>
    <w:rsid w:val="00035098"/>
    <w:rsid w:val="00036227"/>
    <w:rsid w:val="00036B94"/>
    <w:rsid w:val="00037776"/>
    <w:rsid w:val="0003779B"/>
    <w:rsid w:val="00040C28"/>
    <w:rsid w:val="000436CF"/>
    <w:rsid w:val="0004443C"/>
    <w:rsid w:val="0004477F"/>
    <w:rsid w:val="00046040"/>
    <w:rsid w:val="0004604E"/>
    <w:rsid w:val="000467A2"/>
    <w:rsid w:val="00046A20"/>
    <w:rsid w:val="00047042"/>
    <w:rsid w:val="0005004B"/>
    <w:rsid w:val="000500C2"/>
    <w:rsid w:val="000514C0"/>
    <w:rsid w:val="000529F9"/>
    <w:rsid w:val="00054031"/>
    <w:rsid w:val="000602FF"/>
    <w:rsid w:val="000610AA"/>
    <w:rsid w:val="00062058"/>
    <w:rsid w:val="00062A8D"/>
    <w:rsid w:val="00062F23"/>
    <w:rsid w:val="000649C7"/>
    <w:rsid w:val="000668AF"/>
    <w:rsid w:val="00067181"/>
    <w:rsid w:val="0006743C"/>
    <w:rsid w:val="00070079"/>
    <w:rsid w:val="0007062A"/>
    <w:rsid w:val="00071822"/>
    <w:rsid w:val="00072BF0"/>
    <w:rsid w:val="000732C6"/>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B0320"/>
    <w:rsid w:val="000B0EBF"/>
    <w:rsid w:val="000B15DD"/>
    <w:rsid w:val="000B4854"/>
    <w:rsid w:val="000B4D7A"/>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67C2"/>
    <w:rsid w:val="000D7E71"/>
    <w:rsid w:val="000E0012"/>
    <w:rsid w:val="000E0E07"/>
    <w:rsid w:val="000E1C4B"/>
    <w:rsid w:val="000E2C8D"/>
    <w:rsid w:val="000E31C9"/>
    <w:rsid w:val="000E320C"/>
    <w:rsid w:val="000E3AC2"/>
    <w:rsid w:val="000E477A"/>
    <w:rsid w:val="000E4910"/>
    <w:rsid w:val="000E4CD3"/>
    <w:rsid w:val="000E51ED"/>
    <w:rsid w:val="000E56B7"/>
    <w:rsid w:val="000E5914"/>
    <w:rsid w:val="000E6179"/>
    <w:rsid w:val="000E6731"/>
    <w:rsid w:val="000E7A0B"/>
    <w:rsid w:val="000F0616"/>
    <w:rsid w:val="000F171B"/>
    <w:rsid w:val="000F199A"/>
    <w:rsid w:val="000F203A"/>
    <w:rsid w:val="000F3BCA"/>
    <w:rsid w:val="000F3CC9"/>
    <w:rsid w:val="000F4089"/>
    <w:rsid w:val="000F4E61"/>
    <w:rsid w:val="000F6B90"/>
    <w:rsid w:val="000F79EA"/>
    <w:rsid w:val="001001D6"/>
    <w:rsid w:val="001004FB"/>
    <w:rsid w:val="001010F1"/>
    <w:rsid w:val="001023A3"/>
    <w:rsid w:val="001024F5"/>
    <w:rsid w:val="0010283D"/>
    <w:rsid w:val="001043B1"/>
    <w:rsid w:val="0010601E"/>
    <w:rsid w:val="0010695A"/>
    <w:rsid w:val="001100F5"/>
    <w:rsid w:val="001117C4"/>
    <w:rsid w:val="00112989"/>
    <w:rsid w:val="00114E25"/>
    <w:rsid w:val="00115CD7"/>
    <w:rsid w:val="00116290"/>
    <w:rsid w:val="001169C3"/>
    <w:rsid w:val="001205FE"/>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55E"/>
    <w:rsid w:val="00166890"/>
    <w:rsid w:val="00166A18"/>
    <w:rsid w:val="00166CFB"/>
    <w:rsid w:val="00166D69"/>
    <w:rsid w:val="0016720D"/>
    <w:rsid w:val="001679E3"/>
    <w:rsid w:val="00167A1A"/>
    <w:rsid w:val="001701B3"/>
    <w:rsid w:val="001711B0"/>
    <w:rsid w:val="00171510"/>
    <w:rsid w:val="00171707"/>
    <w:rsid w:val="00171DB0"/>
    <w:rsid w:val="00173D75"/>
    <w:rsid w:val="0017435B"/>
    <w:rsid w:val="001759F5"/>
    <w:rsid w:val="001767A8"/>
    <w:rsid w:val="00177A65"/>
    <w:rsid w:val="00180254"/>
    <w:rsid w:val="00181748"/>
    <w:rsid w:val="00184899"/>
    <w:rsid w:val="00184C82"/>
    <w:rsid w:val="0018538F"/>
    <w:rsid w:val="00186356"/>
    <w:rsid w:val="001869A0"/>
    <w:rsid w:val="00186D45"/>
    <w:rsid w:val="001917E8"/>
    <w:rsid w:val="00193D21"/>
    <w:rsid w:val="00193E18"/>
    <w:rsid w:val="0019479E"/>
    <w:rsid w:val="001947A1"/>
    <w:rsid w:val="00194BA5"/>
    <w:rsid w:val="00195151"/>
    <w:rsid w:val="001958E1"/>
    <w:rsid w:val="00195D13"/>
    <w:rsid w:val="00196643"/>
    <w:rsid w:val="001972D7"/>
    <w:rsid w:val="001973E0"/>
    <w:rsid w:val="0019796D"/>
    <w:rsid w:val="00197E97"/>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30CD"/>
    <w:rsid w:val="001B345C"/>
    <w:rsid w:val="001B389F"/>
    <w:rsid w:val="001B441C"/>
    <w:rsid w:val="001B4C42"/>
    <w:rsid w:val="001B55A3"/>
    <w:rsid w:val="001B6A35"/>
    <w:rsid w:val="001B7FBF"/>
    <w:rsid w:val="001C00B0"/>
    <w:rsid w:val="001C0196"/>
    <w:rsid w:val="001C1BD6"/>
    <w:rsid w:val="001C21CF"/>
    <w:rsid w:val="001C23E6"/>
    <w:rsid w:val="001C23F3"/>
    <w:rsid w:val="001C34F3"/>
    <w:rsid w:val="001C3FA3"/>
    <w:rsid w:val="001C461A"/>
    <w:rsid w:val="001C49BF"/>
    <w:rsid w:val="001C4E48"/>
    <w:rsid w:val="001C5AE2"/>
    <w:rsid w:val="001C6112"/>
    <w:rsid w:val="001C7276"/>
    <w:rsid w:val="001C75C1"/>
    <w:rsid w:val="001C7B10"/>
    <w:rsid w:val="001D0D93"/>
    <w:rsid w:val="001D183A"/>
    <w:rsid w:val="001D1B8F"/>
    <w:rsid w:val="001D2294"/>
    <w:rsid w:val="001D2F62"/>
    <w:rsid w:val="001D3068"/>
    <w:rsid w:val="001D4D8D"/>
    <w:rsid w:val="001D5195"/>
    <w:rsid w:val="001D5396"/>
    <w:rsid w:val="001D594F"/>
    <w:rsid w:val="001D723B"/>
    <w:rsid w:val="001E0AC0"/>
    <w:rsid w:val="001E1B4C"/>
    <w:rsid w:val="001E2974"/>
    <w:rsid w:val="001E34AE"/>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1F6FB6"/>
    <w:rsid w:val="00201BC4"/>
    <w:rsid w:val="002038C8"/>
    <w:rsid w:val="00204478"/>
    <w:rsid w:val="0020495D"/>
    <w:rsid w:val="00204B4A"/>
    <w:rsid w:val="00204BE8"/>
    <w:rsid w:val="00205467"/>
    <w:rsid w:val="00206CD7"/>
    <w:rsid w:val="00207C12"/>
    <w:rsid w:val="00207DFD"/>
    <w:rsid w:val="00210A20"/>
    <w:rsid w:val="002124DF"/>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EE5"/>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F46"/>
    <w:rsid w:val="002354CD"/>
    <w:rsid w:val="00235FB6"/>
    <w:rsid w:val="002363A8"/>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5A9"/>
    <w:rsid w:val="0025395D"/>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521B"/>
    <w:rsid w:val="00266D61"/>
    <w:rsid w:val="00267274"/>
    <w:rsid w:val="0027044B"/>
    <w:rsid w:val="002704DB"/>
    <w:rsid w:val="00272008"/>
    <w:rsid w:val="0027287D"/>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F85"/>
    <w:rsid w:val="00294BF2"/>
    <w:rsid w:val="00295902"/>
    <w:rsid w:val="0029598D"/>
    <w:rsid w:val="002962D4"/>
    <w:rsid w:val="00297250"/>
    <w:rsid w:val="00297460"/>
    <w:rsid w:val="00297605"/>
    <w:rsid w:val="00297915"/>
    <w:rsid w:val="002A01F4"/>
    <w:rsid w:val="002A0436"/>
    <w:rsid w:val="002A08CB"/>
    <w:rsid w:val="002A08F6"/>
    <w:rsid w:val="002A0AE7"/>
    <w:rsid w:val="002A1746"/>
    <w:rsid w:val="002A1F74"/>
    <w:rsid w:val="002A2050"/>
    <w:rsid w:val="002A45C3"/>
    <w:rsid w:val="002A4F76"/>
    <w:rsid w:val="002A7930"/>
    <w:rsid w:val="002B1E69"/>
    <w:rsid w:val="002B26F0"/>
    <w:rsid w:val="002B27F7"/>
    <w:rsid w:val="002B308F"/>
    <w:rsid w:val="002B3177"/>
    <w:rsid w:val="002B4980"/>
    <w:rsid w:val="002B540C"/>
    <w:rsid w:val="002B54A3"/>
    <w:rsid w:val="002B641C"/>
    <w:rsid w:val="002B702E"/>
    <w:rsid w:val="002B71D0"/>
    <w:rsid w:val="002C0B3F"/>
    <w:rsid w:val="002C1308"/>
    <w:rsid w:val="002C2382"/>
    <w:rsid w:val="002C23E5"/>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025"/>
    <w:rsid w:val="0032145C"/>
    <w:rsid w:val="003229C4"/>
    <w:rsid w:val="00324011"/>
    <w:rsid w:val="003259C4"/>
    <w:rsid w:val="00326E3C"/>
    <w:rsid w:val="003276C0"/>
    <w:rsid w:val="00327B89"/>
    <w:rsid w:val="00327CE0"/>
    <w:rsid w:val="00327E2E"/>
    <w:rsid w:val="00327FBB"/>
    <w:rsid w:val="0033025F"/>
    <w:rsid w:val="003312F4"/>
    <w:rsid w:val="00331368"/>
    <w:rsid w:val="00331F23"/>
    <w:rsid w:val="003334C3"/>
    <w:rsid w:val="0033467A"/>
    <w:rsid w:val="0033509E"/>
    <w:rsid w:val="003354A5"/>
    <w:rsid w:val="003356B0"/>
    <w:rsid w:val="00335788"/>
    <w:rsid w:val="00336A56"/>
    <w:rsid w:val="00336E33"/>
    <w:rsid w:val="0033741E"/>
    <w:rsid w:val="003377B5"/>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3C"/>
    <w:rsid w:val="003629C6"/>
    <w:rsid w:val="00362A47"/>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CB5"/>
    <w:rsid w:val="00390F34"/>
    <w:rsid w:val="003911C5"/>
    <w:rsid w:val="00391826"/>
    <w:rsid w:val="003936E9"/>
    <w:rsid w:val="003941E9"/>
    <w:rsid w:val="003944F5"/>
    <w:rsid w:val="00394E76"/>
    <w:rsid w:val="00395AAE"/>
    <w:rsid w:val="0039647F"/>
    <w:rsid w:val="0039675F"/>
    <w:rsid w:val="0039699D"/>
    <w:rsid w:val="00396C7A"/>
    <w:rsid w:val="00396D34"/>
    <w:rsid w:val="003973C1"/>
    <w:rsid w:val="00397DDB"/>
    <w:rsid w:val="003A2167"/>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346E"/>
    <w:rsid w:val="003C5A13"/>
    <w:rsid w:val="003C6681"/>
    <w:rsid w:val="003C72B9"/>
    <w:rsid w:val="003D04D5"/>
    <w:rsid w:val="003D0584"/>
    <w:rsid w:val="003D12C0"/>
    <w:rsid w:val="003D1FB6"/>
    <w:rsid w:val="003D2116"/>
    <w:rsid w:val="003D2605"/>
    <w:rsid w:val="003D3116"/>
    <w:rsid w:val="003D346D"/>
    <w:rsid w:val="003D379B"/>
    <w:rsid w:val="003D4121"/>
    <w:rsid w:val="003D43F6"/>
    <w:rsid w:val="003D44AB"/>
    <w:rsid w:val="003D4E1C"/>
    <w:rsid w:val="003D5CE7"/>
    <w:rsid w:val="003D7864"/>
    <w:rsid w:val="003E062D"/>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3346"/>
    <w:rsid w:val="00414829"/>
    <w:rsid w:val="00415258"/>
    <w:rsid w:val="00415DF0"/>
    <w:rsid w:val="0041708E"/>
    <w:rsid w:val="004173B5"/>
    <w:rsid w:val="00417D7F"/>
    <w:rsid w:val="004202B7"/>
    <w:rsid w:val="00420DF7"/>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2B5"/>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46CFF"/>
    <w:rsid w:val="00450D23"/>
    <w:rsid w:val="004551EF"/>
    <w:rsid w:val="004555D8"/>
    <w:rsid w:val="00456321"/>
    <w:rsid w:val="00456CDC"/>
    <w:rsid w:val="00456DE2"/>
    <w:rsid w:val="004570D9"/>
    <w:rsid w:val="0045716B"/>
    <w:rsid w:val="004578FD"/>
    <w:rsid w:val="00457C96"/>
    <w:rsid w:val="0046051F"/>
    <w:rsid w:val="004606FE"/>
    <w:rsid w:val="00460DB1"/>
    <w:rsid w:val="004625AF"/>
    <w:rsid w:val="004627AF"/>
    <w:rsid w:val="004628C1"/>
    <w:rsid w:val="00462D0F"/>
    <w:rsid w:val="00462D89"/>
    <w:rsid w:val="004637F9"/>
    <w:rsid w:val="00463FAC"/>
    <w:rsid w:val="00464226"/>
    <w:rsid w:val="0046469E"/>
    <w:rsid w:val="004657A3"/>
    <w:rsid w:val="0046647B"/>
    <w:rsid w:val="00466606"/>
    <w:rsid w:val="00466B39"/>
    <w:rsid w:val="00466D0D"/>
    <w:rsid w:val="0046745B"/>
    <w:rsid w:val="00467ABE"/>
    <w:rsid w:val="00467E60"/>
    <w:rsid w:val="00467E9E"/>
    <w:rsid w:val="00470295"/>
    <w:rsid w:val="00470B48"/>
    <w:rsid w:val="00470B79"/>
    <w:rsid w:val="0047123B"/>
    <w:rsid w:val="00471923"/>
    <w:rsid w:val="0047247E"/>
    <w:rsid w:val="004725F6"/>
    <w:rsid w:val="00473C27"/>
    <w:rsid w:val="00473EC2"/>
    <w:rsid w:val="00474A5C"/>
    <w:rsid w:val="00477261"/>
    <w:rsid w:val="00480472"/>
    <w:rsid w:val="00480F67"/>
    <w:rsid w:val="00481200"/>
    <w:rsid w:val="00481C1C"/>
    <w:rsid w:val="00481C3E"/>
    <w:rsid w:val="0048231A"/>
    <w:rsid w:val="00482973"/>
    <w:rsid w:val="00482FA4"/>
    <w:rsid w:val="004832ED"/>
    <w:rsid w:val="00483649"/>
    <w:rsid w:val="004837F3"/>
    <w:rsid w:val="0048389E"/>
    <w:rsid w:val="004838BA"/>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4C"/>
    <w:rsid w:val="004A7BBE"/>
    <w:rsid w:val="004B03A6"/>
    <w:rsid w:val="004B1176"/>
    <w:rsid w:val="004B121E"/>
    <w:rsid w:val="004B2100"/>
    <w:rsid w:val="004B2921"/>
    <w:rsid w:val="004B3317"/>
    <w:rsid w:val="004B43B1"/>
    <w:rsid w:val="004B4550"/>
    <w:rsid w:val="004B4E25"/>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D94"/>
    <w:rsid w:val="004C5DEB"/>
    <w:rsid w:val="004C6892"/>
    <w:rsid w:val="004C7E02"/>
    <w:rsid w:val="004D090D"/>
    <w:rsid w:val="004D19DD"/>
    <w:rsid w:val="004D1E33"/>
    <w:rsid w:val="004D315C"/>
    <w:rsid w:val="004D3EA5"/>
    <w:rsid w:val="004D3FD6"/>
    <w:rsid w:val="004D4962"/>
    <w:rsid w:val="004D4CC6"/>
    <w:rsid w:val="004D4D37"/>
    <w:rsid w:val="004D6BE3"/>
    <w:rsid w:val="004E0CE6"/>
    <w:rsid w:val="004E0F70"/>
    <w:rsid w:val="004E20AA"/>
    <w:rsid w:val="004E34D2"/>
    <w:rsid w:val="004E50B1"/>
    <w:rsid w:val="004E58FF"/>
    <w:rsid w:val="004E73D1"/>
    <w:rsid w:val="004F002F"/>
    <w:rsid w:val="004F0A26"/>
    <w:rsid w:val="004F0D7C"/>
    <w:rsid w:val="004F22BE"/>
    <w:rsid w:val="004F24AA"/>
    <w:rsid w:val="004F3812"/>
    <w:rsid w:val="004F50E6"/>
    <w:rsid w:val="004F5BDB"/>
    <w:rsid w:val="00501856"/>
    <w:rsid w:val="00501AFF"/>
    <w:rsid w:val="00501D9F"/>
    <w:rsid w:val="00504CCA"/>
    <w:rsid w:val="00504DDF"/>
    <w:rsid w:val="00504E80"/>
    <w:rsid w:val="0050563C"/>
    <w:rsid w:val="00507153"/>
    <w:rsid w:val="0050796A"/>
    <w:rsid w:val="00507FF8"/>
    <w:rsid w:val="005108DF"/>
    <w:rsid w:val="0051238A"/>
    <w:rsid w:val="005138F2"/>
    <w:rsid w:val="00513B6E"/>
    <w:rsid w:val="0051419E"/>
    <w:rsid w:val="005155E2"/>
    <w:rsid w:val="00515DE0"/>
    <w:rsid w:val="0051631F"/>
    <w:rsid w:val="0051633C"/>
    <w:rsid w:val="005177D6"/>
    <w:rsid w:val="00517997"/>
    <w:rsid w:val="005203C4"/>
    <w:rsid w:val="00520634"/>
    <w:rsid w:val="005209D1"/>
    <w:rsid w:val="00520BF9"/>
    <w:rsid w:val="0052169E"/>
    <w:rsid w:val="00522311"/>
    <w:rsid w:val="00522896"/>
    <w:rsid w:val="00523A96"/>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577"/>
    <w:rsid w:val="00545843"/>
    <w:rsid w:val="0054646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5E1"/>
    <w:rsid w:val="00581BC4"/>
    <w:rsid w:val="00582758"/>
    <w:rsid w:val="005829B6"/>
    <w:rsid w:val="00582A41"/>
    <w:rsid w:val="00583189"/>
    <w:rsid w:val="00583CFA"/>
    <w:rsid w:val="00584BD4"/>
    <w:rsid w:val="00584C80"/>
    <w:rsid w:val="00585966"/>
    <w:rsid w:val="0058622C"/>
    <w:rsid w:val="00587B94"/>
    <w:rsid w:val="00587E51"/>
    <w:rsid w:val="0059100E"/>
    <w:rsid w:val="00592322"/>
    <w:rsid w:val="00592FB3"/>
    <w:rsid w:val="0059447E"/>
    <w:rsid w:val="005945E2"/>
    <w:rsid w:val="0059488E"/>
    <w:rsid w:val="00595AD1"/>
    <w:rsid w:val="00595FFF"/>
    <w:rsid w:val="005972CC"/>
    <w:rsid w:val="005A045E"/>
    <w:rsid w:val="005A0908"/>
    <w:rsid w:val="005A1ACB"/>
    <w:rsid w:val="005A2AC0"/>
    <w:rsid w:val="005A2BD6"/>
    <w:rsid w:val="005A3082"/>
    <w:rsid w:val="005A3827"/>
    <w:rsid w:val="005A38A9"/>
    <w:rsid w:val="005A3E9A"/>
    <w:rsid w:val="005A53EE"/>
    <w:rsid w:val="005A557B"/>
    <w:rsid w:val="005A5C20"/>
    <w:rsid w:val="005A6281"/>
    <w:rsid w:val="005A655F"/>
    <w:rsid w:val="005A7595"/>
    <w:rsid w:val="005B08FF"/>
    <w:rsid w:val="005B15DD"/>
    <w:rsid w:val="005B2746"/>
    <w:rsid w:val="005B28DB"/>
    <w:rsid w:val="005B2A2E"/>
    <w:rsid w:val="005B3804"/>
    <w:rsid w:val="005B3B85"/>
    <w:rsid w:val="005B43F0"/>
    <w:rsid w:val="005B4E38"/>
    <w:rsid w:val="005B54C8"/>
    <w:rsid w:val="005B6E32"/>
    <w:rsid w:val="005B6F91"/>
    <w:rsid w:val="005B7099"/>
    <w:rsid w:val="005B73C7"/>
    <w:rsid w:val="005B7850"/>
    <w:rsid w:val="005C0B93"/>
    <w:rsid w:val="005C12FF"/>
    <w:rsid w:val="005C1BC6"/>
    <w:rsid w:val="005C20FA"/>
    <w:rsid w:val="005C215D"/>
    <w:rsid w:val="005C387B"/>
    <w:rsid w:val="005C3C08"/>
    <w:rsid w:val="005C3EBA"/>
    <w:rsid w:val="005C61D0"/>
    <w:rsid w:val="005C693C"/>
    <w:rsid w:val="005C69FD"/>
    <w:rsid w:val="005C70E3"/>
    <w:rsid w:val="005C79E5"/>
    <w:rsid w:val="005D0034"/>
    <w:rsid w:val="005D0737"/>
    <w:rsid w:val="005D3AB6"/>
    <w:rsid w:val="005D3F93"/>
    <w:rsid w:val="005D4145"/>
    <w:rsid w:val="005D462E"/>
    <w:rsid w:val="005D5559"/>
    <w:rsid w:val="005D68B1"/>
    <w:rsid w:val="005D6E92"/>
    <w:rsid w:val="005D750E"/>
    <w:rsid w:val="005D78BD"/>
    <w:rsid w:val="005E0C0A"/>
    <w:rsid w:val="005E119E"/>
    <w:rsid w:val="005E15EB"/>
    <w:rsid w:val="005E1AD0"/>
    <w:rsid w:val="005E2249"/>
    <w:rsid w:val="005E2309"/>
    <w:rsid w:val="005E3C85"/>
    <w:rsid w:val="005E3F35"/>
    <w:rsid w:val="005E4C02"/>
    <w:rsid w:val="005E53B0"/>
    <w:rsid w:val="005E5AC7"/>
    <w:rsid w:val="005E5DB9"/>
    <w:rsid w:val="005E62EF"/>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2BD"/>
    <w:rsid w:val="0060259C"/>
    <w:rsid w:val="00602EB0"/>
    <w:rsid w:val="00603ADF"/>
    <w:rsid w:val="0060405C"/>
    <w:rsid w:val="0060557F"/>
    <w:rsid w:val="00605627"/>
    <w:rsid w:val="00605873"/>
    <w:rsid w:val="00605D2C"/>
    <w:rsid w:val="00605E51"/>
    <w:rsid w:val="00606344"/>
    <w:rsid w:val="00606365"/>
    <w:rsid w:val="006069D2"/>
    <w:rsid w:val="00607027"/>
    <w:rsid w:val="00610B3C"/>
    <w:rsid w:val="00611A03"/>
    <w:rsid w:val="00611B42"/>
    <w:rsid w:val="00611F10"/>
    <w:rsid w:val="006122DD"/>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374CD"/>
    <w:rsid w:val="006416DC"/>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CE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80705"/>
    <w:rsid w:val="00680749"/>
    <w:rsid w:val="00682EC6"/>
    <w:rsid w:val="00683487"/>
    <w:rsid w:val="00684532"/>
    <w:rsid w:val="0068471E"/>
    <w:rsid w:val="006849DB"/>
    <w:rsid w:val="00684F3D"/>
    <w:rsid w:val="0068538E"/>
    <w:rsid w:val="006872E1"/>
    <w:rsid w:val="00687581"/>
    <w:rsid w:val="0069068D"/>
    <w:rsid w:val="006914D2"/>
    <w:rsid w:val="00691645"/>
    <w:rsid w:val="00694631"/>
    <w:rsid w:val="00694801"/>
    <w:rsid w:val="00694DCD"/>
    <w:rsid w:val="00695693"/>
    <w:rsid w:val="00695AF5"/>
    <w:rsid w:val="0069610E"/>
    <w:rsid w:val="00696854"/>
    <w:rsid w:val="00697A28"/>
    <w:rsid w:val="006A01C8"/>
    <w:rsid w:val="006A130D"/>
    <w:rsid w:val="006A270A"/>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3F69"/>
    <w:rsid w:val="006B471C"/>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D68"/>
    <w:rsid w:val="006C4E90"/>
    <w:rsid w:val="006C70B8"/>
    <w:rsid w:val="006C714D"/>
    <w:rsid w:val="006C736E"/>
    <w:rsid w:val="006C73C5"/>
    <w:rsid w:val="006D0663"/>
    <w:rsid w:val="006D0989"/>
    <w:rsid w:val="006D1273"/>
    <w:rsid w:val="006D2F2C"/>
    <w:rsid w:val="006D368A"/>
    <w:rsid w:val="006D3810"/>
    <w:rsid w:val="006D3AD7"/>
    <w:rsid w:val="006D4D39"/>
    <w:rsid w:val="006D52BD"/>
    <w:rsid w:val="006D5B0A"/>
    <w:rsid w:val="006D7E8A"/>
    <w:rsid w:val="006E04F4"/>
    <w:rsid w:val="006E145F"/>
    <w:rsid w:val="006E27DA"/>
    <w:rsid w:val="006E3547"/>
    <w:rsid w:val="006E3C65"/>
    <w:rsid w:val="006E44FF"/>
    <w:rsid w:val="006E5468"/>
    <w:rsid w:val="006E5B33"/>
    <w:rsid w:val="006E621A"/>
    <w:rsid w:val="006E713F"/>
    <w:rsid w:val="006F0185"/>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1E8"/>
    <w:rsid w:val="007114AC"/>
    <w:rsid w:val="007115E8"/>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20B"/>
    <w:rsid w:val="00736672"/>
    <w:rsid w:val="007368A3"/>
    <w:rsid w:val="007373C7"/>
    <w:rsid w:val="00740105"/>
    <w:rsid w:val="00740335"/>
    <w:rsid w:val="007405E8"/>
    <w:rsid w:val="007406A1"/>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55E71"/>
    <w:rsid w:val="00760249"/>
    <w:rsid w:val="0076036C"/>
    <w:rsid w:val="007613BD"/>
    <w:rsid w:val="00762336"/>
    <w:rsid w:val="00762789"/>
    <w:rsid w:val="00762BBD"/>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5FE"/>
    <w:rsid w:val="0077572A"/>
    <w:rsid w:val="00775994"/>
    <w:rsid w:val="00776030"/>
    <w:rsid w:val="00776940"/>
    <w:rsid w:val="00776A8A"/>
    <w:rsid w:val="0078000F"/>
    <w:rsid w:val="007803D0"/>
    <w:rsid w:val="00780791"/>
    <w:rsid w:val="007815CF"/>
    <w:rsid w:val="00782907"/>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46D"/>
    <w:rsid w:val="00792DD7"/>
    <w:rsid w:val="00794A86"/>
    <w:rsid w:val="007954D3"/>
    <w:rsid w:val="00795F47"/>
    <w:rsid w:val="00796F0E"/>
    <w:rsid w:val="0079738C"/>
    <w:rsid w:val="007A0207"/>
    <w:rsid w:val="007A0827"/>
    <w:rsid w:val="007A0987"/>
    <w:rsid w:val="007A1D51"/>
    <w:rsid w:val="007A2355"/>
    <w:rsid w:val="007A3394"/>
    <w:rsid w:val="007A33D2"/>
    <w:rsid w:val="007A3631"/>
    <w:rsid w:val="007A46A7"/>
    <w:rsid w:val="007A499A"/>
    <w:rsid w:val="007A527E"/>
    <w:rsid w:val="007A597A"/>
    <w:rsid w:val="007A5A86"/>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C5B"/>
    <w:rsid w:val="007C6EA3"/>
    <w:rsid w:val="007C7584"/>
    <w:rsid w:val="007C7ED0"/>
    <w:rsid w:val="007C7F3C"/>
    <w:rsid w:val="007D05D1"/>
    <w:rsid w:val="007D0C74"/>
    <w:rsid w:val="007D3276"/>
    <w:rsid w:val="007D357C"/>
    <w:rsid w:val="007D4921"/>
    <w:rsid w:val="007D49F1"/>
    <w:rsid w:val="007D4E70"/>
    <w:rsid w:val="007D516C"/>
    <w:rsid w:val="007D69A9"/>
    <w:rsid w:val="007D7682"/>
    <w:rsid w:val="007D7989"/>
    <w:rsid w:val="007E0168"/>
    <w:rsid w:val="007E1992"/>
    <w:rsid w:val="007E1D03"/>
    <w:rsid w:val="007E2117"/>
    <w:rsid w:val="007E41FA"/>
    <w:rsid w:val="007E4A43"/>
    <w:rsid w:val="007E5C39"/>
    <w:rsid w:val="007E5D3A"/>
    <w:rsid w:val="007E67BC"/>
    <w:rsid w:val="007F0296"/>
    <w:rsid w:val="007F1341"/>
    <w:rsid w:val="007F1CB7"/>
    <w:rsid w:val="007F21D8"/>
    <w:rsid w:val="007F3359"/>
    <w:rsid w:val="007F3B59"/>
    <w:rsid w:val="007F4646"/>
    <w:rsid w:val="007F490E"/>
    <w:rsid w:val="007F495A"/>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98A"/>
    <w:rsid w:val="00833E00"/>
    <w:rsid w:val="00835B59"/>
    <w:rsid w:val="0083649C"/>
    <w:rsid w:val="008365D0"/>
    <w:rsid w:val="008406A5"/>
    <w:rsid w:val="0084090F"/>
    <w:rsid w:val="0084122C"/>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58EF"/>
    <w:rsid w:val="00856542"/>
    <w:rsid w:val="00857B6A"/>
    <w:rsid w:val="008603AE"/>
    <w:rsid w:val="00860CB5"/>
    <w:rsid w:val="00861EDB"/>
    <w:rsid w:val="00862404"/>
    <w:rsid w:val="00862461"/>
    <w:rsid w:val="008625C9"/>
    <w:rsid w:val="008634B7"/>
    <w:rsid w:val="008647FD"/>
    <w:rsid w:val="00865683"/>
    <w:rsid w:val="00866481"/>
    <w:rsid w:val="00866C01"/>
    <w:rsid w:val="00867708"/>
    <w:rsid w:val="0086779D"/>
    <w:rsid w:val="00867B95"/>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808C7"/>
    <w:rsid w:val="0088125B"/>
    <w:rsid w:val="00881315"/>
    <w:rsid w:val="0088183E"/>
    <w:rsid w:val="00881DAA"/>
    <w:rsid w:val="00882AC5"/>
    <w:rsid w:val="00882CA6"/>
    <w:rsid w:val="00882DF9"/>
    <w:rsid w:val="00882F62"/>
    <w:rsid w:val="008843ED"/>
    <w:rsid w:val="00884CD7"/>
    <w:rsid w:val="008853F2"/>
    <w:rsid w:val="008902F8"/>
    <w:rsid w:val="00891E04"/>
    <w:rsid w:val="008922B6"/>
    <w:rsid w:val="00892500"/>
    <w:rsid w:val="008947BF"/>
    <w:rsid w:val="008951B3"/>
    <w:rsid w:val="0089536C"/>
    <w:rsid w:val="008955B8"/>
    <w:rsid w:val="00895B0D"/>
    <w:rsid w:val="00896F12"/>
    <w:rsid w:val="008A0926"/>
    <w:rsid w:val="008A0AD7"/>
    <w:rsid w:val="008A1803"/>
    <w:rsid w:val="008A1BDB"/>
    <w:rsid w:val="008A2138"/>
    <w:rsid w:val="008A387C"/>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A0"/>
    <w:rsid w:val="008C4F08"/>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1DA"/>
    <w:rsid w:val="008E43BB"/>
    <w:rsid w:val="008E43F6"/>
    <w:rsid w:val="008E45C9"/>
    <w:rsid w:val="008E4C09"/>
    <w:rsid w:val="008E4FEA"/>
    <w:rsid w:val="008E5728"/>
    <w:rsid w:val="008E5944"/>
    <w:rsid w:val="008E5E5A"/>
    <w:rsid w:val="008E611B"/>
    <w:rsid w:val="008E6A34"/>
    <w:rsid w:val="008E7ADD"/>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2E40"/>
    <w:rsid w:val="00902F48"/>
    <w:rsid w:val="00903672"/>
    <w:rsid w:val="00903944"/>
    <w:rsid w:val="00903A96"/>
    <w:rsid w:val="009053F2"/>
    <w:rsid w:val="00905AD2"/>
    <w:rsid w:val="009061CB"/>
    <w:rsid w:val="009063F0"/>
    <w:rsid w:val="00906B18"/>
    <w:rsid w:val="009072A5"/>
    <w:rsid w:val="00907CFD"/>
    <w:rsid w:val="00910322"/>
    <w:rsid w:val="00910E5E"/>
    <w:rsid w:val="00911A6C"/>
    <w:rsid w:val="00911B75"/>
    <w:rsid w:val="009123ED"/>
    <w:rsid w:val="00912A14"/>
    <w:rsid w:val="00912F58"/>
    <w:rsid w:val="009132FE"/>
    <w:rsid w:val="00913304"/>
    <w:rsid w:val="0091353C"/>
    <w:rsid w:val="00913667"/>
    <w:rsid w:val="009144D2"/>
    <w:rsid w:val="0091545F"/>
    <w:rsid w:val="009166A4"/>
    <w:rsid w:val="00916B19"/>
    <w:rsid w:val="00916BA0"/>
    <w:rsid w:val="00917542"/>
    <w:rsid w:val="00917819"/>
    <w:rsid w:val="00917892"/>
    <w:rsid w:val="0092020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498E"/>
    <w:rsid w:val="00944D3F"/>
    <w:rsid w:val="0094515A"/>
    <w:rsid w:val="0094609F"/>
    <w:rsid w:val="00951D4F"/>
    <w:rsid w:val="009527AF"/>
    <w:rsid w:val="00953F0C"/>
    <w:rsid w:val="00954F4E"/>
    <w:rsid w:val="0095665D"/>
    <w:rsid w:val="0095693B"/>
    <w:rsid w:val="00956CB4"/>
    <w:rsid w:val="00957B51"/>
    <w:rsid w:val="00957BFE"/>
    <w:rsid w:val="00957C85"/>
    <w:rsid w:val="0096167F"/>
    <w:rsid w:val="009620F0"/>
    <w:rsid w:val="00965069"/>
    <w:rsid w:val="009658DD"/>
    <w:rsid w:val="009659FF"/>
    <w:rsid w:val="00966F58"/>
    <w:rsid w:val="0096748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B94"/>
    <w:rsid w:val="00992213"/>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0FAC"/>
    <w:rsid w:val="009A181B"/>
    <w:rsid w:val="009A2163"/>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3094"/>
    <w:rsid w:val="009C38CF"/>
    <w:rsid w:val="009C44AE"/>
    <w:rsid w:val="009C47ED"/>
    <w:rsid w:val="009C48A9"/>
    <w:rsid w:val="009C4C0C"/>
    <w:rsid w:val="009C4DCB"/>
    <w:rsid w:val="009C5CAE"/>
    <w:rsid w:val="009C7DA4"/>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58FD"/>
    <w:rsid w:val="009E672F"/>
    <w:rsid w:val="009E6BE7"/>
    <w:rsid w:val="009F067A"/>
    <w:rsid w:val="009F0BB6"/>
    <w:rsid w:val="009F163C"/>
    <w:rsid w:val="009F18BC"/>
    <w:rsid w:val="009F1ECD"/>
    <w:rsid w:val="009F2114"/>
    <w:rsid w:val="009F303D"/>
    <w:rsid w:val="009F311C"/>
    <w:rsid w:val="009F3270"/>
    <w:rsid w:val="009F3285"/>
    <w:rsid w:val="009F41C5"/>
    <w:rsid w:val="009F5173"/>
    <w:rsid w:val="009F5999"/>
    <w:rsid w:val="00A00102"/>
    <w:rsid w:val="00A013AC"/>
    <w:rsid w:val="00A018E6"/>
    <w:rsid w:val="00A019C0"/>
    <w:rsid w:val="00A02078"/>
    <w:rsid w:val="00A02D21"/>
    <w:rsid w:val="00A033DF"/>
    <w:rsid w:val="00A03DFF"/>
    <w:rsid w:val="00A042E4"/>
    <w:rsid w:val="00A0509D"/>
    <w:rsid w:val="00A07E60"/>
    <w:rsid w:val="00A10B08"/>
    <w:rsid w:val="00A15144"/>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0CD"/>
    <w:rsid w:val="00A41AC6"/>
    <w:rsid w:val="00A446B1"/>
    <w:rsid w:val="00A4503E"/>
    <w:rsid w:val="00A4666A"/>
    <w:rsid w:val="00A46833"/>
    <w:rsid w:val="00A50341"/>
    <w:rsid w:val="00A51D03"/>
    <w:rsid w:val="00A534F5"/>
    <w:rsid w:val="00A5426A"/>
    <w:rsid w:val="00A5525B"/>
    <w:rsid w:val="00A55CB5"/>
    <w:rsid w:val="00A5618A"/>
    <w:rsid w:val="00A577AB"/>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5FC5"/>
    <w:rsid w:val="00A760D0"/>
    <w:rsid w:val="00A76152"/>
    <w:rsid w:val="00A762E2"/>
    <w:rsid w:val="00A76BD9"/>
    <w:rsid w:val="00A776E8"/>
    <w:rsid w:val="00A801D7"/>
    <w:rsid w:val="00A8063F"/>
    <w:rsid w:val="00A80ED2"/>
    <w:rsid w:val="00A811C9"/>
    <w:rsid w:val="00A8368D"/>
    <w:rsid w:val="00A83788"/>
    <w:rsid w:val="00A839CC"/>
    <w:rsid w:val="00A83B4D"/>
    <w:rsid w:val="00A84D28"/>
    <w:rsid w:val="00A85BD1"/>
    <w:rsid w:val="00A86869"/>
    <w:rsid w:val="00A86F82"/>
    <w:rsid w:val="00A875D2"/>
    <w:rsid w:val="00A87BC4"/>
    <w:rsid w:val="00A90E05"/>
    <w:rsid w:val="00A92942"/>
    <w:rsid w:val="00A934DE"/>
    <w:rsid w:val="00A93665"/>
    <w:rsid w:val="00A939F1"/>
    <w:rsid w:val="00A942A0"/>
    <w:rsid w:val="00A944EF"/>
    <w:rsid w:val="00A9549A"/>
    <w:rsid w:val="00A95629"/>
    <w:rsid w:val="00A9692F"/>
    <w:rsid w:val="00A97159"/>
    <w:rsid w:val="00A9730C"/>
    <w:rsid w:val="00AA1381"/>
    <w:rsid w:val="00AA1AED"/>
    <w:rsid w:val="00AA1D14"/>
    <w:rsid w:val="00AA1D1B"/>
    <w:rsid w:val="00AA1E4A"/>
    <w:rsid w:val="00AA2BEE"/>
    <w:rsid w:val="00AA2C77"/>
    <w:rsid w:val="00AA427C"/>
    <w:rsid w:val="00AA43AF"/>
    <w:rsid w:val="00AA5033"/>
    <w:rsid w:val="00AA5328"/>
    <w:rsid w:val="00AA5392"/>
    <w:rsid w:val="00AA5733"/>
    <w:rsid w:val="00AA62C3"/>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944"/>
    <w:rsid w:val="00AD1EAB"/>
    <w:rsid w:val="00AD3991"/>
    <w:rsid w:val="00AD479D"/>
    <w:rsid w:val="00AD4846"/>
    <w:rsid w:val="00AD5C92"/>
    <w:rsid w:val="00AD6B39"/>
    <w:rsid w:val="00AD6EF4"/>
    <w:rsid w:val="00AD7409"/>
    <w:rsid w:val="00AE0CB5"/>
    <w:rsid w:val="00AE0FD0"/>
    <w:rsid w:val="00AE15FB"/>
    <w:rsid w:val="00AE1A27"/>
    <w:rsid w:val="00AE2185"/>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1867"/>
    <w:rsid w:val="00B22296"/>
    <w:rsid w:val="00B22346"/>
    <w:rsid w:val="00B23179"/>
    <w:rsid w:val="00B23652"/>
    <w:rsid w:val="00B23D30"/>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CB0"/>
    <w:rsid w:val="00B709AC"/>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CCB"/>
    <w:rsid w:val="00B81D2F"/>
    <w:rsid w:val="00B82DCA"/>
    <w:rsid w:val="00B83CED"/>
    <w:rsid w:val="00B83EA9"/>
    <w:rsid w:val="00B84152"/>
    <w:rsid w:val="00B841CB"/>
    <w:rsid w:val="00B84A86"/>
    <w:rsid w:val="00B855DC"/>
    <w:rsid w:val="00B85906"/>
    <w:rsid w:val="00B85BEC"/>
    <w:rsid w:val="00B85CD3"/>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70F9"/>
    <w:rsid w:val="00B97DF5"/>
    <w:rsid w:val="00BA0B2C"/>
    <w:rsid w:val="00BA277E"/>
    <w:rsid w:val="00BA2839"/>
    <w:rsid w:val="00BA3995"/>
    <w:rsid w:val="00BA3B80"/>
    <w:rsid w:val="00BA43DF"/>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804"/>
    <w:rsid w:val="00BD3F58"/>
    <w:rsid w:val="00BD46EA"/>
    <w:rsid w:val="00BD4CBB"/>
    <w:rsid w:val="00BD51F7"/>
    <w:rsid w:val="00BD544B"/>
    <w:rsid w:val="00BD60C9"/>
    <w:rsid w:val="00BD7824"/>
    <w:rsid w:val="00BD7F57"/>
    <w:rsid w:val="00BE19AD"/>
    <w:rsid w:val="00BE1BB1"/>
    <w:rsid w:val="00BE2397"/>
    <w:rsid w:val="00BE2811"/>
    <w:rsid w:val="00BE3F81"/>
    <w:rsid w:val="00BE4F29"/>
    <w:rsid w:val="00BE5EDF"/>
    <w:rsid w:val="00BE646C"/>
    <w:rsid w:val="00BE6861"/>
    <w:rsid w:val="00BE68C2"/>
    <w:rsid w:val="00BF087D"/>
    <w:rsid w:val="00BF0EBA"/>
    <w:rsid w:val="00BF2844"/>
    <w:rsid w:val="00BF3019"/>
    <w:rsid w:val="00BF3630"/>
    <w:rsid w:val="00BF3A00"/>
    <w:rsid w:val="00BF43E6"/>
    <w:rsid w:val="00BF4F71"/>
    <w:rsid w:val="00BF52A7"/>
    <w:rsid w:val="00BF70E6"/>
    <w:rsid w:val="00BF7815"/>
    <w:rsid w:val="00BF7951"/>
    <w:rsid w:val="00BF798A"/>
    <w:rsid w:val="00C004CF"/>
    <w:rsid w:val="00C011D3"/>
    <w:rsid w:val="00C02D98"/>
    <w:rsid w:val="00C042AD"/>
    <w:rsid w:val="00C051D0"/>
    <w:rsid w:val="00C06534"/>
    <w:rsid w:val="00C06B61"/>
    <w:rsid w:val="00C071C3"/>
    <w:rsid w:val="00C072E4"/>
    <w:rsid w:val="00C1055E"/>
    <w:rsid w:val="00C109DB"/>
    <w:rsid w:val="00C110A2"/>
    <w:rsid w:val="00C113B9"/>
    <w:rsid w:val="00C11491"/>
    <w:rsid w:val="00C12693"/>
    <w:rsid w:val="00C1275E"/>
    <w:rsid w:val="00C12A76"/>
    <w:rsid w:val="00C13128"/>
    <w:rsid w:val="00C13708"/>
    <w:rsid w:val="00C1395F"/>
    <w:rsid w:val="00C15B7E"/>
    <w:rsid w:val="00C162A4"/>
    <w:rsid w:val="00C17BEA"/>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7D47"/>
    <w:rsid w:val="00C410FB"/>
    <w:rsid w:val="00C41331"/>
    <w:rsid w:val="00C41636"/>
    <w:rsid w:val="00C41FCD"/>
    <w:rsid w:val="00C4205B"/>
    <w:rsid w:val="00C42546"/>
    <w:rsid w:val="00C4299E"/>
    <w:rsid w:val="00C42C9F"/>
    <w:rsid w:val="00C4429A"/>
    <w:rsid w:val="00C44722"/>
    <w:rsid w:val="00C44D9C"/>
    <w:rsid w:val="00C50856"/>
    <w:rsid w:val="00C515F4"/>
    <w:rsid w:val="00C516B8"/>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142"/>
    <w:rsid w:val="00C6436E"/>
    <w:rsid w:val="00C6450D"/>
    <w:rsid w:val="00C64E67"/>
    <w:rsid w:val="00C6622A"/>
    <w:rsid w:val="00C66DC4"/>
    <w:rsid w:val="00C678F7"/>
    <w:rsid w:val="00C70C0E"/>
    <w:rsid w:val="00C70FCF"/>
    <w:rsid w:val="00C7196B"/>
    <w:rsid w:val="00C7373E"/>
    <w:rsid w:val="00C73926"/>
    <w:rsid w:val="00C73D5E"/>
    <w:rsid w:val="00C74E33"/>
    <w:rsid w:val="00C75303"/>
    <w:rsid w:val="00C757F9"/>
    <w:rsid w:val="00C75A0F"/>
    <w:rsid w:val="00C7642B"/>
    <w:rsid w:val="00C77282"/>
    <w:rsid w:val="00C7779A"/>
    <w:rsid w:val="00C77FFA"/>
    <w:rsid w:val="00C805BE"/>
    <w:rsid w:val="00C80619"/>
    <w:rsid w:val="00C80B16"/>
    <w:rsid w:val="00C80C2F"/>
    <w:rsid w:val="00C80CDE"/>
    <w:rsid w:val="00C80EAA"/>
    <w:rsid w:val="00C83B05"/>
    <w:rsid w:val="00C84956"/>
    <w:rsid w:val="00C84F73"/>
    <w:rsid w:val="00C852E7"/>
    <w:rsid w:val="00C85347"/>
    <w:rsid w:val="00C85458"/>
    <w:rsid w:val="00C86810"/>
    <w:rsid w:val="00C903F8"/>
    <w:rsid w:val="00C9300F"/>
    <w:rsid w:val="00C93FCF"/>
    <w:rsid w:val="00C941F9"/>
    <w:rsid w:val="00C945D5"/>
    <w:rsid w:val="00C9519E"/>
    <w:rsid w:val="00C957FC"/>
    <w:rsid w:val="00C95FEF"/>
    <w:rsid w:val="00C963D4"/>
    <w:rsid w:val="00C97493"/>
    <w:rsid w:val="00CA09B2"/>
    <w:rsid w:val="00CA0FDA"/>
    <w:rsid w:val="00CA2FD5"/>
    <w:rsid w:val="00CA39ED"/>
    <w:rsid w:val="00CA43AF"/>
    <w:rsid w:val="00CA6281"/>
    <w:rsid w:val="00CA74BC"/>
    <w:rsid w:val="00CA7EDC"/>
    <w:rsid w:val="00CB08E1"/>
    <w:rsid w:val="00CB2175"/>
    <w:rsid w:val="00CB2B1C"/>
    <w:rsid w:val="00CB2EB8"/>
    <w:rsid w:val="00CB323F"/>
    <w:rsid w:val="00CB3FC1"/>
    <w:rsid w:val="00CB4227"/>
    <w:rsid w:val="00CB4761"/>
    <w:rsid w:val="00CB4A36"/>
    <w:rsid w:val="00CB4B1F"/>
    <w:rsid w:val="00CB4D9E"/>
    <w:rsid w:val="00CB5361"/>
    <w:rsid w:val="00CB64B2"/>
    <w:rsid w:val="00CB7246"/>
    <w:rsid w:val="00CC0FF0"/>
    <w:rsid w:val="00CC1A52"/>
    <w:rsid w:val="00CC2541"/>
    <w:rsid w:val="00CC4382"/>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C40"/>
    <w:rsid w:val="00CD6CB0"/>
    <w:rsid w:val="00CD70E8"/>
    <w:rsid w:val="00CD768F"/>
    <w:rsid w:val="00CE14DF"/>
    <w:rsid w:val="00CE172E"/>
    <w:rsid w:val="00CE17F2"/>
    <w:rsid w:val="00CE1C87"/>
    <w:rsid w:val="00CE234E"/>
    <w:rsid w:val="00CE24B0"/>
    <w:rsid w:val="00CE28B7"/>
    <w:rsid w:val="00CE3059"/>
    <w:rsid w:val="00CE42A9"/>
    <w:rsid w:val="00CE45F7"/>
    <w:rsid w:val="00CE4D87"/>
    <w:rsid w:val="00CE5780"/>
    <w:rsid w:val="00CE578D"/>
    <w:rsid w:val="00CE6199"/>
    <w:rsid w:val="00CE62AB"/>
    <w:rsid w:val="00CE7627"/>
    <w:rsid w:val="00CE7973"/>
    <w:rsid w:val="00CF0C2A"/>
    <w:rsid w:val="00CF3A83"/>
    <w:rsid w:val="00CF3B7C"/>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2789"/>
    <w:rsid w:val="00D12AA9"/>
    <w:rsid w:val="00D1499A"/>
    <w:rsid w:val="00D1533A"/>
    <w:rsid w:val="00D154ED"/>
    <w:rsid w:val="00D16A29"/>
    <w:rsid w:val="00D16BE5"/>
    <w:rsid w:val="00D17FC2"/>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7ED"/>
    <w:rsid w:val="00D60B17"/>
    <w:rsid w:val="00D60F7D"/>
    <w:rsid w:val="00D610F2"/>
    <w:rsid w:val="00D61A18"/>
    <w:rsid w:val="00D621F7"/>
    <w:rsid w:val="00D62201"/>
    <w:rsid w:val="00D6375F"/>
    <w:rsid w:val="00D64487"/>
    <w:rsid w:val="00D649AF"/>
    <w:rsid w:val="00D6691B"/>
    <w:rsid w:val="00D66B72"/>
    <w:rsid w:val="00D6793D"/>
    <w:rsid w:val="00D7006B"/>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072"/>
    <w:rsid w:val="00DD6BDA"/>
    <w:rsid w:val="00DD7A3D"/>
    <w:rsid w:val="00DD7FC9"/>
    <w:rsid w:val="00DE03D0"/>
    <w:rsid w:val="00DE09C9"/>
    <w:rsid w:val="00DE3118"/>
    <w:rsid w:val="00DE3162"/>
    <w:rsid w:val="00DE3942"/>
    <w:rsid w:val="00DE3D72"/>
    <w:rsid w:val="00DE4B34"/>
    <w:rsid w:val="00DE5107"/>
    <w:rsid w:val="00DE63E5"/>
    <w:rsid w:val="00DE71DF"/>
    <w:rsid w:val="00DE72B7"/>
    <w:rsid w:val="00DE7463"/>
    <w:rsid w:val="00DE7E17"/>
    <w:rsid w:val="00DF04C9"/>
    <w:rsid w:val="00DF05FD"/>
    <w:rsid w:val="00DF14DE"/>
    <w:rsid w:val="00DF1FE3"/>
    <w:rsid w:val="00DF3EA6"/>
    <w:rsid w:val="00DF48E6"/>
    <w:rsid w:val="00DF5616"/>
    <w:rsid w:val="00DF674D"/>
    <w:rsid w:val="00DF7432"/>
    <w:rsid w:val="00DF76D7"/>
    <w:rsid w:val="00DF771E"/>
    <w:rsid w:val="00E007FE"/>
    <w:rsid w:val="00E010A0"/>
    <w:rsid w:val="00E01240"/>
    <w:rsid w:val="00E0135C"/>
    <w:rsid w:val="00E0341B"/>
    <w:rsid w:val="00E04ED3"/>
    <w:rsid w:val="00E04EEA"/>
    <w:rsid w:val="00E05902"/>
    <w:rsid w:val="00E05D1A"/>
    <w:rsid w:val="00E0682D"/>
    <w:rsid w:val="00E104F4"/>
    <w:rsid w:val="00E115B8"/>
    <w:rsid w:val="00E11D7F"/>
    <w:rsid w:val="00E13EBC"/>
    <w:rsid w:val="00E15FC7"/>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978"/>
    <w:rsid w:val="00E337CC"/>
    <w:rsid w:val="00E33E50"/>
    <w:rsid w:val="00E366A6"/>
    <w:rsid w:val="00E36871"/>
    <w:rsid w:val="00E379A2"/>
    <w:rsid w:val="00E40314"/>
    <w:rsid w:val="00E40D92"/>
    <w:rsid w:val="00E41A8C"/>
    <w:rsid w:val="00E4245E"/>
    <w:rsid w:val="00E4258B"/>
    <w:rsid w:val="00E42835"/>
    <w:rsid w:val="00E437AD"/>
    <w:rsid w:val="00E43B74"/>
    <w:rsid w:val="00E45413"/>
    <w:rsid w:val="00E45AD1"/>
    <w:rsid w:val="00E45B81"/>
    <w:rsid w:val="00E47280"/>
    <w:rsid w:val="00E473B4"/>
    <w:rsid w:val="00E47F1D"/>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D5C"/>
    <w:rsid w:val="00E65D37"/>
    <w:rsid w:val="00E65F9E"/>
    <w:rsid w:val="00E66A36"/>
    <w:rsid w:val="00E66A8C"/>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A2"/>
    <w:rsid w:val="00E860FF"/>
    <w:rsid w:val="00E861F2"/>
    <w:rsid w:val="00E8732C"/>
    <w:rsid w:val="00E87720"/>
    <w:rsid w:val="00E87D23"/>
    <w:rsid w:val="00E900E9"/>
    <w:rsid w:val="00E90413"/>
    <w:rsid w:val="00E90A8C"/>
    <w:rsid w:val="00E90ADA"/>
    <w:rsid w:val="00E911A9"/>
    <w:rsid w:val="00E915E2"/>
    <w:rsid w:val="00E9250A"/>
    <w:rsid w:val="00E927C2"/>
    <w:rsid w:val="00E92838"/>
    <w:rsid w:val="00E929FC"/>
    <w:rsid w:val="00E92B57"/>
    <w:rsid w:val="00E93B65"/>
    <w:rsid w:val="00E93F64"/>
    <w:rsid w:val="00E94CA5"/>
    <w:rsid w:val="00E95465"/>
    <w:rsid w:val="00E95E8D"/>
    <w:rsid w:val="00E96384"/>
    <w:rsid w:val="00E97C45"/>
    <w:rsid w:val="00EA06EF"/>
    <w:rsid w:val="00EA0AFC"/>
    <w:rsid w:val="00EA10B7"/>
    <w:rsid w:val="00EA2B7A"/>
    <w:rsid w:val="00EA2E71"/>
    <w:rsid w:val="00EA3A0B"/>
    <w:rsid w:val="00EA4923"/>
    <w:rsid w:val="00EA5893"/>
    <w:rsid w:val="00EA5E89"/>
    <w:rsid w:val="00EA62A7"/>
    <w:rsid w:val="00EA7B98"/>
    <w:rsid w:val="00EB0F62"/>
    <w:rsid w:val="00EB1DDE"/>
    <w:rsid w:val="00EB2716"/>
    <w:rsid w:val="00EB29C2"/>
    <w:rsid w:val="00EB2BA4"/>
    <w:rsid w:val="00EB2C4B"/>
    <w:rsid w:val="00EB2CFB"/>
    <w:rsid w:val="00EB53FC"/>
    <w:rsid w:val="00EB5FB9"/>
    <w:rsid w:val="00EB67E3"/>
    <w:rsid w:val="00EB68EA"/>
    <w:rsid w:val="00EB6E65"/>
    <w:rsid w:val="00EC01F8"/>
    <w:rsid w:val="00EC21A8"/>
    <w:rsid w:val="00EC2928"/>
    <w:rsid w:val="00EC2A59"/>
    <w:rsid w:val="00EC2EFF"/>
    <w:rsid w:val="00EC404D"/>
    <w:rsid w:val="00EC4E3D"/>
    <w:rsid w:val="00EC5076"/>
    <w:rsid w:val="00EC5C7A"/>
    <w:rsid w:val="00EC7807"/>
    <w:rsid w:val="00EC7A18"/>
    <w:rsid w:val="00ED233A"/>
    <w:rsid w:val="00ED2F6D"/>
    <w:rsid w:val="00ED4EB9"/>
    <w:rsid w:val="00ED65CC"/>
    <w:rsid w:val="00ED7782"/>
    <w:rsid w:val="00ED7EC2"/>
    <w:rsid w:val="00EE3993"/>
    <w:rsid w:val="00EE47E3"/>
    <w:rsid w:val="00EE5159"/>
    <w:rsid w:val="00EE5C8B"/>
    <w:rsid w:val="00EE77BB"/>
    <w:rsid w:val="00EE7F02"/>
    <w:rsid w:val="00EF0307"/>
    <w:rsid w:val="00EF05ED"/>
    <w:rsid w:val="00EF0624"/>
    <w:rsid w:val="00EF0E2A"/>
    <w:rsid w:val="00EF11E9"/>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4A74"/>
    <w:rsid w:val="00F0558D"/>
    <w:rsid w:val="00F055D5"/>
    <w:rsid w:val="00F065E5"/>
    <w:rsid w:val="00F06725"/>
    <w:rsid w:val="00F068A2"/>
    <w:rsid w:val="00F06BE3"/>
    <w:rsid w:val="00F075A5"/>
    <w:rsid w:val="00F07913"/>
    <w:rsid w:val="00F10D4A"/>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68D"/>
    <w:rsid w:val="00F37FE6"/>
    <w:rsid w:val="00F40609"/>
    <w:rsid w:val="00F42949"/>
    <w:rsid w:val="00F43A76"/>
    <w:rsid w:val="00F43E74"/>
    <w:rsid w:val="00F445DC"/>
    <w:rsid w:val="00F44D02"/>
    <w:rsid w:val="00F461D1"/>
    <w:rsid w:val="00F46547"/>
    <w:rsid w:val="00F46687"/>
    <w:rsid w:val="00F4690F"/>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876"/>
    <w:rsid w:val="00F60B88"/>
    <w:rsid w:val="00F60DDA"/>
    <w:rsid w:val="00F61249"/>
    <w:rsid w:val="00F61B58"/>
    <w:rsid w:val="00F624B1"/>
    <w:rsid w:val="00F624BE"/>
    <w:rsid w:val="00F630CC"/>
    <w:rsid w:val="00F63A43"/>
    <w:rsid w:val="00F63D8F"/>
    <w:rsid w:val="00F64ECD"/>
    <w:rsid w:val="00F64F25"/>
    <w:rsid w:val="00F65F39"/>
    <w:rsid w:val="00F66BCB"/>
    <w:rsid w:val="00F66EF3"/>
    <w:rsid w:val="00F67C25"/>
    <w:rsid w:val="00F67D16"/>
    <w:rsid w:val="00F72B9E"/>
    <w:rsid w:val="00F73882"/>
    <w:rsid w:val="00F73A48"/>
    <w:rsid w:val="00F740C3"/>
    <w:rsid w:val="00F7504F"/>
    <w:rsid w:val="00F762D9"/>
    <w:rsid w:val="00F81B6F"/>
    <w:rsid w:val="00F81E85"/>
    <w:rsid w:val="00F828D0"/>
    <w:rsid w:val="00F83D79"/>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8CF"/>
    <w:rsid w:val="00F95E2A"/>
    <w:rsid w:val="00F96A56"/>
    <w:rsid w:val="00F973EC"/>
    <w:rsid w:val="00F976C3"/>
    <w:rsid w:val="00FA0A46"/>
    <w:rsid w:val="00FA0BE7"/>
    <w:rsid w:val="00FA1095"/>
    <w:rsid w:val="00FA1E14"/>
    <w:rsid w:val="00FA264C"/>
    <w:rsid w:val="00FA2D08"/>
    <w:rsid w:val="00FA310E"/>
    <w:rsid w:val="00FA3D5A"/>
    <w:rsid w:val="00FA52E1"/>
    <w:rsid w:val="00FA6EF1"/>
    <w:rsid w:val="00FA6FD4"/>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445"/>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6E9"/>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13019</Words>
  <Characters>74209</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87054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2</cp:revision>
  <cp:lastPrinted>2014-07-05T01:59:00Z</cp:lastPrinted>
  <dcterms:created xsi:type="dcterms:W3CDTF">2020-08-26T19:36:00Z</dcterms:created>
  <dcterms:modified xsi:type="dcterms:W3CDTF">2020-08-26T19:36:00Z</dcterms:modified>
  <cp:category/>
</cp:coreProperties>
</file>