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B874" w14:textId="77777777" w:rsidR="00CA09B2" w:rsidRDefault="00CA09B2" w:rsidP="001E0AC0">
      <w:pPr>
        <w:pStyle w:val="T1"/>
        <w:pBdr>
          <w:bottom w:val="single" w:sz="6" w:space="31"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14:paraId="0571FED7" w14:textId="77777777" w:rsidTr="00C957FC">
        <w:trPr>
          <w:trHeight w:val="485"/>
          <w:jc w:val="center"/>
        </w:trPr>
        <w:tc>
          <w:tcPr>
            <w:tcW w:w="9576" w:type="dxa"/>
            <w:gridSpan w:val="5"/>
            <w:vAlign w:val="center"/>
          </w:tcPr>
          <w:p w14:paraId="76932150" w14:textId="39471CDD" w:rsidR="00CA09B2" w:rsidRDefault="00FC39D0" w:rsidP="004628C1">
            <w:pPr>
              <w:pStyle w:val="T2"/>
            </w:pPr>
            <w:r>
              <w:t xml:space="preserve">Assorted </w:t>
            </w:r>
            <w:r w:rsidR="007F53DD">
              <w:t>CR</w:t>
            </w:r>
            <w:r w:rsidR="00234B3F">
              <w:t>s</w:t>
            </w:r>
            <w:r w:rsidR="00B87DBC">
              <w:t xml:space="preserve"> on REVmd draft </w:t>
            </w:r>
            <w:r w:rsidR="00AD5C92">
              <w:t>3</w:t>
            </w:r>
            <w:r w:rsidR="00B87DBC">
              <w:t>.0</w:t>
            </w:r>
          </w:p>
        </w:tc>
      </w:tr>
      <w:tr w:rsidR="00CA09B2" w14:paraId="15997B99" w14:textId="77777777" w:rsidTr="00C957FC">
        <w:trPr>
          <w:trHeight w:val="359"/>
          <w:jc w:val="center"/>
        </w:trPr>
        <w:tc>
          <w:tcPr>
            <w:tcW w:w="9576" w:type="dxa"/>
            <w:gridSpan w:val="5"/>
            <w:vAlign w:val="center"/>
          </w:tcPr>
          <w:p w14:paraId="014A2C7E" w14:textId="66826E5A" w:rsidR="00CA09B2" w:rsidRDefault="00CA09B2" w:rsidP="009A4F04">
            <w:pPr>
              <w:pStyle w:val="T2"/>
              <w:ind w:left="0"/>
              <w:rPr>
                <w:sz w:val="20"/>
              </w:rPr>
            </w:pPr>
            <w:r>
              <w:rPr>
                <w:sz w:val="20"/>
              </w:rPr>
              <w:t>Date:</w:t>
            </w:r>
            <w:r w:rsidR="00193D21">
              <w:rPr>
                <w:b w:val="0"/>
                <w:sz w:val="20"/>
              </w:rPr>
              <w:t xml:space="preserve"> </w:t>
            </w:r>
            <w:r w:rsidR="00584C80">
              <w:rPr>
                <w:b w:val="0"/>
                <w:sz w:val="20"/>
              </w:rPr>
              <w:t xml:space="preserve">July </w:t>
            </w:r>
            <w:r w:rsidR="004657A3">
              <w:rPr>
                <w:b w:val="0"/>
                <w:sz w:val="20"/>
              </w:rPr>
              <w:t>2</w:t>
            </w:r>
            <w:r w:rsidR="00E52782">
              <w:rPr>
                <w:b w:val="0"/>
                <w:sz w:val="20"/>
              </w:rPr>
              <w:t>4</w:t>
            </w:r>
            <w:r w:rsidR="00CA7EDC">
              <w:rPr>
                <w:b w:val="0"/>
                <w:sz w:val="20"/>
              </w:rPr>
              <w:t>, 20</w:t>
            </w:r>
            <w:r w:rsidR="00B87DBC">
              <w:rPr>
                <w:b w:val="0"/>
                <w:sz w:val="20"/>
              </w:rPr>
              <w:t>20</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0C3CDE">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1606" w:type="dxa"/>
            <w:vAlign w:val="center"/>
          </w:tcPr>
          <w:p w14:paraId="497445E6" w14:textId="77777777" w:rsidR="00CA09B2" w:rsidRDefault="00CA09B2">
            <w:pPr>
              <w:pStyle w:val="T2"/>
              <w:spacing w:after="0"/>
              <w:ind w:left="0" w:right="0"/>
              <w:jc w:val="left"/>
              <w:rPr>
                <w:sz w:val="20"/>
              </w:rPr>
            </w:pPr>
            <w:r>
              <w:rPr>
                <w:sz w:val="20"/>
              </w:rPr>
              <w:t>Phone</w:t>
            </w:r>
          </w:p>
        </w:tc>
        <w:tc>
          <w:tcPr>
            <w:tcW w:w="202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0C3CDE">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160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202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62168DCC" w:rsidR="00813B60" w:rsidRPr="004F0A26" w:rsidRDefault="007A0827">
            <w:pPr>
              <w:pStyle w:val="T2"/>
              <w:spacing w:after="0"/>
              <w:ind w:left="0" w:right="0"/>
              <w:rPr>
                <w:b w:val="0"/>
                <w:sz w:val="18"/>
              </w:rPr>
            </w:pPr>
            <w:r w:rsidRPr="004F0A26">
              <w:rPr>
                <w:b w:val="0"/>
                <w:sz w:val="18"/>
              </w:rPr>
              <w:t>@</w:t>
            </w:r>
            <w:r w:rsidR="000C3CDE">
              <w:rPr>
                <w:b w:val="0"/>
                <w:sz w:val="18"/>
              </w:rPr>
              <w:t>qti.</w:t>
            </w:r>
            <w:r w:rsidRPr="004F0A26">
              <w:rPr>
                <w:b w:val="0"/>
                <w:sz w:val="18"/>
              </w:rPr>
              <w:t>qualcomm.com</w:t>
            </w:r>
          </w:p>
        </w:tc>
      </w:tr>
    </w:tbl>
    <w:p w14:paraId="54ECD63A" w14:textId="34C49C55"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1D422CFF" w14:textId="65B80DFA" w:rsidR="00EB6E65" w:rsidRDefault="007A0827" w:rsidP="00B254C8">
      <w:r w:rsidRPr="00606365">
        <w:t xml:space="preserve">This document </w:t>
      </w:r>
      <w:r w:rsidR="009659FF">
        <w:t>contains</w:t>
      </w:r>
      <w:r w:rsidR="00D057FE">
        <w:t xml:space="preserve"> </w:t>
      </w:r>
      <w:r w:rsidR="00FC39D0">
        <w:t xml:space="preserve">assorted </w:t>
      </w:r>
      <w:r w:rsidR="007F53DD">
        <w:t xml:space="preserve">comment resolutions for </w:t>
      </w:r>
      <w:r w:rsidR="00FC39D0">
        <w:t>REVmd</w:t>
      </w:r>
      <w:r w:rsidR="00B87DBC">
        <w:t xml:space="preserve"> draft 3.0</w:t>
      </w:r>
      <w:r w:rsidR="00702988">
        <w:t xml:space="preserve">, addressing </w:t>
      </w:r>
      <w:r w:rsidR="00B87DBC">
        <w:t xml:space="preserve">the following </w:t>
      </w:r>
      <w:r w:rsidR="00702988">
        <w:t>CIDs</w:t>
      </w:r>
      <w:r w:rsidR="00B87DBC">
        <w:t>:</w:t>
      </w:r>
    </w:p>
    <w:p w14:paraId="0DC6D723" w14:textId="2038222C" w:rsidR="00583CFA" w:rsidRDefault="00583CFA" w:rsidP="00B254C8"/>
    <w:p w14:paraId="2D4A0080" w14:textId="77777777" w:rsidR="009C4DCB" w:rsidRDefault="009C4DCB" w:rsidP="00E36871">
      <w:pPr>
        <w:pStyle w:val="ListParagraph"/>
        <w:numPr>
          <w:ilvl w:val="0"/>
          <w:numId w:val="21"/>
        </w:numPr>
      </w:pPr>
      <w:r w:rsidRPr="00553431">
        <w:rPr>
          <w:highlight w:val="green"/>
        </w:rPr>
        <w:t>4001</w:t>
      </w:r>
      <w:r w:rsidRPr="009C4DCB">
        <w:t xml:space="preserve">, </w:t>
      </w:r>
      <w:r w:rsidRPr="00E5299E">
        <w:rPr>
          <w:highlight w:val="green"/>
        </w:rPr>
        <w:t>4002</w:t>
      </w:r>
      <w:r w:rsidRPr="009C4DCB">
        <w:t xml:space="preserve">, </w:t>
      </w:r>
      <w:r w:rsidRPr="00E5299E">
        <w:rPr>
          <w:highlight w:val="green"/>
        </w:rPr>
        <w:t>4004</w:t>
      </w:r>
      <w:r w:rsidRPr="009C4DCB">
        <w:t xml:space="preserve">, </w:t>
      </w:r>
      <w:r w:rsidRPr="00D8084D">
        <w:rPr>
          <w:highlight w:val="green"/>
        </w:rPr>
        <w:t>4041</w:t>
      </w:r>
      <w:r w:rsidRPr="009C4DCB">
        <w:t xml:space="preserve">, </w:t>
      </w:r>
      <w:r w:rsidRPr="00E5299E">
        <w:rPr>
          <w:highlight w:val="green"/>
        </w:rPr>
        <w:t>4042</w:t>
      </w:r>
      <w:r w:rsidRPr="009C4DCB">
        <w:t xml:space="preserve">, </w:t>
      </w:r>
      <w:r w:rsidRPr="003E41FD">
        <w:rPr>
          <w:highlight w:val="green"/>
        </w:rPr>
        <w:t>4043</w:t>
      </w:r>
      <w:r w:rsidRPr="009C4DCB">
        <w:t xml:space="preserve">, </w:t>
      </w:r>
      <w:r w:rsidRPr="003E41FD">
        <w:rPr>
          <w:highlight w:val="green"/>
        </w:rPr>
        <w:t>4044</w:t>
      </w:r>
      <w:r w:rsidRPr="009C4DCB">
        <w:t xml:space="preserve">, </w:t>
      </w:r>
      <w:r w:rsidRPr="003E41FD">
        <w:rPr>
          <w:highlight w:val="green"/>
        </w:rPr>
        <w:t>4051</w:t>
      </w:r>
      <w:r w:rsidRPr="009C4DCB">
        <w:t xml:space="preserve">, </w:t>
      </w:r>
      <w:r w:rsidRPr="003E41FD">
        <w:rPr>
          <w:highlight w:val="green"/>
        </w:rPr>
        <w:t>4137</w:t>
      </w:r>
      <w:r w:rsidRPr="009C4DCB">
        <w:t xml:space="preserve">, </w:t>
      </w:r>
    </w:p>
    <w:p w14:paraId="656BE147" w14:textId="77777777" w:rsidR="009C4DCB" w:rsidRDefault="009C4DCB" w:rsidP="00E36871">
      <w:pPr>
        <w:pStyle w:val="ListParagraph"/>
        <w:numPr>
          <w:ilvl w:val="0"/>
          <w:numId w:val="21"/>
        </w:numPr>
      </w:pPr>
      <w:r w:rsidRPr="00BD60C9">
        <w:rPr>
          <w:b/>
          <w:bCs/>
        </w:rPr>
        <w:t>4143</w:t>
      </w:r>
      <w:r w:rsidRPr="009C4DCB">
        <w:t xml:space="preserve">, </w:t>
      </w:r>
      <w:r w:rsidRPr="009B097C">
        <w:rPr>
          <w:highlight w:val="green"/>
        </w:rPr>
        <w:t>4144</w:t>
      </w:r>
      <w:r w:rsidRPr="009C4DCB">
        <w:t xml:space="preserve">, </w:t>
      </w:r>
      <w:r w:rsidRPr="003E41FD">
        <w:rPr>
          <w:highlight w:val="green"/>
        </w:rPr>
        <w:t>4148</w:t>
      </w:r>
      <w:r w:rsidRPr="009C4DCB">
        <w:t xml:space="preserve">, </w:t>
      </w:r>
      <w:r w:rsidRPr="00BD60C9">
        <w:rPr>
          <w:b/>
          <w:bCs/>
        </w:rPr>
        <w:t>4149</w:t>
      </w:r>
      <w:r w:rsidRPr="009C4DCB">
        <w:t xml:space="preserve">, </w:t>
      </w:r>
      <w:r w:rsidRPr="003E41FD">
        <w:rPr>
          <w:highlight w:val="green"/>
        </w:rPr>
        <w:t>4150</w:t>
      </w:r>
      <w:r w:rsidRPr="009C4DCB">
        <w:t xml:space="preserve">, </w:t>
      </w:r>
      <w:r w:rsidRPr="009B097C">
        <w:rPr>
          <w:highlight w:val="green"/>
        </w:rPr>
        <w:t>4151</w:t>
      </w:r>
      <w:r w:rsidRPr="009C4DCB">
        <w:t xml:space="preserve">, </w:t>
      </w:r>
      <w:r w:rsidRPr="003E41FD">
        <w:rPr>
          <w:highlight w:val="green"/>
        </w:rPr>
        <w:t>4152</w:t>
      </w:r>
      <w:r w:rsidRPr="009C4DCB">
        <w:t xml:space="preserve">, </w:t>
      </w:r>
      <w:r w:rsidRPr="006C0C06">
        <w:rPr>
          <w:highlight w:val="green"/>
        </w:rPr>
        <w:t>4153</w:t>
      </w:r>
      <w:r w:rsidRPr="009C4DCB">
        <w:t xml:space="preserve">, </w:t>
      </w:r>
      <w:r w:rsidRPr="00401897">
        <w:rPr>
          <w:highlight w:val="green"/>
        </w:rPr>
        <w:t>4168</w:t>
      </w:r>
      <w:r w:rsidRPr="009C4DCB">
        <w:t xml:space="preserve">, </w:t>
      </w:r>
    </w:p>
    <w:p w14:paraId="13354DA2" w14:textId="77777777" w:rsidR="00B0638E" w:rsidRDefault="009C4DCB" w:rsidP="00E36871">
      <w:pPr>
        <w:pStyle w:val="ListParagraph"/>
        <w:numPr>
          <w:ilvl w:val="0"/>
          <w:numId w:val="21"/>
        </w:numPr>
      </w:pPr>
      <w:r w:rsidRPr="008E43F6">
        <w:rPr>
          <w:i/>
          <w:iCs/>
          <w:highlight w:val="green"/>
        </w:rPr>
        <w:t>4264</w:t>
      </w:r>
      <w:r w:rsidRPr="009C4DCB">
        <w:t xml:space="preserve">, </w:t>
      </w:r>
      <w:r w:rsidRPr="001024F5">
        <w:rPr>
          <w:highlight w:val="green"/>
        </w:rPr>
        <w:t>4270</w:t>
      </w:r>
      <w:r w:rsidRPr="009C4DCB">
        <w:t xml:space="preserve">, </w:t>
      </w:r>
      <w:r w:rsidRPr="001024F5">
        <w:rPr>
          <w:highlight w:val="green"/>
        </w:rPr>
        <w:t>4271</w:t>
      </w:r>
      <w:r w:rsidRPr="009C4DCB">
        <w:t xml:space="preserve">, </w:t>
      </w:r>
      <w:r w:rsidRPr="009C5CAE">
        <w:rPr>
          <w:highlight w:val="green"/>
        </w:rPr>
        <w:t>4289</w:t>
      </w:r>
      <w:r w:rsidRPr="009C4DCB">
        <w:t xml:space="preserve">, </w:t>
      </w:r>
      <w:r w:rsidRPr="009C5CAE">
        <w:rPr>
          <w:highlight w:val="green"/>
        </w:rPr>
        <w:t>4291</w:t>
      </w:r>
      <w:r w:rsidRPr="009C4DCB">
        <w:t xml:space="preserve">, </w:t>
      </w:r>
      <w:r w:rsidRPr="009C5CAE">
        <w:rPr>
          <w:highlight w:val="green"/>
        </w:rPr>
        <w:t>4294</w:t>
      </w:r>
      <w:r w:rsidRPr="009C4DCB">
        <w:t xml:space="preserve">, </w:t>
      </w:r>
      <w:r w:rsidRPr="009B097C">
        <w:rPr>
          <w:highlight w:val="green"/>
        </w:rPr>
        <w:t>4315</w:t>
      </w:r>
      <w:r w:rsidRPr="009C4DCB">
        <w:t xml:space="preserve">, </w:t>
      </w:r>
      <w:r w:rsidRPr="009C5CAE">
        <w:rPr>
          <w:highlight w:val="green"/>
        </w:rPr>
        <w:t>4326</w:t>
      </w:r>
      <w:r w:rsidRPr="009C4DCB">
        <w:t xml:space="preserve">, </w:t>
      </w:r>
      <w:r w:rsidR="00B0638E" w:rsidRPr="009C5CAE">
        <w:rPr>
          <w:highlight w:val="green"/>
        </w:rPr>
        <w:t>4345</w:t>
      </w:r>
      <w:r w:rsidR="00B0638E">
        <w:t xml:space="preserve">, </w:t>
      </w:r>
    </w:p>
    <w:p w14:paraId="3CE054A0" w14:textId="77777777" w:rsidR="00B0638E" w:rsidRDefault="009C4DCB" w:rsidP="00426A93">
      <w:pPr>
        <w:pStyle w:val="ListParagraph"/>
        <w:numPr>
          <w:ilvl w:val="0"/>
          <w:numId w:val="21"/>
        </w:numPr>
      </w:pPr>
      <w:r w:rsidRPr="009C5CAE">
        <w:rPr>
          <w:highlight w:val="green"/>
        </w:rPr>
        <w:t>4436</w:t>
      </w:r>
      <w:r w:rsidRPr="009C4DCB">
        <w:t xml:space="preserve">, </w:t>
      </w:r>
      <w:r w:rsidRPr="009C5CAE">
        <w:rPr>
          <w:highlight w:val="green"/>
        </w:rPr>
        <w:t>4437</w:t>
      </w:r>
      <w:r w:rsidRPr="009C4DCB">
        <w:t xml:space="preserve">, </w:t>
      </w:r>
      <w:r w:rsidRPr="00553431">
        <w:rPr>
          <w:highlight w:val="green"/>
        </w:rPr>
        <w:t>4438</w:t>
      </w:r>
      <w:r w:rsidRPr="009C4DCB">
        <w:t xml:space="preserve">, </w:t>
      </w:r>
      <w:r w:rsidRPr="00553431">
        <w:rPr>
          <w:highlight w:val="green"/>
        </w:rPr>
        <w:t>4439</w:t>
      </w:r>
      <w:r w:rsidRPr="009C4DCB">
        <w:t xml:space="preserve">, </w:t>
      </w:r>
      <w:r w:rsidRPr="009C5CAE">
        <w:rPr>
          <w:highlight w:val="green"/>
        </w:rPr>
        <w:t>4495</w:t>
      </w:r>
      <w:r w:rsidRPr="009C4DCB">
        <w:t xml:space="preserve">, </w:t>
      </w:r>
      <w:r w:rsidRPr="00924BB1">
        <w:rPr>
          <w:highlight w:val="green"/>
        </w:rPr>
        <w:t>4573</w:t>
      </w:r>
      <w:r w:rsidRPr="009C4DCB">
        <w:t xml:space="preserve">, </w:t>
      </w:r>
      <w:r w:rsidRPr="00924BB1">
        <w:rPr>
          <w:highlight w:val="green"/>
        </w:rPr>
        <w:t>4574</w:t>
      </w:r>
      <w:r w:rsidRPr="009C4DCB">
        <w:t xml:space="preserve">, </w:t>
      </w:r>
      <w:r w:rsidRPr="00924BB1">
        <w:rPr>
          <w:highlight w:val="green"/>
        </w:rPr>
        <w:t>4582</w:t>
      </w:r>
      <w:r w:rsidRPr="009C4DCB">
        <w:t xml:space="preserve">, </w:t>
      </w:r>
      <w:r w:rsidRPr="00924BB1">
        <w:rPr>
          <w:highlight w:val="green"/>
        </w:rPr>
        <w:t>4584</w:t>
      </w:r>
      <w:r w:rsidRPr="009C4DCB">
        <w:t>,</w:t>
      </w:r>
      <w:r w:rsidR="00A942A0">
        <w:t xml:space="preserve"> </w:t>
      </w:r>
    </w:p>
    <w:p w14:paraId="544B5412" w14:textId="77777777" w:rsidR="00B0638E" w:rsidRDefault="009C4DCB" w:rsidP="00426A93">
      <w:pPr>
        <w:pStyle w:val="ListParagraph"/>
        <w:numPr>
          <w:ilvl w:val="0"/>
          <w:numId w:val="21"/>
        </w:numPr>
      </w:pPr>
      <w:r w:rsidRPr="00924BB1">
        <w:rPr>
          <w:highlight w:val="green"/>
        </w:rPr>
        <w:t>4649</w:t>
      </w:r>
      <w:r w:rsidRPr="009C4DCB">
        <w:t xml:space="preserve">, </w:t>
      </w:r>
      <w:r w:rsidRPr="004578FD">
        <w:rPr>
          <w:highlight w:val="green"/>
        </w:rPr>
        <w:t>4699</w:t>
      </w:r>
      <w:r w:rsidRPr="009C4DCB">
        <w:t xml:space="preserve">, </w:t>
      </w:r>
      <w:r w:rsidRPr="008E43F6">
        <w:rPr>
          <w:i/>
          <w:iCs/>
          <w:highlight w:val="green"/>
        </w:rPr>
        <w:t>4703</w:t>
      </w:r>
      <w:r w:rsidRPr="009C4DCB">
        <w:t xml:space="preserve">, </w:t>
      </w:r>
      <w:r w:rsidRPr="008E43F6">
        <w:rPr>
          <w:i/>
          <w:iCs/>
          <w:highlight w:val="green"/>
        </w:rPr>
        <w:t>4717</w:t>
      </w:r>
      <w:r w:rsidRPr="009C4DCB">
        <w:t xml:space="preserve">, </w:t>
      </w:r>
      <w:r w:rsidRPr="008E43F6">
        <w:rPr>
          <w:i/>
          <w:iCs/>
          <w:highlight w:val="green"/>
        </w:rPr>
        <w:t>4718</w:t>
      </w:r>
      <w:r w:rsidRPr="009C4DCB">
        <w:t xml:space="preserve">, </w:t>
      </w:r>
      <w:r w:rsidRPr="00924BB1">
        <w:rPr>
          <w:highlight w:val="green"/>
        </w:rPr>
        <w:t>4719</w:t>
      </w:r>
      <w:r w:rsidRPr="009C4DCB">
        <w:t xml:space="preserve">, </w:t>
      </w:r>
      <w:r w:rsidRPr="008E43F6">
        <w:rPr>
          <w:i/>
          <w:iCs/>
          <w:highlight w:val="green"/>
        </w:rPr>
        <w:t>4720</w:t>
      </w:r>
      <w:r w:rsidRPr="009C4DCB">
        <w:t xml:space="preserve">, </w:t>
      </w:r>
      <w:r w:rsidRPr="00BD60C9">
        <w:rPr>
          <w:b/>
          <w:bCs/>
          <w:highlight w:val="yellow"/>
        </w:rPr>
        <w:t>4725</w:t>
      </w:r>
      <w:r w:rsidRPr="009C4DCB">
        <w:t xml:space="preserve">, </w:t>
      </w:r>
      <w:r w:rsidRPr="00664794">
        <w:rPr>
          <w:highlight w:val="green"/>
        </w:rPr>
        <w:t>4729</w:t>
      </w:r>
      <w:r w:rsidRPr="009C4DCB">
        <w:t xml:space="preserve">, </w:t>
      </w:r>
    </w:p>
    <w:p w14:paraId="7B7F3763" w14:textId="77777777" w:rsidR="00B0638E" w:rsidRDefault="009C4DCB" w:rsidP="00426A93">
      <w:pPr>
        <w:pStyle w:val="ListParagraph"/>
        <w:numPr>
          <w:ilvl w:val="0"/>
          <w:numId w:val="21"/>
        </w:numPr>
      </w:pPr>
      <w:r w:rsidRPr="00664794">
        <w:rPr>
          <w:highlight w:val="green"/>
        </w:rPr>
        <w:t>4730</w:t>
      </w:r>
      <w:r w:rsidRPr="009C4DCB">
        <w:t xml:space="preserve">, </w:t>
      </w:r>
      <w:r w:rsidRPr="008E43F6">
        <w:rPr>
          <w:i/>
          <w:iCs/>
          <w:highlight w:val="green"/>
        </w:rPr>
        <w:t>4743</w:t>
      </w:r>
      <w:r w:rsidRPr="009C4DCB">
        <w:t xml:space="preserve">, </w:t>
      </w:r>
      <w:r w:rsidRPr="008E43F6">
        <w:rPr>
          <w:i/>
          <w:iCs/>
          <w:highlight w:val="green"/>
        </w:rPr>
        <w:t>4750</w:t>
      </w:r>
      <w:r w:rsidRPr="009C4DCB">
        <w:t xml:space="preserve">, </w:t>
      </w:r>
      <w:r w:rsidRPr="008E43F6">
        <w:rPr>
          <w:i/>
          <w:iCs/>
          <w:highlight w:val="green"/>
        </w:rPr>
        <w:t>4754</w:t>
      </w:r>
      <w:r w:rsidRPr="009C4DCB">
        <w:t xml:space="preserve">, </w:t>
      </w:r>
      <w:r w:rsidRPr="008E43F6">
        <w:rPr>
          <w:i/>
          <w:iCs/>
          <w:highlight w:val="green"/>
        </w:rPr>
        <w:t>4756</w:t>
      </w:r>
      <w:r w:rsidRPr="009C4DCB">
        <w:t xml:space="preserve">, </w:t>
      </w:r>
      <w:r w:rsidRPr="00BD60C9">
        <w:rPr>
          <w:b/>
          <w:bCs/>
        </w:rPr>
        <w:t>4761</w:t>
      </w:r>
      <w:r w:rsidRPr="009C4DCB">
        <w:t xml:space="preserve">, </w:t>
      </w:r>
      <w:r w:rsidRPr="009B097C">
        <w:rPr>
          <w:highlight w:val="green"/>
        </w:rPr>
        <w:t>4762</w:t>
      </w:r>
      <w:r w:rsidRPr="009C4DCB">
        <w:t xml:space="preserve">, </w:t>
      </w:r>
      <w:r w:rsidRPr="009B097C">
        <w:rPr>
          <w:highlight w:val="green"/>
        </w:rPr>
        <w:t>4763</w:t>
      </w:r>
      <w:r w:rsidRPr="009C4DCB">
        <w:t xml:space="preserve">, </w:t>
      </w:r>
      <w:r w:rsidRPr="009B097C">
        <w:rPr>
          <w:highlight w:val="green"/>
        </w:rPr>
        <w:t>4764</w:t>
      </w:r>
      <w:r w:rsidRPr="009C4DCB">
        <w:t xml:space="preserve">, </w:t>
      </w:r>
    </w:p>
    <w:p w14:paraId="082661FC" w14:textId="18AFF8A9" w:rsidR="003B41F8" w:rsidRDefault="009C4DCB" w:rsidP="00B254C8">
      <w:pPr>
        <w:pStyle w:val="ListParagraph"/>
        <w:numPr>
          <w:ilvl w:val="0"/>
          <w:numId w:val="21"/>
        </w:numPr>
      </w:pPr>
      <w:r w:rsidRPr="009B097C">
        <w:rPr>
          <w:highlight w:val="yellow"/>
        </w:rPr>
        <w:t>4811</w:t>
      </w:r>
      <w:r w:rsidR="00D01E20">
        <w:t xml:space="preserve">, </w:t>
      </w:r>
      <w:r w:rsidR="00D01E20" w:rsidRPr="009C5CAE">
        <w:rPr>
          <w:highlight w:val="green"/>
        </w:rPr>
        <w:t>4416</w:t>
      </w:r>
      <w:r w:rsidR="00B10FDE">
        <w:t>,</w:t>
      </w:r>
      <w:r w:rsidR="00873F8D">
        <w:t xml:space="preserve"> </w:t>
      </w:r>
      <w:r w:rsidR="00873F8D" w:rsidRPr="00B10FDE">
        <w:rPr>
          <w:highlight w:val="green"/>
        </w:rPr>
        <w:t>4494</w:t>
      </w:r>
      <w:r w:rsidR="00924BB1">
        <w:t xml:space="preserve">, </w:t>
      </w:r>
      <w:r w:rsidR="00924BB1" w:rsidRPr="00FF2905">
        <w:rPr>
          <w:highlight w:val="green"/>
        </w:rPr>
        <w:t>x</w:t>
      </w:r>
      <w:r w:rsidR="00C66DC4">
        <w:t xml:space="preserve">, </w:t>
      </w:r>
      <w:r w:rsidR="00C66DC4" w:rsidRPr="004578FD">
        <w:rPr>
          <w:highlight w:val="green"/>
        </w:rPr>
        <w:t>4444</w:t>
      </w:r>
      <w:r w:rsidR="00EF11E9">
        <w:t xml:space="preserve">, </w:t>
      </w:r>
      <w:r w:rsidR="00EF11E9" w:rsidRPr="009B097C">
        <w:rPr>
          <w:highlight w:val="green"/>
        </w:rPr>
        <w:t>4416</w:t>
      </w:r>
      <w:r w:rsidR="00AA1AED">
        <w:t xml:space="preserve">, </w:t>
      </w:r>
      <w:r w:rsidR="00AA1AED" w:rsidRPr="00BD60C9">
        <w:rPr>
          <w:b/>
          <w:bCs/>
        </w:rPr>
        <w:t>4169</w:t>
      </w:r>
      <w:r w:rsidR="007177F8">
        <w:t xml:space="preserve">, </w:t>
      </w:r>
      <w:r w:rsidR="007177F8" w:rsidRPr="007177F8">
        <w:rPr>
          <w:highlight w:val="green"/>
        </w:rPr>
        <w:t>y</w:t>
      </w:r>
      <w:r w:rsidR="007177F8">
        <w:t xml:space="preserve">, </w:t>
      </w:r>
      <w:r w:rsidR="007177F8" w:rsidRPr="007177F8">
        <w:rPr>
          <w:highlight w:val="green"/>
        </w:rPr>
        <w:t>z</w:t>
      </w:r>
      <w:r w:rsidR="007177F8">
        <w:t xml:space="preserve">, </w:t>
      </w:r>
      <w:r w:rsidR="007177F8" w:rsidRPr="007177F8">
        <w:rPr>
          <w:highlight w:val="yellow"/>
        </w:rPr>
        <w:t>a</w:t>
      </w:r>
    </w:p>
    <w:p w14:paraId="2F0BB267" w14:textId="77777777" w:rsidR="003B41F8" w:rsidRDefault="003B41F8" w:rsidP="00B254C8"/>
    <w:p w14:paraId="32833ACB" w14:textId="54193039" w:rsidR="00EB6E65" w:rsidRDefault="00EB6E65" w:rsidP="00B254C8">
      <w:r>
        <w:t xml:space="preserve">The baseline for this document is </w:t>
      </w:r>
      <w:r w:rsidR="00592FB3" w:rsidRPr="00592FB3">
        <w:t>Draft P802.11REVmd</w:t>
      </w:r>
      <w:r w:rsidR="00592FB3">
        <w:t xml:space="preserve"> </w:t>
      </w:r>
      <w:r w:rsidR="00592FB3" w:rsidRPr="00592FB3">
        <w:t>D</w:t>
      </w:r>
      <w:r w:rsidR="00B87DBC">
        <w:t>3</w:t>
      </w:r>
      <w:r w:rsidR="00592FB3" w:rsidRPr="00592FB3">
        <w:t>.0</w:t>
      </w:r>
      <w:r>
        <w:t>.</w:t>
      </w:r>
    </w:p>
    <w:p w14:paraId="6031B1E0" w14:textId="77777777" w:rsidR="0033741E" w:rsidRDefault="007A0827" w:rsidP="00B254C8">
      <w:r w:rsidRPr="00FD5ADA">
        <w:rPr>
          <w:b/>
        </w:rPr>
        <w:br w:type="page"/>
      </w:r>
    </w:p>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B8D3376" w14:textId="77777777" w:rsidTr="004F22BE">
        <w:trPr>
          <w:trHeight w:val="680"/>
        </w:trPr>
        <w:tc>
          <w:tcPr>
            <w:tcW w:w="1012" w:type="dxa"/>
            <w:shd w:val="clear" w:color="auto" w:fill="auto"/>
            <w:vAlign w:val="center"/>
            <w:hideMark/>
          </w:tcPr>
          <w:p w14:paraId="6D81C9E5" w14:textId="77777777" w:rsidR="0033741E" w:rsidRPr="0080623C" w:rsidRDefault="0033741E" w:rsidP="004F22BE">
            <w:pPr>
              <w:jc w:val="center"/>
              <w:rPr>
                <w:b/>
                <w:bCs/>
                <w:color w:val="000000"/>
                <w:sz w:val="16"/>
                <w:szCs w:val="16"/>
              </w:rPr>
            </w:pPr>
            <w:r w:rsidRPr="0080623C">
              <w:rPr>
                <w:b/>
                <w:bCs/>
                <w:color w:val="000000"/>
                <w:sz w:val="16"/>
                <w:szCs w:val="16"/>
              </w:rPr>
              <w:lastRenderedPageBreak/>
              <w:t>CID Identifiers</w:t>
            </w:r>
          </w:p>
        </w:tc>
        <w:tc>
          <w:tcPr>
            <w:tcW w:w="3383" w:type="dxa"/>
            <w:shd w:val="clear" w:color="auto" w:fill="auto"/>
            <w:vAlign w:val="center"/>
            <w:hideMark/>
          </w:tcPr>
          <w:p w14:paraId="272B4922" w14:textId="77777777" w:rsidR="0033741E" w:rsidRPr="0080623C" w:rsidRDefault="0033741E" w:rsidP="004F22BE">
            <w:pPr>
              <w:jc w:val="center"/>
              <w:rPr>
                <w:b/>
                <w:bCs/>
                <w:color w:val="000000"/>
                <w:sz w:val="16"/>
                <w:szCs w:val="16"/>
              </w:rPr>
            </w:pPr>
            <w:r w:rsidRPr="0080623C">
              <w:rPr>
                <w:b/>
                <w:bCs/>
                <w:color w:val="000000"/>
                <w:sz w:val="16"/>
                <w:szCs w:val="16"/>
              </w:rPr>
              <w:t>Comment</w:t>
            </w:r>
          </w:p>
        </w:tc>
        <w:tc>
          <w:tcPr>
            <w:tcW w:w="2691" w:type="dxa"/>
            <w:shd w:val="clear" w:color="auto" w:fill="auto"/>
            <w:vAlign w:val="center"/>
            <w:hideMark/>
          </w:tcPr>
          <w:p w14:paraId="42A16967" w14:textId="77777777" w:rsidR="0033741E" w:rsidRPr="0080623C" w:rsidRDefault="0033741E" w:rsidP="004F22BE">
            <w:pPr>
              <w:jc w:val="center"/>
              <w:rPr>
                <w:b/>
                <w:bCs/>
                <w:color w:val="000000"/>
                <w:sz w:val="16"/>
                <w:szCs w:val="16"/>
              </w:rPr>
            </w:pPr>
            <w:r w:rsidRPr="0080623C">
              <w:rPr>
                <w:b/>
                <w:bCs/>
                <w:color w:val="000000"/>
                <w:sz w:val="16"/>
                <w:szCs w:val="16"/>
              </w:rPr>
              <w:t>Proposed Change</w:t>
            </w:r>
          </w:p>
        </w:tc>
        <w:tc>
          <w:tcPr>
            <w:tcW w:w="4194" w:type="dxa"/>
            <w:shd w:val="clear" w:color="auto" w:fill="auto"/>
            <w:noWrap/>
            <w:vAlign w:val="center"/>
            <w:hideMark/>
          </w:tcPr>
          <w:p w14:paraId="45557C45" w14:textId="77777777" w:rsidR="0033741E" w:rsidRPr="0080623C" w:rsidRDefault="0033741E" w:rsidP="004F22BE">
            <w:pPr>
              <w:jc w:val="center"/>
              <w:rPr>
                <w:b/>
                <w:bCs/>
                <w:color w:val="000000"/>
                <w:sz w:val="16"/>
                <w:szCs w:val="16"/>
              </w:rPr>
            </w:pPr>
            <w:r w:rsidRPr="0080623C">
              <w:rPr>
                <w:b/>
                <w:bCs/>
                <w:color w:val="000000"/>
                <w:sz w:val="16"/>
                <w:szCs w:val="16"/>
              </w:rPr>
              <w:t>Proposed Resolution</w:t>
            </w:r>
          </w:p>
        </w:tc>
      </w:tr>
    </w:tbl>
    <w:p w14:paraId="34986A5C" w14:textId="77777777" w:rsidR="00CB4227" w:rsidRDefault="00CB4227" w:rsidP="00CB4227"/>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7A1D51" w:rsidRPr="0080623C" w14:paraId="4EC56B3B" w14:textId="77777777" w:rsidTr="00D7006B">
        <w:trPr>
          <w:trHeight w:val="5780"/>
        </w:trPr>
        <w:tc>
          <w:tcPr>
            <w:tcW w:w="1012" w:type="dxa"/>
            <w:shd w:val="clear" w:color="auto" w:fill="auto"/>
            <w:vAlign w:val="center"/>
            <w:hideMark/>
          </w:tcPr>
          <w:p w14:paraId="7FBA0B60" w14:textId="77777777" w:rsidR="007A1D51" w:rsidRPr="0080623C" w:rsidRDefault="007A1D51" w:rsidP="00D7006B">
            <w:pPr>
              <w:jc w:val="center"/>
              <w:rPr>
                <w:color w:val="000000"/>
                <w:sz w:val="16"/>
                <w:szCs w:val="16"/>
              </w:rPr>
            </w:pPr>
            <w:r w:rsidRPr="0080623C">
              <w:rPr>
                <w:color w:val="000000"/>
                <w:sz w:val="16"/>
                <w:szCs w:val="16"/>
              </w:rPr>
              <w:t xml:space="preserve">CID </w:t>
            </w:r>
            <w:r w:rsidRPr="008E43F6">
              <w:rPr>
                <w:b/>
                <w:bCs/>
                <w:color w:val="000000"/>
                <w:sz w:val="16"/>
                <w:szCs w:val="16"/>
                <w:highlight w:val="yellow"/>
              </w:rPr>
              <w:t>4725</w:t>
            </w:r>
            <w:r w:rsidRPr="0080623C">
              <w:rPr>
                <w:color w:val="000000"/>
                <w:sz w:val="16"/>
                <w:szCs w:val="16"/>
              </w:rPr>
              <w:br/>
              <w:t>10.3.4.4</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1F535844" w14:textId="77777777" w:rsidR="007A1D51" w:rsidRDefault="007A1D51" w:rsidP="00D7006B">
            <w:pPr>
              <w:jc w:val="left"/>
              <w:rPr>
                <w:color w:val="000000"/>
                <w:sz w:val="16"/>
                <w:szCs w:val="16"/>
              </w:rPr>
            </w:pPr>
            <w:r w:rsidRPr="0080623C">
              <w:rPr>
                <w:color w:val="000000"/>
                <w:sz w:val="16"/>
                <w:szCs w:val="16"/>
              </w:rPr>
              <w:t xml:space="preserve">We don't have unlucky packets, just unlucky connections. The next packet to a given peer is just as likely to fail as the previous given the same Tx vector. </w:t>
            </w:r>
          </w:p>
          <w:p w14:paraId="5B6DDBE1" w14:textId="77777777" w:rsidR="007A1D51" w:rsidRDefault="007A1D51" w:rsidP="00D7006B">
            <w:pPr>
              <w:jc w:val="left"/>
              <w:rPr>
                <w:color w:val="000000"/>
                <w:sz w:val="16"/>
                <w:szCs w:val="16"/>
              </w:rPr>
            </w:pPr>
          </w:p>
          <w:p w14:paraId="209922E7" w14:textId="77777777" w:rsidR="007A1D51" w:rsidRPr="0080623C" w:rsidRDefault="007A1D51" w:rsidP="00D7006B">
            <w:pPr>
              <w:jc w:val="left"/>
              <w:rPr>
                <w:color w:val="000000"/>
                <w:sz w:val="16"/>
                <w:szCs w:val="16"/>
              </w:rPr>
            </w:pPr>
            <w:r w:rsidRPr="0080623C">
              <w:rPr>
                <w:color w:val="000000"/>
                <w:sz w:val="16"/>
                <w:szCs w:val="16"/>
              </w:rPr>
              <w:t>It makes sense to have a Tx lifetime per AC as delivering a late real-time packet is a worthless whereas best effort frames should be retried until the link times out, but for a given AC there's no point hitting a retry limit and then just moving on to the next packet to that AC+destination.</w:t>
            </w:r>
          </w:p>
        </w:tc>
        <w:tc>
          <w:tcPr>
            <w:tcW w:w="2691" w:type="dxa"/>
            <w:shd w:val="clear" w:color="auto" w:fill="auto"/>
            <w:vAlign w:val="center"/>
            <w:hideMark/>
          </w:tcPr>
          <w:p w14:paraId="2DDCBB6E" w14:textId="77777777" w:rsidR="007A1D51" w:rsidRDefault="007A1D51" w:rsidP="00D7006B">
            <w:pPr>
              <w:jc w:val="left"/>
              <w:rPr>
                <w:color w:val="000000"/>
                <w:sz w:val="16"/>
                <w:szCs w:val="16"/>
              </w:rPr>
            </w:pPr>
          </w:p>
          <w:p w14:paraId="080F37B1" w14:textId="77777777" w:rsidR="007A1D51" w:rsidRDefault="007A1D51" w:rsidP="00D7006B">
            <w:pPr>
              <w:jc w:val="left"/>
              <w:rPr>
                <w:color w:val="000000"/>
                <w:sz w:val="16"/>
                <w:szCs w:val="16"/>
              </w:rPr>
            </w:pPr>
            <w:r w:rsidRPr="0080623C">
              <w:rPr>
                <w:color w:val="000000"/>
                <w:sz w:val="16"/>
                <w:szCs w:val="16"/>
              </w:rPr>
              <w:t xml:space="preserve">In 10.3.4.4 change </w:t>
            </w:r>
          </w:p>
          <w:p w14:paraId="4AD834C7" w14:textId="77777777" w:rsidR="007A1D51" w:rsidRDefault="007A1D51" w:rsidP="00D7006B">
            <w:pPr>
              <w:jc w:val="left"/>
              <w:rPr>
                <w:color w:val="000000"/>
                <w:sz w:val="16"/>
                <w:szCs w:val="16"/>
              </w:rPr>
            </w:pPr>
          </w:p>
          <w:p w14:paraId="636D87F7" w14:textId="77777777" w:rsidR="007A1D51" w:rsidRDefault="007A1D51" w:rsidP="00D7006B">
            <w:pPr>
              <w:jc w:val="left"/>
              <w:rPr>
                <w:color w:val="000000"/>
                <w:sz w:val="16"/>
                <w:szCs w:val="16"/>
              </w:rPr>
            </w:pPr>
            <w:r w:rsidRPr="0080623C">
              <w:rPr>
                <w:color w:val="000000"/>
                <w:sz w:val="16"/>
                <w:szCs w:val="16"/>
              </w:rPr>
              <w:t>"Error recovery shall be attempted by retrying transmissions for frame exchange sequences that the initiating</w:t>
            </w:r>
            <w:r>
              <w:rPr>
                <w:color w:val="000000"/>
                <w:sz w:val="16"/>
                <w:szCs w:val="16"/>
              </w:rPr>
              <w:t xml:space="preserve"> </w:t>
            </w:r>
            <w:r w:rsidRPr="0080623C">
              <w:rPr>
                <w:color w:val="000000"/>
                <w:sz w:val="16"/>
                <w:szCs w:val="16"/>
              </w:rPr>
              <w:t xml:space="preserve">STA infers have failed. </w:t>
            </w:r>
          </w:p>
          <w:p w14:paraId="7C05E81E" w14:textId="77777777" w:rsidR="007A1D51" w:rsidRDefault="007A1D51" w:rsidP="00D7006B">
            <w:pPr>
              <w:jc w:val="left"/>
              <w:rPr>
                <w:color w:val="000000"/>
                <w:sz w:val="16"/>
                <w:szCs w:val="16"/>
              </w:rPr>
            </w:pPr>
          </w:p>
          <w:p w14:paraId="09A6BB7E" w14:textId="77777777" w:rsidR="007A1D51" w:rsidRDefault="007A1D51" w:rsidP="00D7006B">
            <w:pPr>
              <w:jc w:val="left"/>
              <w:rPr>
                <w:color w:val="000000"/>
                <w:sz w:val="16"/>
                <w:szCs w:val="16"/>
              </w:rPr>
            </w:pPr>
            <w:r w:rsidRPr="0080623C">
              <w:rPr>
                <w:color w:val="000000"/>
                <w:sz w:val="16"/>
                <w:szCs w:val="16"/>
              </w:rPr>
              <w:t>Retries shall continue, for each failing frame exchange sequence, until the transmission</w:t>
            </w:r>
            <w:r>
              <w:rPr>
                <w:color w:val="000000"/>
                <w:sz w:val="16"/>
                <w:szCs w:val="16"/>
              </w:rPr>
              <w:t xml:space="preserve"> </w:t>
            </w:r>
            <w:r w:rsidRPr="0080623C">
              <w:rPr>
                <w:color w:val="000000"/>
                <w:sz w:val="16"/>
                <w:szCs w:val="16"/>
              </w:rPr>
              <w:t xml:space="preserve">is successful, or until the relevant </w:t>
            </w:r>
            <w:r w:rsidRPr="00017235">
              <w:rPr>
                <w:color w:val="000000"/>
                <w:sz w:val="16"/>
                <w:szCs w:val="16"/>
                <w:highlight w:val="yellow"/>
              </w:rPr>
              <w:t>retry limit</w:t>
            </w:r>
            <w:r w:rsidRPr="0080623C">
              <w:rPr>
                <w:color w:val="000000"/>
                <w:sz w:val="16"/>
                <w:szCs w:val="16"/>
              </w:rPr>
              <w:t xml:space="preserve"> is reached, whichever occurs first." </w:t>
            </w:r>
          </w:p>
          <w:p w14:paraId="5C737629" w14:textId="77777777" w:rsidR="007A1D51" w:rsidRDefault="007A1D51" w:rsidP="00D7006B">
            <w:pPr>
              <w:jc w:val="left"/>
              <w:rPr>
                <w:color w:val="000000"/>
                <w:sz w:val="16"/>
                <w:szCs w:val="16"/>
              </w:rPr>
            </w:pPr>
          </w:p>
          <w:p w14:paraId="5488F53C" w14:textId="77777777" w:rsidR="007A1D51" w:rsidRDefault="007A1D51" w:rsidP="00D7006B">
            <w:pPr>
              <w:jc w:val="left"/>
              <w:rPr>
                <w:color w:val="000000"/>
                <w:sz w:val="16"/>
                <w:szCs w:val="16"/>
              </w:rPr>
            </w:pPr>
            <w:r w:rsidRPr="0080623C">
              <w:rPr>
                <w:color w:val="000000"/>
                <w:sz w:val="16"/>
                <w:szCs w:val="16"/>
              </w:rPr>
              <w:t xml:space="preserve">to </w:t>
            </w:r>
          </w:p>
          <w:p w14:paraId="2534DFAE" w14:textId="77777777" w:rsidR="007A1D51" w:rsidRDefault="007A1D51" w:rsidP="00D7006B">
            <w:pPr>
              <w:jc w:val="left"/>
              <w:rPr>
                <w:color w:val="000000"/>
                <w:sz w:val="16"/>
                <w:szCs w:val="16"/>
              </w:rPr>
            </w:pPr>
          </w:p>
          <w:p w14:paraId="7875EABA" w14:textId="77777777" w:rsidR="007A1D51" w:rsidRDefault="007A1D51" w:rsidP="00D7006B">
            <w:pPr>
              <w:jc w:val="left"/>
              <w:rPr>
                <w:color w:val="000000"/>
                <w:sz w:val="16"/>
                <w:szCs w:val="16"/>
              </w:rPr>
            </w:pPr>
            <w:r w:rsidRPr="0080623C">
              <w:rPr>
                <w:color w:val="000000"/>
                <w:sz w:val="16"/>
                <w:szCs w:val="16"/>
              </w:rPr>
              <w:t>"Error recovery shall be attempted by retrying transmissions for frame exchange sequences that the initiating</w:t>
            </w:r>
            <w:r>
              <w:rPr>
                <w:color w:val="000000"/>
                <w:sz w:val="16"/>
                <w:szCs w:val="16"/>
              </w:rPr>
              <w:t xml:space="preserve"> </w:t>
            </w:r>
            <w:r w:rsidRPr="0080623C">
              <w:rPr>
                <w:color w:val="000000"/>
                <w:sz w:val="16"/>
                <w:szCs w:val="16"/>
              </w:rPr>
              <w:t xml:space="preserve">STA infers have failed. </w:t>
            </w:r>
          </w:p>
          <w:p w14:paraId="5EBADD93" w14:textId="77777777" w:rsidR="007A1D51" w:rsidRDefault="007A1D51" w:rsidP="00D7006B">
            <w:pPr>
              <w:jc w:val="left"/>
              <w:rPr>
                <w:color w:val="000000"/>
                <w:sz w:val="16"/>
                <w:szCs w:val="16"/>
              </w:rPr>
            </w:pPr>
          </w:p>
          <w:p w14:paraId="41D341EB" w14:textId="77777777" w:rsidR="007A1D51" w:rsidRDefault="007A1D51" w:rsidP="00D7006B">
            <w:pPr>
              <w:jc w:val="left"/>
              <w:rPr>
                <w:color w:val="000000"/>
                <w:sz w:val="16"/>
                <w:szCs w:val="16"/>
              </w:rPr>
            </w:pPr>
            <w:r w:rsidRPr="0080623C">
              <w:rPr>
                <w:color w:val="000000"/>
                <w:sz w:val="16"/>
                <w:szCs w:val="16"/>
              </w:rPr>
              <w:t>Retries shall continue, for each failing frame exchange sequence, until the transmission</w:t>
            </w:r>
            <w:r>
              <w:rPr>
                <w:color w:val="000000"/>
                <w:sz w:val="16"/>
                <w:szCs w:val="16"/>
              </w:rPr>
              <w:t xml:space="preserve"> </w:t>
            </w:r>
            <w:r w:rsidRPr="0080623C">
              <w:rPr>
                <w:color w:val="000000"/>
                <w:sz w:val="16"/>
                <w:szCs w:val="16"/>
              </w:rPr>
              <w:t xml:space="preserve">is successful, or until the relevant </w:t>
            </w:r>
            <w:r w:rsidRPr="00017235">
              <w:rPr>
                <w:color w:val="000000"/>
                <w:sz w:val="16"/>
                <w:szCs w:val="16"/>
                <w:highlight w:val="yellow"/>
              </w:rPr>
              <w:t>lifetime</w:t>
            </w:r>
            <w:r w:rsidRPr="0080623C">
              <w:rPr>
                <w:color w:val="000000"/>
                <w:sz w:val="16"/>
                <w:szCs w:val="16"/>
              </w:rPr>
              <w:t xml:space="preserve"> is reached, whichever occurs first.".</w:t>
            </w:r>
            <w:r>
              <w:rPr>
                <w:color w:val="000000"/>
                <w:sz w:val="16"/>
                <w:szCs w:val="16"/>
              </w:rPr>
              <w:t xml:space="preserve"> </w:t>
            </w:r>
          </w:p>
          <w:p w14:paraId="6094B554" w14:textId="77777777" w:rsidR="007A1D51" w:rsidRDefault="007A1D51" w:rsidP="00D7006B">
            <w:pPr>
              <w:jc w:val="left"/>
              <w:rPr>
                <w:color w:val="000000"/>
                <w:sz w:val="16"/>
                <w:szCs w:val="16"/>
              </w:rPr>
            </w:pPr>
          </w:p>
          <w:p w14:paraId="43FD3301" w14:textId="77777777" w:rsidR="007A1D51" w:rsidRDefault="007A1D51" w:rsidP="00D7006B">
            <w:pPr>
              <w:jc w:val="left"/>
              <w:rPr>
                <w:color w:val="000000"/>
                <w:sz w:val="16"/>
                <w:szCs w:val="16"/>
              </w:rPr>
            </w:pPr>
            <w:r w:rsidRPr="0080623C">
              <w:rPr>
                <w:color w:val="000000"/>
                <w:sz w:val="16"/>
                <w:szCs w:val="16"/>
              </w:rPr>
              <w:t>In 10.2</w:t>
            </w:r>
            <w:r w:rsidRPr="00CC5C9F">
              <w:rPr>
                <w:color w:val="000000"/>
                <w:sz w:val="16"/>
                <w:szCs w:val="16"/>
                <w:highlight w:val="yellow"/>
              </w:rPr>
              <w:t>4</w:t>
            </w:r>
            <w:r w:rsidRPr="0080623C">
              <w:rPr>
                <w:color w:val="000000"/>
                <w:sz w:val="16"/>
                <w:szCs w:val="16"/>
              </w:rPr>
              <w:t xml:space="preserve">.2.12.1 delete from </w:t>
            </w:r>
          </w:p>
          <w:p w14:paraId="639A7EE2" w14:textId="77777777" w:rsidR="007A1D51" w:rsidRDefault="007A1D51" w:rsidP="00D7006B">
            <w:pPr>
              <w:jc w:val="left"/>
              <w:rPr>
                <w:color w:val="000000"/>
                <w:sz w:val="16"/>
                <w:szCs w:val="16"/>
              </w:rPr>
            </w:pPr>
          </w:p>
          <w:p w14:paraId="390295EB" w14:textId="77777777" w:rsidR="007A1D51" w:rsidRDefault="007A1D51" w:rsidP="00D7006B">
            <w:pPr>
              <w:jc w:val="left"/>
              <w:rPr>
                <w:color w:val="000000"/>
                <w:sz w:val="16"/>
                <w:szCs w:val="16"/>
              </w:rPr>
            </w:pPr>
            <w:r w:rsidRPr="0080623C">
              <w:rPr>
                <w:color w:val="000000"/>
                <w:sz w:val="16"/>
                <w:szCs w:val="16"/>
              </w:rPr>
              <w:t>"Retries for failed transmission attempts shall continue until one or more of the following conditions</w:t>
            </w:r>
            <w:r>
              <w:rPr>
                <w:color w:val="000000"/>
                <w:sz w:val="16"/>
                <w:szCs w:val="16"/>
              </w:rPr>
              <w:t xml:space="preserve"> </w:t>
            </w:r>
            <w:r w:rsidRPr="0080623C">
              <w:rPr>
                <w:color w:val="000000"/>
                <w:sz w:val="16"/>
                <w:szCs w:val="16"/>
              </w:rPr>
              <w:t xml:space="preserve">occurs:" </w:t>
            </w:r>
          </w:p>
          <w:p w14:paraId="333E2ED7" w14:textId="77777777" w:rsidR="007A1D51" w:rsidRDefault="007A1D51" w:rsidP="00D7006B">
            <w:pPr>
              <w:jc w:val="left"/>
              <w:rPr>
                <w:color w:val="000000"/>
                <w:sz w:val="16"/>
                <w:szCs w:val="16"/>
              </w:rPr>
            </w:pPr>
          </w:p>
          <w:p w14:paraId="7397B91B" w14:textId="77777777" w:rsidR="007A1D51" w:rsidRDefault="007A1D51" w:rsidP="00D7006B">
            <w:pPr>
              <w:jc w:val="left"/>
              <w:rPr>
                <w:color w:val="000000"/>
                <w:sz w:val="16"/>
                <w:szCs w:val="16"/>
              </w:rPr>
            </w:pPr>
            <w:r w:rsidRPr="0080623C">
              <w:rPr>
                <w:color w:val="000000"/>
                <w:sz w:val="16"/>
                <w:szCs w:val="16"/>
              </w:rPr>
              <w:t xml:space="preserve">to </w:t>
            </w:r>
          </w:p>
          <w:p w14:paraId="1EA53A32" w14:textId="77777777" w:rsidR="007A1D51" w:rsidRDefault="007A1D51" w:rsidP="00D7006B">
            <w:pPr>
              <w:jc w:val="left"/>
              <w:rPr>
                <w:color w:val="000000"/>
                <w:sz w:val="16"/>
                <w:szCs w:val="16"/>
              </w:rPr>
            </w:pPr>
          </w:p>
          <w:p w14:paraId="43B64D88" w14:textId="77777777" w:rsidR="007A1D51" w:rsidRDefault="007A1D51" w:rsidP="00D7006B">
            <w:pPr>
              <w:jc w:val="left"/>
              <w:rPr>
                <w:color w:val="000000"/>
                <w:sz w:val="16"/>
                <w:szCs w:val="16"/>
              </w:rPr>
            </w:pPr>
            <w:r w:rsidRPr="0080623C">
              <w:rPr>
                <w:color w:val="000000"/>
                <w:sz w:val="16"/>
                <w:szCs w:val="16"/>
              </w:rPr>
              <w:t>"When any of these limits is reached, retry attempts shall cease, and the MSDU, A-MSDU, or MMPDU shall be</w:t>
            </w:r>
            <w:r>
              <w:rPr>
                <w:color w:val="000000"/>
                <w:sz w:val="16"/>
                <w:szCs w:val="16"/>
              </w:rPr>
              <w:t xml:space="preserve"> </w:t>
            </w:r>
            <w:r w:rsidRPr="0080623C">
              <w:rPr>
                <w:color w:val="000000"/>
                <w:sz w:val="16"/>
                <w:szCs w:val="16"/>
              </w:rPr>
              <w:t xml:space="preserve">discarded." </w:t>
            </w:r>
          </w:p>
          <w:p w14:paraId="43C92B2E" w14:textId="77777777" w:rsidR="007A1D51" w:rsidRDefault="007A1D51" w:rsidP="00D7006B">
            <w:pPr>
              <w:jc w:val="left"/>
              <w:rPr>
                <w:color w:val="000000"/>
                <w:sz w:val="16"/>
                <w:szCs w:val="16"/>
              </w:rPr>
            </w:pPr>
          </w:p>
          <w:p w14:paraId="178A5636" w14:textId="77777777" w:rsidR="007A1D51" w:rsidRDefault="007A1D51" w:rsidP="00D7006B">
            <w:pPr>
              <w:jc w:val="left"/>
              <w:rPr>
                <w:color w:val="000000"/>
                <w:sz w:val="16"/>
                <w:szCs w:val="16"/>
              </w:rPr>
            </w:pPr>
            <w:r w:rsidRPr="0080623C">
              <w:rPr>
                <w:color w:val="000000"/>
                <w:sz w:val="16"/>
                <w:szCs w:val="16"/>
              </w:rPr>
              <w:t>inclusive</w:t>
            </w:r>
          </w:p>
          <w:p w14:paraId="311A0892" w14:textId="77777777" w:rsidR="007A1D51" w:rsidRDefault="007A1D51" w:rsidP="00D7006B">
            <w:pPr>
              <w:jc w:val="left"/>
              <w:rPr>
                <w:color w:val="000000"/>
                <w:sz w:val="16"/>
                <w:szCs w:val="16"/>
              </w:rPr>
            </w:pPr>
          </w:p>
          <w:p w14:paraId="4EC7904C" w14:textId="77777777" w:rsidR="007A1D51" w:rsidRPr="0080623C" w:rsidRDefault="007A1D51" w:rsidP="00D7006B">
            <w:pPr>
              <w:jc w:val="left"/>
              <w:rPr>
                <w:color w:val="000000"/>
                <w:sz w:val="16"/>
                <w:szCs w:val="16"/>
              </w:rPr>
            </w:pPr>
          </w:p>
        </w:tc>
        <w:tc>
          <w:tcPr>
            <w:tcW w:w="4194" w:type="dxa"/>
            <w:shd w:val="clear" w:color="auto" w:fill="auto"/>
            <w:noWrap/>
            <w:vAlign w:val="center"/>
            <w:hideMark/>
          </w:tcPr>
          <w:p w14:paraId="58F7837B" w14:textId="77777777" w:rsidR="007A1D51" w:rsidRDefault="007A1D51" w:rsidP="00D7006B">
            <w:pPr>
              <w:jc w:val="left"/>
              <w:rPr>
                <w:color w:val="000000"/>
                <w:sz w:val="16"/>
                <w:szCs w:val="16"/>
              </w:rPr>
            </w:pPr>
          </w:p>
          <w:p w14:paraId="2A7BF7A7" w14:textId="77777777" w:rsidR="007A1D51" w:rsidRDefault="007A1D51" w:rsidP="00D7006B">
            <w:pPr>
              <w:jc w:val="left"/>
              <w:rPr>
                <w:color w:val="000000"/>
                <w:sz w:val="16"/>
                <w:szCs w:val="16"/>
              </w:rPr>
            </w:pPr>
            <w:r>
              <w:rPr>
                <w:color w:val="000000"/>
                <w:sz w:val="16"/>
                <w:szCs w:val="16"/>
              </w:rPr>
              <w:t xml:space="preserve">Revised - </w:t>
            </w:r>
          </w:p>
          <w:p w14:paraId="70D87FB5" w14:textId="77777777" w:rsidR="007A1D51" w:rsidRDefault="007A1D51" w:rsidP="00D7006B">
            <w:pPr>
              <w:jc w:val="left"/>
              <w:rPr>
                <w:color w:val="000000"/>
                <w:sz w:val="16"/>
                <w:szCs w:val="16"/>
              </w:rPr>
            </w:pPr>
          </w:p>
          <w:p w14:paraId="3CA82BE1" w14:textId="77777777" w:rsidR="007A1D51" w:rsidRDefault="007A1D51" w:rsidP="00D7006B">
            <w:pPr>
              <w:jc w:val="left"/>
              <w:rPr>
                <w:color w:val="000000"/>
                <w:sz w:val="16"/>
                <w:szCs w:val="16"/>
              </w:rPr>
            </w:pPr>
            <w:r>
              <w:rPr>
                <w:color w:val="000000"/>
                <w:sz w:val="16"/>
                <w:szCs w:val="16"/>
              </w:rPr>
              <w:t>1763.38 add "or lifetime" after "retry limit".</w:t>
            </w:r>
          </w:p>
          <w:p w14:paraId="1AA82A96" w14:textId="77777777" w:rsidR="007A1D51" w:rsidRDefault="007A1D51" w:rsidP="00D7006B">
            <w:pPr>
              <w:jc w:val="left"/>
              <w:rPr>
                <w:color w:val="000000"/>
                <w:sz w:val="16"/>
                <w:szCs w:val="16"/>
              </w:rPr>
            </w:pPr>
          </w:p>
          <w:p w14:paraId="407679C9" w14:textId="77777777" w:rsidR="007A1D51" w:rsidRDefault="007A1D51" w:rsidP="00D7006B">
            <w:pPr>
              <w:jc w:val="left"/>
              <w:rPr>
                <w:color w:val="000000"/>
                <w:sz w:val="16"/>
                <w:szCs w:val="16"/>
              </w:rPr>
            </w:pPr>
            <w:r>
              <w:rPr>
                <w:color w:val="000000"/>
                <w:sz w:val="16"/>
                <w:szCs w:val="16"/>
              </w:rPr>
              <w:t>4112.57 change "255" to "65535"</w:t>
            </w:r>
          </w:p>
          <w:p w14:paraId="1C2ADDD4" w14:textId="77777777" w:rsidR="007A1D51" w:rsidRDefault="007A1D51" w:rsidP="00D7006B">
            <w:pPr>
              <w:jc w:val="left"/>
              <w:rPr>
                <w:color w:val="000000"/>
                <w:sz w:val="16"/>
                <w:szCs w:val="16"/>
              </w:rPr>
            </w:pPr>
            <w:r>
              <w:rPr>
                <w:color w:val="000000"/>
                <w:sz w:val="16"/>
                <w:szCs w:val="16"/>
              </w:rPr>
              <w:t xml:space="preserve">(in </w:t>
            </w:r>
            <w:r w:rsidRPr="000E0012">
              <w:rPr>
                <w:color w:val="000000"/>
                <w:sz w:val="16"/>
                <w:szCs w:val="16"/>
              </w:rPr>
              <w:t>dot11ShortDEIRetryLimit</w:t>
            </w:r>
            <w:r>
              <w:rPr>
                <w:color w:val="000000"/>
                <w:sz w:val="16"/>
                <w:szCs w:val="16"/>
              </w:rPr>
              <w:t>).</w:t>
            </w:r>
          </w:p>
          <w:p w14:paraId="338CBE45" w14:textId="77777777" w:rsidR="007A1D51" w:rsidRDefault="007A1D51" w:rsidP="00D7006B">
            <w:pPr>
              <w:jc w:val="left"/>
              <w:rPr>
                <w:color w:val="000000"/>
                <w:sz w:val="16"/>
                <w:szCs w:val="16"/>
              </w:rPr>
            </w:pPr>
          </w:p>
          <w:p w14:paraId="396C3602" w14:textId="77777777" w:rsidR="007A1D51" w:rsidRDefault="007A1D51" w:rsidP="00D7006B">
            <w:pPr>
              <w:jc w:val="left"/>
              <w:rPr>
                <w:color w:val="000000"/>
                <w:sz w:val="16"/>
                <w:szCs w:val="16"/>
              </w:rPr>
            </w:pPr>
            <w:r>
              <w:rPr>
                <w:color w:val="000000"/>
                <w:sz w:val="16"/>
                <w:szCs w:val="16"/>
              </w:rPr>
              <w:t xml:space="preserve">4113.27 change "255" to "65535" </w:t>
            </w:r>
          </w:p>
          <w:p w14:paraId="0760B582" w14:textId="77777777" w:rsidR="007A1D51" w:rsidRDefault="007A1D51" w:rsidP="00D7006B">
            <w:pPr>
              <w:jc w:val="left"/>
              <w:rPr>
                <w:color w:val="000000"/>
                <w:sz w:val="16"/>
                <w:szCs w:val="16"/>
              </w:rPr>
            </w:pPr>
            <w:r>
              <w:rPr>
                <w:color w:val="000000"/>
                <w:sz w:val="16"/>
                <w:szCs w:val="16"/>
              </w:rPr>
              <w:t xml:space="preserve">(in </w:t>
            </w:r>
            <w:r w:rsidRPr="000E0012">
              <w:rPr>
                <w:color w:val="000000"/>
                <w:sz w:val="16"/>
                <w:szCs w:val="16"/>
              </w:rPr>
              <w:t>dot11UnsolicitedRetryLimit</w:t>
            </w:r>
            <w:r>
              <w:rPr>
                <w:color w:val="000000"/>
                <w:sz w:val="16"/>
                <w:szCs w:val="16"/>
              </w:rPr>
              <w:t>).</w:t>
            </w:r>
          </w:p>
          <w:p w14:paraId="241FFA58" w14:textId="77777777" w:rsidR="007A1D51" w:rsidRDefault="007A1D51" w:rsidP="00D7006B">
            <w:pPr>
              <w:jc w:val="left"/>
              <w:rPr>
                <w:color w:val="000000"/>
                <w:sz w:val="16"/>
                <w:szCs w:val="16"/>
              </w:rPr>
            </w:pPr>
          </w:p>
          <w:p w14:paraId="79D3CBB2" w14:textId="77777777" w:rsidR="007A1D51" w:rsidRDefault="007A1D51" w:rsidP="00D7006B">
            <w:pPr>
              <w:jc w:val="left"/>
              <w:rPr>
                <w:color w:val="000000"/>
                <w:sz w:val="16"/>
                <w:szCs w:val="16"/>
              </w:rPr>
            </w:pPr>
            <w:r>
              <w:rPr>
                <w:color w:val="000000"/>
                <w:sz w:val="16"/>
                <w:szCs w:val="16"/>
              </w:rPr>
              <w:t>4151.53 change "255" to "65535"</w:t>
            </w:r>
          </w:p>
          <w:p w14:paraId="4D3A61AD" w14:textId="77777777" w:rsidR="007A1D51" w:rsidRDefault="007A1D51" w:rsidP="00D7006B">
            <w:pPr>
              <w:jc w:val="left"/>
              <w:rPr>
                <w:color w:val="000000"/>
                <w:sz w:val="16"/>
                <w:szCs w:val="16"/>
              </w:rPr>
            </w:pPr>
            <w:r>
              <w:rPr>
                <w:color w:val="000000"/>
                <w:sz w:val="16"/>
                <w:szCs w:val="16"/>
              </w:rPr>
              <w:t xml:space="preserve">(in </w:t>
            </w:r>
            <w:r w:rsidRPr="000E0012">
              <w:rPr>
                <w:color w:val="000000"/>
                <w:sz w:val="16"/>
                <w:szCs w:val="16"/>
              </w:rPr>
              <w:t>dot11ShortRetryLimit</w:t>
            </w:r>
            <w:r>
              <w:rPr>
                <w:color w:val="000000"/>
                <w:sz w:val="16"/>
                <w:szCs w:val="16"/>
              </w:rPr>
              <w:t>).</w:t>
            </w:r>
          </w:p>
          <w:p w14:paraId="53C206FC" w14:textId="77777777" w:rsidR="007A1D51" w:rsidRDefault="007A1D51" w:rsidP="00D7006B">
            <w:pPr>
              <w:jc w:val="left"/>
              <w:rPr>
                <w:color w:val="000000"/>
                <w:sz w:val="16"/>
                <w:szCs w:val="16"/>
              </w:rPr>
            </w:pPr>
          </w:p>
          <w:p w14:paraId="5592C2EB" w14:textId="77777777" w:rsidR="007A1D51" w:rsidRPr="001D183A" w:rsidRDefault="007A1D51" w:rsidP="00D7006B">
            <w:pPr>
              <w:jc w:val="left"/>
              <w:rPr>
                <w:color w:val="000000"/>
                <w:sz w:val="16"/>
                <w:szCs w:val="16"/>
              </w:rPr>
            </w:pPr>
            <w:r>
              <w:rPr>
                <w:color w:val="000000"/>
                <w:sz w:val="16"/>
                <w:szCs w:val="16"/>
              </w:rPr>
              <w:t xml:space="preserve">Note to commenter: </w:t>
            </w:r>
            <w:r w:rsidRPr="001D183A">
              <w:rPr>
                <w:color w:val="000000"/>
                <w:sz w:val="16"/>
                <w:szCs w:val="16"/>
              </w:rPr>
              <w:t>The proposed deletion of the items in 10.23.2.12.1 would take a lot of detail out of EDCA, which may not be desired.</w:t>
            </w:r>
            <w:r>
              <w:rPr>
                <w:color w:val="000000"/>
                <w:sz w:val="16"/>
                <w:szCs w:val="16"/>
              </w:rPr>
              <w:t xml:space="preserve"> This detail associates the appropriate retry limit with the specific frame an MIB variable, so it should not be deleted.</w:t>
            </w:r>
          </w:p>
          <w:p w14:paraId="7A4C953F" w14:textId="77777777" w:rsidR="007A1D51" w:rsidRPr="001D183A" w:rsidRDefault="007A1D51" w:rsidP="00D7006B">
            <w:pPr>
              <w:jc w:val="left"/>
              <w:rPr>
                <w:color w:val="000000"/>
                <w:sz w:val="16"/>
                <w:szCs w:val="16"/>
              </w:rPr>
            </w:pPr>
          </w:p>
          <w:p w14:paraId="670696F5" w14:textId="77777777" w:rsidR="007A1D51" w:rsidRDefault="007A1D51" w:rsidP="00D7006B">
            <w:pPr>
              <w:jc w:val="left"/>
              <w:rPr>
                <w:color w:val="000000"/>
                <w:sz w:val="16"/>
                <w:szCs w:val="16"/>
              </w:rPr>
            </w:pPr>
          </w:p>
          <w:p w14:paraId="02DA25A0" w14:textId="77777777" w:rsidR="007A1D51" w:rsidRDefault="007A1D51" w:rsidP="00D7006B">
            <w:pPr>
              <w:jc w:val="left"/>
              <w:rPr>
                <w:color w:val="000000"/>
                <w:sz w:val="16"/>
                <w:szCs w:val="16"/>
              </w:rPr>
            </w:pPr>
          </w:p>
          <w:p w14:paraId="05E21ED4" w14:textId="77777777" w:rsidR="007A1D51" w:rsidRPr="0080623C" w:rsidRDefault="007A1D51" w:rsidP="00D7006B">
            <w:pPr>
              <w:jc w:val="left"/>
              <w:rPr>
                <w:color w:val="000000"/>
                <w:sz w:val="16"/>
                <w:szCs w:val="16"/>
              </w:rPr>
            </w:pPr>
          </w:p>
        </w:tc>
      </w:tr>
    </w:tbl>
    <w:p w14:paraId="06AF9A75" w14:textId="77777777" w:rsidR="007A1D51" w:rsidRDefault="007A1D51" w:rsidP="007A1D51"/>
    <w:p w14:paraId="19C53181" w14:textId="77777777" w:rsidR="007A1D51" w:rsidRDefault="007A1D51" w:rsidP="007A1D51">
      <w:r>
        <w:t>The related text in 10.23.2.12 is the following, with the proposed deletion in italics:</w:t>
      </w:r>
    </w:p>
    <w:p w14:paraId="3D08E1C7" w14:textId="77777777" w:rsidR="007A1D51" w:rsidRDefault="007A1D51" w:rsidP="007A1D51"/>
    <w:p w14:paraId="18CA66D0" w14:textId="77777777" w:rsidR="007A1D51" w:rsidRPr="009F2114" w:rsidRDefault="007A1D51" w:rsidP="007A1D51">
      <w:pPr>
        <w:rPr>
          <w:b/>
          <w:bCs/>
        </w:rPr>
      </w:pPr>
      <w:r w:rsidRPr="009F2114">
        <w:rPr>
          <w:b/>
          <w:bCs/>
        </w:rPr>
        <w:t>10.23.2.12 (Retransmit procedures)</w:t>
      </w:r>
    </w:p>
    <w:p w14:paraId="27D6F309" w14:textId="77777777" w:rsidR="007A1D51" w:rsidRDefault="007A1D51" w:rsidP="007A1D51"/>
    <w:p w14:paraId="7C365FF5" w14:textId="77777777" w:rsidR="007A1D51" w:rsidRDefault="007A1D51" w:rsidP="007A1D51">
      <w:r>
        <w:t>A QoS STA shall maintain a transmit MSDU timer for each MSDU passed to the MAC. dot11EDCATableMSDULifetime specifies the maximum amount of time allowed to transmit an MSDU for a given AC. The transmit MSDU timer shall be started when the MSDU is passed to the MAC.</w:t>
      </w:r>
    </w:p>
    <w:p w14:paraId="4D0C22FA" w14:textId="77777777" w:rsidR="007A1D51" w:rsidRDefault="007A1D51" w:rsidP="007A1D51"/>
    <w:p w14:paraId="65A6BD17" w14:textId="77777777" w:rsidR="007A1D51" w:rsidRDefault="007A1D51" w:rsidP="007A1D51">
      <w:r>
        <w:t>When A-MSDU aggregation is used, the HT STA maintains a single timer for the whole A-MSDU. The timer is restarted each time an MSDU is added to the A-MSDU. The result of this procedure is that no MSDU in the A-MSDU is discarded before a period of dot11EDCATableMSDULifetime has elapsed.</w:t>
      </w:r>
    </w:p>
    <w:p w14:paraId="48B10741" w14:textId="77777777" w:rsidR="007A1D51" w:rsidRDefault="007A1D51" w:rsidP="007A1D51"/>
    <w:p w14:paraId="4A7011AB" w14:textId="77777777" w:rsidR="007A1D51" w:rsidRPr="00AC09C5" w:rsidRDefault="007A1D51" w:rsidP="007A1D51">
      <w:pPr>
        <w:rPr>
          <w:i/>
          <w:iCs/>
        </w:rPr>
      </w:pPr>
      <w:r w:rsidRPr="00AC09C5">
        <w:rPr>
          <w:i/>
          <w:iCs/>
        </w:rPr>
        <w:t>Retries for failed transmission attempts shall continue until one or more of the following conditions occur:</w:t>
      </w:r>
    </w:p>
    <w:p w14:paraId="4862AAC8" w14:textId="77777777" w:rsidR="007A1D51" w:rsidRPr="00AC09C5" w:rsidRDefault="007A1D51" w:rsidP="007A1D51">
      <w:pPr>
        <w:rPr>
          <w:i/>
          <w:iCs/>
        </w:rPr>
      </w:pPr>
    </w:p>
    <w:p w14:paraId="0C3E9672" w14:textId="77777777" w:rsidR="007A1D51" w:rsidRPr="00AC09C5" w:rsidRDefault="007A1D51" w:rsidP="007A1D51">
      <w:pPr>
        <w:ind w:left="720"/>
        <w:rPr>
          <w:i/>
          <w:iCs/>
        </w:rPr>
      </w:pPr>
      <w:r w:rsidRPr="00AC09C5">
        <w:rPr>
          <w:i/>
          <w:iCs/>
        </w:rPr>
        <w:t>—The frame retry count for the MSDU, A-MSDU, or MMPDU is equal to dot11ShortRetryLimit.</w:t>
      </w:r>
    </w:p>
    <w:p w14:paraId="581E5A72" w14:textId="77777777" w:rsidR="007A1D51" w:rsidRPr="00AC09C5" w:rsidRDefault="007A1D51" w:rsidP="007A1D51">
      <w:pPr>
        <w:ind w:left="720"/>
        <w:rPr>
          <w:i/>
          <w:iCs/>
        </w:rPr>
      </w:pPr>
    </w:p>
    <w:p w14:paraId="1F80A8C0" w14:textId="77777777" w:rsidR="007A1D51" w:rsidRPr="00AC09C5" w:rsidRDefault="007A1D51" w:rsidP="007A1D51">
      <w:pPr>
        <w:ind w:left="720"/>
        <w:rPr>
          <w:i/>
          <w:iCs/>
        </w:rPr>
      </w:pPr>
      <w:r w:rsidRPr="00AC09C5">
        <w:rPr>
          <w:i/>
          <w:iCs/>
        </w:rPr>
        <w:t>—The drop-eligible frame retry count for the MSDU, A-MSDU, or MMPDU is equal to dot11ShortDEIRetryLimit.</w:t>
      </w:r>
    </w:p>
    <w:p w14:paraId="25D67F5B" w14:textId="77777777" w:rsidR="007A1D51" w:rsidRPr="00AC09C5" w:rsidRDefault="007A1D51" w:rsidP="007A1D51">
      <w:pPr>
        <w:ind w:left="720"/>
        <w:rPr>
          <w:i/>
          <w:iCs/>
        </w:rPr>
      </w:pPr>
    </w:p>
    <w:p w14:paraId="30E082FA" w14:textId="77777777" w:rsidR="007A1D51" w:rsidRPr="00AC09C5" w:rsidRDefault="007A1D51" w:rsidP="007A1D51">
      <w:pPr>
        <w:ind w:left="720"/>
        <w:rPr>
          <w:i/>
          <w:iCs/>
        </w:rPr>
      </w:pPr>
      <w:r w:rsidRPr="00AC09C5">
        <w:rPr>
          <w:i/>
          <w:iCs/>
        </w:rPr>
        <w:t>—The unsolicited frame retry count for the A-MSDU is equal to dot11UnsolicitedRetryLimit.</w:t>
      </w:r>
    </w:p>
    <w:p w14:paraId="300D7E26" w14:textId="77777777" w:rsidR="007A1D51" w:rsidRPr="00AC09C5" w:rsidRDefault="007A1D51" w:rsidP="007A1D51">
      <w:pPr>
        <w:ind w:left="720"/>
        <w:rPr>
          <w:i/>
          <w:iCs/>
        </w:rPr>
      </w:pPr>
    </w:p>
    <w:p w14:paraId="10AD3CAB" w14:textId="77777777" w:rsidR="007A1D51" w:rsidRPr="00AC09C5" w:rsidRDefault="007A1D51" w:rsidP="007A1D51">
      <w:pPr>
        <w:ind w:left="720"/>
        <w:rPr>
          <w:i/>
          <w:iCs/>
        </w:rPr>
      </w:pPr>
      <w:r w:rsidRPr="00AC09C5">
        <w:rPr>
          <w:i/>
          <w:iCs/>
        </w:rPr>
        <w:t>—The transmit MSDU timer for the MSDU or any undelivered fragments of that MSDU exceeds dot11EDCATableMSDULifetime.</w:t>
      </w:r>
    </w:p>
    <w:p w14:paraId="60FD1CD3" w14:textId="77777777" w:rsidR="007A1D51" w:rsidRPr="00AC09C5" w:rsidRDefault="007A1D51" w:rsidP="007A1D51">
      <w:pPr>
        <w:rPr>
          <w:i/>
          <w:iCs/>
        </w:rPr>
      </w:pPr>
    </w:p>
    <w:p w14:paraId="6947A709" w14:textId="77777777" w:rsidR="007A1D51" w:rsidRPr="00AC09C5" w:rsidRDefault="007A1D51" w:rsidP="007A1D51">
      <w:pPr>
        <w:rPr>
          <w:i/>
          <w:iCs/>
        </w:rPr>
      </w:pPr>
      <w:r w:rsidRPr="00AC09C5">
        <w:rPr>
          <w:i/>
          <w:iCs/>
        </w:rPr>
        <w:t>When any of these limits is reached, retry attempts shall cease, and the associated MSDU, A-MSDU, or MMPDU shall be discarded.</w:t>
      </w:r>
    </w:p>
    <w:p w14:paraId="7CE0030B" w14:textId="77777777" w:rsidR="007A1D51" w:rsidRDefault="007A1D51" w:rsidP="007A1D51"/>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7A1D51" w:rsidRPr="0080623C" w14:paraId="531A168D" w14:textId="77777777" w:rsidTr="00D7006B">
        <w:trPr>
          <w:trHeight w:val="1700"/>
        </w:trPr>
        <w:tc>
          <w:tcPr>
            <w:tcW w:w="1012" w:type="dxa"/>
            <w:shd w:val="clear" w:color="auto" w:fill="auto"/>
            <w:vAlign w:val="center"/>
            <w:hideMark/>
          </w:tcPr>
          <w:p w14:paraId="6DAFA322" w14:textId="77777777" w:rsidR="007A1D51" w:rsidRPr="0080623C" w:rsidRDefault="007A1D51" w:rsidP="00D7006B">
            <w:pPr>
              <w:jc w:val="center"/>
              <w:rPr>
                <w:color w:val="000000"/>
                <w:sz w:val="16"/>
                <w:szCs w:val="16"/>
              </w:rPr>
            </w:pPr>
            <w:r w:rsidRPr="0080623C">
              <w:rPr>
                <w:color w:val="000000"/>
                <w:sz w:val="16"/>
                <w:szCs w:val="16"/>
              </w:rPr>
              <w:t xml:space="preserve">CID </w:t>
            </w:r>
            <w:r w:rsidRPr="00C13708">
              <w:rPr>
                <w:b/>
                <w:bCs/>
                <w:color w:val="000000"/>
                <w:sz w:val="16"/>
                <w:szCs w:val="16"/>
                <w:highlight w:val="yellow"/>
              </w:rPr>
              <w:t>4143</w:t>
            </w:r>
            <w:r w:rsidRPr="0080623C">
              <w:rPr>
                <w:color w:val="000000"/>
                <w:sz w:val="16"/>
                <w:szCs w:val="16"/>
              </w:rPr>
              <w:br/>
              <w:t>9.2.4.2</w:t>
            </w:r>
            <w:r w:rsidRPr="0080623C">
              <w:rPr>
                <w:color w:val="000000"/>
                <w:sz w:val="16"/>
                <w:szCs w:val="16"/>
              </w:rPr>
              <w:br/>
              <w:t>793.45</w:t>
            </w:r>
            <w:r w:rsidRPr="0080623C">
              <w:rPr>
                <w:color w:val="000000"/>
                <w:sz w:val="16"/>
                <w:szCs w:val="16"/>
              </w:rPr>
              <w:br/>
              <w:t>Goodall, David</w:t>
            </w:r>
          </w:p>
        </w:tc>
        <w:tc>
          <w:tcPr>
            <w:tcW w:w="3383" w:type="dxa"/>
            <w:shd w:val="clear" w:color="auto" w:fill="auto"/>
            <w:vAlign w:val="center"/>
            <w:hideMark/>
          </w:tcPr>
          <w:p w14:paraId="0612546E" w14:textId="77777777" w:rsidR="007A1D51" w:rsidRPr="0080623C" w:rsidRDefault="007A1D51" w:rsidP="00D7006B">
            <w:pPr>
              <w:jc w:val="left"/>
              <w:rPr>
                <w:color w:val="000000"/>
                <w:sz w:val="16"/>
                <w:szCs w:val="16"/>
              </w:rPr>
            </w:pPr>
            <w:r w:rsidRPr="0080623C">
              <w:rPr>
                <w:color w:val="000000"/>
                <w:sz w:val="16"/>
                <w:szCs w:val="16"/>
              </w:rPr>
              <w:t>Table 9-9 states that AID 0 is used for broadcast transmission in S1G PPDU. How is it used? Should that be PV1 frames rather than S1G PPDUs, in which case it would be used in the A1 field.</w:t>
            </w:r>
          </w:p>
        </w:tc>
        <w:tc>
          <w:tcPr>
            <w:tcW w:w="2691" w:type="dxa"/>
            <w:shd w:val="clear" w:color="auto" w:fill="auto"/>
            <w:vAlign w:val="center"/>
            <w:hideMark/>
          </w:tcPr>
          <w:p w14:paraId="083DA3DB" w14:textId="77777777" w:rsidR="007A1D51" w:rsidRPr="0080623C" w:rsidRDefault="007A1D51" w:rsidP="00D7006B">
            <w:pPr>
              <w:jc w:val="left"/>
              <w:rPr>
                <w:color w:val="000000"/>
                <w:sz w:val="16"/>
                <w:szCs w:val="16"/>
              </w:rPr>
            </w:pPr>
            <w:r w:rsidRPr="0080623C">
              <w:rPr>
                <w:color w:val="000000"/>
                <w:sz w:val="16"/>
                <w:szCs w:val="16"/>
              </w:rPr>
              <w:t>Please clarify use of AID 0 for broadcast transmission by S1G STAs, e.g. it's used as an address in a particular field. Change S1G PPDUs to PV1 frames if that is correct.</w:t>
            </w:r>
          </w:p>
        </w:tc>
        <w:tc>
          <w:tcPr>
            <w:tcW w:w="4194" w:type="dxa"/>
            <w:shd w:val="clear" w:color="auto" w:fill="auto"/>
            <w:noWrap/>
            <w:vAlign w:val="center"/>
            <w:hideMark/>
          </w:tcPr>
          <w:p w14:paraId="3FC3BC42" w14:textId="77777777" w:rsidR="007A1D51" w:rsidRPr="0080623C" w:rsidRDefault="007A1D51" w:rsidP="00D7006B">
            <w:pPr>
              <w:jc w:val="left"/>
              <w:rPr>
                <w:color w:val="000000"/>
                <w:sz w:val="16"/>
                <w:szCs w:val="16"/>
              </w:rPr>
            </w:pPr>
            <w:r>
              <w:rPr>
                <w:color w:val="000000"/>
                <w:sz w:val="16"/>
                <w:szCs w:val="16"/>
              </w:rPr>
              <w:t>Menzo working on it.</w:t>
            </w:r>
          </w:p>
        </w:tc>
      </w:tr>
    </w:tbl>
    <w:p w14:paraId="2AE0129D" w14:textId="77777777" w:rsidR="007A1D51" w:rsidRDefault="007A1D51" w:rsidP="007A1D51"/>
    <w:p w14:paraId="7136E062" w14:textId="77777777" w:rsidR="007A1D51" w:rsidRDefault="007A1D51" w:rsidP="007A1D51">
      <w:r>
        <w:t>The related figure is</w:t>
      </w:r>
    </w:p>
    <w:p w14:paraId="614AF727" w14:textId="77777777" w:rsidR="007A1D51" w:rsidRDefault="007A1D51" w:rsidP="007A1D51"/>
    <w:p w14:paraId="13F86E35" w14:textId="77777777" w:rsidR="007A1D51" w:rsidRDefault="007A1D51" w:rsidP="007A1D51">
      <w:pPr>
        <w:jc w:val="center"/>
      </w:pPr>
      <w:r w:rsidRPr="004837F3">
        <w:rPr>
          <w:noProof/>
        </w:rPr>
        <w:drawing>
          <wp:inline distT="0" distB="0" distL="0" distR="0" wp14:anchorId="2A084A80" wp14:editId="1B1ED091">
            <wp:extent cx="4154044" cy="1790390"/>
            <wp:effectExtent l="0" t="0" r="0" b="635"/>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ell phone&#10;&#10;Description automatically generated"/>
                    <pic:cNvPicPr/>
                  </pic:nvPicPr>
                  <pic:blipFill>
                    <a:blip r:embed="rId8"/>
                    <a:stretch>
                      <a:fillRect/>
                    </a:stretch>
                  </pic:blipFill>
                  <pic:spPr>
                    <a:xfrm>
                      <a:off x="0" y="0"/>
                      <a:ext cx="4194757" cy="1807937"/>
                    </a:xfrm>
                    <a:prstGeom prst="rect">
                      <a:avLst/>
                    </a:prstGeom>
                  </pic:spPr>
                </pic:pic>
              </a:graphicData>
            </a:graphic>
          </wp:inline>
        </w:drawing>
      </w:r>
    </w:p>
    <w:p w14:paraId="3CA8B554" w14:textId="77777777" w:rsidR="007A1D51" w:rsidRDefault="007A1D51" w:rsidP="007A1D51"/>
    <w:p w14:paraId="2F413BB2" w14:textId="77777777" w:rsidR="007A1D51" w:rsidRDefault="007A1D51" w:rsidP="007A1D51">
      <w:r>
        <w:t>The comment is on "AID 0 is used for broadcast transmission in S1G PPDU, reserved if not in S1G PPDU."</w:t>
      </w:r>
    </w:p>
    <w:p w14:paraId="749BEFE1" w14:textId="77777777" w:rsidR="007A1D51" w:rsidRDefault="007A1D51" w:rsidP="007A1D51"/>
    <w:p w14:paraId="1D4E913D" w14:textId="77777777" w:rsidR="007A1D51" w:rsidRDefault="007A1D51" w:rsidP="007A1D51">
      <w:r>
        <w:t>The statement about AID 0 being the used for broadcast transmissions is already there in 802.11ah-2016.</w:t>
      </w:r>
    </w:p>
    <w:p w14:paraId="6A26866F" w14:textId="77777777" w:rsidR="007A1D51" w:rsidRDefault="007A1D51" w:rsidP="007A1D51"/>
    <w:p w14:paraId="63002FC8" w14:textId="77777777" w:rsidR="007A1D51" w:rsidRDefault="007A1D51" w:rsidP="007A1D51">
      <w:r>
        <w:t>PV1 frames have no Duration/ID field, but only an address field that contains an AID. So this statement is probably not related to PV1.</w:t>
      </w:r>
    </w:p>
    <w:p w14:paraId="1935F53C" w14:textId="77777777" w:rsidR="007A1D51" w:rsidRDefault="007A1D51" w:rsidP="007A1D51"/>
    <w:p w14:paraId="460DAFA6" w14:textId="77777777" w:rsidR="007A1D51" w:rsidRDefault="007A1D51" w:rsidP="007A1D51">
      <w:r>
        <w:t xml:space="preserve">S1G does have a group AID, (see </w:t>
      </w:r>
      <w:r w:rsidRPr="00B3470B">
        <w:t>10.55 Group AID</w:t>
      </w:r>
      <w:r>
        <w:t>), but there is no mention of broadcast group AID, there is only a multicast context.</w:t>
      </w:r>
    </w:p>
    <w:p w14:paraId="16185DA1" w14:textId="77777777" w:rsidR="007A1D51" w:rsidRDefault="007A1D51" w:rsidP="007A1D51"/>
    <w:p w14:paraId="3FCCB9A9" w14:textId="77777777" w:rsidR="007A1D51" w:rsidRDefault="007A1D51" w:rsidP="007A1D51">
      <w:r>
        <w:t xml:space="preserve">It may have to do with </w:t>
      </w:r>
      <w:r w:rsidRPr="001972D7">
        <w:t xml:space="preserve">9.3.1.19 </w:t>
      </w:r>
      <w:r>
        <w:t>(</w:t>
      </w:r>
      <w:r w:rsidRPr="001972D7">
        <w:t>VHT NDP Announcement frame format</w:t>
      </w:r>
      <w:r>
        <w:t>):</w:t>
      </w:r>
    </w:p>
    <w:p w14:paraId="2BFB6FDF" w14:textId="77777777" w:rsidR="007A1D51" w:rsidRDefault="007A1D51" w:rsidP="007A1D51"/>
    <w:p w14:paraId="67FF91EE" w14:textId="77777777" w:rsidR="007A1D51" w:rsidRDefault="007A1D51" w:rsidP="007A1D51">
      <w:r>
        <w:t>"</w:t>
      </w:r>
      <w:r w:rsidRPr="00F3768D">
        <w:t xml:space="preserve">Contains the 12 least significant bits of the </w:t>
      </w:r>
      <w:r w:rsidRPr="00B85CD3">
        <w:rPr>
          <w:b/>
          <w:bCs/>
        </w:rPr>
        <w:t>AID</w:t>
      </w:r>
      <w:r w:rsidRPr="00F3768D">
        <w:t xml:space="preserve"> of a STA expected to process the</w:t>
      </w:r>
      <w:r>
        <w:t xml:space="preserve"> </w:t>
      </w:r>
      <w:r w:rsidRPr="00F3768D">
        <w:t xml:space="preserve">following VHT NDP and prepare the sounding feedback. </w:t>
      </w:r>
      <w:r w:rsidRPr="00F3768D">
        <w:rPr>
          <w:b/>
          <w:bCs/>
        </w:rPr>
        <w:t>Equal to 0</w:t>
      </w:r>
      <w:r w:rsidRPr="00F3768D">
        <w:t xml:space="preserve"> if the STA is</w:t>
      </w:r>
      <w:r>
        <w:t xml:space="preserve"> </w:t>
      </w:r>
      <w:r w:rsidRPr="00F3768D">
        <w:t>an AP, mesh STA, or IBSS STA</w:t>
      </w:r>
      <w:r>
        <w:t>"</w:t>
      </w:r>
    </w:p>
    <w:p w14:paraId="528E4215" w14:textId="77777777" w:rsidR="007A1D51" w:rsidRDefault="007A1D51" w:rsidP="007A1D51"/>
    <w:p w14:paraId="368A0BAD" w14:textId="77777777" w:rsidR="007A1D51" w:rsidRDefault="007A1D51" w:rsidP="007A1D51">
      <w:r>
        <w:t>(Under "</w:t>
      </w:r>
      <w:r w:rsidRPr="00F3768D">
        <w:t>If the VHT NDP Announcement frame is transmitted by a non-S1G STA, then the format of the</w:t>
      </w:r>
      <w:r>
        <w:t xml:space="preserve"> </w:t>
      </w:r>
      <w:r w:rsidRPr="00F3768D">
        <w:t>STA Info field is shown in Figure 9-60 (STA Info field format</w:t>
      </w:r>
      <w:r>
        <w:t xml:space="preserve"> </w:t>
      </w:r>
      <w:r w:rsidRPr="00F3768D">
        <w:t>in a non-S1G STA).</w:t>
      </w:r>
      <w:r>
        <w:t>")</w:t>
      </w:r>
    </w:p>
    <w:p w14:paraId="68EEC2D6" w14:textId="77777777" w:rsidR="007A1D51" w:rsidRDefault="007A1D51" w:rsidP="007A1D51"/>
    <w:p w14:paraId="2AB58786" w14:textId="77777777" w:rsidR="007A1D51" w:rsidRDefault="007A1D51" w:rsidP="007A1D51">
      <w:r>
        <w:t>But this is not a broadcast AID and not in the Duration/ID field. It is the AID of the AP.</w:t>
      </w:r>
    </w:p>
    <w:p w14:paraId="111CFC38" w14:textId="77777777" w:rsidR="007A1D51" w:rsidRDefault="007A1D51" w:rsidP="007A1D51"/>
    <w:p w14:paraId="2004B056" w14:textId="77777777" w:rsidR="007A1D51" w:rsidRDefault="007A1D51" w:rsidP="007A1D51">
      <w:r>
        <w:t>Perhaps this is related to TWT.</w:t>
      </w:r>
    </w:p>
    <w:p w14:paraId="6EED8B5C" w14:textId="77777777" w:rsidR="007A1D51" w:rsidRDefault="007A1D51" w:rsidP="007A1D51"/>
    <w:p w14:paraId="38E1CA16" w14:textId="77777777" w:rsidR="007A1D51" w:rsidRDefault="007A1D51" w:rsidP="007A1D51"/>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7A1D51" w:rsidRPr="0080623C" w14:paraId="1BD903A0" w14:textId="77777777" w:rsidTr="00D7006B">
        <w:trPr>
          <w:trHeight w:val="2380"/>
        </w:trPr>
        <w:tc>
          <w:tcPr>
            <w:tcW w:w="1012" w:type="dxa"/>
            <w:shd w:val="clear" w:color="auto" w:fill="auto"/>
            <w:vAlign w:val="center"/>
            <w:hideMark/>
          </w:tcPr>
          <w:p w14:paraId="3B2CE5E9" w14:textId="77777777" w:rsidR="007A1D51" w:rsidRPr="009425B2" w:rsidRDefault="007A1D51" w:rsidP="00D7006B">
            <w:pPr>
              <w:jc w:val="center"/>
              <w:rPr>
                <w:color w:val="000000"/>
                <w:sz w:val="16"/>
                <w:szCs w:val="16"/>
              </w:rPr>
            </w:pPr>
            <w:r w:rsidRPr="009425B2">
              <w:rPr>
                <w:color w:val="000000"/>
                <w:sz w:val="16"/>
                <w:szCs w:val="16"/>
              </w:rPr>
              <w:t xml:space="preserve">CID </w:t>
            </w:r>
            <w:r w:rsidRPr="009F2114">
              <w:rPr>
                <w:b/>
                <w:bCs/>
                <w:color w:val="000000"/>
                <w:sz w:val="16"/>
                <w:szCs w:val="16"/>
              </w:rPr>
              <w:t>4761</w:t>
            </w:r>
            <w:r w:rsidRPr="009425B2">
              <w:rPr>
                <w:color w:val="000000"/>
                <w:sz w:val="16"/>
                <w:szCs w:val="16"/>
              </w:rPr>
              <w:br/>
              <w:t>10.19</w:t>
            </w:r>
            <w:r w:rsidRPr="009425B2">
              <w:rPr>
                <w:color w:val="000000"/>
                <w:sz w:val="16"/>
                <w:szCs w:val="16"/>
              </w:rPr>
              <w:br/>
              <w:t>1816.41</w:t>
            </w:r>
            <w:r w:rsidRPr="009425B2">
              <w:rPr>
                <w:color w:val="000000"/>
                <w:sz w:val="16"/>
                <w:szCs w:val="16"/>
              </w:rPr>
              <w:br/>
              <w:t>Sun, Li-Hsiang</w:t>
            </w:r>
          </w:p>
        </w:tc>
        <w:tc>
          <w:tcPr>
            <w:tcW w:w="3383" w:type="dxa"/>
            <w:shd w:val="clear" w:color="auto" w:fill="auto"/>
            <w:vAlign w:val="center"/>
            <w:hideMark/>
          </w:tcPr>
          <w:p w14:paraId="447CDF14" w14:textId="77777777" w:rsidR="007A1D51" w:rsidRPr="009425B2" w:rsidRDefault="007A1D51" w:rsidP="00D7006B">
            <w:pPr>
              <w:jc w:val="left"/>
              <w:rPr>
                <w:color w:val="000000"/>
                <w:sz w:val="16"/>
                <w:szCs w:val="16"/>
              </w:rPr>
            </w:pPr>
            <w:r w:rsidRPr="009425B2">
              <w:rPr>
                <w:color w:val="000000"/>
                <w:sz w:val="16"/>
                <w:szCs w:val="16"/>
              </w:rPr>
              <w:t>the formula dec(BSSID[39:47]) is</w:t>
            </w:r>
          </w:p>
          <w:p w14:paraId="0586EE64" w14:textId="77777777" w:rsidR="007A1D51" w:rsidRPr="009425B2" w:rsidRDefault="007A1D51" w:rsidP="00D7006B">
            <w:pPr>
              <w:jc w:val="left"/>
              <w:rPr>
                <w:color w:val="000000"/>
                <w:sz w:val="16"/>
                <w:szCs w:val="16"/>
              </w:rPr>
            </w:pPr>
          </w:p>
          <w:p w14:paraId="247429ED" w14:textId="77777777" w:rsidR="007A1D51" w:rsidRPr="009425B2" w:rsidRDefault="007A1D51" w:rsidP="00D7006B">
            <w:pPr>
              <w:jc w:val="left"/>
              <w:rPr>
                <w:color w:val="000000"/>
                <w:sz w:val="16"/>
                <w:szCs w:val="16"/>
              </w:rPr>
            </w:pPr>
            <w:r w:rsidRPr="009425B2">
              <w:rPr>
                <w:color w:val="000000"/>
                <w:sz w:val="16"/>
                <w:szCs w:val="16"/>
              </w:rPr>
              <w:t>1) inconsistent with the definition on p152: "dec(A[b:c]) is the cast from binary to decimal operator, where c is the least significant bit in binary value [b:c]". Bit 47 should be MSB not LSB</w:t>
            </w:r>
          </w:p>
          <w:p w14:paraId="17793A66" w14:textId="77777777" w:rsidR="007A1D51" w:rsidRPr="009425B2" w:rsidRDefault="007A1D51" w:rsidP="00D7006B">
            <w:pPr>
              <w:jc w:val="left"/>
              <w:rPr>
                <w:color w:val="000000"/>
                <w:sz w:val="16"/>
                <w:szCs w:val="16"/>
              </w:rPr>
            </w:pPr>
          </w:p>
          <w:p w14:paraId="20C2119B" w14:textId="77777777" w:rsidR="007A1D51" w:rsidRPr="009425B2" w:rsidRDefault="007A1D51" w:rsidP="00D7006B">
            <w:pPr>
              <w:jc w:val="left"/>
              <w:rPr>
                <w:color w:val="000000"/>
                <w:sz w:val="16"/>
                <w:szCs w:val="16"/>
              </w:rPr>
            </w:pPr>
            <w:r w:rsidRPr="009425B2">
              <w:rPr>
                <w:color w:val="000000"/>
                <w:sz w:val="16"/>
                <w:szCs w:val="16"/>
              </w:rPr>
              <w:t>2) inconsistent with NOTE1 on p1817, where bit 47 is indeed calculated as MSB</w:t>
            </w:r>
          </w:p>
          <w:p w14:paraId="502A23C6" w14:textId="77777777" w:rsidR="007A1D51" w:rsidRPr="009425B2" w:rsidRDefault="007A1D51" w:rsidP="00D7006B">
            <w:pPr>
              <w:jc w:val="left"/>
              <w:rPr>
                <w:color w:val="000000"/>
                <w:sz w:val="16"/>
                <w:szCs w:val="16"/>
              </w:rPr>
            </w:pPr>
          </w:p>
        </w:tc>
        <w:tc>
          <w:tcPr>
            <w:tcW w:w="2691" w:type="dxa"/>
            <w:shd w:val="clear" w:color="auto" w:fill="auto"/>
            <w:vAlign w:val="center"/>
            <w:hideMark/>
          </w:tcPr>
          <w:p w14:paraId="7BAB532B" w14:textId="77777777" w:rsidR="007A1D51" w:rsidRPr="0080623C" w:rsidRDefault="007A1D51" w:rsidP="00D7006B">
            <w:pPr>
              <w:jc w:val="left"/>
              <w:rPr>
                <w:color w:val="000000"/>
                <w:sz w:val="16"/>
                <w:szCs w:val="16"/>
              </w:rPr>
            </w:pPr>
            <w:r w:rsidRPr="009425B2">
              <w:rPr>
                <w:color w:val="000000"/>
                <w:sz w:val="16"/>
                <w:szCs w:val="16"/>
              </w:rPr>
              <w:t>Either fix all the dec() on p1816 and p1817, or revise the definition on p152 and NOTE1 on p1817</w:t>
            </w:r>
          </w:p>
        </w:tc>
        <w:tc>
          <w:tcPr>
            <w:tcW w:w="4194" w:type="dxa"/>
            <w:shd w:val="clear" w:color="auto" w:fill="auto"/>
            <w:noWrap/>
            <w:vAlign w:val="center"/>
            <w:hideMark/>
          </w:tcPr>
          <w:p w14:paraId="76A29C91" w14:textId="77777777" w:rsidR="007A1D51" w:rsidRDefault="007A1D51" w:rsidP="00D7006B">
            <w:pPr>
              <w:jc w:val="left"/>
              <w:rPr>
                <w:color w:val="000000"/>
                <w:sz w:val="16"/>
                <w:szCs w:val="16"/>
              </w:rPr>
            </w:pPr>
            <w:r>
              <w:rPr>
                <w:color w:val="000000"/>
                <w:sz w:val="16"/>
                <w:szCs w:val="16"/>
              </w:rPr>
              <w:t>Revised</w:t>
            </w:r>
          </w:p>
          <w:p w14:paraId="575D61EF" w14:textId="77777777" w:rsidR="007A1D51" w:rsidRDefault="007A1D51" w:rsidP="00D7006B">
            <w:pPr>
              <w:jc w:val="left"/>
              <w:rPr>
                <w:color w:val="000000"/>
                <w:sz w:val="16"/>
                <w:szCs w:val="16"/>
              </w:rPr>
            </w:pPr>
          </w:p>
          <w:p w14:paraId="3482E006" w14:textId="77777777" w:rsidR="007A1D51" w:rsidRPr="0080623C" w:rsidRDefault="007A1D51" w:rsidP="00D7006B">
            <w:pPr>
              <w:jc w:val="left"/>
              <w:rPr>
                <w:color w:val="000000"/>
                <w:sz w:val="16"/>
                <w:szCs w:val="16"/>
              </w:rPr>
            </w:pPr>
            <w:r>
              <w:rPr>
                <w:color w:val="000000"/>
                <w:sz w:val="16"/>
                <w:szCs w:val="16"/>
              </w:rPr>
              <w:t>Make changes as specified in &lt;this document&gt; under CID 4761, which are changes in the direction suggested by the commenter.</w:t>
            </w:r>
          </w:p>
        </w:tc>
      </w:tr>
    </w:tbl>
    <w:p w14:paraId="6F6CC280" w14:textId="77777777" w:rsidR="007A1D51" w:rsidRDefault="007A1D51" w:rsidP="007A1D51">
      <w:pPr>
        <w:rPr>
          <w:ins w:id="0" w:author="Menzo Wentink" w:date="2020-07-22T16:03:00Z"/>
        </w:rPr>
      </w:pPr>
    </w:p>
    <w:p w14:paraId="3A6E9D3D" w14:textId="77777777" w:rsidR="007A1D51" w:rsidRDefault="007A1D51" w:rsidP="007A1D51"/>
    <w:p w14:paraId="40930700" w14:textId="77777777" w:rsidR="007A1D51" w:rsidRDefault="007A1D51" w:rsidP="007A1D51">
      <w:pPr>
        <w:rPr>
          <w:b/>
          <w:bCs/>
          <w:i/>
          <w:iCs/>
        </w:rPr>
      </w:pPr>
      <w:r>
        <w:rPr>
          <w:b/>
          <w:bCs/>
          <w:i/>
          <w:iCs/>
        </w:rPr>
        <w:t>--- Start of c</w:t>
      </w:r>
      <w:r w:rsidRPr="0073620B">
        <w:rPr>
          <w:b/>
          <w:bCs/>
          <w:i/>
          <w:iCs/>
        </w:rPr>
        <w:t>hanges</w:t>
      </w:r>
      <w:r>
        <w:rPr>
          <w:b/>
          <w:bCs/>
          <w:i/>
          <w:iCs/>
        </w:rPr>
        <w:t xml:space="preserve"> for CID 4761 ---</w:t>
      </w:r>
    </w:p>
    <w:p w14:paraId="63805CAC" w14:textId="77777777" w:rsidR="007A1D51" w:rsidRPr="0073620B" w:rsidRDefault="007A1D51" w:rsidP="007A1D51">
      <w:pPr>
        <w:rPr>
          <w:b/>
          <w:bCs/>
          <w:i/>
          <w:iCs/>
        </w:rPr>
      </w:pPr>
    </w:p>
    <w:p w14:paraId="4E700BE0" w14:textId="77777777" w:rsidR="007A1D51" w:rsidRDefault="007A1D51" w:rsidP="007A1D51"/>
    <w:p w14:paraId="3B845E9A" w14:textId="77777777" w:rsidR="007A1D51" w:rsidRPr="006C408E" w:rsidRDefault="007A1D51" w:rsidP="007A1D51">
      <w:pPr>
        <w:rPr>
          <w:b/>
          <w:bCs/>
        </w:rPr>
      </w:pPr>
      <w:r w:rsidRPr="006C408E">
        <w:rPr>
          <w:b/>
          <w:bCs/>
        </w:rPr>
        <w:t>1.5 Terminology for mathematical, logical, and bit operations</w:t>
      </w:r>
    </w:p>
    <w:p w14:paraId="602E05B2" w14:textId="77777777" w:rsidR="007A1D51" w:rsidRDefault="007A1D51" w:rsidP="007A1D51"/>
    <w:p w14:paraId="609D7001" w14:textId="77777777" w:rsidR="007A1D51" w:rsidRPr="007A5A86" w:rsidRDefault="007A1D51" w:rsidP="007A1D51">
      <w:pPr>
        <w:rPr>
          <w:b/>
          <w:bCs/>
          <w:i/>
          <w:iCs/>
        </w:rPr>
      </w:pPr>
      <w:r w:rsidRPr="007A5A86">
        <w:rPr>
          <w:b/>
          <w:bCs/>
          <w:i/>
          <w:iCs/>
        </w:rPr>
        <w:t>152.38 change as shown</w:t>
      </w:r>
    </w:p>
    <w:p w14:paraId="12DEB740" w14:textId="77777777" w:rsidR="007A1D51" w:rsidRDefault="007A1D51" w:rsidP="007A1D51"/>
    <w:p w14:paraId="0528C069" w14:textId="200005D1" w:rsidR="007A1D51" w:rsidRDefault="007A1D51" w:rsidP="007A1D51">
      <w:pPr>
        <w:rPr>
          <w:ins w:id="1" w:author="Menzo Wentink" w:date="2020-07-22T11:37:00Z"/>
        </w:rPr>
      </w:pPr>
      <w:ins w:id="2" w:author="Menzo Wentink" w:date="2020-07-22T11:37:00Z">
        <w:r w:rsidRPr="007A5A86">
          <w:rPr>
            <w:i/>
            <w:iCs/>
          </w:rPr>
          <w:t>A</w:t>
        </w:r>
        <w:r w:rsidRPr="001624F5">
          <w:t>[</w:t>
        </w:r>
        <w:r w:rsidRPr="001624F5">
          <w:rPr>
            <w:i/>
            <w:iCs/>
          </w:rPr>
          <w:t>b</w:t>
        </w:r>
        <w:r w:rsidRPr="001624F5">
          <w:t>:</w:t>
        </w:r>
        <w:r w:rsidRPr="001624F5">
          <w:rPr>
            <w:i/>
            <w:iCs/>
          </w:rPr>
          <w:t>c</w:t>
        </w:r>
        <w:r w:rsidRPr="001624F5">
          <w:t xml:space="preserve">] is </w:t>
        </w:r>
      </w:ins>
      <w:ins w:id="3" w:author="Menzo Wentink" w:date="2020-07-23T16:36:00Z">
        <w:r w:rsidR="009061CB">
          <w:t xml:space="preserve">the bit string consisting of </w:t>
        </w:r>
      </w:ins>
      <w:ins w:id="4" w:author="Menzo Wentink" w:date="2020-07-22T11:37:00Z">
        <w:r w:rsidRPr="001624F5">
          <w:t>bits </w:t>
        </w:r>
        <w:r w:rsidRPr="001624F5">
          <w:rPr>
            <w:i/>
            <w:iCs/>
          </w:rPr>
          <w:t>b</w:t>
        </w:r>
        <w:r w:rsidRPr="001624F5">
          <w:t> to </w:t>
        </w:r>
        <w:r w:rsidRPr="001624F5">
          <w:rPr>
            <w:i/>
            <w:iCs/>
          </w:rPr>
          <w:t>c</w:t>
        </w:r>
        <w:r w:rsidRPr="001624F5">
          <w:t xml:space="preserve"> of </w:t>
        </w:r>
        <w:r w:rsidRPr="001624F5">
          <w:rPr>
            <w:i/>
            <w:iCs/>
          </w:rPr>
          <w:t>A</w:t>
        </w:r>
        <w:r w:rsidRPr="001624F5">
          <w:t xml:space="preserve">. </w:t>
        </w:r>
      </w:ins>
      <w:ins w:id="5" w:author="Menzo Wentink" w:date="2020-07-23T16:36:00Z">
        <w:r w:rsidR="009061CB">
          <w:t xml:space="preserve">Bit 0 </w:t>
        </w:r>
      </w:ins>
      <w:ins w:id="6" w:author="Menzo Wentink" w:date="2020-07-22T11:37:00Z">
        <w:r w:rsidRPr="001624F5">
          <w:t>of the output is the value of bit </w:t>
        </w:r>
        <w:r w:rsidRPr="001624F5">
          <w:rPr>
            <w:i/>
            <w:iCs/>
          </w:rPr>
          <w:t>b</w:t>
        </w:r>
        <w:r>
          <w:t xml:space="preserve">. </w:t>
        </w:r>
        <w:r w:rsidRPr="0073620B">
          <w:rPr>
            <w:i/>
            <w:iCs/>
          </w:rPr>
          <w:t>b</w:t>
        </w:r>
        <w:r>
          <w:t xml:space="preserve"> is </w:t>
        </w:r>
      </w:ins>
      <w:ins w:id="7" w:author="Menzo Wentink" w:date="2020-07-23T16:37:00Z">
        <w:r w:rsidR="009061CB">
          <w:t xml:space="preserve">not </w:t>
        </w:r>
      </w:ins>
      <w:ins w:id="8" w:author="Menzo Wentink" w:date="2020-07-22T11:37:00Z">
        <w:r>
          <w:t xml:space="preserve">larger than </w:t>
        </w:r>
        <w:r w:rsidRPr="0073620B">
          <w:rPr>
            <w:i/>
            <w:iCs/>
          </w:rPr>
          <w:t>c</w:t>
        </w:r>
      </w:ins>
      <w:ins w:id="9" w:author="Menzo Wentink" w:date="2020-07-22T14:52:00Z">
        <w:r>
          <w:t>.</w:t>
        </w:r>
      </w:ins>
    </w:p>
    <w:p w14:paraId="076A2B6E" w14:textId="77777777" w:rsidR="007A1D51" w:rsidRDefault="007A1D51" w:rsidP="007A1D51">
      <w:pPr>
        <w:rPr>
          <w:ins w:id="10" w:author="Menzo Wentink" w:date="2020-07-22T11:37:00Z"/>
        </w:rPr>
      </w:pPr>
    </w:p>
    <w:p w14:paraId="0F10BFAE" w14:textId="540C839C" w:rsidR="007A1D51" w:rsidRDefault="007A1D51" w:rsidP="007A1D51">
      <w:r w:rsidRPr="007A5A86">
        <w:rPr>
          <w:rPrChange w:id="11" w:author="Menzo Wentink" w:date="2020-07-22T11:37:00Z">
            <w:rPr>
              <w:i/>
              <w:iCs/>
            </w:rPr>
          </w:rPrChange>
        </w:rPr>
        <w:t>dec</w:t>
      </w:r>
      <w:r>
        <w:t>(</w:t>
      </w:r>
      <w:del w:id="12" w:author="Menzo Wentink" w:date="2020-07-22T15:42:00Z">
        <w:r w:rsidRPr="00E337CC" w:rsidDel="00E337CC">
          <w:rPr>
            <w:i/>
            <w:iCs/>
            <w:rPrChange w:id="13" w:author="Menzo Wentink" w:date="2020-07-22T15:42:00Z">
              <w:rPr/>
            </w:rPrChange>
          </w:rPr>
          <w:delText>A</w:delText>
        </w:r>
        <w:r w:rsidDel="00E337CC">
          <w:delText>[</w:delText>
        </w:r>
        <w:r w:rsidRPr="0073620B" w:rsidDel="00E337CC">
          <w:rPr>
            <w:i/>
            <w:iCs/>
          </w:rPr>
          <w:delText>b</w:delText>
        </w:r>
        <w:r w:rsidDel="00E337CC">
          <w:delText>:</w:delText>
        </w:r>
        <w:r w:rsidRPr="0073620B" w:rsidDel="00E337CC">
          <w:rPr>
            <w:i/>
            <w:iCs/>
          </w:rPr>
          <w:delText>c</w:delText>
        </w:r>
        <w:r w:rsidDel="00E337CC">
          <w:delText>]</w:delText>
        </w:r>
      </w:del>
      <w:ins w:id="14" w:author="Menzo Wentink" w:date="2020-07-22T15:42:00Z">
        <w:r>
          <w:rPr>
            <w:i/>
            <w:iCs/>
          </w:rPr>
          <w:t>B</w:t>
        </w:r>
      </w:ins>
      <w:r>
        <w:t>) is the cast from binary to decimal operator</w:t>
      </w:r>
      <w:ins w:id="15" w:author="Menzo Wentink" w:date="2020-07-22T15:42:00Z">
        <w:r>
          <w:t xml:space="preserve"> on a bit</w:t>
        </w:r>
      </w:ins>
      <w:ins w:id="16" w:author="Menzo Wentink" w:date="2020-07-23T16:37:00Z">
        <w:r w:rsidR="009061CB">
          <w:t xml:space="preserve"> string</w:t>
        </w:r>
      </w:ins>
      <w:ins w:id="17" w:author="Menzo Wentink" w:date="2020-07-22T15:42:00Z">
        <w:r>
          <w:t xml:space="preserve"> </w:t>
        </w:r>
        <w:r w:rsidRPr="00E337CC">
          <w:rPr>
            <w:i/>
            <w:iCs/>
          </w:rPr>
          <w:t>B</w:t>
        </w:r>
      </w:ins>
      <w:del w:id="18" w:author="Menzo Wentink" w:date="2020-07-22T15:41:00Z">
        <w:r w:rsidDel="0059100E">
          <w:delText xml:space="preserve">, where </w:delText>
        </w:r>
        <w:r w:rsidRPr="007A5A86" w:rsidDel="0059100E">
          <w:rPr>
            <w:i/>
            <w:iCs/>
            <w:rPrChange w:id="19" w:author="Menzo Wentink" w:date="2020-07-22T11:37:00Z">
              <w:rPr/>
            </w:rPrChange>
          </w:rPr>
          <w:delText>c</w:delText>
        </w:r>
        <w:r w:rsidDel="0059100E">
          <w:delText xml:space="preserve"> is the least significant bit in binary value [</w:delText>
        </w:r>
        <w:r w:rsidRPr="0073620B" w:rsidDel="0059100E">
          <w:rPr>
            <w:i/>
            <w:iCs/>
          </w:rPr>
          <w:delText>b</w:delText>
        </w:r>
        <w:r w:rsidDel="0059100E">
          <w:delText>:</w:delText>
        </w:r>
        <w:r w:rsidRPr="0073620B" w:rsidDel="0059100E">
          <w:rPr>
            <w:i/>
            <w:iCs/>
          </w:rPr>
          <w:delText>c</w:delText>
        </w:r>
        <w:r w:rsidDel="0059100E">
          <w:delText>]</w:delText>
        </w:r>
      </w:del>
      <w:r>
        <w:t>.</w:t>
      </w:r>
    </w:p>
    <w:p w14:paraId="109629D7" w14:textId="77777777" w:rsidR="007A1D51" w:rsidRDefault="007A1D51" w:rsidP="007A1D51"/>
    <w:p w14:paraId="6BCFD659" w14:textId="77777777" w:rsidR="007A1D51" w:rsidRDefault="007A1D51" w:rsidP="007A1D51"/>
    <w:p w14:paraId="1F5F0BD8" w14:textId="77777777" w:rsidR="007A1D51" w:rsidRPr="00A75FC5" w:rsidRDefault="007A1D51" w:rsidP="007A1D51">
      <w:pPr>
        <w:rPr>
          <w:b/>
          <w:bCs/>
        </w:rPr>
      </w:pPr>
      <w:r w:rsidRPr="00A75FC5">
        <w:rPr>
          <w:b/>
          <w:bCs/>
        </w:rPr>
        <w:t>9.2.2 Conventions</w:t>
      </w:r>
    </w:p>
    <w:p w14:paraId="1C562C85" w14:textId="77777777" w:rsidR="007A1D51" w:rsidRDefault="007A1D51" w:rsidP="007A1D51"/>
    <w:p w14:paraId="30F6B5FF" w14:textId="77777777" w:rsidR="007A1D51" w:rsidRPr="007A5A86" w:rsidRDefault="007A1D51" w:rsidP="007A1D51">
      <w:pPr>
        <w:rPr>
          <w:b/>
          <w:bCs/>
          <w:i/>
          <w:iCs/>
        </w:rPr>
      </w:pPr>
      <w:r w:rsidRPr="007A5A86">
        <w:rPr>
          <w:b/>
          <w:bCs/>
          <w:i/>
          <w:iCs/>
        </w:rPr>
        <w:t>780.60 change as shown</w:t>
      </w:r>
    </w:p>
    <w:p w14:paraId="03B0BCA6" w14:textId="77777777" w:rsidR="007A1D51" w:rsidRDefault="007A1D51" w:rsidP="007A1D51"/>
    <w:p w14:paraId="2E41EAF2" w14:textId="77777777" w:rsidR="007A1D51" w:rsidRDefault="007A1D51" w:rsidP="007A1D51">
      <w:pPr>
        <w:rPr>
          <w:ins w:id="20" w:author="Menzo Wentink" w:date="2020-07-22T11:53:00Z"/>
        </w:rPr>
      </w:pPr>
      <w:r>
        <w:t xml:space="preserve">MAC addresses are assigned as ordered sequences of bits. The Individual/Group bit is always transferred first and is bit 0 of </w:t>
      </w:r>
      <w:ins w:id="21" w:author="Menzo Wentink" w:date="2020-07-22T11:41:00Z">
        <w:r>
          <w:t xml:space="preserve">the </w:t>
        </w:r>
      </w:ins>
      <w:r>
        <w:t xml:space="preserve">MAC address. Bit 47 of the MAC address is always transferred last. This is illustrated in Figure 9-1 (Representation of a 48-bit MAC address). Also see clause 8 of </w:t>
      </w:r>
      <w:r w:rsidRPr="008A387C">
        <w:rPr>
          <w:highlight w:val="yellow"/>
        </w:rPr>
        <w:t xml:space="preserve">IEEE </w:t>
      </w:r>
      <w:ins w:id="22" w:author="Menzo Wentink" w:date="2020-07-22T11:52:00Z">
        <w:r w:rsidRPr="008A387C">
          <w:rPr>
            <w:highlight w:val="yellow"/>
          </w:rPr>
          <w:t>S</w:t>
        </w:r>
      </w:ins>
      <w:ins w:id="23" w:author="Menzo Wentink" w:date="2020-07-22T11:53:00Z">
        <w:r w:rsidRPr="008A387C">
          <w:rPr>
            <w:highlight w:val="yellow"/>
          </w:rPr>
          <w:t xml:space="preserve">td </w:t>
        </w:r>
      </w:ins>
      <w:r w:rsidRPr="008A387C">
        <w:rPr>
          <w:highlight w:val="yellow"/>
        </w:rPr>
        <w:t>802-2014</w:t>
      </w:r>
      <w:r>
        <w:t>.</w:t>
      </w:r>
    </w:p>
    <w:p w14:paraId="31DF1A0F" w14:textId="77777777" w:rsidR="007A1D51" w:rsidRDefault="007A1D51" w:rsidP="007A1D51">
      <w:pPr>
        <w:rPr>
          <w:ins w:id="24" w:author="Menzo Wentink" w:date="2020-07-22T11:53:00Z"/>
        </w:rPr>
      </w:pPr>
    </w:p>
    <w:p w14:paraId="56F78A9D" w14:textId="571357BD" w:rsidR="007A1D51" w:rsidRDefault="00362A47" w:rsidP="007A1D51">
      <w:pPr>
        <w:rPr>
          <w:ins w:id="25" w:author="Menzo Wentink" w:date="2020-07-22T15:17:00Z"/>
        </w:rPr>
      </w:pPr>
      <w:ins w:id="26" w:author="Menzo Wentink" w:date="2020-07-23T12:35:00Z">
        <w:r>
          <w:t xml:space="preserve">A MAC address can be represented </w:t>
        </w:r>
      </w:ins>
      <w:ins w:id="27" w:author="Menzo Wentink" w:date="2020-07-23T12:36:00Z">
        <w:r>
          <w:t>using hexadecimal values separated by hyphe</w:t>
        </w:r>
      </w:ins>
      <w:ins w:id="28" w:author="Menzo Wentink" w:date="2020-07-23T16:12:00Z">
        <w:r w:rsidR="008A387C">
          <w:t>n</w:t>
        </w:r>
      </w:ins>
      <w:ins w:id="29" w:author="Menzo Wentink" w:date="2020-07-23T12:36:00Z">
        <w:r>
          <w:t>s, a</w:t>
        </w:r>
      </w:ins>
      <w:ins w:id="30" w:author="Menzo Wentink" w:date="2020-07-22T15:17:00Z">
        <w:r w:rsidR="007A1D51">
          <w:t xml:space="preserve">s described in </w:t>
        </w:r>
        <w:r w:rsidR="007A1D51" w:rsidRPr="008A387C">
          <w:rPr>
            <w:highlight w:val="yellow"/>
          </w:rPr>
          <w:t>IEEE Std 802-2001</w:t>
        </w:r>
      </w:ins>
      <w:ins w:id="31" w:author="Menzo Wentink" w:date="2020-07-23T12:36:00Z">
        <w:r>
          <w:t>.</w:t>
        </w:r>
      </w:ins>
    </w:p>
    <w:p w14:paraId="718D88B7" w14:textId="77777777" w:rsidR="007A1D51" w:rsidRDefault="007A1D51" w:rsidP="007A1D51"/>
    <w:p w14:paraId="5DC2D2F5" w14:textId="77777777" w:rsidR="007A1D51" w:rsidRDefault="007A1D51" w:rsidP="007A1D51"/>
    <w:p w14:paraId="1623F239" w14:textId="77777777" w:rsidR="007A1D51" w:rsidRPr="007A5A86" w:rsidRDefault="007A1D51" w:rsidP="007A1D51">
      <w:pPr>
        <w:rPr>
          <w:b/>
          <w:bCs/>
          <w:i/>
          <w:iCs/>
        </w:rPr>
      </w:pPr>
      <w:r w:rsidRPr="007A5A86">
        <w:rPr>
          <w:b/>
          <w:bCs/>
          <w:i/>
          <w:iCs/>
        </w:rPr>
        <w:t>781.24 delete</w:t>
      </w:r>
    </w:p>
    <w:p w14:paraId="7C1039CA" w14:textId="77777777" w:rsidR="007A1D51" w:rsidRDefault="007A1D51" w:rsidP="007A1D51"/>
    <w:p w14:paraId="1585E65B" w14:textId="77777777" w:rsidR="007A1D51" w:rsidRDefault="007A1D51" w:rsidP="007A1D51">
      <w:r w:rsidRPr="00A75FC5">
        <w:t>MAC_ADDR[</w:t>
      </w:r>
      <w:r w:rsidRPr="00091BB5">
        <w:rPr>
          <w:i/>
          <w:iCs/>
        </w:rPr>
        <w:t>b</w:t>
      </w:r>
      <w:r w:rsidRPr="00A75FC5">
        <w:t>:</w:t>
      </w:r>
      <w:r w:rsidRPr="00091BB5">
        <w:rPr>
          <w:i/>
          <w:iCs/>
        </w:rPr>
        <w:t>c</w:t>
      </w:r>
      <w:r w:rsidRPr="00A75FC5">
        <w:t xml:space="preserve">] represent bits </w:t>
      </w:r>
      <w:r w:rsidRPr="00091BB5">
        <w:rPr>
          <w:i/>
          <w:iCs/>
        </w:rPr>
        <w:t>b</w:t>
      </w:r>
      <w:r w:rsidRPr="00A75FC5">
        <w:t xml:space="preserve"> to </w:t>
      </w:r>
      <w:r w:rsidRPr="00091BB5">
        <w:rPr>
          <w:i/>
          <w:iCs/>
        </w:rPr>
        <w:t>c</w:t>
      </w:r>
      <w:r w:rsidRPr="00A75FC5">
        <w:t xml:space="preserve"> inclusive of MAC address MAC_ADDR.</w:t>
      </w:r>
    </w:p>
    <w:p w14:paraId="4CE30128" w14:textId="3CF2AA43" w:rsidR="007A1D51" w:rsidRDefault="007A1D51" w:rsidP="007A1D51"/>
    <w:p w14:paraId="447AB2EB" w14:textId="322EAE66" w:rsidR="00BE646C" w:rsidRDefault="00BE646C" w:rsidP="007A1D51"/>
    <w:p w14:paraId="4EFDACF8" w14:textId="77777777" w:rsidR="00BE646C" w:rsidRDefault="00BE646C" w:rsidP="00BE646C">
      <w:r w:rsidRPr="00982DCA">
        <w:rPr>
          <w:b/>
          <w:bCs/>
        </w:rPr>
        <w:t>9.4.2.45 Multiple BSSID element</w:t>
      </w:r>
    </w:p>
    <w:p w14:paraId="74E180FB" w14:textId="77777777" w:rsidR="00BE646C" w:rsidRDefault="00BE646C" w:rsidP="00BE646C"/>
    <w:p w14:paraId="0A1E03B0" w14:textId="77777777" w:rsidR="00BE646C" w:rsidRPr="00091BB5" w:rsidRDefault="00BE646C" w:rsidP="00BE646C">
      <w:pPr>
        <w:rPr>
          <w:b/>
          <w:bCs/>
          <w:i/>
          <w:iCs/>
        </w:rPr>
      </w:pPr>
      <w:r w:rsidRPr="00091BB5">
        <w:rPr>
          <w:b/>
          <w:bCs/>
          <w:i/>
          <w:iCs/>
        </w:rPr>
        <w:t xml:space="preserve">1160.32 </w:t>
      </w:r>
      <w:r>
        <w:rPr>
          <w:b/>
          <w:bCs/>
          <w:i/>
          <w:iCs/>
        </w:rPr>
        <w:t>change as shown</w:t>
      </w:r>
    </w:p>
    <w:p w14:paraId="3C803CFF" w14:textId="77777777" w:rsidR="00BE646C" w:rsidRDefault="00BE646C" w:rsidP="00BE646C"/>
    <w:p w14:paraId="1EB0D61C" w14:textId="77777777" w:rsidR="00BE646C" w:rsidRDefault="00BE646C" w:rsidP="00BE646C">
      <w:r>
        <w:t xml:space="preserve">The MaxBSSID Indicator field contains a value assigned to </w:t>
      </w:r>
      <w:r w:rsidRPr="003911C5">
        <w:rPr>
          <w:i/>
          <w:iCs/>
        </w:rPr>
        <w:t>n</w:t>
      </w:r>
      <w:r>
        <w:t>, where 2</w:t>
      </w:r>
      <w:r w:rsidRPr="003911C5">
        <w:rPr>
          <w:i/>
          <w:iCs/>
          <w:vertAlign w:val="superscript"/>
        </w:rPr>
        <w:t>n</w:t>
      </w:r>
      <w:r>
        <w:t xml:space="preserve"> is the maximum number of BSSIDs in the multiple BSSID set, including the reference BSSID (see 11.10.14 (Multiple BSSID set)). The actual number of BSSIDs in the multiple BSSID set is not explicitly signaled. </w:t>
      </w:r>
      <w:del w:id="32" w:author="Menzo Wentink" w:date="2020-07-22T15:26:00Z">
        <w:r w:rsidDel="00426FCA">
          <w:delText xml:space="preserve">The </w:delText>
        </w:r>
      </w:del>
      <w:r>
        <w:t xml:space="preserve">BSSID(i) </w:t>
      </w:r>
      <w:del w:id="33" w:author="Menzo Wentink" w:date="2020-07-22T15:26:00Z">
        <w:r w:rsidDel="00426FCA">
          <w:delText xml:space="preserve">value </w:delText>
        </w:r>
      </w:del>
      <w:r>
        <w:t>corresponding to the i</w:t>
      </w:r>
      <w:r w:rsidRPr="00091BB5">
        <w:rPr>
          <w:vertAlign w:val="superscript"/>
        </w:rPr>
        <w:t>th</w:t>
      </w:r>
      <w:r>
        <w:t xml:space="preserve"> BSSID in the multiple BSSID set is derived </w:t>
      </w:r>
      <w:del w:id="34" w:author="Menzo Wentink" w:date="2020-07-22T15:26:00Z">
        <w:r w:rsidDel="00426FCA">
          <w:delText xml:space="preserve">from a reference BSSID (REF_BSSID) </w:delText>
        </w:r>
      </w:del>
      <w:r>
        <w:t>as follows:</w:t>
      </w:r>
    </w:p>
    <w:p w14:paraId="0112B0FD" w14:textId="77777777" w:rsidR="00BE646C" w:rsidRPr="00091BB5" w:rsidRDefault="00BE646C" w:rsidP="00BE646C">
      <w:pPr>
        <w:rPr>
          <w:ins w:id="35" w:author="Menzo Wentink" w:date="2020-07-22T18:09:00Z"/>
        </w:rPr>
      </w:pPr>
    </w:p>
    <w:p w14:paraId="451C91F5" w14:textId="77777777" w:rsidR="00BE646C" w:rsidRPr="00091BB5" w:rsidRDefault="00BE646C" w:rsidP="00BE646C">
      <w:pPr>
        <w:rPr>
          <w:ins w:id="36" w:author="Menzo Wentink" w:date="2020-07-22T18:09:00Z"/>
        </w:rPr>
      </w:pPr>
      <w:ins w:id="37" w:author="Menzo Wentink" w:date="2020-07-22T18:09:00Z">
        <w:r w:rsidRPr="00091BB5">
          <w:tab/>
          <w:t>A</w:t>
        </w:r>
        <w:r w:rsidRPr="00362A47">
          <w:rPr>
            <w:vertAlign w:val="subscript"/>
            <w:rPrChange w:id="38" w:author="Menzo Wentink" w:date="2020-07-23T12:37:00Z">
              <w:rPr/>
            </w:rPrChange>
          </w:rPr>
          <w:t>1</w:t>
        </w:r>
      </w:ins>
      <w:ins w:id="39" w:author="Menzo Wentink" w:date="2020-07-23T14:54:00Z">
        <w:r>
          <w:t>-</w:t>
        </w:r>
      </w:ins>
      <w:ins w:id="40" w:author="Menzo Wentink" w:date="2020-07-22T18:09:00Z">
        <w:r w:rsidRPr="00091BB5">
          <w:t>A</w:t>
        </w:r>
        <w:r w:rsidRPr="00362A47">
          <w:rPr>
            <w:vertAlign w:val="subscript"/>
            <w:rPrChange w:id="41" w:author="Menzo Wentink" w:date="2020-07-23T12:37:00Z">
              <w:rPr/>
            </w:rPrChange>
          </w:rPr>
          <w:t>2</w:t>
        </w:r>
      </w:ins>
      <w:ins w:id="42" w:author="Menzo Wentink" w:date="2020-07-23T14:54:00Z">
        <w:r>
          <w:t>-</w:t>
        </w:r>
      </w:ins>
      <w:ins w:id="43" w:author="Menzo Wentink" w:date="2020-07-22T18:09:00Z">
        <w:r w:rsidRPr="00091BB5">
          <w:t>A</w:t>
        </w:r>
        <w:r w:rsidRPr="00362A47">
          <w:rPr>
            <w:vertAlign w:val="subscript"/>
            <w:rPrChange w:id="44" w:author="Menzo Wentink" w:date="2020-07-23T12:37:00Z">
              <w:rPr/>
            </w:rPrChange>
          </w:rPr>
          <w:t>3</w:t>
        </w:r>
      </w:ins>
      <w:ins w:id="45" w:author="Menzo Wentink" w:date="2020-07-23T14:54:00Z">
        <w:r>
          <w:t>-</w:t>
        </w:r>
      </w:ins>
      <w:ins w:id="46" w:author="Menzo Wentink" w:date="2020-07-22T18:09:00Z">
        <w:r w:rsidRPr="00091BB5">
          <w:t>A</w:t>
        </w:r>
        <w:r w:rsidRPr="00362A47">
          <w:rPr>
            <w:vertAlign w:val="subscript"/>
            <w:rPrChange w:id="47" w:author="Menzo Wentink" w:date="2020-07-23T12:37:00Z">
              <w:rPr/>
            </w:rPrChange>
          </w:rPr>
          <w:t>4</w:t>
        </w:r>
      </w:ins>
      <w:ins w:id="48" w:author="Menzo Wentink" w:date="2020-07-23T14:54:00Z">
        <w:r>
          <w:t>-</w:t>
        </w:r>
      </w:ins>
      <w:ins w:id="49" w:author="Menzo Wentink" w:date="2020-07-22T18:09:00Z">
        <w:r w:rsidRPr="00091BB5">
          <w:t>A</w:t>
        </w:r>
        <w:r w:rsidRPr="00362A47">
          <w:rPr>
            <w:vertAlign w:val="subscript"/>
            <w:rPrChange w:id="50" w:author="Menzo Wentink" w:date="2020-07-23T12:37:00Z">
              <w:rPr/>
            </w:rPrChange>
          </w:rPr>
          <w:t>5</w:t>
        </w:r>
      </w:ins>
      <w:ins w:id="51" w:author="Menzo Wentink" w:date="2020-07-23T14:54:00Z">
        <w:r>
          <w:t>-</w:t>
        </w:r>
      </w:ins>
      <w:ins w:id="52" w:author="Menzo Wentink" w:date="2020-07-22T18:09:00Z">
        <w:r w:rsidRPr="00091BB5">
          <w:t>A</w:t>
        </w:r>
        <w:r w:rsidRPr="00362A47">
          <w:rPr>
            <w:vertAlign w:val="subscript"/>
            <w:rPrChange w:id="53" w:author="Menzo Wentink" w:date="2020-07-23T12:37:00Z">
              <w:rPr/>
            </w:rPrChange>
          </w:rPr>
          <w:t>6</w:t>
        </w:r>
      </w:ins>
      <w:ins w:id="54" w:author="Menzo Wentink" w:date="2020-07-23T15:55:00Z">
        <w:r>
          <w:t xml:space="preserve"> = Reference BSSID</w:t>
        </w:r>
      </w:ins>
    </w:p>
    <w:p w14:paraId="741838BF" w14:textId="77777777" w:rsidR="00BE646C" w:rsidRPr="00DF5616" w:rsidRDefault="00BE646C" w:rsidP="00BE646C">
      <w:pPr>
        <w:rPr>
          <w:ins w:id="55" w:author="Menzo Wentink" w:date="2020-07-22T18:09:00Z"/>
        </w:rPr>
      </w:pPr>
    </w:p>
    <w:p w14:paraId="6045ED66" w14:textId="77777777" w:rsidR="00BE646C" w:rsidRPr="00DF5616" w:rsidRDefault="00BE646C" w:rsidP="00BE646C">
      <w:pPr>
        <w:rPr>
          <w:ins w:id="56" w:author="Menzo Wentink" w:date="2020-07-22T18:09:00Z"/>
        </w:rPr>
      </w:pPr>
      <w:ins w:id="57" w:author="Menzo Wentink" w:date="2020-07-22T18:09:00Z">
        <w:r w:rsidRPr="00DF5616">
          <w:tab/>
          <w:t>B = A</w:t>
        </w:r>
        <w:r w:rsidRPr="00362A47">
          <w:rPr>
            <w:vertAlign w:val="subscript"/>
            <w:rPrChange w:id="58" w:author="Menzo Wentink" w:date="2020-07-23T12:37:00Z">
              <w:rPr/>
            </w:rPrChange>
          </w:rPr>
          <w:t>6</w:t>
        </w:r>
        <w:r w:rsidRPr="00DF5616">
          <w:t xml:space="preserve"> mod 2</w:t>
        </w:r>
        <w:r w:rsidRPr="00DF5616">
          <w:rPr>
            <w:i/>
            <w:iCs/>
            <w:vertAlign w:val="superscript"/>
          </w:rPr>
          <w:t>n</w:t>
        </w:r>
      </w:ins>
    </w:p>
    <w:p w14:paraId="75B13F30" w14:textId="77777777" w:rsidR="00BE646C" w:rsidRPr="00DF5616" w:rsidRDefault="00BE646C" w:rsidP="00BE646C">
      <w:pPr>
        <w:rPr>
          <w:ins w:id="59" w:author="Menzo Wentink" w:date="2020-07-22T18:09:00Z"/>
        </w:rPr>
      </w:pPr>
    </w:p>
    <w:p w14:paraId="2BD20C2D" w14:textId="77777777" w:rsidR="00BE646C" w:rsidRPr="00DF5616" w:rsidRDefault="00BE646C" w:rsidP="00BE646C">
      <w:pPr>
        <w:rPr>
          <w:ins w:id="60" w:author="Menzo Wentink" w:date="2020-07-22T18:09:00Z"/>
        </w:rPr>
      </w:pPr>
      <w:ins w:id="61" w:author="Menzo Wentink" w:date="2020-07-22T18:09:00Z">
        <w:r w:rsidRPr="00DF5616">
          <w:tab/>
          <w:t>A</w:t>
        </w:r>
        <w:r w:rsidRPr="00362A47">
          <w:rPr>
            <w:vertAlign w:val="subscript"/>
            <w:rPrChange w:id="62" w:author="Menzo Wentink" w:date="2020-07-23T12:38:00Z">
              <w:rPr/>
            </w:rPrChange>
          </w:rPr>
          <w:t>6</w:t>
        </w:r>
        <w:r w:rsidRPr="00091BB5">
          <w:t>(i)</w:t>
        </w:r>
        <w:r w:rsidRPr="00DF5616">
          <w:t xml:space="preserve"> = A</w:t>
        </w:r>
        <w:r w:rsidRPr="00362A47">
          <w:rPr>
            <w:vertAlign w:val="subscript"/>
            <w:rPrChange w:id="63" w:author="Menzo Wentink" w:date="2020-07-23T12:38:00Z">
              <w:rPr/>
            </w:rPrChange>
          </w:rPr>
          <w:t>6</w:t>
        </w:r>
        <w:r w:rsidRPr="00DF5616">
          <w:t xml:space="preserve"> </w:t>
        </w:r>
      </w:ins>
      <w:ins w:id="64" w:author="Menzo Wentink" w:date="2020-07-22T18:14:00Z">
        <w:r>
          <w:t>–</w:t>
        </w:r>
      </w:ins>
      <w:ins w:id="65" w:author="Menzo Wentink" w:date="2020-07-22T18:09:00Z">
        <w:r w:rsidRPr="00DF5616">
          <w:t xml:space="preserve"> B +</w:t>
        </w:r>
        <w:r w:rsidRPr="00091BB5">
          <w:t xml:space="preserve"> (</w:t>
        </w:r>
        <w:r w:rsidRPr="00DF5616">
          <w:t xml:space="preserve"> (B + i) mod 2</w:t>
        </w:r>
        <w:r w:rsidRPr="00DF5616">
          <w:rPr>
            <w:i/>
            <w:iCs/>
            <w:vertAlign w:val="superscript"/>
          </w:rPr>
          <w:t>n</w:t>
        </w:r>
        <w:r w:rsidRPr="00091BB5">
          <w:t xml:space="preserve"> )</w:t>
        </w:r>
      </w:ins>
    </w:p>
    <w:p w14:paraId="3429D804" w14:textId="77777777" w:rsidR="00BE646C" w:rsidRPr="00091BB5" w:rsidRDefault="00BE646C" w:rsidP="00BE646C">
      <w:pPr>
        <w:rPr>
          <w:ins w:id="66" w:author="Menzo Wentink" w:date="2020-07-22T18:09:00Z"/>
        </w:rPr>
      </w:pPr>
    </w:p>
    <w:p w14:paraId="4450D7BC" w14:textId="77777777" w:rsidR="00BE646C" w:rsidRPr="00091BB5" w:rsidRDefault="00BE646C" w:rsidP="00BE646C">
      <w:pPr>
        <w:rPr>
          <w:ins w:id="67" w:author="Menzo Wentink" w:date="2020-07-22T18:09:00Z"/>
        </w:rPr>
      </w:pPr>
      <w:ins w:id="68" w:author="Menzo Wentink" w:date="2020-07-22T18:09:00Z">
        <w:r w:rsidRPr="00091BB5">
          <w:tab/>
          <w:t>BSSID(i) = A</w:t>
        </w:r>
        <w:r w:rsidRPr="00362A47">
          <w:rPr>
            <w:vertAlign w:val="subscript"/>
            <w:rPrChange w:id="69" w:author="Menzo Wentink" w:date="2020-07-23T12:38:00Z">
              <w:rPr/>
            </w:rPrChange>
          </w:rPr>
          <w:t>1</w:t>
        </w:r>
      </w:ins>
      <w:ins w:id="70" w:author="Menzo Wentink" w:date="2020-07-23T14:55:00Z">
        <w:r>
          <w:t>-</w:t>
        </w:r>
      </w:ins>
      <w:ins w:id="71" w:author="Menzo Wentink" w:date="2020-07-22T18:09:00Z">
        <w:r w:rsidRPr="00091BB5">
          <w:t>A</w:t>
        </w:r>
        <w:r w:rsidRPr="00362A47">
          <w:rPr>
            <w:vertAlign w:val="subscript"/>
            <w:rPrChange w:id="72" w:author="Menzo Wentink" w:date="2020-07-23T12:38:00Z">
              <w:rPr/>
            </w:rPrChange>
          </w:rPr>
          <w:t>2</w:t>
        </w:r>
      </w:ins>
      <w:ins w:id="73" w:author="Menzo Wentink" w:date="2020-07-23T14:55:00Z">
        <w:r>
          <w:t>-</w:t>
        </w:r>
      </w:ins>
      <w:ins w:id="74" w:author="Menzo Wentink" w:date="2020-07-22T18:09:00Z">
        <w:r w:rsidRPr="00091BB5">
          <w:t>A</w:t>
        </w:r>
        <w:r w:rsidRPr="00362A47">
          <w:rPr>
            <w:vertAlign w:val="subscript"/>
            <w:rPrChange w:id="75" w:author="Menzo Wentink" w:date="2020-07-23T12:38:00Z">
              <w:rPr/>
            </w:rPrChange>
          </w:rPr>
          <w:t>3</w:t>
        </w:r>
      </w:ins>
      <w:ins w:id="76" w:author="Menzo Wentink" w:date="2020-07-23T14:55:00Z">
        <w:r>
          <w:t>-</w:t>
        </w:r>
      </w:ins>
      <w:ins w:id="77" w:author="Menzo Wentink" w:date="2020-07-22T18:09:00Z">
        <w:r w:rsidRPr="00091BB5">
          <w:t>A</w:t>
        </w:r>
        <w:r w:rsidRPr="00362A47">
          <w:rPr>
            <w:vertAlign w:val="subscript"/>
            <w:rPrChange w:id="78" w:author="Menzo Wentink" w:date="2020-07-23T12:38:00Z">
              <w:rPr/>
            </w:rPrChange>
          </w:rPr>
          <w:t>4</w:t>
        </w:r>
      </w:ins>
      <w:ins w:id="79" w:author="Menzo Wentink" w:date="2020-07-23T14:55:00Z">
        <w:r>
          <w:t>-</w:t>
        </w:r>
      </w:ins>
      <w:ins w:id="80" w:author="Menzo Wentink" w:date="2020-07-22T18:09:00Z">
        <w:r w:rsidRPr="00091BB5">
          <w:t>A</w:t>
        </w:r>
        <w:r w:rsidRPr="00362A47">
          <w:rPr>
            <w:vertAlign w:val="subscript"/>
            <w:rPrChange w:id="81" w:author="Menzo Wentink" w:date="2020-07-23T12:38:00Z">
              <w:rPr/>
            </w:rPrChange>
          </w:rPr>
          <w:t>5</w:t>
        </w:r>
      </w:ins>
      <w:ins w:id="82" w:author="Menzo Wentink" w:date="2020-07-23T14:55:00Z">
        <w:r>
          <w:t>-</w:t>
        </w:r>
      </w:ins>
      <w:ins w:id="83" w:author="Menzo Wentink" w:date="2020-07-22T18:09:00Z">
        <w:r w:rsidRPr="00091BB5">
          <w:t>A</w:t>
        </w:r>
        <w:r w:rsidRPr="00362A47">
          <w:rPr>
            <w:vertAlign w:val="subscript"/>
            <w:rPrChange w:id="84" w:author="Menzo Wentink" w:date="2020-07-23T12:38:00Z">
              <w:rPr/>
            </w:rPrChange>
          </w:rPr>
          <w:t>6</w:t>
        </w:r>
        <w:r w:rsidRPr="00091BB5">
          <w:t>(i)</w:t>
        </w:r>
      </w:ins>
    </w:p>
    <w:p w14:paraId="6C712FAB" w14:textId="77777777" w:rsidR="00BE646C" w:rsidRDefault="00BE646C" w:rsidP="00BE646C">
      <w:pPr>
        <w:rPr>
          <w:ins w:id="85" w:author="Menzo Wentink" w:date="2020-07-23T15:55:00Z"/>
        </w:rPr>
      </w:pPr>
    </w:p>
    <w:p w14:paraId="4D3EB44C" w14:textId="77777777" w:rsidR="00BE646C" w:rsidRPr="00091BB5" w:rsidRDefault="00BE646C" w:rsidP="00BE646C">
      <w:pPr>
        <w:rPr>
          <w:ins w:id="86" w:author="Menzo Wentink" w:date="2020-07-23T15:55:00Z"/>
        </w:rPr>
      </w:pPr>
      <w:ins w:id="87" w:author="Menzo Wentink" w:date="2020-07-23T15:55:00Z">
        <w:r>
          <w:t>Note</w:t>
        </w:r>
      </w:ins>
      <w:ins w:id="88" w:author="Menzo Wentink" w:date="2020-07-23T15:56:00Z">
        <w:r>
          <w:t>—</w:t>
        </w:r>
      </w:ins>
      <w:ins w:id="89" w:author="Menzo Wentink" w:date="2020-07-23T15:55:00Z">
        <w:r w:rsidRPr="00091BB5">
          <w:t>Multiple BSSID operates only on the value of A</w:t>
        </w:r>
        <w:r w:rsidRPr="00AF7D58">
          <w:rPr>
            <w:vertAlign w:val="subscript"/>
          </w:rPr>
          <w:t>6</w:t>
        </w:r>
        <w:r>
          <w:t xml:space="preserve">, because </w:t>
        </w:r>
        <w:r w:rsidRPr="00C4429A">
          <w:rPr>
            <w:i/>
            <w:iCs/>
          </w:rPr>
          <w:t>n</w:t>
        </w:r>
        <w:r>
          <w:t xml:space="preserve"> has a maximum value of 8 (see </w:t>
        </w:r>
        <w:r w:rsidRPr="001D5396">
          <w:t xml:space="preserve">9.4.2.73 </w:t>
        </w:r>
        <w:r>
          <w:t>(</w:t>
        </w:r>
        <w:r w:rsidRPr="001D5396">
          <w:t>Multiple BSSID-Index element</w:t>
        </w:r>
        <w:r>
          <w:t xml:space="preserve">), where the </w:t>
        </w:r>
        <w:r w:rsidRPr="001D5396">
          <w:t>BSSID Index</w:t>
        </w:r>
        <w:r>
          <w:t xml:space="preserve"> field of the </w:t>
        </w:r>
        <w:r w:rsidRPr="001D5396">
          <w:t xml:space="preserve">Multiple BSSID-Index element </w:t>
        </w:r>
        <w:r>
          <w:t>has a maximum value of 255 = 2</w:t>
        </w:r>
        <w:r w:rsidRPr="001D5396">
          <w:rPr>
            <w:vertAlign w:val="superscript"/>
          </w:rPr>
          <w:t>8</w:t>
        </w:r>
        <w:r>
          <w:t xml:space="preserve"> – 1)</w:t>
        </w:r>
        <w:r w:rsidRPr="00091BB5">
          <w:t>.</w:t>
        </w:r>
      </w:ins>
    </w:p>
    <w:p w14:paraId="7997A724" w14:textId="77777777" w:rsidR="00BE646C" w:rsidRDefault="00BE646C" w:rsidP="00BE646C">
      <w:pPr>
        <w:rPr>
          <w:ins w:id="90" w:author="Menzo Wentink" w:date="2020-07-23T15:55:00Z"/>
        </w:rPr>
      </w:pPr>
    </w:p>
    <w:p w14:paraId="3C828938" w14:textId="77777777" w:rsidR="00EC2EFF" w:rsidRDefault="00BE646C" w:rsidP="00BE646C">
      <w:pPr>
        <w:rPr>
          <w:ins w:id="91" w:author="Menzo Wentink" w:date="2020-07-23T16:46:00Z"/>
        </w:rPr>
      </w:pPr>
      <w:ins w:id="92" w:author="Menzo Wentink" w:date="2020-07-23T15:55:00Z">
        <w:r>
          <w:t>Note</w:t>
        </w:r>
      </w:ins>
      <w:ins w:id="93" w:author="Menzo Wentink" w:date="2020-07-23T15:56:00Z">
        <w:r>
          <w:t>—</w:t>
        </w:r>
      </w:ins>
      <w:ins w:id="94" w:author="Menzo Wentink" w:date="2020-07-23T15:59:00Z">
        <w:r>
          <w:t xml:space="preserve">For </w:t>
        </w:r>
      </w:ins>
      <w:ins w:id="95" w:author="Menzo Wentink" w:date="2020-07-23T16:00:00Z">
        <w:r>
          <w:t>example</w:t>
        </w:r>
      </w:ins>
      <w:ins w:id="96" w:author="Menzo Wentink" w:date="2020-07-23T16:02:00Z">
        <w:r>
          <w:t>,</w:t>
        </w:r>
      </w:ins>
      <w:ins w:id="97" w:author="Menzo Wentink" w:date="2020-07-23T16:00:00Z">
        <w:r>
          <w:t xml:space="preserve"> for </w:t>
        </w:r>
      </w:ins>
      <w:ins w:id="98" w:author="Menzo Wentink" w:date="2020-07-23T15:59:00Z">
        <w:r w:rsidRPr="00091BB5">
          <w:t xml:space="preserve">n = 3 and </w:t>
        </w:r>
      </w:ins>
      <w:ins w:id="99" w:author="Menzo Wentink" w:date="2020-07-23T16:01:00Z">
        <w:r>
          <w:t xml:space="preserve">Reference </w:t>
        </w:r>
      </w:ins>
      <w:ins w:id="100" w:author="Menzo Wentink" w:date="2020-07-23T15:59:00Z">
        <w:r w:rsidRPr="00091BB5">
          <w:t>BSSID = 8c</w:t>
        </w:r>
        <w:r>
          <w:t>-</w:t>
        </w:r>
        <w:r w:rsidRPr="00091BB5">
          <w:t>fd</w:t>
        </w:r>
        <w:r>
          <w:t>-</w:t>
        </w:r>
        <w:r w:rsidRPr="00091BB5">
          <w:t>0f</w:t>
        </w:r>
        <w:r>
          <w:t>-</w:t>
        </w:r>
        <w:r w:rsidRPr="00091BB5">
          <w:t>7f</w:t>
        </w:r>
        <w:r>
          <w:t>-</w:t>
        </w:r>
        <w:r w:rsidRPr="00557B2D">
          <w:t>1e</w:t>
        </w:r>
        <w:r>
          <w:t>-</w:t>
        </w:r>
        <w:r w:rsidRPr="00557B2D">
          <w:t>f5</w:t>
        </w:r>
      </w:ins>
      <w:ins w:id="101" w:author="Menzo Wentink" w:date="2020-07-23T16:46:00Z">
        <w:r w:rsidR="00EC2EFF">
          <w:t>:</w:t>
        </w:r>
      </w:ins>
    </w:p>
    <w:p w14:paraId="2F93EB6A" w14:textId="77777777" w:rsidR="00EC2EFF" w:rsidRDefault="00EC2EFF" w:rsidP="00BE646C">
      <w:pPr>
        <w:rPr>
          <w:ins w:id="102" w:author="Menzo Wentink" w:date="2020-07-23T16:46:00Z"/>
        </w:rPr>
      </w:pPr>
    </w:p>
    <w:p w14:paraId="42697BCA" w14:textId="77777777" w:rsidR="00EC2EFF" w:rsidRDefault="00BE646C" w:rsidP="00EC2EFF">
      <w:pPr>
        <w:ind w:left="720"/>
        <w:rPr>
          <w:ins w:id="103" w:author="Menzo Wentink" w:date="2020-07-23T16:46:00Z"/>
        </w:rPr>
      </w:pPr>
      <w:ins w:id="104" w:author="Menzo Wentink" w:date="2020-07-23T16:09:00Z">
        <w:r w:rsidRPr="00557B2D">
          <w:t>A</w:t>
        </w:r>
        <w:r w:rsidRPr="00AF7D58">
          <w:rPr>
            <w:vertAlign w:val="subscript"/>
          </w:rPr>
          <w:t>6</w:t>
        </w:r>
        <w:r w:rsidRPr="00557B2D">
          <w:t xml:space="preserve"> = f5</w:t>
        </w:r>
      </w:ins>
    </w:p>
    <w:p w14:paraId="2814683D" w14:textId="77777777" w:rsidR="00EC2EFF" w:rsidRDefault="00EC2EFF" w:rsidP="00EC2EFF">
      <w:pPr>
        <w:ind w:left="720"/>
        <w:rPr>
          <w:ins w:id="105" w:author="Menzo Wentink" w:date="2020-07-23T16:46:00Z"/>
        </w:rPr>
      </w:pPr>
    </w:p>
    <w:p w14:paraId="49F4009F" w14:textId="2CAE9096" w:rsidR="00BE646C" w:rsidRDefault="00BE646C">
      <w:pPr>
        <w:ind w:left="720"/>
        <w:rPr>
          <w:ins w:id="106" w:author="Menzo Wentink" w:date="2020-07-23T15:55:00Z"/>
        </w:rPr>
        <w:pPrChange w:id="107" w:author="Menzo Wentink" w:date="2020-07-23T16:46:00Z">
          <w:pPr/>
        </w:pPrChange>
      </w:pPr>
      <w:ins w:id="108" w:author="Menzo Wentink" w:date="2020-07-23T16:09:00Z">
        <w:r w:rsidRPr="00557B2D">
          <w:t>B = 5</w:t>
        </w:r>
      </w:ins>
    </w:p>
    <w:p w14:paraId="30C8A702" w14:textId="77777777" w:rsidR="00BE646C" w:rsidRPr="00091BB5" w:rsidRDefault="00BE646C" w:rsidP="00BE646C">
      <w:pPr>
        <w:rPr>
          <w:ins w:id="109" w:author="Menzo Wentink" w:date="2020-07-22T18:09:00Z"/>
        </w:rPr>
      </w:pPr>
    </w:p>
    <w:p w14:paraId="1CBBCA00" w14:textId="72803F38" w:rsidR="00BE646C" w:rsidRPr="00557B2D" w:rsidRDefault="00BE646C">
      <w:pPr>
        <w:ind w:left="720"/>
        <w:rPr>
          <w:ins w:id="110" w:author="Menzo Wentink" w:date="2020-07-22T18:09:00Z"/>
        </w:rPr>
        <w:pPrChange w:id="111" w:author="Menzo Wentink" w:date="2020-07-23T16:00:00Z">
          <w:pPr/>
        </w:pPrChange>
      </w:pPr>
      <w:ins w:id="112" w:author="Menzo Wentink" w:date="2020-07-22T18:09:00Z">
        <w:r w:rsidRPr="00557B2D">
          <w:t>A</w:t>
        </w:r>
        <w:r w:rsidRPr="00362A47">
          <w:rPr>
            <w:vertAlign w:val="subscript"/>
            <w:rPrChange w:id="113" w:author="Menzo Wentink" w:date="2020-07-23T12:38:00Z">
              <w:rPr/>
            </w:rPrChange>
          </w:rPr>
          <w:t>6</w:t>
        </w:r>
        <w:r w:rsidRPr="00557B2D">
          <w:t>(</w:t>
        </w:r>
      </w:ins>
      <w:ins w:id="114" w:author="Menzo Wentink" w:date="2020-07-22T20:04:00Z">
        <w:r>
          <w:t>5</w:t>
        </w:r>
      </w:ins>
      <w:ins w:id="115" w:author="Menzo Wentink" w:date="2020-07-22T18:09:00Z">
        <w:r w:rsidRPr="00557B2D">
          <w:t>) = f2 and BSSID(</w:t>
        </w:r>
      </w:ins>
      <w:ins w:id="116" w:author="Menzo Wentink" w:date="2020-07-22T20:05:00Z">
        <w:r>
          <w:t>5</w:t>
        </w:r>
      </w:ins>
      <w:ins w:id="117" w:author="Menzo Wentink" w:date="2020-07-22T18:09:00Z">
        <w:r w:rsidRPr="00557B2D">
          <w:t>) = 8c</w:t>
        </w:r>
      </w:ins>
      <w:ins w:id="118" w:author="Menzo Wentink" w:date="2020-07-23T14:55:00Z">
        <w:r>
          <w:t>-</w:t>
        </w:r>
      </w:ins>
      <w:ins w:id="119" w:author="Menzo Wentink" w:date="2020-07-22T18:09:00Z">
        <w:r w:rsidRPr="00557B2D">
          <w:t>fd</w:t>
        </w:r>
      </w:ins>
      <w:ins w:id="120" w:author="Menzo Wentink" w:date="2020-07-23T14:55:00Z">
        <w:r>
          <w:t>-</w:t>
        </w:r>
      </w:ins>
      <w:ins w:id="121" w:author="Menzo Wentink" w:date="2020-07-22T18:09:00Z">
        <w:r w:rsidRPr="00557B2D">
          <w:t>0f</w:t>
        </w:r>
      </w:ins>
      <w:ins w:id="122" w:author="Menzo Wentink" w:date="2020-07-23T14:55:00Z">
        <w:r>
          <w:t>-</w:t>
        </w:r>
      </w:ins>
      <w:ins w:id="123" w:author="Menzo Wentink" w:date="2020-07-22T18:09:00Z">
        <w:r w:rsidRPr="00557B2D">
          <w:t>7f</w:t>
        </w:r>
      </w:ins>
      <w:ins w:id="124" w:author="Menzo Wentink" w:date="2020-07-23T14:55:00Z">
        <w:r>
          <w:t>-</w:t>
        </w:r>
      </w:ins>
      <w:ins w:id="125" w:author="Menzo Wentink" w:date="2020-07-22T18:09:00Z">
        <w:r w:rsidRPr="00557B2D">
          <w:t>1e</w:t>
        </w:r>
      </w:ins>
      <w:ins w:id="126" w:author="Menzo Wentink" w:date="2020-07-23T14:55:00Z">
        <w:r>
          <w:t>-</w:t>
        </w:r>
      </w:ins>
      <w:ins w:id="127" w:author="Menzo Wentink" w:date="2020-07-22T18:09:00Z">
        <w:r w:rsidRPr="00557B2D">
          <w:t>f2</w:t>
        </w:r>
      </w:ins>
    </w:p>
    <w:p w14:paraId="6B412668" w14:textId="77777777" w:rsidR="00BE646C" w:rsidRPr="00557B2D" w:rsidRDefault="00BE646C">
      <w:pPr>
        <w:ind w:left="720"/>
        <w:rPr>
          <w:ins w:id="128" w:author="Menzo Wentink" w:date="2020-07-22T18:09:00Z"/>
        </w:rPr>
        <w:pPrChange w:id="129" w:author="Menzo Wentink" w:date="2020-07-23T16:01:00Z">
          <w:pPr/>
        </w:pPrChange>
      </w:pPr>
    </w:p>
    <w:p w14:paraId="3D6B5DC4" w14:textId="3D062AB3" w:rsidR="00BE646C" w:rsidDel="005D3F93" w:rsidRDefault="00BE646C">
      <w:pPr>
        <w:ind w:left="720"/>
        <w:rPr>
          <w:del w:id="130" w:author="Menzo Wentink" w:date="2020-07-22T15:27:00Z"/>
        </w:rPr>
        <w:pPrChange w:id="131" w:author="Menzo Wentink" w:date="2020-07-23T16:00:00Z">
          <w:pPr/>
        </w:pPrChange>
      </w:pPr>
      <w:ins w:id="132" w:author="Menzo Wentink" w:date="2020-07-22T18:09:00Z">
        <w:r w:rsidRPr="00557B2D">
          <w:t>A</w:t>
        </w:r>
        <w:r w:rsidRPr="00362A47">
          <w:rPr>
            <w:vertAlign w:val="subscript"/>
            <w:rPrChange w:id="133" w:author="Menzo Wentink" w:date="2020-07-23T12:38:00Z">
              <w:rPr/>
            </w:rPrChange>
          </w:rPr>
          <w:t>6</w:t>
        </w:r>
        <w:r w:rsidRPr="00557B2D">
          <w:t>(</w:t>
        </w:r>
      </w:ins>
      <w:ins w:id="134" w:author="Menzo Wentink" w:date="2020-07-22T20:05:00Z">
        <w:r>
          <w:t>2</w:t>
        </w:r>
      </w:ins>
      <w:ins w:id="135" w:author="Menzo Wentink" w:date="2020-07-22T18:09:00Z">
        <w:r w:rsidRPr="00557B2D">
          <w:t>) = f7 and BSSID(</w:t>
        </w:r>
      </w:ins>
      <w:ins w:id="136" w:author="Menzo Wentink" w:date="2020-07-22T20:05:00Z">
        <w:r>
          <w:t>2</w:t>
        </w:r>
      </w:ins>
      <w:ins w:id="137" w:author="Menzo Wentink" w:date="2020-07-22T18:09:00Z">
        <w:r w:rsidRPr="00557B2D">
          <w:t>) = 8c</w:t>
        </w:r>
      </w:ins>
      <w:ins w:id="138" w:author="Menzo Wentink" w:date="2020-07-23T14:55:00Z">
        <w:r>
          <w:t>-</w:t>
        </w:r>
      </w:ins>
      <w:ins w:id="139" w:author="Menzo Wentink" w:date="2020-07-22T18:09:00Z">
        <w:r w:rsidRPr="00557B2D">
          <w:t>fd</w:t>
        </w:r>
      </w:ins>
      <w:ins w:id="140" w:author="Menzo Wentink" w:date="2020-07-23T14:55:00Z">
        <w:r>
          <w:t>-</w:t>
        </w:r>
      </w:ins>
      <w:ins w:id="141" w:author="Menzo Wentink" w:date="2020-07-22T18:09:00Z">
        <w:r w:rsidRPr="00557B2D">
          <w:t>0f</w:t>
        </w:r>
      </w:ins>
      <w:ins w:id="142" w:author="Menzo Wentink" w:date="2020-07-23T14:55:00Z">
        <w:r>
          <w:t>-</w:t>
        </w:r>
      </w:ins>
      <w:ins w:id="143" w:author="Menzo Wentink" w:date="2020-07-22T18:09:00Z">
        <w:r w:rsidRPr="00557B2D">
          <w:t>7f</w:t>
        </w:r>
      </w:ins>
      <w:ins w:id="144" w:author="Menzo Wentink" w:date="2020-07-23T14:55:00Z">
        <w:r>
          <w:t>-</w:t>
        </w:r>
      </w:ins>
      <w:ins w:id="145" w:author="Menzo Wentink" w:date="2020-07-22T18:09:00Z">
        <w:r w:rsidRPr="00557B2D">
          <w:t>1e</w:t>
        </w:r>
      </w:ins>
      <w:ins w:id="146" w:author="Menzo Wentink" w:date="2020-07-23T14:55:00Z">
        <w:r>
          <w:t>-</w:t>
        </w:r>
      </w:ins>
      <w:ins w:id="147" w:author="Menzo Wentink" w:date="2020-07-22T18:09:00Z">
        <w:r w:rsidRPr="00557B2D">
          <w:t>f7</w:t>
        </w:r>
      </w:ins>
    </w:p>
    <w:p w14:paraId="5AF8F6F4" w14:textId="5BDB6452" w:rsidR="00BE646C" w:rsidRDefault="00BE646C" w:rsidP="00BE646C">
      <w:pPr>
        <w:rPr>
          <w:ins w:id="148" w:author="Menzo Wentink" w:date="2020-07-23T16:08:00Z"/>
        </w:rPr>
      </w:pPr>
    </w:p>
    <w:p w14:paraId="0AA48F02" w14:textId="77777777" w:rsidR="00BE646C" w:rsidRDefault="00BE646C" w:rsidP="00BE646C">
      <w:pPr>
        <w:rPr>
          <w:ins w:id="149" w:author="Menzo Wentink" w:date="2020-07-22T23:22:00Z"/>
        </w:rPr>
      </w:pPr>
    </w:p>
    <w:p w14:paraId="1C26C4D0" w14:textId="77777777" w:rsidR="00BE646C" w:rsidDel="00426FCA" w:rsidRDefault="00BE646C" w:rsidP="00BE646C">
      <w:pPr>
        <w:rPr>
          <w:del w:id="150" w:author="Menzo Wentink" w:date="2020-07-22T15:27:00Z"/>
        </w:rPr>
      </w:pPr>
      <w:del w:id="151" w:author="Menzo Wentink" w:date="2020-07-22T15:27:00Z">
        <w:r w:rsidDel="00426FCA">
          <w:tab/>
          <w:delText>BSSID(i) = BSSID_A | BSSID_B</w:delText>
        </w:r>
      </w:del>
    </w:p>
    <w:p w14:paraId="16590EB2" w14:textId="77777777" w:rsidR="00BE646C" w:rsidDel="00426FCA" w:rsidRDefault="00BE646C" w:rsidP="00BE646C">
      <w:pPr>
        <w:rPr>
          <w:del w:id="152" w:author="Menzo Wentink" w:date="2020-07-22T15:27:00Z"/>
        </w:rPr>
      </w:pPr>
    </w:p>
    <w:p w14:paraId="71957FCE" w14:textId="77777777" w:rsidR="00BE646C" w:rsidDel="00426FCA" w:rsidRDefault="00BE646C" w:rsidP="00BE646C">
      <w:pPr>
        <w:rPr>
          <w:del w:id="153" w:author="Menzo Wentink" w:date="2020-07-22T15:27:00Z"/>
        </w:rPr>
      </w:pPr>
      <w:del w:id="154" w:author="Menzo Wentink" w:date="2020-07-22T15:27:00Z">
        <w:r w:rsidDel="00426FCA">
          <w:delText>where</w:delText>
        </w:r>
      </w:del>
    </w:p>
    <w:p w14:paraId="0F54E412" w14:textId="77777777" w:rsidR="00BE646C" w:rsidDel="00426FCA" w:rsidRDefault="00BE646C" w:rsidP="00BE646C">
      <w:pPr>
        <w:rPr>
          <w:del w:id="155" w:author="Menzo Wentink" w:date="2020-07-22T15:27:00Z"/>
        </w:rPr>
      </w:pPr>
    </w:p>
    <w:p w14:paraId="46BE3F1C" w14:textId="77777777" w:rsidR="00BE646C" w:rsidDel="00426FCA" w:rsidRDefault="00BE646C" w:rsidP="00BE646C">
      <w:pPr>
        <w:rPr>
          <w:del w:id="156" w:author="Menzo Wentink" w:date="2020-07-22T15:27:00Z"/>
        </w:rPr>
      </w:pPr>
      <w:del w:id="157" w:author="Menzo Wentink" w:date="2020-07-22T15:27:00Z">
        <w:r w:rsidDel="00426FCA">
          <w:tab/>
          <w:delText>BSSID_A is ( REF_BSSID &amp; ZERO[(47-n+1):47] )</w:delText>
        </w:r>
      </w:del>
    </w:p>
    <w:p w14:paraId="0B87F456" w14:textId="77777777" w:rsidR="00BE646C" w:rsidDel="00426FCA" w:rsidRDefault="00BE646C" w:rsidP="00BE646C">
      <w:pPr>
        <w:rPr>
          <w:del w:id="158" w:author="Menzo Wentink" w:date="2020-07-22T15:27:00Z"/>
        </w:rPr>
      </w:pPr>
      <w:del w:id="159" w:author="Menzo Wentink" w:date="2020-07-22T15:27:00Z">
        <w:r w:rsidDel="00426FCA">
          <w:tab/>
          <w:delText>BSSID_B is ( ZERO[0:(47-n)] &amp; bin[( ( dec(REF_BSSID[(47-n+1):47]) + i) mod 2</w:delText>
        </w:r>
        <w:r w:rsidRPr="005C1BC6" w:rsidDel="00426FCA">
          <w:rPr>
            <w:vertAlign w:val="superscript"/>
          </w:rPr>
          <w:delText>n</w:delText>
        </w:r>
        <w:r w:rsidDel="00426FCA">
          <w:delText>), n] )</w:delText>
        </w:r>
      </w:del>
    </w:p>
    <w:p w14:paraId="79B52E94" w14:textId="77777777" w:rsidR="00BE646C" w:rsidDel="00426FCA" w:rsidRDefault="00BE646C" w:rsidP="00BE646C">
      <w:pPr>
        <w:rPr>
          <w:del w:id="160" w:author="Menzo Wentink" w:date="2020-07-22T15:27:00Z"/>
        </w:rPr>
      </w:pPr>
    </w:p>
    <w:p w14:paraId="36C8CB78" w14:textId="77777777" w:rsidR="00BE646C" w:rsidDel="00426FCA" w:rsidRDefault="00BE646C" w:rsidP="00BE646C">
      <w:pPr>
        <w:rPr>
          <w:del w:id="161" w:author="Menzo Wentink" w:date="2020-07-22T15:27:00Z"/>
        </w:rPr>
      </w:pPr>
      <w:del w:id="162" w:author="Menzo Wentink" w:date="2020-07-22T15:27:00Z">
        <w:r w:rsidDel="00426FCA">
          <w:delText>and</w:delText>
        </w:r>
      </w:del>
    </w:p>
    <w:p w14:paraId="50327D0E" w14:textId="77777777" w:rsidR="00BE646C" w:rsidDel="00426FCA" w:rsidRDefault="00BE646C" w:rsidP="00BE646C">
      <w:pPr>
        <w:rPr>
          <w:del w:id="163" w:author="Menzo Wentink" w:date="2020-07-22T15:27:00Z"/>
        </w:rPr>
      </w:pPr>
    </w:p>
    <w:p w14:paraId="3BF46059" w14:textId="77777777" w:rsidR="00BE646C" w:rsidDel="00426FCA" w:rsidRDefault="00BE646C" w:rsidP="00BE646C">
      <w:pPr>
        <w:rPr>
          <w:del w:id="164" w:author="Menzo Wentink" w:date="2020-07-22T15:27:00Z"/>
        </w:rPr>
      </w:pPr>
      <w:del w:id="165" w:author="Menzo Wentink" w:date="2020-07-22T15:27:00Z">
        <w:r w:rsidDel="00426FCA">
          <w:tab/>
          <w:delText>ZERO[b:c] denotes bits b to c inclusive of a 48-bit address set to 0</w:delText>
        </w:r>
      </w:del>
    </w:p>
    <w:p w14:paraId="2920FD24" w14:textId="77777777" w:rsidR="00BE646C" w:rsidDel="00426FCA" w:rsidRDefault="00BE646C" w:rsidP="00BE646C">
      <w:pPr>
        <w:rPr>
          <w:del w:id="166" w:author="Menzo Wentink" w:date="2020-07-22T15:27:00Z"/>
        </w:rPr>
      </w:pPr>
      <w:del w:id="167" w:author="Menzo Wentink" w:date="2020-07-22T15:27:00Z">
        <w:r w:rsidDel="00426FCA">
          <w:tab/>
          <w:delText>REF_BSSID[b:c] denotes bits b to c inclusive of the REF_BSSID address</w:delText>
        </w:r>
      </w:del>
    </w:p>
    <w:p w14:paraId="719C1A81" w14:textId="77777777" w:rsidR="00BE646C" w:rsidDel="00426FCA" w:rsidRDefault="00BE646C" w:rsidP="00BE646C">
      <w:pPr>
        <w:rPr>
          <w:del w:id="168" w:author="Menzo Wentink" w:date="2020-07-22T15:27:00Z"/>
        </w:rPr>
      </w:pPr>
    </w:p>
    <w:p w14:paraId="0CB1AB32" w14:textId="77777777" w:rsidR="00BE646C" w:rsidDel="00426FCA" w:rsidRDefault="00BE646C" w:rsidP="00BE646C">
      <w:pPr>
        <w:rPr>
          <w:del w:id="169" w:author="Menzo Wentink" w:date="2020-07-22T15:27:00Z"/>
        </w:rPr>
      </w:pPr>
      <w:del w:id="170" w:author="Menzo Wentink" w:date="2020-07-22T15:27:00Z">
        <w:r w:rsidDel="00426FCA">
          <w:delText>NOTE—For example, assuming the maximum number of BSSIDs in the multiple BSSID set is 8 (i.e., the MaxBSSID Indicator field (n) is set to 3) and the transmitted (reference) BSSID is 8c:fd:0f:7f:1e:f5, the results would be as follows:</w:delText>
        </w:r>
      </w:del>
    </w:p>
    <w:p w14:paraId="17015909" w14:textId="77777777" w:rsidR="00BE646C" w:rsidDel="00426FCA" w:rsidRDefault="00BE646C" w:rsidP="00BE646C">
      <w:pPr>
        <w:rPr>
          <w:del w:id="171" w:author="Menzo Wentink" w:date="2020-07-22T15:27:00Z"/>
        </w:rPr>
      </w:pPr>
    </w:p>
    <w:p w14:paraId="29C166C4" w14:textId="77777777" w:rsidR="00BE646C" w:rsidDel="00426FCA" w:rsidRDefault="00BE646C" w:rsidP="00BE646C">
      <w:pPr>
        <w:rPr>
          <w:del w:id="172" w:author="Menzo Wentink" w:date="2020-07-22T15:27:00Z"/>
        </w:rPr>
      </w:pPr>
      <w:del w:id="173" w:author="Menzo Wentink" w:date="2020-07-22T15:27:00Z">
        <w:r w:rsidDel="00426FCA">
          <w:tab/>
          <w:delText>ZERO[(47-3+1):47] = ZERO[45:47]</w:delText>
        </w:r>
      </w:del>
    </w:p>
    <w:p w14:paraId="7B904564" w14:textId="77777777" w:rsidR="00BE646C" w:rsidDel="00426FCA" w:rsidRDefault="00BE646C" w:rsidP="00BE646C">
      <w:pPr>
        <w:rPr>
          <w:del w:id="174" w:author="Menzo Wentink" w:date="2020-07-22T15:27:00Z"/>
        </w:rPr>
      </w:pPr>
      <w:del w:id="175" w:author="Menzo Wentink" w:date="2020-07-22T15:27:00Z">
        <w:r w:rsidDel="00426FCA">
          <w:tab/>
          <w:delText>Therefore, BSSID_A = ( 8c:fd:0f:7f:1e:f5 &amp; ZERO[45:47] ) = 8c:fd:0f:7f:1e:f0</w:delText>
        </w:r>
      </w:del>
    </w:p>
    <w:p w14:paraId="68C30583" w14:textId="77777777" w:rsidR="00BE646C" w:rsidDel="00426FCA" w:rsidRDefault="00BE646C" w:rsidP="00BE646C">
      <w:pPr>
        <w:rPr>
          <w:del w:id="176" w:author="Menzo Wentink" w:date="2020-07-22T15:27:00Z"/>
        </w:rPr>
      </w:pPr>
      <w:del w:id="177" w:author="Menzo Wentink" w:date="2020-07-22T15:27:00Z">
        <w:r w:rsidDel="00426FCA">
          <w:tab/>
          <w:delText>For BSSID(5), bin[( ( dec(REF_BSSID[45:47]) + 5) mod 8), 3] = bin[((dec(101)+5) mod 8) , 3] = bin[2, 3]</w:delText>
        </w:r>
      </w:del>
    </w:p>
    <w:p w14:paraId="1CB759EB" w14:textId="77777777" w:rsidR="00BE646C" w:rsidDel="00426FCA" w:rsidRDefault="00BE646C" w:rsidP="00BE646C">
      <w:pPr>
        <w:rPr>
          <w:del w:id="178" w:author="Menzo Wentink" w:date="2020-07-22T15:27:00Z"/>
        </w:rPr>
      </w:pPr>
      <w:del w:id="179" w:author="Menzo Wentink" w:date="2020-07-22T15:27:00Z">
        <w:r w:rsidDel="00426FCA">
          <w:tab/>
          <w:delText>Therefore, BSSID(5) = 8c:fd:0f:7f:1e:f2</w:delText>
        </w:r>
      </w:del>
    </w:p>
    <w:p w14:paraId="4101525B" w14:textId="77777777" w:rsidR="00BE646C" w:rsidDel="00426FCA" w:rsidRDefault="00BE646C" w:rsidP="00BE646C">
      <w:pPr>
        <w:rPr>
          <w:del w:id="180" w:author="Menzo Wentink" w:date="2020-07-22T15:27:00Z"/>
        </w:rPr>
      </w:pPr>
      <w:del w:id="181" w:author="Menzo Wentink" w:date="2020-07-22T15:27:00Z">
        <w:r w:rsidDel="00426FCA">
          <w:tab/>
          <w:delText>Similarly, BSSID(2) = 8c:fd:0f:7f:1e:f7</w:delText>
        </w:r>
      </w:del>
    </w:p>
    <w:p w14:paraId="43E54E67" w14:textId="77777777" w:rsidR="00BE646C" w:rsidRDefault="00BE646C" w:rsidP="007A1D51"/>
    <w:p w14:paraId="3BB03C0A" w14:textId="77777777" w:rsidR="007A1D51" w:rsidRDefault="007A1D51" w:rsidP="007A1D51"/>
    <w:p w14:paraId="72FC23AC" w14:textId="77777777" w:rsidR="007A1D51" w:rsidRPr="001F6FB6" w:rsidRDefault="007A1D51" w:rsidP="007A1D51">
      <w:pPr>
        <w:rPr>
          <w:b/>
          <w:bCs/>
        </w:rPr>
      </w:pPr>
      <w:r w:rsidRPr="001F6FB6">
        <w:rPr>
          <w:b/>
          <w:bCs/>
        </w:rPr>
        <w:t>10.19 Group ID and partial AID in VHT and CMMG PPDUs</w:t>
      </w:r>
    </w:p>
    <w:p w14:paraId="4DF167BB" w14:textId="726FB4D3" w:rsidR="007A1D51" w:rsidRDefault="007A1D51" w:rsidP="007A1D51"/>
    <w:p w14:paraId="4278F9DD" w14:textId="1BE3006B" w:rsidR="008A387C" w:rsidRPr="00BD273E" w:rsidRDefault="008A387C" w:rsidP="007A1D51">
      <w:pPr>
        <w:rPr>
          <w:b/>
          <w:bCs/>
          <w:i/>
          <w:iCs/>
        </w:rPr>
      </w:pPr>
      <w:r w:rsidRPr="00BD273E">
        <w:rPr>
          <w:b/>
          <w:bCs/>
          <w:i/>
          <w:iCs/>
        </w:rPr>
        <w:t>1816.3 change as shown</w:t>
      </w:r>
    </w:p>
    <w:p w14:paraId="6E93D6CB" w14:textId="38A4265A" w:rsidR="008A387C" w:rsidRDefault="008A387C" w:rsidP="007A1D51"/>
    <w:p w14:paraId="3466463C" w14:textId="6F00C642" w:rsidR="008A387C" w:rsidRDefault="008A387C" w:rsidP="008A387C">
      <w:r>
        <w:t>The partial AID is a nonunique STA identifier defined in Table 10-12 (Settings for the TXVECTOR parameters GROUP_ID and PARTIAL_AID for VHT STAs) and Table 10-13 (Settings for the TXVECTOR parameter PARTIAL_AID for CMMG STAs). The partial AID is carried in the TXVECTOR parameter PARTIAL_AID of a VHT SU PPDU or a CMMG PPDU and is limited to 9 bits.</w:t>
      </w:r>
    </w:p>
    <w:p w14:paraId="28B299C6" w14:textId="77777777" w:rsidR="008A387C" w:rsidRDefault="008A387C" w:rsidP="008A387C"/>
    <w:p w14:paraId="0C60273C" w14:textId="7ED95DEB" w:rsidR="008A387C" w:rsidDel="008A387C" w:rsidRDefault="008A387C" w:rsidP="008A387C">
      <w:pPr>
        <w:rPr>
          <w:del w:id="182" w:author="Menzo Wentink" w:date="2020-07-23T16:16:00Z"/>
        </w:rPr>
      </w:pPr>
      <w:del w:id="183" w:author="Menzo Wentink" w:date="2020-07-23T16:16:00Z">
        <w:r w:rsidDel="008A387C">
          <w:delText>In Table 10-12 (Settings for the TXVECTOR parameters GROUP_ID and PARTIAL_AID for VHT STAs), Table 10-13 (Settings for the TXVECTOR parameter PARTIAL_AID for CMMG STAs) and this clause, BSSID[b:c] and RA[b:c] represent bits b to c inclusive of the BSSID and RA, respectively, with the 48-bit MAC address represented such that bit 0 is the Individual/Group bit and bit 47 is the last transmitted bit, in which bit position b is then scaled by 2</w:delText>
        </w:r>
        <w:r w:rsidRPr="008A387C" w:rsidDel="008A387C">
          <w:rPr>
            <w:vertAlign w:val="superscript"/>
          </w:rPr>
          <w:delText>0</w:delText>
        </w:r>
        <w:r w:rsidDel="008A387C">
          <w:delText xml:space="preserve"> and c by 2</w:delText>
        </w:r>
        <w:r w:rsidRPr="008A387C" w:rsidDel="008A387C">
          <w:rPr>
            <w:vertAlign w:val="superscript"/>
          </w:rPr>
          <w:delText>c-b</w:delText>
        </w:r>
        <w:r w:rsidDel="008A387C">
          <w:delText>. See Figure 9-1 (Representation of a 48-bit MAC address).</w:delText>
        </w:r>
      </w:del>
    </w:p>
    <w:p w14:paraId="1559B6D1" w14:textId="77777777" w:rsidR="008A387C" w:rsidRDefault="008A387C" w:rsidP="007A1D51"/>
    <w:p w14:paraId="412560A7" w14:textId="77777777" w:rsidR="007A1D51" w:rsidRPr="007A5A86" w:rsidRDefault="007A1D51" w:rsidP="007A1D51">
      <w:pPr>
        <w:rPr>
          <w:b/>
          <w:bCs/>
          <w:i/>
          <w:iCs/>
        </w:rPr>
      </w:pPr>
      <w:r w:rsidRPr="007A5A86">
        <w:rPr>
          <w:b/>
          <w:bCs/>
          <w:i/>
          <w:iCs/>
        </w:rPr>
        <w:t>1816.9 change as shown</w:t>
      </w:r>
    </w:p>
    <w:p w14:paraId="51F9B9D6" w14:textId="77777777" w:rsidR="007A1D51" w:rsidRDefault="007A1D51" w:rsidP="007A1D51"/>
    <w:p w14:paraId="745B3868" w14:textId="77777777" w:rsidR="007A1D51" w:rsidRDefault="007A1D51" w:rsidP="007A1D51">
      <w:r>
        <w:t>BSSID[</w:t>
      </w:r>
      <w:r w:rsidRPr="00BD3804">
        <w:rPr>
          <w:i/>
          <w:iCs/>
        </w:rPr>
        <w:t>b</w:t>
      </w:r>
      <w:r>
        <w:t>:</w:t>
      </w:r>
      <w:r w:rsidRPr="00BD3804">
        <w:rPr>
          <w:i/>
          <w:iCs/>
        </w:rPr>
        <w:t>c</w:t>
      </w:r>
      <w:r>
        <w:t>] and RA[</w:t>
      </w:r>
      <w:r w:rsidRPr="00BD3804">
        <w:rPr>
          <w:i/>
          <w:iCs/>
        </w:rPr>
        <w:t>b</w:t>
      </w:r>
      <w:r>
        <w:t>:</w:t>
      </w:r>
      <w:r w:rsidRPr="00BD3804">
        <w:rPr>
          <w:i/>
          <w:iCs/>
        </w:rPr>
        <w:t>c</w:t>
      </w:r>
      <w:r>
        <w:t xml:space="preserve">] </w:t>
      </w:r>
      <w:commentRangeStart w:id="184"/>
      <w:ins w:id="185" w:author="Menzo Wentink" w:date="2020-07-22T11:45:00Z">
        <w:r>
          <w:t xml:space="preserve">are defined as </w:t>
        </w:r>
        <w:r w:rsidRPr="007A5A86">
          <w:rPr>
            <w:i/>
            <w:iCs/>
          </w:rPr>
          <w:t>A</w:t>
        </w:r>
        <w:r>
          <w:t>[</w:t>
        </w:r>
        <w:r w:rsidRPr="007A5A86">
          <w:rPr>
            <w:i/>
            <w:iCs/>
          </w:rPr>
          <w:t>b</w:t>
        </w:r>
        <w:r>
          <w:t>:</w:t>
        </w:r>
        <w:r w:rsidRPr="007A5A86">
          <w:rPr>
            <w:i/>
            <w:iCs/>
          </w:rPr>
          <w:t>c</w:t>
        </w:r>
        <w:r>
          <w:t xml:space="preserve">] in </w:t>
        </w:r>
      </w:ins>
      <w:ins w:id="186" w:author="Menzo Wentink" w:date="2020-07-22T11:46:00Z">
        <w:r w:rsidRPr="007A5A86">
          <w:t xml:space="preserve">1.5 </w:t>
        </w:r>
      </w:ins>
      <w:commentRangeEnd w:id="184"/>
      <w:ins w:id="187" w:author="Menzo Wentink" w:date="2020-07-23T16:38:00Z">
        <w:r w:rsidR="009061CB">
          <w:rPr>
            <w:rStyle w:val="CommentReference"/>
          </w:rPr>
          <w:commentReference w:id="184"/>
        </w:r>
      </w:ins>
      <w:ins w:id="188" w:author="Menzo Wentink" w:date="2020-07-22T11:46:00Z">
        <w:r>
          <w:t>(</w:t>
        </w:r>
        <w:r w:rsidRPr="007A5A86">
          <w:t>Terminology for mathematical, logical, and bit operations</w:t>
        </w:r>
        <w:r>
          <w:t>)</w:t>
        </w:r>
      </w:ins>
      <w:ins w:id="189" w:author="Menzo Wentink" w:date="2020-07-22T11:47:00Z">
        <w:r>
          <w:t xml:space="preserve"> and 9.2.2 (Conventions)</w:t>
        </w:r>
      </w:ins>
      <w:del w:id="190" w:author="Menzo Wentink" w:date="2020-07-22T11:47:00Z">
        <w:r w:rsidDel="00BE2811">
          <w:delText>represent bits b to c inclusive of the BSSID and RA, respectively, with the 48-bit MAC address represented such that bit 0 is the Individual/Group bit and bit 47 is the last transmitted bit, in which bit position b is then scaled by 2</w:delText>
        </w:r>
        <w:r w:rsidRPr="00982DCA" w:rsidDel="00BE2811">
          <w:rPr>
            <w:vertAlign w:val="superscript"/>
          </w:rPr>
          <w:delText>0</w:delText>
        </w:r>
        <w:r w:rsidDel="00BE2811">
          <w:delText xml:space="preserve"> and c by 2</w:delText>
        </w:r>
        <w:r w:rsidRPr="00982DCA" w:rsidDel="00BE2811">
          <w:rPr>
            <w:vertAlign w:val="superscript"/>
          </w:rPr>
          <w:delText>c-b</w:delText>
        </w:r>
        <w:r w:rsidDel="00BE2811">
          <w:delText>. See Figure 9-1 (Representation of a 48-bit MAC address)</w:delText>
        </w:r>
      </w:del>
      <w:r>
        <w:t>.</w:t>
      </w:r>
    </w:p>
    <w:p w14:paraId="6A8FDCAC" w14:textId="77777777" w:rsidR="007A1D51" w:rsidRDefault="007A1D51" w:rsidP="007A1D51"/>
    <w:p w14:paraId="2C11AC18" w14:textId="77777777" w:rsidR="007A1D51" w:rsidRPr="00BD3804" w:rsidRDefault="007A1D51" w:rsidP="007A1D51">
      <w:pPr>
        <w:rPr>
          <w:b/>
          <w:bCs/>
          <w:i/>
          <w:iCs/>
        </w:rPr>
      </w:pPr>
      <w:r w:rsidRPr="00BD3804">
        <w:rPr>
          <w:b/>
          <w:bCs/>
          <w:i/>
          <w:iCs/>
        </w:rPr>
        <w:t>1817.49 change as shown</w:t>
      </w:r>
    </w:p>
    <w:p w14:paraId="3D03E6FE" w14:textId="77777777" w:rsidR="007A1D51" w:rsidRDefault="007A1D51" w:rsidP="007A1D51"/>
    <w:p w14:paraId="59C162AF" w14:textId="77777777" w:rsidR="007A1D51" w:rsidRDefault="007A1D51" w:rsidP="007A1D51">
      <w:r w:rsidRPr="00BD3804">
        <w:t>As an example of the GROUP_ID and PARTIAL_AID setting, consider the case of a BSS with BSSID 00-21-6A-AC-53-52</w:t>
      </w:r>
      <w:r w:rsidRPr="00BD3804">
        <w:rPr>
          <w:vertAlign w:val="superscript"/>
        </w:rPr>
        <w:t>32</w:t>
      </w:r>
      <w:r w:rsidRPr="00BD3804">
        <w:t xml:space="preserve"> that has as a member a non-AP STA assigned AID 5. In VHT PPDUs sent to an AP, the</w:t>
      </w:r>
      <w:r>
        <w:t xml:space="preserve"> </w:t>
      </w:r>
      <w:r w:rsidRPr="00BD3804">
        <w:t>GROUP_ID is set to 0 and the PARTIAL_AID is set to 164. In VHT PPDUs sent by the AP to the non-AP</w:t>
      </w:r>
      <w:r>
        <w:t xml:space="preserve"> </w:t>
      </w:r>
      <w:r w:rsidRPr="00BD3804">
        <w:t>STA associated with that AP, the GROUP_ID is set to 63 and PARTIAL_AID is set to 229.</w:t>
      </w:r>
    </w:p>
    <w:p w14:paraId="6AF3A731" w14:textId="77777777" w:rsidR="007A1D51" w:rsidRPr="00BD3804" w:rsidRDefault="007A1D51" w:rsidP="007A1D51"/>
    <w:p w14:paraId="2061F7EA" w14:textId="77777777" w:rsidR="007A1D51" w:rsidRDefault="007A1D51" w:rsidP="007A1D51">
      <w:r w:rsidRPr="00BD3804">
        <w:t>As an example of the PARTIAL_AID setting, consider the case of a BSS with BSSID 00-21-6A-AC-53-52 that has as a member a non-AP CMMG STA assigned AID 5. In CMMG PPDUs sent to an AP, the</w:t>
      </w:r>
      <w:r>
        <w:t xml:space="preserve"> </w:t>
      </w:r>
      <w:r w:rsidRPr="00BD3804">
        <w:t>PARTIAL_AID is set to 165. In CMMG PPDUs sent by the AP to the non-AP STA associated with that AP,</w:t>
      </w:r>
      <w:r>
        <w:t xml:space="preserve"> </w:t>
      </w:r>
      <w:r w:rsidRPr="00BD3804">
        <w:t>the PARTIAL_AID is set to 37.</w:t>
      </w:r>
    </w:p>
    <w:p w14:paraId="6970A240" w14:textId="77777777" w:rsidR="007A1D51" w:rsidRPr="00BD3804" w:rsidRDefault="007A1D51" w:rsidP="007A1D51"/>
    <w:p w14:paraId="210D4DB7" w14:textId="733A46BE" w:rsidR="007A1D51" w:rsidDel="00BE646C" w:rsidRDefault="007A1D51" w:rsidP="007A1D51">
      <w:pPr>
        <w:rPr>
          <w:del w:id="191" w:author="Menzo Wentink" w:date="2020-07-23T16:06:00Z"/>
        </w:rPr>
      </w:pPr>
      <w:del w:id="192" w:author="Menzo Wentink" w:date="2020-07-23T16:06:00Z">
        <w:r w:rsidRPr="00BD3804" w:rsidDel="00BE646C">
          <w:delText>NOTE 1—In the example above, BSSID[</w:delText>
        </w:r>
        <w:r w:rsidRPr="009061CB" w:rsidDel="00BE646C">
          <w:delText>47:40</w:delText>
        </w:r>
        <w:r w:rsidRPr="00BD3804" w:rsidDel="00BE646C">
          <w:delText>] = 0x52, that is, BSSID[47] = 0, BSSID[46] = 1, BSSID[45] = 0,</w:delText>
        </w:r>
        <w:r w:rsidDel="00BE646C">
          <w:delText xml:space="preserve"> </w:delText>
        </w:r>
        <w:r w:rsidRPr="00BD3804" w:rsidDel="00BE646C">
          <w:delText>BSSID[44] = 1, etc.</w:delText>
        </w:r>
      </w:del>
    </w:p>
    <w:p w14:paraId="27DAF37A" w14:textId="6DD0FBCF" w:rsidR="007A1D51" w:rsidRDefault="007A1D51" w:rsidP="007A1D51"/>
    <w:p w14:paraId="05592904" w14:textId="2F7282DE" w:rsidR="008A387C" w:rsidRDefault="008A387C" w:rsidP="008A387C">
      <w:r w:rsidRPr="008A387C">
        <w:rPr>
          <w:vertAlign w:val="superscript"/>
        </w:rPr>
        <w:t>32</w:t>
      </w:r>
      <w:r>
        <w:t xml:space="preserve">As described in </w:t>
      </w:r>
      <w:r w:rsidRPr="008A387C">
        <w:rPr>
          <w:highlight w:val="yellow"/>
        </w:rPr>
        <w:t>IEEE Std 802</w:t>
      </w:r>
      <w:r>
        <w:t>, the use of hyphens for the BSSID indicates hexadecimal representation rather than bit-reversed representation.</w:t>
      </w:r>
    </w:p>
    <w:p w14:paraId="069BBD3D" w14:textId="77777777" w:rsidR="008A387C" w:rsidDel="00BE646C" w:rsidRDefault="008A387C" w:rsidP="007A1D51">
      <w:pPr>
        <w:rPr>
          <w:del w:id="193" w:author="Menzo Wentink" w:date="2020-07-23T16:06:00Z"/>
        </w:rPr>
      </w:pPr>
    </w:p>
    <w:p w14:paraId="4C7FB7F6" w14:textId="3E4AEFB9" w:rsidR="007A1D51" w:rsidRDefault="007A1D51" w:rsidP="007A1D51">
      <w:del w:id="194" w:author="Menzo Wentink" w:date="2020-07-23T16:06:00Z">
        <w:r w:rsidDel="00BE646C">
          <w:delText>NOTE 2—As described in IEEE Std 802-2001, the use of hyphens for the BSSID indicates hexadecimal representation rather than bit-reversed representation such that the leftmost octet in the representation is the first transmitted octet for 802.11. Using the BSSID vector numbering described above, the BSSID in IEEE Std 802-2001 hexadecimal representation is BSSID[7:0]-BSSID[15:8]-BSSID[23:16]-BSSID[31:24]- BSSID[39:32]-BSSID[47:40].</w:delText>
        </w:r>
      </w:del>
    </w:p>
    <w:p w14:paraId="20DEC7F8" w14:textId="6AC1398F" w:rsidR="007A1D51" w:rsidRDefault="007A1D51" w:rsidP="007A1D51"/>
    <w:p w14:paraId="11CA0E40" w14:textId="73F50943" w:rsidR="00BE646C" w:rsidRDefault="00BE646C" w:rsidP="007A1D51"/>
    <w:p w14:paraId="1A714A26" w14:textId="78909FE1" w:rsidR="008A387C" w:rsidRPr="008A387C" w:rsidRDefault="008A387C" w:rsidP="007A1D51">
      <w:pPr>
        <w:rPr>
          <w:b/>
          <w:bCs/>
        </w:rPr>
      </w:pPr>
      <w:r w:rsidRPr="008A387C">
        <w:rPr>
          <w:b/>
          <w:bCs/>
        </w:rPr>
        <w:t>10.21 Group ID, partial AID, Uplink Indication, and COLOR in S1G PPDUs</w:t>
      </w:r>
    </w:p>
    <w:p w14:paraId="4C6FB7C1" w14:textId="0A869969" w:rsidR="008A387C" w:rsidRDefault="008A387C" w:rsidP="007A1D51"/>
    <w:p w14:paraId="68B7F602" w14:textId="222844F6" w:rsidR="008A387C" w:rsidRPr="008A387C" w:rsidRDefault="008A387C" w:rsidP="007A1D51">
      <w:pPr>
        <w:rPr>
          <w:b/>
          <w:bCs/>
          <w:i/>
          <w:iCs/>
        </w:rPr>
      </w:pPr>
      <w:r w:rsidRPr="008A387C">
        <w:rPr>
          <w:b/>
          <w:bCs/>
          <w:i/>
          <w:iCs/>
        </w:rPr>
        <w:t>1820.30 change as shown</w:t>
      </w:r>
    </w:p>
    <w:p w14:paraId="77B7E808" w14:textId="77777777" w:rsidR="008A387C" w:rsidRDefault="008A387C" w:rsidP="007A1D51"/>
    <w:p w14:paraId="681C69FD" w14:textId="4C8A0BF2" w:rsidR="008A387C" w:rsidRDefault="008A387C" w:rsidP="008A387C">
      <w:r>
        <w:lastRenderedPageBreak/>
        <w:t>The S1G partial AID is a nonunique identifier of an S1G STA as defined in Table 10-14 (Settings for the TXVECTOR parameter PARTIAL_AID for NDP frames) and Table 10-15 (Settings for the TXVECTOR parameter PARTIAL_AID for non-1 MHz PPDUs and non-NDP frames). The partial AID is carried in the TXVECTOR parameter PARTIAL_AID of an S1G SU PPDU with the TXVECTOR parameter CH_BANDWIDTH set to CBW2, CBW4, CBW8, or CBW16 and is limited to 9 bits.</w:t>
      </w:r>
    </w:p>
    <w:p w14:paraId="5BF0DE7E" w14:textId="77777777" w:rsidR="008A387C" w:rsidRDefault="008A387C" w:rsidP="008A387C"/>
    <w:p w14:paraId="5A6C3454" w14:textId="02B0C9B7" w:rsidR="008A387C" w:rsidDel="00882AC5" w:rsidRDefault="008A387C" w:rsidP="008A387C">
      <w:pPr>
        <w:rPr>
          <w:del w:id="195" w:author="Menzo Wentink" w:date="2020-07-23T16:25:00Z"/>
        </w:rPr>
      </w:pPr>
      <w:del w:id="196" w:author="Menzo Wentink" w:date="2020-07-23T16:25:00Z">
        <w:r w:rsidDel="00882AC5">
          <w:delText>In Table 10-14 (Settings for the TXVECTOR parameter PARTIAL_AID for NDP frames), Table 10-15 (Settings for the TXVECTOR parameter PARTIAL_AID for non-1 MHz PPDUs and non-NDP frames), and in this clause:</w:delText>
        </w:r>
      </w:del>
    </w:p>
    <w:p w14:paraId="634316A2" w14:textId="5337366A" w:rsidR="00EF0307" w:rsidDel="00882AC5" w:rsidRDefault="00EF0307" w:rsidP="008A387C">
      <w:pPr>
        <w:rPr>
          <w:del w:id="197" w:author="Menzo Wentink" w:date="2020-07-23T16:25:00Z"/>
        </w:rPr>
      </w:pPr>
    </w:p>
    <w:p w14:paraId="76A6A5CD" w14:textId="34BCCF0A" w:rsidR="008A387C" w:rsidDel="00882AC5" w:rsidRDefault="008A387C" w:rsidP="00EF0307">
      <w:pPr>
        <w:ind w:left="720"/>
        <w:rPr>
          <w:del w:id="198" w:author="Menzo Wentink" w:date="2020-07-23T16:25:00Z"/>
        </w:rPr>
      </w:pPr>
      <w:del w:id="199" w:author="Menzo Wentink" w:date="2020-07-23T16:25:00Z">
        <w:r w:rsidDel="00882AC5">
          <w:delText>— AID[b:c] represents bits b to c inclusive of the AID of the recipient STA for an individually</w:delText>
        </w:r>
        <w:r w:rsidR="00EF0307" w:rsidDel="00882AC5">
          <w:delText xml:space="preserve"> </w:delText>
        </w:r>
        <w:r w:rsidDel="00882AC5">
          <w:delText>addressed frame with bit 0 being the first transmitted, and represents bits b to c inclusive of the group</w:delText>
        </w:r>
        <w:r w:rsidR="00EF0307" w:rsidDel="00882AC5">
          <w:delText xml:space="preserve"> </w:delText>
        </w:r>
        <w:r w:rsidDel="00882AC5">
          <w:delText>AID of the recipient STAs for a group-addressed frame with bit 0 being the first transmitted.</w:delText>
        </w:r>
      </w:del>
    </w:p>
    <w:p w14:paraId="755F6606" w14:textId="4A5F8098" w:rsidR="00EF0307" w:rsidDel="00882AC5" w:rsidRDefault="00EF0307" w:rsidP="00EF0307">
      <w:pPr>
        <w:ind w:left="720"/>
        <w:rPr>
          <w:del w:id="200" w:author="Menzo Wentink" w:date="2020-07-23T16:25:00Z"/>
        </w:rPr>
      </w:pPr>
    </w:p>
    <w:p w14:paraId="78439850" w14:textId="0D9EFE5E" w:rsidR="008A387C" w:rsidDel="00882AC5" w:rsidRDefault="008A387C" w:rsidP="00EF0307">
      <w:pPr>
        <w:ind w:left="720"/>
        <w:rPr>
          <w:del w:id="201" w:author="Menzo Wentink" w:date="2020-07-23T16:25:00Z"/>
        </w:rPr>
      </w:pPr>
      <w:del w:id="202" w:author="Menzo Wentink" w:date="2020-07-23T16:25:00Z">
        <w:r w:rsidDel="00882AC5">
          <w:delText>— BSSID[b:c] represents bits b to c inclusive of the BSSID, with bit 0 being the Individual/Group bit.</w:delText>
        </w:r>
        <w:r w:rsidR="00EF0307" w:rsidDel="00882AC5">
          <w:delText xml:space="preserve"> </w:delText>
        </w:r>
        <w:r w:rsidDel="00882AC5">
          <w:delText>In this representation, the 48-bit MAC address is represented such that the Individual/Group bit is</w:delText>
        </w:r>
        <w:r w:rsidR="00EF0307" w:rsidDel="00882AC5">
          <w:delText xml:space="preserve"> </w:delText>
        </w:r>
        <w:r w:rsidDel="00882AC5">
          <w:delText>BSSID[0] and BSSID[47] is the last transmitted bit. See Figure 9-1 (Representation of a 48-bit MAC</w:delText>
        </w:r>
        <w:r w:rsidR="00EF0307" w:rsidDel="00882AC5">
          <w:delText xml:space="preserve"> </w:delText>
        </w:r>
        <w:r w:rsidDel="00882AC5">
          <w:delText>address).</w:delText>
        </w:r>
      </w:del>
    </w:p>
    <w:p w14:paraId="66AF901A" w14:textId="7A6FFC6A" w:rsidR="008A387C" w:rsidRDefault="008A387C" w:rsidP="007A1D51"/>
    <w:p w14:paraId="353377A1" w14:textId="77777777" w:rsidR="00882AC5" w:rsidRDefault="00882AC5" w:rsidP="007A1D51"/>
    <w:p w14:paraId="6D47F19E" w14:textId="1028707C" w:rsidR="00EF0307" w:rsidRPr="00882AC5" w:rsidRDefault="00882AC5" w:rsidP="007A1D51">
      <w:pPr>
        <w:rPr>
          <w:b/>
          <w:bCs/>
          <w:i/>
          <w:iCs/>
        </w:rPr>
      </w:pPr>
      <w:r w:rsidRPr="00882AC5">
        <w:rPr>
          <w:b/>
          <w:bCs/>
          <w:i/>
          <w:iCs/>
        </w:rPr>
        <w:t>1822.14 change as shown</w:t>
      </w:r>
    </w:p>
    <w:p w14:paraId="1BC9C3BB" w14:textId="12811E8D" w:rsidR="00882AC5" w:rsidRDefault="00882AC5" w:rsidP="007A1D51"/>
    <w:p w14:paraId="12D6FA78" w14:textId="5E0B2919" w:rsidR="00882AC5" w:rsidRDefault="00882AC5" w:rsidP="00882AC5">
      <w:r>
        <w:t>As an example of the PARTIAL_AID setting, consider the case of a BSS with BSSID 00-21-6A-AC-53-52 that has as a member a non-AP S1G STA assigned AID 5. In an NDP frame sent by the non-AP S1G STA to the S1G AP, the PARTIAL_AID is equal to 165. In an NDP frame sent by the S1G AP to the non-AP S1G STA associated with that S1G AP, the PARTIAL_AID is equal to 229. In a non-1 MHz S1G PPDU that is not an NDP frame and that is sent by the non-AP S1G STA to the S1G AP, the PARTIAL_AID is set to 165. In a non-1 MHz S1G PPDU that is not an NDP frame that is sent by the S1G AP to the non-AP S1G STA associated with that S1G AP, the PARTIAL_AID is set to 37.</w:t>
      </w:r>
    </w:p>
    <w:p w14:paraId="6D349106" w14:textId="77777777" w:rsidR="00882AC5" w:rsidRDefault="00882AC5" w:rsidP="00882AC5"/>
    <w:p w14:paraId="0B5D37C6" w14:textId="6AAE9AC6" w:rsidR="00882AC5" w:rsidDel="00882AC5" w:rsidRDefault="00882AC5" w:rsidP="00882AC5">
      <w:pPr>
        <w:rPr>
          <w:del w:id="203" w:author="Menzo Wentink" w:date="2020-07-23T16:26:00Z"/>
        </w:rPr>
      </w:pPr>
      <w:del w:id="204" w:author="Menzo Wentink" w:date="2020-07-23T16:26:00Z">
        <w:r w:rsidDel="00882AC5">
          <w:delText>NOTE 1—In the example above, BSSID[47:40] = 0x52, that is, BSSID[47] = 0, BSSID[46] = 1, BSSID[45] = 0, BSSID[44] = 1, etc.</w:delText>
        </w:r>
      </w:del>
    </w:p>
    <w:p w14:paraId="42D6015B" w14:textId="4774918B" w:rsidR="00882AC5" w:rsidDel="00882AC5" w:rsidRDefault="00882AC5" w:rsidP="00882AC5">
      <w:pPr>
        <w:rPr>
          <w:del w:id="205" w:author="Menzo Wentink" w:date="2020-07-23T16:26:00Z"/>
        </w:rPr>
      </w:pPr>
    </w:p>
    <w:p w14:paraId="7E7DD080" w14:textId="5612E39F" w:rsidR="00882AC5" w:rsidDel="00882AC5" w:rsidRDefault="00882AC5" w:rsidP="00882AC5">
      <w:pPr>
        <w:rPr>
          <w:del w:id="206" w:author="Menzo Wentink" w:date="2020-07-23T16:26:00Z"/>
        </w:rPr>
      </w:pPr>
      <w:del w:id="207" w:author="Menzo Wentink" w:date="2020-07-23T16:26:00Z">
        <w:r w:rsidDel="00882AC5">
          <w:delText>NOTE 2—As described in IEEE Std 802-2001, the use of hyphens for the BSSID indicates hexadecimal representation rather than bit-reversed representation such that the leftmost octet in the representation is the first transmitted octet for (Ed)IEEE Std 802.11. Using the BSSID vector numbering described above, the BSSID in IEEE Std 802-2001 hexadecimal representation is BSSID[7:0]-BSSID[15:8]- BSSID[23:16]-BSSID[31:24]- BSSID[39:32]-BSSID[47:40].</w:delText>
        </w:r>
      </w:del>
    </w:p>
    <w:p w14:paraId="4A7C3E43" w14:textId="081E0E48" w:rsidR="00882AC5" w:rsidRDefault="00882AC5" w:rsidP="007A1D51"/>
    <w:p w14:paraId="0416A146" w14:textId="77777777" w:rsidR="00882AC5" w:rsidRDefault="00882AC5" w:rsidP="007A1D51"/>
    <w:p w14:paraId="57D98A00" w14:textId="1F914AAF" w:rsidR="00BE646C" w:rsidRPr="00BE646C" w:rsidRDefault="00BE646C" w:rsidP="007A1D51">
      <w:pPr>
        <w:rPr>
          <w:b/>
          <w:bCs/>
        </w:rPr>
      </w:pPr>
      <w:r w:rsidRPr="00BE646C">
        <w:rPr>
          <w:b/>
          <w:bCs/>
        </w:rPr>
        <w:t>10.47.6</w:t>
      </w:r>
      <w:r w:rsidR="00583189">
        <w:rPr>
          <w:b/>
          <w:bCs/>
        </w:rPr>
        <w:t xml:space="preserve"> </w:t>
      </w:r>
      <w:r w:rsidR="00583189" w:rsidRPr="00583189">
        <w:rPr>
          <w:b/>
          <w:bCs/>
        </w:rPr>
        <w:t>NDP Paging Setup</w:t>
      </w:r>
    </w:p>
    <w:p w14:paraId="5B7F47CF" w14:textId="0F1BBA1F" w:rsidR="00BE646C" w:rsidRDefault="00BE646C" w:rsidP="007A1D51"/>
    <w:p w14:paraId="35BFFD78" w14:textId="446D4E49" w:rsidR="00BE646C" w:rsidRPr="00BD273E" w:rsidRDefault="00882AC5" w:rsidP="007A1D51">
      <w:pPr>
        <w:rPr>
          <w:b/>
          <w:bCs/>
          <w:i/>
          <w:iCs/>
        </w:rPr>
      </w:pPr>
      <w:r w:rsidRPr="00BD273E">
        <w:rPr>
          <w:b/>
          <w:bCs/>
          <w:i/>
          <w:iCs/>
        </w:rPr>
        <w:t>2090.21 change as shown</w:t>
      </w:r>
    </w:p>
    <w:p w14:paraId="30611844" w14:textId="17ECC910" w:rsidR="00882AC5" w:rsidRDefault="00882AC5" w:rsidP="007A1D51"/>
    <w:p w14:paraId="1F17EAE8" w14:textId="6C6EB25A" w:rsidR="00882AC5" w:rsidRDefault="00882AC5" w:rsidP="00882AC5">
      <w:r>
        <w:t>If the Direction field of the NDP Paging frame is equal to 1, the subfields of the APDI field of the NDP Paging frame shall be set as follows:</w:t>
      </w:r>
    </w:p>
    <w:p w14:paraId="6DBD082D" w14:textId="77777777" w:rsidR="00882AC5" w:rsidRDefault="00882AC5" w:rsidP="00882AC5"/>
    <w:p w14:paraId="71EA34EA" w14:textId="3EEF0B55" w:rsidR="00882AC5" w:rsidRDefault="00882AC5" w:rsidP="009061CB">
      <w:pPr>
        <w:ind w:left="720"/>
      </w:pPr>
      <w:r>
        <w:t>— The PTSF subfield is set to TSF[Partial TSF Offset</w:t>
      </w:r>
      <w:ins w:id="208" w:author="Menzo Wentink" w:date="2020-07-23T16:33:00Z">
        <w:r w:rsidR="009061CB">
          <w:t xml:space="preserve"> </w:t>
        </w:r>
      </w:ins>
      <w:r>
        <w:t>+</w:t>
      </w:r>
      <w:ins w:id="209" w:author="Menzo Wentink" w:date="2020-07-23T16:33:00Z">
        <w:r w:rsidR="009061CB">
          <w:t xml:space="preserve"> </w:t>
        </w:r>
      </w:ins>
      <w:r>
        <w:t>4</w:t>
      </w:r>
      <w:ins w:id="210" w:author="Menzo Wentink" w:date="2020-07-23T18:11:00Z">
        <w:r w:rsidR="008C4F08">
          <w:t xml:space="preserve"> </w:t>
        </w:r>
      </w:ins>
      <w:r>
        <w:t>: Partial TSF Offset</w:t>
      </w:r>
      <w:ins w:id="211" w:author="Menzo Wentink" w:date="2020-07-23T16:33:00Z">
        <w:r w:rsidR="009061CB">
          <w:t xml:space="preserve"> </w:t>
        </w:r>
      </w:ins>
      <w:r>
        <w:t>+</w:t>
      </w:r>
      <w:ins w:id="212" w:author="Menzo Wentink" w:date="2020-07-23T16:33:00Z">
        <w:r w:rsidR="009061CB">
          <w:t xml:space="preserve"> </w:t>
        </w:r>
      </w:ins>
      <w:r>
        <w:t>11]</w:t>
      </w:r>
      <w:del w:id="213" w:author="Menzo Wentink" w:date="2020-07-23T16:33:00Z">
        <w:r w:rsidDel="009061CB">
          <w:delText xml:space="preserve"> (inclusive)</w:delText>
        </w:r>
      </w:del>
      <w:r>
        <w:t>, where TSF is the 8-octet value of the TSF timer and Partial TSF Offset is the value of the Partial TSF Offset field in the NDP Paging Request.</w:t>
      </w:r>
    </w:p>
    <w:p w14:paraId="3E97CCEF" w14:textId="7FB1A303" w:rsidR="00BE646C" w:rsidRDefault="00BE646C" w:rsidP="007A1D51"/>
    <w:p w14:paraId="5CC793E3" w14:textId="77777777" w:rsidR="009061CB" w:rsidRDefault="009061CB" w:rsidP="007A1D51"/>
    <w:p w14:paraId="1DAA2CEB" w14:textId="77777777" w:rsidR="007A1D51" w:rsidRPr="0038564C" w:rsidRDefault="007A1D51" w:rsidP="007A1D51">
      <w:pPr>
        <w:rPr>
          <w:b/>
          <w:bCs/>
        </w:rPr>
      </w:pPr>
      <w:r w:rsidRPr="0038564C">
        <w:rPr>
          <w:b/>
          <w:bCs/>
        </w:rPr>
        <w:t>11.10.14 Multiple BSSID set</w:t>
      </w:r>
    </w:p>
    <w:p w14:paraId="2489F336" w14:textId="77777777" w:rsidR="007A1D51" w:rsidRDefault="007A1D51" w:rsidP="007A1D51"/>
    <w:p w14:paraId="5B442F2A" w14:textId="77777777" w:rsidR="007A1D51" w:rsidRPr="0038564C" w:rsidRDefault="007A1D51" w:rsidP="007A1D51">
      <w:pPr>
        <w:rPr>
          <w:b/>
          <w:bCs/>
          <w:i/>
          <w:iCs/>
        </w:rPr>
      </w:pPr>
      <w:r w:rsidRPr="0038564C">
        <w:rPr>
          <w:b/>
          <w:bCs/>
          <w:i/>
          <w:iCs/>
        </w:rPr>
        <w:t>2317.37 change as shown</w:t>
      </w:r>
    </w:p>
    <w:p w14:paraId="61D24236" w14:textId="77777777" w:rsidR="007A1D51" w:rsidRDefault="007A1D51" w:rsidP="007A1D51"/>
    <w:p w14:paraId="5A42F74B" w14:textId="77777777" w:rsidR="007A1D51" w:rsidRDefault="007A1D51" w:rsidP="007A1D51">
      <w:r>
        <w:t>A multiple BSSID set is characterized as follows:</w:t>
      </w:r>
    </w:p>
    <w:p w14:paraId="5615E4BE" w14:textId="77777777" w:rsidR="007A1D51" w:rsidRDefault="007A1D51" w:rsidP="007A1D51"/>
    <w:p w14:paraId="20F52777" w14:textId="77777777" w:rsidR="007A1D51" w:rsidRDefault="007A1D51" w:rsidP="007A1D51">
      <w:pPr>
        <w:ind w:left="720"/>
      </w:pPr>
      <w:r>
        <w:t>— All members of the set use a common operating class, channel, channel access functions, and antenna connector.</w:t>
      </w:r>
    </w:p>
    <w:p w14:paraId="77F7BCEB" w14:textId="77777777" w:rsidR="007A1D51" w:rsidRDefault="007A1D51" w:rsidP="007A1D51">
      <w:pPr>
        <w:ind w:left="720"/>
      </w:pPr>
    </w:p>
    <w:p w14:paraId="76178884" w14:textId="265FCEC1" w:rsidR="007A1D51" w:rsidRDefault="007A1D51" w:rsidP="007A1D51">
      <w:pPr>
        <w:ind w:left="720"/>
      </w:pPr>
      <w:r>
        <w:t>— The set has a maximum range of 2</w:t>
      </w:r>
      <w:r w:rsidRPr="0038564C">
        <w:rPr>
          <w:vertAlign w:val="superscript"/>
        </w:rPr>
        <w:t>n</w:t>
      </w:r>
      <w:r>
        <w:t xml:space="preserve"> for at least one n, where 1 ≤ n ≤ </w:t>
      </w:r>
      <w:ins w:id="214" w:author="Menzo Wentink" w:date="2020-07-23T00:17:00Z">
        <w:r w:rsidR="00A97159">
          <w:t>8</w:t>
        </w:r>
      </w:ins>
      <w:del w:id="215" w:author="Menzo Wentink" w:date="2020-07-22T18:07:00Z">
        <w:r w:rsidDel="00665D3E">
          <w:delText>4</w:delText>
        </w:r>
      </w:del>
      <w:del w:id="216" w:author="Menzo Wentink" w:date="2020-07-22T14:26:00Z">
        <w:r w:rsidDel="00F96A56">
          <w:delText>6</w:delText>
        </w:r>
      </w:del>
      <w:r>
        <w:t>.</w:t>
      </w:r>
    </w:p>
    <w:p w14:paraId="7FDD279C" w14:textId="77777777" w:rsidR="007A1D51" w:rsidDel="001958E1" w:rsidRDefault="007A1D51" w:rsidP="007A1D51">
      <w:pPr>
        <w:ind w:left="720"/>
        <w:rPr>
          <w:del w:id="217" w:author="Menzo Wentink" w:date="2020-07-22T14:56:00Z"/>
        </w:rPr>
      </w:pPr>
    </w:p>
    <w:p w14:paraId="62458F05" w14:textId="77777777" w:rsidR="007A1D51" w:rsidDel="001958E1" w:rsidRDefault="007A1D51" w:rsidP="007A1D51">
      <w:pPr>
        <w:ind w:left="720"/>
        <w:rPr>
          <w:del w:id="218" w:author="Menzo Wentink" w:date="2020-07-22T14:56:00Z"/>
        </w:rPr>
      </w:pPr>
      <w:commentRangeStart w:id="219"/>
      <w:del w:id="220" w:author="Menzo Wentink" w:date="2020-07-22T14:56:00Z">
        <w:r w:rsidDel="001958E1">
          <w:delText>— Members of the set have the same 48-n bits (BSSID[</w:delText>
        </w:r>
        <w:r w:rsidRPr="001958E1" w:rsidDel="001958E1">
          <w:delText>0:(47-n)])</w:delText>
        </w:r>
        <w:r w:rsidDel="001958E1">
          <w:delText xml:space="preserve"> in their BSSIDs.</w:delText>
        </w:r>
      </w:del>
      <w:commentRangeEnd w:id="219"/>
      <w:r w:rsidR="009061CB">
        <w:rPr>
          <w:rStyle w:val="CommentReference"/>
        </w:rPr>
        <w:commentReference w:id="219"/>
      </w:r>
    </w:p>
    <w:p w14:paraId="218C9CB1" w14:textId="77777777" w:rsidR="007A1D51" w:rsidRDefault="007A1D51" w:rsidP="007A1D51">
      <w:pPr>
        <w:ind w:left="720"/>
      </w:pPr>
    </w:p>
    <w:p w14:paraId="2A63FF07" w14:textId="77777777" w:rsidR="007A1D51" w:rsidRDefault="007A1D51" w:rsidP="007A1D51">
      <w:pPr>
        <w:ind w:left="720"/>
      </w:pPr>
      <w:r>
        <w:t>— All BSSIDs within the multiple BSSID set are assigned in a way that they are not available as MAC addresses for STAs using a different operating class, channel or antenna connector.</w:t>
      </w:r>
    </w:p>
    <w:p w14:paraId="593B8961" w14:textId="77777777" w:rsidR="007A1D51" w:rsidRDefault="007A1D51" w:rsidP="007A1D51"/>
    <w:p w14:paraId="5C124646" w14:textId="77777777" w:rsidR="007A1D51" w:rsidRDefault="007A1D51" w:rsidP="007A1D51"/>
    <w:p w14:paraId="441EC4D2" w14:textId="77777777" w:rsidR="007A1D51" w:rsidRPr="00F96A56" w:rsidRDefault="007A1D51" w:rsidP="007A1D51">
      <w:pPr>
        <w:rPr>
          <w:b/>
          <w:bCs/>
          <w:i/>
          <w:iCs/>
        </w:rPr>
      </w:pPr>
      <w:r w:rsidRPr="00F96A56">
        <w:rPr>
          <w:b/>
          <w:bCs/>
          <w:i/>
          <w:iCs/>
        </w:rPr>
        <w:t>--- End of changes</w:t>
      </w:r>
      <w:r>
        <w:rPr>
          <w:b/>
          <w:bCs/>
          <w:i/>
          <w:iCs/>
        </w:rPr>
        <w:t xml:space="preserve"> for CID 4761</w:t>
      </w:r>
      <w:r w:rsidRPr="00F96A56">
        <w:rPr>
          <w:b/>
          <w:bCs/>
          <w:i/>
          <w:iCs/>
        </w:rPr>
        <w:t xml:space="preserve"> ---</w:t>
      </w:r>
    </w:p>
    <w:p w14:paraId="6B717A83" w14:textId="57109F1B" w:rsidR="007A1D51" w:rsidRDefault="007A1D51" w:rsidP="007A1D51"/>
    <w:p w14:paraId="33B4A0C8" w14:textId="77777777" w:rsidR="00BC59F3" w:rsidRDefault="00BC59F3" w:rsidP="007A1D51"/>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BC59F3" w:rsidRPr="0080623C" w14:paraId="58ADD7A0" w14:textId="77777777" w:rsidTr="00501AFF">
        <w:trPr>
          <w:trHeight w:val="1700"/>
        </w:trPr>
        <w:tc>
          <w:tcPr>
            <w:tcW w:w="1012" w:type="dxa"/>
            <w:shd w:val="clear" w:color="auto" w:fill="auto"/>
            <w:vAlign w:val="center"/>
            <w:hideMark/>
          </w:tcPr>
          <w:p w14:paraId="23F199CD" w14:textId="5A39D9E1" w:rsidR="00BC59F3" w:rsidRPr="00BC59F3" w:rsidRDefault="00BC59F3" w:rsidP="00BC59F3">
            <w:pPr>
              <w:jc w:val="center"/>
              <w:rPr>
                <w:color w:val="000000"/>
                <w:sz w:val="16"/>
                <w:szCs w:val="16"/>
              </w:rPr>
            </w:pPr>
            <w:r w:rsidRPr="00BC59F3">
              <w:rPr>
                <w:color w:val="000000"/>
                <w:sz w:val="16"/>
                <w:szCs w:val="16"/>
              </w:rPr>
              <w:lastRenderedPageBreak/>
              <w:t xml:space="preserve">CID </w:t>
            </w:r>
            <w:r w:rsidRPr="00C64142">
              <w:rPr>
                <w:b/>
                <w:bCs/>
                <w:color w:val="000000"/>
                <w:sz w:val="16"/>
                <w:szCs w:val="16"/>
              </w:rPr>
              <w:t>4169</w:t>
            </w:r>
          </w:p>
          <w:p w14:paraId="06A604A0" w14:textId="77777777" w:rsidR="00BC59F3" w:rsidRPr="00BC59F3" w:rsidRDefault="00BC59F3" w:rsidP="00BC59F3">
            <w:pPr>
              <w:jc w:val="center"/>
              <w:rPr>
                <w:color w:val="000000"/>
                <w:sz w:val="16"/>
                <w:szCs w:val="16"/>
              </w:rPr>
            </w:pPr>
          </w:p>
          <w:p w14:paraId="2A0C159D" w14:textId="77777777" w:rsidR="00BC59F3" w:rsidRPr="00BC59F3" w:rsidRDefault="00BC59F3" w:rsidP="00BC59F3">
            <w:pPr>
              <w:jc w:val="center"/>
              <w:rPr>
                <w:color w:val="000000"/>
                <w:sz w:val="16"/>
                <w:szCs w:val="16"/>
              </w:rPr>
            </w:pPr>
            <w:r w:rsidRPr="00BC59F3">
              <w:rPr>
                <w:color w:val="000000"/>
                <w:sz w:val="16"/>
                <w:szCs w:val="16"/>
              </w:rPr>
              <w:t>.</w:t>
            </w:r>
          </w:p>
          <w:p w14:paraId="76AF5534" w14:textId="78687197" w:rsidR="00BC59F3" w:rsidRPr="0080623C" w:rsidRDefault="00BC59F3" w:rsidP="00BC59F3">
            <w:pPr>
              <w:jc w:val="center"/>
              <w:rPr>
                <w:color w:val="000000"/>
                <w:sz w:val="16"/>
                <w:szCs w:val="16"/>
              </w:rPr>
            </w:pPr>
            <w:r w:rsidRPr="00BC59F3">
              <w:rPr>
                <w:color w:val="000000"/>
                <w:sz w:val="16"/>
                <w:szCs w:val="16"/>
              </w:rPr>
              <w:t>RISON, Mark</w:t>
            </w:r>
          </w:p>
        </w:tc>
        <w:tc>
          <w:tcPr>
            <w:tcW w:w="3383" w:type="dxa"/>
            <w:shd w:val="clear" w:color="auto" w:fill="auto"/>
            <w:vAlign w:val="center"/>
            <w:hideMark/>
          </w:tcPr>
          <w:p w14:paraId="3F64B60F" w14:textId="7140E2EC" w:rsidR="00BC59F3" w:rsidRPr="0080623C" w:rsidRDefault="00BC59F3" w:rsidP="00501AFF">
            <w:pPr>
              <w:jc w:val="left"/>
              <w:rPr>
                <w:color w:val="000000"/>
                <w:sz w:val="16"/>
                <w:szCs w:val="16"/>
              </w:rPr>
            </w:pPr>
            <w:r w:rsidRPr="00BC59F3">
              <w:rPr>
                <w:color w:val="000000"/>
                <w:sz w:val="16"/>
                <w:szCs w:val="16"/>
              </w:rPr>
              <w:t>There needs to be a delay before initial transmission (even of a beacon) after channel switch in order not to collide with transmissions in progress on the new channel since the STA doesn't have the NAV</w:t>
            </w:r>
          </w:p>
        </w:tc>
        <w:tc>
          <w:tcPr>
            <w:tcW w:w="2691" w:type="dxa"/>
            <w:shd w:val="clear" w:color="auto" w:fill="auto"/>
            <w:vAlign w:val="center"/>
            <w:hideMark/>
          </w:tcPr>
          <w:p w14:paraId="0F7D8793" w14:textId="77777777" w:rsidR="00BC59F3" w:rsidRDefault="00BC59F3" w:rsidP="00BC59F3">
            <w:pPr>
              <w:jc w:val="left"/>
              <w:rPr>
                <w:color w:val="000000"/>
                <w:sz w:val="16"/>
                <w:szCs w:val="16"/>
              </w:rPr>
            </w:pPr>
          </w:p>
          <w:p w14:paraId="710D9216" w14:textId="30AA4749" w:rsidR="00BC59F3" w:rsidRDefault="00BC59F3" w:rsidP="00BC59F3">
            <w:pPr>
              <w:jc w:val="left"/>
              <w:rPr>
                <w:color w:val="000000"/>
                <w:sz w:val="16"/>
                <w:szCs w:val="16"/>
              </w:rPr>
            </w:pPr>
            <w:r w:rsidRPr="00BC59F3">
              <w:rPr>
                <w:color w:val="000000"/>
                <w:sz w:val="16"/>
                <w:szCs w:val="16"/>
              </w:rPr>
              <w:t xml:space="preserve">At the end of 11.8.9 Channel Switch Announcement element operation add a para </w:t>
            </w:r>
          </w:p>
          <w:p w14:paraId="2FBBA23A" w14:textId="77777777" w:rsidR="00BC59F3" w:rsidRDefault="00BC59F3" w:rsidP="00BC59F3">
            <w:pPr>
              <w:jc w:val="left"/>
              <w:rPr>
                <w:color w:val="000000"/>
                <w:sz w:val="16"/>
                <w:szCs w:val="16"/>
              </w:rPr>
            </w:pPr>
          </w:p>
          <w:p w14:paraId="2A5341D0" w14:textId="59DA9A6D" w:rsidR="00BC59F3" w:rsidRDefault="00BC59F3" w:rsidP="00BC59F3">
            <w:pPr>
              <w:jc w:val="left"/>
              <w:rPr>
                <w:color w:val="000000"/>
                <w:sz w:val="16"/>
                <w:szCs w:val="16"/>
              </w:rPr>
            </w:pPr>
            <w:r w:rsidRPr="00BC59F3">
              <w:rPr>
                <w:color w:val="000000"/>
                <w:sz w:val="16"/>
                <w:szCs w:val="16"/>
              </w:rPr>
              <w:t>"A STA that has switched to a new channel shall not transmit until the  ProbeDelay  time  has  expired  or  a  PHY-RXSTART.indication  primitive  has  been</w:t>
            </w:r>
            <w:r>
              <w:rPr>
                <w:color w:val="000000"/>
                <w:sz w:val="16"/>
                <w:szCs w:val="16"/>
              </w:rPr>
              <w:t xml:space="preserve"> </w:t>
            </w:r>
            <w:r w:rsidRPr="00BC59F3">
              <w:rPr>
                <w:color w:val="000000"/>
                <w:sz w:val="16"/>
                <w:szCs w:val="16"/>
              </w:rPr>
              <w:t>received."</w:t>
            </w:r>
          </w:p>
          <w:p w14:paraId="32632915" w14:textId="77777777" w:rsidR="00C64142" w:rsidRDefault="00C64142" w:rsidP="00BC59F3">
            <w:pPr>
              <w:jc w:val="left"/>
              <w:rPr>
                <w:color w:val="000000"/>
                <w:sz w:val="16"/>
                <w:szCs w:val="16"/>
              </w:rPr>
            </w:pPr>
          </w:p>
          <w:p w14:paraId="15A93531" w14:textId="4556B464" w:rsidR="00BC59F3" w:rsidRPr="0080623C" w:rsidRDefault="00BC59F3" w:rsidP="00BC59F3">
            <w:pPr>
              <w:jc w:val="left"/>
              <w:rPr>
                <w:color w:val="000000"/>
                <w:sz w:val="16"/>
                <w:szCs w:val="16"/>
              </w:rPr>
            </w:pPr>
          </w:p>
        </w:tc>
        <w:tc>
          <w:tcPr>
            <w:tcW w:w="4194" w:type="dxa"/>
            <w:shd w:val="clear" w:color="auto" w:fill="auto"/>
            <w:noWrap/>
            <w:vAlign w:val="center"/>
            <w:hideMark/>
          </w:tcPr>
          <w:p w14:paraId="176A672E" w14:textId="046914E8" w:rsidR="00BC59F3" w:rsidRDefault="002873D7" w:rsidP="00501AFF">
            <w:pPr>
              <w:jc w:val="left"/>
              <w:rPr>
                <w:color w:val="000000"/>
                <w:sz w:val="16"/>
                <w:szCs w:val="16"/>
              </w:rPr>
            </w:pPr>
            <w:r>
              <w:rPr>
                <w:color w:val="000000"/>
                <w:sz w:val="16"/>
                <w:szCs w:val="16"/>
              </w:rPr>
              <w:t>Accepted</w:t>
            </w:r>
          </w:p>
          <w:p w14:paraId="01728A27" w14:textId="77777777" w:rsidR="00BC59F3" w:rsidRDefault="00BC59F3" w:rsidP="00501AFF">
            <w:pPr>
              <w:jc w:val="left"/>
              <w:rPr>
                <w:color w:val="000000"/>
                <w:sz w:val="16"/>
                <w:szCs w:val="16"/>
              </w:rPr>
            </w:pPr>
          </w:p>
          <w:p w14:paraId="222AA2A2" w14:textId="77777777" w:rsidR="00BC59F3" w:rsidRPr="0080623C" w:rsidRDefault="00BC59F3" w:rsidP="00501AFF">
            <w:pPr>
              <w:jc w:val="left"/>
              <w:rPr>
                <w:color w:val="000000"/>
                <w:sz w:val="16"/>
                <w:szCs w:val="16"/>
              </w:rPr>
            </w:pPr>
          </w:p>
        </w:tc>
      </w:tr>
    </w:tbl>
    <w:p w14:paraId="686C4C2D" w14:textId="1DB3370A" w:rsidR="00BC59F3" w:rsidRDefault="00BC59F3" w:rsidP="007A1D51"/>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BD60C9" w:rsidRPr="0080623C" w14:paraId="044BA9B5" w14:textId="77777777" w:rsidTr="00AF7D58">
        <w:trPr>
          <w:trHeight w:val="2040"/>
        </w:trPr>
        <w:tc>
          <w:tcPr>
            <w:tcW w:w="1012" w:type="dxa"/>
            <w:shd w:val="clear" w:color="auto" w:fill="auto"/>
            <w:vAlign w:val="center"/>
            <w:hideMark/>
          </w:tcPr>
          <w:p w14:paraId="5ABD2F5E" w14:textId="77777777" w:rsidR="00BD60C9" w:rsidRPr="0080623C" w:rsidRDefault="00BD60C9" w:rsidP="00AF7D58">
            <w:pPr>
              <w:jc w:val="center"/>
              <w:rPr>
                <w:color w:val="000000"/>
                <w:sz w:val="16"/>
                <w:szCs w:val="16"/>
              </w:rPr>
            </w:pPr>
            <w:r w:rsidRPr="0080623C">
              <w:rPr>
                <w:color w:val="000000"/>
                <w:sz w:val="16"/>
                <w:szCs w:val="16"/>
              </w:rPr>
              <w:t xml:space="preserve">CID </w:t>
            </w:r>
            <w:r w:rsidRPr="00BD60C9">
              <w:rPr>
                <w:b/>
                <w:bCs/>
                <w:color w:val="000000"/>
                <w:sz w:val="16"/>
                <w:szCs w:val="16"/>
              </w:rPr>
              <w:t>4149</w:t>
            </w:r>
            <w:r w:rsidRPr="0080623C">
              <w:rPr>
                <w:color w:val="000000"/>
                <w:sz w:val="16"/>
                <w:szCs w:val="16"/>
              </w:rPr>
              <w:br/>
              <w:t>10.2.3.2</w:t>
            </w:r>
            <w:r w:rsidRPr="0080623C">
              <w:rPr>
                <w:color w:val="000000"/>
                <w:sz w:val="16"/>
                <w:szCs w:val="16"/>
              </w:rPr>
              <w:br/>
              <w:t>1718.1</w:t>
            </w:r>
            <w:r w:rsidRPr="0080623C">
              <w:rPr>
                <w:color w:val="000000"/>
                <w:sz w:val="16"/>
                <w:szCs w:val="16"/>
              </w:rPr>
              <w:br/>
              <w:t>Aboulmagd, Osama</w:t>
            </w:r>
          </w:p>
        </w:tc>
        <w:tc>
          <w:tcPr>
            <w:tcW w:w="3383" w:type="dxa"/>
            <w:shd w:val="clear" w:color="auto" w:fill="auto"/>
            <w:vAlign w:val="center"/>
            <w:hideMark/>
          </w:tcPr>
          <w:p w14:paraId="26CF1918" w14:textId="77777777" w:rsidR="00BD60C9" w:rsidRDefault="00BD60C9" w:rsidP="00AF7D58">
            <w:pPr>
              <w:jc w:val="left"/>
              <w:rPr>
                <w:color w:val="000000"/>
                <w:sz w:val="16"/>
                <w:szCs w:val="16"/>
              </w:rPr>
            </w:pPr>
          </w:p>
          <w:p w14:paraId="72026F6E" w14:textId="77777777" w:rsidR="00BD60C9" w:rsidRDefault="00BD60C9" w:rsidP="00AF7D58">
            <w:pPr>
              <w:jc w:val="left"/>
              <w:rPr>
                <w:color w:val="000000"/>
                <w:sz w:val="16"/>
                <w:szCs w:val="16"/>
              </w:rPr>
            </w:pPr>
            <w:r w:rsidRPr="0080623C">
              <w:rPr>
                <w:color w:val="000000"/>
                <w:sz w:val="16"/>
                <w:szCs w:val="16"/>
              </w:rPr>
              <w:t>This comment is related to my previous comment.</w:t>
            </w:r>
          </w:p>
          <w:p w14:paraId="6279B443" w14:textId="77777777" w:rsidR="00BD60C9" w:rsidRDefault="00BD60C9" w:rsidP="00AF7D58">
            <w:pPr>
              <w:jc w:val="left"/>
              <w:rPr>
                <w:color w:val="000000"/>
                <w:sz w:val="16"/>
                <w:szCs w:val="16"/>
              </w:rPr>
            </w:pPr>
          </w:p>
          <w:p w14:paraId="72055E5B" w14:textId="77777777" w:rsidR="00BD60C9" w:rsidRDefault="00BD60C9" w:rsidP="00AF7D58">
            <w:pPr>
              <w:jc w:val="left"/>
              <w:rPr>
                <w:color w:val="000000"/>
                <w:sz w:val="16"/>
                <w:szCs w:val="16"/>
              </w:rPr>
            </w:pPr>
            <w:r w:rsidRPr="0080623C">
              <w:rPr>
                <w:color w:val="000000"/>
                <w:sz w:val="16"/>
                <w:szCs w:val="16"/>
              </w:rPr>
              <w:t>According to table 10-1 and the levels of priorities indicated in the table.</w:t>
            </w:r>
          </w:p>
          <w:p w14:paraId="5301B81A" w14:textId="77777777" w:rsidR="00BD60C9" w:rsidRDefault="00BD60C9" w:rsidP="00AF7D58">
            <w:pPr>
              <w:jc w:val="left"/>
              <w:rPr>
                <w:color w:val="000000"/>
                <w:sz w:val="16"/>
                <w:szCs w:val="16"/>
              </w:rPr>
            </w:pPr>
          </w:p>
          <w:p w14:paraId="04009EC8" w14:textId="77777777" w:rsidR="00BD60C9" w:rsidRDefault="00BD60C9" w:rsidP="00AF7D58">
            <w:pPr>
              <w:jc w:val="left"/>
              <w:rPr>
                <w:color w:val="000000"/>
                <w:sz w:val="16"/>
                <w:szCs w:val="16"/>
              </w:rPr>
            </w:pPr>
            <w:r w:rsidRPr="0080623C">
              <w:rPr>
                <w:color w:val="000000"/>
                <w:sz w:val="16"/>
                <w:szCs w:val="16"/>
              </w:rPr>
              <w:t>Voice (alternate) is higher priority than Voice (prime) and Video (alternate) is lower priority than Video (prime).</w:t>
            </w:r>
          </w:p>
          <w:p w14:paraId="26D81043" w14:textId="77777777" w:rsidR="00BD60C9" w:rsidRDefault="00BD60C9" w:rsidP="00AF7D58">
            <w:pPr>
              <w:jc w:val="left"/>
              <w:rPr>
                <w:color w:val="000000"/>
                <w:sz w:val="16"/>
                <w:szCs w:val="16"/>
              </w:rPr>
            </w:pPr>
          </w:p>
          <w:p w14:paraId="49F49742" w14:textId="77777777" w:rsidR="00BD60C9" w:rsidRDefault="00BD60C9" w:rsidP="00AF7D58">
            <w:pPr>
              <w:jc w:val="left"/>
              <w:rPr>
                <w:color w:val="000000"/>
                <w:sz w:val="16"/>
                <w:szCs w:val="16"/>
              </w:rPr>
            </w:pPr>
            <w:r w:rsidRPr="0080623C">
              <w:rPr>
                <w:color w:val="000000"/>
                <w:sz w:val="16"/>
                <w:szCs w:val="16"/>
              </w:rPr>
              <w:t>Since the words prime and alternate are not representative of any property in the queue architecture I suggest use "Higher Priority) and "Lower Priority" or other representative words.</w:t>
            </w:r>
          </w:p>
          <w:p w14:paraId="475B8C4D" w14:textId="77777777" w:rsidR="00BD60C9" w:rsidRDefault="00BD60C9" w:rsidP="00AF7D58">
            <w:pPr>
              <w:jc w:val="left"/>
              <w:rPr>
                <w:color w:val="000000"/>
                <w:sz w:val="16"/>
                <w:szCs w:val="16"/>
              </w:rPr>
            </w:pPr>
          </w:p>
          <w:p w14:paraId="1E225133" w14:textId="77777777" w:rsidR="00BD60C9" w:rsidRPr="0080623C" w:rsidRDefault="00BD60C9" w:rsidP="00AF7D58">
            <w:pPr>
              <w:jc w:val="left"/>
              <w:rPr>
                <w:color w:val="000000"/>
                <w:sz w:val="16"/>
                <w:szCs w:val="16"/>
              </w:rPr>
            </w:pPr>
          </w:p>
        </w:tc>
        <w:tc>
          <w:tcPr>
            <w:tcW w:w="2691" w:type="dxa"/>
            <w:shd w:val="clear" w:color="auto" w:fill="auto"/>
            <w:vAlign w:val="center"/>
            <w:hideMark/>
          </w:tcPr>
          <w:p w14:paraId="2591C23C" w14:textId="77777777" w:rsidR="00BD60C9" w:rsidRPr="0080623C" w:rsidRDefault="00BD60C9" w:rsidP="00AF7D58">
            <w:pPr>
              <w:jc w:val="left"/>
              <w:rPr>
                <w:color w:val="000000"/>
                <w:sz w:val="16"/>
                <w:szCs w:val="16"/>
              </w:rPr>
            </w:pPr>
            <w:r w:rsidRPr="0080623C">
              <w:rPr>
                <w:color w:val="000000"/>
                <w:sz w:val="16"/>
                <w:szCs w:val="16"/>
              </w:rPr>
              <w:t>As in comment</w:t>
            </w:r>
          </w:p>
        </w:tc>
        <w:tc>
          <w:tcPr>
            <w:tcW w:w="4194" w:type="dxa"/>
            <w:shd w:val="clear" w:color="auto" w:fill="auto"/>
            <w:noWrap/>
            <w:vAlign w:val="center"/>
            <w:hideMark/>
          </w:tcPr>
          <w:p w14:paraId="61F14772" w14:textId="77777777" w:rsidR="00BD60C9" w:rsidRDefault="00BD60C9" w:rsidP="00AF7D58">
            <w:pPr>
              <w:jc w:val="left"/>
              <w:rPr>
                <w:color w:val="000000"/>
                <w:sz w:val="16"/>
                <w:szCs w:val="16"/>
              </w:rPr>
            </w:pPr>
            <w:r>
              <w:rPr>
                <w:color w:val="000000"/>
                <w:sz w:val="16"/>
                <w:szCs w:val="16"/>
              </w:rPr>
              <w:t>Rejected</w:t>
            </w:r>
          </w:p>
          <w:p w14:paraId="6B84F0A8" w14:textId="77777777" w:rsidR="00BD60C9" w:rsidRDefault="00BD60C9" w:rsidP="00AF7D58">
            <w:pPr>
              <w:jc w:val="left"/>
              <w:rPr>
                <w:color w:val="000000"/>
                <w:sz w:val="16"/>
                <w:szCs w:val="16"/>
              </w:rPr>
            </w:pPr>
          </w:p>
          <w:p w14:paraId="63D52DD1" w14:textId="05F3B555" w:rsidR="00BD60C9" w:rsidRPr="0080623C" w:rsidRDefault="00BD60C9" w:rsidP="00AF7D58">
            <w:pPr>
              <w:jc w:val="left"/>
              <w:rPr>
                <w:color w:val="000000"/>
                <w:sz w:val="16"/>
                <w:szCs w:val="16"/>
              </w:rPr>
            </w:pPr>
            <w:r>
              <w:rPr>
                <w:color w:val="000000"/>
                <w:sz w:val="16"/>
                <w:szCs w:val="16"/>
              </w:rPr>
              <w:t>The scheduler between the alternate queues is implementation specific, which can mean higher priority / lower priority, but any other type of scheduler is also possible. Hence the term "alternate" is appropriate here.</w:t>
            </w:r>
          </w:p>
        </w:tc>
      </w:tr>
    </w:tbl>
    <w:p w14:paraId="7F533932" w14:textId="77777777" w:rsidR="00BC59F3" w:rsidRDefault="00BC59F3" w:rsidP="007A1D51"/>
    <w:p w14:paraId="64A6754C" w14:textId="77777777" w:rsidR="005D3F93" w:rsidRDefault="005D3F93" w:rsidP="007A1D51"/>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5D3F93" w:rsidRPr="0080623C" w14:paraId="0D6DF9A7" w14:textId="77777777" w:rsidTr="00501AFF">
        <w:trPr>
          <w:trHeight w:val="1700"/>
        </w:trPr>
        <w:tc>
          <w:tcPr>
            <w:tcW w:w="1012" w:type="dxa"/>
            <w:shd w:val="clear" w:color="auto" w:fill="auto"/>
            <w:vAlign w:val="center"/>
            <w:hideMark/>
          </w:tcPr>
          <w:p w14:paraId="47AAB835" w14:textId="77777777" w:rsidR="005D3F93" w:rsidRPr="0080623C" w:rsidRDefault="005D3F93" w:rsidP="00501AFF">
            <w:pPr>
              <w:jc w:val="center"/>
              <w:rPr>
                <w:color w:val="000000"/>
                <w:sz w:val="16"/>
                <w:szCs w:val="16"/>
              </w:rPr>
            </w:pPr>
            <w:r w:rsidRPr="0080623C">
              <w:rPr>
                <w:color w:val="000000"/>
                <w:sz w:val="16"/>
                <w:szCs w:val="16"/>
              </w:rPr>
              <w:t xml:space="preserve">CID </w:t>
            </w:r>
            <w:r w:rsidRPr="005B7099">
              <w:rPr>
                <w:b/>
                <w:bCs/>
                <w:color w:val="000000"/>
                <w:sz w:val="16"/>
                <w:szCs w:val="16"/>
                <w:highlight w:val="yellow"/>
              </w:rPr>
              <w:t>4811</w:t>
            </w:r>
            <w:r w:rsidRPr="0080623C">
              <w:rPr>
                <w:color w:val="000000"/>
                <w:sz w:val="16"/>
                <w:szCs w:val="16"/>
              </w:rPr>
              <w:br/>
              <w:t>9.4.2.36</w:t>
            </w:r>
            <w:r w:rsidRPr="0080623C">
              <w:rPr>
                <w:color w:val="000000"/>
                <w:sz w:val="16"/>
                <w:szCs w:val="16"/>
              </w:rPr>
              <w:br/>
              <w:t>1151.5</w:t>
            </w:r>
            <w:r w:rsidRPr="0080623C">
              <w:rPr>
                <w:color w:val="000000"/>
                <w:sz w:val="16"/>
                <w:szCs w:val="16"/>
              </w:rPr>
              <w:br/>
              <w:t>Hamilton, Mark</w:t>
            </w:r>
          </w:p>
        </w:tc>
        <w:tc>
          <w:tcPr>
            <w:tcW w:w="3383" w:type="dxa"/>
            <w:shd w:val="clear" w:color="auto" w:fill="auto"/>
            <w:vAlign w:val="center"/>
            <w:hideMark/>
          </w:tcPr>
          <w:p w14:paraId="7B69AABB" w14:textId="77777777" w:rsidR="005D3F93" w:rsidRPr="0080623C" w:rsidRDefault="005D3F93" w:rsidP="00501AFF">
            <w:pPr>
              <w:jc w:val="left"/>
              <w:rPr>
                <w:color w:val="000000"/>
                <w:sz w:val="16"/>
                <w:szCs w:val="16"/>
              </w:rPr>
            </w:pPr>
            <w:r w:rsidRPr="0080623C">
              <w:rPr>
                <w:color w:val="000000"/>
                <w:sz w:val="16"/>
                <w:szCs w:val="16"/>
              </w:rPr>
              <w:t>The signaling of the channel center frequency segments in the Wide Bandwidth Channel Switch subelement of a Neighbor Report doesn't align with that of the VHT Operation element. The "original" and now deprecated signaling is still there.</w:t>
            </w:r>
          </w:p>
        </w:tc>
        <w:tc>
          <w:tcPr>
            <w:tcW w:w="2691" w:type="dxa"/>
            <w:shd w:val="clear" w:color="auto" w:fill="auto"/>
            <w:vAlign w:val="center"/>
            <w:hideMark/>
          </w:tcPr>
          <w:p w14:paraId="1FC7D434" w14:textId="77777777" w:rsidR="005D3F93" w:rsidRPr="0080623C" w:rsidRDefault="005D3F93" w:rsidP="00501AFF">
            <w:pPr>
              <w:jc w:val="left"/>
              <w:rPr>
                <w:color w:val="000000"/>
                <w:sz w:val="16"/>
                <w:szCs w:val="16"/>
              </w:rPr>
            </w:pPr>
            <w:r w:rsidRPr="0080623C">
              <w:rPr>
                <w:color w:val="000000"/>
                <w:sz w:val="16"/>
                <w:szCs w:val="16"/>
              </w:rPr>
              <w:t>Update Table 9-175 to reflect the "new" signaling.</w:t>
            </w:r>
            <w:r>
              <w:rPr>
                <w:color w:val="000000"/>
                <w:sz w:val="16"/>
                <w:szCs w:val="16"/>
              </w:rPr>
              <w:t xml:space="preserve"> </w:t>
            </w:r>
            <w:r w:rsidRPr="0080623C">
              <w:rPr>
                <w:color w:val="000000"/>
                <w:sz w:val="16"/>
                <w:szCs w:val="16"/>
              </w:rPr>
              <w:t>A possible approach is to include the HT Operation element Channel Width, the VHT Operation element Channel Width, CCFS0, CCFS1, CCFS2 and refer to Tables 9-274 and 11-25.</w:t>
            </w:r>
          </w:p>
        </w:tc>
        <w:tc>
          <w:tcPr>
            <w:tcW w:w="4194" w:type="dxa"/>
            <w:shd w:val="clear" w:color="auto" w:fill="auto"/>
            <w:noWrap/>
            <w:vAlign w:val="center"/>
            <w:hideMark/>
          </w:tcPr>
          <w:p w14:paraId="50248391" w14:textId="77777777" w:rsidR="005D3F93" w:rsidRDefault="005D3F93" w:rsidP="00501AFF">
            <w:pPr>
              <w:jc w:val="left"/>
              <w:rPr>
                <w:color w:val="000000"/>
                <w:sz w:val="16"/>
                <w:szCs w:val="16"/>
              </w:rPr>
            </w:pPr>
          </w:p>
          <w:p w14:paraId="23D81FC1" w14:textId="77777777" w:rsidR="005D3F93" w:rsidRDefault="005D3F93" w:rsidP="00501AFF">
            <w:pPr>
              <w:jc w:val="left"/>
              <w:rPr>
                <w:color w:val="000000"/>
                <w:sz w:val="16"/>
                <w:szCs w:val="16"/>
              </w:rPr>
            </w:pPr>
            <w:r>
              <w:rPr>
                <w:color w:val="000000"/>
                <w:sz w:val="16"/>
                <w:szCs w:val="16"/>
              </w:rPr>
              <w:t>Revised.</w:t>
            </w:r>
          </w:p>
          <w:p w14:paraId="3546ECEE" w14:textId="77777777" w:rsidR="005D3F93" w:rsidRDefault="005D3F93" w:rsidP="00501AFF">
            <w:pPr>
              <w:jc w:val="left"/>
              <w:rPr>
                <w:color w:val="000000"/>
                <w:sz w:val="16"/>
                <w:szCs w:val="16"/>
              </w:rPr>
            </w:pPr>
          </w:p>
          <w:p w14:paraId="7CFC3AAD" w14:textId="77777777" w:rsidR="005D3F93" w:rsidRDefault="005D3F93" w:rsidP="00501AFF">
            <w:pPr>
              <w:jc w:val="left"/>
              <w:rPr>
                <w:color w:val="000000"/>
                <w:sz w:val="16"/>
                <w:szCs w:val="16"/>
              </w:rPr>
            </w:pPr>
            <w:r>
              <w:rPr>
                <w:color w:val="000000"/>
                <w:sz w:val="16"/>
                <w:szCs w:val="16"/>
              </w:rPr>
              <w:t>Make changes as specified in &lt;this document&gt; at CID 4811, which implements the request made in the comment.</w:t>
            </w:r>
          </w:p>
          <w:p w14:paraId="73640557" w14:textId="77777777" w:rsidR="005D3F93" w:rsidRDefault="005D3F93" w:rsidP="00501AFF">
            <w:pPr>
              <w:jc w:val="left"/>
              <w:rPr>
                <w:color w:val="000000"/>
                <w:sz w:val="16"/>
                <w:szCs w:val="16"/>
              </w:rPr>
            </w:pPr>
          </w:p>
          <w:p w14:paraId="5F2DDC9B" w14:textId="77777777" w:rsidR="005D3F93" w:rsidRDefault="005D3F93" w:rsidP="00501AFF">
            <w:pPr>
              <w:jc w:val="left"/>
              <w:rPr>
                <w:color w:val="000000"/>
                <w:sz w:val="16"/>
                <w:szCs w:val="16"/>
              </w:rPr>
            </w:pPr>
          </w:p>
          <w:p w14:paraId="7D7505D7" w14:textId="77777777" w:rsidR="005D3F93" w:rsidRPr="0080623C" w:rsidRDefault="005D3F93" w:rsidP="00501AFF">
            <w:pPr>
              <w:jc w:val="left"/>
              <w:rPr>
                <w:color w:val="000000"/>
                <w:sz w:val="16"/>
                <w:szCs w:val="16"/>
              </w:rPr>
            </w:pPr>
          </w:p>
        </w:tc>
      </w:tr>
    </w:tbl>
    <w:p w14:paraId="4F0F288D" w14:textId="77777777" w:rsidR="005D3F93" w:rsidRDefault="005D3F93" w:rsidP="005D3F93"/>
    <w:p w14:paraId="13937B7F" w14:textId="77777777" w:rsidR="005D3F93" w:rsidRDefault="005D3F93" w:rsidP="005D3F93"/>
    <w:p w14:paraId="1BF57B8C" w14:textId="77777777" w:rsidR="005D3F93" w:rsidRDefault="005D3F93" w:rsidP="005D3F93">
      <w:pPr>
        <w:rPr>
          <w:b/>
          <w:bCs/>
          <w:i/>
          <w:iCs/>
        </w:rPr>
      </w:pPr>
      <w:r>
        <w:rPr>
          <w:b/>
          <w:bCs/>
          <w:i/>
          <w:iCs/>
        </w:rPr>
        <w:t>--- Start of c</w:t>
      </w:r>
      <w:r w:rsidRPr="0073620B">
        <w:rPr>
          <w:b/>
          <w:bCs/>
          <w:i/>
          <w:iCs/>
        </w:rPr>
        <w:t>hanges</w:t>
      </w:r>
      <w:r>
        <w:rPr>
          <w:b/>
          <w:bCs/>
          <w:i/>
          <w:iCs/>
        </w:rPr>
        <w:t xml:space="preserve"> for CID 4811 ---</w:t>
      </w:r>
    </w:p>
    <w:p w14:paraId="33917D7B" w14:textId="77777777" w:rsidR="005D3F93" w:rsidRDefault="005D3F93" w:rsidP="005D3F93"/>
    <w:p w14:paraId="6F87A66E" w14:textId="77777777" w:rsidR="005D3F93" w:rsidRDefault="005D3F93" w:rsidP="005D3F93"/>
    <w:p w14:paraId="4208C67E" w14:textId="77777777" w:rsidR="005D3F93" w:rsidRPr="00DD6072" w:rsidRDefault="005D3F93" w:rsidP="005D3F93">
      <w:pPr>
        <w:rPr>
          <w:b/>
          <w:bCs/>
          <w:i/>
          <w:iCs/>
        </w:rPr>
      </w:pPr>
      <w:r w:rsidRPr="00DD6072">
        <w:rPr>
          <w:b/>
          <w:bCs/>
          <w:i/>
          <w:iCs/>
        </w:rPr>
        <w:t>1150.45 replace the last 3 fields of the Wide Bandwidth Channel subelement format with the following 5 fields:</w:t>
      </w:r>
    </w:p>
    <w:p w14:paraId="65B3A56A" w14:textId="77777777" w:rsidR="005D3F93" w:rsidRDefault="005D3F93" w:rsidP="005D3F93"/>
    <w:p w14:paraId="37DDC4F3" w14:textId="77777777" w:rsidR="005D3F93" w:rsidRDefault="005D3F93" w:rsidP="005D3F93">
      <w:pPr>
        <w:ind w:left="720"/>
      </w:pPr>
      <w:r>
        <w:t>STA Channel Width (1 octet)</w:t>
      </w:r>
    </w:p>
    <w:p w14:paraId="51D97844" w14:textId="77777777" w:rsidR="005D3F93" w:rsidRDefault="005D3F93" w:rsidP="005D3F93">
      <w:pPr>
        <w:ind w:left="720"/>
      </w:pPr>
      <w:r>
        <w:t>Channel Width (1 octet)</w:t>
      </w:r>
    </w:p>
    <w:p w14:paraId="1EE7A850" w14:textId="77777777" w:rsidR="005D3F93" w:rsidRDefault="005D3F93" w:rsidP="005D3F93">
      <w:pPr>
        <w:ind w:left="720"/>
      </w:pPr>
      <w:r>
        <w:t>CCFS0 (1 octet)</w:t>
      </w:r>
    </w:p>
    <w:p w14:paraId="3830D636" w14:textId="77777777" w:rsidR="005D3F93" w:rsidRDefault="005D3F93" w:rsidP="005D3F93">
      <w:pPr>
        <w:ind w:left="720"/>
      </w:pPr>
      <w:r>
        <w:t>CCFS1 (1 octet)</w:t>
      </w:r>
    </w:p>
    <w:p w14:paraId="4496A497" w14:textId="77777777" w:rsidR="005D3F93" w:rsidRDefault="005D3F93" w:rsidP="005D3F93">
      <w:pPr>
        <w:ind w:left="720"/>
      </w:pPr>
      <w:r>
        <w:t>CCFS2 (1 octet)</w:t>
      </w:r>
    </w:p>
    <w:p w14:paraId="62351FED" w14:textId="77777777" w:rsidR="005D3F93" w:rsidRDefault="005D3F93" w:rsidP="005D3F93"/>
    <w:p w14:paraId="2B16B698" w14:textId="77777777" w:rsidR="005D3F93" w:rsidRDefault="005D3F93" w:rsidP="005D3F93"/>
    <w:p w14:paraId="2167A37D" w14:textId="77777777" w:rsidR="005D3F93" w:rsidRPr="00DD6072" w:rsidRDefault="005D3F93" w:rsidP="005D3F93">
      <w:pPr>
        <w:rPr>
          <w:b/>
          <w:bCs/>
          <w:i/>
          <w:iCs/>
        </w:rPr>
      </w:pPr>
      <w:r w:rsidRPr="00DD6072">
        <w:rPr>
          <w:b/>
          <w:bCs/>
          <w:i/>
          <w:iCs/>
        </w:rPr>
        <w:t xml:space="preserve">1150.56 replace </w:t>
      </w:r>
    </w:p>
    <w:p w14:paraId="1FF7A3B7" w14:textId="77777777" w:rsidR="005D3F93" w:rsidRDefault="005D3F93" w:rsidP="005D3F93"/>
    <w:p w14:paraId="7A506AE2" w14:textId="77777777" w:rsidR="005D3F93" w:rsidRDefault="005D3F93" w:rsidP="005D3F93">
      <w:pPr>
        <w:ind w:left="720"/>
      </w:pPr>
      <w:r>
        <w:t>The Channel Width, Channel Center Frequency Segment 0, and Channel Center Frequency Segment 1 subfields are defined in Table 9-175 (HT/VHT Operation Information subfields).</w:t>
      </w:r>
    </w:p>
    <w:p w14:paraId="7A216446" w14:textId="77777777" w:rsidR="005D3F93" w:rsidRDefault="005D3F93" w:rsidP="005D3F93"/>
    <w:p w14:paraId="6E10BB27" w14:textId="77777777" w:rsidR="005D3F93" w:rsidRPr="00DD6072" w:rsidRDefault="005D3F93" w:rsidP="005D3F93">
      <w:pPr>
        <w:rPr>
          <w:b/>
          <w:bCs/>
          <w:i/>
          <w:iCs/>
        </w:rPr>
      </w:pPr>
      <w:r w:rsidRPr="00DD6072">
        <w:rPr>
          <w:b/>
          <w:bCs/>
          <w:i/>
          <w:iCs/>
        </w:rPr>
        <w:t>with</w:t>
      </w:r>
    </w:p>
    <w:p w14:paraId="12E8AC66" w14:textId="77777777" w:rsidR="005D3F93" w:rsidRDefault="005D3F93" w:rsidP="005D3F93"/>
    <w:p w14:paraId="032A87D2" w14:textId="77777777" w:rsidR="005D3F93" w:rsidRDefault="005D3F93" w:rsidP="005D3F93">
      <w:pPr>
        <w:ind w:left="720"/>
      </w:pPr>
      <w:r>
        <w:t xml:space="preserve">The STA Channel Width field is defined in </w:t>
      </w:r>
      <w:r w:rsidRPr="00682EC6">
        <w:t>Table 9-190</w:t>
      </w:r>
      <w:r>
        <w:t xml:space="preserve"> (</w:t>
      </w:r>
      <w:r w:rsidRPr="00682EC6">
        <w:t>HT Operation element fields and subfields</w:t>
      </w:r>
      <w:r>
        <w:t>).</w:t>
      </w:r>
    </w:p>
    <w:p w14:paraId="11A930B3" w14:textId="77777777" w:rsidR="005D3F93" w:rsidRDefault="005D3F93" w:rsidP="005D3F93">
      <w:pPr>
        <w:ind w:left="720"/>
      </w:pPr>
    </w:p>
    <w:p w14:paraId="22BDF95B" w14:textId="77777777" w:rsidR="005D3F93" w:rsidRDefault="005D3F93" w:rsidP="005D3F93">
      <w:pPr>
        <w:ind w:left="720"/>
      </w:pPr>
      <w:r>
        <w:t>The Channel Width field is defined in Table 9-274 (VHT Operation Information subfields).</w:t>
      </w:r>
    </w:p>
    <w:p w14:paraId="6D13D69F" w14:textId="77777777" w:rsidR="005D3F93" w:rsidRDefault="005D3F93" w:rsidP="005D3F93">
      <w:pPr>
        <w:ind w:left="720"/>
      </w:pPr>
    </w:p>
    <w:p w14:paraId="2D1D854D" w14:textId="77777777" w:rsidR="005D3F93" w:rsidRDefault="005D3F93" w:rsidP="005D3F93">
      <w:pPr>
        <w:ind w:left="720"/>
      </w:pPr>
      <w:r>
        <w:t>The CCFS0 field is defined in Table 9-274 (VHT Operation Information subfields).</w:t>
      </w:r>
    </w:p>
    <w:p w14:paraId="608FB868" w14:textId="77777777" w:rsidR="005D3F93" w:rsidRDefault="005D3F93" w:rsidP="005D3F93">
      <w:pPr>
        <w:ind w:left="720"/>
      </w:pPr>
    </w:p>
    <w:p w14:paraId="04A25B08" w14:textId="77777777" w:rsidR="005D3F93" w:rsidRDefault="005D3F93" w:rsidP="005D3F93">
      <w:pPr>
        <w:ind w:left="720"/>
      </w:pPr>
      <w:r>
        <w:t>The CCFS1 field is defined in Table 9-274 (VHT Operation Information subfields).</w:t>
      </w:r>
    </w:p>
    <w:p w14:paraId="638AEEF0" w14:textId="77777777" w:rsidR="005D3F93" w:rsidRDefault="005D3F93" w:rsidP="005D3F93">
      <w:pPr>
        <w:ind w:left="720"/>
      </w:pPr>
    </w:p>
    <w:p w14:paraId="63FD4D65" w14:textId="77777777" w:rsidR="005D3F93" w:rsidRDefault="005D3F93" w:rsidP="005D3F93">
      <w:pPr>
        <w:ind w:left="720"/>
      </w:pPr>
      <w:r>
        <w:t xml:space="preserve">The CCFS2 field is defined in </w:t>
      </w:r>
      <w:r w:rsidRPr="00682EC6">
        <w:t>Table 9-190</w:t>
      </w:r>
      <w:r>
        <w:t xml:space="preserve"> (</w:t>
      </w:r>
      <w:r w:rsidRPr="00682EC6">
        <w:t>HT Operation element fields and subfields</w:t>
      </w:r>
      <w:r>
        <w:t>).</w:t>
      </w:r>
    </w:p>
    <w:p w14:paraId="078EFE3A" w14:textId="77777777" w:rsidR="005D3F93" w:rsidRDefault="005D3F93" w:rsidP="005D3F93"/>
    <w:p w14:paraId="13BBA514" w14:textId="77777777" w:rsidR="005D3F93" w:rsidRDefault="005D3F93" w:rsidP="005D3F93"/>
    <w:p w14:paraId="20B8B7F9" w14:textId="77777777" w:rsidR="005D3F93" w:rsidRPr="00DD6072" w:rsidRDefault="005D3F93" w:rsidP="005D3F93">
      <w:pPr>
        <w:rPr>
          <w:b/>
          <w:bCs/>
          <w:i/>
          <w:iCs/>
        </w:rPr>
      </w:pPr>
      <w:r w:rsidRPr="00DD6072">
        <w:rPr>
          <w:b/>
          <w:bCs/>
          <w:i/>
          <w:iCs/>
        </w:rPr>
        <w:t>1151.1 delete Table 9-175 (HT/VHT Operation Information subfields)</w:t>
      </w:r>
    </w:p>
    <w:p w14:paraId="69769EC6" w14:textId="77777777" w:rsidR="005D3F93" w:rsidRDefault="005D3F93" w:rsidP="005D3F93"/>
    <w:p w14:paraId="06B61189" w14:textId="77777777" w:rsidR="005D3F93" w:rsidRDefault="005D3F93" w:rsidP="005D3F93"/>
    <w:p w14:paraId="11CB7510" w14:textId="77777777" w:rsidR="005D3F93" w:rsidRDefault="005D3F93" w:rsidP="005D3F93">
      <w:pPr>
        <w:rPr>
          <w:b/>
          <w:bCs/>
          <w:i/>
          <w:iCs/>
        </w:rPr>
      </w:pPr>
      <w:r>
        <w:rPr>
          <w:b/>
          <w:bCs/>
          <w:i/>
          <w:iCs/>
        </w:rPr>
        <w:t>--- End of c</w:t>
      </w:r>
      <w:r w:rsidRPr="0073620B">
        <w:rPr>
          <w:b/>
          <w:bCs/>
          <w:i/>
          <w:iCs/>
        </w:rPr>
        <w:t>hanges</w:t>
      </w:r>
      <w:r>
        <w:rPr>
          <w:b/>
          <w:bCs/>
          <w:i/>
          <w:iCs/>
        </w:rPr>
        <w:t xml:space="preserve"> for CID 4811 ---</w:t>
      </w:r>
    </w:p>
    <w:p w14:paraId="45569472" w14:textId="77777777" w:rsidR="005D3F93" w:rsidRDefault="005D3F93" w:rsidP="005D3F93"/>
    <w:p w14:paraId="2589A4A5" w14:textId="77777777" w:rsidR="005D3F93" w:rsidRDefault="005D3F93" w:rsidP="005D3F93">
      <w:r>
        <w:t>Check with Brian Hart</w:t>
      </w:r>
    </w:p>
    <w:p w14:paraId="2C7E0F81" w14:textId="77777777" w:rsidR="005D3F93" w:rsidRDefault="005D3F93" w:rsidP="005D3F93"/>
    <w:p w14:paraId="7B259F3A" w14:textId="77777777" w:rsidR="005D3F93" w:rsidRDefault="005D3F93" w:rsidP="005D3F93">
      <w:r>
        <w:t>Do not resolve this comment without also fixing Wide Bandwidth Channel Switch element.</w:t>
      </w:r>
    </w:p>
    <w:p w14:paraId="6D5A6C54" w14:textId="77777777" w:rsidR="005D3F93" w:rsidRDefault="005D3F93" w:rsidP="005D3F93"/>
    <w:p w14:paraId="73FFB496" w14:textId="5E286A43" w:rsidR="005D3F93" w:rsidRDefault="005D3F93" w:rsidP="007A1D51">
      <w:r>
        <w:t>More work needed.</w:t>
      </w:r>
    </w:p>
    <w:p w14:paraId="4F81838D" w14:textId="77777777" w:rsidR="007F490E" w:rsidRDefault="007F490E" w:rsidP="007A1D51"/>
    <w:p w14:paraId="623C8AEE" w14:textId="77777777" w:rsidR="005D3F93" w:rsidRDefault="005D3F93" w:rsidP="007A1D51"/>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5D3F93" w:rsidRPr="0080623C" w14:paraId="60605F39" w14:textId="77777777" w:rsidTr="00501AFF">
        <w:trPr>
          <w:trHeight w:val="1700"/>
        </w:trPr>
        <w:tc>
          <w:tcPr>
            <w:tcW w:w="1012" w:type="dxa"/>
            <w:shd w:val="clear" w:color="auto" w:fill="auto"/>
            <w:vAlign w:val="center"/>
            <w:hideMark/>
          </w:tcPr>
          <w:p w14:paraId="4AC64D3F" w14:textId="77777777" w:rsidR="005D3F93" w:rsidRPr="0080623C" w:rsidRDefault="005D3F93" w:rsidP="00501AFF">
            <w:pPr>
              <w:jc w:val="center"/>
              <w:rPr>
                <w:color w:val="000000"/>
                <w:sz w:val="16"/>
                <w:szCs w:val="16"/>
              </w:rPr>
            </w:pPr>
            <w:r w:rsidRPr="0080623C">
              <w:rPr>
                <w:color w:val="000000"/>
                <w:sz w:val="16"/>
                <w:szCs w:val="16"/>
              </w:rPr>
              <w:t xml:space="preserve">CID </w:t>
            </w:r>
            <w:r w:rsidRPr="00D7006B">
              <w:rPr>
                <w:b/>
                <w:bCs/>
                <w:color w:val="000000"/>
                <w:sz w:val="16"/>
                <w:szCs w:val="16"/>
                <w:highlight w:val="green"/>
              </w:rPr>
              <w:t>4763</w:t>
            </w:r>
            <w:r w:rsidRPr="0080623C">
              <w:rPr>
                <w:color w:val="000000"/>
                <w:sz w:val="16"/>
                <w:szCs w:val="16"/>
              </w:rPr>
              <w:br/>
              <w:t>10.42.2.3.3</w:t>
            </w:r>
            <w:r w:rsidRPr="0080623C">
              <w:rPr>
                <w:color w:val="000000"/>
                <w:sz w:val="16"/>
                <w:szCs w:val="16"/>
              </w:rPr>
              <w:br/>
              <w:t>2034.36</w:t>
            </w:r>
            <w:r w:rsidRPr="0080623C">
              <w:rPr>
                <w:color w:val="000000"/>
                <w:sz w:val="16"/>
                <w:szCs w:val="16"/>
              </w:rPr>
              <w:br/>
              <w:t>Sun, Li-Hsiang</w:t>
            </w:r>
          </w:p>
        </w:tc>
        <w:tc>
          <w:tcPr>
            <w:tcW w:w="3383" w:type="dxa"/>
            <w:shd w:val="clear" w:color="auto" w:fill="auto"/>
            <w:vAlign w:val="center"/>
            <w:hideMark/>
          </w:tcPr>
          <w:p w14:paraId="348E4945" w14:textId="77777777" w:rsidR="005D3F93" w:rsidRPr="0080623C" w:rsidRDefault="005D3F93" w:rsidP="00501AFF">
            <w:pPr>
              <w:jc w:val="left"/>
              <w:rPr>
                <w:color w:val="000000"/>
                <w:sz w:val="16"/>
                <w:szCs w:val="16"/>
              </w:rPr>
            </w:pPr>
            <w:r w:rsidRPr="0080623C">
              <w:rPr>
                <w:color w:val="000000"/>
                <w:sz w:val="16"/>
                <w:szCs w:val="16"/>
              </w:rPr>
              <w:t>including any LBIFS if required', but on L23, it says each SSW is separated by SBIFS</w:t>
            </w:r>
          </w:p>
        </w:tc>
        <w:tc>
          <w:tcPr>
            <w:tcW w:w="2691" w:type="dxa"/>
            <w:shd w:val="clear" w:color="auto" w:fill="auto"/>
            <w:vAlign w:val="center"/>
            <w:hideMark/>
          </w:tcPr>
          <w:p w14:paraId="519DBEAC" w14:textId="77777777" w:rsidR="005D3F93" w:rsidRPr="0080623C" w:rsidRDefault="005D3F93" w:rsidP="00501AFF">
            <w:pPr>
              <w:jc w:val="left"/>
              <w:rPr>
                <w:color w:val="000000"/>
                <w:sz w:val="16"/>
                <w:szCs w:val="16"/>
              </w:rPr>
            </w:pPr>
            <w:r w:rsidRPr="0080623C">
              <w:rPr>
                <w:color w:val="000000"/>
                <w:sz w:val="16"/>
                <w:szCs w:val="16"/>
              </w:rPr>
              <w:t>remove ''including any LBIFS if required'</w:t>
            </w:r>
          </w:p>
        </w:tc>
        <w:tc>
          <w:tcPr>
            <w:tcW w:w="4194" w:type="dxa"/>
            <w:shd w:val="clear" w:color="auto" w:fill="auto"/>
            <w:noWrap/>
            <w:vAlign w:val="center"/>
            <w:hideMark/>
          </w:tcPr>
          <w:p w14:paraId="2BA8A7D3" w14:textId="77777777" w:rsidR="005D3F93" w:rsidRDefault="005D3F93" w:rsidP="00501AFF">
            <w:pPr>
              <w:jc w:val="left"/>
              <w:rPr>
                <w:color w:val="000000"/>
                <w:sz w:val="16"/>
                <w:szCs w:val="16"/>
              </w:rPr>
            </w:pPr>
          </w:p>
          <w:p w14:paraId="003B0D3E" w14:textId="77777777" w:rsidR="005D3F93" w:rsidRDefault="005D3F93" w:rsidP="00501AFF">
            <w:pPr>
              <w:jc w:val="left"/>
              <w:rPr>
                <w:color w:val="000000"/>
                <w:sz w:val="16"/>
                <w:szCs w:val="16"/>
              </w:rPr>
            </w:pPr>
            <w:r>
              <w:rPr>
                <w:color w:val="000000"/>
                <w:sz w:val="16"/>
                <w:szCs w:val="16"/>
              </w:rPr>
              <w:t>Reassigned to Assaf.</w:t>
            </w:r>
          </w:p>
          <w:p w14:paraId="7477B0DA" w14:textId="77777777" w:rsidR="005D3F93" w:rsidRDefault="005D3F93" w:rsidP="00501AFF">
            <w:pPr>
              <w:jc w:val="left"/>
              <w:rPr>
                <w:color w:val="000000"/>
                <w:sz w:val="16"/>
                <w:szCs w:val="16"/>
              </w:rPr>
            </w:pPr>
          </w:p>
          <w:p w14:paraId="2EC89748" w14:textId="77777777" w:rsidR="005D3F93" w:rsidRPr="0080623C" w:rsidRDefault="005D3F93" w:rsidP="00501AFF">
            <w:pPr>
              <w:jc w:val="left"/>
              <w:rPr>
                <w:color w:val="000000"/>
                <w:sz w:val="16"/>
                <w:szCs w:val="16"/>
              </w:rPr>
            </w:pPr>
          </w:p>
        </w:tc>
      </w:tr>
    </w:tbl>
    <w:p w14:paraId="6C320524" w14:textId="77777777" w:rsidR="005D3F93" w:rsidRDefault="005D3F93" w:rsidP="005D3F93"/>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5D3F93" w:rsidRPr="0080623C" w14:paraId="51FAE6DC" w14:textId="77777777" w:rsidTr="00501AFF">
        <w:trPr>
          <w:trHeight w:val="4760"/>
        </w:trPr>
        <w:tc>
          <w:tcPr>
            <w:tcW w:w="1012" w:type="dxa"/>
            <w:shd w:val="clear" w:color="auto" w:fill="auto"/>
            <w:vAlign w:val="center"/>
            <w:hideMark/>
          </w:tcPr>
          <w:p w14:paraId="55FC2472" w14:textId="77777777" w:rsidR="005D3F93" w:rsidRPr="0080623C" w:rsidRDefault="005D3F93" w:rsidP="00501AFF">
            <w:pPr>
              <w:jc w:val="center"/>
              <w:rPr>
                <w:color w:val="000000"/>
                <w:sz w:val="16"/>
                <w:szCs w:val="16"/>
              </w:rPr>
            </w:pPr>
            <w:r w:rsidRPr="0080623C">
              <w:rPr>
                <w:color w:val="000000"/>
                <w:sz w:val="16"/>
                <w:szCs w:val="16"/>
              </w:rPr>
              <w:t xml:space="preserve">CID </w:t>
            </w:r>
            <w:r w:rsidRPr="00D7006B">
              <w:rPr>
                <w:b/>
                <w:bCs/>
                <w:color w:val="000000"/>
                <w:sz w:val="16"/>
                <w:szCs w:val="16"/>
                <w:highlight w:val="green"/>
              </w:rPr>
              <w:t>4315</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450F18AF" w14:textId="77777777" w:rsidR="005D3F93" w:rsidRDefault="005D3F93" w:rsidP="00501AFF">
            <w:pPr>
              <w:jc w:val="left"/>
              <w:rPr>
                <w:color w:val="000000"/>
                <w:sz w:val="16"/>
                <w:szCs w:val="16"/>
              </w:rPr>
            </w:pPr>
          </w:p>
          <w:p w14:paraId="6F32C14C" w14:textId="77777777" w:rsidR="005D3F93" w:rsidRDefault="005D3F93" w:rsidP="00501AFF">
            <w:pPr>
              <w:jc w:val="left"/>
              <w:rPr>
                <w:color w:val="000000"/>
                <w:sz w:val="16"/>
                <w:szCs w:val="16"/>
              </w:rPr>
            </w:pPr>
            <w:r w:rsidRPr="0080623C">
              <w:rPr>
                <w:color w:val="000000"/>
                <w:sz w:val="16"/>
                <w:szCs w:val="16"/>
              </w:rPr>
              <w:t>PCF was deleted, but some some vestigial PCF-related references remain:</w:t>
            </w:r>
          </w:p>
          <w:p w14:paraId="092E64A4" w14:textId="77777777" w:rsidR="005D3F93" w:rsidRDefault="005D3F93" w:rsidP="00501AFF">
            <w:pPr>
              <w:jc w:val="left"/>
              <w:rPr>
                <w:color w:val="000000"/>
                <w:sz w:val="16"/>
                <w:szCs w:val="16"/>
              </w:rPr>
            </w:pPr>
          </w:p>
          <w:p w14:paraId="53D7ADEF" w14:textId="77777777" w:rsidR="005D3F93" w:rsidRDefault="005D3F93" w:rsidP="00501AFF">
            <w:pPr>
              <w:jc w:val="left"/>
              <w:rPr>
                <w:color w:val="000000"/>
                <w:sz w:val="16"/>
                <w:szCs w:val="16"/>
              </w:rPr>
            </w:pPr>
            <w:r w:rsidRPr="0080623C">
              <w:rPr>
                <w:color w:val="000000"/>
                <w:sz w:val="16"/>
                <w:szCs w:val="16"/>
              </w:rPr>
              <w:t>STAs in a non-DMG IBSS shall use information that is not in the CF Parameter Set element</w:t>
            </w:r>
            <w:r>
              <w:rPr>
                <w:color w:val="000000"/>
                <w:sz w:val="16"/>
                <w:szCs w:val="16"/>
              </w:rPr>
              <w:t xml:space="preserve"> </w:t>
            </w:r>
          </w:p>
          <w:p w14:paraId="1438992C" w14:textId="77777777" w:rsidR="005D3F93" w:rsidRDefault="005D3F93" w:rsidP="00501AFF">
            <w:pPr>
              <w:jc w:val="left"/>
              <w:rPr>
                <w:color w:val="000000"/>
                <w:sz w:val="16"/>
                <w:szCs w:val="16"/>
              </w:rPr>
            </w:pPr>
          </w:p>
          <w:p w14:paraId="5A58DD50" w14:textId="77777777" w:rsidR="005D3F93" w:rsidRDefault="005D3F93" w:rsidP="00501AFF">
            <w:pPr>
              <w:jc w:val="left"/>
              <w:rPr>
                <w:color w:val="000000"/>
                <w:sz w:val="16"/>
                <w:szCs w:val="16"/>
              </w:rPr>
            </w:pPr>
            <w:r w:rsidRPr="0080623C">
              <w:rPr>
                <w:color w:val="000000"/>
                <w:sz w:val="16"/>
                <w:szCs w:val="16"/>
              </w:rPr>
              <w:t>f) Modification of the CF Parameter Set element</w:t>
            </w:r>
            <w:r>
              <w:rPr>
                <w:color w:val="000000"/>
                <w:sz w:val="16"/>
                <w:szCs w:val="16"/>
              </w:rPr>
              <w:t xml:space="preserve"> </w:t>
            </w:r>
          </w:p>
          <w:p w14:paraId="1E2F25F9" w14:textId="77777777" w:rsidR="005D3F93" w:rsidRDefault="005D3F93" w:rsidP="00501AFF">
            <w:pPr>
              <w:jc w:val="left"/>
              <w:rPr>
                <w:color w:val="000000"/>
                <w:sz w:val="16"/>
                <w:szCs w:val="16"/>
              </w:rPr>
            </w:pPr>
          </w:p>
          <w:p w14:paraId="11D0881E" w14:textId="77777777" w:rsidR="005D3F93" w:rsidRDefault="005D3F93" w:rsidP="00501AFF">
            <w:pPr>
              <w:jc w:val="left"/>
              <w:rPr>
                <w:color w:val="000000"/>
                <w:sz w:val="16"/>
                <w:szCs w:val="16"/>
              </w:rPr>
            </w:pPr>
            <w:r w:rsidRPr="0080623C">
              <w:rPr>
                <w:color w:val="000000"/>
                <w:sz w:val="16"/>
                <w:szCs w:val="16"/>
              </w:rPr>
              <w:t>A</w:t>
            </w:r>
            <w:r>
              <w:rPr>
                <w:color w:val="000000"/>
                <w:sz w:val="16"/>
                <w:szCs w:val="16"/>
              </w:rPr>
              <w:t xml:space="preserve"> </w:t>
            </w:r>
            <w:r w:rsidRPr="0080623C">
              <w:rPr>
                <w:color w:val="000000"/>
                <w:sz w:val="16"/>
                <w:szCs w:val="16"/>
              </w:rPr>
              <w:t>mesh</w:t>
            </w:r>
            <w:r>
              <w:rPr>
                <w:color w:val="000000"/>
                <w:sz w:val="16"/>
                <w:szCs w:val="16"/>
              </w:rPr>
              <w:t xml:space="preserve"> </w:t>
            </w:r>
            <w:r w:rsidRPr="0080623C">
              <w:rPr>
                <w:color w:val="000000"/>
                <w:sz w:val="16"/>
                <w:szCs w:val="16"/>
              </w:rPr>
              <w:t>STA</w:t>
            </w:r>
            <w:r>
              <w:rPr>
                <w:color w:val="000000"/>
                <w:sz w:val="16"/>
                <w:szCs w:val="16"/>
              </w:rPr>
              <w:t xml:space="preserve"> </w:t>
            </w:r>
            <w:r w:rsidRPr="0080623C">
              <w:rPr>
                <w:color w:val="000000"/>
                <w:sz w:val="16"/>
                <w:szCs w:val="16"/>
              </w:rPr>
              <w:t>in</w:t>
            </w:r>
            <w:r>
              <w:rPr>
                <w:color w:val="000000"/>
                <w:sz w:val="16"/>
                <w:szCs w:val="16"/>
              </w:rPr>
              <w:t xml:space="preserve"> </w:t>
            </w:r>
            <w:r w:rsidRPr="0080623C">
              <w:rPr>
                <w:color w:val="000000"/>
                <w:sz w:val="16"/>
                <w:szCs w:val="16"/>
              </w:rPr>
              <w:t>a</w:t>
            </w:r>
            <w:r>
              <w:rPr>
                <w:color w:val="000000"/>
                <w:sz w:val="16"/>
                <w:szCs w:val="16"/>
              </w:rPr>
              <w:t xml:space="preserve"> </w:t>
            </w:r>
            <w:r w:rsidRPr="0080623C">
              <w:rPr>
                <w:color w:val="000000"/>
                <w:sz w:val="16"/>
                <w:szCs w:val="16"/>
              </w:rPr>
              <w:t>mesh</w:t>
            </w:r>
            <w:r>
              <w:rPr>
                <w:color w:val="000000"/>
                <w:sz w:val="16"/>
                <w:szCs w:val="16"/>
              </w:rPr>
              <w:t xml:space="preserve"> </w:t>
            </w:r>
            <w:r w:rsidRPr="0080623C">
              <w:rPr>
                <w:color w:val="000000"/>
                <w:sz w:val="16"/>
                <w:szCs w:val="16"/>
              </w:rPr>
              <w:t>BSS</w:t>
            </w:r>
            <w:r>
              <w:rPr>
                <w:color w:val="000000"/>
                <w:sz w:val="16"/>
                <w:szCs w:val="16"/>
              </w:rPr>
              <w:t xml:space="preserve"> </w:t>
            </w:r>
            <w:r w:rsidRPr="0080623C">
              <w:rPr>
                <w:color w:val="000000"/>
                <w:sz w:val="16"/>
                <w:szCs w:val="16"/>
              </w:rPr>
              <w:t>shall</w:t>
            </w:r>
            <w:r>
              <w:rPr>
                <w:color w:val="000000"/>
                <w:sz w:val="16"/>
                <w:szCs w:val="16"/>
              </w:rPr>
              <w:t xml:space="preserve"> </w:t>
            </w:r>
            <w:r w:rsidRPr="0080623C">
              <w:rPr>
                <w:color w:val="000000"/>
                <w:sz w:val="16"/>
                <w:szCs w:val="16"/>
              </w:rPr>
              <w:t>use</w:t>
            </w:r>
            <w:r>
              <w:rPr>
                <w:color w:val="000000"/>
                <w:sz w:val="16"/>
                <w:szCs w:val="16"/>
              </w:rPr>
              <w:t xml:space="preserve"> </w:t>
            </w:r>
            <w:r w:rsidRPr="0080623C">
              <w:rPr>
                <w:color w:val="000000"/>
                <w:sz w:val="16"/>
                <w:szCs w:val="16"/>
              </w:rPr>
              <w:t>information</w:t>
            </w:r>
            <w:r>
              <w:rPr>
                <w:color w:val="000000"/>
                <w:sz w:val="16"/>
                <w:szCs w:val="16"/>
              </w:rPr>
              <w:t xml:space="preserve"> </w:t>
            </w:r>
            <w:r w:rsidRPr="0080623C">
              <w:rPr>
                <w:color w:val="000000"/>
                <w:sz w:val="16"/>
                <w:szCs w:val="16"/>
              </w:rPr>
              <w:t>that</w:t>
            </w:r>
            <w:r>
              <w:rPr>
                <w:color w:val="000000"/>
                <w:sz w:val="16"/>
                <w:szCs w:val="16"/>
              </w:rPr>
              <w:t xml:space="preserve"> </w:t>
            </w:r>
            <w:r w:rsidRPr="0080623C">
              <w:rPr>
                <w:color w:val="000000"/>
                <w:sz w:val="16"/>
                <w:szCs w:val="16"/>
              </w:rPr>
              <w:t>is</w:t>
            </w:r>
            <w:r>
              <w:rPr>
                <w:color w:val="000000"/>
                <w:sz w:val="16"/>
                <w:szCs w:val="16"/>
              </w:rPr>
              <w:t xml:space="preserve"> </w:t>
            </w:r>
            <w:r w:rsidRPr="0080623C">
              <w:rPr>
                <w:color w:val="000000"/>
                <w:sz w:val="16"/>
                <w:szCs w:val="16"/>
              </w:rPr>
              <w:t>not</w:t>
            </w:r>
            <w:r>
              <w:rPr>
                <w:color w:val="000000"/>
                <w:sz w:val="16"/>
                <w:szCs w:val="16"/>
              </w:rPr>
              <w:t xml:space="preserve"> </w:t>
            </w:r>
            <w:r w:rsidRPr="0080623C">
              <w:rPr>
                <w:color w:val="000000"/>
                <w:sz w:val="16"/>
                <w:szCs w:val="16"/>
              </w:rPr>
              <w:t>in</w:t>
            </w:r>
            <w:r>
              <w:rPr>
                <w:color w:val="000000"/>
                <w:sz w:val="16"/>
                <w:szCs w:val="16"/>
              </w:rPr>
              <w:t xml:space="preserve"> </w:t>
            </w:r>
            <w:r w:rsidRPr="0080623C">
              <w:rPr>
                <w:color w:val="000000"/>
                <w:sz w:val="16"/>
                <w:szCs w:val="16"/>
              </w:rPr>
              <w:t>the</w:t>
            </w:r>
            <w:r>
              <w:rPr>
                <w:color w:val="000000"/>
                <w:sz w:val="16"/>
                <w:szCs w:val="16"/>
              </w:rPr>
              <w:t xml:space="preserve"> </w:t>
            </w:r>
            <w:r w:rsidRPr="0080623C">
              <w:rPr>
                <w:color w:val="000000"/>
                <w:sz w:val="16"/>
                <w:szCs w:val="16"/>
              </w:rPr>
              <w:t>CF</w:t>
            </w:r>
            <w:r>
              <w:rPr>
                <w:color w:val="000000"/>
                <w:sz w:val="16"/>
                <w:szCs w:val="16"/>
              </w:rPr>
              <w:t xml:space="preserve"> </w:t>
            </w:r>
            <w:r w:rsidRPr="0080623C">
              <w:rPr>
                <w:color w:val="000000"/>
                <w:sz w:val="16"/>
                <w:szCs w:val="16"/>
              </w:rPr>
              <w:t>Parameter</w:t>
            </w:r>
            <w:r>
              <w:rPr>
                <w:color w:val="000000"/>
                <w:sz w:val="16"/>
                <w:szCs w:val="16"/>
              </w:rPr>
              <w:t xml:space="preserve"> </w:t>
            </w:r>
            <w:r w:rsidRPr="0080623C">
              <w:rPr>
                <w:color w:val="000000"/>
                <w:sz w:val="16"/>
                <w:szCs w:val="16"/>
              </w:rPr>
              <w:t>Set</w:t>
            </w:r>
            <w:r>
              <w:rPr>
                <w:color w:val="000000"/>
                <w:sz w:val="16"/>
                <w:szCs w:val="16"/>
              </w:rPr>
              <w:t xml:space="preserve"> </w:t>
            </w:r>
            <w:r w:rsidRPr="0080623C">
              <w:rPr>
                <w:color w:val="000000"/>
                <w:sz w:val="16"/>
                <w:szCs w:val="16"/>
              </w:rPr>
              <w:t>element</w:t>
            </w:r>
            <w:r>
              <w:rPr>
                <w:color w:val="000000"/>
                <w:sz w:val="16"/>
                <w:szCs w:val="16"/>
              </w:rPr>
              <w:t xml:space="preserve"> </w:t>
            </w:r>
          </w:p>
          <w:p w14:paraId="0802A564" w14:textId="77777777" w:rsidR="005D3F93" w:rsidRDefault="005D3F93" w:rsidP="00501AFF">
            <w:pPr>
              <w:jc w:val="left"/>
              <w:rPr>
                <w:color w:val="000000"/>
                <w:sz w:val="16"/>
                <w:szCs w:val="16"/>
              </w:rPr>
            </w:pPr>
          </w:p>
          <w:p w14:paraId="688FB389" w14:textId="77777777" w:rsidR="005D3F93" w:rsidRDefault="005D3F93" w:rsidP="00501AFF">
            <w:pPr>
              <w:jc w:val="left"/>
              <w:rPr>
                <w:color w:val="000000"/>
                <w:sz w:val="16"/>
                <w:szCs w:val="16"/>
              </w:rPr>
            </w:pPr>
            <w:r w:rsidRPr="0080623C">
              <w:rPr>
                <w:color w:val="000000"/>
                <w:sz w:val="16"/>
                <w:szCs w:val="16"/>
              </w:rPr>
              <w:t>The attribute describes the number of DTIM intervals between the start of CFPs.</w:t>
            </w:r>
          </w:p>
          <w:p w14:paraId="6BE7702D" w14:textId="77777777" w:rsidR="005D3F93" w:rsidRDefault="005D3F93" w:rsidP="00501AFF">
            <w:pPr>
              <w:jc w:val="left"/>
              <w:rPr>
                <w:color w:val="000000"/>
                <w:sz w:val="16"/>
                <w:szCs w:val="16"/>
              </w:rPr>
            </w:pPr>
          </w:p>
          <w:p w14:paraId="28C74D49" w14:textId="77777777" w:rsidR="005D3F93" w:rsidRDefault="005D3F93" w:rsidP="00501AFF">
            <w:pPr>
              <w:jc w:val="left"/>
              <w:rPr>
                <w:color w:val="000000"/>
                <w:sz w:val="16"/>
                <w:szCs w:val="16"/>
              </w:rPr>
            </w:pPr>
            <w:r w:rsidRPr="0080623C">
              <w:rPr>
                <w:color w:val="000000"/>
                <w:sz w:val="16"/>
                <w:szCs w:val="16"/>
              </w:rPr>
              <w:t>The attribute describes the maximum duration of the CFP that may be generated by the PCF.</w:t>
            </w:r>
          </w:p>
          <w:p w14:paraId="00ECA265" w14:textId="77777777" w:rsidR="005D3F93" w:rsidRDefault="005D3F93" w:rsidP="00501AFF">
            <w:pPr>
              <w:jc w:val="left"/>
              <w:rPr>
                <w:color w:val="000000"/>
                <w:sz w:val="16"/>
                <w:szCs w:val="16"/>
              </w:rPr>
            </w:pPr>
          </w:p>
          <w:p w14:paraId="111EAB00" w14:textId="77777777" w:rsidR="005D3F93" w:rsidRDefault="005D3F93" w:rsidP="00501AFF">
            <w:pPr>
              <w:jc w:val="left"/>
              <w:rPr>
                <w:color w:val="000000"/>
                <w:sz w:val="16"/>
                <w:szCs w:val="16"/>
              </w:rPr>
            </w:pPr>
            <w:r>
              <w:rPr>
                <w:color w:val="000000"/>
                <w:sz w:val="16"/>
                <w:szCs w:val="16"/>
              </w:rPr>
              <w:t>I</w:t>
            </w:r>
            <w:r w:rsidRPr="0080623C">
              <w:rPr>
                <w:color w:val="000000"/>
                <w:sz w:val="16"/>
                <w:szCs w:val="16"/>
              </w:rPr>
              <w:t>n a non-AP STA, it is written by the MAC when it receives an updated CF Parameter Set in a Beacon frame. [2x]</w:t>
            </w:r>
          </w:p>
          <w:p w14:paraId="6092DC37" w14:textId="77777777" w:rsidR="005D3F93" w:rsidRDefault="005D3F93" w:rsidP="00501AFF">
            <w:pPr>
              <w:jc w:val="left"/>
              <w:rPr>
                <w:color w:val="000000"/>
                <w:sz w:val="16"/>
                <w:szCs w:val="16"/>
              </w:rPr>
            </w:pPr>
          </w:p>
          <w:p w14:paraId="7D171EAE" w14:textId="77777777" w:rsidR="005D3F93" w:rsidRDefault="005D3F93" w:rsidP="00501AFF">
            <w:pPr>
              <w:jc w:val="left"/>
              <w:rPr>
                <w:color w:val="000000"/>
                <w:sz w:val="16"/>
                <w:szCs w:val="16"/>
              </w:rPr>
            </w:pPr>
            <w:r w:rsidRPr="0080623C">
              <w:rPr>
                <w:color w:val="000000"/>
                <w:sz w:val="16"/>
                <w:szCs w:val="16"/>
              </w:rPr>
              <w:t>This attribute indicates the maximum amount of time that a point coordinator (PC) may control the usage of the wireless medium (WM)</w:t>
            </w:r>
          </w:p>
          <w:p w14:paraId="7B00E28F" w14:textId="77777777" w:rsidR="005D3F93" w:rsidRDefault="005D3F93" w:rsidP="00501AFF">
            <w:pPr>
              <w:jc w:val="left"/>
              <w:rPr>
                <w:color w:val="000000"/>
                <w:sz w:val="16"/>
                <w:szCs w:val="16"/>
              </w:rPr>
            </w:pPr>
          </w:p>
          <w:p w14:paraId="6C0070C6" w14:textId="77777777" w:rsidR="005D3F93" w:rsidRPr="0080623C" w:rsidRDefault="005D3F93" w:rsidP="00501AFF">
            <w:pPr>
              <w:jc w:val="left"/>
              <w:rPr>
                <w:color w:val="000000"/>
                <w:sz w:val="16"/>
                <w:szCs w:val="16"/>
              </w:rPr>
            </w:pPr>
          </w:p>
        </w:tc>
        <w:tc>
          <w:tcPr>
            <w:tcW w:w="2691" w:type="dxa"/>
            <w:shd w:val="clear" w:color="auto" w:fill="auto"/>
            <w:vAlign w:val="center"/>
            <w:hideMark/>
          </w:tcPr>
          <w:p w14:paraId="67F33A43" w14:textId="77777777" w:rsidR="005D3F93" w:rsidRPr="0080623C" w:rsidRDefault="005D3F93" w:rsidP="00501AFF">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790F108D" w14:textId="77777777" w:rsidR="005D3F93" w:rsidRPr="0080623C" w:rsidRDefault="005D3F93" w:rsidP="00501AFF">
            <w:pPr>
              <w:jc w:val="left"/>
              <w:rPr>
                <w:color w:val="000000"/>
                <w:sz w:val="16"/>
                <w:szCs w:val="16"/>
              </w:rPr>
            </w:pPr>
            <w:r>
              <w:rPr>
                <w:color w:val="000000"/>
                <w:sz w:val="16"/>
                <w:szCs w:val="16"/>
              </w:rPr>
              <w:t>Revised - agree with the comment. Make changes as shown in &lt;this document&gt; under CID 4315.</w:t>
            </w:r>
          </w:p>
        </w:tc>
      </w:tr>
    </w:tbl>
    <w:p w14:paraId="217766A8" w14:textId="77777777" w:rsidR="005D3F93" w:rsidRDefault="005D3F93" w:rsidP="005D3F93"/>
    <w:p w14:paraId="7CAA019C" w14:textId="77777777" w:rsidR="005D3F93" w:rsidRPr="00CB4227" w:rsidRDefault="005D3F93" w:rsidP="005D3F93">
      <w:pPr>
        <w:rPr>
          <w:b/>
          <w:bCs/>
          <w:i/>
          <w:iCs/>
        </w:rPr>
      </w:pPr>
      <w:r w:rsidRPr="00CB4227">
        <w:rPr>
          <w:b/>
          <w:bCs/>
          <w:i/>
          <w:iCs/>
        </w:rPr>
        <w:t>--- Start of changes for CID 4315 ---</w:t>
      </w:r>
    </w:p>
    <w:p w14:paraId="210CC1EC" w14:textId="77777777" w:rsidR="005D3F93" w:rsidRDefault="005D3F93" w:rsidP="005D3F93"/>
    <w:p w14:paraId="01784524" w14:textId="77777777" w:rsidR="005D3F93" w:rsidRPr="0025742B" w:rsidRDefault="005D3F93" w:rsidP="005D3F93">
      <w:pPr>
        <w:rPr>
          <w:b/>
          <w:bCs/>
        </w:rPr>
      </w:pPr>
      <w:r w:rsidRPr="0025742B">
        <w:rPr>
          <w:b/>
          <w:bCs/>
        </w:rPr>
        <w:t>11.1.3.7 Beacon reception</w:t>
      </w:r>
    </w:p>
    <w:p w14:paraId="7E0137B6" w14:textId="77777777" w:rsidR="005D3F93" w:rsidRDefault="005D3F93" w:rsidP="005D3F93"/>
    <w:p w14:paraId="0FC345D2" w14:textId="77777777" w:rsidR="005D3F93" w:rsidRPr="00CB4227" w:rsidRDefault="005D3F93" w:rsidP="005D3F93">
      <w:pPr>
        <w:rPr>
          <w:b/>
          <w:bCs/>
          <w:i/>
          <w:iCs/>
        </w:rPr>
      </w:pPr>
      <w:r w:rsidRPr="00CB4227">
        <w:rPr>
          <w:b/>
          <w:bCs/>
          <w:i/>
          <w:iCs/>
        </w:rPr>
        <w:t>2153.14 modify as shown.</w:t>
      </w:r>
    </w:p>
    <w:p w14:paraId="515A3C51" w14:textId="77777777" w:rsidR="005D3F93" w:rsidRDefault="005D3F93" w:rsidP="005D3F93"/>
    <w:p w14:paraId="0DC8BDA8" w14:textId="77777777" w:rsidR="005D3F93" w:rsidRDefault="005D3F93" w:rsidP="005D3F93">
      <w:r>
        <w:t xml:space="preserve">STAs in a non-DMG IBSS shall use information </w:t>
      </w:r>
      <w:del w:id="221" w:author="Menzo Wentink" w:date="2020-01-13T18:22:00Z">
        <w:r w:rsidDel="00F16C6A">
          <w:delText xml:space="preserve">that is not in the CF Parameter Set element </w:delText>
        </w:r>
      </w:del>
      <w:r>
        <w:t>in any received Beacon frame for which the IBSS subfield of the Capability field is 1, the content of the SSID element is equal to the SSID of the IBSS, and the TSF value is later than the receiving STA’s TSF timer. Use of this information is specified in 11.1.5 (Adjusting STA timers).</w:t>
      </w:r>
    </w:p>
    <w:p w14:paraId="69207B6B" w14:textId="77777777" w:rsidR="005D3F93" w:rsidRDefault="005D3F93" w:rsidP="005D3F93"/>
    <w:p w14:paraId="1E2BAA37" w14:textId="77777777" w:rsidR="005D3F93" w:rsidRDefault="005D3F93" w:rsidP="005D3F93">
      <w:r>
        <w:t>[Here, the intent is that only information in matching Beacons is used, where matching means "the IBSS subfield of the Capability field is 1, the content of the SSID element is equal to the SSID of the IBSS, and the TSF value is later than the receiving STA’s TSF timer".]</w:t>
      </w:r>
    </w:p>
    <w:p w14:paraId="0C2DBA81" w14:textId="77777777" w:rsidR="005D3F93" w:rsidRDefault="005D3F93" w:rsidP="005D3F93"/>
    <w:p w14:paraId="51589505" w14:textId="77777777" w:rsidR="005D3F93" w:rsidRPr="0025742B" w:rsidRDefault="005D3F93" w:rsidP="005D3F93">
      <w:pPr>
        <w:rPr>
          <w:b/>
          <w:bCs/>
        </w:rPr>
      </w:pPr>
      <w:r w:rsidRPr="0025742B">
        <w:rPr>
          <w:b/>
          <w:bCs/>
        </w:rPr>
        <w:t>11.2.3.15 TIM Broadcast</w:t>
      </w:r>
    </w:p>
    <w:p w14:paraId="4E59B675" w14:textId="77777777" w:rsidR="005D3F93" w:rsidRDefault="005D3F93" w:rsidP="005D3F93"/>
    <w:p w14:paraId="62B997F2" w14:textId="77777777" w:rsidR="005D3F93" w:rsidRPr="00CB4227" w:rsidRDefault="005D3F93" w:rsidP="005D3F93">
      <w:pPr>
        <w:rPr>
          <w:b/>
          <w:bCs/>
          <w:i/>
          <w:iCs/>
        </w:rPr>
      </w:pPr>
      <w:r w:rsidRPr="00CB4227">
        <w:rPr>
          <w:b/>
          <w:bCs/>
          <w:i/>
          <w:iCs/>
        </w:rPr>
        <w:t>2201.12 delete</w:t>
      </w:r>
    </w:p>
    <w:p w14:paraId="0506F8E8" w14:textId="77777777" w:rsidR="005D3F93" w:rsidRDefault="005D3F93" w:rsidP="005D3F93"/>
    <w:p w14:paraId="77879586" w14:textId="77777777" w:rsidR="005D3F93" w:rsidRDefault="005D3F93" w:rsidP="005D3F93">
      <w:r w:rsidRPr="00F16C6A">
        <w:t>f) Modification of the CF Parameter Set element</w:t>
      </w:r>
    </w:p>
    <w:p w14:paraId="27802D31" w14:textId="77777777" w:rsidR="005D3F93" w:rsidRDefault="005D3F93" w:rsidP="005D3F93"/>
    <w:p w14:paraId="7B527FD9" w14:textId="77777777" w:rsidR="005D3F93" w:rsidRDefault="005D3F93" w:rsidP="005D3F93">
      <w:r>
        <w:t>and renumber the remaining items accordingly.</w:t>
      </w:r>
    </w:p>
    <w:p w14:paraId="26FF99E0" w14:textId="77777777" w:rsidR="005D3F93" w:rsidRDefault="005D3F93" w:rsidP="005D3F93"/>
    <w:p w14:paraId="36BEEB89" w14:textId="77777777" w:rsidR="005D3F93" w:rsidRDefault="005D3F93" w:rsidP="005D3F93"/>
    <w:p w14:paraId="555EB358" w14:textId="77777777" w:rsidR="005D3F93" w:rsidRPr="00AA2C77" w:rsidRDefault="005D3F93" w:rsidP="005D3F93">
      <w:pPr>
        <w:rPr>
          <w:b/>
          <w:bCs/>
        </w:rPr>
      </w:pPr>
      <w:r w:rsidRPr="00AA2C77">
        <w:rPr>
          <w:b/>
          <w:bCs/>
        </w:rPr>
        <w:t>14.13.3.2 Beacon reception for mesh STA</w:t>
      </w:r>
    </w:p>
    <w:p w14:paraId="2D13293C" w14:textId="77777777" w:rsidR="005D3F93" w:rsidRDefault="005D3F93" w:rsidP="005D3F93"/>
    <w:p w14:paraId="5321BCB6" w14:textId="77777777" w:rsidR="005D3F93" w:rsidRPr="00CB4227" w:rsidRDefault="005D3F93" w:rsidP="005D3F93">
      <w:pPr>
        <w:rPr>
          <w:b/>
          <w:bCs/>
          <w:i/>
          <w:iCs/>
        </w:rPr>
      </w:pPr>
      <w:r w:rsidRPr="00CB4227">
        <w:rPr>
          <w:b/>
          <w:bCs/>
          <w:i/>
          <w:iCs/>
        </w:rPr>
        <w:t>2851.30 modify as shown.</w:t>
      </w:r>
    </w:p>
    <w:p w14:paraId="50516AC2" w14:textId="77777777" w:rsidR="005D3F93" w:rsidRDefault="005D3F93" w:rsidP="005D3F93"/>
    <w:p w14:paraId="5E7969BE" w14:textId="77777777" w:rsidR="005D3F93" w:rsidRDefault="005D3F93" w:rsidP="005D3F93">
      <w:r>
        <w:t xml:space="preserve">A mesh STA in a mesh BSS shall use information </w:t>
      </w:r>
      <w:del w:id="222" w:author="Menzo Wentink" w:date="2020-07-22T19:53:00Z">
        <w:r w:rsidDel="00CE42A9">
          <w:delText xml:space="preserve">that </w:delText>
        </w:r>
      </w:del>
      <w:del w:id="223" w:author="Menzo Wentink" w:date="2020-07-20T22:51:00Z">
        <w:r w:rsidDel="00550DFC">
          <w:delText xml:space="preserve">is not </w:delText>
        </w:r>
      </w:del>
      <w:r>
        <w:t xml:space="preserve">in </w:t>
      </w:r>
      <w:del w:id="224" w:author="Menzo Wentink" w:date="2020-01-13T18:30:00Z">
        <w:r w:rsidDel="00F9576B">
          <w:delText xml:space="preserve">the CF Parameter Set element, </w:delText>
        </w:r>
      </w:del>
      <w:r>
        <w:t>the Timestamp field, the Beacon Interval field, the Beacon Timing element, the MCCAOP Advertisement Overview element, or the MCCAOP Advertisement element in received Beacon frames only if the mesh STA maintains a mesh peering with the transmitter of the Beacon frame.</w:t>
      </w:r>
    </w:p>
    <w:p w14:paraId="72DA92FC" w14:textId="77777777" w:rsidR="005D3F93" w:rsidRDefault="005D3F93" w:rsidP="005D3F93"/>
    <w:p w14:paraId="4645BC24" w14:textId="77777777" w:rsidR="005D3F93" w:rsidRDefault="005D3F93" w:rsidP="005D3F93">
      <w:r>
        <w:t>[Here, the intent is also that only certain information in matching Beacons is used, where matching means "if the mesh STA maintains a mesh peering with the transmitter of the Beacon frame".]</w:t>
      </w:r>
    </w:p>
    <w:p w14:paraId="7C4F8ECF" w14:textId="77777777" w:rsidR="005D3F93" w:rsidRDefault="005D3F93" w:rsidP="005D3F93"/>
    <w:p w14:paraId="1326A452" w14:textId="77777777" w:rsidR="005D3F93" w:rsidRPr="00CB4227" w:rsidRDefault="005D3F93" w:rsidP="005D3F93">
      <w:pPr>
        <w:rPr>
          <w:b/>
          <w:bCs/>
          <w:i/>
          <w:iCs/>
        </w:rPr>
      </w:pPr>
      <w:r w:rsidRPr="00CB4227">
        <w:rPr>
          <w:b/>
          <w:bCs/>
          <w:i/>
          <w:iCs/>
        </w:rPr>
        <w:t xml:space="preserve">--- </w:t>
      </w:r>
      <w:r>
        <w:rPr>
          <w:b/>
          <w:bCs/>
          <w:i/>
          <w:iCs/>
        </w:rPr>
        <w:t>End</w:t>
      </w:r>
      <w:r w:rsidRPr="00CB4227">
        <w:rPr>
          <w:b/>
          <w:bCs/>
          <w:i/>
          <w:iCs/>
        </w:rPr>
        <w:t xml:space="preserve"> of changes for CID 4315 ---</w:t>
      </w:r>
    </w:p>
    <w:p w14:paraId="4C7AA0D9" w14:textId="77777777" w:rsidR="005D3F93" w:rsidRDefault="005D3F93" w:rsidP="005D3F93"/>
    <w:p w14:paraId="1779947A" w14:textId="77777777" w:rsidR="005D3F93" w:rsidRDefault="005D3F93" w:rsidP="005D3F93"/>
    <w:p w14:paraId="2E41D886" w14:textId="77777777" w:rsidR="005D3F93" w:rsidRDefault="005D3F93" w:rsidP="005D3F93">
      <w:r>
        <w:t>"</w:t>
      </w:r>
      <w:r w:rsidRPr="008D6B09">
        <w:t>The attribute describes the number of DTIM intervals between the start of CFPs</w:t>
      </w:r>
      <w:r>
        <w:t xml:space="preserve">." -- this sentence is in </w:t>
      </w:r>
      <w:r w:rsidRPr="008D6B09">
        <w:t>dot11CFPPeriod</w:t>
      </w:r>
      <w:r>
        <w:t>, which is marked as deprecated. No edit required.</w:t>
      </w:r>
    </w:p>
    <w:p w14:paraId="2F1C5C1B" w14:textId="77777777" w:rsidR="005D3F93" w:rsidRDefault="005D3F93" w:rsidP="005D3F93"/>
    <w:p w14:paraId="6E063FF6" w14:textId="77777777" w:rsidR="005D3F93" w:rsidRDefault="005D3F93" w:rsidP="005D3F93">
      <w:r>
        <w:t>"</w:t>
      </w:r>
      <w:r w:rsidRPr="008D6B09">
        <w:t>The attribute describes the maximum duration of the CFP that may be generated by the PCF</w:t>
      </w:r>
      <w:r>
        <w:t xml:space="preserve">." -- this sentence is in </w:t>
      </w:r>
      <w:r w:rsidRPr="008D6B09">
        <w:t>dot11CFPMaxDuration</w:t>
      </w:r>
      <w:r>
        <w:t>, which is marked as deprecated. No edit required.</w:t>
      </w:r>
    </w:p>
    <w:p w14:paraId="00D0BD80" w14:textId="77777777" w:rsidR="005D3F93" w:rsidRDefault="005D3F93" w:rsidP="005D3F93"/>
    <w:p w14:paraId="63029829" w14:textId="77777777" w:rsidR="005D3F93" w:rsidRDefault="005D3F93" w:rsidP="005D3F93">
      <w:r>
        <w:t>"</w:t>
      </w:r>
      <w:r w:rsidRPr="00537374">
        <w:t>In a non-AP STA, it is written by the MAC when it receives an updated CF Parameter Set in a Beacon frame. [2x]</w:t>
      </w:r>
      <w:r>
        <w:t xml:space="preserve">" -- these are in </w:t>
      </w:r>
      <w:r w:rsidRPr="008D6B09">
        <w:t>dot11CFPPeriod</w:t>
      </w:r>
      <w:r>
        <w:t xml:space="preserve"> and </w:t>
      </w:r>
      <w:r w:rsidRPr="008D6B09">
        <w:t>dot11CFPMaxDuration</w:t>
      </w:r>
      <w:r>
        <w:t>, both of which are marked as deprecated. No edit required.</w:t>
      </w:r>
    </w:p>
    <w:p w14:paraId="759453BB" w14:textId="77777777" w:rsidR="005D3F93" w:rsidRDefault="005D3F93" w:rsidP="005D3F93"/>
    <w:p w14:paraId="565D1562" w14:textId="77777777" w:rsidR="005D3F93" w:rsidRDefault="005D3F93" w:rsidP="005D3F93">
      <w:r>
        <w:t>"</w:t>
      </w:r>
      <w:r w:rsidRPr="00537374">
        <w:t>This attribute indicates the maximum amount of time that a point coordinator (PC) may control the usage of the wireless medium (WM)</w:t>
      </w:r>
      <w:r>
        <w:t>." -- I could not find this item.</w:t>
      </w:r>
    </w:p>
    <w:p w14:paraId="4C0A3288" w14:textId="77777777" w:rsidR="005D3F93" w:rsidRDefault="005D3F93" w:rsidP="005D3F93"/>
    <w:p w14:paraId="3E4174C1" w14:textId="77777777" w:rsidR="005D3F93" w:rsidRDefault="005D3F93" w:rsidP="005D3F93"/>
    <w:p w14:paraId="7028F8C9" w14:textId="77777777" w:rsidR="005D3F93" w:rsidRDefault="005D3F93" w:rsidP="005D3F93"/>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5D3F93" w:rsidRPr="0080623C" w14:paraId="58AFA3C4" w14:textId="77777777" w:rsidTr="00501AFF">
        <w:trPr>
          <w:trHeight w:val="1700"/>
        </w:trPr>
        <w:tc>
          <w:tcPr>
            <w:tcW w:w="1012" w:type="dxa"/>
            <w:shd w:val="clear" w:color="auto" w:fill="auto"/>
            <w:vAlign w:val="center"/>
            <w:hideMark/>
          </w:tcPr>
          <w:p w14:paraId="6EDD2DB4" w14:textId="77777777" w:rsidR="005D3F93" w:rsidRPr="0080623C" w:rsidRDefault="005D3F93" w:rsidP="00501AFF">
            <w:pPr>
              <w:keepNext/>
              <w:jc w:val="center"/>
              <w:rPr>
                <w:color w:val="000000"/>
                <w:sz w:val="16"/>
                <w:szCs w:val="16"/>
              </w:rPr>
            </w:pPr>
            <w:r w:rsidRPr="0080623C">
              <w:rPr>
                <w:color w:val="000000"/>
                <w:sz w:val="16"/>
                <w:szCs w:val="16"/>
              </w:rPr>
              <w:t>CID</w:t>
            </w:r>
            <w:r>
              <w:rPr>
                <w:color w:val="000000"/>
                <w:sz w:val="16"/>
                <w:szCs w:val="16"/>
              </w:rPr>
              <w:t xml:space="preserve"> </w:t>
            </w:r>
            <w:r w:rsidRPr="00D7006B">
              <w:rPr>
                <w:b/>
                <w:bCs/>
                <w:color w:val="000000"/>
                <w:sz w:val="16"/>
                <w:szCs w:val="16"/>
                <w:highlight w:val="green"/>
              </w:rPr>
              <w:t>y</w:t>
            </w:r>
            <w:r w:rsidRPr="0080623C">
              <w:rPr>
                <w:color w:val="000000"/>
                <w:sz w:val="16"/>
                <w:szCs w:val="16"/>
              </w:rPr>
              <w:br/>
            </w:r>
            <w:r>
              <w:rPr>
                <w:color w:val="000000"/>
                <w:sz w:val="16"/>
                <w:szCs w:val="16"/>
              </w:rPr>
              <w:t>Menzo Wentink</w:t>
            </w:r>
          </w:p>
        </w:tc>
        <w:tc>
          <w:tcPr>
            <w:tcW w:w="3383" w:type="dxa"/>
            <w:shd w:val="clear" w:color="auto" w:fill="auto"/>
            <w:vAlign w:val="center"/>
            <w:hideMark/>
          </w:tcPr>
          <w:p w14:paraId="362F47CE" w14:textId="77777777" w:rsidR="005D3F93" w:rsidRDefault="005D3F93" w:rsidP="00501AFF">
            <w:pPr>
              <w:keepNext/>
              <w:jc w:val="left"/>
              <w:rPr>
                <w:color w:val="000000"/>
                <w:sz w:val="16"/>
                <w:szCs w:val="16"/>
              </w:rPr>
            </w:pPr>
          </w:p>
          <w:p w14:paraId="4EE27596" w14:textId="77777777" w:rsidR="005D3F93" w:rsidRDefault="005D3F93" w:rsidP="00501AFF">
            <w:pPr>
              <w:keepNext/>
              <w:jc w:val="left"/>
              <w:rPr>
                <w:color w:val="000000"/>
                <w:sz w:val="16"/>
                <w:szCs w:val="16"/>
              </w:rPr>
            </w:pPr>
            <w:r>
              <w:rPr>
                <w:color w:val="000000"/>
                <w:sz w:val="16"/>
                <w:szCs w:val="16"/>
              </w:rPr>
              <w:t>There are 4 vestigial occurrences of "DLS" outside the MIB.</w:t>
            </w:r>
          </w:p>
          <w:p w14:paraId="60C5EDD5" w14:textId="77777777" w:rsidR="005D3F93" w:rsidRDefault="005D3F93" w:rsidP="00501AFF">
            <w:pPr>
              <w:keepNext/>
              <w:jc w:val="left"/>
              <w:rPr>
                <w:color w:val="000000"/>
                <w:sz w:val="16"/>
                <w:szCs w:val="16"/>
              </w:rPr>
            </w:pPr>
          </w:p>
          <w:p w14:paraId="2441E543" w14:textId="77777777" w:rsidR="005D3F93" w:rsidRPr="0080623C" w:rsidRDefault="005D3F93" w:rsidP="00501AFF">
            <w:pPr>
              <w:keepNext/>
              <w:jc w:val="left"/>
              <w:rPr>
                <w:color w:val="000000"/>
                <w:sz w:val="16"/>
                <w:szCs w:val="16"/>
              </w:rPr>
            </w:pPr>
          </w:p>
        </w:tc>
        <w:tc>
          <w:tcPr>
            <w:tcW w:w="2691" w:type="dxa"/>
            <w:shd w:val="clear" w:color="auto" w:fill="auto"/>
            <w:vAlign w:val="center"/>
            <w:hideMark/>
          </w:tcPr>
          <w:p w14:paraId="0F050FDD" w14:textId="77777777" w:rsidR="005D3F93" w:rsidRPr="0080623C" w:rsidRDefault="005D3F93" w:rsidP="00501AFF">
            <w:pPr>
              <w:keepNext/>
              <w:jc w:val="left"/>
              <w:rPr>
                <w:color w:val="000000"/>
                <w:sz w:val="16"/>
                <w:szCs w:val="16"/>
              </w:rPr>
            </w:pPr>
            <w:r>
              <w:rPr>
                <w:color w:val="000000"/>
                <w:sz w:val="16"/>
                <w:szCs w:val="16"/>
              </w:rPr>
              <w:t>Remove these occurences of "DLS".</w:t>
            </w:r>
          </w:p>
        </w:tc>
        <w:tc>
          <w:tcPr>
            <w:tcW w:w="4194" w:type="dxa"/>
            <w:shd w:val="clear" w:color="auto" w:fill="auto"/>
            <w:noWrap/>
            <w:vAlign w:val="center"/>
            <w:hideMark/>
          </w:tcPr>
          <w:p w14:paraId="503E4090" w14:textId="77777777" w:rsidR="005D3F93" w:rsidRDefault="005D3F93" w:rsidP="00501AFF">
            <w:pPr>
              <w:keepNext/>
              <w:jc w:val="left"/>
              <w:rPr>
                <w:color w:val="000000"/>
                <w:sz w:val="16"/>
                <w:szCs w:val="16"/>
              </w:rPr>
            </w:pPr>
          </w:p>
          <w:p w14:paraId="7F3FC5C0" w14:textId="77777777" w:rsidR="005D3F93" w:rsidRDefault="005D3F93" w:rsidP="00501AFF">
            <w:pPr>
              <w:keepNext/>
              <w:jc w:val="left"/>
              <w:rPr>
                <w:color w:val="000000"/>
                <w:sz w:val="16"/>
                <w:szCs w:val="16"/>
              </w:rPr>
            </w:pPr>
            <w:r>
              <w:rPr>
                <w:color w:val="000000"/>
                <w:sz w:val="16"/>
                <w:szCs w:val="16"/>
              </w:rPr>
              <w:t>Revised</w:t>
            </w:r>
          </w:p>
          <w:p w14:paraId="4C92571A" w14:textId="77777777" w:rsidR="005D3F93" w:rsidRDefault="005D3F93" w:rsidP="00501AFF">
            <w:pPr>
              <w:keepNext/>
              <w:jc w:val="left"/>
              <w:rPr>
                <w:color w:val="000000"/>
                <w:sz w:val="16"/>
                <w:szCs w:val="16"/>
              </w:rPr>
            </w:pPr>
          </w:p>
          <w:p w14:paraId="25246021" w14:textId="77777777" w:rsidR="005D3F93" w:rsidRDefault="005D3F93" w:rsidP="00501AFF">
            <w:pPr>
              <w:keepNext/>
              <w:jc w:val="left"/>
              <w:rPr>
                <w:color w:val="000000"/>
                <w:sz w:val="16"/>
                <w:szCs w:val="16"/>
              </w:rPr>
            </w:pPr>
            <w:r w:rsidRPr="00046040">
              <w:rPr>
                <w:color w:val="000000"/>
                <w:sz w:val="16"/>
                <w:szCs w:val="16"/>
              </w:rPr>
              <w:t>Table 10-13</w:t>
            </w:r>
            <w:r>
              <w:rPr>
                <w:color w:val="000000"/>
                <w:sz w:val="16"/>
                <w:szCs w:val="16"/>
              </w:rPr>
              <w:t xml:space="preserve"> (</w:t>
            </w:r>
            <w:r w:rsidRPr="00046040">
              <w:rPr>
                <w:color w:val="000000"/>
                <w:sz w:val="16"/>
                <w:szCs w:val="16"/>
              </w:rPr>
              <w:t>Settings for the TXVECTOR parameter</w:t>
            </w:r>
            <w:r>
              <w:rPr>
                <w:color w:val="000000"/>
                <w:sz w:val="16"/>
                <w:szCs w:val="16"/>
              </w:rPr>
              <w:t xml:space="preserve"> </w:t>
            </w:r>
            <w:r w:rsidRPr="00046040">
              <w:rPr>
                <w:color w:val="000000"/>
                <w:sz w:val="16"/>
                <w:szCs w:val="16"/>
              </w:rPr>
              <w:t>PARTIAL_AID for CMMG STAs</w:t>
            </w:r>
            <w:r>
              <w:rPr>
                <w:color w:val="000000"/>
                <w:sz w:val="16"/>
                <w:szCs w:val="16"/>
              </w:rPr>
              <w:t>):</w:t>
            </w:r>
          </w:p>
          <w:p w14:paraId="7F88AA1A" w14:textId="77777777" w:rsidR="005D3F93" w:rsidRDefault="005D3F93" w:rsidP="00501AFF">
            <w:pPr>
              <w:keepNext/>
              <w:jc w:val="left"/>
              <w:rPr>
                <w:color w:val="000000"/>
                <w:sz w:val="16"/>
                <w:szCs w:val="16"/>
              </w:rPr>
            </w:pPr>
          </w:p>
          <w:p w14:paraId="38F298AA" w14:textId="77777777" w:rsidR="005D3F93" w:rsidRDefault="005D3F93" w:rsidP="00501AFF">
            <w:pPr>
              <w:rPr>
                <w:sz w:val="16"/>
                <w:szCs w:val="16"/>
              </w:rPr>
            </w:pPr>
            <w:r w:rsidRPr="00DF76D7">
              <w:rPr>
                <w:sz w:val="16"/>
                <w:szCs w:val="16"/>
              </w:rPr>
              <w:t>18</w:t>
            </w:r>
            <w:r>
              <w:rPr>
                <w:sz w:val="16"/>
                <w:szCs w:val="16"/>
              </w:rPr>
              <w:t>1</w:t>
            </w:r>
            <w:r w:rsidRPr="00DF76D7">
              <w:rPr>
                <w:sz w:val="16"/>
                <w:szCs w:val="16"/>
              </w:rPr>
              <w:t>7.14</w:t>
            </w:r>
            <w:r>
              <w:rPr>
                <w:sz w:val="16"/>
                <w:szCs w:val="16"/>
              </w:rPr>
              <w:t>, delete "DLS or" (2x)</w:t>
            </w:r>
          </w:p>
          <w:p w14:paraId="4DD776EB" w14:textId="77777777" w:rsidR="005D3F93" w:rsidRDefault="005D3F93" w:rsidP="00501AFF">
            <w:pPr>
              <w:rPr>
                <w:sz w:val="16"/>
                <w:szCs w:val="16"/>
              </w:rPr>
            </w:pPr>
          </w:p>
          <w:p w14:paraId="5DF9E1F2" w14:textId="77777777" w:rsidR="005D3F93" w:rsidRDefault="005D3F93" w:rsidP="00501AFF">
            <w:pPr>
              <w:rPr>
                <w:sz w:val="16"/>
                <w:szCs w:val="16"/>
              </w:rPr>
            </w:pPr>
            <w:r>
              <w:rPr>
                <w:sz w:val="16"/>
                <w:szCs w:val="16"/>
              </w:rPr>
              <w:t>1818.16 delete "DLS or" (2x)</w:t>
            </w:r>
          </w:p>
          <w:p w14:paraId="565DF32E" w14:textId="77777777" w:rsidR="005D3F93" w:rsidRDefault="005D3F93" w:rsidP="00501AFF">
            <w:pPr>
              <w:rPr>
                <w:sz w:val="16"/>
                <w:szCs w:val="16"/>
              </w:rPr>
            </w:pPr>
          </w:p>
          <w:p w14:paraId="6D47059F" w14:textId="77777777" w:rsidR="005D3F93" w:rsidRPr="0080623C" w:rsidRDefault="005D3F93" w:rsidP="00501AFF">
            <w:pPr>
              <w:keepNext/>
              <w:jc w:val="left"/>
              <w:rPr>
                <w:color w:val="000000"/>
                <w:sz w:val="16"/>
                <w:szCs w:val="16"/>
              </w:rPr>
            </w:pPr>
          </w:p>
        </w:tc>
      </w:tr>
    </w:tbl>
    <w:p w14:paraId="652A6B8B" w14:textId="77777777" w:rsidR="005D3F93" w:rsidRDefault="005D3F93" w:rsidP="005D3F93">
      <w:pPr>
        <w:rPr>
          <w:sz w:val="16"/>
          <w:szCs w:val="16"/>
        </w:rPr>
      </w:pPr>
    </w:p>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5D3F93" w:rsidRPr="0080623C" w14:paraId="4F446426" w14:textId="77777777" w:rsidTr="00501AFF">
        <w:trPr>
          <w:trHeight w:val="1700"/>
        </w:trPr>
        <w:tc>
          <w:tcPr>
            <w:tcW w:w="1012" w:type="dxa"/>
            <w:shd w:val="clear" w:color="auto" w:fill="auto"/>
            <w:vAlign w:val="center"/>
            <w:hideMark/>
          </w:tcPr>
          <w:p w14:paraId="276CAF6E" w14:textId="77777777" w:rsidR="005D3F93" w:rsidRPr="0080623C" w:rsidRDefault="005D3F93" w:rsidP="00501AFF">
            <w:pPr>
              <w:keepNext/>
              <w:jc w:val="center"/>
              <w:rPr>
                <w:color w:val="000000"/>
                <w:sz w:val="16"/>
                <w:szCs w:val="16"/>
              </w:rPr>
            </w:pPr>
            <w:r w:rsidRPr="0080623C">
              <w:rPr>
                <w:color w:val="000000"/>
                <w:sz w:val="16"/>
                <w:szCs w:val="16"/>
              </w:rPr>
              <w:t>CID</w:t>
            </w:r>
            <w:r>
              <w:rPr>
                <w:color w:val="000000"/>
                <w:sz w:val="16"/>
                <w:szCs w:val="16"/>
              </w:rPr>
              <w:t xml:space="preserve"> </w:t>
            </w:r>
            <w:r w:rsidRPr="00D7006B">
              <w:rPr>
                <w:b/>
                <w:bCs/>
                <w:color w:val="000000"/>
                <w:sz w:val="16"/>
                <w:szCs w:val="16"/>
                <w:highlight w:val="green"/>
              </w:rPr>
              <w:t>z</w:t>
            </w:r>
            <w:r w:rsidRPr="0080623C">
              <w:rPr>
                <w:color w:val="000000"/>
                <w:sz w:val="16"/>
                <w:szCs w:val="16"/>
              </w:rPr>
              <w:br/>
            </w:r>
            <w:r>
              <w:rPr>
                <w:color w:val="000000"/>
                <w:sz w:val="16"/>
                <w:szCs w:val="16"/>
              </w:rPr>
              <w:t>Menzo Wentink</w:t>
            </w:r>
          </w:p>
        </w:tc>
        <w:tc>
          <w:tcPr>
            <w:tcW w:w="3383" w:type="dxa"/>
            <w:shd w:val="clear" w:color="auto" w:fill="auto"/>
            <w:vAlign w:val="center"/>
            <w:hideMark/>
          </w:tcPr>
          <w:p w14:paraId="0F92D313" w14:textId="77777777" w:rsidR="005D3F93" w:rsidRDefault="005D3F93" w:rsidP="00501AFF">
            <w:pPr>
              <w:keepNext/>
              <w:jc w:val="left"/>
              <w:rPr>
                <w:color w:val="000000"/>
                <w:sz w:val="16"/>
                <w:szCs w:val="16"/>
              </w:rPr>
            </w:pPr>
          </w:p>
          <w:p w14:paraId="0EB837A7" w14:textId="77777777" w:rsidR="005D3F93" w:rsidRDefault="005D3F93" w:rsidP="00501AFF">
            <w:pPr>
              <w:keepNext/>
              <w:jc w:val="left"/>
              <w:rPr>
                <w:color w:val="000000"/>
                <w:sz w:val="16"/>
                <w:szCs w:val="16"/>
              </w:rPr>
            </w:pPr>
            <w:r>
              <w:rPr>
                <w:color w:val="000000"/>
                <w:sz w:val="16"/>
                <w:szCs w:val="16"/>
              </w:rPr>
              <w:t>There are 3 vestigial occurrences of "PCO" outside the MIB.</w:t>
            </w:r>
          </w:p>
          <w:p w14:paraId="4C3BBA8A" w14:textId="77777777" w:rsidR="005D3F93" w:rsidRDefault="005D3F93" w:rsidP="00501AFF">
            <w:pPr>
              <w:keepNext/>
              <w:jc w:val="left"/>
              <w:rPr>
                <w:color w:val="000000"/>
                <w:sz w:val="16"/>
                <w:szCs w:val="16"/>
              </w:rPr>
            </w:pPr>
          </w:p>
          <w:p w14:paraId="2A7014CE" w14:textId="77777777" w:rsidR="005D3F93" w:rsidRPr="0080623C" w:rsidRDefault="005D3F93" w:rsidP="00501AFF">
            <w:pPr>
              <w:keepNext/>
              <w:jc w:val="left"/>
              <w:rPr>
                <w:color w:val="000000"/>
                <w:sz w:val="16"/>
                <w:szCs w:val="16"/>
              </w:rPr>
            </w:pPr>
          </w:p>
        </w:tc>
        <w:tc>
          <w:tcPr>
            <w:tcW w:w="2691" w:type="dxa"/>
            <w:shd w:val="clear" w:color="auto" w:fill="auto"/>
            <w:vAlign w:val="center"/>
            <w:hideMark/>
          </w:tcPr>
          <w:p w14:paraId="28DAE00E" w14:textId="77777777" w:rsidR="005D3F93" w:rsidRPr="0080623C" w:rsidRDefault="005D3F93" w:rsidP="00501AFF">
            <w:pPr>
              <w:keepNext/>
              <w:jc w:val="left"/>
              <w:rPr>
                <w:color w:val="000000"/>
                <w:sz w:val="16"/>
                <w:szCs w:val="16"/>
              </w:rPr>
            </w:pPr>
            <w:r>
              <w:rPr>
                <w:color w:val="000000"/>
                <w:sz w:val="16"/>
                <w:szCs w:val="16"/>
              </w:rPr>
              <w:t>Remove these occurences of "DLS".</w:t>
            </w:r>
          </w:p>
        </w:tc>
        <w:tc>
          <w:tcPr>
            <w:tcW w:w="4194" w:type="dxa"/>
            <w:shd w:val="clear" w:color="auto" w:fill="auto"/>
            <w:noWrap/>
            <w:vAlign w:val="center"/>
            <w:hideMark/>
          </w:tcPr>
          <w:p w14:paraId="6FD23BEB" w14:textId="77777777" w:rsidR="005D3F93" w:rsidRDefault="005D3F93" w:rsidP="00501AFF">
            <w:pPr>
              <w:keepNext/>
              <w:jc w:val="left"/>
              <w:rPr>
                <w:color w:val="000000"/>
                <w:sz w:val="16"/>
                <w:szCs w:val="16"/>
              </w:rPr>
            </w:pPr>
          </w:p>
          <w:p w14:paraId="6F51A778" w14:textId="77777777" w:rsidR="005D3F93" w:rsidRDefault="005D3F93" w:rsidP="00501AFF">
            <w:pPr>
              <w:keepNext/>
              <w:jc w:val="left"/>
              <w:rPr>
                <w:color w:val="000000"/>
                <w:sz w:val="16"/>
                <w:szCs w:val="16"/>
              </w:rPr>
            </w:pPr>
            <w:r>
              <w:rPr>
                <w:color w:val="000000"/>
                <w:sz w:val="16"/>
                <w:szCs w:val="16"/>
              </w:rPr>
              <w:t>Revised</w:t>
            </w:r>
          </w:p>
          <w:p w14:paraId="2A92A599" w14:textId="77777777" w:rsidR="005D3F93" w:rsidRDefault="005D3F93" w:rsidP="00501AFF">
            <w:pPr>
              <w:keepNext/>
              <w:jc w:val="left"/>
              <w:rPr>
                <w:color w:val="000000"/>
                <w:sz w:val="16"/>
                <w:szCs w:val="16"/>
              </w:rPr>
            </w:pPr>
          </w:p>
          <w:p w14:paraId="56E7B3ED" w14:textId="77777777" w:rsidR="005D3F93" w:rsidRDefault="005D3F93" w:rsidP="00501AFF">
            <w:pPr>
              <w:keepNext/>
              <w:jc w:val="left"/>
              <w:rPr>
                <w:color w:val="000000"/>
                <w:sz w:val="16"/>
                <w:szCs w:val="16"/>
              </w:rPr>
            </w:pPr>
            <w:r w:rsidRPr="00DA4942">
              <w:rPr>
                <w:color w:val="000000"/>
                <w:sz w:val="16"/>
                <w:szCs w:val="16"/>
              </w:rPr>
              <w:t>Figure 9-761</w:t>
            </w:r>
            <w:r>
              <w:rPr>
                <w:color w:val="000000"/>
                <w:sz w:val="16"/>
                <w:szCs w:val="16"/>
              </w:rPr>
              <w:t xml:space="preserve"> (</w:t>
            </w:r>
            <w:r w:rsidRPr="00DA4942">
              <w:rPr>
                <w:color w:val="000000"/>
                <w:sz w:val="16"/>
                <w:szCs w:val="16"/>
              </w:rPr>
              <w:t>CMMG Operation Information field format</w:t>
            </w:r>
            <w:r>
              <w:rPr>
                <w:color w:val="000000"/>
                <w:sz w:val="16"/>
                <w:szCs w:val="16"/>
              </w:rPr>
              <w:t>):</w:t>
            </w:r>
          </w:p>
          <w:p w14:paraId="11EE60AB" w14:textId="77777777" w:rsidR="005D3F93" w:rsidRDefault="005D3F93" w:rsidP="00501AFF">
            <w:pPr>
              <w:keepNext/>
              <w:jc w:val="left"/>
              <w:rPr>
                <w:color w:val="000000"/>
                <w:sz w:val="16"/>
                <w:szCs w:val="16"/>
              </w:rPr>
            </w:pPr>
          </w:p>
          <w:p w14:paraId="00FF443C" w14:textId="77777777" w:rsidR="005D3F93" w:rsidRDefault="005D3F93" w:rsidP="00501AFF">
            <w:pPr>
              <w:keepNext/>
              <w:jc w:val="left"/>
              <w:rPr>
                <w:color w:val="000000"/>
                <w:sz w:val="16"/>
                <w:szCs w:val="16"/>
              </w:rPr>
            </w:pPr>
            <w:r>
              <w:rPr>
                <w:color w:val="000000"/>
                <w:sz w:val="16"/>
                <w:szCs w:val="16"/>
              </w:rPr>
              <w:t>1451.15 delete entries B4 (PCO Active) and B5 (PCO Phase), change "B6" at the Reserved entry to "B4   B6", and change "1" at the Reserved entry to "3".</w:t>
            </w:r>
          </w:p>
          <w:p w14:paraId="5BE9698B" w14:textId="77777777" w:rsidR="005D3F93" w:rsidRDefault="005D3F93" w:rsidP="00501AFF">
            <w:pPr>
              <w:keepNext/>
              <w:jc w:val="left"/>
              <w:rPr>
                <w:color w:val="000000"/>
                <w:sz w:val="16"/>
                <w:szCs w:val="16"/>
              </w:rPr>
            </w:pPr>
          </w:p>
          <w:p w14:paraId="2482D8BC" w14:textId="77777777" w:rsidR="005D3F93" w:rsidRDefault="005D3F93" w:rsidP="00501AFF">
            <w:pPr>
              <w:rPr>
                <w:sz w:val="16"/>
                <w:szCs w:val="16"/>
              </w:rPr>
            </w:pPr>
            <w:r>
              <w:rPr>
                <w:sz w:val="16"/>
                <w:szCs w:val="16"/>
              </w:rPr>
              <w:t xml:space="preserve">2347.52 delete ", </w:t>
            </w:r>
            <w:r w:rsidRPr="00DA4942">
              <w:rPr>
                <w:sz w:val="16"/>
                <w:szCs w:val="16"/>
              </w:rPr>
              <w:t>excluding PCO</w:t>
            </w:r>
            <w:r>
              <w:rPr>
                <w:sz w:val="16"/>
                <w:szCs w:val="16"/>
              </w:rPr>
              <w:t>," (in the TDLS section)</w:t>
            </w:r>
          </w:p>
          <w:p w14:paraId="4AC15E11" w14:textId="77777777" w:rsidR="005D3F93" w:rsidRDefault="005D3F93" w:rsidP="00501AFF">
            <w:pPr>
              <w:rPr>
                <w:sz w:val="16"/>
                <w:szCs w:val="16"/>
              </w:rPr>
            </w:pPr>
          </w:p>
          <w:p w14:paraId="77428DBC" w14:textId="77777777" w:rsidR="005D3F93" w:rsidRPr="0080623C" w:rsidRDefault="005D3F93" w:rsidP="00501AFF">
            <w:pPr>
              <w:keepNext/>
              <w:jc w:val="left"/>
              <w:rPr>
                <w:color w:val="000000"/>
                <w:sz w:val="16"/>
                <w:szCs w:val="16"/>
              </w:rPr>
            </w:pPr>
          </w:p>
        </w:tc>
      </w:tr>
    </w:tbl>
    <w:p w14:paraId="0DC2F394" w14:textId="77777777" w:rsidR="005D3F93" w:rsidRDefault="005D3F93" w:rsidP="005D3F93">
      <w:pPr>
        <w:rPr>
          <w:sz w:val="16"/>
          <w:szCs w:val="16"/>
        </w:rPr>
      </w:pPr>
    </w:p>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5D3F93" w:rsidRPr="0080623C" w14:paraId="3F782549" w14:textId="77777777" w:rsidTr="00501AFF">
        <w:trPr>
          <w:trHeight w:val="1700"/>
        </w:trPr>
        <w:tc>
          <w:tcPr>
            <w:tcW w:w="1012" w:type="dxa"/>
            <w:shd w:val="clear" w:color="auto" w:fill="auto"/>
            <w:vAlign w:val="center"/>
            <w:hideMark/>
          </w:tcPr>
          <w:p w14:paraId="0B072C37" w14:textId="77777777" w:rsidR="005D3F93" w:rsidRPr="0080623C" w:rsidRDefault="005D3F93" w:rsidP="00501AFF">
            <w:pPr>
              <w:keepNext/>
              <w:jc w:val="center"/>
              <w:rPr>
                <w:color w:val="000000"/>
                <w:sz w:val="16"/>
                <w:szCs w:val="16"/>
              </w:rPr>
            </w:pPr>
            <w:r w:rsidRPr="0080623C">
              <w:rPr>
                <w:color w:val="000000"/>
                <w:sz w:val="16"/>
                <w:szCs w:val="16"/>
              </w:rPr>
              <w:t>CID</w:t>
            </w:r>
            <w:r>
              <w:rPr>
                <w:color w:val="000000"/>
                <w:sz w:val="16"/>
                <w:szCs w:val="16"/>
              </w:rPr>
              <w:t xml:space="preserve"> </w:t>
            </w:r>
            <w:r>
              <w:rPr>
                <w:b/>
                <w:bCs/>
                <w:color w:val="000000"/>
                <w:sz w:val="16"/>
                <w:szCs w:val="16"/>
              </w:rPr>
              <w:t>a</w:t>
            </w:r>
            <w:r w:rsidRPr="0080623C">
              <w:rPr>
                <w:color w:val="000000"/>
                <w:sz w:val="16"/>
                <w:szCs w:val="16"/>
              </w:rPr>
              <w:br/>
            </w:r>
            <w:r>
              <w:rPr>
                <w:color w:val="000000"/>
                <w:sz w:val="16"/>
                <w:szCs w:val="16"/>
              </w:rPr>
              <w:t>Menzo Wentink</w:t>
            </w:r>
          </w:p>
        </w:tc>
        <w:tc>
          <w:tcPr>
            <w:tcW w:w="3383" w:type="dxa"/>
            <w:shd w:val="clear" w:color="auto" w:fill="auto"/>
            <w:vAlign w:val="center"/>
            <w:hideMark/>
          </w:tcPr>
          <w:p w14:paraId="2D37FD58" w14:textId="77777777" w:rsidR="005D3F93" w:rsidRDefault="005D3F93" w:rsidP="00501AFF">
            <w:pPr>
              <w:keepNext/>
              <w:jc w:val="left"/>
              <w:rPr>
                <w:color w:val="000000"/>
                <w:sz w:val="16"/>
                <w:szCs w:val="16"/>
              </w:rPr>
            </w:pPr>
          </w:p>
          <w:p w14:paraId="57FED7C2" w14:textId="77777777" w:rsidR="005D3F93" w:rsidRDefault="005D3F93" w:rsidP="00501AFF">
            <w:pPr>
              <w:keepNext/>
              <w:jc w:val="left"/>
              <w:rPr>
                <w:color w:val="000000"/>
                <w:sz w:val="16"/>
                <w:szCs w:val="16"/>
              </w:rPr>
            </w:pPr>
            <w:r>
              <w:rPr>
                <w:color w:val="000000"/>
                <w:sz w:val="16"/>
                <w:szCs w:val="16"/>
              </w:rPr>
              <w:t>Deleted features still occur in the MIB, including their acronyms. The only change seems to be that the MIB entry is marked as deprecated.</w:t>
            </w:r>
          </w:p>
          <w:p w14:paraId="66A80F8E" w14:textId="77777777" w:rsidR="005D3F93" w:rsidRDefault="005D3F93" w:rsidP="00501AFF">
            <w:pPr>
              <w:keepNext/>
              <w:jc w:val="left"/>
              <w:rPr>
                <w:color w:val="000000"/>
                <w:sz w:val="16"/>
                <w:szCs w:val="16"/>
              </w:rPr>
            </w:pPr>
          </w:p>
          <w:p w14:paraId="5869B1DF" w14:textId="77777777" w:rsidR="005D3F93" w:rsidRPr="0080623C" w:rsidRDefault="005D3F93" w:rsidP="00501AFF">
            <w:pPr>
              <w:keepNext/>
              <w:jc w:val="left"/>
              <w:rPr>
                <w:color w:val="000000"/>
                <w:sz w:val="16"/>
                <w:szCs w:val="16"/>
              </w:rPr>
            </w:pPr>
          </w:p>
        </w:tc>
        <w:tc>
          <w:tcPr>
            <w:tcW w:w="2691" w:type="dxa"/>
            <w:shd w:val="clear" w:color="auto" w:fill="auto"/>
            <w:vAlign w:val="center"/>
            <w:hideMark/>
          </w:tcPr>
          <w:p w14:paraId="69D99871" w14:textId="77777777" w:rsidR="005D3F93" w:rsidRDefault="005D3F93" w:rsidP="00501AFF">
            <w:pPr>
              <w:keepNext/>
              <w:jc w:val="left"/>
              <w:rPr>
                <w:color w:val="000000"/>
                <w:sz w:val="16"/>
                <w:szCs w:val="16"/>
              </w:rPr>
            </w:pPr>
            <w:r>
              <w:rPr>
                <w:color w:val="000000"/>
                <w:sz w:val="16"/>
                <w:szCs w:val="16"/>
              </w:rPr>
              <w:t>Find a way to delete deleted features from the MIB entirely.</w:t>
            </w:r>
          </w:p>
          <w:p w14:paraId="5BBA1E7C" w14:textId="77777777" w:rsidR="005D3F93" w:rsidRDefault="005D3F93" w:rsidP="00501AFF">
            <w:pPr>
              <w:keepNext/>
              <w:jc w:val="left"/>
              <w:rPr>
                <w:color w:val="000000"/>
                <w:sz w:val="16"/>
                <w:szCs w:val="16"/>
              </w:rPr>
            </w:pPr>
          </w:p>
          <w:p w14:paraId="0E30696B" w14:textId="77777777" w:rsidR="005D3F93" w:rsidRPr="0080623C" w:rsidRDefault="005D3F93" w:rsidP="00501AFF">
            <w:pPr>
              <w:keepNext/>
              <w:jc w:val="left"/>
              <w:rPr>
                <w:color w:val="000000"/>
                <w:sz w:val="16"/>
                <w:szCs w:val="16"/>
              </w:rPr>
            </w:pPr>
            <w:r>
              <w:rPr>
                <w:color w:val="000000"/>
                <w:sz w:val="16"/>
                <w:szCs w:val="16"/>
              </w:rPr>
              <w:t>Or at least maybe to delete the contents of the deleted MIB variable without deleting the remaining structure.</w:t>
            </w:r>
          </w:p>
        </w:tc>
        <w:tc>
          <w:tcPr>
            <w:tcW w:w="4194" w:type="dxa"/>
            <w:shd w:val="clear" w:color="auto" w:fill="auto"/>
            <w:noWrap/>
            <w:vAlign w:val="center"/>
            <w:hideMark/>
          </w:tcPr>
          <w:p w14:paraId="7248F6B3" w14:textId="77777777" w:rsidR="005D3F93" w:rsidRDefault="005D3F93" w:rsidP="00501AFF">
            <w:pPr>
              <w:keepNext/>
              <w:jc w:val="left"/>
              <w:rPr>
                <w:color w:val="000000"/>
                <w:sz w:val="16"/>
                <w:szCs w:val="16"/>
              </w:rPr>
            </w:pPr>
          </w:p>
          <w:p w14:paraId="742D2025" w14:textId="77777777" w:rsidR="005D3F93" w:rsidRDefault="005D3F93" w:rsidP="00501AFF">
            <w:pPr>
              <w:rPr>
                <w:sz w:val="16"/>
                <w:szCs w:val="16"/>
              </w:rPr>
            </w:pPr>
          </w:p>
          <w:p w14:paraId="023713AC" w14:textId="77777777" w:rsidR="005D3F93" w:rsidRDefault="005D3F93" w:rsidP="00501AFF">
            <w:pPr>
              <w:rPr>
                <w:sz w:val="16"/>
                <w:szCs w:val="16"/>
              </w:rPr>
            </w:pPr>
          </w:p>
          <w:p w14:paraId="15FA5413" w14:textId="77777777" w:rsidR="005D3F93" w:rsidRPr="0080623C" w:rsidRDefault="005D3F93" w:rsidP="00501AFF">
            <w:pPr>
              <w:keepNext/>
              <w:jc w:val="left"/>
              <w:rPr>
                <w:color w:val="000000"/>
                <w:sz w:val="16"/>
                <w:szCs w:val="16"/>
              </w:rPr>
            </w:pPr>
          </w:p>
        </w:tc>
      </w:tr>
    </w:tbl>
    <w:p w14:paraId="7F3B3DD4" w14:textId="77777777" w:rsidR="005D3F93" w:rsidRDefault="005D3F93" w:rsidP="005D3F93"/>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5D3F93" w:rsidRPr="0080623C" w14:paraId="0954E874" w14:textId="77777777" w:rsidTr="00501AFF">
        <w:trPr>
          <w:trHeight w:val="2380"/>
        </w:trPr>
        <w:tc>
          <w:tcPr>
            <w:tcW w:w="1012" w:type="dxa"/>
            <w:shd w:val="clear" w:color="auto" w:fill="auto"/>
            <w:vAlign w:val="center"/>
            <w:hideMark/>
          </w:tcPr>
          <w:p w14:paraId="1EBFE5D4" w14:textId="77777777" w:rsidR="005D3F93" w:rsidRPr="0080623C" w:rsidRDefault="005D3F93" w:rsidP="00501AFF">
            <w:pPr>
              <w:keepNext/>
              <w:jc w:val="center"/>
              <w:rPr>
                <w:color w:val="000000"/>
                <w:sz w:val="16"/>
                <w:szCs w:val="16"/>
              </w:rPr>
            </w:pPr>
            <w:r w:rsidRPr="0080623C">
              <w:rPr>
                <w:color w:val="000000"/>
                <w:sz w:val="16"/>
                <w:szCs w:val="16"/>
              </w:rPr>
              <w:lastRenderedPageBreak/>
              <w:t xml:space="preserve">CID </w:t>
            </w:r>
            <w:r w:rsidRPr="00D7006B">
              <w:rPr>
                <w:b/>
                <w:bCs/>
                <w:color w:val="000000"/>
                <w:sz w:val="16"/>
                <w:szCs w:val="16"/>
                <w:highlight w:val="green"/>
              </w:rPr>
              <w:t>4762</w:t>
            </w:r>
            <w:r w:rsidRPr="0080623C">
              <w:rPr>
                <w:color w:val="000000"/>
                <w:sz w:val="16"/>
                <w:szCs w:val="16"/>
              </w:rPr>
              <w:br/>
              <w:t>9.4.2.157.3</w:t>
            </w:r>
            <w:r w:rsidRPr="0080623C">
              <w:rPr>
                <w:color w:val="000000"/>
                <w:sz w:val="16"/>
                <w:szCs w:val="16"/>
              </w:rPr>
              <w:br/>
              <w:t>1340.44</w:t>
            </w:r>
            <w:r w:rsidRPr="0080623C">
              <w:rPr>
                <w:color w:val="000000"/>
                <w:sz w:val="16"/>
                <w:szCs w:val="16"/>
              </w:rPr>
              <w:br/>
              <w:t>Sun, Li-Hsiang</w:t>
            </w:r>
          </w:p>
        </w:tc>
        <w:tc>
          <w:tcPr>
            <w:tcW w:w="3383" w:type="dxa"/>
            <w:shd w:val="clear" w:color="auto" w:fill="auto"/>
            <w:vAlign w:val="center"/>
            <w:hideMark/>
          </w:tcPr>
          <w:p w14:paraId="42E0BA93" w14:textId="77777777" w:rsidR="005D3F93" w:rsidRDefault="005D3F93" w:rsidP="00501AFF">
            <w:pPr>
              <w:keepNext/>
              <w:jc w:val="left"/>
              <w:rPr>
                <w:color w:val="000000"/>
                <w:sz w:val="16"/>
                <w:szCs w:val="16"/>
              </w:rPr>
            </w:pPr>
            <w:r w:rsidRPr="0080623C">
              <w:rPr>
                <w:color w:val="000000"/>
                <w:sz w:val="16"/>
                <w:szCs w:val="16"/>
              </w:rPr>
              <w:t>Suggest to add reference to Table 11-25 so the meaning of this table and the field 'Supported Channel Width Set' is clear</w:t>
            </w:r>
          </w:p>
          <w:p w14:paraId="42627AF6" w14:textId="77777777" w:rsidR="005D3F93" w:rsidRDefault="005D3F93" w:rsidP="00501AFF">
            <w:pPr>
              <w:keepNext/>
              <w:jc w:val="left"/>
              <w:rPr>
                <w:color w:val="000000"/>
                <w:sz w:val="16"/>
                <w:szCs w:val="16"/>
              </w:rPr>
            </w:pPr>
          </w:p>
          <w:p w14:paraId="5713F5E0" w14:textId="77777777" w:rsidR="005D3F93" w:rsidRDefault="005D3F93" w:rsidP="00501AFF">
            <w:pPr>
              <w:keepNext/>
              <w:jc w:val="left"/>
              <w:rPr>
                <w:color w:val="000000"/>
                <w:sz w:val="16"/>
                <w:szCs w:val="16"/>
              </w:rPr>
            </w:pPr>
            <w:r w:rsidRPr="0080623C">
              <w:rPr>
                <w:color w:val="000000"/>
                <w:sz w:val="16"/>
                <w:szCs w:val="16"/>
              </w:rPr>
              <w:t>Not clear why row ('Supported Channel Width Set',</w:t>
            </w:r>
            <w:r>
              <w:rPr>
                <w:color w:val="000000"/>
                <w:sz w:val="16"/>
                <w:szCs w:val="16"/>
              </w:rPr>
              <w:t xml:space="preserve"> </w:t>
            </w:r>
            <w:r w:rsidRPr="0080623C">
              <w:rPr>
                <w:color w:val="000000"/>
                <w:sz w:val="16"/>
                <w:szCs w:val="16"/>
              </w:rPr>
              <w:t>'Ext NSS BW Support')</w:t>
            </w:r>
            <w:r>
              <w:rPr>
                <w:color w:val="000000"/>
                <w:sz w:val="16"/>
                <w:szCs w:val="16"/>
              </w:rPr>
              <w:t xml:space="preserve"> </w:t>
            </w:r>
            <w:r w:rsidRPr="0080623C">
              <w:rPr>
                <w:color w:val="000000"/>
                <w:sz w:val="16"/>
                <w:szCs w:val="16"/>
              </w:rPr>
              <w:t>=</w:t>
            </w:r>
            <w:r>
              <w:rPr>
                <w:color w:val="000000"/>
                <w:sz w:val="16"/>
                <w:szCs w:val="16"/>
              </w:rPr>
              <w:t xml:space="preserve"> </w:t>
            </w:r>
            <w:r w:rsidRPr="0080623C">
              <w:rPr>
                <w:color w:val="000000"/>
                <w:sz w:val="16"/>
                <w:szCs w:val="16"/>
              </w:rPr>
              <w:t>(0,1), (1,0) are needed</w:t>
            </w:r>
          </w:p>
          <w:p w14:paraId="33CC694B" w14:textId="77777777" w:rsidR="005D3F93" w:rsidRDefault="005D3F93" w:rsidP="00501AFF">
            <w:pPr>
              <w:keepNext/>
              <w:jc w:val="left"/>
              <w:rPr>
                <w:color w:val="000000"/>
                <w:sz w:val="16"/>
                <w:szCs w:val="16"/>
              </w:rPr>
            </w:pPr>
          </w:p>
          <w:p w14:paraId="43F030B2" w14:textId="77777777" w:rsidR="005D3F93" w:rsidRPr="0080623C" w:rsidRDefault="005D3F93" w:rsidP="00501AFF">
            <w:pPr>
              <w:keepNext/>
              <w:jc w:val="left"/>
              <w:rPr>
                <w:color w:val="000000"/>
                <w:sz w:val="16"/>
                <w:szCs w:val="16"/>
              </w:rPr>
            </w:pPr>
            <w:r w:rsidRPr="0080623C">
              <w:rPr>
                <w:color w:val="000000"/>
                <w:sz w:val="16"/>
                <w:szCs w:val="16"/>
              </w:rPr>
              <w:t>For example, for 160MHz BSS, row (0,1) and (0,2) are equivalent, and should just be signaled as (0,2)</w:t>
            </w:r>
          </w:p>
        </w:tc>
        <w:tc>
          <w:tcPr>
            <w:tcW w:w="2691" w:type="dxa"/>
            <w:shd w:val="clear" w:color="auto" w:fill="auto"/>
            <w:vAlign w:val="center"/>
            <w:hideMark/>
          </w:tcPr>
          <w:p w14:paraId="7088FD52" w14:textId="77777777" w:rsidR="005D3F93" w:rsidRDefault="005D3F93" w:rsidP="00501AFF">
            <w:pPr>
              <w:keepNext/>
              <w:jc w:val="left"/>
              <w:rPr>
                <w:color w:val="000000"/>
                <w:sz w:val="16"/>
                <w:szCs w:val="16"/>
              </w:rPr>
            </w:pPr>
            <w:r w:rsidRPr="0080623C">
              <w:rPr>
                <w:color w:val="000000"/>
                <w:sz w:val="16"/>
                <w:szCs w:val="16"/>
              </w:rPr>
              <w:t>Add reference to Table 11-25</w:t>
            </w:r>
          </w:p>
          <w:p w14:paraId="526B18C4" w14:textId="77777777" w:rsidR="005D3F93" w:rsidRDefault="005D3F93" w:rsidP="00501AFF">
            <w:pPr>
              <w:keepNext/>
              <w:jc w:val="left"/>
              <w:rPr>
                <w:color w:val="000000"/>
                <w:sz w:val="16"/>
                <w:szCs w:val="16"/>
              </w:rPr>
            </w:pPr>
          </w:p>
          <w:p w14:paraId="71A1F948" w14:textId="77777777" w:rsidR="005D3F93" w:rsidRDefault="005D3F93" w:rsidP="00501AFF">
            <w:pPr>
              <w:keepNext/>
              <w:jc w:val="left"/>
              <w:rPr>
                <w:color w:val="000000"/>
                <w:sz w:val="16"/>
                <w:szCs w:val="16"/>
              </w:rPr>
            </w:pPr>
            <w:r w:rsidRPr="0080623C">
              <w:rPr>
                <w:color w:val="000000"/>
                <w:sz w:val="16"/>
                <w:szCs w:val="16"/>
              </w:rPr>
              <w:t>delete rows (0,1), (1,0) or mark them as deprecated</w:t>
            </w:r>
          </w:p>
          <w:p w14:paraId="6DE53671" w14:textId="77777777" w:rsidR="005D3F93" w:rsidRDefault="005D3F93" w:rsidP="00501AFF">
            <w:pPr>
              <w:keepNext/>
              <w:jc w:val="left"/>
              <w:rPr>
                <w:color w:val="000000"/>
                <w:sz w:val="16"/>
                <w:szCs w:val="16"/>
              </w:rPr>
            </w:pPr>
          </w:p>
          <w:p w14:paraId="0D666D7D" w14:textId="77777777" w:rsidR="005D3F93" w:rsidRDefault="005D3F93" w:rsidP="00501AFF">
            <w:pPr>
              <w:keepNext/>
              <w:jc w:val="left"/>
              <w:rPr>
                <w:color w:val="000000"/>
                <w:sz w:val="16"/>
                <w:szCs w:val="16"/>
              </w:rPr>
            </w:pPr>
            <w:r w:rsidRPr="0080623C">
              <w:rPr>
                <w:color w:val="000000"/>
                <w:sz w:val="16"/>
                <w:szCs w:val="16"/>
              </w:rPr>
              <w:t>Delete the text '1' and 'CCFS1' in row (1,2) column 6 and 8</w:t>
            </w:r>
          </w:p>
          <w:p w14:paraId="2D82FF32" w14:textId="77777777" w:rsidR="005D3F93" w:rsidRPr="0080623C" w:rsidRDefault="005D3F93" w:rsidP="00501AFF">
            <w:pPr>
              <w:keepNext/>
              <w:jc w:val="left"/>
              <w:rPr>
                <w:color w:val="000000"/>
                <w:sz w:val="16"/>
                <w:szCs w:val="16"/>
              </w:rPr>
            </w:pPr>
          </w:p>
        </w:tc>
        <w:tc>
          <w:tcPr>
            <w:tcW w:w="4194" w:type="dxa"/>
            <w:shd w:val="clear" w:color="auto" w:fill="auto"/>
            <w:noWrap/>
            <w:vAlign w:val="center"/>
            <w:hideMark/>
          </w:tcPr>
          <w:p w14:paraId="1584F024" w14:textId="77777777" w:rsidR="005D3F93" w:rsidRDefault="005D3F93" w:rsidP="00501AFF">
            <w:pPr>
              <w:keepNext/>
              <w:jc w:val="left"/>
              <w:rPr>
                <w:color w:val="000000"/>
                <w:sz w:val="16"/>
                <w:szCs w:val="16"/>
              </w:rPr>
            </w:pPr>
          </w:p>
          <w:p w14:paraId="27FD59CA" w14:textId="77777777" w:rsidR="005D3F93" w:rsidRDefault="005D3F93" w:rsidP="00501AFF">
            <w:pPr>
              <w:keepNext/>
              <w:jc w:val="left"/>
              <w:rPr>
                <w:color w:val="000000"/>
                <w:sz w:val="16"/>
                <w:szCs w:val="16"/>
              </w:rPr>
            </w:pPr>
            <w:r>
              <w:rPr>
                <w:color w:val="000000"/>
                <w:sz w:val="16"/>
                <w:szCs w:val="16"/>
              </w:rPr>
              <w:t>Revised.</w:t>
            </w:r>
          </w:p>
          <w:p w14:paraId="3D6A6383" w14:textId="77777777" w:rsidR="005D3F93" w:rsidRDefault="005D3F93" w:rsidP="00501AFF">
            <w:pPr>
              <w:keepNext/>
              <w:jc w:val="left"/>
              <w:rPr>
                <w:color w:val="000000"/>
                <w:sz w:val="16"/>
                <w:szCs w:val="16"/>
              </w:rPr>
            </w:pPr>
          </w:p>
          <w:p w14:paraId="35787D38" w14:textId="77777777" w:rsidR="005D3F93" w:rsidRDefault="005D3F93" w:rsidP="00501AFF">
            <w:pPr>
              <w:keepNext/>
              <w:jc w:val="left"/>
              <w:rPr>
                <w:color w:val="000000"/>
                <w:sz w:val="16"/>
                <w:szCs w:val="16"/>
              </w:rPr>
            </w:pPr>
            <w:r>
              <w:rPr>
                <w:color w:val="000000"/>
                <w:sz w:val="16"/>
                <w:szCs w:val="16"/>
              </w:rPr>
              <w:t>At 1340.56, at the bottom of Table 9-272, add a Note as follows:</w:t>
            </w:r>
          </w:p>
          <w:p w14:paraId="6A68A502" w14:textId="77777777" w:rsidR="005D3F93" w:rsidRDefault="005D3F93" w:rsidP="00501AFF">
            <w:pPr>
              <w:keepNext/>
              <w:jc w:val="left"/>
              <w:rPr>
                <w:color w:val="000000"/>
                <w:sz w:val="16"/>
                <w:szCs w:val="16"/>
              </w:rPr>
            </w:pPr>
          </w:p>
          <w:p w14:paraId="4B8F2B7F" w14:textId="77777777" w:rsidR="005D3F93" w:rsidRDefault="005D3F93" w:rsidP="00501AFF">
            <w:pPr>
              <w:keepNext/>
              <w:jc w:val="left"/>
              <w:rPr>
                <w:color w:val="000000"/>
                <w:sz w:val="16"/>
                <w:szCs w:val="16"/>
              </w:rPr>
            </w:pPr>
            <w:r>
              <w:rPr>
                <w:color w:val="000000"/>
                <w:sz w:val="16"/>
                <w:szCs w:val="16"/>
                <w:highlight w:val="yellow"/>
              </w:rPr>
              <w:t>"</w:t>
            </w:r>
            <w:r w:rsidRPr="00245B2F">
              <w:rPr>
                <w:color w:val="000000"/>
                <w:sz w:val="16"/>
                <w:szCs w:val="16"/>
                <w:highlight w:val="yellow"/>
              </w:rPr>
              <w:t xml:space="preserve">NOTE 12—See also 11.39 </w:t>
            </w:r>
            <w:r>
              <w:rPr>
                <w:color w:val="000000"/>
                <w:sz w:val="16"/>
                <w:szCs w:val="16"/>
                <w:highlight w:val="yellow"/>
              </w:rPr>
              <w:t>(</w:t>
            </w:r>
            <w:r w:rsidRPr="00245B2F">
              <w:rPr>
                <w:color w:val="000000"/>
                <w:sz w:val="16"/>
                <w:szCs w:val="16"/>
                <w:highlight w:val="yellow"/>
              </w:rPr>
              <w:t>VHT BSS operation</w:t>
            </w:r>
            <w:r>
              <w:rPr>
                <w:color w:val="000000"/>
                <w:sz w:val="16"/>
                <w:szCs w:val="16"/>
                <w:highlight w:val="yellow"/>
              </w:rPr>
              <w:t>)</w:t>
            </w:r>
            <w:r w:rsidRPr="00245B2F">
              <w:rPr>
                <w:color w:val="000000"/>
                <w:sz w:val="16"/>
                <w:szCs w:val="16"/>
                <w:highlight w:val="yellow"/>
              </w:rPr>
              <w:t>."</w:t>
            </w:r>
          </w:p>
          <w:p w14:paraId="4E8484F2" w14:textId="77777777" w:rsidR="005D3F93" w:rsidRDefault="005D3F93" w:rsidP="00501AFF">
            <w:pPr>
              <w:keepNext/>
              <w:jc w:val="left"/>
              <w:rPr>
                <w:color w:val="000000"/>
                <w:sz w:val="16"/>
                <w:szCs w:val="16"/>
              </w:rPr>
            </w:pPr>
          </w:p>
          <w:p w14:paraId="4CED21A3" w14:textId="77777777" w:rsidR="005D3F93" w:rsidRDefault="005D3F93" w:rsidP="00501AFF">
            <w:pPr>
              <w:keepNext/>
              <w:jc w:val="left"/>
              <w:rPr>
                <w:color w:val="000000"/>
                <w:sz w:val="16"/>
                <w:szCs w:val="16"/>
              </w:rPr>
            </w:pPr>
          </w:p>
          <w:p w14:paraId="40304F5E" w14:textId="77777777" w:rsidR="005D3F93" w:rsidRDefault="005D3F93" w:rsidP="00501AFF">
            <w:pPr>
              <w:keepNext/>
              <w:jc w:val="left"/>
              <w:rPr>
                <w:color w:val="000000"/>
                <w:sz w:val="16"/>
                <w:szCs w:val="16"/>
              </w:rPr>
            </w:pPr>
            <w:r>
              <w:rPr>
                <w:color w:val="000000"/>
                <w:sz w:val="16"/>
                <w:szCs w:val="16"/>
              </w:rPr>
              <w:t>Table 9-272 enables extended NSS BW support, which implies support for example for a 160 MHz channel width at half the number of spatial streams relative to the 80 MHz channel width (and several similar options). Devices that are not extended NSS BW capable will be able to operate only at 80 MHz in this case, while devices that are extended NSS BW capable can also operate at 160 MHz.</w:t>
            </w:r>
          </w:p>
          <w:p w14:paraId="1861AB3B" w14:textId="77777777" w:rsidR="005D3F93" w:rsidRDefault="005D3F93" w:rsidP="00501AFF">
            <w:pPr>
              <w:keepNext/>
              <w:jc w:val="left"/>
              <w:rPr>
                <w:color w:val="000000"/>
                <w:sz w:val="16"/>
                <w:szCs w:val="16"/>
              </w:rPr>
            </w:pPr>
          </w:p>
          <w:p w14:paraId="75F2C75A" w14:textId="77777777" w:rsidR="005D3F93" w:rsidRDefault="005D3F93" w:rsidP="00501AFF">
            <w:pPr>
              <w:keepNext/>
              <w:jc w:val="left"/>
              <w:rPr>
                <w:color w:val="000000"/>
                <w:sz w:val="16"/>
                <w:szCs w:val="16"/>
              </w:rPr>
            </w:pPr>
          </w:p>
          <w:p w14:paraId="7DD6CE7D" w14:textId="77777777" w:rsidR="005D3F93" w:rsidRDefault="005D3F93" w:rsidP="00501AFF">
            <w:pPr>
              <w:keepNext/>
              <w:jc w:val="left"/>
              <w:rPr>
                <w:color w:val="000000"/>
                <w:sz w:val="16"/>
                <w:szCs w:val="16"/>
              </w:rPr>
            </w:pPr>
            <w:r>
              <w:rPr>
                <w:color w:val="000000"/>
                <w:sz w:val="16"/>
                <w:szCs w:val="16"/>
              </w:rPr>
              <w:t>With respect to the proposed items in the comment:</w:t>
            </w:r>
          </w:p>
          <w:p w14:paraId="34BC88EC" w14:textId="77777777" w:rsidR="005D3F93" w:rsidRDefault="005D3F93" w:rsidP="00501AFF">
            <w:pPr>
              <w:keepNext/>
              <w:jc w:val="left"/>
              <w:rPr>
                <w:color w:val="000000"/>
                <w:sz w:val="16"/>
                <w:szCs w:val="16"/>
              </w:rPr>
            </w:pPr>
          </w:p>
          <w:p w14:paraId="3FDD94C9" w14:textId="77777777" w:rsidR="005D3F93" w:rsidRDefault="005D3F93" w:rsidP="00501AFF">
            <w:pPr>
              <w:keepNext/>
              <w:jc w:val="left"/>
              <w:rPr>
                <w:color w:val="000000"/>
                <w:sz w:val="16"/>
                <w:szCs w:val="16"/>
              </w:rPr>
            </w:pPr>
            <w:r>
              <w:rPr>
                <w:color w:val="000000"/>
                <w:sz w:val="16"/>
                <w:szCs w:val="16"/>
              </w:rPr>
              <w:t>-- "</w:t>
            </w:r>
            <w:r w:rsidRPr="0080623C">
              <w:rPr>
                <w:color w:val="000000"/>
                <w:sz w:val="16"/>
                <w:szCs w:val="16"/>
              </w:rPr>
              <w:t>Add reference to Table 11-25</w:t>
            </w:r>
            <w:r>
              <w:rPr>
                <w:color w:val="000000"/>
                <w:sz w:val="16"/>
                <w:szCs w:val="16"/>
              </w:rPr>
              <w:t>":</w:t>
            </w:r>
          </w:p>
          <w:p w14:paraId="32A1AEB3" w14:textId="77777777" w:rsidR="005D3F93" w:rsidRDefault="005D3F93" w:rsidP="00501AFF">
            <w:pPr>
              <w:keepNext/>
              <w:jc w:val="left"/>
              <w:rPr>
                <w:color w:val="000000"/>
                <w:sz w:val="16"/>
                <w:szCs w:val="16"/>
              </w:rPr>
            </w:pPr>
          </w:p>
          <w:p w14:paraId="7FB7CE08" w14:textId="77777777" w:rsidR="005D3F93" w:rsidRDefault="005D3F93" w:rsidP="00501AFF">
            <w:pPr>
              <w:keepNext/>
              <w:jc w:val="left"/>
              <w:rPr>
                <w:color w:val="000000"/>
                <w:sz w:val="16"/>
                <w:szCs w:val="16"/>
              </w:rPr>
            </w:pPr>
            <w:r>
              <w:rPr>
                <w:color w:val="000000"/>
                <w:sz w:val="16"/>
                <w:szCs w:val="16"/>
              </w:rPr>
              <w:t xml:space="preserve">Table 11-25 specifies the CCFS values based on the value of the </w:t>
            </w:r>
            <w:r w:rsidRPr="00992213">
              <w:rPr>
                <w:color w:val="000000"/>
                <w:sz w:val="16"/>
                <w:szCs w:val="16"/>
              </w:rPr>
              <w:t>VHT</w:t>
            </w:r>
            <w:r>
              <w:rPr>
                <w:color w:val="000000"/>
                <w:sz w:val="16"/>
                <w:szCs w:val="16"/>
              </w:rPr>
              <w:t xml:space="preserve"> </w:t>
            </w:r>
            <w:r w:rsidRPr="00992213">
              <w:rPr>
                <w:color w:val="000000"/>
                <w:sz w:val="16"/>
                <w:szCs w:val="16"/>
              </w:rPr>
              <w:t>Operation</w:t>
            </w:r>
            <w:r>
              <w:rPr>
                <w:color w:val="000000"/>
                <w:sz w:val="16"/>
                <w:szCs w:val="16"/>
              </w:rPr>
              <w:t xml:space="preserve"> </w:t>
            </w:r>
            <w:r w:rsidRPr="00992213">
              <w:rPr>
                <w:color w:val="000000"/>
                <w:sz w:val="16"/>
                <w:szCs w:val="16"/>
              </w:rPr>
              <w:t>element</w:t>
            </w:r>
            <w:r>
              <w:rPr>
                <w:color w:val="000000"/>
                <w:sz w:val="16"/>
                <w:szCs w:val="16"/>
              </w:rPr>
              <w:t xml:space="preserve"> </w:t>
            </w:r>
            <w:r w:rsidRPr="00992213">
              <w:rPr>
                <w:color w:val="000000"/>
                <w:sz w:val="16"/>
                <w:szCs w:val="16"/>
              </w:rPr>
              <w:t>Channel</w:t>
            </w:r>
            <w:r>
              <w:rPr>
                <w:color w:val="000000"/>
                <w:sz w:val="16"/>
                <w:szCs w:val="16"/>
              </w:rPr>
              <w:t xml:space="preserve"> </w:t>
            </w:r>
            <w:r w:rsidRPr="00992213">
              <w:rPr>
                <w:color w:val="000000"/>
                <w:sz w:val="16"/>
                <w:szCs w:val="16"/>
              </w:rPr>
              <w:t>Width field</w:t>
            </w:r>
            <w:r>
              <w:rPr>
                <w:color w:val="000000"/>
                <w:sz w:val="16"/>
                <w:szCs w:val="16"/>
              </w:rPr>
              <w:t xml:space="preserve"> in combination with the (extended) VHT NSS support indicated in Table 9-272.</w:t>
            </w:r>
          </w:p>
          <w:p w14:paraId="49681446" w14:textId="77777777" w:rsidR="005D3F93" w:rsidRDefault="005D3F93" w:rsidP="00501AFF">
            <w:pPr>
              <w:keepNext/>
              <w:jc w:val="left"/>
              <w:rPr>
                <w:color w:val="000000"/>
                <w:sz w:val="16"/>
                <w:szCs w:val="16"/>
              </w:rPr>
            </w:pPr>
          </w:p>
          <w:p w14:paraId="38DE9593" w14:textId="77777777" w:rsidR="005D3F93" w:rsidRDefault="005D3F93" w:rsidP="00501AFF">
            <w:pPr>
              <w:keepNext/>
              <w:jc w:val="left"/>
              <w:rPr>
                <w:color w:val="000000"/>
                <w:sz w:val="16"/>
                <w:szCs w:val="16"/>
              </w:rPr>
            </w:pPr>
            <w:r>
              <w:rPr>
                <w:color w:val="000000"/>
                <w:sz w:val="16"/>
                <w:szCs w:val="16"/>
              </w:rPr>
              <w:t>It might indeed be good to cross reference to 11.39 (VHT BSS operation) as a whole from Table 9-272. This clause contains tables 11-24 and 11-25, and references the capabilities conveyed in Table 9-272. The editing instruction to add this reference is uncluded in the resolution for this comment.</w:t>
            </w:r>
          </w:p>
          <w:p w14:paraId="4E1D0191" w14:textId="77777777" w:rsidR="005D3F93" w:rsidRDefault="005D3F93" w:rsidP="00501AFF">
            <w:pPr>
              <w:keepNext/>
              <w:jc w:val="left"/>
              <w:rPr>
                <w:color w:val="000000"/>
                <w:sz w:val="16"/>
                <w:szCs w:val="16"/>
              </w:rPr>
            </w:pPr>
          </w:p>
          <w:p w14:paraId="49D1F75C" w14:textId="77777777" w:rsidR="005D3F93" w:rsidRDefault="005D3F93" w:rsidP="00501AFF">
            <w:pPr>
              <w:keepNext/>
              <w:jc w:val="left"/>
              <w:rPr>
                <w:color w:val="000000"/>
                <w:sz w:val="16"/>
                <w:szCs w:val="16"/>
              </w:rPr>
            </w:pPr>
          </w:p>
          <w:p w14:paraId="170B5C8A" w14:textId="77777777" w:rsidR="005D3F93" w:rsidRDefault="005D3F93" w:rsidP="00501AFF">
            <w:pPr>
              <w:keepNext/>
              <w:jc w:val="left"/>
              <w:rPr>
                <w:color w:val="000000"/>
                <w:sz w:val="16"/>
                <w:szCs w:val="16"/>
              </w:rPr>
            </w:pPr>
            <w:r>
              <w:rPr>
                <w:color w:val="000000"/>
                <w:sz w:val="16"/>
                <w:szCs w:val="16"/>
              </w:rPr>
              <w:t>-- "</w:t>
            </w:r>
            <w:r w:rsidRPr="0080623C">
              <w:rPr>
                <w:color w:val="000000"/>
                <w:sz w:val="16"/>
                <w:szCs w:val="16"/>
              </w:rPr>
              <w:t>delete rows (0,1), (1,0) or mark them as deprecated</w:t>
            </w:r>
            <w:r>
              <w:rPr>
                <w:color w:val="000000"/>
                <w:sz w:val="16"/>
                <w:szCs w:val="16"/>
              </w:rPr>
              <w:t>":</w:t>
            </w:r>
          </w:p>
          <w:p w14:paraId="29E9E4FD" w14:textId="77777777" w:rsidR="005D3F93" w:rsidRDefault="005D3F93" w:rsidP="00501AFF">
            <w:pPr>
              <w:keepNext/>
              <w:jc w:val="left"/>
              <w:rPr>
                <w:color w:val="000000"/>
                <w:sz w:val="16"/>
                <w:szCs w:val="16"/>
              </w:rPr>
            </w:pPr>
          </w:p>
          <w:p w14:paraId="0D0282FF" w14:textId="77777777" w:rsidR="005D3F93" w:rsidRDefault="005D3F93" w:rsidP="00501AFF">
            <w:pPr>
              <w:keepNext/>
              <w:jc w:val="left"/>
              <w:rPr>
                <w:color w:val="000000"/>
                <w:sz w:val="16"/>
                <w:szCs w:val="16"/>
              </w:rPr>
            </w:pPr>
            <w:r>
              <w:rPr>
                <w:color w:val="000000"/>
                <w:sz w:val="16"/>
                <w:szCs w:val="16"/>
              </w:rPr>
              <w:t>The difference between row (0, 1) and (0, 2) is 1/2 NSS support in 80+80. This difference is indeed not relevant for 160 MHz operation, but it is relevant for 80+80 MHz operation. Therefore row (0,1) should not be deleted.</w:t>
            </w:r>
          </w:p>
          <w:p w14:paraId="3468363F" w14:textId="77777777" w:rsidR="005D3F93" w:rsidRDefault="005D3F93" w:rsidP="00501AFF">
            <w:pPr>
              <w:keepNext/>
              <w:jc w:val="left"/>
              <w:rPr>
                <w:color w:val="000000"/>
                <w:sz w:val="16"/>
                <w:szCs w:val="16"/>
              </w:rPr>
            </w:pPr>
          </w:p>
          <w:p w14:paraId="1CF5DEEA" w14:textId="77777777" w:rsidR="005D3F93" w:rsidRDefault="005D3F93" w:rsidP="00501AFF">
            <w:pPr>
              <w:keepNext/>
              <w:jc w:val="left"/>
              <w:rPr>
                <w:color w:val="000000"/>
                <w:sz w:val="16"/>
                <w:szCs w:val="16"/>
              </w:rPr>
            </w:pPr>
            <w:r>
              <w:rPr>
                <w:color w:val="000000"/>
                <w:sz w:val="16"/>
                <w:szCs w:val="16"/>
              </w:rPr>
              <w:t>The difference between row (1, 0) and (1, 1) is 1/2 NSS support in 80+80. The same reasoning applies here.</w:t>
            </w:r>
          </w:p>
          <w:p w14:paraId="1F756A30" w14:textId="77777777" w:rsidR="005D3F93" w:rsidRDefault="005D3F93" w:rsidP="00501AFF">
            <w:pPr>
              <w:keepNext/>
              <w:jc w:val="left"/>
              <w:rPr>
                <w:color w:val="000000"/>
                <w:sz w:val="16"/>
                <w:szCs w:val="16"/>
              </w:rPr>
            </w:pPr>
          </w:p>
          <w:p w14:paraId="7677693C" w14:textId="77777777" w:rsidR="005D3F93" w:rsidRDefault="005D3F93" w:rsidP="00501AFF">
            <w:pPr>
              <w:keepNext/>
              <w:jc w:val="left"/>
              <w:rPr>
                <w:color w:val="000000"/>
                <w:sz w:val="16"/>
                <w:szCs w:val="16"/>
              </w:rPr>
            </w:pPr>
            <w:r>
              <w:rPr>
                <w:color w:val="000000"/>
                <w:sz w:val="16"/>
                <w:szCs w:val="16"/>
              </w:rPr>
              <w:t>A STA that is not capable of 80+80 would use (0, 1) or (1, 0) and not (0, 2) or (1, 1). Therefore, if the current channel width is 80+80, and the STA associates, the AP knows what support the STA will have by looking at these bits.</w:t>
            </w:r>
          </w:p>
          <w:p w14:paraId="5E0D0CAB" w14:textId="77777777" w:rsidR="005D3F93" w:rsidRDefault="005D3F93" w:rsidP="00501AFF">
            <w:pPr>
              <w:keepNext/>
              <w:jc w:val="left"/>
              <w:rPr>
                <w:color w:val="000000"/>
                <w:sz w:val="16"/>
                <w:szCs w:val="16"/>
              </w:rPr>
            </w:pPr>
          </w:p>
          <w:p w14:paraId="35ABEF49" w14:textId="77777777" w:rsidR="005D3F93" w:rsidRDefault="005D3F93" w:rsidP="00501AFF">
            <w:pPr>
              <w:keepNext/>
              <w:jc w:val="left"/>
              <w:rPr>
                <w:color w:val="000000"/>
                <w:sz w:val="16"/>
                <w:szCs w:val="16"/>
              </w:rPr>
            </w:pPr>
            <w:r>
              <w:rPr>
                <w:color w:val="000000"/>
                <w:sz w:val="16"/>
                <w:szCs w:val="16"/>
              </w:rPr>
              <w:t>See also Note 11 at Table 9-272:</w:t>
            </w:r>
          </w:p>
          <w:p w14:paraId="2007A454" w14:textId="77777777" w:rsidR="005D3F93" w:rsidRDefault="005D3F93" w:rsidP="00501AFF">
            <w:pPr>
              <w:keepNext/>
              <w:jc w:val="left"/>
              <w:rPr>
                <w:color w:val="000000"/>
                <w:sz w:val="16"/>
                <w:szCs w:val="16"/>
              </w:rPr>
            </w:pPr>
          </w:p>
          <w:p w14:paraId="6037F811" w14:textId="77777777" w:rsidR="005D3F93" w:rsidRDefault="005D3F93" w:rsidP="00501AFF">
            <w:pPr>
              <w:keepNext/>
              <w:jc w:val="left"/>
              <w:rPr>
                <w:color w:val="000000"/>
                <w:sz w:val="16"/>
                <w:szCs w:val="16"/>
              </w:rPr>
            </w:pPr>
            <w:r>
              <w:rPr>
                <w:color w:val="000000"/>
                <w:sz w:val="16"/>
                <w:szCs w:val="16"/>
              </w:rPr>
              <w:t>"</w:t>
            </w:r>
            <w:r w:rsidRPr="00D16BE5">
              <w:rPr>
                <w:color w:val="000000"/>
                <w:sz w:val="16"/>
                <w:szCs w:val="16"/>
              </w:rPr>
              <w:t>NOTE 11—A receiving STA in which</w:t>
            </w:r>
            <w:r>
              <w:rPr>
                <w:color w:val="000000"/>
                <w:sz w:val="16"/>
                <w:szCs w:val="16"/>
              </w:rPr>
              <w:t xml:space="preserve"> </w:t>
            </w:r>
            <w:r w:rsidRPr="00D16BE5">
              <w:rPr>
                <w:color w:val="000000"/>
                <w:sz w:val="16"/>
                <w:szCs w:val="16"/>
              </w:rPr>
              <w:t>dot11VHTExtendedNSSBWCapable is false will ignore the Extended</w:t>
            </w:r>
            <w:r>
              <w:rPr>
                <w:color w:val="000000"/>
                <w:sz w:val="16"/>
                <w:szCs w:val="16"/>
              </w:rPr>
              <w:t xml:space="preserve"> </w:t>
            </w:r>
            <w:r w:rsidRPr="00D16BE5">
              <w:rPr>
                <w:color w:val="000000"/>
                <w:sz w:val="16"/>
                <w:szCs w:val="16"/>
              </w:rPr>
              <w:t>NSS BW Support subfield and effectively evaluate this table only at the entries where Extended NSS BW Support is</w:t>
            </w:r>
            <w:r>
              <w:rPr>
                <w:color w:val="000000"/>
                <w:sz w:val="16"/>
                <w:szCs w:val="16"/>
              </w:rPr>
              <w:t xml:space="preserve"> </w:t>
            </w:r>
            <w:r w:rsidRPr="00D16BE5">
              <w:rPr>
                <w:color w:val="000000"/>
                <w:sz w:val="16"/>
                <w:szCs w:val="16"/>
              </w:rPr>
              <w:t>0.</w:t>
            </w:r>
            <w:r>
              <w:rPr>
                <w:color w:val="000000"/>
                <w:sz w:val="16"/>
                <w:szCs w:val="16"/>
              </w:rPr>
              <w:t>"</w:t>
            </w:r>
          </w:p>
          <w:p w14:paraId="5E347DF0" w14:textId="77777777" w:rsidR="005D3F93" w:rsidRDefault="005D3F93" w:rsidP="00501AFF">
            <w:pPr>
              <w:keepNext/>
              <w:jc w:val="left"/>
              <w:rPr>
                <w:color w:val="000000"/>
                <w:sz w:val="16"/>
                <w:szCs w:val="16"/>
              </w:rPr>
            </w:pPr>
          </w:p>
          <w:p w14:paraId="1ED05142" w14:textId="77777777" w:rsidR="005D3F93" w:rsidRDefault="005D3F93" w:rsidP="00501AFF">
            <w:pPr>
              <w:keepNext/>
              <w:jc w:val="left"/>
              <w:rPr>
                <w:color w:val="000000"/>
                <w:sz w:val="16"/>
                <w:szCs w:val="16"/>
              </w:rPr>
            </w:pPr>
          </w:p>
          <w:p w14:paraId="38CA0820" w14:textId="77777777" w:rsidR="005D3F93" w:rsidRDefault="005D3F93" w:rsidP="00501AFF">
            <w:pPr>
              <w:keepNext/>
              <w:jc w:val="left"/>
              <w:rPr>
                <w:color w:val="000000"/>
                <w:sz w:val="16"/>
                <w:szCs w:val="16"/>
              </w:rPr>
            </w:pPr>
            <w:r>
              <w:rPr>
                <w:color w:val="000000"/>
                <w:sz w:val="16"/>
                <w:szCs w:val="16"/>
              </w:rPr>
              <w:t>-- "</w:t>
            </w:r>
            <w:r w:rsidRPr="00C42546">
              <w:rPr>
                <w:color w:val="000000"/>
                <w:sz w:val="16"/>
                <w:szCs w:val="16"/>
              </w:rPr>
              <w:t xml:space="preserve">Delete the text </w:t>
            </w:r>
            <w:r>
              <w:rPr>
                <w:color w:val="000000"/>
                <w:sz w:val="16"/>
                <w:szCs w:val="16"/>
              </w:rPr>
              <w:t>"</w:t>
            </w:r>
            <w:r w:rsidRPr="00C42546">
              <w:rPr>
                <w:color w:val="000000"/>
                <w:sz w:val="16"/>
                <w:szCs w:val="16"/>
              </w:rPr>
              <w:t>1</w:t>
            </w:r>
            <w:r>
              <w:rPr>
                <w:color w:val="000000"/>
                <w:sz w:val="16"/>
                <w:szCs w:val="16"/>
              </w:rPr>
              <w:t>"</w:t>
            </w:r>
            <w:r w:rsidRPr="00C42546">
              <w:rPr>
                <w:color w:val="000000"/>
                <w:sz w:val="16"/>
                <w:szCs w:val="16"/>
              </w:rPr>
              <w:t xml:space="preserve"> and </w:t>
            </w:r>
            <w:r>
              <w:rPr>
                <w:color w:val="000000"/>
                <w:sz w:val="16"/>
                <w:szCs w:val="16"/>
              </w:rPr>
              <w:t>"</w:t>
            </w:r>
            <w:r w:rsidRPr="00C42546">
              <w:rPr>
                <w:color w:val="000000"/>
                <w:sz w:val="16"/>
                <w:szCs w:val="16"/>
              </w:rPr>
              <w:t>CCFS1</w:t>
            </w:r>
            <w:r>
              <w:rPr>
                <w:color w:val="000000"/>
                <w:sz w:val="16"/>
                <w:szCs w:val="16"/>
              </w:rPr>
              <w:t>"</w:t>
            </w:r>
            <w:r w:rsidRPr="00C42546">
              <w:rPr>
                <w:color w:val="000000"/>
                <w:sz w:val="16"/>
                <w:szCs w:val="16"/>
              </w:rPr>
              <w:t xml:space="preserve"> in row (1,2) column 6 and 8</w:t>
            </w:r>
            <w:r>
              <w:rPr>
                <w:color w:val="000000"/>
                <w:sz w:val="16"/>
                <w:szCs w:val="16"/>
              </w:rPr>
              <w:t>":</w:t>
            </w:r>
          </w:p>
          <w:p w14:paraId="39A6817A" w14:textId="77777777" w:rsidR="005D3F93" w:rsidRDefault="005D3F93" w:rsidP="00501AFF">
            <w:pPr>
              <w:keepNext/>
              <w:jc w:val="left"/>
              <w:rPr>
                <w:color w:val="000000"/>
                <w:sz w:val="16"/>
                <w:szCs w:val="16"/>
              </w:rPr>
            </w:pPr>
          </w:p>
          <w:p w14:paraId="43C1F498" w14:textId="77777777" w:rsidR="005D3F93" w:rsidRDefault="005D3F93" w:rsidP="00501AFF">
            <w:pPr>
              <w:keepNext/>
              <w:jc w:val="left"/>
              <w:rPr>
                <w:color w:val="000000"/>
                <w:sz w:val="16"/>
                <w:szCs w:val="16"/>
              </w:rPr>
            </w:pPr>
            <w:r>
              <w:rPr>
                <w:color w:val="000000"/>
                <w:sz w:val="16"/>
                <w:szCs w:val="16"/>
              </w:rPr>
              <w:t>This requested change is not explained in the comment, but it requests for deleting the full NSS 160 MHz capability when the 80+80 MHz capability is 3/4s. It is not clear why this capability should be deleted.</w:t>
            </w:r>
          </w:p>
          <w:p w14:paraId="02D14BCE" w14:textId="77777777" w:rsidR="005D3F93" w:rsidRDefault="005D3F93" w:rsidP="00501AFF">
            <w:pPr>
              <w:keepNext/>
              <w:jc w:val="left"/>
              <w:rPr>
                <w:color w:val="000000"/>
                <w:sz w:val="16"/>
                <w:szCs w:val="16"/>
              </w:rPr>
            </w:pPr>
          </w:p>
          <w:p w14:paraId="3255D67C" w14:textId="77777777" w:rsidR="005D3F93" w:rsidRDefault="005D3F93" w:rsidP="00501AFF">
            <w:pPr>
              <w:keepNext/>
              <w:jc w:val="left"/>
              <w:rPr>
                <w:color w:val="000000"/>
                <w:sz w:val="16"/>
                <w:szCs w:val="16"/>
              </w:rPr>
            </w:pPr>
            <w:r>
              <w:rPr>
                <w:color w:val="000000"/>
                <w:sz w:val="16"/>
                <w:szCs w:val="16"/>
              </w:rPr>
              <w:t>Maybe the commenter interpreted Table 9-272 as operating values, but they are capability values.</w:t>
            </w:r>
          </w:p>
          <w:p w14:paraId="221212D1" w14:textId="77777777" w:rsidR="005D3F93" w:rsidRDefault="005D3F93" w:rsidP="00501AFF">
            <w:pPr>
              <w:keepNext/>
              <w:jc w:val="left"/>
              <w:rPr>
                <w:color w:val="000000"/>
                <w:sz w:val="16"/>
                <w:szCs w:val="16"/>
              </w:rPr>
            </w:pPr>
          </w:p>
          <w:p w14:paraId="2A689626" w14:textId="77777777" w:rsidR="005D3F93" w:rsidRPr="0080623C" w:rsidRDefault="005D3F93" w:rsidP="00501AFF">
            <w:pPr>
              <w:keepNext/>
              <w:jc w:val="left"/>
              <w:rPr>
                <w:color w:val="000000"/>
                <w:sz w:val="16"/>
                <w:szCs w:val="16"/>
              </w:rPr>
            </w:pPr>
          </w:p>
        </w:tc>
      </w:tr>
    </w:tbl>
    <w:p w14:paraId="196669E8" w14:textId="77777777" w:rsidR="005D3F93" w:rsidRDefault="005D3F93" w:rsidP="005D3F93"/>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5D3F93" w:rsidRPr="0080623C" w14:paraId="278ACEA6" w14:textId="77777777" w:rsidTr="00501AFF">
        <w:trPr>
          <w:trHeight w:val="1700"/>
        </w:trPr>
        <w:tc>
          <w:tcPr>
            <w:tcW w:w="1012" w:type="dxa"/>
            <w:shd w:val="clear" w:color="auto" w:fill="auto"/>
            <w:vAlign w:val="center"/>
            <w:hideMark/>
          </w:tcPr>
          <w:p w14:paraId="08F9B2DD" w14:textId="77777777" w:rsidR="005D3F93" w:rsidRPr="0080623C" w:rsidRDefault="005D3F93" w:rsidP="00501AFF">
            <w:pPr>
              <w:jc w:val="center"/>
              <w:rPr>
                <w:color w:val="000000"/>
                <w:sz w:val="16"/>
                <w:szCs w:val="16"/>
              </w:rPr>
            </w:pPr>
            <w:r w:rsidRPr="0080623C">
              <w:rPr>
                <w:color w:val="000000"/>
                <w:sz w:val="16"/>
                <w:szCs w:val="16"/>
              </w:rPr>
              <w:lastRenderedPageBreak/>
              <w:t xml:space="preserve">CID </w:t>
            </w:r>
            <w:r w:rsidRPr="00D7006B">
              <w:rPr>
                <w:b/>
                <w:bCs/>
                <w:color w:val="000000"/>
                <w:sz w:val="16"/>
                <w:szCs w:val="16"/>
                <w:highlight w:val="green"/>
              </w:rPr>
              <w:t>4764</w:t>
            </w:r>
            <w:r w:rsidRPr="0080623C">
              <w:rPr>
                <w:color w:val="000000"/>
                <w:sz w:val="16"/>
                <w:szCs w:val="16"/>
              </w:rPr>
              <w:br/>
              <w:t>9.4.2.56</w:t>
            </w:r>
            <w:r w:rsidRPr="0080623C">
              <w:rPr>
                <w:color w:val="000000"/>
                <w:sz w:val="16"/>
                <w:szCs w:val="16"/>
              </w:rPr>
              <w:br/>
              <w:t>1185.40</w:t>
            </w:r>
            <w:r w:rsidRPr="0080623C">
              <w:rPr>
                <w:color w:val="000000"/>
                <w:sz w:val="16"/>
                <w:szCs w:val="16"/>
              </w:rPr>
              <w:br/>
              <w:t>Sun, Li-Hsiang</w:t>
            </w:r>
          </w:p>
        </w:tc>
        <w:tc>
          <w:tcPr>
            <w:tcW w:w="3383" w:type="dxa"/>
            <w:shd w:val="clear" w:color="auto" w:fill="auto"/>
            <w:vAlign w:val="center"/>
            <w:hideMark/>
          </w:tcPr>
          <w:p w14:paraId="6E4F89FF" w14:textId="77777777" w:rsidR="005D3F93" w:rsidRPr="0080623C" w:rsidRDefault="005D3F93" w:rsidP="00501AFF">
            <w:pPr>
              <w:jc w:val="left"/>
              <w:rPr>
                <w:color w:val="000000"/>
                <w:sz w:val="16"/>
                <w:szCs w:val="16"/>
              </w:rPr>
            </w:pPr>
            <w:r w:rsidRPr="0080623C">
              <w:rPr>
                <w:color w:val="000000"/>
                <w:sz w:val="16"/>
                <w:szCs w:val="16"/>
              </w:rPr>
              <w:t>Suggest to add reference to Table 11-25</w:t>
            </w:r>
          </w:p>
        </w:tc>
        <w:tc>
          <w:tcPr>
            <w:tcW w:w="2691" w:type="dxa"/>
            <w:shd w:val="clear" w:color="auto" w:fill="auto"/>
            <w:vAlign w:val="center"/>
            <w:hideMark/>
          </w:tcPr>
          <w:p w14:paraId="7C6DE0F0" w14:textId="77777777" w:rsidR="005D3F93" w:rsidRPr="0080623C" w:rsidRDefault="005D3F93" w:rsidP="00501AFF">
            <w:pPr>
              <w:jc w:val="left"/>
              <w:rPr>
                <w:color w:val="000000"/>
                <w:sz w:val="16"/>
                <w:szCs w:val="16"/>
              </w:rPr>
            </w:pPr>
            <w:r w:rsidRPr="0080623C">
              <w:rPr>
                <w:color w:val="000000"/>
                <w:sz w:val="16"/>
                <w:szCs w:val="16"/>
              </w:rPr>
              <w:t>as in comment</w:t>
            </w:r>
          </w:p>
        </w:tc>
        <w:tc>
          <w:tcPr>
            <w:tcW w:w="4194" w:type="dxa"/>
            <w:shd w:val="clear" w:color="auto" w:fill="auto"/>
            <w:noWrap/>
            <w:vAlign w:val="center"/>
            <w:hideMark/>
          </w:tcPr>
          <w:p w14:paraId="1E5B4735" w14:textId="77777777" w:rsidR="005D3F93" w:rsidRDefault="005D3F93" w:rsidP="00501AFF">
            <w:pPr>
              <w:jc w:val="left"/>
              <w:rPr>
                <w:color w:val="000000"/>
                <w:sz w:val="16"/>
                <w:szCs w:val="16"/>
              </w:rPr>
            </w:pPr>
            <w:r>
              <w:rPr>
                <w:color w:val="000000"/>
                <w:sz w:val="16"/>
                <w:szCs w:val="16"/>
              </w:rPr>
              <w:t>Revised.</w:t>
            </w:r>
          </w:p>
          <w:p w14:paraId="2EC78503" w14:textId="77777777" w:rsidR="005D3F93" w:rsidRDefault="005D3F93" w:rsidP="00501AFF">
            <w:pPr>
              <w:jc w:val="left"/>
              <w:rPr>
                <w:color w:val="000000"/>
                <w:sz w:val="16"/>
                <w:szCs w:val="16"/>
              </w:rPr>
            </w:pPr>
          </w:p>
          <w:p w14:paraId="374685E1" w14:textId="77777777" w:rsidR="005D3F93" w:rsidRPr="0080623C" w:rsidRDefault="005D3F93" w:rsidP="00501AFF">
            <w:pPr>
              <w:jc w:val="left"/>
              <w:rPr>
                <w:color w:val="000000"/>
                <w:sz w:val="16"/>
                <w:szCs w:val="16"/>
              </w:rPr>
            </w:pPr>
            <w:r>
              <w:rPr>
                <w:color w:val="000000"/>
                <w:sz w:val="16"/>
                <w:szCs w:val="16"/>
              </w:rPr>
              <w:t xml:space="preserve">1185.41, before "and" insert ", </w:t>
            </w:r>
            <w:r w:rsidRPr="00D328CE">
              <w:rPr>
                <w:color w:val="000000"/>
                <w:sz w:val="16"/>
                <w:szCs w:val="16"/>
              </w:rPr>
              <w:t>11.39 (VHT BSS operation)</w:t>
            </w:r>
            <w:r>
              <w:rPr>
                <w:color w:val="000000"/>
                <w:sz w:val="16"/>
                <w:szCs w:val="16"/>
              </w:rPr>
              <w:t>".</w:t>
            </w:r>
          </w:p>
        </w:tc>
      </w:tr>
    </w:tbl>
    <w:p w14:paraId="13267BD7" w14:textId="77777777" w:rsidR="005D3F93" w:rsidRDefault="005D3F93" w:rsidP="005D3F93"/>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BB0007" w:rsidRPr="0080623C" w14:paraId="7424F494" w14:textId="77777777" w:rsidTr="00226D0C">
        <w:trPr>
          <w:trHeight w:val="8190"/>
        </w:trPr>
        <w:tc>
          <w:tcPr>
            <w:tcW w:w="1012" w:type="dxa"/>
            <w:shd w:val="clear" w:color="auto" w:fill="auto"/>
            <w:vAlign w:val="center"/>
            <w:hideMark/>
          </w:tcPr>
          <w:p w14:paraId="5F67940C" w14:textId="77777777" w:rsidR="00BB0007" w:rsidRPr="0080623C" w:rsidRDefault="00BB0007" w:rsidP="00226D0C">
            <w:pPr>
              <w:jc w:val="center"/>
              <w:rPr>
                <w:color w:val="000000"/>
                <w:sz w:val="16"/>
                <w:szCs w:val="16"/>
              </w:rPr>
            </w:pPr>
            <w:r w:rsidRPr="0080623C">
              <w:rPr>
                <w:color w:val="000000"/>
                <w:sz w:val="16"/>
                <w:szCs w:val="16"/>
              </w:rPr>
              <w:t xml:space="preserve">CID </w:t>
            </w:r>
            <w:r w:rsidRPr="00B3470B">
              <w:rPr>
                <w:b/>
                <w:bCs/>
                <w:color w:val="000000"/>
                <w:sz w:val="16"/>
                <w:szCs w:val="16"/>
                <w:highlight w:val="green"/>
              </w:rPr>
              <w:t>4001</w:t>
            </w:r>
            <w:r w:rsidRPr="0080623C">
              <w:rPr>
                <w:color w:val="000000"/>
                <w:sz w:val="16"/>
                <w:szCs w:val="16"/>
              </w:rPr>
              <w:br/>
              <w:t>11.1.3.2</w:t>
            </w:r>
            <w:r w:rsidRPr="0080623C">
              <w:rPr>
                <w:color w:val="000000"/>
                <w:sz w:val="16"/>
                <w:szCs w:val="16"/>
              </w:rPr>
              <w:br/>
              <w:t>2148.2148</w:t>
            </w:r>
            <w:r w:rsidRPr="0080623C">
              <w:rPr>
                <w:color w:val="000000"/>
                <w:sz w:val="16"/>
                <w:szCs w:val="16"/>
              </w:rPr>
              <w:br/>
              <w:t>Myles, Andrew</w:t>
            </w:r>
          </w:p>
        </w:tc>
        <w:tc>
          <w:tcPr>
            <w:tcW w:w="3383" w:type="dxa"/>
            <w:shd w:val="clear" w:color="auto" w:fill="auto"/>
            <w:vAlign w:val="center"/>
            <w:hideMark/>
          </w:tcPr>
          <w:p w14:paraId="23A77A03" w14:textId="77777777" w:rsidR="00BB0007" w:rsidRPr="0080623C" w:rsidRDefault="00BB0007" w:rsidP="00226D0C">
            <w:pPr>
              <w:jc w:val="left"/>
              <w:rPr>
                <w:color w:val="000000"/>
                <w:sz w:val="16"/>
                <w:szCs w:val="16"/>
              </w:rPr>
            </w:pPr>
            <w:r w:rsidRPr="0080623C">
              <w:rPr>
                <w:color w:val="000000"/>
                <w:sz w:val="16"/>
                <w:szCs w:val="16"/>
              </w:rPr>
              <w:t>There has been discussion in the Coexistence SC as to whether the IEEE 802.11 WG should support the proposal in ETSI BRAN to further constrain the use of "short LBT" (like a PIFS) for short control signalling.</w:t>
            </w:r>
            <w:r w:rsidRPr="0080623C">
              <w:rPr>
                <w:color w:val="000000"/>
                <w:sz w:val="16"/>
                <w:szCs w:val="16"/>
              </w:rPr>
              <w:br/>
            </w:r>
            <w:r w:rsidRPr="0080623C">
              <w:rPr>
                <w:color w:val="000000"/>
                <w:sz w:val="16"/>
                <w:szCs w:val="16"/>
              </w:rPr>
              <w:br/>
              <w:t>When this proposal was made, it was believed that this would mainly affect the transmission of DRS (like a Beacon) by NR-U. Simulations seemed to show that use of "short LBT" for DRS by NR-U would have an unreasonable adverse affect on 802.11 systems.</w:t>
            </w:r>
            <w:r w:rsidRPr="0080623C">
              <w:rPr>
                <w:color w:val="000000"/>
                <w:sz w:val="16"/>
                <w:szCs w:val="16"/>
              </w:rPr>
              <w:br/>
            </w:r>
            <w:r w:rsidRPr="0080623C">
              <w:rPr>
                <w:color w:val="000000"/>
                <w:sz w:val="16"/>
                <w:szCs w:val="16"/>
              </w:rPr>
              <w:br/>
              <w:t>However, there was resistance to supporting the proposal from some 802.11 stakeholders, for reasons that the stakeholders did not want to discuss. It turns out that at least two 802.11 chip vendors often use PIFS without any backoff for the transmisison of Beasons. At least one 802.11 chip vendor mostly/always does not.</w:t>
            </w:r>
            <w:r w:rsidRPr="0080623C">
              <w:rPr>
                <w:color w:val="000000"/>
                <w:sz w:val="16"/>
                <w:szCs w:val="16"/>
              </w:rPr>
              <w:br/>
            </w:r>
            <w:r w:rsidRPr="0080623C">
              <w:rPr>
                <w:color w:val="000000"/>
                <w:sz w:val="16"/>
                <w:szCs w:val="16"/>
              </w:rPr>
              <w:br/>
              <w:t>The problem is that the 802.11 standard does not appear to support the transmission of Beacons at PIFS by these vendors. Instead, the 802.11 standard specifies (11.1.3.2) that Beacons are sent "using the the medium access rules specified in Clause 10", ie DCF or EDCA (HCCA does not seem to apply given the APs in question are not acting as HCs, and even HCs can old send a Beacon at PIFS when starting a CFP). Other clauses in 802.11 suggest that Beacons should be sent using EDCA at AC-VO. Noting that an AP can use an AIFS of 1, this means that Beacons can be sent at PIFS at least sometimes, but this is only because the random backoff is sometimes 0.</w:t>
            </w:r>
          </w:p>
        </w:tc>
        <w:tc>
          <w:tcPr>
            <w:tcW w:w="2691" w:type="dxa"/>
            <w:shd w:val="clear" w:color="auto" w:fill="auto"/>
            <w:vAlign w:val="center"/>
            <w:hideMark/>
          </w:tcPr>
          <w:p w14:paraId="6B007CE9" w14:textId="77777777" w:rsidR="00BB0007" w:rsidRDefault="00BB0007" w:rsidP="00226D0C">
            <w:pPr>
              <w:jc w:val="left"/>
              <w:rPr>
                <w:color w:val="000000"/>
                <w:sz w:val="16"/>
                <w:szCs w:val="16"/>
              </w:rPr>
            </w:pPr>
            <w:r w:rsidRPr="0080623C">
              <w:rPr>
                <w:color w:val="000000"/>
                <w:sz w:val="16"/>
                <w:szCs w:val="16"/>
              </w:rPr>
              <w:t>My personal view is that vendors should not be sending Beacons (or any other frame) at PIFS without a backoff, because doing so is known to cause harm to the overall system. However, I will defer to the majority view on this question at this time. That said, if it is desired that Beacons can be sent at PIFS without any backoff then it should be explicitly allowed by the 802.11 standard, so that all implementers are aware of the possibility.</w:t>
            </w:r>
          </w:p>
          <w:p w14:paraId="0CC4DCDA" w14:textId="77777777" w:rsidR="00BB0007" w:rsidRDefault="00BB0007" w:rsidP="00226D0C">
            <w:pPr>
              <w:jc w:val="left"/>
              <w:rPr>
                <w:color w:val="000000"/>
                <w:sz w:val="16"/>
                <w:szCs w:val="16"/>
              </w:rPr>
            </w:pPr>
          </w:p>
          <w:p w14:paraId="77594160" w14:textId="0277A246" w:rsidR="00BB0007" w:rsidRPr="0080623C" w:rsidRDefault="00BB0007" w:rsidP="00226D0C">
            <w:pPr>
              <w:jc w:val="left"/>
              <w:rPr>
                <w:color w:val="000000"/>
                <w:sz w:val="16"/>
                <w:szCs w:val="16"/>
              </w:rPr>
            </w:pPr>
            <w:r w:rsidRPr="0080623C">
              <w:rPr>
                <w:color w:val="000000"/>
                <w:sz w:val="16"/>
                <w:szCs w:val="16"/>
              </w:rPr>
              <w:t>There are multiple locations in the 802.11 standard where this could be specified. I will leave it to the experts in 802.11 TGmd to determine the most appropriate location for this change, and therefore it most appropriate form. If desired by the BRC, I am willing to provide explicit text.</w:t>
            </w:r>
          </w:p>
        </w:tc>
        <w:tc>
          <w:tcPr>
            <w:tcW w:w="4194" w:type="dxa"/>
            <w:shd w:val="clear" w:color="auto" w:fill="auto"/>
            <w:noWrap/>
            <w:vAlign w:val="center"/>
            <w:hideMark/>
          </w:tcPr>
          <w:p w14:paraId="362E0A32" w14:textId="77777777" w:rsidR="00BB0007" w:rsidRDefault="00BB0007" w:rsidP="00226D0C">
            <w:pPr>
              <w:jc w:val="left"/>
              <w:rPr>
                <w:color w:val="000000"/>
                <w:sz w:val="16"/>
                <w:szCs w:val="16"/>
              </w:rPr>
            </w:pPr>
            <w:r>
              <w:rPr>
                <w:color w:val="000000"/>
                <w:sz w:val="16"/>
                <w:szCs w:val="16"/>
              </w:rPr>
              <w:t xml:space="preserve">Revised - </w:t>
            </w:r>
          </w:p>
          <w:p w14:paraId="6F69FB25" w14:textId="77777777" w:rsidR="00BB0007" w:rsidRDefault="00BB0007" w:rsidP="00226D0C">
            <w:pPr>
              <w:jc w:val="left"/>
              <w:rPr>
                <w:color w:val="000000"/>
                <w:sz w:val="16"/>
                <w:szCs w:val="16"/>
              </w:rPr>
            </w:pPr>
          </w:p>
          <w:p w14:paraId="4FD49E52" w14:textId="77777777" w:rsidR="00BB0007" w:rsidRDefault="00BB0007" w:rsidP="00226D0C">
            <w:pPr>
              <w:jc w:val="left"/>
              <w:rPr>
                <w:color w:val="000000"/>
                <w:sz w:val="16"/>
                <w:szCs w:val="16"/>
              </w:rPr>
            </w:pPr>
            <w:r>
              <w:rPr>
                <w:color w:val="000000"/>
                <w:sz w:val="16"/>
                <w:szCs w:val="16"/>
              </w:rPr>
              <w:t>1730.30 add</w:t>
            </w:r>
          </w:p>
          <w:p w14:paraId="2ACA8E93" w14:textId="77777777" w:rsidR="00BB0007" w:rsidRDefault="00BB0007" w:rsidP="00226D0C">
            <w:pPr>
              <w:jc w:val="left"/>
              <w:rPr>
                <w:color w:val="000000"/>
                <w:sz w:val="16"/>
                <w:szCs w:val="16"/>
              </w:rPr>
            </w:pPr>
          </w:p>
          <w:p w14:paraId="37CC6EA0" w14:textId="77777777" w:rsidR="00BB0007" w:rsidRPr="007557F7" w:rsidRDefault="00BB0007" w:rsidP="00226D0C">
            <w:pPr>
              <w:jc w:val="left"/>
              <w:rPr>
                <w:color w:val="000000"/>
                <w:sz w:val="16"/>
                <w:szCs w:val="16"/>
              </w:rPr>
            </w:pPr>
            <w:r>
              <w:rPr>
                <w:color w:val="000000"/>
                <w:sz w:val="16"/>
                <w:szCs w:val="16"/>
              </w:rPr>
              <w:t>"</w:t>
            </w:r>
            <w:r w:rsidRPr="007557F7">
              <w:rPr>
                <w:color w:val="000000"/>
                <w:sz w:val="16"/>
                <w:szCs w:val="16"/>
              </w:rPr>
              <w:t>–A STA transmitting a Beacon frame, as described in 11.1.3.2 (Beacon generation in non-DMG infrastructure networks).</w:t>
            </w:r>
          </w:p>
          <w:p w14:paraId="38BCC612" w14:textId="77777777" w:rsidR="00BB0007" w:rsidRDefault="00BB0007" w:rsidP="00226D0C">
            <w:pPr>
              <w:jc w:val="left"/>
              <w:rPr>
                <w:color w:val="000000"/>
                <w:sz w:val="16"/>
                <w:szCs w:val="16"/>
              </w:rPr>
            </w:pPr>
          </w:p>
          <w:p w14:paraId="3D076121" w14:textId="77777777" w:rsidR="00BB0007" w:rsidRDefault="00BB0007" w:rsidP="00226D0C">
            <w:pPr>
              <w:jc w:val="left"/>
              <w:rPr>
                <w:color w:val="000000"/>
                <w:sz w:val="16"/>
                <w:szCs w:val="16"/>
              </w:rPr>
            </w:pPr>
            <w:r>
              <w:rPr>
                <w:color w:val="000000"/>
                <w:sz w:val="16"/>
                <w:szCs w:val="16"/>
              </w:rPr>
              <w:t>NOTE</w:t>
            </w:r>
            <w:r w:rsidRPr="007557F7">
              <w:rPr>
                <w:color w:val="000000"/>
                <w:sz w:val="16"/>
                <w:szCs w:val="16"/>
              </w:rPr>
              <w:t>–</w:t>
            </w:r>
            <w:r w:rsidRPr="0014422B">
              <w:rPr>
                <w:color w:val="000000"/>
                <w:sz w:val="16"/>
                <w:szCs w:val="16"/>
              </w:rPr>
              <w:t>A</w:t>
            </w:r>
            <w:r>
              <w:rPr>
                <w:color w:val="000000"/>
                <w:sz w:val="16"/>
                <w:szCs w:val="16"/>
              </w:rPr>
              <w:t xml:space="preserve">n extended period during which the medium is </w:t>
            </w:r>
            <w:r w:rsidRPr="0014422B">
              <w:rPr>
                <w:color w:val="000000"/>
                <w:sz w:val="16"/>
                <w:szCs w:val="16"/>
              </w:rPr>
              <w:t>busy after the TBTT</w:t>
            </w:r>
            <w:r>
              <w:rPr>
                <w:color w:val="000000"/>
                <w:sz w:val="16"/>
                <w:szCs w:val="16"/>
              </w:rPr>
              <w:t xml:space="preserve"> </w:t>
            </w:r>
            <w:r w:rsidRPr="0014422B">
              <w:rPr>
                <w:color w:val="000000"/>
                <w:sz w:val="16"/>
                <w:szCs w:val="16"/>
              </w:rPr>
              <w:t xml:space="preserve">can increase the probability for collisions between </w:t>
            </w:r>
            <w:r>
              <w:rPr>
                <w:color w:val="000000"/>
                <w:sz w:val="16"/>
                <w:szCs w:val="16"/>
              </w:rPr>
              <w:t xml:space="preserve">PIFS transmissions </w:t>
            </w:r>
            <w:r w:rsidRPr="0014422B">
              <w:rPr>
                <w:color w:val="000000"/>
                <w:sz w:val="16"/>
                <w:szCs w:val="16"/>
              </w:rPr>
              <w:t xml:space="preserve">from nearby </w:t>
            </w:r>
            <w:r>
              <w:rPr>
                <w:color w:val="000000"/>
                <w:sz w:val="16"/>
                <w:szCs w:val="16"/>
              </w:rPr>
              <w:t>STA</w:t>
            </w:r>
            <w:r w:rsidRPr="0014422B">
              <w:rPr>
                <w:color w:val="000000"/>
                <w:sz w:val="16"/>
                <w:szCs w:val="16"/>
              </w:rPr>
              <w:t xml:space="preserve">s </w:t>
            </w:r>
            <w:r>
              <w:rPr>
                <w:color w:val="000000"/>
                <w:sz w:val="16"/>
                <w:szCs w:val="16"/>
              </w:rPr>
              <w:t xml:space="preserve">on the </w:t>
            </w:r>
            <w:r w:rsidRPr="0014422B">
              <w:rPr>
                <w:color w:val="000000"/>
                <w:sz w:val="16"/>
                <w:szCs w:val="16"/>
              </w:rPr>
              <w:t>same channel. The use of a random backoff instead of PIFS can reduce the collision probability in this case.</w:t>
            </w:r>
            <w:r>
              <w:rPr>
                <w:color w:val="000000"/>
                <w:sz w:val="16"/>
                <w:szCs w:val="16"/>
              </w:rPr>
              <w:t>"</w:t>
            </w:r>
          </w:p>
          <w:p w14:paraId="5F25F87E" w14:textId="77777777" w:rsidR="00BB0007" w:rsidRDefault="00BB0007" w:rsidP="00226D0C">
            <w:pPr>
              <w:jc w:val="left"/>
              <w:rPr>
                <w:color w:val="000000"/>
                <w:sz w:val="16"/>
                <w:szCs w:val="16"/>
              </w:rPr>
            </w:pPr>
          </w:p>
          <w:p w14:paraId="716BD329" w14:textId="77777777" w:rsidR="00BB0007" w:rsidRDefault="00BB0007" w:rsidP="00226D0C">
            <w:pPr>
              <w:jc w:val="left"/>
              <w:rPr>
                <w:color w:val="000000"/>
                <w:sz w:val="16"/>
                <w:szCs w:val="16"/>
              </w:rPr>
            </w:pPr>
          </w:p>
          <w:p w14:paraId="5090BB89" w14:textId="77777777" w:rsidR="00BB0007" w:rsidRDefault="00BB0007" w:rsidP="00226D0C">
            <w:pPr>
              <w:jc w:val="left"/>
              <w:rPr>
                <w:color w:val="000000"/>
                <w:sz w:val="16"/>
                <w:szCs w:val="16"/>
              </w:rPr>
            </w:pPr>
            <w:r>
              <w:rPr>
                <w:color w:val="000000"/>
                <w:sz w:val="16"/>
                <w:szCs w:val="16"/>
              </w:rPr>
              <w:t>This change allows beacons to be transmitted at PIFS.</w:t>
            </w:r>
          </w:p>
          <w:p w14:paraId="5B77697C" w14:textId="77777777" w:rsidR="00BB0007" w:rsidRDefault="00BB0007" w:rsidP="00226D0C">
            <w:pPr>
              <w:jc w:val="left"/>
              <w:rPr>
                <w:color w:val="000000"/>
                <w:sz w:val="16"/>
                <w:szCs w:val="16"/>
              </w:rPr>
            </w:pPr>
          </w:p>
          <w:p w14:paraId="0F169769" w14:textId="77777777" w:rsidR="00BB0007" w:rsidRDefault="00BB0007" w:rsidP="00226D0C">
            <w:pPr>
              <w:jc w:val="left"/>
              <w:rPr>
                <w:color w:val="000000"/>
                <w:sz w:val="16"/>
                <w:szCs w:val="16"/>
              </w:rPr>
            </w:pPr>
            <w:r>
              <w:rPr>
                <w:color w:val="000000"/>
                <w:sz w:val="16"/>
                <w:szCs w:val="16"/>
              </w:rPr>
              <w:t>It is possible that clock drift causes TBTTs at two nearby APs to line up within 9 us and that a beacon collision occurs. However, the time this happens would only be 0.009% for a 100 ms beacon period. This fraction may be increased some by CCA busy events occurring around the TBTT, but the odds will still be low.</w:t>
            </w:r>
          </w:p>
          <w:p w14:paraId="70BB570E" w14:textId="77777777" w:rsidR="00BB0007" w:rsidRDefault="00BB0007" w:rsidP="00226D0C">
            <w:pPr>
              <w:jc w:val="left"/>
              <w:rPr>
                <w:color w:val="000000"/>
                <w:sz w:val="16"/>
                <w:szCs w:val="16"/>
              </w:rPr>
            </w:pPr>
          </w:p>
          <w:p w14:paraId="5E07B1F7" w14:textId="77777777" w:rsidR="00BB0007" w:rsidRDefault="00BB0007" w:rsidP="00226D0C">
            <w:pPr>
              <w:jc w:val="left"/>
              <w:rPr>
                <w:color w:val="000000"/>
                <w:sz w:val="16"/>
                <w:szCs w:val="16"/>
              </w:rPr>
            </w:pPr>
            <w:r>
              <w:rPr>
                <w:color w:val="000000"/>
                <w:sz w:val="16"/>
                <w:szCs w:val="16"/>
              </w:rPr>
              <w:t>A medium busy time after the TBTT of for example 1 ms will increase this collision probability to 1%.</w:t>
            </w:r>
          </w:p>
          <w:p w14:paraId="4F445064" w14:textId="77777777" w:rsidR="00BB0007" w:rsidRDefault="00BB0007" w:rsidP="00226D0C">
            <w:pPr>
              <w:jc w:val="left"/>
              <w:rPr>
                <w:color w:val="000000"/>
                <w:sz w:val="16"/>
                <w:szCs w:val="16"/>
              </w:rPr>
            </w:pPr>
          </w:p>
          <w:p w14:paraId="0ACCF6CE" w14:textId="77777777" w:rsidR="00BB0007" w:rsidRPr="0080623C" w:rsidRDefault="00BB0007" w:rsidP="00226D0C">
            <w:pPr>
              <w:jc w:val="left"/>
              <w:rPr>
                <w:color w:val="000000"/>
                <w:sz w:val="16"/>
                <w:szCs w:val="16"/>
              </w:rPr>
            </w:pPr>
          </w:p>
        </w:tc>
      </w:tr>
    </w:tbl>
    <w:p w14:paraId="09962073" w14:textId="77777777" w:rsidR="00BB0007" w:rsidRDefault="00BB000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51F24109" w14:textId="77777777" w:rsidTr="004F22BE">
        <w:trPr>
          <w:trHeight w:val="8190"/>
        </w:trPr>
        <w:tc>
          <w:tcPr>
            <w:tcW w:w="1012" w:type="dxa"/>
            <w:shd w:val="clear" w:color="auto" w:fill="auto"/>
            <w:vAlign w:val="center"/>
            <w:hideMark/>
          </w:tcPr>
          <w:p w14:paraId="589CFDCA"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1024F5">
              <w:rPr>
                <w:color w:val="000000"/>
                <w:sz w:val="16"/>
                <w:szCs w:val="16"/>
                <w:highlight w:val="green"/>
              </w:rPr>
              <w:t>4002</w:t>
            </w:r>
            <w:r w:rsidRPr="0080623C">
              <w:rPr>
                <w:color w:val="000000"/>
                <w:sz w:val="16"/>
                <w:szCs w:val="16"/>
              </w:rPr>
              <w:br/>
              <w:t>9.4.2.3</w:t>
            </w:r>
            <w:r w:rsidRPr="0080623C">
              <w:rPr>
                <w:color w:val="000000"/>
                <w:sz w:val="16"/>
                <w:szCs w:val="16"/>
              </w:rPr>
              <w:br/>
              <w:t>992.60</w:t>
            </w:r>
            <w:r w:rsidRPr="0080623C">
              <w:rPr>
                <w:color w:val="000000"/>
                <w:sz w:val="16"/>
                <w:szCs w:val="16"/>
              </w:rPr>
              <w:br/>
              <w:t>Hiertz, Guido</w:t>
            </w:r>
          </w:p>
        </w:tc>
        <w:tc>
          <w:tcPr>
            <w:tcW w:w="3383" w:type="dxa"/>
            <w:shd w:val="clear" w:color="auto" w:fill="auto"/>
            <w:vAlign w:val="center"/>
            <w:hideMark/>
          </w:tcPr>
          <w:p w14:paraId="19C11E7B" w14:textId="31B1871C" w:rsidR="0033741E" w:rsidRPr="0080623C" w:rsidRDefault="0033741E" w:rsidP="004F22BE">
            <w:pPr>
              <w:jc w:val="left"/>
              <w:rPr>
                <w:color w:val="000000"/>
                <w:sz w:val="16"/>
                <w:szCs w:val="16"/>
              </w:rPr>
            </w:pPr>
            <w:r w:rsidRPr="0080623C">
              <w:rPr>
                <w:color w:val="000000"/>
                <w:sz w:val="16"/>
                <w:szCs w:val="16"/>
              </w:rPr>
              <w:t>Clarify that the total number of entries in the Supported Rates Element must not exceed eight.</w:t>
            </w:r>
            <w:r w:rsidR="009D693F">
              <w:rPr>
                <w:color w:val="000000"/>
                <w:sz w:val="16"/>
                <w:szCs w:val="16"/>
              </w:rPr>
              <w:t xml:space="preserve"> </w:t>
            </w:r>
            <w:r w:rsidRPr="0080623C">
              <w:rPr>
                <w:color w:val="000000"/>
                <w:sz w:val="16"/>
                <w:szCs w:val="16"/>
              </w:rPr>
              <w:t>We are seeing implementations in the field that put nine entries into this element (bit rates 6 Mb/s ... 54 Mb/s plus a membership selector), and the first sentence of this clause may be read in a way that this is legitimate.</w:t>
            </w:r>
          </w:p>
        </w:tc>
        <w:tc>
          <w:tcPr>
            <w:tcW w:w="2691" w:type="dxa"/>
            <w:shd w:val="clear" w:color="auto" w:fill="auto"/>
            <w:vAlign w:val="center"/>
            <w:hideMark/>
          </w:tcPr>
          <w:p w14:paraId="1D544B9D" w14:textId="77777777" w:rsidR="009D693F" w:rsidRDefault="0033741E" w:rsidP="004F22BE">
            <w:pPr>
              <w:jc w:val="left"/>
              <w:rPr>
                <w:color w:val="000000"/>
                <w:sz w:val="16"/>
                <w:szCs w:val="16"/>
              </w:rPr>
            </w:pPr>
            <w:r w:rsidRPr="0080623C">
              <w:rPr>
                <w:color w:val="000000"/>
                <w:sz w:val="16"/>
                <w:szCs w:val="16"/>
              </w:rPr>
              <w:t>Replace</w:t>
            </w:r>
          </w:p>
          <w:p w14:paraId="4BFD5AE7" w14:textId="77777777" w:rsidR="009D693F" w:rsidRDefault="009D693F" w:rsidP="004F22BE">
            <w:pPr>
              <w:jc w:val="left"/>
              <w:rPr>
                <w:color w:val="000000"/>
                <w:sz w:val="16"/>
                <w:szCs w:val="16"/>
              </w:rPr>
            </w:pPr>
          </w:p>
          <w:p w14:paraId="605EE0F1" w14:textId="77777777" w:rsidR="009D693F" w:rsidRDefault="0033741E" w:rsidP="004F22BE">
            <w:pPr>
              <w:jc w:val="left"/>
              <w:rPr>
                <w:color w:val="000000"/>
                <w:sz w:val="16"/>
                <w:szCs w:val="16"/>
              </w:rPr>
            </w:pPr>
            <w:r w:rsidRPr="0080623C">
              <w:rPr>
                <w:color w:val="000000"/>
                <w:sz w:val="16"/>
                <w:szCs w:val="16"/>
              </w:rPr>
              <w:t>"The Supported Rates and BSS Membership Selectors element specifies up to eight rates in the OperationalRateSet parameter, as described in the MLME-JOIN.request and MLME-START.request primitives, and zero or more BSS membership selectors. The Information field is encoded as 1 to 8 octets, where each octet describes a single supported rate or BSS membership selector (see Figure 9-147 (Supported Rates and BSS Membership Selectors element format))."</w:t>
            </w:r>
          </w:p>
          <w:p w14:paraId="1AC2F715" w14:textId="77777777" w:rsidR="009D693F" w:rsidRDefault="009D693F" w:rsidP="004F22BE">
            <w:pPr>
              <w:jc w:val="left"/>
              <w:rPr>
                <w:color w:val="000000"/>
                <w:sz w:val="16"/>
                <w:szCs w:val="16"/>
              </w:rPr>
            </w:pPr>
          </w:p>
          <w:p w14:paraId="12CB2E79" w14:textId="77777777" w:rsidR="009D693F" w:rsidRDefault="0033741E" w:rsidP="004F22BE">
            <w:pPr>
              <w:jc w:val="left"/>
              <w:rPr>
                <w:color w:val="000000"/>
                <w:sz w:val="16"/>
                <w:szCs w:val="16"/>
              </w:rPr>
            </w:pPr>
            <w:r w:rsidRPr="0080623C">
              <w:rPr>
                <w:color w:val="000000"/>
                <w:sz w:val="16"/>
                <w:szCs w:val="16"/>
              </w:rPr>
              <w:t>with</w:t>
            </w:r>
          </w:p>
          <w:p w14:paraId="1D99F0EE" w14:textId="77777777" w:rsidR="009D693F" w:rsidRDefault="009D693F" w:rsidP="004F22BE">
            <w:pPr>
              <w:jc w:val="left"/>
              <w:rPr>
                <w:color w:val="000000"/>
                <w:sz w:val="16"/>
                <w:szCs w:val="16"/>
              </w:rPr>
            </w:pPr>
          </w:p>
          <w:p w14:paraId="20BB0B9C" w14:textId="1F2AB004" w:rsidR="0033741E" w:rsidRPr="0080623C" w:rsidRDefault="0033741E" w:rsidP="004F22BE">
            <w:pPr>
              <w:jc w:val="left"/>
              <w:rPr>
                <w:color w:val="000000"/>
                <w:sz w:val="16"/>
                <w:szCs w:val="16"/>
              </w:rPr>
            </w:pPr>
            <w:r w:rsidRPr="0080623C">
              <w:rPr>
                <w:color w:val="000000"/>
                <w:sz w:val="16"/>
                <w:szCs w:val="16"/>
              </w:rPr>
              <w:t>"The Supported Rates and BSS Membership Selectors element specifies up to eight BSS membership selectors or rates in the OperationalRateSet parameter, as described in the MLME-JOIN.request and MLME-START.request primitives. The total number of Supported Rates and BSS Membership Selectors does not exceed eight. The Information field is encoded as 1 to 8 octets, where each octet describes a single supported rate or BSS membership selector (see Figure 9-147 (Supported Rates and BSS Membership Selectors element format))."</w:t>
            </w:r>
          </w:p>
        </w:tc>
        <w:tc>
          <w:tcPr>
            <w:tcW w:w="4194" w:type="dxa"/>
            <w:shd w:val="clear" w:color="auto" w:fill="auto"/>
            <w:noWrap/>
            <w:vAlign w:val="center"/>
            <w:hideMark/>
          </w:tcPr>
          <w:p w14:paraId="494B2460" w14:textId="77777777" w:rsidR="00223A52" w:rsidRDefault="00223A52" w:rsidP="004F22BE">
            <w:pPr>
              <w:jc w:val="left"/>
              <w:rPr>
                <w:color w:val="000000"/>
                <w:sz w:val="16"/>
                <w:szCs w:val="16"/>
              </w:rPr>
            </w:pPr>
          </w:p>
          <w:p w14:paraId="4D98796E" w14:textId="5E50B705" w:rsidR="00223A52" w:rsidRDefault="00223A52" w:rsidP="004F22BE">
            <w:pPr>
              <w:jc w:val="left"/>
              <w:rPr>
                <w:color w:val="000000"/>
                <w:sz w:val="16"/>
                <w:szCs w:val="16"/>
              </w:rPr>
            </w:pPr>
            <w:r>
              <w:rPr>
                <w:color w:val="000000"/>
                <w:sz w:val="16"/>
                <w:szCs w:val="16"/>
              </w:rPr>
              <w:t xml:space="preserve">New resolution, without duplicating information from </w:t>
            </w:r>
            <w:r w:rsidRPr="00223A52">
              <w:rPr>
                <w:color w:val="000000"/>
                <w:sz w:val="16"/>
                <w:szCs w:val="16"/>
              </w:rPr>
              <w:t>Figure 9-147</w:t>
            </w:r>
            <w:r>
              <w:rPr>
                <w:color w:val="000000"/>
                <w:sz w:val="16"/>
                <w:szCs w:val="16"/>
              </w:rPr>
              <w:t xml:space="preserve"> (</w:t>
            </w:r>
            <w:r w:rsidRPr="00223A52">
              <w:rPr>
                <w:color w:val="000000"/>
                <w:sz w:val="16"/>
                <w:szCs w:val="16"/>
              </w:rPr>
              <w:t>Supported Rates and BSS Membership Selectors element format</w:t>
            </w:r>
            <w:r>
              <w:rPr>
                <w:color w:val="000000"/>
                <w:sz w:val="16"/>
                <w:szCs w:val="16"/>
              </w:rPr>
              <w:t xml:space="preserve">), which </w:t>
            </w:r>
            <w:r w:rsidRPr="00223A52">
              <w:rPr>
                <w:color w:val="000000"/>
                <w:sz w:val="16"/>
                <w:szCs w:val="16"/>
              </w:rPr>
              <w:t>already shows that the Supported Rates field has 1 to 8 octets</w:t>
            </w:r>
            <w:r>
              <w:rPr>
                <w:color w:val="000000"/>
                <w:sz w:val="16"/>
                <w:szCs w:val="16"/>
              </w:rPr>
              <w:t>.</w:t>
            </w:r>
          </w:p>
          <w:p w14:paraId="34321204" w14:textId="4C4FE324" w:rsidR="00223A52" w:rsidRDefault="00223A52" w:rsidP="004F22BE">
            <w:pPr>
              <w:jc w:val="left"/>
              <w:rPr>
                <w:color w:val="000000"/>
                <w:sz w:val="16"/>
                <w:szCs w:val="16"/>
              </w:rPr>
            </w:pPr>
          </w:p>
          <w:p w14:paraId="2FC9CD25" w14:textId="2328807E" w:rsidR="002576F6" w:rsidRDefault="002576F6" w:rsidP="004F22BE">
            <w:pPr>
              <w:jc w:val="left"/>
              <w:rPr>
                <w:color w:val="000000"/>
                <w:sz w:val="16"/>
                <w:szCs w:val="16"/>
              </w:rPr>
            </w:pPr>
            <w:r>
              <w:rPr>
                <w:color w:val="000000"/>
                <w:sz w:val="16"/>
                <w:szCs w:val="16"/>
              </w:rPr>
              <w:t>---- start of resolution</w:t>
            </w:r>
          </w:p>
          <w:p w14:paraId="3581B6D5" w14:textId="77777777" w:rsidR="002576F6" w:rsidRDefault="002576F6" w:rsidP="004F22BE">
            <w:pPr>
              <w:jc w:val="left"/>
              <w:rPr>
                <w:color w:val="000000"/>
                <w:sz w:val="16"/>
                <w:szCs w:val="16"/>
              </w:rPr>
            </w:pPr>
          </w:p>
          <w:p w14:paraId="2415E260" w14:textId="77777777" w:rsidR="00223A52" w:rsidRDefault="00223A52" w:rsidP="00223A52">
            <w:pPr>
              <w:jc w:val="left"/>
              <w:rPr>
                <w:color w:val="000000"/>
                <w:sz w:val="16"/>
                <w:szCs w:val="16"/>
              </w:rPr>
            </w:pPr>
            <w:r>
              <w:rPr>
                <w:color w:val="000000"/>
                <w:sz w:val="16"/>
                <w:szCs w:val="16"/>
              </w:rPr>
              <w:t xml:space="preserve">Revised - </w:t>
            </w:r>
          </w:p>
          <w:p w14:paraId="15013593" w14:textId="77777777" w:rsidR="00223A52" w:rsidRDefault="00223A52" w:rsidP="00223A52">
            <w:pPr>
              <w:jc w:val="left"/>
              <w:rPr>
                <w:color w:val="000000"/>
                <w:sz w:val="16"/>
                <w:szCs w:val="16"/>
              </w:rPr>
            </w:pPr>
          </w:p>
          <w:p w14:paraId="7A2B50A5" w14:textId="4FC6C614" w:rsidR="00223A52" w:rsidRDefault="002F5E8A" w:rsidP="00223A52">
            <w:pPr>
              <w:jc w:val="left"/>
              <w:rPr>
                <w:color w:val="000000"/>
                <w:sz w:val="16"/>
                <w:szCs w:val="16"/>
              </w:rPr>
            </w:pPr>
            <w:r>
              <w:rPr>
                <w:color w:val="000000"/>
                <w:sz w:val="16"/>
                <w:szCs w:val="16"/>
              </w:rPr>
              <w:t xml:space="preserve">992.60 </w:t>
            </w:r>
            <w:r w:rsidR="00223A52">
              <w:rPr>
                <w:color w:val="000000"/>
                <w:sz w:val="16"/>
                <w:szCs w:val="16"/>
              </w:rPr>
              <w:t xml:space="preserve">replace the paragraph (which </w:t>
            </w:r>
            <w:r>
              <w:rPr>
                <w:color w:val="000000"/>
                <w:sz w:val="16"/>
                <w:szCs w:val="16"/>
              </w:rPr>
              <w:t xml:space="preserve">continues </w:t>
            </w:r>
            <w:r w:rsidR="00223A52">
              <w:rPr>
                <w:color w:val="000000"/>
                <w:sz w:val="16"/>
                <w:szCs w:val="16"/>
              </w:rPr>
              <w:t xml:space="preserve">on </w:t>
            </w:r>
            <w:r>
              <w:rPr>
                <w:color w:val="000000"/>
                <w:sz w:val="16"/>
                <w:szCs w:val="16"/>
              </w:rPr>
              <w:t>the next page</w:t>
            </w:r>
            <w:r w:rsidR="00223A52">
              <w:rPr>
                <w:color w:val="000000"/>
                <w:sz w:val="16"/>
                <w:szCs w:val="16"/>
              </w:rPr>
              <w:t>) with the following two paragraphs:</w:t>
            </w:r>
          </w:p>
          <w:p w14:paraId="7035CB5F" w14:textId="77777777" w:rsidR="00223A52" w:rsidRDefault="00223A52" w:rsidP="00223A52">
            <w:pPr>
              <w:jc w:val="left"/>
              <w:rPr>
                <w:color w:val="000000"/>
                <w:sz w:val="16"/>
                <w:szCs w:val="16"/>
              </w:rPr>
            </w:pPr>
          </w:p>
          <w:p w14:paraId="24A33F93" w14:textId="17A9DAAA" w:rsidR="00223A52" w:rsidRDefault="002F5E8A" w:rsidP="00223A52">
            <w:pPr>
              <w:jc w:val="left"/>
              <w:rPr>
                <w:color w:val="000000"/>
                <w:sz w:val="16"/>
                <w:szCs w:val="16"/>
              </w:rPr>
            </w:pPr>
            <w:r>
              <w:rPr>
                <w:color w:val="000000"/>
                <w:sz w:val="16"/>
                <w:szCs w:val="16"/>
              </w:rPr>
              <w:t>"</w:t>
            </w:r>
            <w:r w:rsidR="00223A52" w:rsidRPr="0080623C">
              <w:rPr>
                <w:color w:val="000000"/>
                <w:sz w:val="16"/>
                <w:szCs w:val="16"/>
              </w:rPr>
              <w:t xml:space="preserve">The Supported Rates and BSS Membership Selectors element specifies </w:t>
            </w:r>
            <w:r w:rsidR="00223A52">
              <w:rPr>
                <w:color w:val="000000"/>
                <w:sz w:val="16"/>
                <w:szCs w:val="16"/>
              </w:rPr>
              <w:t xml:space="preserve">any combination of </w:t>
            </w:r>
            <w:r w:rsidR="00223A52" w:rsidRPr="0080623C">
              <w:rPr>
                <w:color w:val="000000"/>
                <w:sz w:val="16"/>
                <w:szCs w:val="16"/>
              </w:rPr>
              <w:t xml:space="preserve">up to eight BSS membership selectors </w:t>
            </w:r>
            <w:r w:rsidR="00223A52">
              <w:rPr>
                <w:color w:val="000000"/>
                <w:sz w:val="16"/>
                <w:szCs w:val="16"/>
              </w:rPr>
              <w:t>and</w:t>
            </w:r>
            <w:r w:rsidR="00223A52" w:rsidRPr="0080623C">
              <w:rPr>
                <w:color w:val="000000"/>
                <w:sz w:val="16"/>
                <w:szCs w:val="16"/>
              </w:rPr>
              <w:t xml:space="preserve"> rates in the OperationalRateSet parameter, as described in the MLME-JOIN.request and MLME-START.request primitives. </w:t>
            </w:r>
          </w:p>
          <w:p w14:paraId="25CAC25F" w14:textId="77777777" w:rsidR="00223A52" w:rsidRDefault="00223A52" w:rsidP="00223A52">
            <w:pPr>
              <w:jc w:val="left"/>
              <w:rPr>
                <w:color w:val="000000"/>
                <w:sz w:val="16"/>
                <w:szCs w:val="16"/>
              </w:rPr>
            </w:pPr>
          </w:p>
          <w:p w14:paraId="4D25C93F" w14:textId="6A3666B9" w:rsidR="00223A52" w:rsidRDefault="00223A52" w:rsidP="00223A52">
            <w:pPr>
              <w:jc w:val="left"/>
              <w:rPr>
                <w:color w:val="000000"/>
                <w:sz w:val="16"/>
                <w:szCs w:val="16"/>
              </w:rPr>
            </w:pPr>
            <w:r w:rsidRPr="00223A52">
              <w:rPr>
                <w:color w:val="000000"/>
                <w:sz w:val="16"/>
                <w:szCs w:val="16"/>
              </w:rPr>
              <w:t>Each octet of</w:t>
            </w:r>
            <w:r>
              <w:rPr>
                <w:color w:val="000000"/>
                <w:sz w:val="16"/>
                <w:szCs w:val="16"/>
              </w:rPr>
              <w:t xml:space="preserve"> </w:t>
            </w:r>
            <w:r w:rsidRPr="00223A52">
              <w:rPr>
                <w:color w:val="000000"/>
                <w:sz w:val="16"/>
                <w:szCs w:val="16"/>
              </w:rPr>
              <w:t xml:space="preserve">the Supported Rates field </w:t>
            </w:r>
            <w:r w:rsidRPr="0080623C">
              <w:rPr>
                <w:color w:val="000000"/>
                <w:sz w:val="16"/>
                <w:szCs w:val="16"/>
              </w:rPr>
              <w:t>describes a single supported rate or BSS membership selector (see Figure 9-147 (Supported Rates and BSS Membership Selectors element format)).</w:t>
            </w:r>
            <w:r w:rsidR="002F5E8A">
              <w:rPr>
                <w:color w:val="000000"/>
                <w:sz w:val="16"/>
                <w:szCs w:val="16"/>
              </w:rPr>
              <w:t>"</w:t>
            </w:r>
          </w:p>
          <w:p w14:paraId="5119ABBE" w14:textId="1DB19A47" w:rsidR="00223A52" w:rsidRDefault="00223A52" w:rsidP="00223A52">
            <w:pPr>
              <w:jc w:val="left"/>
              <w:rPr>
                <w:color w:val="000000"/>
                <w:sz w:val="16"/>
                <w:szCs w:val="16"/>
              </w:rPr>
            </w:pPr>
          </w:p>
          <w:p w14:paraId="41785F5F" w14:textId="506685C3" w:rsidR="002F5E8A" w:rsidRDefault="002F5E8A" w:rsidP="00223A52">
            <w:pPr>
              <w:jc w:val="left"/>
              <w:rPr>
                <w:color w:val="000000"/>
                <w:sz w:val="16"/>
                <w:szCs w:val="16"/>
              </w:rPr>
            </w:pPr>
            <w:r>
              <w:rPr>
                <w:color w:val="000000"/>
                <w:sz w:val="16"/>
                <w:szCs w:val="16"/>
              </w:rPr>
              <w:t xml:space="preserve">1007.45 </w:t>
            </w:r>
            <w:r w:rsidR="00A37AAF">
              <w:rPr>
                <w:color w:val="000000"/>
                <w:sz w:val="16"/>
                <w:szCs w:val="16"/>
              </w:rPr>
              <w:t>delete</w:t>
            </w:r>
          </w:p>
          <w:p w14:paraId="49032CA1" w14:textId="19D3EF66" w:rsidR="002F5E8A" w:rsidRDefault="002F5E8A" w:rsidP="00223A52">
            <w:pPr>
              <w:jc w:val="left"/>
              <w:rPr>
                <w:color w:val="000000"/>
                <w:sz w:val="16"/>
                <w:szCs w:val="16"/>
              </w:rPr>
            </w:pPr>
          </w:p>
          <w:p w14:paraId="08BF9CCE" w14:textId="30AB3763" w:rsidR="002F5E8A" w:rsidRDefault="002F5E8A" w:rsidP="00A37AAF">
            <w:pPr>
              <w:jc w:val="left"/>
              <w:rPr>
                <w:color w:val="000000"/>
                <w:sz w:val="16"/>
                <w:szCs w:val="16"/>
              </w:rPr>
            </w:pPr>
            <w:r>
              <w:rPr>
                <w:color w:val="000000"/>
                <w:sz w:val="16"/>
                <w:szCs w:val="16"/>
              </w:rPr>
              <w:t>"</w:t>
            </w:r>
            <w:r w:rsidR="00A37AAF" w:rsidRPr="00A37AAF">
              <w:rPr>
                <w:color w:val="000000"/>
                <w:sz w:val="16"/>
                <w:szCs w:val="16"/>
              </w:rPr>
              <w:t>The Information field is encoded as 1 to 255 octets, where each</w:t>
            </w:r>
            <w:r w:rsidR="00A37AAF">
              <w:rPr>
                <w:color w:val="000000"/>
                <w:sz w:val="16"/>
                <w:szCs w:val="16"/>
              </w:rPr>
              <w:t xml:space="preserve"> </w:t>
            </w:r>
            <w:r w:rsidR="00A37AAF" w:rsidRPr="00A37AAF">
              <w:rPr>
                <w:color w:val="000000"/>
                <w:sz w:val="16"/>
                <w:szCs w:val="16"/>
              </w:rPr>
              <w:t>octet describes a single supported rate or BSS membership selector (see Figure 9-171 (Extended Supported</w:t>
            </w:r>
            <w:r w:rsidR="00A37AAF">
              <w:rPr>
                <w:color w:val="000000"/>
                <w:sz w:val="16"/>
                <w:szCs w:val="16"/>
              </w:rPr>
              <w:t xml:space="preserve"> </w:t>
            </w:r>
            <w:r w:rsidR="00A37AAF" w:rsidRPr="00A37AAF">
              <w:rPr>
                <w:color w:val="000000"/>
                <w:sz w:val="16"/>
                <w:szCs w:val="16"/>
              </w:rPr>
              <w:t>Rates and BSS Membership Selectors element format)).</w:t>
            </w:r>
            <w:r>
              <w:rPr>
                <w:color w:val="000000"/>
                <w:sz w:val="16"/>
                <w:szCs w:val="16"/>
              </w:rPr>
              <w:t>".</w:t>
            </w:r>
          </w:p>
          <w:p w14:paraId="128662C8" w14:textId="74AD9A65" w:rsidR="00223A52" w:rsidRDefault="00223A52" w:rsidP="004F22BE">
            <w:pPr>
              <w:jc w:val="left"/>
              <w:rPr>
                <w:color w:val="000000"/>
                <w:sz w:val="16"/>
                <w:szCs w:val="16"/>
              </w:rPr>
            </w:pPr>
          </w:p>
          <w:p w14:paraId="430906F5" w14:textId="7F5FD2A7" w:rsidR="009C1425" w:rsidRDefault="009C1425" w:rsidP="004F22BE">
            <w:pPr>
              <w:jc w:val="left"/>
              <w:rPr>
                <w:color w:val="000000"/>
                <w:sz w:val="16"/>
                <w:szCs w:val="16"/>
              </w:rPr>
            </w:pPr>
            <w:r>
              <w:rPr>
                <w:color w:val="000000"/>
                <w:sz w:val="16"/>
                <w:szCs w:val="16"/>
              </w:rPr>
              <w:t xml:space="preserve">The deleted sentence at 1007.45 is a duplication of the definition of the Information field below, which is then called </w:t>
            </w:r>
            <w:r w:rsidRPr="009C1425">
              <w:rPr>
                <w:color w:val="000000"/>
                <w:sz w:val="16"/>
                <w:szCs w:val="16"/>
              </w:rPr>
              <w:t>Extended Supported Rates field</w:t>
            </w:r>
            <w:r>
              <w:rPr>
                <w:color w:val="000000"/>
                <w:sz w:val="16"/>
                <w:szCs w:val="16"/>
              </w:rPr>
              <w:t>.</w:t>
            </w:r>
          </w:p>
          <w:p w14:paraId="46913D48" w14:textId="0AC2D87F" w:rsidR="002F5E8A" w:rsidRDefault="002F5E8A" w:rsidP="004F22BE">
            <w:pPr>
              <w:jc w:val="left"/>
              <w:rPr>
                <w:color w:val="000000"/>
                <w:sz w:val="16"/>
                <w:szCs w:val="16"/>
              </w:rPr>
            </w:pPr>
          </w:p>
          <w:p w14:paraId="6AB3B20F" w14:textId="175194FB" w:rsidR="00A37AAF" w:rsidRDefault="00387AC6" w:rsidP="004F22BE">
            <w:pPr>
              <w:jc w:val="left"/>
              <w:rPr>
                <w:color w:val="000000"/>
                <w:sz w:val="16"/>
                <w:szCs w:val="16"/>
              </w:rPr>
            </w:pPr>
            <w:r>
              <w:rPr>
                <w:color w:val="000000"/>
                <w:sz w:val="16"/>
                <w:szCs w:val="16"/>
              </w:rPr>
              <w:t>-------- end of resolution</w:t>
            </w:r>
          </w:p>
          <w:p w14:paraId="2FCD1E2D" w14:textId="77777777" w:rsidR="00EB1DDE" w:rsidRDefault="00EB1DDE" w:rsidP="004F22BE">
            <w:pPr>
              <w:jc w:val="left"/>
              <w:rPr>
                <w:color w:val="000000"/>
                <w:sz w:val="16"/>
                <w:szCs w:val="16"/>
              </w:rPr>
            </w:pPr>
          </w:p>
          <w:p w14:paraId="42B9189E" w14:textId="4CE8DEAE" w:rsidR="002F5E8A" w:rsidRPr="0080623C" w:rsidRDefault="002F5E8A" w:rsidP="004F22BE">
            <w:pPr>
              <w:jc w:val="left"/>
              <w:rPr>
                <w:color w:val="000000"/>
                <w:sz w:val="16"/>
                <w:szCs w:val="16"/>
              </w:rPr>
            </w:pPr>
          </w:p>
        </w:tc>
      </w:tr>
    </w:tbl>
    <w:p w14:paraId="22249661" w14:textId="77777777" w:rsidR="00A3708E" w:rsidRDefault="00A3708E" w:rsidP="00B254C8"/>
    <w:p w14:paraId="2FF6B81C" w14:textId="77777777" w:rsidR="00A37AAF" w:rsidRDefault="00A37AAF"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8EF7554" w14:textId="77777777" w:rsidTr="004F22BE">
        <w:trPr>
          <w:trHeight w:val="1700"/>
        </w:trPr>
        <w:tc>
          <w:tcPr>
            <w:tcW w:w="1012" w:type="dxa"/>
            <w:shd w:val="clear" w:color="auto" w:fill="auto"/>
            <w:vAlign w:val="center"/>
            <w:hideMark/>
          </w:tcPr>
          <w:p w14:paraId="092DF910" w14:textId="77777777" w:rsidR="0033741E" w:rsidRPr="0080623C" w:rsidRDefault="0033741E" w:rsidP="004F22BE">
            <w:pPr>
              <w:jc w:val="center"/>
              <w:rPr>
                <w:color w:val="000000"/>
                <w:sz w:val="16"/>
                <w:szCs w:val="16"/>
              </w:rPr>
            </w:pPr>
            <w:r w:rsidRPr="0080623C">
              <w:rPr>
                <w:color w:val="000000"/>
                <w:sz w:val="16"/>
                <w:szCs w:val="16"/>
              </w:rPr>
              <w:t xml:space="preserve">CID </w:t>
            </w:r>
            <w:r w:rsidRPr="00E5299E">
              <w:rPr>
                <w:color w:val="000000"/>
                <w:sz w:val="16"/>
                <w:szCs w:val="16"/>
                <w:highlight w:val="green"/>
              </w:rPr>
              <w:t>4004</w:t>
            </w:r>
            <w:r w:rsidRPr="0080623C">
              <w:rPr>
                <w:color w:val="000000"/>
                <w:sz w:val="16"/>
                <w:szCs w:val="16"/>
              </w:rPr>
              <w:br/>
              <w:t>9.4.2.28</w:t>
            </w:r>
            <w:r w:rsidRPr="0080623C">
              <w:rPr>
                <w:color w:val="000000"/>
                <w:sz w:val="16"/>
                <w:szCs w:val="16"/>
              </w:rPr>
              <w:br/>
              <w:t>1120.5</w:t>
            </w:r>
            <w:r w:rsidRPr="0080623C">
              <w:rPr>
                <w:color w:val="000000"/>
                <w:sz w:val="16"/>
                <w:szCs w:val="16"/>
              </w:rPr>
              <w:br/>
              <w:t>Hiertz, Guido</w:t>
            </w:r>
          </w:p>
        </w:tc>
        <w:tc>
          <w:tcPr>
            <w:tcW w:w="3383" w:type="dxa"/>
            <w:shd w:val="clear" w:color="auto" w:fill="auto"/>
            <w:vAlign w:val="center"/>
            <w:hideMark/>
          </w:tcPr>
          <w:p w14:paraId="43B88C27" w14:textId="77777777" w:rsidR="0033741E" w:rsidRPr="0080623C" w:rsidRDefault="0033741E" w:rsidP="004F22BE">
            <w:pPr>
              <w:jc w:val="left"/>
              <w:rPr>
                <w:color w:val="000000"/>
                <w:sz w:val="16"/>
                <w:szCs w:val="16"/>
              </w:rPr>
            </w:pPr>
            <w:r w:rsidRPr="0080623C">
              <w:rPr>
                <w:color w:val="000000"/>
                <w:sz w:val="16"/>
                <w:szCs w:val="16"/>
              </w:rPr>
              <w:t>Submission 11-19/693 reveals that many 802.11 implementations apply TXOP Limits that exceed the limits defined in table 9-155. Furthermore, version 2.1.1 of Harmonized Standard (HS) EN 301 893 defines TXOP Limits that are larger than the once described in table 9-155. In the standard, align the TXOP Limits with the HS.</w:t>
            </w:r>
          </w:p>
        </w:tc>
        <w:tc>
          <w:tcPr>
            <w:tcW w:w="2691" w:type="dxa"/>
            <w:shd w:val="clear" w:color="auto" w:fill="auto"/>
            <w:vAlign w:val="center"/>
            <w:hideMark/>
          </w:tcPr>
          <w:p w14:paraId="19E5923E" w14:textId="77777777" w:rsidR="0033741E" w:rsidRPr="0080623C" w:rsidRDefault="0033741E" w:rsidP="004F22BE">
            <w:pPr>
              <w:jc w:val="left"/>
              <w:rPr>
                <w:color w:val="000000"/>
                <w:sz w:val="16"/>
                <w:szCs w:val="16"/>
              </w:rPr>
            </w:pPr>
            <w:r w:rsidRPr="0080623C">
              <w:rPr>
                <w:color w:val="000000"/>
                <w:sz w:val="16"/>
                <w:szCs w:val="16"/>
              </w:rPr>
              <w:t>For PHYs in clause 17, 18, 19, and 21 define the TXOP Limits as follows: AC_BK = 6.0 ms, AC_BE = 6.0 ms, AC_VI = 4.0 ms, AC_VO = 2.0 ms</w:t>
            </w:r>
          </w:p>
        </w:tc>
        <w:tc>
          <w:tcPr>
            <w:tcW w:w="4194" w:type="dxa"/>
            <w:shd w:val="clear" w:color="auto" w:fill="auto"/>
            <w:noWrap/>
            <w:vAlign w:val="center"/>
            <w:hideMark/>
          </w:tcPr>
          <w:p w14:paraId="620A2182" w14:textId="77777777" w:rsidR="004E34D2" w:rsidRDefault="004E34D2" w:rsidP="004F22BE">
            <w:pPr>
              <w:jc w:val="left"/>
              <w:rPr>
                <w:color w:val="000000"/>
                <w:sz w:val="16"/>
                <w:szCs w:val="16"/>
              </w:rPr>
            </w:pPr>
          </w:p>
          <w:p w14:paraId="5400F878" w14:textId="665EE87E" w:rsidR="00222628" w:rsidRDefault="00222628" w:rsidP="004F22BE">
            <w:pPr>
              <w:jc w:val="left"/>
              <w:rPr>
                <w:color w:val="000000"/>
                <w:sz w:val="16"/>
                <w:szCs w:val="16"/>
              </w:rPr>
            </w:pPr>
            <w:r>
              <w:rPr>
                <w:color w:val="000000"/>
                <w:sz w:val="16"/>
                <w:szCs w:val="16"/>
              </w:rPr>
              <w:t>Table 9-155 specifies default EDCA parameters that will be included in the beacon and used by the STAs</w:t>
            </w:r>
            <w:r w:rsidR="00CD06AE">
              <w:rPr>
                <w:color w:val="000000"/>
                <w:sz w:val="16"/>
                <w:szCs w:val="16"/>
              </w:rPr>
              <w:t xml:space="preserve"> in the BSS</w:t>
            </w:r>
            <w:r>
              <w:rPr>
                <w:color w:val="000000"/>
                <w:sz w:val="16"/>
                <w:szCs w:val="16"/>
              </w:rPr>
              <w:t xml:space="preserve">. </w:t>
            </w:r>
            <w:r w:rsidR="00CD06AE">
              <w:rPr>
                <w:color w:val="000000"/>
                <w:sz w:val="16"/>
                <w:szCs w:val="16"/>
              </w:rPr>
              <w:t>T</w:t>
            </w:r>
            <w:r>
              <w:rPr>
                <w:color w:val="000000"/>
                <w:sz w:val="16"/>
                <w:szCs w:val="16"/>
              </w:rPr>
              <w:t>he</w:t>
            </w:r>
            <w:r w:rsidR="00CD06AE">
              <w:rPr>
                <w:color w:val="000000"/>
                <w:sz w:val="16"/>
                <w:szCs w:val="16"/>
              </w:rPr>
              <w:t xml:space="preserve">se values </w:t>
            </w:r>
            <w:r>
              <w:rPr>
                <w:color w:val="000000"/>
                <w:sz w:val="16"/>
                <w:szCs w:val="16"/>
              </w:rPr>
              <w:t xml:space="preserve">are not mandatory </w:t>
            </w:r>
            <w:r w:rsidR="00CD06AE">
              <w:rPr>
                <w:color w:val="000000"/>
                <w:sz w:val="16"/>
                <w:szCs w:val="16"/>
              </w:rPr>
              <w:t xml:space="preserve">and also do not </w:t>
            </w:r>
            <w:r>
              <w:rPr>
                <w:color w:val="000000"/>
                <w:sz w:val="16"/>
                <w:szCs w:val="16"/>
              </w:rPr>
              <w:t>cover the EDCA parameters for the AP.</w:t>
            </w:r>
          </w:p>
          <w:p w14:paraId="3F339131" w14:textId="77777777" w:rsidR="00CD06AE" w:rsidRDefault="00CD06AE" w:rsidP="004F22BE">
            <w:pPr>
              <w:jc w:val="left"/>
              <w:rPr>
                <w:color w:val="000000"/>
                <w:sz w:val="16"/>
                <w:szCs w:val="16"/>
              </w:rPr>
            </w:pPr>
          </w:p>
          <w:p w14:paraId="645D31B1" w14:textId="77777777" w:rsidR="00CD06AE" w:rsidRDefault="003F0572" w:rsidP="004F22BE">
            <w:pPr>
              <w:jc w:val="left"/>
              <w:rPr>
                <w:color w:val="000000"/>
                <w:sz w:val="16"/>
                <w:szCs w:val="16"/>
              </w:rPr>
            </w:pPr>
            <w:r>
              <w:rPr>
                <w:color w:val="000000"/>
                <w:sz w:val="16"/>
                <w:szCs w:val="16"/>
              </w:rPr>
              <w:t xml:space="preserve">In addition to 6 ms, </w:t>
            </w:r>
            <w:r w:rsidR="00CD06AE">
              <w:rPr>
                <w:color w:val="000000"/>
                <w:sz w:val="16"/>
                <w:szCs w:val="16"/>
              </w:rPr>
              <w:t>ETS</w:t>
            </w:r>
            <w:r>
              <w:rPr>
                <w:color w:val="000000"/>
                <w:sz w:val="16"/>
                <w:szCs w:val="16"/>
              </w:rPr>
              <w:t>I allows 8 and 10 ms for AC_BE.</w:t>
            </w:r>
          </w:p>
          <w:p w14:paraId="7F0335AE" w14:textId="77777777" w:rsidR="004E34D2" w:rsidRDefault="004E34D2" w:rsidP="004F22BE">
            <w:pPr>
              <w:jc w:val="left"/>
              <w:rPr>
                <w:color w:val="000000"/>
                <w:sz w:val="16"/>
                <w:szCs w:val="16"/>
              </w:rPr>
            </w:pPr>
          </w:p>
          <w:p w14:paraId="392F4B0C" w14:textId="4071A2EE" w:rsidR="004E34D2" w:rsidRDefault="004E34D2" w:rsidP="004E34D2">
            <w:pPr>
              <w:jc w:val="left"/>
              <w:rPr>
                <w:color w:val="000000"/>
                <w:sz w:val="16"/>
                <w:szCs w:val="16"/>
              </w:rPr>
            </w:pPr>
            <w:r>
              <w:rPr>
                <w:color w:val="000000"/>
                <w:sz w:val="16"/>
                <w:szCs w:val="16"/>
              </w:rPr>
              <w:t>Discussion required.</w:t>
            </w:r>
          </w:p>
          <w:p w14:paraId="628450BC" w14:textId="091A390E" w:rsidR="00E31978" w:rsidRDefault="00E31978" w:rsidP="004E34D2">
            <w:pPr>
              <w:jc w:val="left"/>
              <w:rPr>
                <w:color w:val="000000"/>
                <w:sz w:val="16"/>
                <w:szCs w:val="16"/>
              </w:rPr>
            </w:pPr>
          </w:p>
          <w:p w14:paraId="4E0B921F" w14:textId="28F57C84" w:rsidR="00E31978" w:rsidRDefault="00E31978" w:rsidP="004E34D2">
            <w:pPr>
              <w:jc w:val="left"/>
              <w:rPr>
                <w:color w:val="000000"/>
                <w:sz w:val="16"/>
                <w:szCs w:val="16"/>
              </w:rPr>
            </w:pPr>
            <w:r>
              <w:rPr>
                <w:color w:val="000000"/>
                <w:sz w:val="16"/>
                <w:szCs w:val="16"/>
              </w:rPr>
              <w:t>Rejected -- the group discussed the comment and is concerned with making the change. There was no technical evidence provided to support the change. Specific values may vary based on the specific regulatory domain. Document 11-13/14r1 provides the rationale for the current numbers, with the technical justification.</w:t>
            </w:r>
          </w:p>
          <w:p w14:paraId="248A3BB4" w14:textId="77777777" w:rsidR="00FB7F9F" w:rsidRDefault="00FB7F9F" w:rsidP="004E34D2">
            <w:pPr>
              <w:jc w:val="left"/>
              <w:rPr>
                <w:color w:val="000000"/>
                <w:sz w:val="16"/>
                <w:szCs w:val="16"/>
              </w:rPr>
            </w:pPr>
          </w:p>
          <w:p w14:paraId="17281D0F" w14:textId="66484EC8" w:rsidR="004E34D2" w:rsidRPr="0080623C" w:rsidRDefault="004E34D2" w:rsidP="004F22BE">
            <w:pPr>
              <w:jc w:val="left"/>
              <w:rPr>
                <w:color w:val="000000"/>
                <w:sz w:val="16"/>
                <w:szCs w:val="16"/>
              </w:rPr>
            </w:pPr>
          </w:p>
        </w:tc>
      </w:tr>
    </w:tbl>
    <w:p w14:paraId="5BBFAB5A" w14:textId="69CCFD2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949E561" w14:textId="77777777" w:rsidTr="004F22BE">
        <w:trPr>
          <w:trHeight w:val="1700"/>
        </w:trPr>
        <w:tc>
          <w:tcPr>
            <w:tcW w:w="1012" w:type="dxa"/>
            <w:shd w:val="clear" w:color="auto" w:fill="auto"/>
            <w:vAlign w:val="center"/>
            <w:hideMark/>
          </w:tcPr>
          <w:p w14:paraId="004A491A"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D8084D">
              <w:rPr>
                <w:color w:val="000000"/>
                <w:sz w:val="16"/>
                <w:szCs w:val="16"/>
                <w:highlight w:val="green"/>
              </w:rPr>
              <w:t>4041</w:t>
            </w:r>
            <w:r w:rsidRPr="0080623C">
              <w:rPr>
                <w:color w:val="000000"/>
                <w:sz w:val="16"/>
                <w:szCs w:val="16"/>
              </w:rPr>
              <w:br/>
            </w:r>
            <w:r w:rsidRPr="0080623C">
              <w:rPr>
                <w:color w:val="000000"/>
                <w:sz w:val="16"/>
                <w:szCs w:val="16"/>
              </w:rPr>
              <w:br/>
              <w:t>.</w:t>
            </w:r>
            <w:r w:rsidRPr="0080623C">
              <w:rPr>
                <w:color w:val="000000"/>
                <w:sz w:val="16"/>
                <w:szCs w:val="16"/>
              </w:rPr>
              <w:br/>
              <w:t>Adachi, Tomoko</w:t>
            </w:r>
          </w:p>
        </w:tc>
        <w:tc>
          <w:tcPr>
            <w:tcW w:w="3383" w:type="dxa"/>
            <w:shd w:val="clear" w:color="auto" w:fill="auto"/>
            <w:vAlign w:val="center"/>
            <w:hideMark/>
          </w:tcPr>
          <w:p w14:paraId="3CE328A3" w14:textId="77777777" w:rsidR="0033741E" w:rsidRPr="0080623C" w:rsidRDefault="0033741E" w:rsidP="004F22BE">
            <w:pPr>
              <w:jc w:val="left"/>
              <w:rPr>
                <w:color w:val="000000"/>
                <w:sz w:val="16"/>
                <w:szCs w:val="16"/>
              </w:rPr>
            </w:pPr>
            <w:r w:rsidRPr="0080623C">
              <w:rPr>
                <w:color w:val="000000"/>
                <w:sz w:val="16"/>
                <w:szCs w:val="16"/>
              </w:rPr>
              <w:t>ATIM is not useful at all and gives only harm to IBSS operation.</w:t>
            </w:r>
          </w:p>
        </w:tc>
        <w:tc>
          <w:tcPr>
            <w:tcW w:w="2691" w:type="dxa"/>
            <w:shd w:val="clear" w:color="auto" w:fill="auto"/>
            <w:vAlign w:val="center"/>
            <w:hideMark/>
          </w:tcPr>
          <w:p w14:paraId="719AC5E9" w14:textId="77777777" w:rsidR="0033741E" w:rsidRPr="0080623C" w:rsidRDefault="0033741E" w:rsidP="004F22BE">
            <w:pPr>
              <w:jc w:val="left"/>
              <w:rPr>
                <w:color w:val="000000"/>
                <w:sz w:val="16"/>
                <w:szCs w:val="16"/>
              </w:rPr>
            </w:pPr>
            <w:r w:rsidRPr="0080623C">
              <w:rPr>
                <w:color w:val="000000"/>
                <w:sz w:val="16"/>
                <w:szCs w:val="16"/>
              </w:rPr>
              <w:t>Delete ATIM operation throughout the draft.</w:t>
            </w:r>
          </w:p>
        </w:tc>
        <w:tc>
          <w:tcPr>
            <w:tcW w:w="4194" w:type="dxa"/>
            <w:shd w:val="clear" w:color="auto" w:fill="auto"/>
            <w:noWrap/>
            <w:vAlign w:val="center"/>
            <w:hideMark/>
          </w:tcPr>
          <w:p w14:paraId="2BFCF034" w14:textId="77777777" w:rsidR="00EB0F62" w:rsidRDefault="00EB0F62" w:rsidP="004F22BE">
            <w:pPr>
              <w:jc w:val="left"/>
              <w:rPr>
                <w:color w:val="000000"/>
                <w:sz w:val="16"/>
                <w:szCs w:val="16"/>
              </w:rPr>
            </w:pPr>
          </w:p>
          <w:p w14:paraId="2FC16E0A" w14:textId="6FD62277" w:rsidR="00D8084D" w:rsidRDefault="00D8084D" w:rsidP="004F22BE">
            <w:pPr>
              <w:jc w:val="left"/>
              <w:rPr>
                <w:color w:val="000000"/>
                <w:sz w:val="16"/>
                <w:szCs w:val="16"/>
              </w:rPr>
            </w:pPr>
            <w:r>
              <w:rPr>
                <w:color w:val="000000"/>
                <w:sz w:val="16"/>
                <w:szCs w:val="16"/>
              </w:rPr>
              <w:t>This CID was handled in another sbumission.</w:t>
            </w:r>
          </w:p>
          <w:p w14:paraId="5A346AF3" w14:textId="77777777" w:rsidR="00D8084D" w:rsidRDefault="00D8084D" w:rsidP="004F22BE">
            <w:pPr>
              <w:jc w:val="left"/>
              <w:rPr>
                <w:color w:val="000000"/>
                <w:sz w:val="16"/>
                <w:szCs w:val="16"/>
              </w:rPr>
            </w:pPr>
          </w:p>
          <w:p w14:paraId="6C5F0C22" w14:textId="77777777" w:rsidR="00D8084D" w:rsidRDefault="00D8084D" w:rsidP="004F22BE">
            <w:pPr>
              <w:jc w:val="left"/>
              <w:rPr>
                <w:color w:val="000000"/>
                <w:sz w:val="16"/>
                <w:szCs w:val="16"/>
              </w:rPr>
            </w:pPr>
          </w:p>
          <w:p w14:paraId="00209784" w14:textId="2AA739BF" w:rsidR="00C24504" w:rsidRDefault="00C24504" w:rsidP="004F22BE">
            <w:pPr>
              <w:jc w:val="left"/>
              <w:rPr>
                <w:color w:val="000000"/>
                <w:sz w:val="16"/>
                <w:szCs w:val="16"/>
              </w:rPr>
            </w:pPr>
            <w:r>
              <w:rPr>
                <w:color w:val="000000"/>
                <w:sz w:val="16"/>
                <w:szCs w:val="16"/>
              </w:rPr>
              <w:t xml:space="preserve">ATIM is the frame transmitted intermittently by STAs in an IBSS, for purpose of IBSS power save. Most of the related text is in </w:t>
            </w:r>
            <w:r w:rsidRPr="00C24504">
              <w:rPr>
                <w:color w:val="000000"/>
                <w:sz w:val="16"/>
                <w:szCs w:val="16"/>
              </w:rPr>
              <w:t xml:space="preserve">11.2.4 </w:t>
            </w:r>
            <w:r>
              <w:rPr>
                <w:color w:val="000000"/>
                <w:sz w:val="16"/>
                <w:szCs w:val="16"/>
              </w:rPr>
              <w:t>(</w:t>
            </w:r>
            <w:r w:rsidRPr="00C24504">
              <w:rPr>
                <w:color w:val="000000"/>
                <w:sz w:val="16"/>
                <w:szCs w:val="16"/>
              </w:rPr>
              <w:t>Power management in an IBSS</w:t>
            </w:r>
            <w:r>
              <w:rPr>
                <w:color w:val="000000"/>
                <w:sz w:val="16"/>
                <w:szCs w:val="16"/>
              </w:rPr>
              <w:t>).</w:t>
            </w:r>
          </w:p>
          <w:p w14:paraId="0C7531F2" w14:textId="4F5228EF" w:rsidR="00C24504" w:rsidRDefault="00C24504" w:rsidP="004F22BE">
            <w:pPr>
              <w:jc w:val="left"/>
              <w:rPr>
                <w:color w:val="000000"/>
                <w:sz w:val="16"/>
                <w:szCs w:val="16"/>
              </w:rPr>
            </w:pPr>
          </w:p>
          <w:p w14:paraId="1DF948FF" w14:textId="5E19448D" w:rsidR="00EB0F62" w:rsidRDefault="00AA5733" w:rsidP="004F22BE">
            <w:pPr>
              <w:jc w:val="left"/>
              <w:rPr>
                <w:color w:val="000000"/>
                <w:sz w:val="16"/>
                <w:szCs w:val="16"/>
              </w:rPr>
            </w:pPr>
            <w:r>
              <w:rPr>
                <w:color w:val="000000"/>
                <w:sz w:val="16"/>
                <w:szCs w:val="16"/>
              </w:rPr>
              <w:t xml:space="preserve">But </w:t>
            </w:r>
            <w:r w:rsidR="00EB0F62">
              <w:rPr>
                <w:color w:val="000000"/>
                <w:sz w:val="16"/>
                <w:szCs w:val="16"/>
              </w:rPr>
              <w:t xml:space="preserve">ATIM is also used in DMG, described in </w:t>
            </w:r>
            <w:r w:rsidR="00EB0F62" w:rsidRPr="00EB0F62">
              <w:rPr>
                <w:color w:val="000000"/>
                <w:sz w:val="16"/>
                <w:szCs w:val="16"/>
              </w:rPr>
              <w:t xml:space="preserve">11.2.7.4 </w:t>
            </w:r>
            <w:r w:rsidR="00EB0F62">
              <w:rPr>
                <w:color w:val="000000"/>
                <w:sz w:val="16"/>
                <w:szCs w:val="16"/>
              </w:rPr>
              <w:t>(</w:t>
            </w:r>
            <w:r w:rsidR="00EB0F62" w:rsidRPr="00EB0F62">
              <w:rPr>
                <w:color w:val="000000"/>
                <w:sz w:val="16"/>
                <w:szCs w:val="16"/>
              </w:rPr>
              <w:t>ATIM frame usage for power management of non-AP STAs</w:t>
            </w:r>
            <w:r w:rsidR="00EB0F62">
              <w:rPr>
                <w:color w:val="000000"/>
                <w:sz w:val="16"/>
                <w:szCs w:val="16"/>
              </w:rPr>
              <w:t xml:space="preserve">), which is part of </w:t>
            </w:r>
            <w:r w:rsidR="00EB0F62" w:rsidRPr="00EB0F62">
              <w:rPr>
                <w:color w:val="000000"/>
                <w:sz w:val="16"/>
                <w:szCs w:val="16"/>
              </w:rPr>
              <w:t>11.2.7 Power management in a PBSS and DMG infrastructure BSS</w:t>
            </w:r>
            <w:r w:rsidR="00EB0F62">
              <w:rPr>
                <w:color w:val="000000"/>
                <w:sz w:val="16"/>
                <w:szCs w:val="16"/>
              </w:rPr>
              <w:t>.</w:t>
            </w:r>
          </w:p>
          <w:p w14:paraId="55B219C4" w14:textId="77777777" w:rsidR="00EB0F62" w:rsidRDefault="00EB0F62" w:rsidP="004F22BE">
            <w:pPr>
              <w:jc w:val="left"/>
              <w:rPr>
                <w:color w:val="000000"/>
                <w:sz w:val="16"/>
                <w:szCs w:val="16"/>
              </w:rPr>
            </w:pPr>
          </w:p>
          <w:p w14:paraId="2BCD19AD" w14:textId="0A67CA90" w:rsidR="0033741E" w:rsidRDefault="001C7B10" w:rsidP="004F22BE">
            <w:pPr>
              <w:jc w:val="left"/>
              <w:rPr>
                <w:color w:val="000000"/>
                <w:sz w:val="16"/>
                <w:szCs w:val="16"/>
              </w:rPr>
            </w:pPr>
            <w:r>
              <w:rPr>
                <w:color w:val="000000"/>
                <w:sz w:val="16"/>
                <w:szCs w:val="16"/>
              </w:rPr>
              <w:t xml:space="preserve">Given </w:t>
            </w:r>
            <w:r w:rsidR="00EB0F62">
              <w:rPr>
                <w:color w:val="000000"/>
                <w:sz w:val="16"/>
                <w:szCs w:val="16"/>
              </w:rPr>
              <w:t>t</w:t>
            </w:r>
            <w:r>
              <w:rPr>
                <w:color w:val="000000"/>
                <w:sz w:val="16"/>
                <w:szCs w:val="16"/>
              </w:rPr>
              <w:t xml:space="preserve">hat the comment </w:t>
            </w:r>
            <w:r w:rsidR="00544577">
              <w:rPr>
                <w:color w:val="000000"/>
                <w:sz w:val="16"/>
                <w:szCs w:val="16"/>
              </w:rPr>
              <w:t xml:space="preserve">only </w:t>
            </w:r>
            <w:r>
              <w:rPr>
                <w:color w:val="000000"/>
                <w:sz w:val="16"/>
                <w:szCs w:val="16"/>
              </w:rPr>
              <w:t>cites IBSS operation, it is assumed that it is not related to ATIM operation in DMG.</w:t>
            </w:r>
          </w:p>
          <w:p w14:paraId="16F8F8BD" w14:textId="686B2328" w:rsidR="00544577" w:rsidRDefault="00544577" w:rsidP="004F22BE">
            <w:pPr>
              <w:jc w:val="left"/>
              <w:rPr>
                <w:color w:val="000000"/>
                <w:sz w:val="16"/>
                <w:szCs w:val="16"/>
              </w:rPr>
            </w:pPr>
          </w:p>
          <w:p w14:paraId="7130A4B9" w14:textId="115D9E50" w:rsidR="00544577" w:rsidRDefault="00AA5733" w:rsidP="004F22BE">
            <w:pPr>
              <w:jc w:val="left"/>
              <w:rPr>
                <w:color w:val="000000"/>
                <w:sz w:val="16"/>
                <w:szCs w:val="16"/>
              </w:rPr>
            </w:pPr>
            <w:r>
              <w:rPr>
                <w:color w:val="000000"/>
                <w:sz w:val="16"/>
                <w:szCs w:val="16"/>
              </w:rPr>
              <w:t>I</w:t>
            </w:r>
            <w:r w:rsidR="00544577">
              <w:rPr>
                <w:color w:val="000000"/>
                <w:sz w:val="16"/>
                <w:szCs w:val="16"/>
              </w:rPr>
              <w:t>t is not specified what harm there is to IBSS operation.</w:t>
            </w:r>
          </w:p>
          <w:p w14:paraId="20102CF8" w14:textId="2799E782" w:rsidR="00207DFD" w:rsidRDefault="00207DFD" w:rsidP="004F22BE">
            <w:pPr>
              <w:jc w:val="left"/>
              <w:rPr>
                <w:color w:val="000000"/>
                <w:sz w:val="16"/>
                <w:szCs w:val="16"/>
              </w:rPr>
            </w:pPr>
          </w:p>
          <w:p w14:paraId="56532FA8" w14:textId="0E908D3F" w:rsidR="00207DFD" w:rsidRDefault="00207DFD" w:rsidP="004F22BE">
            <w:pPr>
              <w:jc w:val="left"/>
              <w:rPr>
                <w:color w:val="000000"/>
                <w:sz w:val="16"/>
                <w:szCs w:val="16"/>
              </w:rPr>
            </w:pPr>
            <w:r>
              <w:rPr>
                <w:color w:val="000000"/>
                <w:sz w:val="16"/>
                <w:szCs w:val="16"/>
              </w:rPr>
              <w:t>Given that deleting ATIM for IBSS may impact ATIM for DMG, this deletion may not be trivial.</w:t>
            </w:r>
          </w:p>
          <w:p w14:paraId="5A8768AD" w14:textId="50B90053" w:rsidR="00207DFD" w:rsidRDefault="00207DFD" w:rsidP="004F22BE">
            <w:pPr>
              <w:jc w:val="left"/>
              <w:rPr>
                <w:color w:val="000000"/>
                <w:sz w:val="16"/>
                <w:szCs w:val="16"/>
              </w:rPr>
            </w:pPr>
          </w:p>
          <w:p w14:paraId="644E5095" w14:textId="005BC5F3" w:rsidR="00316E11" w:rsidRDefault="00316E11" w:rsidP="004F22BE">
            <w:pPr>
              <w:jc w:val="left"/>
              <w:rPr>
                <w:color w:val="000000"/>
                <w:sz w:val="16"/>
                <w:szCs w:val="16"/>
              </w:rPr>
            </w:pPr>
            <w:r>
              <w:rPr>
                <w:color w:val="000000"/>
                <w:sz w:val="16"/>
                <w:szCs w:val="16"/>
              </w:rPr>
              <w:t>Rejected -- the comment does not identify a technical issue in sufficient detail.</w:t>
            </w:r>
          </w:p>
          <w:p w14:paraId="5BC5A90F" w14:textId="77777777" w:rsidR="00316E11" w:rsidRDefault="00316E11" w:rsidP="004F22BE">
            <w:pPr>
              <w:jc w:val="left"/>
              <w:rPr>
                <w:color w:val="000000"/>
                <w:sz w:val="16"/>
                <w:szCs w:val="16"/>
              </w:rPr>
            </w:pPr>
          </w:p>
          <w:p w14:paraId="5DC866FC" w14:textId="77777777" w:rsidR="00544577" w:rsidRDefault="00544577" w:rsidP="004F22BE">
            <w:pPr>
              <w:jc w:val="left"/>
              <w:rPr>
                <w:color w:val="000000"/>
                <w:sz w:val="16"/>
                <w:szCs w:val="16"/>
              </w:rPr>
            </w:pPr>
          </w:p>
          <w:p w14:paraId="59A77BEC" w14:textId="68C01406" w:rsidR="00EB0F62" w:rsidRPr="0080623C" w:rsidRDefault="00EB0F62" w:rsidP="004F22BE">
            <w:pPr>
              <w:jc w:val="left"/>
              <w:rPr>
                <w:color w:val="000000"/>
                <w:sz w:val="16"/>
                <w:szCs w:val="16"/>
              </w:rPr>
            </w:pPr>
          </w:p>
        </w:tc>
      </w:tr>
    </w:tbl>
    <w:p w14:paraId="7817A17E" w14:textId="7B25914C"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F75EFD6" w14:textId="77777777" w:rsidTr="004F22BE">
        <w:trPr>
          <w:trHeight w:val="1700"/>
        </w:trPr>
        <w:tc>
          <w:tcPr>
            <w:tcW w:w="1012" w:type="dxa"/>
            <w:shd w:val="clear" w:color="auto" w:fill="auto"/>
            <w:vAlign w:val="center"/>
            <w:hideMark/>
          </w:tcPr>
          <w:p w14:paraId="2C935A53" w14:textId="77777777" w:rsidR="0033741E" w:rsidRPr="0080623C" w:rsidRDefault="0033741E" w:rsidP="004F22BE">
            <w:pPr>
              <w:jc w:val="center"/>
              <w:rPr>
                <w:color w:val="000000"/>
                <w:sz w:val="16"/>
                <w:szCs w:val="16"/>
              </w:rPr>
            </w:pPr>
            <w:r w:rsidRPr="0080623C">
              <w:rPr>
                <w:color w:val="000000"/>
                <w:sz w:val="16"/>
                <w:szCs w:val="16"/>
              </w:rPr>
              <w:t xml:space="preserve">CID </w:t>
            </w:r>
            <w:r w:rsidRPr="00E5299E">
              <w:rPr>
                <w:color w:val="000000"/>
                <w:sz w:val="16"/>
                <w:szCs w:val="16"/>
                <w:highlight w:val="green"/>
              </w:rPr>
              <w:t>4042</w:t>
            </w:r>
            <w:r w:rsidRPr="0080623C">
              <w:rPr>
                <w:color w:val="000000"/>
                <w:sz w:val="16"/>
                <w:szCs w:val="16"/>
              </w:rPr>
              <w:br/>
              <w:t>9.3.1.9</w:t>
            </w:r>
            <w:r w:rsidRPr="0080623C">
              <w:rPr>
                <w:color w:val="000000"/>
                <w:sz w:val="16"/>
                <w:szCs w:val="16"/>
              </w:rPr>
              <w:br/>
              <w:t>.</w:t>
            </w:r>
            <w:r w:rsidRPr="0080623C">
              <w:rPr>
                <w:color w:val="000000"/>
                <w:sz w:val="16"/>
                <w:szCs w:val="16"/>
              </w:rPr>
              <w:br/>
              <w:t>Adachi, Tomoko</w:t>
            </w:r>
          </w:p>
        </w:tc>
        <w:tc>
          <w:tcPr>
            <w:tcW w:w="3383" w:type="dxa"/>
            <w:shd w:val="clear" w:color="auto" w:fill="auto"/>
            <w:vAlign w:val="center"/>
            <w:hideMark/>
          </w:tcPr>
          <w:p w14:paraId="2BFCF33A" w14:textId="77777777" w:rsidR="0033741E" w:rsidRPr="0080623C" w:rsidRDefault="0033741E" w:rsidP="004F22BE">
            <w:pPr>
              <w:jc w:val="left"/>
              <w:rPr>
                <w:color w:val="000000"/>
                <w:sz w:val="16"/>
                <w:szCs w:val="16"/>
              </w:rPr>
            </w:pPr>
            <w:r w:rsidRPr="0080623C">
              <w:rPr>
                <w:color w:val="000000"/>
                <w:sz w:val="16"/>
                <w:szCs w:val="16"/>
              </w:rPr>
              <w:t>It's likely that the Control Wrapper frame is not used after all.</w:t>
            </w:r>
          </w:p>
        </w:tc>
        <w:tc>
          <w:tcPr>
            <w:tcW w:w="2691" w:type="dxa"/>
            <w:shd w:val="clear" w:color="auto" w:fill="auto"/>
            <w:vAlign w:val="center"/>
            <w:hideMark/>
          </w:tcPr>
          <w:p w14:paraId="220BC014" w14:textId="77777777" w:rsidR="0033741E" w:rsidRPr="0080623C" w:rsidRDefault="0033741E" w:rsidP="004F22BE">
            <w:pPr>
              <w:jc w:val="left"/>
              <w:rPr>
                <w:color w:val="000000"/>
                <w:sz w:val="16"/>
                <w:szCs w:val="16"/>
              </w:rPr>
            </w:pPr>
            <w:r w:rsidRPr="0080623C">
              <w:rPr>
                <w:color w:val="000000"/>
                <w:sz w:val="16"/>
                <w:szCs w:val="16"/>
              </w:rPr>
              <w:t>Delete the Control Wrapper frame throughout the draft.</w:t>
            </w:r>
          </w:p>
        </w:tc>
        <w:tc>
          <w:tcPr>
            <w:tcW w:w="4194" w:type="dxa"/>
            <w:shd w:val="clear" w:color="auto" w:fill="auto"/>
            <w:noWrap/>
            <w:vAlign w:val="center"/>
            <w:hideMark/>
          </w:tcPr>
          <w:p w14:paraId="4944F373" w14:textId="77777777" w:rsidR="003F0572" w:rsidRDefault="003F0572" w:rsidP="004F22BE">
            <w:pPr>
              <w:jc w:val="left"/>
              <w:rPr>
                <w:color w:val="000000"/>
                <w:sz w:val="16"/>
                <w:szCs w:val="16"/>
              </w:rPr>
            </w:pPr>
          </w:p>
          <w:p w14:paraId="57D59140" w14:textId="0CBB60E4" w:rsidR="00207DFD" w:rsidRPr="00207DFD" w:rsidRDefault="00207DFD" w:rsidP="00207DFD">
            <w:pPr>
              <w:jc w:val="left"/>
              <w:rPr>
                <w:color w:val="000000"/>
                <w:sz w:val="16"/>
                <w:szCs w:val="16"/>
              </w:rPr>
            </w:pPr>
            <w:r w:rsidRPr="00207DFD">
              <w:rPr>
                <w:color w:val="000000"/>
                <w:sz w:val="16"/>
                <w:szCs w:val="16"/>
              </w:rPr>
              <w:t xml:space="preserve">The Control Wrapper frame is used to wrap </w:t>
            </w:r>
            <w:r>
              <w:rPr>
                <w:color w:val="000000"/>
                <w:sz w:val="16"/>
                <w:szCs w:val="16"/>
              </w:rPr>
              <w:t>a C</w:t>
            </w:r>
            <w:r w:rsidRPr="00207DFD">
              <w:rPr>
                <w:color w:val="000000"/>
                <w:sz w:val="16"/>
                <w:szCs w:val="16"/>
              </w:rPr>
              <w:t>ontrol frame</w:t>
            </w:r>
          </w:p>
          <w:p w14:paraId="5EF5F962" w14:textId="2D5A3978" w:rsidR="00207DFD" w:rsidRDefault="00207DFD" w:rsidP="00207DFD">
            <w:pPr>
              <w:jc w:val="left"/>
              <w:rPr>
                <w:color w:val="000000"/>
                <w:sz w:val="16"/>
                <w:szCs w:val="16"/>
              </w:rPr>
            </w:pPr>
            <w:r w:rsidRPr="00207DFD">
              <w:rPr>
                <w:color w:val="000000"/>
                <w:sz w:val="16"/>
                <w:szCs w:val="16"/>
              </w:rPr>
              <w:t>together with an HT Control field.</w:t>
            </w:r>
          </w:p>
          <w:p w14:paraId="7A66FB57" w14:textId="77777777" w:rsidR="00207DFD" w:rsidRDefault="00207DFD" w:rsidP="00207DFD">
            <w:pPr>
              <w:jc w:val="left"/>
              <w:rPr>
                <w:color w:val="000000"/>
                <w:sz w:val="16"/>
                <w:szCs w:val="16"/>
              </w:rPr>
            </w:pPr>
          </w:p>
          <w:p w14:paraId="0D7B0527" w14:textId="1D6D0509" w:rsidR="00207DFD" w:rsidRDefault="00207DFD" w:rsidP="00207DFD">
            <w:pPr>
              <w:jc w:val="left"/>
              <w:rPr>
                <w:color w:val="000000"/>
                <w:sz w:val="16"/>
                <w:szCs w:val="16"/>
              </w:rPr>
            </w:pPr>
            <w:r>
              <w:rPr>
                <w:color w:val="000000"/>
                <w:sz w:val="16"/>
                <w:szCs w:val="16"/>
              </w:rPr>
              <w:t>In total, there are 24 occurrences of Control Wrapper in the spec, mainly in</w:t>
            </w:r>
          </w:p>
          <w:p w14:paraId="55BD6CC0" w14:textId="77777777" w:rsidR="00207DFD" w:rsidRDefault="00207DFD" w:rsidP="004F22BE">
            <w:pPr>
              <w:jc w:val="left"/>
              <w:rPr>
                <w:color w:val="000000"/>
                <w:sz w:val="16"/>
                <w:szCs w:val="16"/>
              </w:rPr>
            </w:pPr>
          </w:p>
          <w:p w14:paraId="140AC8FC" w14:textId="514FEC2C" w:rsidR="003F0572" w:rsidRDefault="00FB7F9F" w:rsidP="004F22BE">
            <w:pPr>
              <w:jc w:val="left"/>
              <w:rPr>
                <w:color w:val="000000"/>
                <w:sz w:val="16"/>
                <w:szCs w:val="16"/>
              </w:rPr>
            </w:pPr>
            <w:r>
              <w:rPr>
                <w:color w:val="000000"/>
                <w:sz w:val="16"/>
                <w:szCs w:val="16"/>
              </w:rPr>
              <w:t xml:space="preserve">  </w:t>
            </w:r>
            <w:r w:rsidR="003F0572" w:rsidRPr="003F0572">
              <w:rPr>
                <w:color w:val="000000"/>
                <w:sz w:val="16"/>
                <w:szCs w:val="16"/>
              </w:rPr>
              <w:t xml:space="preserve">9.3.1.9 </w:t>
            </w:r>
            <w:r w:rsidR="003F0572">
              <w:rPr>
                <w:color w:val="000000"/>
                <w:sz w:val="16"/>
                <w:szCs w:val="16"/>
              </w:rPr>
              <w:t>(</w:t>
            </w:r>
            <w:r w:rsidR="003F0572" w:rsidRPr="003F0572">
              <w:rPr>
                <w:color w:val="000000"/>
                <w:sz w:val="16"/>
                <w:szCs w:val="16"/>
              </w:rPr>
              <w:t>Control Wrapper frame</w:t>
            </w:r>
            <w:r w:rsidR="003F0572">
              <w:rPr>
                <w:color w:val="000000"/>
                <w:sz w:val="16"/>
                <w:szCs w:val="16"/>
              </w:rPr>
              <w:t>)</w:t>
            </w:r>
          </w:p>
          <w:p w14:paraId="697C5EF8" w14:textId="416084ED" w:rsidR="003F0572" w:rsidRDefault="00FB7F9F" w:rsidP="004F22BE">
            <w:pPr>
              <w:jc w:val="left"/>
              <w:rPr>
                <w:color w:val="000000"/>
                <w:sz w:val="16"/>
                <w:szCs w:val="16"/>
              </w:rPr>
            </w:pPr>
            <w:r>
              <w:rPr>
                <w:color w:val="000000"/>
                <w:sz w:val="16"/>
                <w:szCs w:val="16"/>
              </w:rPr>
              <w:t xml:space="preserve">  </w:t>
            </w:r>
            <w:r w:rsidR="003F0572" w:rsidRPr="003F0572">
              <w:rPr>
                <w:color w:val="000000"/>
                <w:sz w:val="16"/>
                <w:szCs w:val="16"/>
              </w:rPr>
              <w:t xml:space="preserve">10.9 </w:t>
            </w:r>
            <w:r w:rsidR="003F0572">
              <w:rPr>
                <w:color w:val="000000"/>
                <w:sz w:val="16"/>
                <w:szCs w:val="16"/>
              </w:rPr>
              <w:t>(</w:t>
            </w:r>
            <w:r w:rsidR="003F0572" w:rsidRPr="003F0572">
              <w:rPr>
                <w:color w:val="000000"/>
                <w:sz w:val="16"/>
                <w:szCs w:val="16"/>
              </w:rPr>
              <w:t>Control Wrapper operation</w:t>
            </w:r>
            <w:r w:rsidR="003F0572">
              <w:rPr>
                <w:color w:val="000000"/>
                <w:sz w:val="16"/>
                <w:szCs w:val="16"/>
              </w:rPr>
              <w:t>)</w:t>
            </w:r>
          </w:p>
          <w:p w14:paraId="22722C0C" w14:textId="77777777" w:rsidR="003F0572" w:rsidRDefault="003F0572" w:rsidP="004F22BE">
            <w:pPr>
              <w:jc w:val="left"/>
              <w:rPr>
                <w:color w:val="000000"/>
                <w:sz w:val="16"/>
                <w:szCs w:val="16"/>
              </w:rPr>
            </w:pPr>
          </w:p>
          <w:p w14:paraId="28C84810" w14:textId="48F37D9D" w:rsidR="003F0572" w:rsidRDefault="00207DFD" w:rsidP="004F22BE">
            <w:pPr>
              <w:jc w:val="left"/>
              <w:rPr>
                <w:color w:val="000000"/>
                <w:sz w:val="16"/>
                <w:szCs w:val="16"/>
              </w:rPr>
            </w:pPr>
            <w:r>
              <w:rPr>
                <w:color w:val="000000"/>
                <w:sz w:val="16"/>
                <w:szCs w:val="16"/>
              </w:rPr>
              <w:t>A</w:t>
            </w:r>
            <w:r w:rsidR="003F0572">
              <w:rPr>
                <w:color w:val="000000"/>
                <w:sz w:val="16"/>
                <w:szCs w:val="16"/>
              </w:rPr>
              <w:t xml:space="preserve"> deletion seems to be </w:t>
            </w:r>
            <w:r>
              <w:rPr>
                <w:color w:val="000000"/>
                <w:sz w:val="16"/>
                <w:szCs w:val="16"/>
              </w:rPr>
              <w:t>relatively straightforward</w:t>
            </w:r>
            <w:r w:rsidR="003F0572">
              <w:rPr>
                <w:color w:val="000000"/>
                <w:sz w:val="16"/>
                <w:szCs w:val="16"/>
              </w:rPr>
              <w:t>.</w:t>
            </w:r>
          </w:p>
          <w:p w14:paraId="4026DE1B" w14:textId="2E238521" w:rsidR="00316E11" w:rsidRDefault="00316E11" w:rsidP="004F22BE">
            <w:pPr>
              <w:jc w:val="left"/>
              <w:rPr>
                <w:color w:val="000000"/>
                <w:sz w:val="16"/>
                <w:szCs w:val="16"/>
              </w:rPr>
            </w:pPr>
          </w:p>
          <w:p w14:paraId="23B71C3B" w14:textId="64246188" w:rsidR="00316E11" w:rsidRDefault="00316E11" w:rsidP="004F22BE">
            <w:pPr>
              <w:jc w:val="left"/>
              <w:rPr>
                <w:color w:val="000000"/>
                <w:sz w:val="16"/>
                <w:szCs w:val="16"/>
              </w:rPr>
            </w:pPr>
            <w:r>
              <w:rPr>
                <w:color w:val="000000"/>
                <w:sz w:val="16"/>
                <w:szCs w:val="16"/>
              </w:rPr>
              <w:t>Rejected -- The comment does not identify a technical issue in sufficient detail. There is not sufficient evidence that Control Wrapper is indeed not used.</w:t>
            </w:r>
            <w:r w:rsidR="002E5B24">
              <w:rPr>
                <w:color w:val="000000"/>
                <w:sz w:val="16"/>
                <w:szCs w:val="16"/>
              </w:rPr>
              <w:t xml:space="preserve"> (Stock reject will be used.)</w:t>
            </w:r>
          </w:p>
          <w:p w14:paraId="5C618B36" w14:textId="77777777" w:rsidR="00FB7F9F" w:rsidRDefault="00FB7F9F" w:rsidP="004F22BE">
            <w:pPr>
              <w:jc w:val="left"/>
              <w:rPr>
                <w:color w:val="000000"/>
                <w:sz w:val="16"/>
                <w:szCs w:val="16"/>
              </w:rPr>
            </w:pPr>
          </w:p>
          <w:p w14:paraId="37D48819" w14:textId="2D8A2C0A" w:rsidR="003F0572" w:rsidRPr="0080623C" w:rsidRDefault="003F0572" w:rsidP="004F22BE">
            <w:pPr>
              <w:jc w:val="left"/>
              <w:rPr>
                <w:color w:val="000000"/>
                <w:sz w:val="16"/>
                <w:szCs w:val="16"/>
              </w:rPr>
            </w:pPr>
          </w:p>
        </w:tc>
      </w:tr>
    </w:tbl>
    <w:p w14:paraId="6B441BAD" w14:textId="16C5F1B9"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9A203EB" w14:textId="77777777" w:rsidTr="004F22BE">
        <w:trPr>
          <w:trHeight w:val="4080"/>
        </w:trPr>
        <w:tc>
          <w:tcPr>
            <w:tcW w:w="1012" w:type="dxa"/>
            <w:shd w:val="clear" w:color="auto" w:fill="auto"/>
            <w:vAlign w:val="center"/>
            <w:hideMark/>
          </w:tcPr>
          <w:p w14:paraId="49583B7F" w14:textId="77777777" w:rsidR="0033741E" w:rsidRPr="0080623C" w:rsidRDefault="0033741E" w:rsidP="004F22BE">
            <w:pPr>
              <w:jc w:val="center"/>
              <w:rPr>
                <w:color w:val="000000"/>
                <w:sz w:val="16"/>
                <w:szCs w:val="16"/>
              </w:rPr>
            </w:pPr>
            <w:r w:rsidRPr="0080623C">
              <w:rPr>
                <w:color w:val="000000"/>
                <w:sz w:val="16"/>
                <w:szCs w:val="16"/>
              </w:rPr>
              <w:t xml:space="preserve">CID </w:t>
            </w:r>
            <w:r w:rsidRPr="003B6E8A">
              <w:rPr>
                <w:color w:val="000000"/>
                <w:sz w:val="16"/>
                <w:szCs w:val="16"/>
                <w:highlight w:val="green"/>
              </w:rPr>
              <w:t>4043</w:t>
            </w:r>
            <w:r w:rsidRPr="0080623C">
              <w:rPr>
                <w:color w:val="000000"/>
                <w:sz w:val="16"/>
                <w:szCs w:val="16"/>
              </w:rPr>
              <w:br/>
              <w:t>10.3.7</w:t>
            </w:r>
            <w:r w:rsidRPr="0080623C">
              <w:rPr>
                <w:color w:val="000000"/>
                <w:sz w:val="16"/>
                <w:szCs w:val="16"/>
              </w:rPr>
              <w:br/>
              <w:t>1768.31</w:t>
            </w:r>
            <w:r w:rsidRPr="0080623C">
              <w:rPr>
                <w:color w:val="000000"/>
                <w:sz w:val="16"/>
                <w:szCs w:val="16"/>
              </w:rPr>
              <w:br/>
              <w:t>Adachi, Tomoko</w:t>
            </w:r>
          </w:p>
        </w:tc>
        <w:tc>
          <w:tcPr>
            <w:tcW w:w="3383" w:type="dxa"/>
            <w:shd w:val="clear" w:color="auto" w:fill="auto"/>
            <w:vAlign w:val="center"/>
            <w:hideMark/>
          </w:tcPr>
          <w:p w14:paraId="58EF53BF" w14:textId="77777777" w:rsidR="0033741E" w:rsidRDefault="0033741E" w:rsidP="004F22BE">
            <w:pPr>
              <w:jc w:val="left"/>
              <w:rPr>
                <w:color w:val="000000"/>
                <w:sz w:val="16"/>
                <w:szCs w:val="16"/>
              </w:rPr>
            </w:pPr>
            <w:r w:rsidRPr="0080623C">
              <w:rPr>
                <w:color w:val="000000"/>
                <w:sz w:val="16"/>
                <w:szCs w:val="16"/>
              </w:rPr>
              <w:t xml:space="preserve">The behaviour according to dot11DynamicEIFSActivated is true will be obsolete other than when the MPDU contained therein is 14 or 32 octets. </w:t>
            </w:r>
          </w:p>
          <w:p w14:paraId="706CB3B4" w14:textId="77777777" w:rsidR="0033741E" w:rsidRDefault="0033741E" w:rsidP="004F22BE">
            <w:pPr>
              <w:jc w:val="left"/>
              <w:rPr>
                <w:color w:val="000000"/>
                <w:sz w:val="16"/>
                <w:szCs w:val="16"/>
              </w:rPr>
            </w:pPr>
          </w:p>
          <w:p w14:paraId="1537011F" w14:textId="77777777" w:rsidR="0033741E" w:rsidRPr="0080623C" w:rsidRDefault="0033741E" w:rsidP="004F22BE">
            <w:pPr>
              <w:jc w:val="left"/>
              <w:rPr>
                <w:color w:val="000000"/>
                <w:sz w:val="16"/>
                <w:szCs w:val="16"/>
              </w:rPr>
            </w:pPr>
            <w:r w:rsidRPr="0080623C">
              <w:rPr>
                <w:color w:val="000000"/>
                <w:sz w:val="16"/>
                <w:szCs w:val="16"/>
              </w:rPr>
              <w:t>HE PPDU has TXOP_DURATION and if it has a valid value, then it will not cause EIFS. When the TXOP_DURATION is set to UNSPECIFIED, then eq. (10-7) will be applied anyway. So, Table 10-8 will never be updated from 802.11ax. And BlockAck frame length will no further be limited to 32 octets from 802.11ax, as HE STAs use Multi-STA BlockAck and Compressed BlockAck with variable length.</w:t>
            </w:r>
          </w:p>
        </w:tc>
        <w:tc>
          <w:tcPr>
            <w:tcW w:w="2691" w:type="dxa"/>
            <w:shd w:val="clear" w:color="auto" w:fill="auto"/>
            <w:vAlign w:val="center"/>
            <w:hideMark/>
          </w:tcPr>
          <w:p w14:paraId="549FB988" w14:textId="77777777" w:rsidR="00AD3991" w:rsidRDefault="00AD3991" w:rsidP="004F22BE">
            <w:pPr>
              <w:jc w:val="left"/>
              <w:rPr>
                <w:color w:val="000000"/>
                <w:sz w:val="16"/>
                <w:szCs w:val="16"/>
              </w:rPr>
            </w:pPr>
          </w:p>
          <w:p w14:paraId="57FD62B1" w14:textId="7E59C321" w:rsidR="003067B3" w:rsidRDefault="0033741E" w:rsidP="004F22BE">
            <w:pPr>
              <w:jc w:val="left"/>
              <w:rPr>
                <w:color w:val="000000"/>
                <w:sz w:val="16"/>
                <w:szCs w:val="16"/>
              </w:rPr>
            </w:pPr>
            <w:r w:rsidRPr="0080623C">
              <w:rPr>
                <w:color w:val="000000"/>
                <w:sz w:val="16"/>
                <w:szCs w:val="16"/>
              </w:rPr>
              <w:t>Revert to the original EIFS description by deleting dot11DynamicEIFSActivated MIB variable and its related descriptions.</w:t>
            </w:r>
            <w:r w:rsidRPr="0080623C">
              <w:rPr>
                <w:color w:val="000000"/>
                <w:sz w:val="16"/>
                <w:szCs w:val="16"/>
              </w:rPr>
              <w:br/>
            </w:r>
          </w:p>
          <w:p w14:paraId="17591854" w14:textId="77777777" w:rsidR="003067B3" w:rsidRDefault="003067B3" w:rsidP="004F22BE">
            <w:pPr>
              <w:jc w:val="left"/>
              <w:rPr>
                <w:color w:val="000000"/>
                <w:sz w:val="16"/>
                <w:szCs w:val="16"/>
              </w:rPr>
            </w:pPr>
          </w:p>
          <w:p w14:paraId="39E1080E" w14:textId="77777777" w:rsidR="003067B3" w:rsidRDefault="0033741E" w:rsidP="004F22BE">
            <w:pPr>
              <w:jc w:val="left"/>
              <w:rPr>
                <w:color w:val="000000"/>
                <w:sz w:val="16"/>
                <w:szCs w:val="16"/>
              </w:rPr>
            </w:pPr>
            <w:r w:rsidRPr="0080623C">
              <w:rPr>
                <w:color w:val="000000"/>
                <w:sz w:val="16"/>
                <w:szCs w:val="16"/>
              </w:rPr>
              <w:t xml:space="preserve">Or, delete Table 10-8, eq. (10-8) and descriptions according to when dot11DynamicEIFSActivated is set to true except the paragraph starting with </w:t>
            </w:r>
          </w:p>
          <w:p w14:paraId="33FC2974" w14:textId="77777777" w:rsidR="003067B3" w:rsidRDefault="003067B3" w:rsidP="004F22BE">
            <w:pPr>
              <w:jc w:val="left"/>
              <w:rPr>
                <w:color w:val="000000"/>
                <w:sz w:val="16"/>
                <w:szCs w:val="16"/>
              </w:rPr>
            </w:pPr>
          </w:p>
          <w:p w14:paraId="00A79799" w14:textId="77777777" w:rsidR="003067B3" w:rsidRDefault="0033741E" w:rsidP="004F22BE">
            <w:pPr>
              <w:jc w:val="left"/>
              <w:rPr>
                <w:color w:val="000000"/>
                <w:sz w:val="16"/>
                <w:szCs w:val="16"/>
              </w:rPr>
            </w:pPr>
            <w:r w:rsidRPr="0080623C">
              <w:rPr>
                <w:color w:val="000000"/>
                <w:sz w:val="16"/>
                <w:szCs w:val="16"/>
              </w:rPr>
              <w:t xml:space="preserve">"When dot11DynamicEIFSActivated is true and the PPDU that causes the EIFS contains a single MPDU with a length equal to 14 or 32 octets, ...". </w:t>
            </w:r>
          </w:p>
          <w:p w14:paraId="26FA2881" w14:textId="77777777" w:rsidR="003067B3" w:rsidRDefault="003067B3" w:rsidP="004F22BE">
            <w:pPr>
              <w:jc w:val="left"/>
              <w:rPr>
                <w:color w:val="000000"/>
                <w:sz w:val="16"/>
                <w:szCs w:val="16"/>
              </w:rPr>
            </w:pPr>
          </w:p>
          <w:p w14:paraId="5D1F9A43" w14:textId="77777777" w:rsidR="003067B3" w:rsidRDefault="0033741E" w:rsidP="004F22BE">
            <w:pPr>
              <w:jc w:val="left"/>
              <w:rPr>
                <w:color w:val="000000"/>
                <w:sz w:val="16"/>
                <w:szCs w:val="16"/>
              </w:rPr>
            </w:pPr>
            <w:r w:rsidRPr="0080623C">
              <w:rPr>
                <w:color w:val="000000"/>
                <w:sz w:val="16"/>
                <w:szCs w:val="16"/>
              </w:rPr>
              <w:t xml:space="preserve">Add </w:t>
            </w:r>
          </w:p>
          <w:p w14:paraId="3253C226" w14:textId="77777777" w:rsidR="003067B3" w:rsidRDefault="003067B3" w:rsidP="004F22BE">
            <w:pPr>
              <w:jc w:val="left"/>
              <w:rPr>
                <w:color w:val="000000"/>
                <w:sz w:val="16"/>
                <w:szCs w:val="16"/>
              </w:rPr>
            </w:pPr>
          </w:p>
          <w:p w14:paraId="48988717" w14:textId="77777777" w:rsidR="003067B3" w:rsidRDefault="0033741E" w:rsidP="004F22BE">
            <w:pPr>
              <w:jc w:val="left"/>
              <w:rPr>
                <w:color w:val="000000"/>
                <w:sz w:val="16"/>
                <w:szCs w:val="16"/>
              </w:rPr>
            </w:pPr>
            <w:r w:rsidRPr="0080623C">
              <w:rPr>
                <w:color w:val="000000"/>
                <w:sz w:val="16"/>
                <w:szCs w:val="16"/>
              </w:rPr>
              <w:t xml:space="preserve">"When dot11DynamicEIFSActivated is true, if the PPDU that causes the EIFS does not contain a single MPDU with a length equal to 14 or 32 octets, then EIFS is determined as shown in Equation (10-7)." </w:t>
            </w:r>
          </w:p>
          <w:p w14:paraId="2DEBDF66" w14:textId="77777777" w:rsidR="003067B3" w:rsidRDefault="003067B3" w:rsidP="004F22BE">
            <w:pPr>
              <w:jc w:val="left"/>
              <w:rPr>
                <w:color w:val="000000"/>
                <w:sz w:val="16"/>
                <w:szCs w:val="16"/>
              </w:rPr>
            </w:pPr>
          </w:p>
          <w:p w14:paraId="34AD2F56" w14:textId="7D85B551" w:rsidR="0033741E" w:rsidRDefault="0033741E" w:rsidP="004F22BE">
            <w:pPr>
              <w:jc w:val="left"/>
              <w:rPr>
                <w:color w:val="000000"/>
                <w:sz w:val="16"/>
                <w:szCs w:val="16"/>
              </w:rPr>
            </w:pPr>
            <w:r w:rsidRPr="0080623C">
              <w:rPr>
                <w:color w:val="000000"/>
                <w:sz w:val="16"/>
                <w:szCs w:val="16"/>
              </w:rPr>
              <w:t>at the end of that paragraph.</w:t>
            </w:r>
          </w:p>
          <w:p w14:paraId="0D89E66E" w14:textId="77777777" w:rsidR="00AD3991" w:rsidRDefault="00AD3991" w:rsidP="004F22BE">
            <w:pPr>
              <w:jc w:val="left"/>
              <w:rPr>
                <w:color w:val="000000"/>
                <w:sz w:val="16"/>
                <w:szCs w:val="16"/>
              </w:rPr>
            </w:pPr>
          </w:p>
          <w:p w14:paraId="7A32B822" w14:textId="4CE62884" w:rsidR="003067B3" w:rsidRPr="0080623C" w:rsidRDefault="003067B3" w:rsidP="004F22BE">
            <w:pPr>
              <w:jc w:val="left"/>
              <w:rPr>
                <w:color w:val="000000"/>
                <w:sz w:val="16"/>
                <w:szCs w:val="16"/>
              </w:rPr>
            </w:pPr>
          </w:p>
        </w:tc>
        <w:tc>
          <w:tcPr>
            <w:tcW w:w="4194" w:type="dxa"/>
            <w:shd w:val="clear" w:color="auto" w:fill="auto"/>
            <w:noWrap/>
            <w:vAlign w:val="center"/>
            <w:hideMark/>
          </w:tcPr>
          <w:p w14:paraId="08F57AE0" w14:textId="73ED79E9" w:rsidR="0033741E" w:rsidRDefault="00705FF6" w:rsidP="004F22BE">
            <w:pPr>
              <w:jc w:val="left"/>
              <w:rPr>
                <w:color w:val="000000"/>
                <w:sz w:val="16"/>
                <w:szCs w:val="16"/>
              </w:rPr>
            </w:pPr>
            <w:r>
              <w:rPr>
                <w:color w:val="000000"/>
                <w:sz w:val="16"/>
                <w:szCs w:val="16"/>
              </w:rPr>
              <w:t>Dynamic EIFS allows to reduce the EIFS time based on a presumed duration of the response frame to the frame causing the EIFS</w:t>
            </w:r>
            <w:r w:rsidR="008E5E5A">
              <w:rPr>
                <w:color w:val="000000"/>
                <w:sz w:val="16"/>
                <w:szCs w:val="16"/>
              </w:rPr>
              <w:t>, and to start no EIFS after what looks like a response frame</w:t>
            </w:r>
            <w:r>
              <w:rPr>
                <w:color w:val="000000"/>
                <w:sz w:val="16"/>
                <w:szCs w:val="16"/>
              </w:rPr>
              <w:t>. Not reducing the EIFS time has been shown to cause potential capture effect</w:t>
            </w:r>
            <w:r w:rsidR="001C5AE2">
              <w:rPr>
                <w:color w:val="000000"/>
                <w:sz w:val="16"/>
                <w:szCs w:val="16"/>
              </w:rPr>
              <w:t>s.</w:t>
            </w:r>
          </w:p>
          <w:p w14:paraId="244D2A93" w14:textId="77777777" w:rsidR="001C5AE2" w:rsidRDefault="001C5AE2" w:rsidP="004F22BE">
            <w:pPr>
              <w:jc w:val="left"/>
              <w:rPr>
                <w:color w:val="000000"/>
                <w:sz w:val="16"/>
                <w:szCs w:val="16"/>
              </w:rPr>
            </w:pPr>
          </w:p>
          <w:p w14:paraId="73BD3BEC" w14:textId="78DB541C" w:rsidR="003B6E8A" w:rsidRDefault="003B6E8A" w:rsidP="004F22BE">
            <w:pPr>
              <w:jc w:val="left"/>
              <w:rPr>
                <w:color w:val="000000"/>
                <w:sz w:val="16"/>
                <w:szCs w:val="16"/>
              </w:rPr>
            </w:pPr>
            <w:r>
              <w:rPr>
                <w:color w:val="000000"/>
                <w:sz w:val="16"/>
                <w:szCs w:val="16"/>
              </w:rPr>
              <w:t>New PHYs may make dynamic EIFS less effective in certain situations, but there may still be benefits. The change proposed by the commenter may not work because the presence or absence of a response or the length of a presumed response cannot (easily) be determined from the PHY header.</w:t>
            </w:r>
          </w:p>
          <w:p w14:paraId="398E0ECD" w14:textId="77777777" w:rsidR="001C5AE2" w:rsidRDefault="001C5AE2" w:rsidP="004F22BE">
            <w:pPr>
              <w:jc w:val="left"/>
              <w:rPr>
                <w:color w:val="000000"/>
                <w:sz w:val="16"/>
                <w:szCs w:val="16"/>
              </w:rPr>
            </w:pPr>
          </w:p>
          <w:p w14:paraId="06CEE133" w14:textId="6637584A" w:rsidR="001C5AE2" w:rsidRPr="0080623C" w:rsidRDefault="007E0168" w:rsidP="004F22BE">
            <w:pPr>
              <w:jc w:val="left"/>
              <w:rPr>
                <w:color w:val="000000"/>
                <w:sz w:val="16"/>
                <w:szCs w:val="16"/>
              </w:rPr>
            </w:pPr>
            <w:r>
              <w:rPr>
                <w:color w:val="000000"/>
                <w:sz w:val="16"/>
                <w:szCs w:val="16"/>
              </w:rPr>
              <w:t>Proposed resolution:</w:t>
            </w:r>
            <w:r w:rsidR="001C5AE2">
              <w:rPr>
                <w:color w:val="000000"/>
                <w:sz w:val="16"/>
                <w:szCs w:val="16"/>
              </w:rPr>
              <w:t xml:space="preserve"> reject.</w:t>
            </w:r>
          </w:p>
        </w:tc>
      </w:tr>
    </w:tbl>
    <w:p w14:paraId="42D70705" w14:textId="529BFE63"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178C819" w14:textId="77777777" w:rsidTr="004F22BE">
        <w:trPr>
          <w:trHeight w:val="1700"/>
        </w:trPr>
        <w:tc>
          <w:tcPr>
            <w:tcW w:w="1012" w:type="dxa"/>
            <w:shd w:val="clear" w:color="auto" w:fill="auto"/>
            <w:vAlign w:val="center"/>
            <w:hideMark/>
          </w:tcPr>
          <w:p w14:paraId="2FEA95D9"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3B6E8A">
              <w:rPr>
                <w:color w:val="000000"/>
                <w:sz w:val="16"/>
                <w:szCs w:val="16"/>
                <w:highlight w:val="green"/>
              </w:rPr>
              <w:t>4044</w:t>
            </w:r>
            <w:r w:rsidRPr="0080623C">
              <w:rPr>
                <w:color w:val="000000"/>
                <w:sz w:val="16"/>
                <w:szCs w:val="16"/>
              </w:rPr>
              <w:br/>
              <w:t>10.3.2.3.2</w:t>
            </w:r>
            <w:r w:rsidRPr="0080623C">
              <w:rPr>
                <w:color w:val="000000"/>
                <w:sz w:val="16"/>
                <w:szCs w:val="16"/>
              </w:rPr>
              <w:br/>
              <w:t>1728.</w:t>
            </w:r>
            <w:r w:rsidRPr="0080623C">
              <w:rPr>
                <w:color w:val="000000"/>
                <w:sz w:val="16"/>
                <w:szCs w:val="16"/>
              </w:rPr>
              <w:br/>
              <w:t>Adachi, Tomoko</w:t>
            </w:r>
          </w:p>
        </w:tc>
        <w:tc>
          <w:tcPr>
            <w:tcW w:w="3383" w:type="dxa"/>
            <w:shd w:val="clear" w:color="auto" w:fill="auto"/>
            <w:vAlign w:val="center"/>
            <w:hideMark/>
          </w:tcPr>
          <w:p w14:paraId="55837328" w14:textId="77777777" w:rsidR="0033741E" w:rsidRPr="0080623C" w:rsidRDefault="0033741E" w:rsidP="004F22BE">
            <w:pPr>
              <w:jc w:val="left"/>
              <w:rPr>
                <w:color w:val="000000"/>
                <w:sz w:val="16"/>
                <w:szCs w:val="16"/>
              </w:rPr>
            </w:pPr>
            <w:r w:rsidRPr="0080623C">
              <w:rPr>
                <w:color w:val="000000"/>
                <w:sz w:val="16"/>
                <w:szCs w:val="16"/>
              </w:rPr>
              <w:t>RIFS is not used by VHT, S1G, and HE STAs. There's no chance to use it also in further amendements.</w:t>
            </w:r>
          </w:p>
        </w:tc>
        <w:tc>
          <w:tcPr>
            <w:tcW w:w="2691" w:type="dxa"/>
            <w:shd w:val="clear" w:color="auto" w:fill="auto"/>
            <w:vAlign w:val="center"/>
            <w:hideMark/>
          </w:tcPr>
          <w:p w14:paraId="2EE5B0C1" w14:textId="77777777" w:rsidR="0033741E" w:rsidRPr="0080623C" w:rsidRDefault="0033741E" w:rsidP="004F22BE">
            <w:pPr>
              <w:jc w:val="left"/>
              <w:rPr>
                <w:color w:val="000000"/>
                <w:sz w:val="16"/>
                <w:szCs w:val="16"/>
              </w:rPr>
            </w:pPr>
            <w:r w:rsidRPr="0080623C">
              <w:rPr>
                <w:color w:val="000000"/>
                <w:sz w:val="16"/>
                <w:szCs w:val="16"/>
              </w:rPr>
              <w:t>Delete RIFS throughout the draft.</w:t>
            </w:r>
          </w:p>
        </w:tc>
        <w:tc>
          <w:tcPr>
            <w:tcW w:w="4194" w:type="dxa"/>
            <w:shd w:val="clear" w:color="auto" w:fill="auto"/>
            <w:noWrap/>
            <w:vAlign w:val="center"/>
            <w:hideMark/>
          </w:tcPr>
          <w:p w14:paraId="3CBAB32E" w14:textId="1A29DFD1" w:rsidR="0033741E" w:rsidRPr="0080623C" w:rsidRDefault="00361AB1" w:rsidP="004F22BE">
            <w:pPr>
              <w:jc w:val="left"/>
              <w:rPr>
                <w:color w:val="000000"/>
                <w:sz w:val="16"/>
                <w:szCs w:val="16"/>
              </w:rPr>
            </w:pPr>
            <w:r>
              <w:rPr>
                <w:color w:val="000000"/>
                <w:sz w:val="16"/>
                <w:szCs w:val="16"/>
              </w:rPr>
              <w:t xml:space="preserve">Rejected - </w:t>
            </w:r>
            <w:r w:rsidR="001C5AE2">
              <w:rPr>
                <w:color w:val="000000"/>
                <w:sz w:val="16"/>
                <w:szCs w:val="16"/>
              </w:rPr>
              <w:t xml:space="preserve">RIFS is supported in </w:t>
            </w:r>
            <w:r w:rsidR="00B45153">
              <w:rPr>
                <w:color w:val="000000"/>
                <w:sz w:val="16"/>
                <w:szCs w:val="16"/>
              </w:rPr>
              <w:t>products</w:t>
            </w:r>
            <w:r w:rsidR="001C5AE2">
              <w:rPr>
                <w:color w:val="000000"/>
                <w:sz w:val="16"/>
                <w:szCs w:val="16"/>
              </w:rPr>
              <w:t xml:space="preserve"> and should not be removed for this reason.</w:t>
            </w:r>
            <w:r w:rsidR="003B6E8A">
              <w:rPr>
                <w:color w:val="000000"/>
                <w:sz w:val="16"/>
                <w:szCs w:val="16"/>
              </w:rPr>
              <w:t xml:space="preserve"> RIFS is marked as obsolete for non-DMG STAs.</w:t>
            </w:r>
          </w:p>
        </w:tc>
      </w:tr>
    </w:tbl>
    <w:p w14:paraId="457B0B62" w14:textId="7738E652"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1D7B63F" w14:textId="77777777" w:rsidTr="004F22BE">
        <w:trPr>
          <w:trHeight w:val="1700"/>
        </w:trPr>
        <w:tc>
          <w:tcPr>
            <w:tcW w:w="1012" w:type="dxa"/>
            <w:shd w:val="clear" w:color="auto" w:fill="auto"/>
            <w:vAlign w:val="center"/>
            <w:hideMark/>
          </w:tcPr>
          <w:p w14:paraId="22172DB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B64AFD">
              <w:rPr>
                <w:color w:val="000000"/>
                <w:sz w:val="16"/>
                <w:szCs w:val="16"/>
                <w:highlight w:val="green"/>
              </w:rPr>
              <w:t>4051</w:t>
            </w:r>
            <w:r w:rsidRPr="0080623C">
              <w:rPr>
                <w:color w:val="000000"/>
                <w:sz w:val="16"/>
                <w:szCs w:val="16"/>
              </w:rPr>
              <w:br/>
              <w:t>9.4.2.20.11</w:t>
            </w:r>
            <w:r w:rsidRPr="0080623C">
              <w:rPr>
                <w:color w:val="000000"/>
                <w:sz w:val="16"/>
                <w:szCs w:val="16"/>
              </w:rPr>
              <w:br/>
              <w:t>1034.50</w:t>
            </w:r>
            <w:r w:rsidRPr="0080623C">
              <w:rPr>
                <w:color w:val="000000"/>
                <w:sz w:val="16"/>
                <w:szCs w:val="16"/>
              </w:rPr>
              <w:br/>
              <w:t>Qi, Emily</w:t>
            </w:r>
          </w:p>
        </w:tc>
        <w:tc>
          <w:tcPr>
            <w:tcW w:w="3383" w:type="dxa"/>
            <w:shd w:val="clear" w:color="auto" w:fill="auto"/>
            <w:vAlign w:val="center"/>
            <w:hideMark/>
          </w:tcPr>
          <w:p w14:paraId="6E409A7E" w14:textId="77777777" w:rsidR="0033741E" w:rsidRPr="0080623C" w:rsidRDefault="0033741E" w:rsidP="004F22BE">
            <w:pPr>
              <w:jc w:val="left"/>
              <w:rPr>
                <w:color w:val="000000"/>
                <w:sz w:val="16"/>
                <w:szCs w:val="16"/>
              </w:rPr>
            </w:pPr>
            <w:r w:rsidRPr="0080623C">
              <w:rPr>
                <w:color w:val="000000"/>
                <w:sz w:val="16"/>
                <w:szCs w:val="16"/>
              </w:rPr>
              <w:t>dot11LongRetryLimit is depreciated, see 4152.5. The use of dot11LongRetryLimit should be removed.</w:t>
            </w:r>
          </w:p>
        </w:tc>
        <w:tc>
          <w:tcPr>
            <w:tcW w:w="2691" w:type="dxa"/>
            <w:shd w:val="clear" w:color="auto" w:fill="auto"/>
            <w:vAlign w:val="center"/>
            <w:hideMark/>
          </w:tcPr>
          <w:p w14:paraId="53565EDD" w14:textId="77777777" w:rsidR="00AD3991" w:rsidRDefault="00AD3991" w:rsidP="004F22BE">
            <w:pPr>
              <w:jc w:val="left"/>
              <w:rPr>
                <w:color w:val="000000"/>
                <w:sz w:val="16"/>
                <w:szCs w:val="16"/>
              </w:rPr>
            </w:pPr>
          </w:p>
          <w:p w14:paraId="1C71F9EA" w14:textId="49F83D59" w:rsidR="006872E1" w:rsidRDefault="0033741E" w:rsidP="004F22BE">
            <w:pPr>
              <w:jc w:val="left"/>
              <w:rPr>
                <w:color w:val="000000"/>
                <w:sz w:val="16"/>
                <w:szCs w:val="16"/>
              </w:rPr>
            </w:pPr>
            <w:r w:rsidRPr="0080623C">
              <w:rPr>
                <w:color w:val="000000"/>
                <w:sz w:val="16"/>
                <w:szCs w:val="16"/>
              </w:rPr>
              <w:t xml:space="preserve">Remove </w:t>
            </w:r>
          </w:p>
          <w:p w14:paraId="575E33A0" w14:textId="77777777" w:rsidR="006872E1" w:rsidRDefault="006872E1" w:rsidP="004F22BE">
            <w:pPr>
              <w:jc w:val="left"/>
              <w:rPr>
                <w:color w:val="000000"/>
                <w:sz w:val="16"/>
                <w:szCs w:val="16"/>
              </w:rPr>
            </w:pPr>
          </w:p>
          <w:p w14:paraId="247559E2" w14:textId="77777777" w:rsidR="006872E1" w:rsidRDefault="0033741E" w:rsidP="004F22BE">
            <w:pPr>
              <w:jc w:val="left"/>
              <w:rPr>
                <w:color w:val="000000"/>
                <w:sz w:val="16"/>
                <w:szCs w:val="16"/>
              </w:rPr>
            </w:pPr>
            <w:r w:rsidRPr="0080623C">
              <w:rPr>
                <w:color w:val="000000"/>
                <w:sz w:val="16"/>
                <w:szCs w:val="16"/>
              </w:rPr>
              <w:t xml:space="preserve">"or dot11LongRetryLimit" </w:t>
            </w:r>
          </w:p>
          <w:p w14:paraId="0F6E41CD" w14:textId="77777777" w:rsidR="006872E1" w:rsidRDefault="006872E1" w:rsidP="004F22BE">
            <w:pPr>
              <w:jc w:val="left"/>
              <w:rPr>
                <w:color w:val="000000"/>
                <w:sz w:val="16"/>
                <w:szCs w:val="16"/>
              </w:rPr>
            </w:pPr>
          </w:p>
          <w:p w14:paraId="703E8EBD" w14:textId="77777777" w:rsidR="006872E1" w:rsidRDefault="0033741E" w:rsidP="004F22BE">
            <w:pPr>
              <w:jc w:val="left"/>
              <w:rPr>
                <w:color w:val="000000"/>
                <w:sz w:val="16"/>
                <w:szCs w:val="16"/>
              </w:rPr>
            </w:pPr>
            <w:r w:rsidRPr="0080623C">
              <w:rPr>
                <w:color w:val="000000"/>
                <w:sz w:val="16"/>
                <w:szCs w:val="16"/>
              </w:rPr>
              <w:t xml:space="preserve">at 1034.50, 1034.57, 1076.41, 1076.46, 4000.38, 4000.53. </w:t>
            </w:r>
          </w:p>
          <w:p w14:paraId="59B2A1AC" w14:textId="77777777" w:rsidR="006872E1" w:rsidRDefault="006872E1" w:rsidP="004F22BE">
            <w:pPr>
              <w:jc w:val="left"/>
              <w:rPr>
                <w:color w:val="000000"/>
                <w:sz w:val="16"/>
                <w:szCs w:val="16"/>
              </w:rPr>
            </w:pPr>
          </w:p>
          <w:p w14:paraId="255CF885" w14:textId="77777777" w:rsidR="006872E1" w:rsidRDefault="0033741E" w:rsidP="004F22BE">
            <w:pPr>
              <w:jc w:val="left"/>
              <w:rPr>
                <w:color w:val="000000"/>
                <w:sz w:val="16"/>
                <w:szCs w:val="16"/>
              </w:rPr>
            </w:pPr>
            <w:r w:rsidRPr="0080623C">
              <w:rPr>
                <w:color w:val="000000"/>
                <w:sz w:val="16"/>
                <w:szCs w:val="16"/>
              </w:rPr>
              <w:t xml:space="preserve">At 1759.37, remove </w:t>
            </w:r>
          </w:p>
          <w:p w14:paraId="502A8519" w14:textId="77777777" w:rsidR="006872E1" w:rsidRDefault="006872E1" w:rsidP="004F22BE">
            <w:pPr>
              <w:jc w:val="left"/>
              <w:rPr>
                <w:color w:val="000000"/>
                <w:sz w:val="16"/>
                <w:szCs w:val="16"/>
              </w:rPr>
            </w:pPr>
          </w:p>
          <w:p w14:paraId="76ED9951" w14:textId="77777777" w:rsidR="006872E1" w:rsidRDefault="0033741E" w:rsidP="004F22BE">
            <w:pPr>
              <w:jc w:val="left"/>
              <w:rPr>
                <w:color w:val="000000"/>
                <w:sz w:val="16"/>
                <w:szCs w:val="16"/>
              </w:rPr>
            </w:pPr>
            <w:r w:rsidRPr="0080623C">
              <w:rPr>
                <w:color w:val="000000"/>
                <w:sz w:val="16"/>
                <w:szCs w:val="16"/>
              </w:rPr>
              <w:t xml:space="preserve">"when SLRC reaches dot11LongRetryLimit,". </w:t>
            </w:r>
          </w:p>
          <w:p w14:paraId="20624595" w14:textId="77777777" w:rsidR="006872E1" w:rsidRDefault="006872E1" w:rsidP="004F22BE">
            <w:pPr>
              <w:jc w:val="left"/>
              <w:rPr>
                <w:color w:val="000000"/>
                <w:sz w:val="16"/>
                <w:szCs w:val="16"/>
              </w:rPr>
            </w:pPr>
          </w:p>
          <w:p w14:paraId="20BE4FF0" w14:textId="77777777" w:rsidR="006872E1" w:rsidRDefault="0033741E" w:rsidP="004F22BE">
            <w:pPr>
              <w:jc w:val="left"/>
              <w:rPr>
                <w:color w:val="000000"/>
                <w:sz w:val="16"/>
                <w:szCs w:val="16"/>
              </w:rPr>
            </w:pPr>
            <w:r w:rsidRPr="0080623C">
              <w:rPr>
                <w:color w:val="000000"/>
                <w:sz w:val="16"/>
                <w:szCs w:val="16"/>
              </w:rPr>
              <w:t xml:space="preserve">At 1763.65, remove </w:t>
            </w:r>
          </w:p>
          <w:p w14:paraId="5DC33DED" w14:textId="77777777" w:rsidR="006872E1" w:rsidRDefault="006872E1" w:rsidP="004F22BE">
            <w:pPr>
              <w:jc w:val="left"/>
              <w:rPr>
                <w:color w:val="000000"/>
                <w:sz w:val="16"/>
                <w:szCs w:val="16"/>
              </w:rPr>
            </w:pPr>
          </w:p>
          <w:p w14:paraId="70996333" w14:textId="48AC9AE1" w:rsidR="0033741E" w:rsidRDefault="0033741E" w:rsidP="004F22BE">
            <w:pPr>
              <w:jc w:val="left"/>
              <w:rPr>
                <w:color w:val="000000"/>
                <w:sz w:val="16"/>
                <w:szCs w:val="16"/>
              </w:rPr>
            </w:pPr>
            <w:r w:rsidRPr="0080623C">
              <w:rPr>
                <w:color w:val="000000"/>
                <w:sz w:val="16"/>
                <w:szCs w:val="16"/>
              </w:rPr>
              <w:t>"or until the LRC for the MPDU with the Type subfield equal to Data or Management is equal to dot11LongRetryLimit."</w:t>
            </w:r>
          </w:p>
          <w:p w14:paraId="20BE921E" w14:textId="77777777" w:rsidR="00AD3991" w:rsidRDefault="00AD3991" w:rsidP="004F22BE">
            <w:pPr>
              <w:jc w:val="left"/>
              <w:rPr>
                <w:color w:val="000000"/>
                <w:sz w:val="16"/>
                <w:szCs w:val="16"/>
              </w:rPr>
            </w:pPr>
          </w:p>
          <w:p w14:paraId="3F73C0A5" w14:textId="262B9254" w:rsidR="006872E1" w:rsidRPr="0080623C" w:rsidRDefault="006872E1" w:rsidP="004F22BE">
            <w:pPr>
              <w:jc w:val="left"/>
              <w:rPr>
                <w:color w:val="000000"/>
                <w:sz w:val="16"/>
                <w:szCs w:val="16"/>
              </w:rPr>
            </w:pPr>
          </w:p>
        </w:tc>
        <w:tc>
          <w:tcPr>
            <w:tcW w:w="4194" w:type="dxa"/>
            <w:shd w:val="clear" w:color="auto" w:fill="auto"/>
            <w:noWrap/>
            <w:vAlign w:val="center"/>
            <w:hideMark/>
          </w:tcPr>
          <w:p w14:paraId="2C52DDA0" w14:textId="77777777" w:rsidR="00C02D98" w:rsidRDefault="00C02D98" w:rsidP="004F22BE">
            <w:pPr>
              <w:jc w:val="left"/>
              <w:rPr>
                <w:color w:val="000000"/>
                <w:sz w:val="16"/>
                <w:szCs w:val="16"/>
              </w:rPr>
            </w:pPr>
          </w:p>
          <w:p w14:paraId="6E5F8199" w14:textId="77777777" w:rsidR="00CE24B0" w:rsidRDefault="00CE24B0" w:rsidP="00CE24B0">
            <w:pPr>
              <w:jc w:val="left"/>
              <w:rPr>
                <w:color w:val="000000"/>
                <w:sz w:val="16"/>
                <w:szCs w:val="16"/>
              </w:rPr>
            </w:pPr>
            <w:r>
              <w:rPr>
                <w:color w:val="000000"/>
                <w:sz w:val="16"/>
                <w:szCs w:val="16"/>
              </w:rPr>
              <w:t>Proposed resolution -- Revised</w:t>
            </w:r>
          </w:p>
          <w:p w14:paraId="375D0A3B" w14:textId="6E4FAEB2" w:rsidR="00CE24B0" w:rsidRDefault="00CE24B0" w:rsidP="00CE24B0">
            <w:pPr>
              <w:jc w:val="left"/>
              <w:rPr>
                <w:color w:val="000000"/>
                <w:sz w:val="16"/>
                <w:szCs w:val="16"/>
              </w:rPr>
            </w:pPr>
          </w:p>
          <w:p w14:paraId="01EDCEA4" w14:textId="77777777" w:rsidR="00CE24B0" w:rsidRDefault="00CE24B0" w:rsidP="00CE24B0">
            <w:pPr>
              <w:jc w:val="left"/>
              <w:rPr>
                <w:color w:val="000000"/>
                <w:sz w:val="16"/>
                <w:szCs w:val="16"/>
              </w:rPr>
            </w:pPr>
          </w:p>
          <w:p w14:paraId="52C9F577" w14:textId="60FBCFBA" w:rsidR="00CE24B0" w:rsidRDefault="00CE24B0" w:rsidP="00CE24B0">
            <w:pPr>
              <w:jc w:val="left"/>
              <w:rPr>
                <w:color w:val="000000"/>
                <w:sz w:val="16"/>
                <w:szCs w:val="16"/>
              </w:rPr>
            </w:pPr>
            <w:r w:rsidRPr="0080623C">
              <w:rPr>
                <w:color w:val="000000"/>
                <w:sz w:val="16"/>
                <w:szCs w:val="16"/>
              </w:rPr>
              <w:t xml:space="preserve">Remove </w:t>
            </w:r>
          </w:p>
          <w:p w14:paraId="28DAB205" w14:textId="77777777" w:rsidR="00CE24B0" w:rsidRDefault="00CE24B0" w:rsidP="00CE24B0">
            <w:pPr>
              <w:jc w:val="left"/>
              <w:rPr>
                <w:color w:val="000000"/>
                <w:sz w:val="16"/>
                <w:szCs w:val="16"/>
              </w:rPr>
            </w:pPr>
          </w:p>
          <w:p w14:paraId="68EC30D9" w14:textId="77777777" w:rsidR="00CE24B0" w:rsidRDefault="00CE24B0" w:rsidP="00CE24B0">
            <w:pPr>
              <w:jc w:val="left"/>
              <w:rPr>
                <w:color w:val="000000"/>
                <w:sz w:val="16"/>
                <w:szCs w:val="16"/>
              </w:rPr>
            </w:pPr>
            <w:r w:rsidRPr="0080623C">
              <w:rPr>
                <w:color w:val="000000"/>
                <w:sz w:val="16"/>
                <w:szCs w:val="16"/>
              </w:rPr>
              <w:t xml:space="preserve">"or dot11LongRetryLimit" </w:t>
            </w:r>
          </w:p>
          <w:p w14:paraId="481AD62A" w14:textId="77777777" w:rsidR="00CE24B0" w:rsidRDefault="00CE24B0" w:rsidP="00CE24B0">
            <w:pPr>
              <w:jc w:val="left"/>
              <w:rPr>
                <w:color w:val="000000"/>
                <w:sz w:val="16"/>
                <w:szCs w:val="16"/>
              </w:rPr>
            </w:pPr>
          </w:p>
          <w:p w14:paraId="4896E139" w14:textId="1DFE6448" w:rsidR="00CE24B0" w:rsidRDefault="00CE24B0" w:rsidP="00CE24B0">
            <w:pPr>
              <w:jc w:val="left"/>
              <w:rPr>
                <w:color w:val="000000"/>
                <w:sz w:val="16"/>
                <w:szCs w:val="16"/>
              </w:rPr>
            </w:pPr>
            <w:r w:rsidRPr="0080623C">
              <w:rPr>
                <w:color w:val="000000"/>
                <w:sz w:val="16"/>
                <w:szCs w:val="16"/>
              </w:rPr>
              <w:t xml:space="preserve">at 1034.50, 1034.57, 4000.38, 4000.53. </w:t>
            </w:r>
          </w:p>
          <w:p w14:paraId="5F4B2AFC" w14:textId="1516F49E" w:rsidR="00CE24B0" w:rsidRDefault="00CE24B0" w:rsidP="00CE24B0">
            <w:pPr>
              <w:jc w:val="left"/>
              <w:rPr>
                <w:color w:val="000000"/>
                <w:sz w:val="16"/>
                <w:szCs w:val="16"/>
              </w:rPr>
            </w:pPr>
          </w:p>
          <w:p w14:paraId="2CB31C41" w14:textId="77777777" w:rsidR="00CE24B0" w:rsidRDefault="00CE24B0" w:rsidP="00CE24B0">
            <w:pPr>
              <w:jc w:val="left"/>
              <w:rPr>
                <w:color w:val="000000"/>
                <w:sz w:val="16"/>
                <w:szCs w:val="16"/>
              </w:rPr>
            </w:pPr>
          </w:p>
          <w:p w14:paraId="6CCE0BD7" w14:textId="24943EC8" w:rsidR="00CE24B0" w:rsidRDefault="00CE24B0" w:rsidP="00CE24B0">
            <w:pPr>
              <w:jc w:val="left"/>
              <w:rPr>
                <w:color w:val="000000"/>
                <w:sz w:val="16"/>
                <w:szCs w:val="16"/>
              </w:rPr>
            </w:pPr>
            <w:r>
              <w:rPr>
                <w:color w:val="000000"/>
                <w:sz w:val="16"/>
                <w:szCs w:val="16"/>
              </w:rPr>
              <w:t>Remove</w:t>
            </w:r>
          </w:p>
          <w:p w14:paraId="66394ED4" w14:textId="3F92027E" w:rsidR="00CE24B0" w:rsidRDefault="00CE24B0" w:rsidP="00CE24B0">
            <w:pPr>
              <w:jc w:val="left"/>
              <w:rPr>
                <w:color w:val="000000"/>
                <w:sz w:val="16"/>
                <w:szCs w:val="16"/>
              </w:rPr>
            </w:pPr>
          </w:p>
          <w:p w14:paraId="5F766FB1" w14:textId="57BC8CB4" w:rsidR="00CE24B0" w:rsidRDefault="00CE24B0" w:rsidP="00CE24B0">
            <w:pPr>
              <w:jc w:val="left"/>
              <w:rPr>
                <w:color w:val="000000"/>
                <w:sz w:val="16"/>
                <w:szCs w:val="16"/>
              </w:rPr>
            </w:pPr>
            <w:r>
              <w:rPr>
                <w:color w:val="000000"/>
                <w:sz w:val="16"/>
                <w:szCs w:val="16"/>
              </w:rPr>
              <w:t>"</w:t>
            </w:r>
            <w:r w:rsidRPr="00CE24B0">
              <w:rPr>
                <w:color w:val="000000"/>
                <w:sz w:val="16"/>
                <w:szCs w:val="16"/>
              </w:rPr>
              <w:t>or</w:t>
            </w:r>
            <w:r>
              <w:rPr>
                <w:color w:val="000000"/>
                <w:sz w:val="16"/>
                <w:szCs w:val="16"/>
              </w:rPr>
              <w:t xml:space="preserve"> </w:t>
            </w:r>
            <w:r w:rsidRPr="00CE24B0">
              <w:rPr>
                <w:color w:val="000000"/>
                <w:sz w:val="16"/>
                <w:szCs w:val="16"/>
              </w:rPr>
              <w:t>dot11LongRetryLimit (as appropriate)</w:t>
            </w:r>
            <w:r>
              <w:rPr>
                <w:color w:val="000000"/>
                <w:sz w:val="16"/>
                <w:szCs w:val="16"/>
              </w:rPr>
              <w:t>"</w:t>
            </w:r>
          </w:p>
          <w:p w14:paraId="073A6FA7" w14:textId="67DA08B9" w:rsidR="00CE24B0" w:rsidRDefault="00CE24B0" w:rsidP="00CE24B0">
            <w:pPr>
              <w:jc w:val="left"/>
              <w:rPr>
                <w:color w:val="000000"/>
                <w:sz w:val="16"/>
                <w:szCs w:val="16"/>
              </w:rPr>
            </w:pPr>
          </w:p>
          <w:p w14:paraId="328D7DBF" w14:textId="4878C0A6" w:rsidR="00CE24B0" w:rsidRDefault="00CE24B0" w:rsidP="00CE24B0">
            <w:pPr>
              <w:jc w:val="left"/>
              <w:rPr>
                <w:color w:val="000000"/>
                <w:sz w:val="16"/>
                <w:szCs w:val="16"/>
              </w:rPr>
            </w:pPr>
            <w:r>
              <w:rPr>
                <w:color w:val="000000"/>
                <w:sz w:val="16"/>
                <w:szCs w:val="16"/>
              </w:rPr>
              <w:t xml:space="preserve">at </w:t>
            </w:r>
            <w:r w:rsidRPr="0080623C">
              <w:rPr>
                <w:color w:val="000000"/>
                <w:sz w:val="16"/>
                <w:szCs w:val="16"/>
              </w:rPr>
              <w:t>1076.41, 1076.46</w:t>
            </w:r>
          </w:p>
          <w:p w14:paraId="722E9E45" w14:textId="776EC58E" w:rsidR="00CE24B0" w:rsidRDefault="00CE24B0" w:rsidP="00CE24B0">
            <w:pPr>
              <w:jc w:val="left"/>
              <w:rPr>
                <w:color w:val="000000"/>
                <w:sz w:val="16"/>
                <w:szCs w:val="16"/>
              </w:rPr>
            </w:pPr>
          </w:p>
          <w:p w14:paraId="6F9DD590" w14:textId="77777777" w:rsidR="00CE24B0" w:rsidRDefault="00CE24B0" w:rsidP="00CE24B0">
            <w:pPr>
              <w:jc w:val="left"/>
              <w:rPr>
                <w:color w:val="000000"/>
                <w:sz w:val="16"/>
                <w:szCs w:val="16"/>
              </w:rPr>
            </w:pPr>
          </w:p>
          <w:p w14:paraId="61BCF93C" w14:textId="77777777" w:rsidR="00CE24B0" w:rsidRDefault="00CE24B0" w:rsidP="00CE24B0">
            <w:pPr>
              <w:jc w:val="left"/>
              <w:rPr>
                <w:color w:val="000000"/>
                <w:sz w:val="16"/>
                <w:szCs w:val="16"/>
              </w:rPr>
            </w:pPr>
            <w:r w:rsidRPr="0080623C">
              <w:rPr>
                <w:color w:val="000000"/>
                <w:sz w:val="16"/>
                <w:szCs w:val="16"/>
              </w:rPr>
              <w:t xml:space="preserve">At 1759.37, remove </w:t>
            </w:r>
          </w:p>
          <w:p w14:paraId="29B25E05" w14:textId="77777777" w:rsidR="00CE24B0" w:rsidRDefault="00CE24B0" w:rsidP="00CE24B0">
            <w:pPr>
              <w:jc w:val="left"/>
              <w:rPr>
                <w:color w:val="000000"/>
                <w:sz w:val="16"/>
                <w:szCs w:val="16"/>
              </w:rPr>
            </w:pPr>
          </w:p>
          <w:p w14:paraId="3ACDBCE2" w14:textId="77777777" w:rsidR="00CE24B0" w:rsidRDefault="00CE24B0" w:rsidP="00CE24B0">
            <w:pPr>
              <w:jc w:val="left"/>
              <w:rPr>
                <w:color w:val="000000"/>
                <w:sz w:val="16"/>
                <w:szCs w:val="16"/>
              </w:rPr>
            </w:pPr>
            <w:r w:rsidRPr="0080623C">
              <w:rPr>
                <w:color w:val="000000"/>
                <w:sz w:val="16"/>
                <w:szCs w:val="16"/>
              </w:rPr>
              <w:t xml:space="preserve">"when SLRC reaches dot11LongRetryLimit,". </w:t>
            </w:r>
          </w:p>
          <w:p w14:paraId="01D4067E" w14:textId="1B1D1351" w:rsidR="00CE24B0" w:rsidRDefault="00CE24B0" w:rsidP="00CE24B0">
            <w:pPr>
              <w:jc w:val="left"/>
              <w:rPr>
                <w:color w:val="000000"/>
                <w:sz w:val="16"/>
                <w:szCs w:val="16"/>
              </w:rPr>
            </w:pPr>
          </w:p>
          <w:p w14:paraId="457AC493" w14:textId="77777777" w:rsidR="00CE24B0" w:rsidRDefault="00CE24B0" w:rsidP="00CE24B0">
            <w:pPr>
              <w:jc w:val="left"/>
              <w:rPr>
                <w:color w:val="000000"/>
                <w:sz w:val="16"/>
                <w:szCs w:val="16"/>
              </w:rPr>
            </w:pPr>
          </w:p>
          <w:p w14:paraId="3E09C1D3" w14:textId="77777777" w:rsidR="00CE24B0" w:rsidRDefault="00CE24B0" w:rsidP="00CE24B0">
            <w:pPr>
              <w:jc w:val="left"/>
              <w:rPr>
                <w:color w:val="000000"/>
                <w:sz w:val="16"/>
                <w:szCs w:val="16"/>
              </w:rPr>
            </w:pPr>
            <w:r w:rsidRPr="0080623C">
              <w:rPr>
                <w:color w:val="000000"/>
                <w:sz w:val="16"/>
                <w:szCs w:val="16"/>
              </w:rPr>
              <w:t xml:space="preserve">At 1763.65, remove </w:t>
            </w:r>
          </w:p>
          <w:p w14:paraId="175DA262" w14:textId="77777777" w:rsidR="00CE24B0" w:rsidRDefault="00CE24B0" w:rsidP="00CE24B0">
            <w:pPr>
              <w:jc w:val="left"/>
              <w:rPr>
                <w:color w:val="000000"/>
                <w:sz w:val="16"/>
                <w:szCs w:val="16"/>
              </w:rPr>
            </w:pPr>
          </w:p>
          <w:p w14:paraId="7E2B5533" w14:textId="11D40416" w:rsidR="00CE24B0" w:rsidRDefault="00CE24B0" w:rsidP="00CE24B0">
            <w:pPr>
              <w:jc w:val="left"/>
              <w:rPr>
                <w:color w:val="000000"/>
                <w:sz w:val="16"/>
                <w:szCs w:val="16"/>
              </w:rPr>
            </w:pPr>
            <w:r w:rsidRPr="0080623C">
              <w:rPr>
                <w:color w:val="000000"/>
                <w:sz w:val="16"/>
                <w:szCs w:val="16"/>
              </w:rPr>
              <w:t>"or until the LRC for the MPDU with the Type subfield equal to Data or Management is equal to dot11LongRetryLimit."</w:t>
            </w:r>
          </w:p>
          <w:p w14:paraId="0DAD7AD0" w14:textId="6BACD7E7" w:rsidR="00CE24B0" w:rsidRDefault="00CE24B0" w:rsidP="00CE24B0">
            <w:pPr>
              <w:jc w:val="left"/>
              <w:rPr>
                <w:color w:val="000000"/>
                <w:sz w:val="16"/>
                <w:szCs w:val="16"/>
              </w:rPr>
            </w:pPr>
          </w:p>
          <w:p w14:paraId="60E3ABC8" w14:textId="77777777" w:rsidR="00B64AFD" w:rsidRDefault="00B64AFD" w:rsidP="00CE24B0">
            <w:pPr>
              <w:jc w:val="left"/>
              <w:rPr>
                <w:color w:val="000000"/>
                <w:sz w:val="16"/>
                <w:szCs w:val="16"/>
              </w:rPr>
            </w:pPr>
          </w:p>
          <w:p w14:paraId="56C05760" w14:textId="79EBF1EC" w:rsidR="00CE24B0" w:rsidRDefault="00B64AFD" w:rsidP="00CE24B0">
            <w:pPr>
              <w:jc w:val="left"/>
              <w:rPr>
                <w:color w:val="000000"/>
                <w:sz w:val="16"/>
                <w:szCs w:val="16"/>
              </w:rPr>
            </w:pPr>
            <w:r>
              <w:rPr>
                <w:color w:val="000000"/>
                <w:sz w:val="16"/>
                <w:szCs w:val="16"/>
              </w:rPr>
              <w:t xml:space="preserve">At </w:t>
            </w:r>
            <w:r w:rsidR="00CE24B0">
              <w:rPr>
                <w:color w:val="000000"/>
                <w:sz w:val="16"/>
                <w:szCs w:val="16"/>
              </w:rPr>
              <w:t>4163.8</w:t>
            </w:r>
            <w:r w:rsidR="0076036C">
              <w:rPr>
                <w:color w:val="000000"/>
                <w:sz w:val="16"/>
                <w:szCs w:val="16"/>
              </w:rPr>
              <w:t>, 4166.46, 4181.45</w:t>
            </w:r>
            <w:r w:rsidR="00CE24B0">
              <w:rPr>
                <w:color w:val="000000"/>
                <w:sz w:val="16"/>
                <w:szCs w:val="16"/>
              </w:rPr>
              <w:t xml:space="preserve"> change</w:t>
            </w:r>
          </w:p>
          <w:p w14:paraId="67C579A0" w14:textId="1DD7EC8F" w:rsidR="00CE24B0" w:rsidRDefault="00CE24B0" w:rsidP="00CE24B0">
            <w:pPr>
              <w:jc w:val="left"/>
              <w:rPr>
                <w:color w:val="000000"/>
                <w:sz w:val="16"/>
                <w:szCs w:val="16"/>
              </w:rPr>
            </w:pPr>
          </w:p>
          <w:p w14:paraId="7F9ADFF8" w14:textId="7F747DBE" w:rsidR="00CE24B0" w:rsidRDefault="00CE24B0" w:rsidP="00CE24B0">
            <w:pPr>
              <w:jc w:val="left"/>
              <w:rPr>
                <w:color w:val="000000"/>
                <w:sz w:val="16"/>
                <w:szCs w:val="16"/>
              </w:rPr>
            </w:pPr>
            <w:r>
              <w:rPr>
                <w:color w:val="000000"/>
                <w:sz w:val="16"/>
                <w:szCs w:val="16"/>
              </w:rPr>
              <w:t>"</w:t>
            </w:r>
            <w:r w:rsidRPr="00CE24B0">
              <w:rPr>
                <w:color w:val="000000"/>
                <w:sz w:val="16"/>
                <w:szCs w:val="16"/>
              </w:rPr>
              <w:t>either the</w:t>
            </w:r>
            <w:r>
              <w:rPr>
                <w:color w:val="000000"/>
                <w:sz w:val="16"/>
                <w:szCs w:val="16"/>
              </w:rPr>
              <w:t xml:space="preserve"> </w:t>
            </w:r>
            <w:r w:rsidRPr="00CE24B0">
              <w:rPr>
                <w:color w:val="000000"/>
                <w:sz w:val="16"/>
                <w:szCs w:val="16"/>
              </w:rPr>
              <w:t>dot11ShortRetryLimit or dot11LongRetryLimit</w:t>
            </w:r>
            <w:r>
              <w:rPr>
                <w:color w:val="000000"/>
                <w:sz w:val="16"/>
                <w:szCs w:val="16"/>
              </w:rPr>
              <w:t>" to "</w:t>
            </w:r>
            <w:r w:rsidRPr="00CE24B0">
              <w:rPr>
                <w:color w:val="000000"/>
                <w:sz w:val="16"/>
                <w:szCs w:val="16"/>
              </w:rPr>
              <w:t>the</w:t>
            </w:r>
            <w:r>
              <w:rPr>
                <w:color w:val="000000"/>
                <w:sz w:val="16"/>
                <w:szCs w:val="16"/>
              </w:rPr>
              <w:t xml:space="preserve"> </w:t>
            </w:r>
            <w:r w:rsidRPr="00CE24B0">
              <w:rPr>
                <w:color w:val="000000"/>
                <w:sz w:val="16"/>
                <w:szCs w:val="16"/>
              </w:rPr>
              <w:t>dot11ShortRetryLimit</w:t>
            </w:r>
            <w:r>
              <w:rPr>
                <w:color w:val="000000"/>
                <w:sz w:val="16"/>
                <w:szCs w:val="16"/>
              </w:rPr>
              <w:t>".</w:t>
            </w:r>
          </w:p>
          <w:p w14:paraId="61D59B14" w14:textId="5AAB3CDC" w:rsidR="00CE24B0" w:rsidRDefault="00CE24B0" w:rsidP="00CE24B0">
            <w:pPr>
              <w:jc w:val="left"/>
              <w:rPr>
                <w:color w:val="000000"/>
                <w:sz w:val="16"/>
                <w:szCs w:val="16"/>
              </w:rPr>
            </w:pPr>
          </w:p>
          <w:p w14:paraId="4112970F" w14:textId="77777777" w:rsidR="00CE24B0" w:rsidRDefault="00CE24B0" w:rsidP="00CE24B0">
            <w:pPr>
              <w:jc w:val="left"/>
              <w:rPr>
                <w:color w:val="000000"/>
                <w:sz w:val="16"/>
                <w:szCs w:val="16"/>
              </w:rPr>
            </w:pPr>
          </w:p>
          <w:p w14:paraId="56B250EF" w14:textId="75337834" w:rsidR="00C02D98" w:rsidRPr="0080623C" w:rsidRDefault="00C02D98" w:rsidP="004F22BE">
            <w:pPr>
              <w:jc w:val="left"/>
              <w:rPr>
                <w:color w:val="000000"/>
                <w:sz w:val="16"/>
                <w:szCs w:val="16"/>
              </w:rPr>
            </w:pPr>
          </w:p>
        </w:tc>
      </w:tr>
    </w:tbl>
    <w:p w14:paraId="5CE8CC3A" w14:textId="48C034F5"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91BF096" w14:textId="77777777" w:rsidTr="004F22BE">
        <w:trPr>
          <w:trHeight w:val="1700"/>
        </w:trPr>
        <w:tc>
          <w:tcPr>
            <w:tcW w:w="1012" w:type="dxa"/>
            <w:shd w:val="clear" w:color="auto" w:fill="auto"/>
            <w:vAlign w:val="center"/>
            <w:hideMark/>
          </w:tcPr>
          <w:p w14:paraId="4668B533" w14:textId="77777777" w:rsidR="0033741E" w:rsidRPr="0080623C" w:rsidRDefault="0033741E" w:rsidP="004F22BE">
            <w:pPr>
              <w:jc w:val="center"/>
              <w:rPr>
                <w:color w:val="000000"/>
                <w:sz w:val="16"/>
                <w:szCs w:val="16"/>
              </w:rPr>
            </w:pPr>
            <w:r w:rsidRPr="0080623C">
              <w:rPr>
                <w:color w:val="000000"/>
                <w:sz w:val="16"/>
                <w:szCs w:val="16"/>
              </w:rPr>
              <w:t xml:space="preserve">CID </w:t>
            </w:r>
            <w:r w:rsidRPr="00024586">
              <w:rPr>
                <w:color w:val="000000"/>
                <w:sz w:val="16"/>
                <w:szCs w:val="16"/>
                <w:highlight w:val="green"/>
              </w:rPr>
              <w:t>4137</w:t>
            </w:r>
            <w:r w:rsidRPr="0080623C">
              <w:rPr>
                <w:color w:val="000000"/>
                <w:sz w:val="16"/>
                <w:szCs w:val="16"/>
              </w:rPr>
              <w:br/>
              <w:t>23.3.8.2.2.5</w:t>
            </w:r>
            <w:r w:rsidRPr="0080623C">
              <w:rPr>
                <w:color w:val="000000"/>
                <w:sz w:val="16"/>
                <w:szCs w:val="16"/>
              </w:rPr>
              <w:br/>
              <w:t>3370.6</w:t>
            </w:r>
            <w:r w:rsidRPr="0080623C">
              <w:rPr>
                <w:color w:val="000000"/>
                <w:sz w:val="16"/>
                <w:szCs w:val="16"/>
              </w:rPr>
              <w:br/>
              <w:t>Goodall, David</w:t>
            </w:r>
          </w:p>
        </w:tc>
        <w:tc>
          <w:tcPr>
            <w:tcW w:w="3383" w:type="dxa"/>
            <w:shd w:val="clear" w:color="auto" w:fill="auto"/>
            <w:vAlign w:val="center"/>
            <w:hideMark/>
          </w:tcPr>
          <w:p w14:paraId="39FC4E34" w14:textId="77777777" w:rsidR="0033741E" w:rsidRPr="0080623C" w:rsidRDefault="0033741E" w:rsidP="004F22BE">
            <w:pPr>
              <w:jc w:val="left"/>
              <w:rPr>
                <w:color w:val="000000"/>
                <w:sz w:val="16"/>
                <w:szCs w:val="16"/>
              </w:rPr>
            </w:pPr>
            <w:r w:rsidRPr="0080623C">
              <w:rPr>
                <w:color w:val="000000"/>
                <w:sz w:val="16"/>
                <w:szCs w:val="16"/>
              </w:rPr>
              <w:t>Why is bit 0 of the SIG-1 symbol of the short preamble reserved and set to 1 rather than 0? Is it reserved for future use or is it reserved for some other reason? If it will always be the value 1 then we can use it to further verify the short preamble signal field, which is protected by a weak CRC4.</w:t>
            </w:r>
          </w:p>
        </w:tc>
        <w:tc>
          <w:tcPr>
            <w:tcW w:w="2691" w:type="dxa"/>
            <w:shd w:val="clear" w:color="auto" w:fill="auto"/>
            <w:vAlign w:val="center"/>
            <w:hideMark/>
          </w:tcPr>
          <w:p w14:paraId="1F50F137" w14:textId="77777777" w:rsidR="0033741E" w:rsidRPr="0080623C" w:rsidRDefault="0033741E" w:rsidP="004F22BE">
            <w:pPr>
              <w:jc w:val="left"/>
              <w:rPr>
                <w:color w:val="000000"/>
                <w:sz w:val="16"/>
                <w:szCs w:val="16"/>
              </w:rPr>
            </w:pPr>
            <w:r w:rsidRPr="0080623C">
              <w:rPr>
                <w:color w:val="000000"/>
                <w:sz w:val="16"/>
                <w:szCs w:val="16"/>
              </w:rPr>
              <w:t>Add a note saying why b0 of the S1G-1 symbol of the short preamble is reserved.</w:t>
            </w:r>
          </w:p>
        </w:tc>
        <w:tc>
          <w:tcPr>
            <w:tcW w:w="4194" w:type="dxa"/>
            <w:shd w:val="clear" w:color="auto" w:fill="auto"/>
            <w:noWrap/>
            <w:vAlign w:val="center"/>
            <w:hideMark/>
          </w:tcPr>
          <w:p w14:paraId="67C7653C" w14:textId="77777777" w:rsidR="001D2F62" w:rsidRDefault="001D2F62" w:rsidP="001D2F62">
            <w:pPr>
              <w:jc w:val="left"/>
              <w:rPr>
                <w:color w:val="000000"/>
                <w:sz w:val="16"/>
                <w:szCs w:val="16"/>
              </w:rPr>
            </w:pPr>
          </w:p>
          <w:p w14:paraId="2BC1D754" w14:textId="1B39F571" w:rsidR="00E40314" w:rsidRDefault="009949D1" w:rsidP="001D2F62">
            <w:pPr>
              <w:jc w:val="left"/>
              <w:rPr>
                <w:color w:val="000000"/>
                <w:sz w:val="16"/>
                <w:szCs w:val="16"/>
              </w:rPr>
            </w:pPr>
            <w:r>
              <w:rPr>
                <w:color w:val="000000"/>
                <w:sz w:val="16"/>
                <w:szCs w:val="16"/>
              </w:rPr>
              <w:t xml:space="preserve">Response from </w:t>
            </w:r>
            <w:r w:rsidR="00E40314">
              <w:rPr>
                <w:color w:val="000000"/>
                <w:sz w:val="16"/>
                <w:szCs w:val="16"/>
              </w:rPr>
              <w:t>Eugene Baik</w:t>
            </w:r>
            <w:r>
              <w:rPr>
                <w:color w:val="000000"/>
                <w:sz w:val="16"/>
                <w:szCs w:val="16"/>
              </w:rPr>
              <w:t xml:space="preserve"> (Qualcomm)</w:t>
            </w:r>
            <w:r w:rsidR="00E40314">
              <w:rPr>
                <w:color w:val="000000"/>
                <w:sz w:val="16"/>
                <w:szCs w:val="16"/>
              </w:rPr>
              <w:t>:</w:t>
            </w:r>
          </w:p>
          <w:p w14:paraId="15A384BF" w14:textId="77777777" w:rsidR="00E40314" w:rsidRDefault="00E40314" w:rsidP="001D2F62">
            <w:pPr>
              <w:jc w:val="left"/>
              <w:rPr>
                <w:color w:val="000000"/>
                <w:sz w:val="16"/>
                <w:szCs w:val="16"/>
              </w:rPr>
            </w:pPr>
          </w:p>
          <w:p w14:paraId="238F6370" w14:textId="28E32FBD" w:rsidR="001D2F62" w:rsidRPr="001D2F62" w:rsidRDefault="008E5E5A" w:rsidP="001D2F62">
            <w:pPr>
              <w:jc w:val="left"/>
              <w:rPr>
                <w:color w:val="000000"/>
                <w:sz w:val="16"/>
                <w:szCs w:val="16"/>
              </w:rPr>
            </w:pPr>
            <w:r>
              <w:rPr>
                <w:color w:val="000000"/>
                <w:sz w:val="16"/>
                <w:szCs w:val="16"/>
              </w:rPr>
              <w:t>"</w:t>
            </w:r>
            <w:r w:rsidR="001D2F62" w:rsidRPr="001D2F62">
              <w:rPr>
                <w:color w:val="000000"/>
                <w:sz w:val="16"/>
                <w:szCs w:val="16"/>
              </w:rPr>
              <w:t>There was a desire to keep the bitmaps and generation steps of the long and short preamble SIG/SIG-A fields in Sub-1GHz similar whenever possible, which is why the CRC is 4-bits across the preamble types and why B0 of the short preamble SIG is reserved.</w:t>
            </w:r>
          </w:p>
          <w:p w14:paraId="13DEEDFA" w14:textId="77777777" w:rsidR="001D2F62" w:rsidRPr="001D2F62" w:rsidRDefault="001D2F62" w:rsidP="001D2F62">
            <w:pPr>
              <w:jc w:val="left"/>
              <w:rPr>
                <w:color w:val="000000"/>
                <w:sz w:val="16"/>
                <w:szCs w:val="16"/>
              </w:rPr>
            </w:pPr>
          </w:p>
          <w:p w14:paraId="6A5C3C1A" w14:textId="77777777" w:rsidR="001D2F62" w:rsidRPr="001D2F62" w:rsidRDefault="001D2F62" w:rsidP="001D2F62">
            <w:pPr>
              <w:jc w:val="left"/>
              <w:rPr>
                <w:color w:val="000000"/>
                <w:sz w:val="16"/>
                <w:szCs w:val="16"/>
              </w:rPr>
            </w:pPr>
            <w:r w:rsidRPr="001D2F62">
              <w:rPr>
                <w:color w:val="000000"/>
                <w:sz w:val="16"/>
                <w:szCs w:val="16"/>
              </w:rPr>
              <w:t>The commenter is correct in pointing out that a 4-bit CRC is pretty weak, but it was kept at 4-bits for the short preamble SIG because the long preamble SIG-A payload couldn’t accommodate a longer CRC. There was a desire to keep the CRC generation between the long and short preamble SIGs (for 2MHz and above BWs) the same (i.e. didn’t want separate generation hardware).</w:t>
            </w:r>
          </w:p>
          <w:p w14:paraId="4D40CA0B" w14:textId="77777777" w:rsidR="001D2F62" w:rsidRPr="001D2F62" w:rsidRDefault="001D2F62" w:rsidP="001D2F62">
            <w:pPr>
              <w:jc w:val="left"/>
              <w:rPr>
                <w:color w:val="000000"/>
                <w:sz w:val="16"/>
                <w:szCs w:val="16"/>
              </w:rPr>
            </w:pPr>
          </w:p>
          <w:p w14:paraId="3F062564" w14:textId="5A3B1D62" w:rsidR="0033741E" w:rsidRDefault="001D2F62" w:rsidP="001D2F62">
            <w:pPr>
              <w:jc w:val="left"/>
              <w:rPr>
                <w:color w:val="000000"/>
                <w:sz w:val="16"/>
                <w:szCs w:val="16"/>
              </w:rPr>
            </w:pPr>
            <w:r w:rsidRPr="001D2F62">
              <w:rPr>
                <w:color w:val="000000"/>
                <w:sz w:val="16"/>
                <w:szCs w:val="16"/>
              </w:rPr>
              <w:t>Bit</w:t>
            </w:r>
            <w:r w:rsidR="00BA3995">
              <w:rPr>
                <w:color w:val="000000"/>
                <w:sz w:val="16"/>
                <w:szCs w:val="16"/>
              </w:rPr>
              <w:t xml:space="preserve"> </w:t>
            </w:r>
            <w:r w:rsidRPr="001D2F62">
              <w:rPr>
                <w:color w:val="000000"/>
                <w:sz w:val="16"/>
                <w:szCs w:val="16"/>
              </w:rPr>
              <w:t>0 of the long preamble SIG-A is used for indicating whether the PPDU is MU or SU. The short preamble SIG doesn’t need that field because it’s always SU, but in an effort to keep the bitmap ordering between short and long preamble SIGs similar (to potentially simplify the parsing out of the fields of the SIG/SIG-A payload at the receiver), the decision was to make B0 of the short SIG payload unused and hence reserved. I don’t remember why ‘1’ was chosen instead of ‘0’, but I think in general for reserved fields a value is specified.</w:t>
            </w:r>
            <w:r w:rsidR="008E5E5A">
              <w:rPr>
                <w:color w:val="000000"/>
                <w:sz w:val="16"/>
                <w:szCs w:val="16"/>
              </w:rPr>
              <w:t>"</w:t>
            </w:r>
          </w:p>
          <w:p w14:paraId="6AA7DA54" w14:textId="446FCA5E" w:rsidR="008E5E5A" w:rsidRDefault="008E5E5A" w:rsidP="001D2F62">
            <w:pPr>
              <w:jc w:val="left"/>
              <w:rPr>
                <w:color w:val="000000"/>
                <w:sz w:val="16"/>
                <w:szCs w:val="16"/>
              </w:rPr>
            </w:pPr>
          </w:p>
          <w:p w14:paraId="0FB349AC" w14:textId="61ACF5CF" w:rsidR="008E5E5A" w:rsidRDefault="008E5E5A" w:rsidP="001D2F62">
            <w:pPr>
              <w:jc w:val="left"/>
              <w:rPr>
                <w:color w:val="000000"/>
                <w:sz w:val="16"/>
                <w:szCs w:val="16"/>
              </w:rPr>
            </w:pPr>
            <w:r>
              <w:rPr>
                <w:color w:val="000000"/>
                <w:sz w:val="16"/>
                <w:szCs w:val="16"/>
              </w:rPr>
              <w:t>Therefore, it appears like bit 0 can indeed be used in addition to the CRC4 to check whether the SIG is correct.</w:t>
            </w:r>
          </w:p>
          <w:p w14:paraId="7660C9AB" w14:textId="7A25A146" w:rsidR="008E5E5A" w:rsidRDefault="008E5E5A" w:rsidP="001D2F62">
            <w:pPr>
              <w:jc w:val="left"/>
              <w:rPr>
                <w:color w:val="000000"/>
                <w:sz w:val="16"/>
                <w:szCs w:val="16"/>
              </w:rPr>
            </w:pPr>
          </w:p>
          <w:p w14:paraId="10A8F9E3" w14:textId="19A81875" w:rsidR="008E5E5A" w:rsidRDefault="008E5E5A" w:rsidP="001D2F62">
            <w:pPr>
              <w:jc w:val="left"/>
              <w:rPr>
                <w:color w:val="000000"/>
                <w:sz w:val="16"/>
                <w:szCs w:val="16"/>
              </w:rPr>
            </w:pPr>
            <w:r>
              <w:rPr>
                <w:color w:val="000000"/>
                <w:sz w:val="16"/>
                <w:szCs w:val="16"/>
              </w:rPr>
              <w:t>Proposed resolution:</w:t>
            </w:r>
          </w:p>
          <w:p w14:paraId="76430BB3" w14:textId="0524DB00" w:rsidR="008E5E5A" w:rsidRDefault="008E5E5A" w:rsidP="001D2F62">
            <w:pPr>
              <w:jc w:val="left"/>
              <w:rPr>
                <w:color w:val="000000"/>
                <w:sz w:val="16"/>
                <w:szCs w:val="16"/>
              </w:rPr>
            </w:pPr>
          </w:p>
          <w:p w14:paraId="71F243F9" w14:textId="2AA057FF" w:rsidR="008E5E5A" w:rsidRDefault="008E5E5A" w:rsidP="001D2F62">
            <w:pPr>
              <w:jc w:val="left"/>
              <w:rPr>
                <w:color w:val="000000"/>
                <w:sz w:val="16"/>
                <w:szCs w:val="16"/>
              </w:rPr>
            </w:pPr>
            <w:r>
              <w:rPr>
                <w:color w:val="000000"/>
                <w:sz w:val="16"/>
                <w:szCs w:val="16"/>
              </w:rPr>
              <w:t>Revised -- agree with the comment.</w:t>
            </w:r>
          </w:p>
          <w:p w14:paraId="645CA195" w14:textId="50AFCA10" w:rsidR="008E5E5A" w:rsidRDefault="008E5E5A" w:rsidP="001D2F62">
            <w:pPr>
              <w:jc w:val="left"/>
              <w:rPr>
                <w:color w:val="000000"/>
                <w:sz w:val="16"/>
                <w:szCs w:val="16"/>
              </w:rPr>
            </w:pPr>
          </w:p>
          <w:p w14:paraId="02E7A819" w14:textId="160AA93A" w:rsidR="008E5E5A" w:rsidRDefault="008E5E5A" w:rsidP="001D2F62">
            <w:pPr>
              <w:jc w:val="left"/>
              <w:rPr>
                <w:color w:val="000000"/>
                <w:sz w:val="16"/>
                <w:szCs w:val="16"/>
              </w:rPr>
            </w:pPr>
            <w:r>
              <w:rPr>
                <w:color w:val="000000"/>
                <w:sz w:val="16"/>
                <w:szCs w:val="16"/>
              </w:rPr>
              <w:t>At 3372.63 add</w:t>
            </w:r>
          </w:p>
          <w:p w14:paraId="320AD96F" w14:textId="6544361D" w:rsidR="008E5E5A" w:rsidRDefault="008E5E5A" w:rsidP="001D2F62">
            <w:pPr>
              <w:jc w:val="left"/>
              <w:rPr>
                <w:color w:val="000000"/>
                <w:sz w:val="16"/>
                <w:szCs w:val="16"/>
              </w:rPr>
            </w:pPr>
          </w:p>
          <w:p w14:paraId="04DCD89F" w14:textId="59F95883" w:rsidR="008E5E5A" w:rsidRDefault="008E5E5A" w:rsidP="001D2F62">
            <w:pPr>
              <w:jc w:val="left"/>
              <w:rPr>
                <w:color w:val="000000"/>
                <w:sz w:val="16"/>
                <w:szCs w:val="16"/>
              </w:rPr>
            </w:pPr>
            <w:r>
              <w:rPr>
                <w:color w:val="000000"/>
                <w:sz w:val="16"/>
                <w:szCs w:val="16"/>
              </w:rPr>
              <w:t xml:space="preserve">"NOTE -- </w:t>
            </w:r>
            <w:r w:rsidR="000E2C8D">
              <w:rPr>
                <w:color w:val="000000"/>
                <w:sz w:val="16"/>
                <w:szCs w:val="16"/>
              </w:rPr>
              <w:t>The Extra Check Bit subfield (</w:t>
            </w:r>
            <w:r>
              <w:rPr>
                <w:color w:val="000000"/>
                <w:sz w:val="16"/>
                <w:szCs w:val="16"/>
              </w:rPr>
              <w:t>B0</w:t>
            </w:r>
            <w:r w:rsidR="000E2C8D">
              <w:rPr>
                <w:color w:val="000000"/>
                <w:sz w:val="16"/>
                <w:szCs w:val="16"/>
              </w:rPr>
              <w:t>)</w:t>
            </w:r>
            <w:r>
              <w:rPr>
                <w:color w:val="000000"/>
                <w:sz w:val="16"/>
                <w:szCs w:val="16"/>
              </w:rPr>
              <w:t xml:space="preserve"> of the </w:t>
            </w:r>
            <w:r w:rsidRPr="008E5E5A">
              <w:rPr>
                <w:color w:val="000000"/>
                <w:sz w:val="16"/>
                <w:szCs w:val="16"/>
              </w:rPr>
              <w:t>SIG field of S1G format PPDUs sent with a short preamble</w:t>
            </w:r>
            <w:r>
              <w:rPr>
                <w:color w:val="000000"/>
                <w:sz w:val="16"/>
                <w:szCs w:val="16"/>
              </w:rPr>
              <w:t xml:space="preserve"> is always 1 and can be used in </w:t>
            </w:r>
            <w:r w:rsidR="00F60DDA">
              <w:rPr>
                <w:color w:val="000000"/>
                <w:sz w:val="16"/>
                <w:szCs w:val="16"/>
              </w:rPr>
              <w:t>addition</w:t>
            </w:r>
            <w:r>
              <w:rPr>
                <w:color w:val="000000"/>
                <w:sz w:val="16"/>
                <w:szCs w:val="16"/>
              </w:rPr>
              <w:t xml:space="preserve"> to the CRC field to verify that the SIG field is correct."</w:t>
            </w:r>
          </w:p>
          <w:p w14:paraId="50822BD8" w14:textId="2CD8CD7E" w:rsidR="00B64AFD" w:rsidRDefault="00B64AFD" w:rsidP="001D2F62">
            <w:pPr>
              <w:jc w:val="left"/>
              <w:rPr>
                <w:color w:val="000000"/>
                <w:sz w:val="16"/>
                <w:szCs w:val="16"/>
              </w:rPr>
            </w:pPr>
          </w:p>
          <w:p w14:paraId="14503451" w14:textId="3C79864A" w:rsidR="00B64AFD" w:rsidRDefault="00B64AFD" w:rsidP="001D2F62">
            <w:pPr>
              <w:jc w:val="left"/>
              <w:rPr>
                <w:color w:val="000000"/>
                <w:sz w:val="16"/>
                <w:szCs w:val="16"/>
              </w:rPr>
            </w:pPr>
            <w:r>
              <w:rPr>
                <w:color w:val="000000"/>
                <w:sz w:val="16"/>
                <w:szCs w:val="16"/>
              </w:rPr>
              <w:t>At 3369.14 change</w:t>
            </w:r>
          </w:p>
          <w:p w14:paraId="1D21A65E" w14:textId="2EF823B0" w:rsidR="00B64AFD" w:rsidRDefault="00B64AFD" w:rsidP="001D2F62">
            <w:pPr>
              <w:jc w:val="left"/>
              <w:rPr>
                <w:color w:val="000000"/>
                <w:sz w:val="16"/>
                <w:szCs w:val="16"/>
              </w:rPr>
            </w:pPr>
          </w:p>
          <w:p w14:paraId="007DF1FB" w14:textId="6BBC1ED5" w:rsidR="00B64AFD" w:rsidRDefault="00B64AFD" w:rsidP="001D2F62">
            <w:pPr>
              <w:jc w:val="left"/>
              <w:rPr>
                <w:color w:val="000000"/>
                <w:sz w:val="16"/>
                <w:szCs w:val="16"/>
              </w:rPr>
            </w:pPr>
            <w:r>
              <w:rPr>
                <w:color w:val="000000"/>
                <w:sz w:val="16"/>
                <w:szCs w:val="16"/>
              </w:rPr>
              <w:t>"Reserved" to "</w:t>
            </w:r>
            <w:r w:rsidR="006B3890">
              <w:rPr>
                <w:color w:val="000000"/>
                <w:sz w:val="16"/>
                <w:szCs w:val="16"/>
              </w:rPr>
              <w:t>Extra Check</w:t>
            </w:r>
            <w:r w:rsidR="000E2C8D">
              <w:rPr>
                <w:color w:val="000000"/>
                <w:sz w:val="16"/>
                <w:szCs w:val="16"/>
              </w:rPr>
              <w:t xml:space="preserve"> B</w:t>
            </w:r>
            <w:r w:rsidR="006B3890">
              <w:rPr>
                <w:color w:val="000000"/>
                <w:sz w:val="16"/>
                <w:szCs w:val="16"/>
              </w:rPr>
              <w:t>it</w:t>
            </w:r>
            <w:r>
              <w:rPr>
                <w:color w:val="000000"/>
                <w:sz w:val="16"/>
                <w:szCs w:val="16"/>
              </w:rPr>
              <w:t>"</w:t>
            </w:r>
          </w:p>
          <w:p w14:paraId="4457C076" w14:textId="757F590A" w:rsidR="00B64AFD" w:rsidRDefault="00B64AFD" w:rsidP="001D2F62">
            <w:pPr>
              <w:jc w:val="left"/>
              <w:rPr>
                <w:color w:val="000000"/>
                <w:sz w:val="16"/>
                <w:szCs w:val="16"/>
              </w:rPr>
            </w:pPr>
          </w:p>
          <w:p w14:paraId="3187BD3C" w14:textId="4D2EEB14" w:rsidR="00B64AFD" w:rsidRDefault="007E5C39" w:rsidP="001D2F62">
            <w:pPr>
              <w:jc w:val="left"/>
              <w:rPr>
                <w:color w:val="000000"/>
                <w:sz w:val="16"/>
                <w:szCs w:val="16"/>
              </w:rPr>
            </w:pPr>
            <w:r>
              <w:rPr>
                <w:color w:val="000000"/>
                <w:sz w:val="16"/>
                <w:szCs w:val="16"/>
              </w:rPr>
              <w:t>At 3370.6 change the Field entry to "</w:t>
            </w:r>
            <w:r w:rsidR="006B3890">
              <w:rPr>
                <w:color w:val="000000"/>
                <w:sz w:val="16"/>
                <w:szCs w:val="16"/>
              </w:rPr>
              <w:t>Extra Chec</w:t>
            </w:r>
            <w:r w:rsidR="000E2C8D">
              <w:rPr>
                <w:color w:val="000000"/>
                <w:sz w:val="16"/>
                <w:szCs w:val="16"/>
              </w:rPr>
              <w:t>k B</w:t>
            </w:r>
            <w:r w:rsidR="006B3890">
              <w:rPr>
                <w:color w:val="000000"/>
                <w:sz w:val="16"/>
                <w:szCs w:val="16"/>
              </w:rPr>
              <w:t>it</w:t>
            </w:r>
            <w:r>
              <w:rPr>
                <w:color w:val="000000"/>
                <w:sz w:val="16"/>
                <w:szCs w:val="16"/>
              </w:rPr>
              <w:t xml:space="preserve">" and the Description </w:t>
            </w:r>
            <w:r w:rsidR="006B3890">
              <w:rPr>
                <w:color w:val="000000"/>
                <w:sz w:val="16"/>
                <w:szCs w:val="16"/>
              </w:rPr>
              <w:t xml:space="preserve">entry </w:t>
            </w:r>
            <w:r>
              <w:rPr>
                <w:color w:val="000000"/>
                <w:sz w:val="16"/>
                <w:szCs w:val="16"/>
              </w:rPr>
              <w:t>to "Set to 1."</w:t>
            </w:r>
          </w:p>
          <w:p w14:paraId="50FE470C" w14:textId="77777777" w:rsidR="008E5E5A" w:rsidRDefault="008E5E5A" w:rsidP="001D2F62">
            <w:pPr>
              <w:jc w:val="left"/>
              <w:rPr>
                <w:color w:val="000000"/>
                <w:sz w:val="16"/>
                <w:szCs w:val="16"/>
              </w:rPr>
            </w:pPr>
          </w:p>
          <w:p w14:paraId="7F429A07" w14:textId="67839C0A" w:rsidR="001D2F62" w:rsidRPr="0080623C" w:rsidRDefault="001D2F62" w:rsidP="001D2F62">
            <w:pPr>
              <w:jc w:val="left"/>
              <w:rPr>
                <w:color w:val="000000"/>
                <w:sz w:val="16"/>
                <w:szCs w:val="16"/>
              </w:rPr>
            </w:pPr>
          </w:p>
        </w:tc>
      </w:tr>
    </w:tbl>
    <w:p w14:paraId="10BC76B8" w14:textId="2B610AF1" w:rsidR="0033741E" w:rsidRDefault="0033741E" w:rsidP="00B254C8"/>
    <w:p w14:paraId="74C20393" w14:textId="77777777" w:rsidR="00B3470B" w:rsidRDefault="00B3470B"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06A0516" w14:textId="77777777" w:rsidTr="004F22BE">
        <w:trPr>
          <w:trHeight w:val="2380"/>
        </w:trPr>
        <w:tc>
          <w:tcPr>
            <w:tcW w:w="1012" w:type="dxa"/>
            <w:shd w:val="clear" w:color="auto" w:fill="auto"/>
            <w:vAlign w:val="center"/>
            <w:hideMark/>
          </w:tcPr>
          <w:p w14:paraId="34836C6B" w14:textId="77777777" w:rsidR="0033741E" w:rsidRPr="0080623C" w:rsidRDefault="0033741E" w:rsidP="004F22BE">
            <w:pPr>
              <w:jc w:val="center"/>
              <w:rPr>
                <w:color w:val="000000"/>
                <w:sz w:val="16"/>
                <w:szCs w:val="16"/>
              </w:rPr>
            </w:pPr>
            <w:r w:rsidRPr="0080623C">
              <w:rPr>
                <w:color w:val="000000"/>
                <w:sz w:val="16"/>
                <w:szCs w:val="16"/>
              </w:rPr>
              <w:t xml:space="preserve">CID </w:t>
            </w:r>
            <w:r w:rsidRPr="009B097C">
              <w:rPr>
                <w:color w:val="000000"/>
                <w:sz w:val="16"/>
                <w:szCs w:val="16"/>
                <w:highlight w:val="green"/>
              </w:rPr>
              <w:t>4144</w:t>
            </w:r>
            <w:r w:rsidRPr="0080623C">
              <w:rPr>
                <w:color w:val="000000"/>
                <w:sz w:val="16"/>
                <w:szCs w:val="16"/>
              </w:rPr>
              <w:br/>
              <w:t>3.1</w:t>
            </w:r>
            <w:r w:rsidRPr="0080623C">
              <w:rPr>
                <w:color w:val="000000"/>
                <w:sz w:val="16"/>
                <w:szCs w:val="16"/>
              </w:rPr>
              <w:br/>
              <w:t>170.48</w:t>
            </w:r>
            <w:r w:rsidRPr="0080623C">
              <w:rPr>
                <w:color w:val="000000"/>
                <w:sz w:val="16"/>
                <w:szCs w:val="16"/>
              </w:rPr>
              <w:br/>
              <w:t>Aboulmagd, Osama</w:t>
            </w:r>
          </w:p>
        </w:tc>
        <w:tc>
          <w:tcPr>
            <w:tcW w:w="3383" w:type="dxa"/>
            <w:shd w:val="clear" w:color="auto" w:fill="auto"/>
            <w:vAlign w:val="center"/>
            <w:hideMark/>
          </w:tcPr>
          <w:p w14:paraId="30E30709" w14:textId="77777777" w:rsidR="0033741E" w:rsidRPr="0080623C" w:rsidRDefault="0033741E" w:rsidP="004F22BE">
            <w:pPr>
              <w:jc w:val="left"/>
              <w:rPr>
                <w:color w:val="000000"/>
                <w:sz w:val="16"/>
                <w:szCs w:val="16"/>
              </w:rPr>
            </w:pPr>
            <w:r w:rsidRPr="0080623C">
              <w:rPr>
                <w:color w:val="000000"/>
                <w:sz w:val="16"/>
                <w:szCs w:val="16"/>
              </w:rPr>
              <w:t>The IEEE 802.11e amendment added Traffic Category (TC), User Priority (UP), Traffic Stream (TS) and TSID. Among these four new additions Traffic Category seems to be redundant and can easily map to UP. TC seems to be an intermediate parameter that serves no purpose. It is also true that the term traffic category is not available in 802.1D which is the reference for the UP bits. In fact 802.1D makes use of the term "Traffic Classes" which is easier to understand that the vague Traffic Category term.</w:t>
            </w:r>
          </w:p>
        </w:tc>
        <w:tc>
          <w:tcPr>
            <w:tcW w:w="2691" w:type="dxa"/>
            <w:shd w:val="clear" w:color="auto" w:fill="auto"/>
            <w:vAlign w:val="center"/>
            <w:hideMark/>
          </w:tcPr>
          <w:p w14:paraId="1091A6A9" w14:textId="77777777" w:rsidR="0033741E" w:rsidRPr="0080623C" w:rsidRDefault="0033741E" w:rsidP="004F22BE">
            <w:pPr>
              <w:jc w:val="left"/>
              <w:rPr>
                <w:color w:val="000000"/>
                <w:sz w:val="16"/>
                <w:szCs w:val="16"/>
              </w:rPr>
            </w:pPr>
            <w:r w:rsidRPr="0080623C">
              <w:rPr>
                <w:color w:val="000000"/>
                <w:sz w:val="16"/>
                <w:szCs w:val="16"/>
              </w:rPr>
              <w:t>Delete Traffic Category from the draft and replace it with UP everywhere.</w:t>
            </w:r>
          </w:p>
        </w:tc>
        <w:tc>
          <w:tcPr>
            <w:tcW w:w="4194" w:type="dxa"/>
            <w:shd w:val="clear" w:color="auto" w:fill="auto"/>
            <w:noWrap/>
            <w:vAlign w:val="center"/>
            <w:hideMark/>
          </w:tcPr>
          <w:p w14:paraId="1461EA90" w14:textId="77777777" w:rsidR="007E0168" w:rsidRDefault="007E0168" w:rsidP="004F22BE">
            <w:pPr>
              <w:jc w:val="left"/>
              <w:rPr>
                <w:color w:val="000000"/>
                <w:sz w:val="16"/>
                <w:szCs w:val="16"/>
              </w:rPr>
            </w:pPr>
          </w:p>
          <w:p w14:paraId="38A7BFB9" w14:textId="77777777" w:rsidR="00D62201" w:rsidRDefault="00D62201" w:rsidP="00D62201">
            <w:pPr>
              <w:jc w:val="left"/>
              <w:rPr>
                <w:color w:val="000000"/>
                <w:sz w:val="16"/>
                <w:szCs w:val="16"/>
              </w:rPr>
            </w:pPr>
            <w:r>
              <w:rPr>
                <w:color w:val="000000"/>
                <w:sz w:val="16"/>
                <w:szCs w:val="16"/>
              </w:rPr>
              <w:t>Osama is working on this.</w:t>
            </w:r>
          </w:p>
          <w:p w14:paraId="544D30E9" w14:textId="77777777" w:rsidR="00D62201" w:rsidRDefault="00D62201" w:rsidP="004F22BE">
            <w:pPr>
              <w:jc w:val="left"/>
              <w:rPr>
                <w:color w:val="000000"/>
                <w:sz w:val="16"/>
                <w:szCs w:val="16"/>
              </w:rPr>
            </w:pPr>
          </w:p>
          <w:p w14:paraId="7C61DCC6" w14:textId="1672FC7E" w:rsidR="0033741E" w:rsidRDefault="007E0168" w:rsidP="004F22BE">
            <w:pPr>
              <w:jc w:val="left"/>
              <w:rPr>
                <w:color w:val="000000"/>
                <w:sz w:val="16"/>
                <w:szCs w:val="16"/>
              </w:rPr>
            </w:pPr>
            <w:r>
              <w:rPr>
                <w:color w:val="000000"/>
                <w:sz w:val="16"/>
                <w:szCs w:val="16"/>
              </w:rPr>
              <w:t>A</w:t>
            </w:r>
            <w:r w:rsidR="00BE2397">
              <w:rPr>
                <w:color w:val="000000"/>
                <w:sz w:val="16"/>
                <w:szCs w:val="16"/>
              </w:rPr>
              <w:t xml:space="preserve">n MSDU can either have a relative priority </w:t>
            </w:r>
            <w:r w:rsidR="002B641C">
              <w:rPr>
                <w:color w:val="000000"/>
                <w:sz w:val="16"/>
                <w:szCs w:val="16"/>
              </w:rPr>
              <w:t xml:space="preserve">referred to as Traffic Category </w:t>
            </w:r>
            <w:r w:rsidR="00BE2397">
              <w:rPr>
                <w:color w:val="000000"/>
                <w:sz w:val="16"/>
                <w:szCs w:val="16"/>
              </w:rPr>
              <w:t>(TC)</w:t>
            </w:r>
            <w:r w:rsidR="002B641C">
              <w:rPr>
                <w:color w:val="000000"/>
                <w:sz w:val="16"/>
                <w:szCs w:val="16"/>
              </w:rPr>
              <w:t>,</w:t>
            </w:r>
            <w:r w:rsidR="00BE2397">
              <w:rPr>
                <w:color w:val="000000"/>
                <w:sz w:val="16"/>
                <w:szCs w:val="16"/>
              </w:rPr>
              <w:t xml:space="preserve"> or belong to a Traffic Stream (TS). The TC or TS is then mapped to a User Priority (UP), which is subsequently mapped to Access Category (AC)</w:t>
            </w:r>
            <w:r>
              <w:rPr>
                <w:color w:val="000000"/>
                <w:sz w:val="16"/>
                <w:szCs w:val="16"/>
              </w:rPr>
              <w:t>, which is associated with an EDCAF</w:t>
            </w:r>
            <w:r w:rsidR="00BE2397">
              <w:rPr>
                <w:color w:val="000000"/>
                <w:sz w:val="16"/>
                <w:szCs w:val="16"/>
              </w:rPr>
              <w:t>.</w:t>
            </w:r>
          </w:p>
          <w:p w14:paraId="59BE34B8" w14:textId="77777777" w:rsidR="007E0168" w:rsidRDefault="007E0168" w:rsidP="004F22BE">
            <w:pPr>
              <w:jc w:val="left"/>
              <w:rPr>
                <w:color w:val="000000"/>
                <w:sz w:val="16"/>
                <w:szCs w:val="16"/>
              </w:rPr>
            </w:pPr>
          </w:p>
          <w:p w14:paraId="0CFECAC3" w14:textId="77777777" w:rsidR="007E0168" w:rsidRDefault="007E0168" w:rsidP="004F22BE">
            <w:pPr>
              <w:jc w:val="left"/>
              <w:rPr>
                <w:color w:val="000000"/>
                <w:sz w:val="16"/>
                <w:szCs w:val="16"/>
              </w:rPr>
            </w:pPr>
            <w:r>
              <w:rPr>
                <w:color w:val="000000"/>
                <w:sz w:val="16"/>
                <w:szCs w:val="16"/>
              </w:rPr>
              <w:t>TC and TS are also used for block ack signaling.</w:t>
            </w:r>
          </w:p>
          <w:p w14:paraId="37C6A862" w14:textId="77777777" w:rsidR="007E0168" w:rsidRDefault="007E0168" w:rsidP="004F22BE">
            <w:pPr>
              <w:jc w:val="left"/>
              <w:rPr>
                <w:color w:val="000000"/>
                <w:sz w:val="16"/>
                <w:szCs w:val="16"/>
              </w:rPr>
            </w:pPr>
          </w:p>
          <w:p w14:paraId="637CAF20" w14:textId="77777777" w:rsidR="007E0168" w:rsidRDefault="007E0168" w:rsidP="004F22BE">
            <w:pPr>
              <w:jc w:val="left"/>
              <w:rPr>
                <w:color w:val="000000"/>
                <w:sz w:val="16"/>
                <w:szCs w:val="16"/>
              </w:rPr>
            </w:pPr>
            <w:r>
              <w:rPr>
                <w:color w:val="000000"/>
                <w:sz w:val="16"/>
                <w:szCs w:val="16"/>
              </w:rPr>
              <w:t>Therefore it appears that the extra level between UP and TC is required, essentially because there are also TSs on which an MSDU can be transmitted.</w:t>
            </w:r>
          </w:p>
          <w:p w14:paraId="4CE11F16" w14:textId="77777777" w:rsidR="007E0168" w:rsidRDefault="007E0168" w:rsidP="004F22BE">
            <w:pPr>
              <w:jc w:val="left"/>
              <w:rPr>
                <w:color w:val="000000"/>
                <w:sz w:val="16"/>
                <w:szCs w:val="16"/>
              </w:rPr>
            </w:pPr>
          </w:p>
          <w:p w14:paraId="59E5840A" w14:textId="00223AD2" w:rsidR="007E0168" w:rsidRDefault="007E0168" w:rsidP="004F22BE">
            <w:pPr>
              <w:jc w:val="left"/>
              <w:rPr>
                <w:color w:val="000000"/>
                <w:sz w:val="16"/>
                <w:szCs w:val="16"/>
              </w:rPr>
            </w:pPr>
            <w:r>
              <w:rPr>
                <w:color w:val="000000"/>
                <w:sz w:val="16"/>
                <w:szCs w:val="16"/>
              </w:rPr>
              <w:t>Proposed resolution: reject.</w:t>
            </w:r>
          </w:p>
          <w:p w14:paraId="40D223F2" w14:textId="77777777" w:rsidR="00655A02" w:rsidRDefault="00655A02" w:rsidP="004F22BE">
            <w:pPr>
              <w:jc w:val="left"/>
              <w:rPr>
                <w:color w:val="000000"/>
                <w:sz w:val="16"/>
                <w:szCs w:val="16"/>
              </w:rPr>
            </w:pPr>
          </w:p>
          <w:p w14:paraId="3EB35253" w14:textId="7B968E7E" w:rsidR="007E0168" w:rsidRPr="0080623C" w:rsidRDefault="007E0168" w:rsidP="004F22BE">
            <w:pPr>
              <w:jc w:val="left"/>
              <w:rPr>
                <w:color w:val="000000"/>
                <w:sz w:val="16"/>
                <w:szCs w:val="16"/>
              </w:rPr>
            </w:pPr>
          </w:p>
        </w:tc>
      </w:tr>
    </w:tbl>
    <w:p w14:paraId="0D6EF085" w14:textId="39B4DF6E" w:rsidR="0033741E" w:rsidRDefault="0033741E" w:rsidP="00B254C8"/>
    <w:p w14:paraId="6AEC4BAF" w14:textId="58F2BA77" w:rsidR="00C63187" w:rsidRDefault="00C63187" w:rsidP="00B254C8"/>
    <w:p w14:paraId="67F490DB" w14:textId="5FFB1BDD" w:rsidR="007E0168" w:rsidRDefault="007E0168" w:rsidP="00B254C8">
      <w:r w:rsidRPr="007E0168">
        <w:t>9.4.1.13 Block Ack Parameter Set field</w:t>
      </w:r>
    </w:p>
    <w:p w14:paraId="3F68D91B" w14:textId="77777777" w:rsidR="007E0168" w:rsidRDefault="007E0168" w:rsidP="00B254C8"/>
    <w:p w14:paraId="72E84E8E" w14:textId="2B57F23B" w:rsidR="007E0168" w:rsidRDefault="007E0168" w:rsidP="00B254C8">
      <w:r w:rsidRPr="007E0168">
        <w:t>The TID subfield contains the TC or TS for which the BlockAck frame is being requested.</w:t>
      </w:r>
    </w:p>
    <w:p w14:paraId="26C63C0B" w14:textId="002C17F6" w:rsidR="00C63187" w:rsidRDefault="00C63187" w:rsidP="00B254C8"/>
    <w:p w14:paraId="5F9F9B68" w14:textId="3BA21AD5" w:rsidR="000E4CD3" w:rsidRDefault="000E4CD3" w:rsidP="000E4CD3">
      <w:r>
        <w:t>9.2.4.5.2 TID subfield</w:t>
      </w:r>
    </w:p>
    <w:p w14:paraId="54EC1FEA" w14:textId="77777777" w:rsidR="000E4CD3" w:rsidRDefault="000E4CD3" w:rsidP="000E4CD3"/>
    <w:p w14:paraId="369FEE2B" w14:textId="16C56FB5" w:rsidR="000E4CD3" w:rsidRDefault="000E4CD3" w:rsidP="000E4CD3">
      <w:r>
        <w:t>The TID subfield identifies the TC or TS to which the corresponding MSDU (or fragment thereof) or A-MSDU in the Frame Body field belongs. The TID subfield also identifies the TC or TS of traffic for which a TXOP is being requested, through the setting of TXOP duration requested or queue size. The encoding of the TID subfield depends on the access policy (see 9.4.2.29 (TSPEC element)) and is shown in Table 9-12 (TID subfield). Additional information on the interpretation of the contents of this field appears in 5.1.1.3 (Interpretation of priority parameter in MAC service primitives).</w:t>
      </w:r>
    </w:p>
    <w:p w14:paraId="2F5B1DD7" w14:textId="55948597" w:rsidR="000E4CD3" w:rsidRDefault="000E4CD3" w:rsidP="000E4CD3"/>
    <w:p w14:paraId="3DD5CC72" w14:textId="64868A77" w:rsidR="000E4CD3" w:rsidRDefault="000E4CD3" w:rsidP="000E4CD3"/>
    <w:p w14:paraId="7CA20889" w14:textId="77777777" w:rsidR="000E4CD3" w:rsidRDefault="000E4CD3" w:rsidP="000E4CD3"/>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FF36440" w14:textId="77777777" w:rsidTr="004F22BE">
        <w:trPr>
          <w:trHeight w:val="1700"/>
        </w:trPr>
        <w:tc>
          <w:tcPr>
            <w:tcW w:w="1012" w:type="dxa"/>
            <w:shd w:val="clear" w:color="auto" w:fill="auto"/>
            <w:vAlign w:val="center"/>
            <w:hideMark/>
          </w:tcPr>
          <w:p w14:paraId="6B1062CA" w14:textId="77777777" w:rsidR="0033741E" w:rsidRPr="0080623C" w:rsidRDefault="0033741E" w:rsidP="004F22BE">
            <w:pPr>
              <w:jc w:val="center"/>
              <w:rPr>
                <w:color w:val="000000"/>
                <w:sz w:val="16"/>
                <w:szCs w:val="16"/>
              </w:rPr>
            </w:pPr>
            <w:r w:rsidRPr="0080623C">
              <w:rPr>
                <w:color w:val="000000"/>
                <w:sz w:val="16"/>
                <w:szCs w:val="16"/>
              </w:rPr>
              <w:t xml:space="preserve">CID </w:t>
            </w:r>
            <w:r w:rsidRPr="0028418B">
              <w:rPr>
                <w:color w:val="000000"/>
                <w:sz w:val="16"/>
                <w:szCs w:val="16"/>
                <w:highlight w:val="green"/>
              </w:rPr>
              <w:t>4148</w:t>
            </w:r>
            <w:r w:rsidRPr="0080623C">
              <w:rPr>
                <w:color w:val="000000"/>
                <w:sz w:val="16"/>
                <w:szCs w:val="16"/>
              </w:rPr>
              <w:br/>
              <w:t>9.4.2.26</w:t>
            </w:r>
            <w:r w:rsidRPr="0080623C">
              <w:rPr>
                <w:color w:val="000000"/>
                <w:sz w:val="16"/>
                <w:szCs w:val="16"/>
              </w:rPr>
              <w:br/>
              <w:t>1114.31</w:t>
            </w:r>
            <w:r w:rsidRPr="0080623C">
              <w:rPr>
                <w:color w:val="000000"/>
                <w:sz w:val="16"/>
                <w:szCs w:val="16"/>
              </w:rPr>
              <w:br/>
              <w:t>Aboulmagd, Osama</w:t>
            </w:r>
          </w:p>
        </w:tc>
        <w:tc>
          <w:tcPr>
            <w:tcW w:w="3383" w:type="dxa"/>
            <w:shd w:val="clear" w:color="auto" w:fill="auto"/>
            <w:vAlign w:val="center"/>
            <w:hideMark/>
          </w:tcPr>
          <w:p w14:paraId="6EAACE33" w14:textId="77777777" w:rsidR="0033741E" w:rsidRPr="0080623C" w:rsidRDefault="0033741E" w:rsidP="004F22BE">
            <w:pPr>
              <w:jc w:val="left"/>
              <w:rPr>
                <w:color w:val="000000"/>
                <w:sz w:val="16"/>
                <w:szCs w:val="16"/>
              </w:rPr>
            </w:pPr>
            <w:r w:rsidRPr="0080623C">
              <w:rPr>
                <w:color w:val="000000"/>
                <w:sz w:val="16"/>
                <w:szCs w:val="16"/>
              </w:rPr>
              <w:t>What is Alternate EDCA? Is it another EDCA for medium access? Why it hasn't been defined as EDCA in Clause 3? The fact is there is only one EDCA and the term "Alternate EDCA" is probably a bad name for a bad design.</w:t>
            </w:r>
          </w:p>
        </w:tc>
        <w:tc>
          <w:tcPr>
            <w:tcW w:w="2691" w:type="dxa"/>
            <w:shd w:val="clear" w:color="auto" w:fill="auto"/>
            <w:vAlign w:val="center"/>
            <w:hideMark/>
          </w:tcPr>
          <w:p w14:paraId="29B56D3F" w14:textId="77777777" w:rsidR="0033741E" w:rsidRPr="0080623C" w:rsidRDefault="0033741E" w:rsidP="004F22BE">
            <w:pPr>
              <w:jc w:val="left"/>
              <w:rPr>
                <w:color w:val="000000"/>
                <w:sz w:val="16"/>
                <w:szCs w:val="16"/>
              </w:rPr>
            </w:pPr>
            <w:r w:rsidRPr="0080623C">
              <w:rPr>
                <w:color w:val="000000"/>
                <w:sz w:val="16"/>
                <w:szCs w:val="16"/>
              </w:rPr>
              <w:t>I believe the term "Alternate EDCA" should be deleted and replaced with something else, if necessary.</w:t>
            </w:r>
          </w:p>
        </w:tc>
        <w:tc>
          <w:tcPr>
            <w:tcW w:w="4194" w:type="dxa"/>
            <w:shd w:val="clear" w:color="auto" w:fill="auto"/>
            <w:noWrap/>
            <w:vAlign w:val="center"/>
            <w:hideMark/>
          </w:tcPr>
          <w:p w14:paraId="158D3AFC" w14:textId="77777777" w:rsidR="00A66782" w:rsidRDefault="00A66782" w:rsidP="004F22BE">
            <w:pPr>
              <w:jc w:val="left"/>
              <w:rPr>
                <w:color w:val="000000"/>
                <w:sz w:val="16"/>
                <w:szCs w:val="16"/>
              </w:rPr>
            </w:pPr>
          </w:p>
          <w:p w14:paraId="18E0B957" w14:textId="138D2456" w:rsidR="0033741E" w:rsidRDefault="00BD1D20" w:rsidP="004F22BE">
            <w:pPr>
              <w:jc w:val="left"/>
              <w:rPr>
                <w:color w:val="000000"/>
                <w:sz w:val="16"/>
                <w:szCs w:val="16"/>
              </w:rPr>
            </w:pPr>
            <w:r>
              <w:rPr>
                <w:color w:val="000000"/>
                <w:sz w:val="16"/>
                <w:szCs w:val="16"/>
              </w:rPr>
              <w:t xml:space="preserve">Rejected - </w:t>
            </w:r>
            <w:r w:rsidR="00A66782">
              <w:rPr>
                <w:color w:val="000000"/>
                <w:sz w:val="16"/>
                <w:szCs w:val="16"/>
              </w:rPr>
              <w:t>The term alternate EDCA refers to an alternate EDCA queue rather than the primary EDCA queue. It seems to be mostly used in reference to a queue in the spec.</w:t>
            </w:r>
            <w:r w:rsidR="00724FE2">
              <w:rPr>
                <w:color w:val="000000"/>
                <w:sz w:val="16"/>
                <w:szCs w:val="16"/>
              </w:rPr>
              <w:t xml:space="preserve"> The only exception is where it talks about the Alternative EDCA capability.</w:t>
            </w:r>
          </w:p>
          <w:p w14:paraId="3DCB7DCF" w14:textId="77777777" w:rsidR="00A66782" w:rsidRDefault="00A66782" w:rsidP="004F22BE">
            <w:pPr>
              <w:jc w:val="left"/>
              <w:rPr>
                <w:color w:val="000000"/>
                <w:sz w:val="16"/>
                <w:szCs w:val="16"/>
              </w:rPr>
            </w:pPr>
          </w:p>
          <w:p w14:paraId="744C627A" w14:textId="77777777" w:rsidR="00A66782" w:rsidRDefault="00A66782" w:rsidP="004F22BE">
            <w:pPr>
              <w:jc w:val="left"/>
              <w:rPr>
                <w:color w:val="000000"/>
                <w:sz w:val="16"/>
                <w:szCs w:val="16"/>
              </w:rPr>
            </w:pPr>
            <w:r>
              <w:rPr>
                <w:color w:val="000000"/>
                <w:sz w:val="16"/>
                <w:szCs w:val="16"/>
              </w:rPr>
              <w:t>Splitting between a primary queue and an alternate queue is possible because there are 8 UPs and only 4 ACs, so a mapping needs to take place where multiple UPs are mapped to a single AC, which makes it possible to have multiple separate queues on top of the AC.</w:t>
            </w:r>
          </w:p>
          <w:p w14:paraId="6AF30F7E" w14:textId="77777777" w:rsidR="00655A02" w:rsidRDefault="00655A02" w:rsidP="004F22BE">
            <w:pPr>
              <w:jc w:val="left"/>
              <w:rPr>
                <w:color w:val="000000"/>
                <w:sz w:val="16"/>
                <w:szCs w:val="16"/>
              </w:rPr>
            </w:pPr>
          </w:p>
          <w:p w14:paraId="302CC0F6" w14:textId="39D417E1" w:rsidR="00A66782" w:rsidRPr="0080623C" w:rsidRDefault="00A66782" w:rsidP="004F22BE">
            <w:pPr>
              <w:jc w:val="left"/>
              <w:rPr>
                <w:color w:val="000000"/>
                <w:sz w:val="16"/>
                <w:szCs w:val="16"/>
              </w:rPr>
            </w:pPr>
          </w:p>
        </w:tc>
      </w:tr>
    </w:tbl>
    <w:p w14:paraId="373A1B9D" w14:textId="6D52CEB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8564FFF" w14:textId="77777777" w:rsidTr="004F22BE">
        <w:trPr>
          <w:trHeight w:val="2380"/>
        </w:trPr>
        <w:tc>
          <w:tcPr>
            <w:tcW w:w="1012" w:type="dxa"/>
            <w:shd w:val="clear" w:color="auto" w:fill="auto"/>
            <w:vAlign w:val="center"/>
            <w:hideMark/>
          </w:tcPr>
          <w:p w14:paraId="22F83A62"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1B389F">
              <w:rPr>
                <w:color w:val="000000"/>
                <w:sz w:val="16"/>
                <w:szCs w:val="16"/>
                <w:highlight w:val="green"/>
              </w:rPr>
              <w:t>4150</w:t>
            </w:r>
            <w:r w:rsidRPr="0080623C">
              <w:rPr>
                <w:color w:val="000000"/>
                <w:sz w:val="16"/>
                <w:szCs w:val="16"/>
              </w:rPr>
              <w:br/>
              <w:t>10.23.2.1</w:t>
            </w:r>
            <w:r w:rsidRPr="0080623C">
              <w:rPr>
                <w:color w:val="000000"/>
                <w:sz w:val="16"/>
                <w:szCs w:val="16"/>
              </w:rPr>
              <w:br/>
              <w:t>1827.1</w:t>
            </w:r>
            <w:r w:rsidRPr="0080623C">
              <w:rPr>
                <w:color w:val="000000"/>
                <w:sz w:val="16"/>
                <w:szCs w:val="16"/>
              </w:rPr>
              <w:br/>
              <w:t>Aboulmagd, Osama</w:t>
            </w:r>
          </w:p>
        </w:tc>
        <w:tc>
          <w:tcPr>
            <w:tcW w:w="3383" w:type="dxa"/>
            <w:shd w:val="clear" w:color="auto" w:fill="auto"/>
            <w:vAlign w:val="center"/>
            <w:hideMark/>
          </w:tcPr>
          <w:p w14:paraId="27E48AE2" w14:textId="77777777" w:rsidR="0033741E" w:rsidRPr="0080623C" w:rsidRDefault="0033741E" w:rsidP="004F22BE">
            <w:pPr>
              <w:jc w:val="left"/>
              <w:rPr>
                <w:color w:val="000000"/>
                <w:sz w:val="16"/>
                <w:szCs w:val="16"/>
              </w:rPr>
            </w:pPr>
            <w:r w:rsidRPr="0080623C">
              <w:rPr>
                <w:color w:val="000000"/>
                <w:sz w:val="16"/>
                <w:szCs w:val="16"/>
              </w:rPr>
              <w:t>Figure 10-25 does not add anything different from Figure 10-24 and needs to be deleted. Figure 10-25 still shows the four EDCAFs as in Figure 10-24. The only difference is in the addition of alternate queues (really different priority queues) which is insignificant difference and doesn't need to be depicted explicitly. How the queues and priorities are managed are implementation issues and Figure 10-24 is sufficient to show the main concepts.</w:t>
            </w:r>
          </w:p>
        </w:tc>
        <w:tc>
          <w:tcPr>
            <w:tcW w:w="2691" w:type="dxa"/>
            <w:shd w:val="clear" w:color="auto" w:fill="auto"/>
            <w:vAlign w:val="center"/>
            <w:hideMark/>
          </w:tcPr>
          <w:p w14:paraId="05B0CC4F" w14:textId="77777777" w:rsidR="0033741E" w:rsidRPr="0080623C" w:rsidRDefault="0033741E" w:rsidP="004F22BE">
            <w:pPr>
              <w:jc w:val="left"/>
              <w:rPr>
                <w:color w:val="000000"/>
                <w:sz w:val="16"/>
                <w:szCs w:val="16"/>
              </w:rPr>
            </w:pPr>
            <w:r w:rsidRPr="0080623C">
              <w:rPr>
                <w:color w:val="000000"/>
                <w:sz w:val="16"/>
                <w:szCs w:val="16"/>
              </w:rPr>
              <w:t>Delete Figure 10-25 and any related description.</w:t>
            </w:r>
          </w:p>
        </w:tc>
        <w:tc>
          <w:tcPr>
            <w:tcW w:w="4194" w:type="dxa"/>
            <w:shd w:val="clear" w:color="auto" w:fill="auto"/>
            <w:noWrap/>
            <w:vAlign w:val="center"/>
            <w:hideMark/>
          </w:tcPr>
          <w:p w14:paraId="497EF5F3" w14:textId="77777777" w:rsidR="00655A02" w:rsidRDefault="00655A02" w:rsidP="004F22BE">
            <w:pPr>
              <w:jc w:val="left"/>
              <w:rPr>
                <w:color w:val="000000"/>
                <w:sz w:val="16"/>
                <w:szCs w:val="16"/>
              </w:rPr>
            </w:pPr>
          </w:p>
          <w:p w14:paraId="0B7D5F26" w14:textId="30B8B63E" w:rsidR="008D2832" w:rsidRDefault="001B389F" w:rsidP="004F22BE">
            <w:pPr>
              <w:jc w:val="left"/>
              <w:rPr>
                <w:color w:val="000000"/>
                <w:sz w:val="16"/>
                <w:szCs w:val="16"/>
              </w:rPr>
            </w:pPr>
            <w:r>
              <w:rPr>
                <w:color w:val="000000"/>
                <w:sz w:val="16"/>
                <w:szCs w:val="16"/>
              </w:rPr>
              <w:t>Rejected -- The figures are for reference implementations, and they are correct. Therefore it is fine to keep them in the spec. Having alternative queues is the whole point of Alternate EDCA, therefore Figure 10-25 is significant.</w:t>
            </w:r>
          </w:p>
          <w:p w14:paraId="6A9A9BC2" w14:textId="7B3DD574" w:rsidR="004C18B7" w:rsidRPr="0080623C" w:rsidRDefault="004C18B7" w:rsidP="004F22BE">
            <w:pPr>
              <w:jc w:val="left"/>
              <w:rPr>
                <w:color w:val="000000"/>
                <w:sz w:val="16"/>
                <w:szCs w:val="16"/>
              </w:rPr>
            </w:pPr>
          </w:p>
        </w:tc>
      </w:tr>
    </w:tbl>
    <w:p w14:paraId="4466D7FF" w14:textId="77777777" w:rsidR="004C18B7" w:rsidRDefault="004C18B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1D01D9D" w14:textId="77777777" w:rsidTr="004F22BE">
        <w:trPr>
          <w:trHeight w:val="2040"/>
        </w:trPr>
        <w:tc>
          <w:tcPr>
            <w:tcW w:w="1012" w:type="dxa"/>
            <w:shd w:val="clear" w:color="auto" w:fill="auto"/>
            <w:vAlign w:val="center"/>
            <w:hideMark/>
          </w:tcPr>
          <w:p w14:paraId="44C657A0" w14:textId="77777777" w:rsidR="0033741E" w:rsidRPr="0080623C" w:rsidRDefault="0033741E" w:rsidP="004F22BE">
            <w:pPr>
              <w:jc w:val="center"/>
              <w:rPr>
                <w:color w:val="000000"/>
                <w:sz w:val="16"/>
                <w:szCs w:val="16"/>
              </w:rPr>
            </w:pPr>
            <w:r w:rsidRPr="0080623C">
              <w:rPr>
                <w:color w:val="000000"/>
                <w:sz w:val="16"/>
                <w:szCs w:val="16"/>
              </w:rPr>
              <w:t xml:space="preserve">CID </w:t>
            </w:r>
            <w:r w:rsidRPr="00504CCA">
              <w:rPr>
                <w:color w:val="000000"/>
                <w:sz w:val="16"/>
                <w:szCs w:val="16"/>
                <w:highlight w:val="yellow"/>
              </w:rPr>
              <w:t>4151</w:t>
            </w:r>
            <w:r w:rsidRPr="0080623C">
              <w:rPr>
                <w:color w:val="000000"/>
                <w:sz w:val="16"/>
                <w:szCs w:val="16"/>
              </w:rPr>
              <w:br/>
            </w:r>
            <w:r w:rsidRPr="0080623C">
              <w:rPr>
                <w:color w:val="000000"/>
                <w:sz w:val="16"/>
                <w:szCs w:val="16"/>
              </w:rPr>
              <w:br/>
              <w:t>4394.1</w:t>
            </w:r>
            <w:r w:rsidRPr="0080623C">
              <w:rPr>
                <w:color w:val="000000"/>
                <w:sz w:val="16"/>
                <w:szCs w:val="16"/>
              </w:rPr>
              <w:br/>
              <w:t>Aboulmagd, Osama</w:t>
            </w:r>
          </w:p>
        </w:tc>
        <w:tc>
          <w:tcPr>
            <w:tcW w:w="3383" w:type="dxa"/>
            <w:shd w:val="clear" w:color="auto" w:fill="auto"/>
            <w:vAlign w:val="center"/>
            <w:hideMark/>
          </w:tcPr>
          <w:p w14:paraId="081C6EAB" w14:textId="77777777" w:rsidR="0033741E" w:rsidRPr="0080623C" w:rsidRDefault="0033741E" w:rsidP="004F22BE">
            <w:pPr>
              <w:jc w:val="left"/>
              <w:rPr>
                <w:color w:val="000000"/>
                <w:sz w:val="16"/>
                <w:szCs w:val="16"/>
              </w:rPr>
            </w:pPr>
            <w:r w:rsidRPr="0080623C">
              <w:rPr>
                <w:color w:val="000000"/>
                <w:sz w:val="16"/>
                <w:szCs w:val="16"/>
              </w:rPr>
              <w:t>Annex G is becoming obsolete and is very difficult to follow. The attribute table is totally arbitrary and doesn't follow any rules. It was written in the past by a single person and now is starting to diverge since many amendments are trying to modify the Annex. Additionally the sequences can better be followed in the corresponding Clauses which is easier to follow and perhaps more accurate.</w:t>
            </w:r>
          </w:p>
        </w:tc>
        <w:tc>
          <w:tcPr>
            <w:tcW w:w="2691" w:type="dxa"/>
            <w:shd w:val="clear" w:color="auto" w:fill="auto"/>
            <w:vAlign w:val="center"/>
            <w:hideMark/>
          </w:tcPr>
          <w:p w14:paraId="45CE4BEB" w14:textId="77777777" w:rsidR="0033741E" w:rsidRPr="0080623C" w:rsidRDefault="0033741E" w:rsidP="004F22BE">
            <w:pPr>
              <w:jc w:val="left"/>
              <w:rPr>
                <w:color w:val="000000"/>
                <w:sz w:val="16"/>
                <w:szCs w:val="16"/>
              </w:rPr>
            </w:pPr>
            <w:r w:rsidRPr="0080623C">
              <w:rPr>
                <w:color w:val="000000"/>
                <w:sz w:val="16"/>
                <w:szCs w:val="16"/>
              </w:rPr>
              <w:t>Delete Annex G</w:t>
            </w:r>
          </w:p>
        </w:tc>
        <w:tc>
          <w:tcPr>
            <w:tcW w:w="4194" w:type="dxa"/>
            <w:shd w:val="clear" w:color="auto" w:fill="auto"/>
            <w:noWrap/>
            <w:vAlign w:val="center"/>
            <w:hideMark/>
          </w:tcPr>
          <w:p w14:paraId="2B4C86FE" w14:textId="77777777" w:rsidR="001B4C42" w:rsidRDefault="001B4C42" w:rsidP="004F22BE">
            <w:pPr>
              <w:jc w:val="left"/>
              <w:rPr>
                <w:color w:val="000000"/>
                <w:sz w:val="16"/>
                <w:szCs w:val="16"/>
              </w:rPr>
            </w:pPr>
          </w:p>
          <w:p w14:paraId="66BBABD6" w14:textId="16147EAE" w:rsidR="0033741E" w:rsidRDefault="006872E1" w:rsidP="004F22BE">
            <w:pPr>
              <w:jc w:val="left"/>
              <w:rPr>
                <w:color w:val="000000"/>
                <w:sz w:val="16"/>
                <w:szCs w:val="16"/>
              </w:rPr>
            </w:pPr>
            <w:r>
              <w:rPr>
                <w:color w:val="000000"/>
                <w:sz w:val="16"/>
                <w:szCs w:val="16"/>
              </w:rPr>
              <w:t>Ok in principle</w:t>
            </w:r>
            <w:r w:rsidR="00655A02">
              <w:rPr>
                <w:color w:val="000000"/>
                <w:sz w:val="16"/>
                <w:szCs w:val="16"/>
              </w:rPr>
              <w:t xml:space="preserve"> to delete Annex G</w:t>
            </w:r>
            <w:r>
              <w:rPr>
                <w:color w:val="000000"/>
                <w:sz w:val="16"/>
                <w:szCs w:val="16"/>
              </w:rPr>
              <w:t>, but there are references to Annex G which need to be addressed also.</w:t>
            </w:r>
          </w:p>
          <w:p w14:paraId="74F3D980" w14:textId="77777777" w:rsidR="001B4C42" w:rsidRDefault="001B4C42" w:rsidP="004F22BE">
            <w:pPr>
              <w:jc w:val="left"/>
              <w:rPr>
                <w:color w:val="000000"/>
                <w:sz w:val="16"/>
                <w:szCs w:val="16"/>
              </w:rPr>
            </w:pPr>
          </w:p>
          <w:p w14:paraId="221B8D9D" w14:textId="77777777" w:rsidR="001B4C42" w:rsidRDefault="001B4C42" w:rsidP="004F22BE">
            <w:pPr>
              <w:jc w:val="left"/>
              <w:rPr>
                <w:color w:val="000000"/>
                <w:sz w:val="16"/>
                <w:szCs w:val="16"/>
              </w:rPr>
            </w:pPr>
            <w:r>
              <w:rPr>
                <w:color w:val="000000"/>
                <w:sz w:val="16"/>
                <w:szCs w:val="16"/>
              </w:rPr>
              <w:t>Proposed resolution: reject.</w:t>
            </w:r>
          </w:p>
          <w:p w14:paraId="1643603F" w14:textId="41ACED62" w:rsidR="001B4C42" w:rsidRPr="0080623C" w:rsidRDefault="001B4C42" w:rsidP="004F22BE">
            <w:pPr>
              <w:jc w:val="left"/>
              <w:rPr>
                <w:color w:val="000000"/>
                <w:sz w:val="16"/>
                <w:szCs w:val="16"/>
              </w:rPr>
            </w:pPr>
          </w:p>
        </w:tc>
      </w:tr>
    </w:tbl>
    <w:p w14:paraId="30A084AC" w14:textId="1EC28DC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8A031D8" w14:textId="77777777" w:rsidTr="004F22BE">
        <w:trPr>
          <w:trHeight w:val="2720"/>
        </w:trPr>
        <w:tc>
          <w:tcPr>
            <w:tcW w:w="1012" w:type="dxa"/>
            <w:shd w:val="clear" w:color="auto" w:fill="auto"/>
            <w:vAlign w:val="center"/>
            <w:hideMark/>
          </w:tcPr>
          <w:p w14:paraId="5A2FF0F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C06B61">
              <w:rPr>
                <w:color w:val="000000"/>
                <w:sz w:val="16"/>
                <w:szCs w:val="16"/>
                <w:highlight w:val="green"/>
              </w:rPr>
              <w:t>4152</w:t>
            </w:r>
            <w:r w:rsidRPr="0080623C">
              <w:rPr>
                <w:color w:val="000000"/>
                <w:sz w:val="16"/>
                <w:szCs w:val="16"/>
              </w:rPr>
              <w:br/>
            </w:r>
            <w:r w:rsidRPr="0080623C">
              <w:rPr>
                <w:color w:val="000000"/>
                <w:sz w:val="16"/>
                <w:szCs w:val="16"/>
              </w:rPr>
              <w:br/>
              <w:t>.</w:t>
            </w:r>
            <w:r w:rsidRPr="0080623C">
              <w:rPr>
                <w:color w:val="000000"/>
                <w:sz w:val="16"/>
                <w:szCs w:val="16"/>
              </w:rPr>
              <w:br/>
              <w:t>Aboulmagd, Osama</w:t>
            </w:r>
          </w:p>
        </w:tc>
        <w:tc>
          <w:tcPr>
            <w:tcW w:w="3383" w:type="dxa"/>
            <w:shd w:val="clear" w:color="auto" w:fill="auto"/>
            <w:vAlign w:val="center"/>
            <w:hideMark/>
          </w:tcPr>
          <w:p w14:paraId="7C3B27E9" w14:textId="77777777" w:rsidR="0033741E" w:rsidRPr="0080623C" w:rsidRDefault="0033741E" w:rsidP="004F22BE">
            <w:pPr>
              <w:jc w:val="left"/>
              <w:rPr>
                <w:color w:val="000000"/>
                <w:sz w:val="16"/>
                <w:szCs w:val="16"/>
              </w:rPr>
            </w:pPr>
            <w:r w:rsidRPr="0080623C">
              <w:rPr>
                <w:color w:val="000000"/>
                <w:sz w:val="16"/>
                <w:szCs w:val="16"/>
              </w:rPr>
              <w:t>The draft is 4647 pages and is expected to get bigger. The group needs to think seriously what amendments are widely deployed and what amendments haven't seen deployment success, e.g. 802.11s, 802.11aa, 802.11z, 802.11ak just to mention a few. Those amendments may move to a different volume to make the main standard manageable. Few years ago there was an attempt to harmonize 802.11e with WMM and perhaps delete HCCA. I don't think the situation has changed since 2007 and maybe it makes sense now to look at HCCA and its acceptance.</w:t>
            </w:r>
          </w:p>
        </w:tc>
        <w:tc>
          <w:tcPr>
            <w:tcW w:w="2691" w:type="dxa"/>
            <w:shd w:val="clear" w:color="auto" w:fill="auto"/>
            <w:vAlign w:val="center"/>
            <w:hideMark/>
          </w:tcPr>
          <w:p w14:paraId="451F3D54" w14:textId="77777777" w:rsidR="009D693F" w:rsidRDefault="0033741E" w:rsidP="004F22BE">
            <w:pPr>
              <w:jc w:val="left"/>
              <w:rPr>
                <w:color w:val="000000"/>
                <w:sz w:val="16"/>
                <w:szCs w:val="16"/>
              </w:rPr>
            </w:pPr>
            <w:r w:rsidRPr="0080623C">
              <w:rPr>
                <w:color w:val="000000"/>
                <w:sz w:val="16"/>
                <w:szCs w:val="16"/>
              </w:rPr>
              <w:t>Start with deleting HCCA and free valuable code points in the TID Subfield for use by other more important amendments.</w:t>
            </w:r>
          </w:p>
          <w:p w14:paraId="6A69DE82" w14:textId="77777777" w:rsidR="009D693F" w:rsidRDefault="009D693F" w:rsidP="004F22BE">
            <w:pPr>
              <w:jc w:val="left"/>
              <w:rPr>
                <w:color w:val="000000"/>
                <w:sz w:val="16"/>
                <w:szCs w:val="16"/>
              </w:rPr>
            </w:pPr>
          </w:p>
          <w:p w14:paraId="04771819" w14:textId="124E8C52" w:rsidR="0033741E" w:rsidRPr="0080623C" w:rsidRDefault="0033741E" w:rsidP="004F22BE">
            <w:pPr>
              <w:jc w:val="left"/>
              <w:rPr>
                <w:color w:val="000000"/>
                <w:sz w:val="16"/>
                <w:szCs w:val="16"/>
              </w:rPr>
            </w:pPr>
            <w:r w:rsidRPr="0080623C">
              <w:rPr>
                <w:color w:val="000000"/>
                <w:sz w:val="16"/>
                <w:szCs w:val="16"/>
              </w:rPr>
              <w:t>Discuss and possible delete other amendments that have limited or no success in deployments.</w:t>
            </w:r>
          </w:p>
        </w:tc>
        <w:tc>
          <w:tcPr>
            <w:tcW w:w="4194" w:type="dxa"/>
            <w:shd w:val="clear" w:color="auto" w:fill="auto"/>
            <w:noWrap/>
            <w:vAlign w:val="center"/>
            <w:hideMark/>
          </w:tcPr>
          <w:p w14:paraId="1210F0AB" w14:textId="77777777" w:rsidR="001B4C42" w:rsidRDefault="001B4C42" w:rsidP="004F22BE">
            <w:pPr>
              <w:jc w:val="left"/>
              <w:rPr>
                <w:color w:val="000000"/>
                <w:sz w:val="16"/>
                <w:szCs w:val="16"/>
              </w:rPr>
            </w:pPr>
          </w:p>
          <w:p w14:paraId="79C68047" w14:textId="483570CE" w:rsidR="0033741E" w:rsidRDefault="00BC69AC" w:rsidP="004F22BE">
            <w:pPr>
              <w:jc w:val="left"/>
              <w:rPr>
                <w:color w:val="000000"/>
                <w:sz w:val="16"/>
                <w:szCs w:val="16"/>
              </w:rPr>
            </w:pPr>
            <w:r>
              <w:rPr>
                <w:color w:val="000000"/>
                <w:sz w:val="16"/>
                <w:szCs w:val="16"/>
              </w:rPr>
              <w:t xml:space="preserve">802.11s </w:t>
            </w:r>
            <w:r w:rsidR="00F471CE">
              <w:rPr>
                <w:color w:val="000000"/>
                <w:sz w:val="16"/>
                <w:szCs w:val="16"/>
              </w:rPr>
              <w:t xml:space="preserve">and 802.11z are used extensively in the field, for example in Google </w:t>
            </w:r>
            <w:r w:rsidR="006B4871">
              <w:rPr>
                <w:color w:val="000000"/>
                <w:sz w:val="16"/>
                <w:szCs w:val="16"/>
              </w:rPr>
              <w:t xml:space="preserve">home </w:t>
            </w:r>
            <w:r w:rsidR="00F471CE">
              <w:rPr>
                <w:color w:val="000000"/>
                <w:sz w:val="16"/>
                <w:szCs w:val="16"/>
              </w:rPr>
              <w:t>networks (11s) and Chromcast (TDLS).</w:t>
            </w:r>
            <w:r w:rsidR="006A01C8">
              <w:rPr>
                <w:color w:val="000000"/>
                <w:sz w:val="16"/>
                <w:szCs w:val="16"/>
              </w:rPr>
              <w:t xml:space="preserve"> </w:t>
            </w:r>
            <w:r w:rsidR="001B389F">
              <w:rPr>
                <w:color w:val="000000"/>
                <w:sz w:val="16"/>
                <w:szCs w:val="16"/>
              </w:rPr>
              <w:t>11ak was just published.</w:t>
            </w:r>
          </w:p>
          <w:p w14:paraId="1D2DACA2" w14:textId="77777777" w:rsidR="006A01C8" w:rsidRDefault="006A01C8" w:rsidP="004F22BE">
            <w:pPr>
              <w:jc w:val="left"/>
              <w:rPr>
                <w:color w:val="000000"/>
                <w:sz w:val="16"/>
                <w:szCs w:val="16"/>
              </w:rPr>
            </w:pPr>
          </w:p>
          <w:p w14:paraId="4675668C" w14:textId="0D77F042" w:rsidR="006A01C8" w:rsidRDefault="006A01C8" w:rsidP="004F22BE">
            <w:pPr>
              <w:jc w:val="left"/>
              <w:rPr>
                <w:color w:val="000000"/>
                <w:sz w:val="16"/>
                <w:szCs w:val="16"/>
              </w:rPr>
            </w:pPr>
            <w:r>
              <w:rPr>
                <w:color w:val="000000"/>
                <w:sz w:val="16"/>
                <w:szCs w:val="16"/>
              </w:rPr>
              <w:t xml:space="preserve">HCCA </w:t>
            </w:r>
            <w:r w:rsidR="001B389F">
              <w:rPr>
                <w:color w:val="000000"/>
                <w:sz w:val="16"/>
                <w:szCs w:val="16"/>
              </w:rPr>
              <w:t>is used in video deployments.</w:t>
            </w:r>
          </w:p>
          <w:p w14:paraId="03358360" w14:textId="36FDABA1" w:rsidR="001B4C42" w:rsidRDefault="001B4C42" w:rsidP="004F22BE">
            <w:pPr>
              <w:jc w:val="left"/>
              <w:rPr>
                <w:color w:val="000000"/>
                <w:sz w:val="16"/>
                <w:szCs w:val="16"/>
              </w:rPr>
            </w:pPr>
          </w:p>
          <w:p w14:paraId="3CAE0A58" w14:textId="1EEFF2BD" w:rsidR="001B4C42" w:rsidRDefault="001B4C42" w:rsidP="004F22BE">
            <w:pPr>
              <w:jc w:val="left"/>
              <w:rPr>
                <w:color w:val="000000"/>
                <w:sz w:val="16"/>
                <w:szCs w:val="16"/>
              </w:rPr>
            </w:pPr>
            <w:r>
              <w:rPr>
                <w:color w:val="000000"/>
                <w:sz w:val="16"/>
                <w:szCs w:val="16"/>
              </w:rPr>
              <w:t>Proposed resolution: reject.</w:t>
            </w:r>
          </w:p>
          <w:p w14:paraId="67E433B2" w14:textId="28BE72C3" w:rsidR="006A01C8" w:rsidRPr="0080623C" w:rsidRDefault="006A01C8" w:rsidP="004F22BE">
            <w:pPr>
              <w:jc w:val="left"/>
              <w:rPr>
                <w:color w:val="000000"/>
                <w:sz w:val="16"/>
                <w:szCs w:val="16"/>
              </w:rPr>
            </w:pPr>
          </w:p>
        </w:tc>
      </w:tr>
    </w:tbl>
    <w:p w14:paraId="28C4CCFA" w14:textId="68C1399C"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EA70645" w14:textId="77777777" w:rsidTr="004F22BE">
        <w:trPr>
          <w:trHeight w:val="1700"/>
        </w:trPr>
        <w:tc>
          <w:tcPr>
            <w:tcW w:w="1012" w:type="dxa"/>
            <w:shd w:val="clear" w:color="auto" w:fill="auto"/>
            <w:vAlign w:val="center"/>
            <w:hideMark/>
          </w:tcPr>
          <w:p w14:paraId="142E01BB" w14:textId="77777777" w:rsidR="0033741E" w:rsidRPr="0080623C" w:rsidRDefault="0033741E" w:rsidP="004F22BE">
            <w:pPr>
              <w:jc w:val="center"/>
              <w:rPr>
                <w:color w:val="000000"/>
                <w:sz w:val="16"/>
                <w:szCs w:val="16"/>
              </w:rPr>
            </w:pPr>
            <w:r w:rsidRPr="0080623C">
              <w:rPr>
                <w:color w:val="000000"/>
                <w:sz w:val="16"/>
                <w:szCs w:val="16"/>
              </w:rPr>
              <w:t xml:space="preserve">CID </w:t>
            </w:r>
            <w:r w:rsidRPr="006C0C06">
              <w:rPr>
                <w:color w:val="000000"/>
                <w:sz w:val="16"/>
                <w:szCs w:val="16"/>
                <w:highlight w:val="green"/>
              </w:rPr>
              <w:t>4153</w:t>
            </w:r>
            <w:r w:rsidRPr="0080623C">
              <w:rPr>
                <w:color w:val="000000"/>
                <w:sz w:val="16"/>
                <w:szCs w:val="16"/>
              </w:rPr>
              <w:br/>
              <w:t>9.3.1.8.1</w:t>
            </w:r>
            <w:r w:rsidRPr="0080623C">
              <w:rPr>
                <w:color w:val="000000"/>
                <w:sz w:val="16"/>
                <w:szCs w:val="16"/>
              </w:rPr>
              <w:br/>
              <w:t>833.23</w:t>
            </w:r>
            <w:r w:rsidRPr="0080623C">
              <w:rPr>
                <w:color w:val="000000"/>
                <w:sz w:val="16"/>
                <w:szCs w:val="16"/>
              </w:rPr>
              <w:br/>
              <w:t>Fischer, Matthew</w:t>
            </w:r>
          </w:p>
        </w:tc>
        <w:tc>
          <w:tcPr>
            <w:tcW w:w="3383" w:type="dxa"/>
            <w:shd w:val="clear" w:color="auto" w:fill="auto"/>
            <w:vAlign w:val="center"/>
            <w:hideMark/>
          </w:tcPr>
          <w:p w14:paraId="44051177" w14:textId="77777777" w:rsidR="0033741E" w:rsidRPr="0080623C" w:rsidRDefault="0033741E" w:rsidP="004F22BE">
            <w:pPr>
              <w:jc w:val="left"/>
              <w:rPr>
                <w:color w:val="000000"/>
                <w:sz w:val="16"/>
                <w:szCs w:val="16"/>
              </w:rPr>
            </w:pPr>
            <w:r w:rsidRPr="0080623C">
              <w:rPr>
                <w:color w:val="000000"/>
                <w:sz w:val="16"/>
                <w:szCs w:val="16"/>
              </w:rPr>
              <w:t>It would be nice to have the ability to inform the transmitter of an AMPDU that missing acknowledgements for some MPDUs are not due to a poor MCS choice, but instead, to local interference that occurred during the AMPDU reception. An indication of such occurence should be signaled in the BA.</w:t>
            </w:r>
          </w:p>
        </w:tc>
        <w:tc>
          <w:tcPr>
            <w:tcW w:w="2691" w:type="dxa"/>
            <w:shd w:val="clear" w:color="auto" w:fill="auto"/>
            <w:vAlign w:val="center"/>
            <w:hideMark/>
          </w:tcPr>
          <w:p w14:paraId="117BD45B" w14:textId="77777777" w:rsidR="0033741E" w:rsidRPr="0080623C" w:rsidRDefault="0033741E" w:rsidP="004F22BE">
            <w:pPr>
              <w:jc w:val="left"/>
              <w:rPr>
                <w:color w:val="000000"/>
                <w:sz w:val="16"/>
                <w:szCs w:val="16"/>
              </w:rPr>
            </w:pPr>
            <w:r w:rsidRPr="0080623C">
              <w:rPr>
                <w:color w:val="000000"/>
                <w:sz w:val="16"/>
                <w:szCs w:val="16"/>
              </w:rPr>
              <w:t>Add a mechanism in the BA frame to allow a recipient transmitting the BA to indicate to the originator that missing acknolwedgements within the BA frame are due to local interference or buffer constraints and not a poor MCS choice.</w:t>
            </w:r>
          </w:p>
        </w:tc>
        <w:tc>
          <w:tcPr>
            <w:tcW w:w="4194" w:type="dxa"/>
            <w:shd w:val="clear" w:color="auto" w:fill="auto"/>
            <w:noWrap/>
            <w:vAlign w:val="center"/>
            <w:hideMark/>
          </w:tcPr>
          <w:p w14:paraId="4C2ED71C" w14:textId="77777777" w:rsidR="00C757F9" w:rsidRDefault="00C757F9" w:rsidP="004F22BE">
            <w:pPr>
              <w:jc w:val="left"/>
              <w:rPr>
                <w:color w:val="000000"/>
                <w:sz w:val="16"/>
                <w:szCs w:val="16"/>
              </w:rPr>
            </w:pPr>
          </w:p>
          <w:p w14:paraId="7C3FDB34" w14:textId="69745E1A" w:rsidR="0034602B" w:rsidRDefault="0034602B" w:rsidP="004F22BE">
            <w:pPr>
              <w:jc w:val="left"/>
              <w:rPr>
                <w:color w:val="000000"/>
                <w:sz w:val="16"/>
                <w:szCs w:val="16"/>
              </w:rPr>
            </w:pPr>
            <w:r>
              <w:rPr>
                <w:color w:val="000000"/>
                <w:sz w:val="16"/>
                <w:szCs w:val="16"/>
              </w:rPr>
              <w:t>Matt is working on a proposal.</w:t>
            </w:r>
          </w:p>
          <w:p w14:paraId="1EA0A755" w14:textId="77777777" w:rsidR="0034602B" w:rsidRDefault="0034602B" w:rsidP="004F22BE">
            <w:pPr>
              <w:jc w:val="left"/>
              <w:rPr>
                <w:color w:val="000000"/>
                <w:sz w:val="16"/>
                <w:szCs w:val="16"/>
              </w:rPr>
            </w:pPr>
          </w:p>
          <w:p w14:paraId="18E6B7CC" w14:textId="38C953CD" w:rsidR="0033741E" w:rsidRDefault="00F471CE" w:rsidP="004F22BE">
            <w:pPr>
              <w:jc w:val="left"/>
              <w:rPr>
                <w:color w:val="000000"/>
                <w:sz w:val="16"/>
                <w:szCs w:val="16"/>
              </w:rPr>
            </w:pPr>
            <w:r>
              <w:rPr>
                <w:color w:val="000000"/>
                <w:sz w:val="16"/>
                <w:szCs w:val="16"/>
              </w:rPr>
              <w:t>This proposal</w:t>
            </w:r>
            <w:r w:rsidR="006A01C8">
              <w:rPr>
                <w:color w:val="000000"/>
                <w:sz w:val="16"/>
                <w:szCs w:val="16"/>
              </w:rPr>
              <w:t xml:space="preserve"> </w:t>
            </w:r>
            <w:r>
              <w:rPr>
                <w:color w:val="000000"/>
                <w:sz w:val="16"/>
                <w:szCs w:val="16"/>
              </w:rPr>
              <w:t>was discussed extensively in a prior phase of REVmd, and ultimately rejected.</w:t>
            </w:r>
          </w:p>
          <w:p w14:paraId="55847C2F" w14:textId="77777777" w:rsidR="00F471CE" w:rsidRDefault="00F471CE" w:rsidP="004F22BE">
            <w:pPr>
              <w:jc w:val="left"/>
              <w:rPr>
                <w:color w:val="000000"/>
                <w:sz w:val="16"/>
                <w:szCs w:val="16"/>
              </w:rPr>
            </w:pPr>
          </w:p>
          <w:p w14:paraId="0176D511" w14:textId="4722DFBC" w:rsidR="00F471CE" w:rsidRDefault="00F471CE" w:rsidP="004F22BE">
            <w:pPr>
              <w:jc w:val="left"/>
              <w:rPr>
                <w:color w:val="000000"/>
                <w:sz w:val="16"/>
                <w:szCs w:val="16"/>
              </w:rPr>
            </w:pPr>
            <w:r>
              <w:rPr>
                <w:color w:val="000000"/>
                <w:sz w:val="16"/>
                <w:szCs w:val="16"/>
              </w:rPr>
              <w:t>Amongst the argument</w:t>
            </w:r>
            <w:r w:rsidR="00310A8D">
              <w:rPr>
                <w:color w:val="000000"/>
                <w:sz w:val="16"/>
                <w:szCs w:val="16"/>
              </w:rPr>
              <w:t>s</w:t>
            </w:r>
            <w:r>
              <w:rPr>
                <w:color w:val="000000"/>
                <w:sz w:val="16"/>
                <w:szCs w:val="16"/>
              </w:rPr>
              <w:t xml:space="preserve"> for rejecting the comment was the </w:t>
            </w:r>
            <w:r w:rsidR="00655A02">
              <w:rPr>
                <w:color w:val="000000"/>
                <w:sz w:val="16"/>
                <w:szCs w:val="16"/>
              </w:rPr>
              <w:t xml:space="preserve">proposed alternative of using </w:t>
            </w:r>
            <w:r>
              <w:rPr>
                <w:color w:val="000000"/>
                <w:sz w:val="16"/>
                <w:szCs w:val="16"/>
              </w:rPr>
              <w:t xml:space="preserve">an Action frame for </w:t>
            </w:r>
            <w:r w:rsidR="00655A02">
              <w:rPr>
                <w:color w:val="000000"/>
                <w:sz w:val="16"/>
                <w:szCs w:val="16"/>
              </w:rPr>
              <w:t xml:space="preserve">the </w:t>
            </w:r>
            <w:r>
              <w:rPr>
                <w:color w:val="000000"/>
                <w:sz w:val="16"/>
                <w:szCs w:val="16"/>
              </w:rPr>
              <w:t>purpose</w:t>
            </w:r>
            <w:r w:rsidR="00655A02">
              <w:rPr>
                <w:color w:val="000000"/>
                <w:sz w:val="16"/>
                <w:szCs w:val="16"/>
              </w:rPr>
              <w:t xml:space="preserve"> of signaling a temporary limited connection (TLC)</w:t>
            </w:r>
            <w:r>
              <w:rPr>
                <w:color w:val="000000"/>
                <w:sz w:val="16"/>
                <w:szCs w:val="16"/>
              </w:rPr>
              <w:t>, because</w:t>
            </w:r>
          </w:p>
          <w:p w14:paraId="7D2DF425" w14:textId="77777777" w:rsidR="00F471CE" w:rsidRDefault="00F471CE" w:rsidP="004F22BE">
            <w:pPr>
              <w:jc w:val="left"/>
              <w:rPr>
                <w:color w:val="000000"/>
                <w:sz w:val="16"/>
                <w:szCs w:val="16"/>
              </w:rPr>
            </w:pPr>
          </w:p>
          <w:p w14:paraId="6F04C7DA" w14:textId="1DE16F68"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ction frame can convey additional information about the nature of the interference</w:t>
            </w:r>
          </w:p>
          <w:p w14:paraId="2573EB9C" w14:textId="77777777" w:rsidR="00F471CE" w:rsidRPr="00F471CE" w:rsidRDefault="00F471CE" w:rsidP="00F471CE">
            <w:pPr>
              <w:jc w:val="left"/>
              <w:rPr>
                <w:color w:val="000000"/>
                <w:sz w:val="16"/>
                <w:szCs w:val="16"/>
              </w:rPr>
            </w:pPr>
          </w:p>
          <w:p w14:paraId="6B228B6C" w14:textId="280EBC4E"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 xml:space="preserve">ction frame can convey additional information about possible measures to take, like enable </w:t>
            </w:r>
            <w:r w:rsidR="00655A02">
              <w:rPr>
                <w:color w:val="000000"/>
                <w:sz w:val="16"/>
                <w:szCs w:val="16"/>
              </w:rPr>
              <w:t>RTS</w:t>
            </w:r>
            <w:r w:rsidRPr="00F471CE">
              <w:rPr>
                <w:color w:val="000000"/>
                <w:sz w:val="16"/>
                <w:szCs w:val="16"/>
              </w:rPr>
              <w:t>/</w:t>
            </w:r>
            <w:r w:rsidR="00655A02">
              <w:rPr>
                <w:color w:val="000000"/>
                <w:sz w:val="16"/>
                <w:szCs w:val="16"/>
              </w:rPr>
              <w:t>CTS</w:t>
            </w:r>
            <w:r w:rsidRPr="00F471CE">
              <w:rPr>
                <w:color w:val="000000"/>
                <w:sz w:val="16"/>
                <w:szCs w:val="16"/>
              </w:rPr>
              <w:t xml:space="preserve">, lower </w:t>
            </w:r>
            <w:r w:rsidR="00655A02">
              <w:rPr>
                <w:color w:val="000000"/>
                <w:sz w:val="16"/>
                <w:szCs w:val="16"/>
              </w:rPr>
              <w:t>the MCS</w:t>
            </w:r>
            <w:r w:rsidRPr="00F471CE">
              <w:rPr>
                <w:color w:val="000000"/>
                <w:sz w:val="16"/>
                <w:szCs w:val="16"/>
              </w:rPr>
              <w:t>, shorten the transmissions, leave room in between, etc.</w:t>
            </w:r>
          </w:p>
          <w:p w14:paraId="274BA094" w14:textId="77777777" w:rsidR="00F471CE" w:rsidRPr="00F471CE" w:rsidRDefault="00F471CE" w:rsidP="00F471CE">
            <w:pPr>
              <w:jc w:val="left"/>
              <w:rPr>
                <w:color w:val="000000"/>
                <w:sz w:val="16"/>
                <w:szCs w:val="16"/>
              </w:rPr>
            </w:pPr>
          </w:p>
          <w:p w14:paraId="1B5C0870" w14:textId="733B3D20"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 xml:space="preserve">ction frame can inform whether a </w:t>
            </w:r>
            <w:r>
              <w:rPr>
                <w:color w:val="000000"/>
                <w:sz w:val="16"/>
                <w:szCs w:val="16"/>
              </w:rPr>
              <w:t>CTS</w:t>
            </w:r>
            <w:r w:rsidRPr="00F471CE">
              <w:rPr>
                <w:color w:val="000000"/>
                <w:sz w:val="16"/>
                <w:szCs w:val="16"/>
              </w:rPr>
              <w:t xml:space="preserve"> will not be sent in case of interference</w:t>
            </w:r>
          </w:p>
          <w:p w14:paraId="34BC6CC8" w14:textId="77777777" w:rsidR="00F471CE" w:rsidRPr="00F471CE" w:rsidRDefault="00F471CE" w:rsidP="00F471CE">
            <w:pPr>
              <w:jc w:val="left"/>
              <w:rPr>
                <w:color w:val="000000"/>
                <w:sz w:val="16"/>
                <w:szCs w:val="16"/>
              </w:rPr>
            </w:pPr>
          </w:p>
          <w:p w14:paraId="3BA6020F" w14:textId="61A06027" w:rsidR="00F471CE" w:rsidRPr="00F471CE" w:rsidRDefault="00F471CE" w:rsidP="00F471CE">
            <w:pPr>
              <w:jc w:val="left"/>
              <w:rPr>
                <w:color w:val="000000"/>
                <w:sz w:val="16"/>
                <w:szCs w:val="16"/>
              </w:rPr>
            </w:pPr>
            <w:r>
              <w:rPr>
                <w:color w:val="000000"/>
                <w:sz w:val="16"/>
                <w:szCs w:val="16"/>
              </w:rPr>
              <w:t xml:space="preserve"> - there will be </w:t>
            </w:r>
            <w:r w:rsidRPr="00F471CE">
              <w:rPr>
                <w:color w:val="000000"/>
                <w:sz w:val="16"/>
                <w:szCs w:val="16"/>
              </w:rPr>
              <w:t xml:space="preserve">no BA when no data </w:t>
            </w:r>
            <w:r>
              <w:rPr>
                <w:color w:val="000000"/>
                <w:sz w:val="16"/>
                <w:szCs w:val="16"/>
              </w:rPr>
              <w:t xml:space="preserve">has been </w:t>
            </w:r>
            <w:r w:rsidRPr="00F471CE">
              <w:rPr>
                <w:color w:val="000000"/>
                <w:sz w:val="16"/>
                <w:szCs w:val="16"/>
              </w:rPr>
              <w:t xml:space="preserve">received, </w:t>
            </w:r>
            <w:r w:rsidR="00310A8D">
              <w:rPr>
                <w:color w:val="000000"/>
                <w:sz w:val="16"/>
                <w:szCs w:val="16"/>
              </w:rPr>
              <w:t>but</w:t>
            </w:r>
            <w:r>
              <w:rPr>
                <w:color w:val="000000"/>
                <w:sz w:val="16"/>
                <w:szCs w:val="16"/>
              </w:rPr>
              <w:t xml:space="preserve"> </w:t>
            </w:r>
            <w:r w:rsidR="00310A8D">
              <w:rPr>
                <w:color w:val="000000"/>
                <w:sz w:val="16"/>
                <w:szCs w:val="16"/>
              </w:rPr>
              <w:t>a</w:t>
            </w:r>
            <w:r>
              <w:rPr>
                <w:color w:val="000000"/>
                <w:sz w:val="16"/>
                <w:szCs w:val="16"/>
              </w:rPr>
              <w:t xml:space="preserve"> BA </w:t>
            </w:r>
            <w:r w:rsidRPr="00F471CE">
              <w:rPr>
                <w:color w:val="000000"/>
                <w:sz w:val="16"/>
                <w:szCs w:val="16"/>
              </w:rPr>
              <w:t xml:space="preserve">would have to be sent </w:t>
            </w:r>
            <w:r w:rsidR="00310A8D">
              <w:rPr>
                <w:color w:val="000000"/>
                <w:sz w:val="16"/>
                <w:szCs w:val="16"/>
              </w:rPr>
              <w:t>to provide any signaling</w:t>
            </w:r>
          </w:p>
          <w:p w14:paraId="6AA9C546" w14:textId="77777777" w:rsidR="00F471CE" w:rsidRPr="00F471CE" w:rsidRDefault="00F471CE" w:rsidP="00F471CE">
            <w:pPr>
              <w:jc w:val="left"/>
              <w:rPr>
                <w:color w:val="000000"/>
                <w:sz w:val="16"/>
                <w:szCs w:val="16"/>
              </w:rPr>
            </w:pPr>
          </w:p>
          <w:p w14:paraId="0E0207BE" w14:textId="017EC692" w:rsidR="00F471CE" w:rsidRPr="00F471CE" w:rsidRDefault="00F471CE" w:rsidP="00F471CE">
            <w:pPr>
              <w:jc w:val="left"/>
              <w:rPr>
                <w:color w:val="000000"/>
                <w:sz w:val="16"/>
                <w:szCs w:val="16"/>
              </w:rPr>
            </w:pPr>
            <w:r>
              <w:rPr>
                <w:color w:val="000000"/>
                <w:sz w:val="16"/>
                <w:szCs w:val="16"/>
              </w:rPr>
              <w:t xml:space="preserve"> - A </w:t>
            </w:r>
            <w:r w:rsidRPr="00F471CE">
              <w:rPr>
                <w:color w:val="000000"/>
                <w:sz w:val="16"/>
                <w:szCs w:val="16"/>
              </w:rPr>
              <w:t>BA provides no specific feedback about whether any measures taken by the transmitter are successful, or too much, etc</w:t>
            </w:r>
          </w:p>
          <w:p w14:paraId="7EEFBA6B" w14:textId="77777777" w:rsidR="00F471CE" w:rsidRPr="00F471CE" w:rsidRDefault="00F471CE" w:rsidP="00F471CE">
            <w:pPr>
              <w:jc w:val="left"/>
              <w:rPr>
                <w:color w:val="000000"/>
                <w:sz w:val="16"/>
                <w:szCs w:val="16"/>
              </w:rPr>
            </w:pPr>
          </w:p>
          <w:p w14:paraId="4DCF9621" w14:textId="3B2353F2" w:rsidR="00F471CE" w:rsidRPr="00F471CE" w:rsidRDefault="00F471CE" w:rsidP="00F471CE">
            <w:pPr>
              <w:jc w:val="left"/>
              <w:rPr>
                <w:color w:val="000000"/>
                <w:sz w:val="16"/>
                <w:szCs w:val="16"/>
              </w:rPr>
            </w:pPr>
            <w:r>
              <w:rPr>
                <w:color w:val="000000"/>
                <w:sz w:val="16"/>
                <w:szCs w:val="16"/>
              </w:rPr>
              <w:t xml:space="preserve">Therefore, </w:t>
            </w:r>
            <w:r w:rsidRPr="00F471CE">
              <w:rPr>
                <w:color w:val="000000"/>
                <w:sz w:val="16"/>
                <w:szCs w:val="16"/>
              </w:rPr>
              <w:t xml:space="preserve">an action frame </w:t>
            </w:r>
            <w:r w:rsidR="00655A02">
              <w:rPr>
                <w:color w:val="000000"/>
                <w:sz w:val="16"/>
                <w:szCs w:val="16"/>
              </w:rPr>
              <w:t xml:space="preserve">was considered to be a </w:t>
            </w:r>
            <w:r w:rsidRPr="00F471CE">
              <w:rPr>
                <w:color w:val="000000"/>
                <w:sz w:val="16"/>
                <w:szCs w:val="16"/>
              </w:rPr>
              <w:t>more versatile way of conveying interference mitigation</w:t>
            </w:r>
            <w:r>
              <w:rPr>
                <w:color w:val="000000"/>
                <w:sz w:val="16"/>
                <w:szCs w:val="16"/>
              </w:rPr>
              <w:t>.</w:t>
            </w:r>
          </w:p>
          <w:p w14:paraId="2FBF4230" w14:textId="77777777" w:rsidR="00F471CE" w:rsidRPr="00F471CE" w:rsidRDefault="00F471CE" w:rsidP="00F471CE">
            <w:pPr>
              <w:jc w:val="left"/>
              <w:rPr>
                <w:color w:val="000000"/>
                <w:sz w:val="16"/>
                <w:szCs w:val="16"/>
              </w:rPr>
            </w:pPr>
          </w:p>
          <w:p w14:paraId="575AE8E1" w14:textId="43170036" w:rsidR="00F471CE" w:rsidRPr="00F471CE" w:rsidRDefault="001B02EE" w:rsidP="00F471CE">
            <w:pPr>
              <w:jc w:val="left"/>
              <w:rPr>
                <w:color w:val="000000"/>
                <w:sz w:val="16"/>
                <w:szCs w:val="16"/>
              </w:rPr>
            </w:pPr>
            <w:r>
              <w:rPr>
                <w:color w:val="000000"/>
                <w:sz w:val="16"/>
                <w:szCs w:val="16"/>
              </w:rPr>
              <w:t xml:space="preserve">Proposed </w:t>
            </w:r>
            <w:r w:rsidR="00655A02">
              <w:rPr>
                <w:color w:val="000000"/>
                <w:sz w:val="16"/>
                <w:szCs w:val="16"/>
              </w:rPr>
              <w:t xml:space="preserve">resolution: </w:t>
            </w:r>
            <w:r>
              <w:rPr>
                <w:color w:val="000000"/>
                <w:sz w:val="16"/>
                <w:szCs w:val="16"/>
              </w:rPr>
              <w:t>reject.</w:t>
            </w:r>
          </w:p>
          <w:p w14:paraId="568E5D88" w14:textId="46D8908B" w:rsidR="00F471CE" w:rsidRPr="0080623C" w:rsidRDefault="00F471CE" w:rsidP="004F22BE">
            <w:pPr>
              <w:jc w:val="left"/>
              <w:rPr>
                <w:color w:val="000000"/>
                <w:sz w:val="16"/>
                <w:szCs w:val="16"/>
              </w:rPr>
            </w:pPr>
            <w:r>
              <w:rPr>
                <w:color w:val="000000"/>
                <w:sz w:val="16"/>
                <w:szCs w:val="16"/>
              </w:rPr>
              <w:lastRenderedPageBreak/>
              <w:t xml:space="preserve"> </w:t>
            </w:r>
          </w:p>
        </w:tc>
      </w:tr>
    </w:tbl>
    <w:p w14:paraId="57CC01CB" w14:textId="07BAFE4F"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E6DDBC6" w14:textId="77777777" w:rsidTr="004F22BE">
        <w:trPr>
          <w:trHeight w:val="4420"/>
        </w:trPr>
        <w:tc>
          <w:tcPr>
            <w:tcW w:w="1012" w:type="dxa"/>
            <w:shd w:val="clear" w:color="auto" w:fill="auto"/>
            <w:vAlign w:val="center"/>
            <w:hideMark/>
          </w:tcPr>
          <w:p w14:paraId="38FE38D8" w14:textId="77777777" w:rsidR="0033741E" w:rsidRPr="0080623C" w:rsidRDefault="0033741E" w:rsidP="004F22BE">
            <w:pPr>
              <w:jc w:val="center"/>
              <w:rPr>
                <w:color w:val="000000"/>
                <w:sz w:val="16"/>
                <w:szCs w:val="16"/>
              </w:rPr>
            </w:pPr>
            <w:r w:rsidRPr="0080623C">
              <w:rPr>
                <w:color w:val="000000"/>
                <w:sz w:val="16"/>
                <w:szCs w:val="16"/>
              </w:rPr>
              <w:t xml:space="preserve">CID </w:t>
            </w:r>
            <w:r w:rsidRPr="00401897">
              <w:rPr>
                <w:color w:val="000000"/>
                <w:sz w:val="16"/>
                <w:szCs w:val="16"/>
                <w:highlight w:val="green"/>
              </w:rPr>
              <w:t>4168</w:t>
            </w:r>
            <w:r w:rsidRPr="0080623C">
              <w:rPr>
                <w:color w:val="000000"/>
                <w:sz w:val="16"/>
                <w:szCs w:val="16"/>
              </w:rPr>
              <w:br/>
              <w:t>10.3.4.4</w:t>
            </w:r>
            <w:r w:rsidRPr="0080623C">
              <w:rPr>
                <w:color w:val="000000"/>
                <w:sz w:val="16"/>
                <w:szCs w:val="16"/>
              </w:rPr>
              <w:br/>
              <w:t>1763.63</w:t>
            </w:r>
            <w:r w:rsidRPr="0080623C">
              <w:rPr>
                <w:color w:val="000000"/>
                <w:sz w:val="16"/>
                <w:szCs w:val="16"/>
              </w:rPr>
              <w:br/>
              <w:t>RISON, Mark</w:t>
            </w:r>
          </w:p>
        </w:tc>
        <w:tc>
          <w:tcPr>
            <w:tcW w:w="3383" w:type="dxa"/>
            <w:shd w:val="clear" w:color="auto" w:fill="auto"/>
            <w:vAlign w:val="center"/>
            <w:hideMark/>
          </w:tcPr>
          <w:p w14:paraId="22C94AA7" w14:textId="77777777" w:rsidR="006872E1" w:rsidRDefault="0033741E" w:rsidP="004F22BE">
            <w:pPr>
              <w:jc w:val="left"/>
              <w:rPr>
                <w:color w:val="000000"/>
                <w:sz w:val="16"/>
                <w:szCs w:val="16"/>
              </w:rPr>
            </w:pPr>
            <w:r w:rsidRPr="0080623C">
              <w:rPr>
                <w:color w:val="000000"/>
                <w:sz w:val="16"/>
                <w:szCs w:val="16"/>
              </w:rPr>
              <w:t>"Retries for failed transmission attempts shall continue until the SRC for the MPDU with the Type subfield equal to Data or Management is equal to dot11ShortRetryLimit or until the LRC for the MPDU with the Type subfield equal to Data or Management is equal</w:t>
            </w:r>
            <w:r w:rsidR="009D693F">
              <w:rPr>
                <w:color w:val="000000"/>
                <w:sz w:val="16"/>
                <w:szCs w:val="16"/>
              </w:rPr>
              <w:t xml:space="preserve"> </w:t>
            </w:r>
            <w:r w:rsidRPr="0080623C">
              <w:rPr>
                <w:color w:val="000000"/>
                <w:sz w:val="16"/>
                <w:szCs w:val="16"/>
              </w:rPr>
              <w:t>to dot11LongRetryLimit. When either of</w:t>
            </w:r>
            <w:r w:rsidR="009D693F">
              <w:rPr>
                <w:color w:val="000000"/>
                <w:sz w:val="16"/>
                <w:szCs w:val="16"/>
              </w:rPr>
              <w:t xml:space="preserve"> </w:t>
            </w:r>
            <w:r w:rsidRPr="0080623C">
              <w:rPr>
                <w:color w:val="000000"/>
                <w:sz w:val="16"/>
                <w:szCs w:val="16"/>
              </w:rPr>
              <w:t>these</w:t>
            </w:r>
            <w:r w:rsidR="009D693F">
              <w:rPr>
                <w:color w:val="000000"/>
                <w:sz w:val="16"/>
                <w:szCs w:val="16"/>
              </w:rPr>
              <w:t xml:space="preserve"> </w:t>
            </w:r>
            <w:r w:rsidRPr="0080623C">
              <w:rPr>
                <w:color w:val="000000"/>
                <w:sz w:val="16"/>
                <w:szCs w:val="16"/>
              </w:rPr>
              <w:t>limits</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 xml:space="preserve">reached, retry attempts shall cease, and the MPDU with the Type subfield Data (and any MSDU of which it is a part) or Management shall be discarded." </w:t>
            </w:r>
          </w:p>
          <w:p w14:paraId="336C04FA" w14:textId="77777777" w:rsidR="006872E1" w:rsidRDefault="006872E1" w:rsidP="004F22BE">
            <w:pPr>
              <w:jc w:val="left"/>
              <w:rPr>
                <w:color w:val="000000"/>
                <w:sz w:val="16"/>
                <w:szCs w:val="16"/>
              </w:rPr>
            </w:pPr>
          </w:p>
          <w:p w14:paraId="0BD78107" w14:textId="1F419E8B" w:rsidR="0033741E" w:rsidRPr="0080623C" w:rsidRDefault="0033741E" w:rsidP="004F22BE">
            <w:pPr>
              <w:jc w:val="left"/>
              <w:rPr>
                <w:color w:val="000000"/>
                <w:sz w:val="16"/>
                <w:szCs w:val="16"/>
              </w:rPr>
            </w:pPr>
            <w:r w:rsidRPr="0080623C">
              <w:rPr>
                <w:color w:val="000000"/>
                <w:sz w:val="16"/>
                <w:szCs w:val="16"/>
              </w:rPr>
              <w:t>is missing the lifetime limit (cf. 10.23.2.12.1 for EDCA)</w:t>
            </w:r>
          </w:p>
        </w:tc>
        <w:tc>
          <w:tcPr>
            <w:tcW w:w="2691" w:type="dxa"/>
            <w:shd w:val="clear" w:color="auto" w:fill="auto"/>
            <w:vAlign w:val="center"/>
            <w:hideMark/>
          </w:tcPr>
          <w:p w14:paraId="18C22C05" w14:textId="77777777" w:rsidR="009D693F" w:rsidRDefault="0033741E" w:rsidP="004F22BE">
            <w:pPr>
              <w:jc w:val="left"/>
              <w:rPr>
                <w:color w:val="000000"/>
                <w:sz w:val="16"/>
                <w:szCs w:val="16"/>
              </w:rPr>
            </w:pPr>
            <w:r w:rsidRPr="0080623C">
              <w:rPr>
                <w:color w:val="000000"/>
                <w:sz w:val="16"/>
                <w:szCs w:val="16"/>
              </w:rPr>
              <w:t xml:space="preserve">Change the cited text to </w:t>
            </w:r>
          </w:p>
          <w:p w14:paraId="0F75C578" w14:textId="77777777" w:rsidR="009D693F" w:rsidRDefault="009D693F" w:rsidP="004F22BE">
            <w:pPr>
              <w:jc w:val="left"/>
              <w:rPr>
                <w:color w:val="000000"/>
                <w:sz w:val="16"/>
                <w:szCs w:val="16"/>
              </w:rPr>
            </w:pPr>
          </w:p>
          <w:p w14:paraId="72AF3048" w14:textId="77777777" w:rsidR="0033741E" w:rsidRDefault="0033741E" w:rsidP="004F22BE">
            <w:pPr>
              <w:jc w:val="left"/>
              <w:rPr>
                <w:color w:val="000000"/>
                <w:sz w:val="16"/>
                <w:szCs w:val="16"/>
              </w:rPr>
            </w:pPr>
            <w:r w:rsidRPr="0080623C">
              <w:rPr>
                <w:color w:val="000000"/>
                <w:sz w:val="16"/>
                <w:szCs w:val="16"/>
              </w:rPr>
              <w:t>"Retries for failed transmission attempts shall continue until the SRC for the MPDU with the Type subfield</w:t>
            </w:r>
            <w:r w:rsidR="009D693F">
              <w:rPr>
                <w:color w:val="000000"/>
                <w:sz w:val="16"/>
                <w:szCs w:val="16"/>
              </w:rPr>
              <w:t xml:space="preserve"> </w:t>
            </w:r>
            <w:r w:rsidRPr="0080623C">
              <w:rPr>
                <w:color w:val="000000"/>
                <w:sz w:val="16"/>
                <w:szCs w:val="16"/>
              </w:rPr>
              <w:t>equal to Data or Management is equal to dot11ShortRetryLimit or until the LRC for the MPDU with the Type subfield</w:t>
            </w:r>
            <w:r w:rsidR="009D693F">
              <w:rPr>
                <w:color w:val="000000"/>
                <w:sz w:val="16"/>
                <w:szCs w:val="16"/>
              </w:rPr>
              <w:t xml:space="preserve"> </w:t>
            </w:r>
            <w:r w:rsidRPr="0080623C">
              <w:rPr>
                <w:color w:val="000000"/>
                <w:sz w:val="16"/>
                <w:szCs w:val="16"/>
              </w:rPr>
              <w:t>equal</w:t>
            </w:r>
            <w:r w:rsidR="009D693F">
              <w:rPr>
                <w:color w:val="000000"/>
                <w:sz w:val="16"/>
                <w:szCs w:val="16"/>
              </w:rPr>
              <w:t xml:space="preserve"> </w:t>
            </w:r>
            <w:r w:rsidRPr="0080623C">
              <w:rPr>
                <w:color w:val="000000"/>
                <w:sz w:val="16"/>
                <w:szCs w:val="16"/>
              </w:rPr>
              <w:t>to</w:t>
            </w:r>
            <w:r w:rsidR="009D693F">
              <w:rPr>
                <w:color w:val="000000"/>
                <w:sz w:val="16"/>
                <w:szCs w:val="16"/>
              </w:rPr>
              <w:t xml:space="preserve"> </w:t>
            </w:r>
            <w:r w:rsidRPr="0080623C">
              <w:rPr>
                <w:color w:val="000000"/>
                <w:sz w:val="16"/>
                <w:szCs w:val="16"/>
              </w:rPr>
              <w:t>Data</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Management</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equal</w:t>
            </w:r>
            <w:r w:rsidR="009D693F">
              <w:rPr>
                <w:color w:val="000000"/>
                <w:sz w:val="16"/>
                <w:szCs w:val="16"/>
              </w:rPr>
              <w:t xml:space="preserve"> </w:t>
            </w:r>
            <w:r w:rsidRPr="0080623C">
              <w:rPr>
                <w:color w:val="000000"/>
                <w:sz w:val="16"/>
                <w:szCs w:val="16"/>
              </w:rPr>
              <w:t>to</w:t>
            </w:r>
            <w:r w:rsidR="009D693F">
              <w:rPr>
                <w:color w:val="000000"/>
                <w:sz w:val="16"/>
                <w:szCs w:val="16"/>
              </w:rPr>
              <w:t xml:space="preserve"> </w:t>
            </w:r>
            <w:r w:rsidRPr="0080623C">
              <w:rPr>
                <w:color w:val="000000"/>
                <w:sz w:val="16"/>
                <w:szCs w:val="16"/>
              </w:rPr>
              <w:t>dot11LongRetryLimit, or until the transmit</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timer</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any</w:t>
            </w:r>
            <w:r w:rsidR="009D693F">
              <w:rPr>
                <w:color w:val="000000"/>
                <w:sz w:val="16"/>
                <w:szCs w:val="16"/>
              </w:rPr>
              <w:t xml:space="preserve"> </w:t>
            </w:r>
            <w:r w:rsidRPr="0080623C">
              <w:rPr>
                <w:color w:val="000000"/>
                <w:sz w:val="16"/>
                <w:szCs w:val="16"/>
              </w:rPr>
              <w:t>undelivered</w:t>
            </w:r>
            <w:r w:rsidR="009D693F">
              <w:rPr>
                <w:color w:val="000000"/>
                <w:sz w:val="16"/>
                <w:szCs w:val="16"/>
              </w:rPr>
              <w:t xml:space="preserve"> </w:t>
            </w:r>
            <w:r w:rsidRPr="0080623C">
              <w:rPr>
                <w:color w:val="000000"/>
                <w:sz w:val="16"/>
                <w:szCs w:val="16"/>
              </w:rPr>
              <w:t>fragments</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that</w:t>
            </w:r>
            <w:r w:rsidR="009D693F">
              <w:rPr>
                <w:color w:val="000000"/>
                <w:sz w:val="16"/>
                <w:szCs w:val="16"/>
              </w:rPr>
              <w:t xml:space="preserve"> </w:t>
            </w:r>
            <w:r w:rsidRPr="0080623C">
              <w:rPr>
                <w:color w:val="000000"/>
                <w:sz w:val="16"/>
                <w:szCs w:val="16"/>
              </w:rPr>
              <w:t>MSDU exceeds dot11MaxTransmitMSDULifetime (see 10.4 MSDU and MMPDU fragmentation).</w:t>
            </w:r>
            <w:r w:rsidR="009D693F">
              <w:rPr>
                <w:color w:val="000000"/>
                <w:sz w:val="16"/>
                <w:szCs w:val="16"/>
              </w:rPr>
              <w:t xml:space="preserve"> </w:t>
            </w:r>
            <w:r w:rsidRPr="0080623C">
              <w:rPr>
                <w:color w:val="000000"/>
                <w:sz w:val="16"/>
                <w:szCs w:val="16"/>
              </w:rPr>
              <w:t>When</w:t>
            </w:r>
            <w:r w:rsidR="009D693F">
              <w:rPr>
                <w:color w:val="000000"/>
                <w:sz w:val="16"/>
                <w:szCs w:val="16"/>
              </w:rPr>
              <w:t xml:space="preserve"> </w:t>
            </w:r>
            <w:r w:rsidRPr="0080623C">
              <w:rPr>
                <w:color w:val="000000"/>
                <w:sz w:val="16"/>
                <w:szCs w:val="16"/>
              </w:rPr>
              <w:t>any</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these</w:t>
            </w:r>
            <w:r w:rsidR="009D693F">
              <w:rPr>
                <w:color w:val="000000"/>
                <w:sz w:val="16"/>
                <w:szCs w:val="16"/>
              </w:rPr>
              <w:t xml:space="preserve"> </w:t>
            </w:r>
            <w:r w:rsidRPr="0080623C">
              <w:rPr>
                <w:color w:val="000000"/>
                <w:sz w:val="16"/>
                <w:szCs w:val="16"/>
              </w:rPr>
              <w:t>limits</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reached, retry attempts shall cease, and the MPDU with the Type subfield Data (and any MSDU of which it is</w:t>
            </w:r>
            <w:r w:rsidR="009D693F">
              <w:rPr>
                <w:color w:val="000000"/>
                <w:sz w:val="16"/>
                <w:szCs w:val="16"/>
              </w:rPr>
              <w:t xml:space="preserve"> </w:t>
            </w:r>
            <w:r w:rsidRPr="0080623C">
              <w:rPr>
                <w:color w:val="000000"/>
                <w:sz w:val="16"/>
                <w:szCs w:val="16"/>
              </w:rPr>
              <w:t>a part) or Management shall be discarded."</w:t>
            </w:r>
          </w:p>
          <w:p w14:paraId="657D92C0" w14:textId="355AAD18" w:rsidR="009D693F" w:rsidRPr="0080623C" w:rsidRDefault="009D693F" w:rsidP="004F22BE">
            <w:pPr>
              <w:jc w:val="left"/>
              <w:rPr>
                <w:color w:val="000000"/>
                <w:sz w:val="16"/>
                <w:szCs w:val="16"/>
              </w:rPr>
            </w:pPr>
          </w:p>
        </w:tc>
        <w:tc>
          <w:tcPr>
            <w:tcW w:w="4194" w:type="dxa"/>
            <w:shd w:val="clear" w:color="auto" w:fill="auto"/>
            <w:noWrap/>
            <w:vAlign w:val="center"/>
            <w:hideMark/>
          </w:tcPr>
          <w:p w14:paraId="1D73CC35" w14:textId="66D32C5D" w:rsidR="0033741E" w:rsidRPr="0080623C" w:rsidRDefault="006B4871" w:rsidP="004F22BE">
            <w:pPr>
              <w:jc w:val="left"/>
              <w:rPr>
                <w:color w:val="000000"/>
                <w:sz w:val="16"/>
                <w:szCs w:val="16"/>
              </w:rPr>
            </w:pPr>
            <w:r>
              <w:rPr>
                <w:color w:val="000000"/>
                <w:sz w:val="16"/>
                <w:szCs w:val="16"/>
              </w:rPr>
              <w:t>Accepted.</w:t>
            </w:r>
          </w:p>
        </w:tc>
      </w:tr>
    </w:tbl>
    <w:p w14:paraId="2BBAD619" w14:textId="51A51052"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9486266" w14:textId="77777777" w:rsidTr="004F22BE">
        <w:trPr>
          <w:trHeight w:val="1700"/>
        </w:trPr>
        <w:tc>
          <w:tcPr>
            <w:tcW w:w="1012" w:type="dxa"/>
            <w:shd w:val="clear" w:color="auto" w:fill="auto"/>
            <w:vAlign w:val="center"/>
            <w:hideMark/>
          </w:tcPr>
          <w:p w14:paraId="3DF31555" w14:textId="77777777" w:rsidR="0033741E" w:rsidRPr="0080623C" w:rsidRDefault="0033741E" w:rsidP="004F22BE">
            <w:pPr>
              <w:jc w:val="center"/>
              <w:rPr>
                <w:color w:val="000000"/>
                <w:sz w:val="16"/>
                <w:szCs w:val="16"/>
              </w:rPr>
            </w:pPr>
            <w:r w:rsidRPr="0080623C">
              <w:rPr>
                <w:color w:val="000000"/>
                <w:sz w:val="16"/>
                <w:szCs w:val="16"/>
              </w:rPr>
              <w:t xml:space="preserve">CID </w:t>
            </w:r>
            <w:r w:rsidRPr="008E43F6">
              <w:rPr>
                <w:i/>
                <w:iCs/>
                <w:color w:val="000000"/>
                <w:sz w:val="16"/>
                <w:szCs w:val="16"/>
                <w:highlight w:val="green"/>
              </w:rPr>
              <w:t>4264</w:t>
            </w:r>
            <w:r w:rsidRPr="0080623C">
              <w:rPr>
                <w:color w:val="000000"/>
                <w:sz w:val="16"/>
                <w:szCs w:val="16"/>
              </w:rPr>
              <w:br/>
              <w:t>10.3.1</w:t>
            </w:r>
            <w:r w:rsidRPr="0080623C">
              <w:rPr>
                <w:color w:val="000000"/>
                <w:sz w:val="16"/>
                <w:szCs w:val="16"/>
              </w:rPr>
              <w:br/>
              <w:t>1724.15</w:t>
            </w:r>
            <w:r w:rsidRPr="0080623C">
              <w:rPr>
                <w:color w:val="000000"/>
                <w:sz w:val="16"/>
                <w:szCs w:val="16"/>
              </w:rPr>
              <w:br/>
              <w:t>RISON, Mark</w:t>
            </w:r>
          </w:p>
        </w:tc>
        <w:tc>
          <w:tcPr>
            <w:tcW w:w="3383" w:type="dxa"/>
            <w:shd w:val="clear" w:color="auto" w:fill="auto"/>
            <w:vAlign w:val="center"/>
            <w:hideMark/>
          </w:tcPr>
          <w:p w14:paraId="318637CB" w14:textId="77777777" w:rsidR="0033741E" w:rsidRPr="0080623C" w:rsidRDefault="0033741E" w:rsidP="004F22BE">
            <w:pPr>
              <w:jc w:val="left"/>
              <w:rPr>
                <w:color w:val="000000"/>
                <w:sz w:val="16"/>
                <w:szCs w:val="16"/>
              </w:rPr>
            </w:pPr>
            <w:r w:rsidRPr="0080623C">
              <w:rPr>
                <w:color w:val="000000"/>
                <w:sz w:val="16"/>
                <w:szCs w:val="16"/>
              </w:rPr>
              <w:t>Having stuff in DCF clauses that applies to EDCA (especially stuff that cannot apply to DCF, e.g. stuff related to HT/VHT) is very confusing</w:t>
            </w:r>
          </w:p>
        </w:tc>
        <w:tc>
          <w:tcPr>
            <w:tcW w:w="2691" w:type="dxa"/>
            <w:shd w:val="clear" w:color="auto" w:fill="auto"/>
            <w:vAlign w:val="center"/>
            <w:hideMark/>
          </w:tcPr>
          <w:p w14:paraId="05173F64" w14:textId="016D4D89" w:rsidR="0033741E" w:rsidRPr="0080623C" w:rsidRDefault="0033741E" w:rsidP="004F22BE">
            <w:pPr>
              <w:jc w:val="left"/>
              <w:rPr>
                <w:color w:val="000000"/>
                <w:sz w:val="16"/>
                <w:szCs w:val="16"/>
              </w:rPr>
            </w:pPr>
            <w:r w:rsidRPr="0080623C">
              <w:rPr>
                <w:color w:val="000000"/>
                <w:sz w:val="16"/>
                <w:szCs w:val="16"/>
              </w:rPr>
              <w:t>Move EDCA-only stuff to EDCA clauses.</w:t>
            </w:r>
            <w:r w:rsidR="009D693F">
              <w:rPr>
                <w:color w:val="000000"/>
                <w:sz w:val="16"/>
                <w:szCs w:val="16"/>
              </w:rPr>
              <w:t xml:space="preserve"> </w:t>
            </w:r>
            <w:r w:rsidRPr="0080623C">
              <w:rPr>
                <w:color w:val="000000"/>
                <w:sz w:val="16"/>
                <w:szCs w:val="16"/>
              </w:rPr>
              <w:t>Move stuff that is common to both DCF and EDCA to a common clause</w:t>
            </w:r>
          </w:p>
        </w:tc>
        <w:tc>
          <w:tcPr>
            <w:tcW w:w="4194" w:type="dxa"/>
            <w:shd w:val="clear" w:color="auto" w:fill="auto"/>
            <w:noWrap/>
            <w:vAlign w:val="center"/>
            <w:hideMark/>
          </w:tcPr>
          <w:p w14:paraId="79BA1B67" w14:textId="77777777" w:rsidR="001B4C42" w:rsidRDefault="001B4C42" w:rsidP="004F22BE">
            <w:pPr>
              <w:jc w:val="left"/>
              <w:rPr>
                <w:color w:val="000000"/>
                <w:sz w:val="16"/>
                <w:szCs w:val="16"/>
              </w:rPr>
            </w:pPr>
          </w:p>
          <w:p w14:paraId="6C44A0D7" w14:textId="1E0947CB" w:rsidR="0034602B" w:rsidRDefault="0034602B" w:rsidP="004F22BE">
            <w:pPr>
              <w:jc w:val="left"/>
              <w:rPr>
                <w:color w:val="000000"/>
                <w:sz w:val="16"/>
                <w:szCs w:val="16"/>
              </w:rPr>
            </w:pPr>
            <w:r>
              <w:rPr>
                <w:color w:val="000000"/>
                <w:sz w:val="16"/>
                <w:szCs w:val="16"/>
              </w:rPr>
              <w:t>Assigned to Mark Rison.</w:t>
            </w:r>
          </w:p>
          <w:p w14:paraId="3AFA75EA" w14:textId="77777777" w:rsidR="0034602B" w:rsidRDefault="0034602B" w:rsidP="004F22BE">
            <w:pPr>
              <w:jc w:val="left"/>
              <w:rPr>
                <w:color w:val="000000"/>
                <w:sz w:val="16"/>
                <w:szCs w:val="16"/>
              </w:rPr>
            </w:pPr>
          </w:p>
          <w:p w14:paraId="623E3BCE" w14:textId="1FDB4BDF" w:rsidR="00655A02" w:rsidRDefault="003A3E4E" w:rsidP="004F22BE">
            <w:pPr>
              <w:jc w:val="left"/>
              <w:rPr>
                <w:color w:val="000000"/>
                <w:sz w:val="16"/>
                <w:szCs w:val="16"/>
              </w:rPr>
            </w:pPr>
            <w:r>
              <w:rPr>
                <w:color w:val="000000"/>
                <w:sz w:val="16"/>
                <w:szCs w:val="16"/>
              </w:rPr>
              <w:t>It might make sense to delete DCF and move EDCA related parts to EDCA.</w:t>
            </w:r>
          </w:p>
          <w:p w14:paraId="146CFF5D" w14:textId="77777777" w:rsidR="00655A02" w:rsidRDefault="00655A02" w:rsidP="004F22BE">
            <w:pPr>
              <w:jc w:val="left"/>
              <w:rPr>
                <w:color w:val="000000"/>
                <w:sz w:val="16"/>
                <w:szCs w:val="16"/>
              </w:rPr>
            </w:pPr>
          </w:p>
          <w:p w14:paraId="48430CC1" w14:textId="0889401B" w:rsidR="0033741E" w:rsidRDefault="003A3E4E" w:rsidP="004F22BE">
            <w:pPr>
              <w:jc w:val="left"/>
              <w:rPr>
                <w:color w:val="000000"/>
                <w:sz w:val="16"/>
                <w:szCs w:val="16"/>
              </w:rPr>
            </w:pPr>
            <w:r>
              <w:rPr>
                <w:color w:val="000000"/>
                <w:sz w:val="16"/>
                <w:szCs w:val="16"/>
              </w:rPr>
              <w:t>But this might be a significant effort.</w:t>
            </w:r>
          </w:p>
          <w:p w14:paraId="5F5B4572" w14:textId="77777777" w:rsidR="003A3E4E" w:rsidRDefault="003A3E4E" w:rsidP="004F22BE">
            <w:pPr>
              <w:jc w:val="left"/>
              <w:rPr>
                <w:color w:val="000000"/>
                <w:sz w:val="16"/>
                <w:szCs w:val="16"/>
              </w:rPr>
            </w:pPr>
          </w:p>
          <w:p w14:paraId="13353C43" w14:textId="252F74FB" w:rsidR="003A3E4E" w:rsidRDefault="001B4C42" w:rsidP="004F22BE">
            <w:pPr>
              <w:jc w:val="left"/>
              <w:rPr>
                <w:color w:val="000000"/>
                <w:sz w:val="16"/>
                <w:szCs w:val="16"/>
              </w:rPr>
            </w:pPr>
            <w:r>
              <w:rPr>
                <w:color w:val="000000"/>
                <w:sz w:val="16"/>
                <w:szCs w:val="16"/>
              </w:rPr>
              <w:t>Proposed resolution: reject.</w:t>
            </w:r>
          </w:p>
          <w:p w14:paraId="28A77C01" w14:textId="77777777" w:rsidR="00D8084D" w:rsidRDefault="00D8084D" w:rsidP="004F22BE">
            <w:pPr>
              <w:jc w:val="left"/>
              <w:rPr>
                <w:color w:val="000000"/>
                <w:sz w:val="16"/>
                <w:szCs w:val="16"/>
              </w:rPr>
            </w:pPr>
          </w:p>
          <w:p w14:paraId="67E78E3B" w14:textId="08392460" w:rsidR="001B4C42" w:rsidRPr="0080623C" w:rsidRDefault="001B4C42" w:rsidP="004F22BE">
            <w:pPr>
              <w:jc w:val="left"/>
              <w:rPr>
                <w:color w:val="000000"/>
                <w:sz w:val="16"/>
                <w:szCs w:val="16"/>
              </w:rPr>
            </w:pPr>
          </w:p>
        </w:tc>
      </w:tr>
    </w:tbl>
    <w:p w14:paraId="44700277" w14:textId="1CE0B95F"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1AC3CDF" w14:textId="77777777" w:rsidTr="004F22BE">
        <w:trPr>
          <w:trHeight w:val="1700"/>
        </w:trPr>
        <w:tc>
          <w:tcPr>
            <w:tcW w:w="1012" w:type="dxa"/>
            <w:shd w:val="clear" w:color="auto" w:fill="auto"/>
            <w:vAlign w:val="center"/>
            <w:hideMark/>
          </w:tcPr>
          <w:p w14:paraId="411BD4C5" w14:textId="77777777" w:rsidR="0033741E" w:rsidRPr="0080623C" w:rsidRDefault="0033741E" w:rsidP="00A1714B">
            <w:pPr>
              <w:keepNext/>
              <w:jc w:val="center"/>
              <w:rPr>
                <w:color w:val="000000"/>
                <w:sz w:val="16"/>
                <w:szCs w:val="16"/>
              </w:rPr>
            </w:pPr>
            <w:r w:rsidRPr="0080623C">
              <w:rPr>
                <w:color w:val="000000"/>
                <w:sz w:val="16"/>
                <w:szCs w:val="16"/>
              </w:rPr>
              <w:lastRenderedPageBreak/>
              <w:t xml:space="preserve">CID </w:t>
            </w:r>
            <w:r w:rsidRPr="00087C49">
              <w:rPr>
                <w:color w:val="000000"/>
                <w:sz w:val="16"/>
                <w:szCs w:val="16"/>
                <w:highlight w:val="green"/>
              </w:rPr>
              <w:t>4270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63BE6F51" w14:textId="2855E968" w:rsidR="0033741E" w:rsidRPr="0080623C" w:rsidRDefault="0033741E" w:rsidP="00A1714B">
            <w:pPr>
              <w:keepNext/>
              <w:jc w:val="left"/>
              <w:rPr>
                <w:color w:val="000000"/>
                <w:sz w:val="16"/>
                <w:szCs w:val="16"/>
              </w:rPr>
            </w:pPr>
            <w:r w:rsidRPr="0080623C">
              <w:rPr>
                <w:color w:val="000000"/>
                <w:sz w:val="16"/>
                <w:szCs w:val="16"/>
              </w:rPr>
              <w:t>Can TDLS be used between two STAs that are in different BSSes of an ESS (since tunnelled)?</w:t>
            </w:r>
            <w:r w:rsidR="009D693F">
              <w:rPr>
                <w:color w:val="000000"/>
                <w:sz w:val="16"/>
                <w:szCs w:val="16"/>
              </w:rPr>
              <w:t xml:space="preserve"> </w:t>
            </w:r>
            <w:r w:rsidRPr="0080623C">
              <w:rPr>
                <w:color w:val="000000"/>
                <w:sz w:val="16"/>
                <w:szCs w:val="16"/>
              </w:rPr>
              <w:t>If not, what happens if a TDLS STA reassociates to a different AP?</w:t>
            </w:r>
          </w:p>
        </w:tc>
        <w:tc>
          <w:tcPr>
            <w:tcW w:w="2691" w:type="dxa"/>
            <w:shd w:val="clear" w:color="auto" w:fill="auto"/>
            <w:vAlign w:val="center"/>
            <w:hideMark/>
          </w:tcPr>
          <w:p w14:paraId="1BC169E5" w14:textId="77777777" w:rsidR="0033741E" w:rsidRPr="0080623C" w:rsidRDefault="0033741E" w:rsidP="00A1714B">
            <w:pPr>
              <w:keepNext/>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6A8A5CB3" w14:textId="3E86BCA0" w:rsidR="001973E0" w:rsidRDefault="001973E0" w:rsidP="00A1714B">
            <w:pPr>
              <w:keepNext/>
              <w:jc w:val="left"/>
              <w:rPr>
                <w:color w:val="000000"/>
                <w:sz w:val="16"/>
                <w:szCs w:val="16"/>
              </w:rPr>
            </w:pPr>
          </w:p>
          <w:p w14:paraId="5ADAB054" w14:textId="77777777" w:rsidR="001A5EFD" w:rsidRDefault="001A5EFD" w:rsidP="00A1714B">
            <w:pPr>
              <w:keepNext/>
              <w:jc w:val="left"/>
              <w:rPr>
                <w:color w:val="000000"/>
                <w:sz w:val="16"/>
                <w:szCs w:val="16"/>
              </w:rPr>
            </w:pPr>
            <w:r>
              <w:rPr>
                <w:color w:val="000000"/>
                <w:sz w:val="16"/>
                <w:szCs w:val="16"/>
              </w:rPr>
              <w:t xml:space="preserve">Revised - </w:t>
            </w:r>
          </w:p>
          <w:p w14:paraId="56EF2E73" w14:textId="61B4592B" w:rsidR="001A5EFD" w:rsidRDefault="001A5EFD" w:rsidP="00A1714B">
            <w:pPr>
              <w:keepNext/>
              <w:jc w:val="left"/>
              <w:rPr>
                <w:color w:val="000000"/>
                <w:sz w:val="16"/>
                <w:szCs w:val="16"/>
              </w:rPr>
            </w:pPr>
          </w:p>
          <w:p w14:paraId="48B8F74E" w14:textId="77777777" w:rsidR="00EF7F38" w:rsidRDefault="00EF7F38" w:rsidP="00EF7F38">
            <w:pPr>
              <w:keepNext/>
              <w:jc w:val="left"/>
              <w:rPr>
                <w:color w:val="000000"/>
                <w:sz w:val="16"/>
                <w:szCs w:val="16"/>
              </w:rPr>
            </w:pPr>
            <w:r>
              <w:rPr>
                <w:color w:val="000000"/>
                <w:sz w:val="16"/>
                <w:szCs w:val="16"/>
              </w:rPr>
              <w:t>Make changes as shown in &lt;this document&gt; at CID 4270, which fixes the transmission of a teardown frame in case of reassociation.</w:t>
            </w:r>
          </w:p>
          <w:p w14:paraId="5ECDBB95" w14:textId="15A231BA" w:rsidR="00EF7F38" w:rsidRDefault="00EF7F38" w:rsidP="00A1714B">
            <w:pPr>
              <w:keepNext/>
              <w:jc w:val="left"/>
              <w:rPr>
                <w:color w:val="000000"/>
                <w:sz w:val="16"/>
                <w:szCs w:val="16"/>
              </w:rPr>
            </w:pPr>
          </w:p>
          <w:p w14:paraId="0A5A63F2" w14:textId="77777777" w:rsidR="00EF7F38" w:rsidRDefault="00EF7F38" w:rsidP="00A1714B">
            <w:pPr>
              <w:keepNext/>
              <w:jc w:val="left"/>
              <w:rPr>
                <w:color w:val="000000"/>
                <w:sz w:val="16"/>
                <w:szCs w:val="16"/>
              </w:rPr>
            </w:pPr>
          </w:p>
          <w:p w14:paraId="12389CF1" w14:textId="12AB7689" w:rsidR="00F92BC7" w:rsidRDefault="00F92BC7" w:rsidP="00A1714B">
            <w:pPr>
              <w:keepNext/>
              <w:jc w:val="left"/>
              <w:rPr>
                <w:color w:val="000000"/>
                <w:sz w:val="16"/>
                <w:szCs w:val="16"/>
              </w:rPr>
            </w:pPr>
            <w:r>
              <w:rPr>
                <w:color w:val="000000"/>
                <w:sz w:val="16"/>
                <w:szCs w:val="16"/>
              </w:rPr>
              <w:t>The cited cases are addressed in TDLS as follows:</w:t>
            </w:r>
          </w:p>
          <w:p w14:paraId="37D8CDF1" w14:textId="77777777" w:rsidR="00F92BC7" w:rsidRDefault="00F92BC7" w:rsidP="00A1714B">
            <w:pPr>
              <w:keepNext/>
              <w:jc w:val="left"/>
              <w:rPr>
                <w:color w:val="000000"/>
                <w:sz w:val="16"/>
                <w:szCs w:val="16"/>
              </w:rPr>
            </w:pPr>
          </w:p>
          <w:p w14:paraId="1C8CEB20" w14:textId="20E97922" w:rsidR="001973E0" w:rsidRPr="001973E0" w:rsidRDefault="001973E0" w:rsidP="00A1714B">
            <w:pPr>
              <w:keepNext/>
              <w:jc w:val="left"/>
              <w:rPr>
                <w:color w:val="000000"/>
                <w:sz w:val="16"/>
                <w:szCs w:val="16"/>
              </w:rPr>
            </w:pPr>
            <w:r w:rsidRPr="001973E0">
              <w:rPr>
                <w:color w:val="000000"/>
                <w:sz w:val="16"/>
                <w:szCs w:val="16"/>
              </w:rPr>
              <w:t xml:space="preserve">11.21 </w:t>
            </w:r>
            <w:r>
              <w:rPr>
                <w:color w:val="000000"/>
                <w:sz w:val="16"/>
                <w:szCs w:val="16"/>
              </w:rPr>
              <w:t>(</w:t>
            </w:r>
            <w:r w:rsidRPr="001973E0">
              <w:rPr>
                <w:color w:val="000000"/>
                <w:sz w:val="16"/>
                <w:szCs w:val="16"/>
              </w:rPr>
              <w:t>Tunneled direct-link setup</w:t>
            </w:r>
            <w:r>
              <w:rPr>
                <w:color w:val="000000"/>
                <w:sz w:val="16"/>
                <w:szCs w:val="16"/>
              </w:rPr>
              <w:t>)</w:t>
            </w:r>
          </w:p>
          <w:p w14:paraId="4DADA672" w14:textId="79DA41DA" w:rsidR="001973E0" w:rsidRDefault="001973E0" w:rsidP="00A1714B">
            <w:pPr>
              <w:keepNext/>
              <w:jc w:val="left"/>
              <w:rPr>
                <w:color w:val="000000"/>
                <w:sz w:val="16"/>
                <w:szCs w:val="16"/>
              </w:rPr>
            </w:pPr>
            <w:r w:rsidRPr="001973E0">
              <w:rPr>
                <w:color w:val="000000"/>
                <w:sz w:val="16"/>
                <w:szCs w:val="16"/>
              </w:rPr>
              <w:t xml:space="preserve">11.21.1 </w:t>
            </w:r>
            <w:r>
              <w:rPr>
                <w:color w:val="000000"/>
                <w:sz w:val="16"/>
                <w:szCs w:val="16"/>
              </w:rPr>
              <w:t>(</w:t>
            </w:r>
            <w:r w:rsidRPr="001973E0">
              <w:rPr>
                <w:color w:val="000000"/>
                <w:sz w:val="16"/>
                <w:szCs w:val="16"/>
              </w:rPr>
              <w:t>General</w:t>
            </w:r>
            <w:r>
              <w:rPr>
                <w:color w:val="000000"/>
                <w:sz w:val="16"/>
                <w:szCs w:val="16"/>
              </w:rPr>
              <w:t>)</w:t>
            </w:r>
          </w:p>
          <w:p w14:paraId="7366A07D" w14:textId="77777777" w:rsidR="001973E0" w:rsidRDefault="001973E0" w:rsidP="00A1714B">
            <w:pPr>
              <w:keepNext/>
              <w:jc w:val="left"/>
              <w:rPr>
                <w:color w:val="000000"/>
                <w:sz w:val="16"/>
                <w:szCs w:val="16"/>
              </w:rPr>
            </w:pPr>
          </w:p>
          <w:p w14:paraId="51FF0E0E" w14:textId="19D74B0B" w:rsidR="001973E0" w:rsidRDefault="001973E0" w:rsidP="00A1714B">
            <w:pPr>
              <w:keepNext/>
              <w:jc w:val="left"/>
              <w:rPr>
                <w:color w:val="000000"/>
                <w:sz w:val="16"/>
                <w:szCs w:val="16"/>
              </w:rPr>
            </w:pPr>
            <w:r>
              <w:rPr>
                <w:color w:val="000000"/>
                <w:sz w:val="16"/>
                <w:szCs w:val="16"/>
              </w:rPr>
              <w:t>"</w:t>
            </w:r>
            <w:r w:rsidRPr="001973E0">
              <w:rPr>
                <w:color w:val="000000"/>
                <w:sz w:val="16"/>
                <w:szCs w:val="16"/>
              </w:rPr>
              <w:t>To set up and maintain a direct link, both TDLS peer STAs shall be associated with the same infrastructure</w:t>
            </w:r>
            <w:r>
              <w:rPr>
                <w:color w:val="000000"/>
                <w:sz w:val="16"/>
                <w:szCs w:val="16"/>
              </w:rPr>
              <w:t xml:space="preserve"> </w:t>
            </w:r>
            <w:r w:rsidRPr="001973E0">
              <w:rPr>
                <w:color w:val="000000"/>
                <w:sz w:val="16"/>
                <w:szCs w:val="16"/>
              </w:rPr>
              <w:t>BSS.</w:t>
            </w:r>
            <w:r>
              <w:rPr>
                <w:color w:val="000000"/>
                <w:sz w:val="16"/>
                <w:szCs w:val="16"/>
              </w:rPr>
              <w:t>"</w:t>
            </w:r>
          </w:p>
          <w:p w14:paraId="4ECA3602" w14:textId="77777777" w:rsidR="001973E0" w:rsidRDefault="001973E0" w:rsidP="00A1714B">
            <w:pPr>
              <w:keepNext/>
              <w:jc w:val="left"/>
              <w:rPr>
                <w:color w:val="000000"/>
                <w:sz w:val="16"/>
                <w:szCs w:val="16"/>
              </w:rPr>
            </w:pPr>
          </w:p>
          <w:p w14:paraId="0E65AD97" w14:textId="591326F4" w:rsidR="001973E0" w:rsidRDefault="001973E0" w:rsidP="00A1714B">
            <w:pPr>
              <w:keepNext/>
              <w:jc w:val="left"/>
              <w:rPr>
                <w:color w:val="000000"/>
                <w:sz w:val="16"/>
                <w:szCs w:val="16"/>
              </w:rPr>
            </w:pPr>
            <w:r w:rsidRPr="001973E0">
              <w:rPr>
                <w:color w:val="000000"/>
                <w:sz w:val="16"/>
                <w:szCs w:val="16"/>
              </w:rPr>
              <w:t xml:space="preserve">11.21.5 </w:t>
            </w:r>
            <w:r>
              <w:rPr>
                <w:color w:val="000000"/>
                <w:sz w:val="16"/>
                <w:szCs w:val="16"/>
              </w:rPr>
              <w:t>(</w:t>
            </w:r>
            <w:r w:rsidRPr="001973E0">
              <w:rPr>
                <w:color w:val="000000"/>
                <w:sz w:val="16"/>
                <w:szCs w:val="16"/>
              </w:rPr>
              <w:t>TDLS direct-link teardown</w:t>
            </w:r>
            <w:r>
              <w:rPr>
                <w:color w:val="000000"/>
                <w:sz w:val="16"/>
                <w:szCs w:val="16"/>
              </w:rPr>
              <w:t>)</w:t>
            </w:r>
          </w:p>
          <w:p w14:paraId="2594F61B" w14:textId="77777777" w:rsidR="001973E0" w:rsidRDefault="001973E0" w:rsidP="00A1714B">
            <w:pPr>
              <w:keepNext/>
              <w:jc w:val="left"/>
              <w:rPr>
                <w:color w:val="000000"/>
                <w:sz w:val="16"/>
                <w:szCs w:val="16"/>
              </w:rPr>
            </w:pPr>
          </w:p>
          <w:p w14:paraId="4DE6E34A" w14:textId="06A3E6DF" w:rsidR="001973E0" w:rsidRDefault="001973E0" w:rsidP="00A1714B">
            <w:pPr>
              <w:keepNext/>
              <w:jc w:val="left"/>
              <w:rPr>
                <w:color w:val="000000"/>
                <w:sz w:val="16"/>
                <w:szCs w:val="16"/>
              </w:rPr>
            </w:pPr>
            <w:r>
              <w:rPr>
                <w:color w:val="000000"/>
                <w:sz w:val="16"/>
                <w:szCs w:val="16"/>
              </w:rPr>
              <w:t>"</w:t>
            </w:r>
            <w:r w:rsidRPr="001973E0">
              <w:rPr>
                <w:color w:val="000000"/>
                <w:sz w:val="16"/>
                <w:szCs w:val="16"/>
              </w:rPr>
              <w:t>A TDLS Teardown frame with Reason Code LEAVING_NETWORK_DEAUTH shall be transmitted to all</w:t>
            </w:r>
            <w:r>
              <w:rPr>
                <w:color w:val="000000"/>
                <w:sz w:val="16"/>
                <w:szCs w:val="16"/>
              </w:rPr>
              <w:t xml:space="preserve"> </w:t>
            </w:r>
            <w:r w:rsidRPr="001973E0">
              <w:rPr>
                <w:color w:val="000000"/>
                <w:sz w:val="16"/>
                <w:szCs w:val="16"/>
              </w:rPr>
              <w:t>TDLS peer STAs (via the AP or via the direct path) prior to transmitting a Disassociation frame or a</w:t>
            </w:r>
            <w:r>
              <w:rPr>
                <w:color w:val="000000"/>
                <w:sz w:val="16"/>
                <w:szCs w:val="16"/>
              </w:rPr>
              <w:t xml:space="preserve"> </w:t>
            </w:r>
            <w:r w:rsidRPr="001973E0">
              <w:rPr>
                <w:color w:val="000000"/>
                <w:sz w:val="16"/>
                <w:szCs w:val="16"/>
              </w:rPr>
              <w:t>Deauthentication frame to the AP.</w:t>
            </w:r>
            <w:r>
              <w:rPr>
                <w:color w:val="000000"/>
                <w:sz w:val="16"/>
                <w:szCs w:val="16"/>
              </w:rPr>
              <w:t>"</w:t>
            </w:r>
          </w:p>
          <w:p w14:paraId="58DCA3F2" w14:textId="6BCBE556" w:rsidR="00B46623" w:rsidRDefault="00B46623" w:rsidP="00A1714B">
            <w:pPr>
              <w:keepNext/>
              <w:jc w:val="left"/>
              <w:rPr>
                <w:color w:val="000000"/>
                <w:sz w:val="16"/>
                <w:szCs w:val="16"/>
              </w:rPr>
            </w:pPr>
          </w:p>
          <w:p w14:paraId="1CCBE49A" w14:textId="5B706442" w:rsidR="00B46623" w:rsidRDefault="001A5EFD" w:rsidP="00A1714B">
            <w:pPr>
              <w:keepNext/>
              <w:jc w:val="left"/>
              <w:rPr>
                <w:color w:val="000000"/>
                <w:sz w:val="16"/>
                <w:szCs w:val="16"/>
              </w:rPr>
            </w:pPr>
            <w:r>
              <w:rPr>
                <w:color w:val="000000"/>
                <w:sz w:val="16"/>
                <w:szCs w:val="16"/>
              </w:rPr>
              <w:t>However, the reassociation case appears to be missing</w:t>
            </w:r>
            <w:r w:rsidR="00EF7F38">
              <w:rPr>
                <w:color w:val="000000"/>
                <w:sz w:val="16"/>
                <w:szCs w:val="16"/>
              </w:rPr>
              <w:t>, the proposed changes address this</w:t>
            </w:r>
            <w:r>
              <w:rPr>
                <w:color w:val="000000"/>
                <w:sz w:val="16"/>
                <w:szCs w:val="16"/>
              </w:rPr>
              <w:t>.</w:t>
            </w:r>
          </w:p>
          <w:p w14:paraId="4211696E" w14:textId="77777777" w:rsidR="0034602B" w:rsidRDefault="0034602B" w:rsidP="00A1714B">
            <w:pPr>
              <w:keepNext/>
              <w:jc w:val="left"/>
              <w:rPr>
                <w:color w:val="000000"/>
                <w:sz w:val="16"/>
                <w:szCs w:val="16"/>
              </w:rPr>
            </w:pPr>
          </w:p>
          <w:p w14:paraId="66082625" w14:textId="5E6E70B6" w:rsidR="001973E0" w:rsidRPr="0080623C" w:rsidRDefault="001973E0" w:rsidP="00A1714B">
            <w:pPr>
              <w:keepNext/>
              <w:jc w:val="left"/>
              <w:rPr>
                <w:color w:val="000000"/>
                <w:sz w:val="16"/>
                <w:szCs w:val="16"/>
              </w:rPr>
            </w:pPr>
          </w:p>
        </w:tc>
      </w:tr>
    </w:tbl>
    <w:p w14:paraId="7434346B" w14:textId="46577100" w:rsidR="0033741E" w:rsidRDefault="0033741E" w:rsidP="00A1714B">
      <w:pPr>
        <w:keepNext/>
      </w:pPr>
    </w:p>
    <w:p w14:paraId="4F047FE4" w14:textId="77777777" w:rsidR="00C06534" w:rsidRDefault="00C06534" w:rsidP="00A1714B">
      <w:pPr>
        <w:keepNext/>
      </w:pPr>
      <w:r>
        <w:t>Changes:</w:t>
      </w:r>
    </w:p>
    <w:p w14:paraId="7AAB2651" w14:textId="77777777" w:rsidR="00C06534" w:rsidRDefault="00C06534" w:rsidP="00A1714B">
      <w:pPr>
        <w:keepNext/>
      </w:pPr>
    </w:p>
    <w:p w14:paraId="12E9DF20" w14:textId="46110449" w:rsidR="00C06534" w:rsidRDefault="00C06534" w:rsidP="00A1714B">
      <w:pPr>
        <w:keepNext/>
      </w:pPr>
      <w:r>
        <w:t>2351.45</w:t>
      </w:r>
    </w:p>
    <w:p w14:paraId="31217F1B" w14:textId="2448E8E1" w:rsidR="00C06534" w:rsidRDefault="00C06534" w:rsidP="00A1714B">
      <w:pPr>
        <w:keepNext/>
      </w:pPr>
    </w:p>
    <w:p w14:paraId="1C1AC7F9" w14:textId="3416702B" w:rsidR="00C06534" w:rsidRDefault="00C06534" w:rsidP="00A1714B">
      <w:pPr>
        <w:keepNext/>
      </w:pPr>
      <w:r>
        <w:t xml:space="preserve">A TDLS Teardown frame with Reason Code LEAVING_NETWORK_DEAUTH shall be transmitted to all TDLS peer STAs (via the AP or via the direct path) prior to </w:t>
      </w:r>
      <w:ins w:id="225" w:author="Menzo Wentink" w:date="2020-02-06T19:51:00Z">
        <w:r w:rsidR="00605873" w:rsidRPr="00C06534">
          <w:t>reassociation with a different AP</w:t>
        </w:r>
      </w:ins>
      <w:ins w:id="226" w:author="Menzo Wentink" w:date="2020-02-07T17:05:00Z">
        <w:r w:rsidR="00605873">
          <w:t xml:space="preserve">, </w:t>
        </w:r>
      </w:ins>
      <w:ins w:id="227" w:author="Menzo Wentink" w:date="2020-02-06T19:51:00Z">
        <w:r w:rsidRPr="00C06534">
          <w:t xml:space="preserve">deauthentication, disassociation, </w:t>
        </w:r>
      </w:ins>
      <w:ins w:id="228" w:author="Menzo Wentink" w:date="2020-02-07T17:05:00Z">
        <w:r w:rsidR="00605873">
          <w:t xml:space="preserve">or </w:t>
        </w:r>
      </w:ins>
      <w:ins w:id="229" w:author="Menzo Wentink" w:date="2020-02-06T19:51:00Z">
        <w:r w:rsidRPr="00C06534">
          <w:t>association</w:t>
        </w:r>
      </w:ins>
      <w:del w:id="230" w:author="Menzo Wentink" w:date="2020-02-06T19:51:00Z">
        <w:r w:rsidDel="00C06534">
          <w:delText>transmitting a Disassociation frame or a Deauthentication frame to the AP</w:delText>
        </w:r>
      </w:del>
      <w:r>
        <w:t>.</w:t>
      </w:r>
    </w:p>
    <w:p w14:paraId="7E9659A8" w14:textId="562237F7" w:rsidR="00C06534" w:rsidRDefault="00C06534" w:rsidP="00A1714B">
      <w:pPr>
        <w:keepNext/>
      </w:pPr>
    </w:p>
    <w:p w14:paraId="79C9F3B1" w14:textId="026557C9" w:rsidR="00C06534" w:rsidRDefault="00C06534" w:rsidP="00A1714B">
      <w:pPr>
        <w:keepNext/>
      </w:pPr>
    </w:p>
    <w:p w14:paraId="04E5622F" w14:textId="6CA52E14" w:rsidR="00C06534" w:rsidRDefault="00C06534" w:rsidP="00A1714B">
      <w:pPr>
        <w:keepNext/>
      </w:pPr>
      <w:r>
        <w:t xml:space="preserve">904.32, </w:t>
      </w:r>
      <w:r w:rsidR="00AD7409">
        <w:t xml:space="preserve">in the </w:t>
      </w:r>
      <w:r>
        <w:t>"Meaning" column</w:t>
      </w:r>
    </w:p>
    <w:p w14:paraId="49FEFC4F" w14:textId="15DE38D1" w:rsidR="00C06534" w:rsidRDefault="00C06534" w:rsidP="00A1714B">
      <w:pPr>
        <w:keepNext/>
      </w:pPr>
    </w:p>
    <w:p w14:paraId="09366AAB" w14:textId="1B0CC180" w:rsidR="00C06534" w:rsidRDefault="00C06534" w:rsidP="00A1714B">
      <w:pPr>
        <w:keepNext/>
      </w:pPr>
      <w:r>
        <w:t xml:space="preserve">Deauthenticated because sending STA is leaving (or has left) </w:t>
      </w:r>
      <w:ins w:id="231" w:author="Menzo Wentink" w:date="2020-02-06T19:53:00Z">
        <w:r>
          <w:t>the BSS</w:t>
        </w:r>
      </w:ins>
      <w:del w:id="232" w:author="Menzo Wentink" w:date="2020-02-06T19:53:00Z">
        <w:r w:rsidDel="00C06534">
          <w:delText>IBSS or ESS</w:delText>
        </w:r>
      </w:del>
    </w:p>
    <w:p w14:paraId="2396DFB9" w14:textId="0D1F989F" w:rsidR="00C06534" w:rsidRDefault="00C06534" w:rsidP="00C06534"/>
    <w:p w14:paraId="31043B12" w14:textId="4D7A54EF" w:rsidR="00C06534" w:rsidRDefault="00C06534" w:rsidP="00B254C8"/>
    <w:p w14:paraId="69193748" w14:textId="77777777" w:rsidR="00A1714B" w:rsidRDefault="00A1714B" w:rsidP="00B254C8"/>
    <w:p w14:paraId="1AE75495" w14:textId="77777777" w:rsidR="00C06534" w:rsidRDefault="00C0653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1F46B36" w14:textId="77777777" w:rsidTr="004F22BE">
        <w:trPr>
          <w:trHeight w:val="1700"/>
        </w:trPr>
        <w:tc>
          <w:tcPr>
            <w:tcW w:w="1012" w:type="dxa"/>
            <w:shd w:val="clear" w:color="auto" w:fill="auto"/>
            <w:vAlign w:val="center"/>
            <w:hideMark/>
          </w:tcPr>
          <w:p w14:paraId="655E2C27" w14:textId="77777777" w:rsidR="0033741E" w:rsidRPr="0080623C" w:rsidRDefault="0033741E" w:rsidP="004F22BE">
            <w:pPr>
              <w:jc w:val="center"/>
              <w:rPr>
                <w:color w:val="000000"/>
                <w:sz w:val="16"/>
                <w:szCs w:val="16"/>
              </w:rPr>
            </w:pPr>
            <w:r w:rsidRPr="0080623C">
              <w:rPr>
                <w:color w:val="000000"/>
                <w:sz w:val="16"/>
                <w:szCs w:val="16"/>
              </w:rPr>
              <w:t xml:space="preserve">CID </w:t>
            </w:r>
            <w:r w:rsidRPr="000D67C2">
              <w:rPr>
                <w:color w:val="000000"/>
                <w:sz w:val="16"/>
                <w:szCs w:val="16"/>
                <w:highlight w:val="green"/>
              </w:rPr>
              <w:t>4271</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68D0BD5D" w14:textId="1A696096" w:rsidR="0033741E" w:rsidRPr="0080623C" w:rsidRDefault="0033741E" w:rsidP="004F22BE">
            <w:pPr>
              <w:jc w:val="left"/>
              <w:rPr>
                <w:color w:val="000000"/>
                <w:sz w:val="16"/>
                <w:szCs w:val="16"/>
              </w:rPr>
            </w:pPr>
            <w:r w:rsidRPr="0080623C">
              <w:rPr>
                <w:color w:val="000000"/>
                <w:sz w:val="16"/>
                <w:szCs w:val="16"/>
              </w:rPr>
              <w:t>An AP needs 2 MIB tables for EDCA: one for itself and one for what it will signal to non-AP STAs.</w:t>
            </w:r>
            <w:r w:rsidR="009D693F">
              <w:rPr>
                <w:color w:val="000000"/>
                <w:sz w:val="16"/>
                <w:szCs w:val="16"/>
              </w:rPr>
              <w:t xml:space="preserve"> </w:t>
            </w:r>
            <w:r w:rsidRPr="0080623C">
              <w:rPr>
                <w:color w:val="000000"/>
                <w:sz w:val="16"/>
                <w:szCs w:val="16"/>
              </w:rPr>
              <w:t>The former is dot11QAPEDCATable but the latter is not dot11EDCATable because this is defined as being set from an incoming EDCA Parameter Set element</w:t>
            </w:r>
          </w:p>
        </w:tc>
        <w:tc>
          <w:tcPr>
            <w:tcW w:w="2691" w:type="dxa"/>
            <w:shd w:val="clear" w:color="auto" w:fill="auto"/>
            <w:vAlign w:val="center"/>
            <w:hideMark/>
          </w:tcPr>
          <w:p w14:paraId="2AFD99E3" w14:textId="77777777" w:rsidR="0033741E" w:rsidRPr="0080623C" w:rsidRDefault="0033741E" w:rsidP="004F22BE">
            <w:pPr>
              <w:jc w:val="left"/>
              <w:rPr>
                <w:color w:val="000000"/>
                <w:sz w:val="16"/>
                <w:szCs w:val="16"/>
              </w:rPr>
            </w:pPr>
            <w:r w:rsidRPr="0080623C">
              <w:rPr>
                <w:color w:val="000000"/>
                <w:sz w:val="16"/>
                <w:szCs w:val="16"/>
              </w:rPr>
              <w:t>Update dot11EDCATable so that at an AP it is used to define the EDCA parameters that are signalled to associated STAs</w:t>
            </w:r>
          </w:p>
        </w:tc>
        <w:tc>
          <w:tcPr>
            <w:tcW w:w="4194" w:type="dxa"/>
            <w:shd w:val="clear" w:color="auto" w:fill="auto"/>
            <w:noWrap/>
            <w:vAlign w:val="center"/>
            <w:hideMark/>
          </w:tcPr>
          <w:p w14:paraId="5F9CC930" w14:textId="77777777" w:rsidR="00C60229" w:rsidRDefault="00C60229" w:rsidP="00426A93">
            <w:pPr>
              <w:jc w:val="left"/>
              <w:rPr>
                <w:sz w:val="16"/>
                <w:szCs w:val="16"/>
              </w:rPr>
            </w:pPr>
          </w:p>
          <w:p w14:paraId="1A41C3C1" w14:textId="1B7B2DE7" w:rsidR="00426A93" w:rsidRDefault="00426A93" w:rsidP="00426A93">
            <w:pPr>
              <w:jc w:val="left"/>
              <w:rPr>
                <w:sz w:val="16"/>
                <w:szCs w:val="16"/>
              </w:rPr>
            </w:pPr>
            <w:r>
              <w:rPr>
                <w:sz w:val="16"/>
                <w:szCs w:val="16"/>
              </w:rPr>
              <w:t xml:space="preserve">Revised - </w:t>
            </w:r>
          </w:p>
          <w:p w14:paraId="510A72C8" w14:textId="77777777" w:rsidR="00426A93" w:rsidRDefault="00426A93" w:rsidP="00426A93">
            <w:pPr>
              <w:jc w:val="left"/>
              <w:rPr>
                <w:sz w:val="16"/>
                <w:szCs w:val="16"/>
              </w:rPr>
            </w:pPr>
          </w:p>
          <w:p w14:paraId="1BF312BE" w14:textId="61D5CC45" w:rsidR="007D05D1" w:rsidRDefault="007D05D1" w:rsidP="00426A93">
            <w:pPr>
              <w:jc w:val="left"/>
              <w:rPr>
                <w:sz w:val="16"/>
                <w:szCs w:val="16"/>
              </w:rPr>
            </w:pPr>
            <w:r>
              <w:rPr>
                <w:sz w:val="16"/>
                <w:szCs w:val="16"/>
              </w:rPr>
              <w:t>Implement changes specified in &lt;this document&gt;</w:t>
            </w:r>
            <w:r w:rsidR="00522896">
              <w:rPr>
                <w:sz w:val="16"/>
                <w:szCs w:val="16"/>
              </w:rPr>
              <w:t xml:space="preserve"> under CID 4271</w:t>
            </w:r>
            <w:r>
              <w:rPr>
                <w:sz w:val="16"/>
                <w:szCs w:val="16"/>
              </w:rPr>
              <w:t>, which resolves the comment in the directio</w:t>
            </w:r>
            <w:r w:rsidR="00BA3B80">
              <w:rPr>
                <w:sz w:val="16"/>
                <w:szCs w:val="16"/>
              </w:rPr>
              <w:t>n</w:t>
            </w:r>
            <w:r>
              <w:rPr>
                <w:sz w:val="16"/>
                <w:szCs w:val="16"/>
              </w:rPr>
              <w:t xml:space="preserve"> suggested by the commenter.</w:t>
            </w:r>
          </w:p>
          <w:p w14:paraId="5E057207" w14:textId="1CDF2136" w:rsidR="00C60229" w:rsidRPr="002525A9" w:rsidRDefault="00C60229" w:rsidP="00426A93">
            <w:pPr>
              <w:jc w:val="left"/>
              <w:rPr>
                <w:sz w:val="16"/>
                <w:szCs w:val="16"/>
              </w:rPr>
            </w:pPr>
          </w:p>
        </w:tc>
      </w:tr>
    </w:tbl>
    <w:p w14:paraId="43F7D3B6" w14:textId="3BB67E5A" w:rsidR="0033741E" w:rsidRDefault="0033741E" w:rsidP="00B254C8"/>
    <w:p w14:paraId="631A2752" w14:textId="120998C9" w:rsidR="00426A93" w:rsidRDefault="00426A93" w:rsidP="00B254C8">
      <w:r>
        <w:t>It appears that the text already specifies the requested behavior, at 1718.52:</w:t>
      </w:r>
    </w:p>
    <w:p w14:paraId="15371DFB" w14:textId="7E85DA2E" w:rsidR="00426A93" w:rsidRDefault="00426A93" w:rsidP="00B254C8"/>
    <w:p w14:paraId="70101929" w14:textId="579D2A89" w:rsidR="00426A93" w:rsidRDefault="00426A93" w:rsidP="00426A93">
      <w:pPr>
        <w:ind w:left="720"/>
      </w:pPr>
      <w:r>
        <w:t>"The QoS AP shall announce the EDCA parameters in selected Beacon frames and in all Probe Response and (Re)Association Response frames by the inclusion of the EDCA Parameter Set element using the information from the MIB entries in dot11ECDATable."</w:t>
      </w:r>
    </w:p>
    <w:p w14:paraId="4375ADA6" w14:textId="14939804" w:rsidR="00426A93" w:rsidRDefault="00426A93" w:rsidP="00426A93"/>
    <w:p w14:paraId="7D3B9BB4" w14:textId="71230D8D" w:rsidR="00426A93" w:rsidRDefault="00426A93" w:rsidP="00426A93">
      <w:r>
        <w:t>However, the MIB variable is misspelled as E</w:t>
      </w:r>
      <w:r w:rsidRPr="00426A93">
        <w:rPr>
          <w:b/>
          <w:bCs/>
        </w:rPr>
        <w:t>C</w:t>
      </w:r>
      <w:r>
        <w:t xml:space="preserve">DA table, </w:t>
      </w:r>
      <w:r w:rsidR="00C60229">
        <w:t xml:space="preserve">which </w:t>
      </w:r>
      <w:r>
        <w:t>should be ED</w:t>
      </w:r>
      <w:r w:rsidRPr="00426A93">
        <w:rPr>
          <w:b/>
          <w:bCs/>
        </w:rPr>
        <w:t>C</w:t>
      </w:r>
      <w:r>
        <w:t xml:space="preserve">A table. So one change </w:t>
      </w:r>
      <w:r w:rsidR="007D05D1">
        <w:t>is</w:t>
      </w:r>
      <w:r>
        <w:t xml:space="preserve"> to fix this spelling.</w:t>
      </w:r>
    </w:p>
    <w:p w14:paraId="03D7FF6B" w14:textId="106E5F5A" w:rsidR="00426A93" w:rsidRDefault="00426A93" w:rsidP="00426A93"/>
    <w:p w14:paraId="754CAB00" w14:textId="1E0A94E8" w:rsidR="00426A93" w:rsidRDefault="00426A93" w:rsidP="00426A93">
      <w:r>
        <w:t>The description of  dot11EDCATable at 4175.42 reads as follows:</w:t>
      </w:r>
    </w:p>
    <w:p w14:paraId="39936317" w14:textId="664D31A9" w:rsidR="00426A93" w:rsidRDefault="00426A93" w:rsidP="00426A93"/>
    <w:p w14:paraId="3A770519" w14:textId="5FE18B7A" w:rsidR="00426A93" w:rsidRDefault="00426A93" w:rsidP="00426A93">
      <w:pPr>
        <w:ind w:left="720"/>
      </w:pPr>
      <w:r>
        <w:t>"Conceptual table for EDCA default parameter values at a non-AP STA. This table contains the four entries of the EDCA parameters corresponding to four possible ACs. Index 1 corresponds to AC_BK, index 2 to AC_BE, index 3 to AC_VI, and index 4 to AC_VO."</w:t>
      </w:r>
    </w:p>
    <w:p w14:paraId="353AA074" w14:textId="6AB0B7DC" w:rsidR="00426A93" w:rsidRDefault="00426A93" w:rsidP="00426A93"/>
    <w:p w14:paraId="188A6C62" w14:textId="7BBBDBB4" w:rsidR="00426A93" w:rsidRDefault="007D05D1" w:rsidP="00426A93">
      <w:r>
        <w:lastRenderedPageBreak/>
        <w:t xml:space="preserve">What is needed is to </w:t>
      </w:r>
      <w:r w:rsidR="00426A93">
        <w:t xml:space="preserve">add </w:t>
      </w:r>
      <w:r>
        <w:t xml:space="preserve">that </w:t>
      </w:r>
      <w:r w:rsidR="00426A93">
        <w:t xml:space="preserve">the AP uses this table for the advertised STA parameters, </w:t>
      </w:r>
      <w:r>
        <w:t>and also to</w:t>
      </w:r>
      <w:r w:rsidR="00674C6B">
        <w:t xml:space="preserve"> add this</w:t>
      </w:r>
      <w:r>
        <w:t xml:space="preserve"> the descriptions of the individual parameters.</w:t>
      </w:r>
    </w:p>
    <w:p w14:paraId="098F1618" w14:textId="514F591B" w:rsidR="007D05D1" w:rsidRDefault="007D05D1" w:rsidP="00426A93"/>
    <w:p w14:paraId="10F32E3B" w14:textId="66815EA2" w:rsidR="000E31C9" w:rsidRDefault="007D05D1" w:rsidP="00B254C8">
      <w:r>
        <w:t>The changes also improve consistency in the descriptions.</w:t>
      </w:r>
    </w:p>
    <w:p w14:paraId="4D83C667" w14:textId="2E7986F1" w:rsidR="000E31C9" w:rsidRDefault="000E31C9" w:rsidP="00B254C8"/>
    <w:p w14:paraId="249164D4" w14:textId="66B2B72E" w:rsidR="00CE7973" w:rsidRDefault="00B970F9" w:rsidP="00CE7973">
      <w:r>
        <w:t xml:space="preserve">In going through these changes, it becomes clear that </w:t>
      </w:r>
      <w:r w:rsidR="00CE7973">
        <w:t>the MIB is in bad shape. Some MIB entries have default values, others don't. Some have units, others don't. Some variables are actually used, others are not. Some ranges make sense, others don't. The MIB is difficult to read, because it is a computer code. MIB names are also an issue, due to their non-spacing nature. And it appears that all of the information is already present in the main text, or certainly can be.</w:t>
      </w:r>
      <w:r w:rsidR="00CE7973" w:rsidRPr="00CE7973">
        <w:t xml:space="preserve"> </w:t>
      </w:r>
      <w:r w:rsidR="00CE7973">
        <w:t>And on top of all that, deprecated entries can never be deleted from the MIB...</w:t>
      </w:r>
    </w:p>
    <w:p w14:paraId="6DF0EAAA" w14:textId="68277C25" w:rsidR="00B970F9" w:rsidRDefault="00B970F9" w:rsidP="00B970F9"/>
    <w:p w14:paraId="0F9CB967" w14:textId="74844E4E" w:rsidR="00E93F64" w:rsidRDefault="00CE7973" w:rsidP="00E93F64">
      <w:r>
        <w:t xml:space="preserve">Therefore, </w:t>
      </w:r>
      <w:r w:rsidR="00BA3B80">
        <w:t xml:space="preserve">it appears that </w:t>
      </w:r>
      <w:r>
        <w:t>n</w:t>
      </w:r>
      <w:r w:rsidR="00E93F64">
        <w:t>ew amendments should not be adding to the MIB.</w:t>
      </w:r>
    </w:p>
    <w:p w14:paraId="4DD29193" w14:textId="22279117" w:rsidR="00E93F64" w:rsidRDefault="00E93F64" w:rsidP="00B970F9"/>
    <w:p w14:paraId="62F5ED47" w14:textId="77777777" w:rsidR="00E93F64" w:rsidRDefault="00E93F64" w:rsidP="00B970F9"/>
    <w:p w14:paraId="7CB2BA0F" w14:textId="77777777" w:rsidR="00ED7782" w:rsidRDefault="00ED7782" w:rsidP="00ED7782">
      <w:r>
        <w:t>Changes:</w:t>
      </w:r>
    </w:p>
    <w:p w14:paraId="6F98CB35" w14:textId="77777777" w:rsidR="00ED7782" w:rsidRDefault="00ED7782" w:rsidP="00ED7782"/>
    <w:p w14:paraId="53B89089" w14:textId="77777777" w:rsidR="00ED7782" w:rsidRDefault="00ED7782" w:rsidP="00ED7782">
      <w:r>
        <w:t>1718.55, change "dot11ECDATable" to "dot11EDCATable".</w:t>
      </w:r>
    </w:p>
    <w:p w14:paraId="65CDBFF7" w14:textId="214A4DE9" w:rsidR="00ED7782" w:rsidRDefault="00ED7782" w:rsidP="00B254C8"/>
    <w:p w14:paraId="3A9B9BB1" w14:textId="77777777" w:rsidR="00ED7782" w:rsidRDefault="00ED7782" w:rsidP="00B254C8"/>
    <w:p w14:paraId="58B2590C" w14:textId="1C68A43F" w:rsidR="000E31C9" w:rsidRDefault="000E31C9" w:rsidP="00B254C8">
      <w:r>
        <w:t>4175.33</w:t>
      </w:r>
      <w:r w:rsidR="00ED7782">
        <w:t>, change as shown below</w:t>
      </w:r>
      <w:r>
        <w:t>:</w:t>
      </w:r>
    </w:p>
    <w:p w14:paraId="537F9CEC" w14:textId="535F4558" w:rsidR="000E31C9" w:rsidRDefault="000E31C9" w:rsidP="00B254C8"/>
    <w:p w14:paraId="08F41857" w14:textId="77777777" w:rsidR="000E31C9" w:rsidRDefault="000E31C9" w:rsidP="00B254C8"/>
    <w:p w14:paraId="71D1F320" w14:textId="77777777" w:rsidR="000E31C9" w:rsidRDefault="000E31C9" w:rsidP="000E31C9">
      <w:pPr>
        <w:autoSpaceDE w:val="0"/>
        <w:autoSpaceDN w:val="0"/>
        <w:adjustRightInd w:val="0"/>
        <w:jc w:val="left"/>
        <w:rPr>
          <w:szCs w:val="18"/>
        </w:rPr>
      </w:pPr>
      <w:r>
        <w:rPr>
          <w:szCs w:val="18"/>
        </w:rPr>
        <w:t>-- **********************************************************************</w:t>
      </w:r>
    </w:p>
    <w:p w14:paraId="1E6901BF" w14:textId="77777777" w:rsidR="000E31C9" w:rsidRDefault="000E31C9" w:rsidP="000E31C9">
      <w:pPr>
        <w:autoSpaceDE w:val="0"/>
        <w:autoSpaceDN w:val="0"/>
        <w:adjustRightInd w:val="0"/>
        <w:jc w:val="left"/>
        <w:rPr>
          <w:szCs w:val="18"/>
        </w:rPr>
      </w:pPr>
      <w:r>
        <w:rPr>
          <w:szCs w:val="18"/>
        </w:rPr>
        <w:t>-- * SMT EDCA Config TABLE</w:t>
      </w:r>
    </w:p>
    <w:p w14:paraId="3D74BE40" w14:textId="77777777" w:rsidR="000E31C9" w:rsidRDefault="000E31C9" w:rsidP="000E31C9">
      <w:pPr>
        <w:autoSpaceDE w:val="0"/>
        <w:autoSpaceDN w:val="0"/>
        <w:adjustRightInd w:val="0"/>
        <w:jc w:val="left"/>
        <w:rPr>
          <w:szCs w:val="18"/>
        </w:rPr>
      </w:pPr>
      <w:r>
        <w:rPr>
          <w:szCs w:val="18"/>
        </w:rPr>
        <w:t>-- **********************************************************************</w:t>
      </w:r>
    </w:p>
    <w:p w14:paraId="69A5C602" w14:textId="77777777" w:rsidR="000E31C9" w:rsidRDefault="000E31C9" w:rsidP="000E31C9">
      <w:pPr>
        <w:autoSpaceDE w:val="0"/>
        <w:autoSpaceDN w:val="0"/>
        <w:adjustRightInd w:val="0"/>
        <w:jc w:val="left"/>
        <w:rPr>
          <w:szCs w:val="18"/>
        </w:rPr>
      </w:pPr>
    </w:p>
    <w:p w14:paraId="42B36A20" w14:textId="17566D24" w:rsidR="000E31C9" w:rsidRDefault="000E31C9" w:rsidP="000E31C9">
      <w:pPr>
        <w:autoSpaceDE w:val="0"/>
        <w:autoSpaceDN w:val="0"/>
        <w:adjustRightInd w:val="0"/>
        <w:jc w:val="left"/>
        <w:rPr>
          <w:szCs w:val="18"/>
        </w:rPr>
      </w:pPr>
      <w:r>
        <w:rPr>
          <w:szCs w:val="18"/>
        </w:rPr>
        <w:t>dot11EDCATable OBJECT-TYPE</w:t>
      </w:r>
    </w:p>
    <w:p w14:paraId="77FB3566" w14:textId="77777777" w:rsidR="000E31C9" w:rsidRDefault="000E31C9" w:rsidP="000E31C9">
      <w:pPr>
        <w:autoSpaceDE w:val="0"/>
        <w:autoSpaceDN w:val="0"/>
        <w:adjustRightInd w:val="0"/>
        <w:jc w:val="left"/>
        <w:rPr>
          <w:szCs w:val="18"/>
        </w:rPr>
      </w:pPr>
      <w:r>
        <w:rPr>
          <w:szCs w:val="18"/>
        </w:rPr>
        <w:t>SYNTAX SEQUENCE OF Dot11EDCAEntry</w:t>
      </w:r>
    </w:p>
    <w:p w14:paraId="7B3C79D8" w14:textId="77777777" w:rsidR="000E31C9" w:rsidRDefault="000E31C9" w:rsidP="000E31C9">
      <w:pPr>
        <w:autoSpaceDE w:val="0"/>
        <w:autoSpaceDN w:val="0"/>
        <w:adjustRightInd w:val="0"/>
        <w:jc w:val="left"/>
        <w:rPr>
          <w:szCs w:val="18"/>
        </w:rPr>
      </w:pPr>
      <w:r>
        <w:rPr>
          <w:szCs w:val="18"/>
        </w:rPr>
        <w:t>MAX-ACCESS not-accessible</w:t>
      </w:r>
    </w:p>
    <w:p w14:paraId="5A1B53F8" w14:textId="77777777" w:rsidR="000E31C9" w:rsidRDefault="000E31C9" w:rsidP="000E31C9">
      <w:pPr>
        <w:autoSpaceDE w:val="0"/>
        <w:autoSpaceDN w:val="0"/>
        <w:adjustRightInd w:val="0"/>
        <w:jc w:val="left"/>
        <w:rPr>
          <w:szCs w:val="18"/>
        </w:rPr>
      </w:pPr>
      <w:r>
        <w:rPr>
          <w:szCs w:val="18"/>
        </w:rPr>
        <w:t>STATUS current</w:t>
      </w:r>
    </w:p>
    <w:p w14:paraId="65713EB6" w14:textId="77777777" w:rsidR="000E31C9" w:rsidRDefault="000E31C9" w:rsidP="000E31C9">
      <w:pPr>
        <w:autoSpaceDE w:val="0"/>
        <w:autoSpaceDN w:val="0"/>
        <w:adjustRightInd w:val="0"/>
        <w:jc w:val="left"/>
        <w:rPr>
          <w:szCs w:val="18"/>
        </w:rPr>
      </w:pPr>
      <w:r>
        <w:rPr>
          <w:szCs w:val="18"/>
        </w:rPr>
        <w:t>DESCRIPTION</w:t>
      </w:r>
    </w:p>
    <w:p w14:paraId="447FC25B" w14:textId="1A6FAFBC" w:rsidR="000E31C9" w:rsidRDefault="000E31C9" w:rsidP="000E31C9">
      <w:pPr>
        <w:autoSpaceDE w:val="0"/>
        <w:autoSpaceDN w:val="0"/>
        <w:adjustRightInd w:val="0"/>
        <w:jc w:val="left"/>
        <w:rPr>
          <w:szCs w:val="18"/>
        </w:rPr>
      </w:pPr>
      <w:r>
        <w:rPr>
          <w:szCs w:val="18"/>
        </w:rPr>
        <w:t xml:space="preserve">"Conceptual table for EDCA </w:t>
      </w:r>
      <w:del w:id="233" w:author="Menzo Wentink" w:date="2020-02-05T06:36:00Z">
        <w:r w:rsidDel="00957B51">
          <w:rPr>
            <w:szCs w:val="18"/>
          </w:rPr>
          <w:delText xml:space="preserve">default </w:delText>
        </w:r>
      </w:del>
      <w:r>
        <w:rPr>
          <w:szCs w:val="18"/>
        </w:rPr>
        <w:t>parameter values at a non-AP STA. This</w:t>
      </w:r>
    </w:p>
    <w:p w14:paraId="744FE8A9" w14:textId="77777777" w:rsidR="000E31C9" w:rsidRDefault="000E31C9" w:rsidP="000E31C9">
      <w:pPr>
        <w:autoSpaceDE w:val="0"/>
        <w:autoSpaceDN w:val="0"/>
        <w:adjustRightInd w:val="0"/>
        <w:jc w:val="left"/>
        <w:rPr>
          <w:szCs w:val="18"/>
        </w:rPr>
      </w:pPr>
      <w:r>
        <w:rPr>
          <w:szCs w:val="18"/>
        </w:rPr>
        <w:t>table contains the four entries of the EDCA parameters corresponding to</w:t>
      </w:r>
    </w:p>
    <w:p w14:paraId="389D7FCD" w14:textId="77777777" w:rsidR="000E31C9" w:rsidRDefault="000E31C9" w:rsidP="000E31C9">
      <w:pPr>
        <w:autoSpaceDE w:val="0"/>
        <w:autoSpaceDN w:val="0"/>
        <w:adjustRightInd w:val="0"/>
        <w:jc w:val="left"/>
        <w:rPr>
          <w:szCs w:val="18"/>
        </w:rPr>
      </w:pPr>
      <w:r>
        <w:rPr>
          <w:szCs w:val="18"/>
        </w:rPr>
        <w:t>four possible ACs. Index 1 corresponds to AC_BK, index 2 to AC_BE, index 3</w:t>
      </w:r>
    </w:p>
    <w:p w14:paraId="5100E79A" w14:textId="77777777" w:rsidR="00957B51" w:rsidRDefault="000E31C9" w:rsidP="000E31C9">
      <w:pPr>
        <w:autoSpaceDE w:val="0"/>
        <w:autoSpaceDN w:val="0"/>
        <w:adjustRightInd w:val="0"/>
        <w:jc w:val="left"/>
        <w:rPr>
          <w:ins w:id="234" w:author="Menzo Wentink" w:date="2020-02-05T06:36:00Z"/>
          <w:szCs w:val="18"/>
        </w:rPr>
      </w:pPr>
      <w:r>
        <w:rPr>
          <w:szCs w:val="18"/>
        </w:rPr>
        <w:t>to AC_VI, and index 4 to AC_VO.</w:t>
      </w:r>
    </w:p>
    <w:p w14:paraId="0D3C9E3D" w14:textId="66FF25DC" w:rsidR="000E31C9" w:rsidRDefault="00957B51" w:rsidP="000E31C9">
      <w:pPr>
        <w:autoSpaceDE w:val="0"/>
        <w:autoSpaceDN w:val="0"/>
        <w:adjustRightInd w:val="0"/>
        <w:jc w:val="left"/>
        <w:rPr>
          <w:szCs w:val="18"/>
        </w:rPr>
      </w:pPr>
      <w:ins w:id="235" w:author="Menzo Wentink" w:date="2020-02-05T06:36:00Z">
        <w:r w:rsidRPr="00957B51">
          <w:rPr>
            <w:szCs w:val="18"/>
          </w:rPr>
          <w:t>An AP uses this table to select the values to advertise in the EDCA Parameter Set element.</w:t>
        </w:r>
      </w:ins>
      <w:r w:rsidR="000E31C9">
        <w:rPr>
          <w:szCs w:val="18"/>
        </w:rPr>
        <w:t>"</w:t>
      </w:r>
    </w:p>
    <w:p w14:paraId="698F3791" w14:textId="77777777" w:rsidR="000E31C9" w:rsidRDefault="000E31C9" w:rsidP="000E31C9">
      <w:pPr>
        <w:autoSpaceDE w:val="0"/>
        <w:autoSpaceDN w:val="0"/>
        <w:adjustRightInd w:val="0"/>
        <w:jc w:val="left"/>
        <w:rPr>
          <w:szCs w:val="18"/>
        </w:rPr>
      </w:pPr>
      <w:r>
        <w:rPr>
          <w:szCs w:val="18"/>
        </w:rPr>
        <w:t>REFERENCE</w:t>
      </w:r>
    </w:p>
    <w:p w14:paraId="3653925D" w14:textId="77777777" w:rsidR="000E31C9" w:rsidRDefault="000E31C9" w:rsidP="000E31C9">
      <w:pPr>
        <w:autoSpaceDE w:val="0"/>
        <w:autoSpaceDN w:val="0"/>
        <w:adjustRightInd w:val="0"/>
        <w:jc w:val="left"/>
        <w:rPr>
          <w:szCs w:val="18"/>
        </w:rPr>
      </w:pPr>
      <w:r>
        <w:rPr>
          <w:szCs w:val="18"/>
        </w:rPr>
        <w:t>"IEEE Std 802.11-2012, 10.2.3.2 (HCF contention based channel access</w:t>
      </w:r>
    </w:p>
    <w:p w14:paraId="3F22C7B6" w14:textId="77777777" w:rsidR="000E31C9" w:rsidRDefault="000E31C9" w:rsidP="000E31C9">
      <w:pPr>
        <w:autoSpaceDE w:val="0"/>
        <w:autoSpaceDN w:val="0"/>
        <w:adjustRightInd w:val="0"/>
        <w:jc w:val="left"/>
        <w:rPr>
          <w:szCs w:val="18"/>
        </w:rPr>
      </w:pPr>
      <w:r>
        <w:rPr>
          <w:szCs w:val="18"/>
        </w:rPr>
        <w:t>(EDCA))"</w:t>
      </w:r>
    </w:p>
    <w:p w14:paraId="3454675C" w14:textId="77777777" w:rsidR="000E31C9" w:rsidRDefault="000E31C9" w:rsidP="000E31C9">
      <w:pPr>
        <w:autoSpaceDE w:val="0"/>
        <w:autoSpaceDN w:val="0"/>
        <w:adjustRightInd w:val="0"/>
        <w:jc w:val="left"/>
        <w:rPr>
          <w:szCs w:val="18"/>
        </w:rPr>
      </w:pPr>
      <w:r>
        <w:rPr>
          <w:szCs w:val="18"/>
        </w:rPr>
        <w:t>::= { dot11mac 4 }</w:t>
      </w:r>
    </w:p>
    <w:p w14:paraId="250E10E3" w14:textId="77777777" w:rsidR="000E31C9" w:rsidRDefault="000E31C9" w:rsidP="000E31C9">
      <w:pPr>
        <w:autoSpaceDE w:val="0"/>
        <w:autoSpaceDN w:val="0"/>
        <w:adjustRightInd w:val="0"/>
        <w:jc w:val="left"/>
        <w:rPr>
          <w:szCs w:val="18"/>
        </w:rPr>
      </w:pPr>
      <w:r>
        <w:rPr>
          <w:szCs w:val="18"/>
        </w:rPr>
        <w:t>dot11EDCAEntry OBJECT-TYPE</w:t>
      </w:r>
    </w:p>
    <w:p w14:paraId="27AA8D7D" w14:textId="77777777" w:rsidR="000E31C9" w:rsidRDefault="000E31C9" w:rsidP="000E31C9">
      <w:pPr>
        <w:autoSpaceDE w:val="0"/>
        <w:autoSpaceDN w:val="0"/>
        <w:adjustRightInd w:val="0"/>
        <w:jc w:val="left"/>
        <w:rPr>
          <w:szCs w:val="18"/>
        </w:rPr>
      </w:pPr>
      <w:r>
        <w:rPr>
          <w:szCs w:val="18"/>
        </w:rPr>
        <w:t>SYNTAX Dot11EDCAEntry</w:t>
      </w:r>
    </w:p>
    <w:p w14:paraId="5502B0A7" w14:textId="77777777" w:rsidR="000E31C9" w:rsidRDefault="000E31C9" w:rsidP="000E31C9">
      <w:pPr>
        <w:autoSpaceDE w:val="0"/>
        <w:autoSpaceDN w:val="0"/>
        <w:adjustRightInd w:val="0"/>
        <w:jc w:val="left"/>
        <w:rPr>
          <w:szCs w:val="18"/>
        </w:rPr>
      </w:pPr>
      <w:r>
        <w:rPr>
          <w:szCs w:val="18"/>
        </w:rPr>
        <w:t>MAX-ACCESS not-accessible</w:t>
      </w:r>
    </w:p>
    <w:p w14:paraId="633FD201" w14:textId="77777777" w:rsidR="000E31C9" w:rsidRDefault="000E31C9" w:rsidP="000E31C9">
      <w:pPr>
        <w:autoSpaceDE w:val="0"/>
        <w:autoSpaceDN w:val="0"/>
        <w:adjustRightInd w:val="0"/>
        <w:jc w:val="left"/>
        <w:rPr>
          <w:szCs w:val="18"/>
        </w:rPr>
      </w:pPr>
      <w:r>
        <w:rPr>
          <w:szCs w:val="18"/>
        </w:rPr>
        <w:t>STATUS current</w:t>
      </w:r>
    </w:p>
    <w:p w14:paraId="22685A50" w14:textId="77777777" w:rsidR="000E31C9" w:rsidRDefault="000E31C9" w:rsidP="000E31C9">
      <w:pPr>
        <w:autoSpaceDE w:val="0"/>
        <w:autoSpaceDN w:val="0"/>
        <w:adjustRightInd w:val="0"/>
        <w:jc w:val="left"/>
        <w:rPr>
          <w:szCs w:val="18"/>
        </w:rPr>
      </w:pPr>
      <w:r>
        <w:rPr>
          <w:szCs w:val="18"/>
        </w:rPr>
        <w:t>DESCRIPTION</w:t>
      </w:r>
    </w:p>
    <w:p w14:paraId="185D82C3" w14:textId="77777777" w:rsidR="000E31C9" w:rsidRDefault="000E31C9" w:rsidP="000E31C9">
      <w:pPr>
        <w:autoSpaceDE w:val="0"/>
        <w:autoSpaceDN w:val="0"/>
        <w:adjustRightInd w:val="0"/>
        <w:jc w:val="left"/>
        <w:rPr>
          <w:szCs w:val="18"/>
        </w:rPr>
      </w:pPr>
      <w:r>
        <w:rPr>
          <w:szCs w:val="18"/>
        </w:rPr>
        <w:t>"An Entry (conceptual row) in the EDCA Table.</w:t>
      </w:r>
    </w:p>
    <w:p w14:paraId="566E2232" w14:textId="77777777" w:rsidR="000E31C9" w:rsidRDefault="000E31C9" w:rsidP="000E31C9">
      <w:pPr>
        <w:autoSpaceDE w:val="0"/>
        <w:autoSpaceDN w:val="0"/>
        <w:adjustRightInd w:val="0"/>
        <w:jc w:val="left"/>
        <w:rPr>
          <w:szCs w:val="18"/>
        </w:rPr>
      </w:pPr>
      <w:r>
        <w:rPr>
          <w:szCs w:val="18"/>
        </w:rPr>
        <w:t>ifIndex - Each IEEE 802.11 interface is represented by an ifEntry.</w:t>
      </w:r>
    </w:p>
    <w:p w14:paraId="5A22AA36" w14:textId="77777777" w:rsidR="000E31C9" w:rsidRDefault="000E31C9" w:rsidP="000E31C9">
      <w:pPr>
        <w:autoSpaceDE w:val="0"/>
        <w:autoSpaceDN w:val="0"/>
        <w:adjustRightInd w:val="0"/>
        <w:jc w:val="left"/>
        <w:rPr>
          <w:szCs w:val="18"/>
        </w:rPr>
      </w:pPr>
      <w:r>
        <w:rPr>
          <w:szCs w:val="18"/>
        </w:rPr>
        <w:t>Interface tables in this MIB module are indexed by ifIndex."</w:t>
      </w:r>
    </w:p>
    <w:p w14:paraId="7EE8AF7B" w14:textId="77777777" w:rsidR="000E31C9" w:rsidRDefault="000E31C9" w:rsidP="000E31C9">
      <w:pPr>
        <w:autoSpaceDE w:val="0"/>
        <w:autoSpaceDN w:val="0"/>
        <w:adjustRightInd w:val="0"/>
        <w:jc w:val="left"/>
        <w:rPr>
          <w:szCs w:val="18"/>
        </w:rPr>
      </w:pPr>
      <w:r>
        <w:rPr>
          <w:szCs w:val="18"/>
        </w:rPr>
        <w:t>INDEX { ifIndex, dot11EDCATableIndex }</w:t>
      </w:r>
    </w:p>
    <w:p w14:paraId="3FA10808" w14:textId="77777777" w:rsidR="000E31C9" w:rsidRDefault="000E31C9" w:rsidP="000E31C9">
      <w:pPr>
        <w:autoSpaceDE w:val="0"/>
        <w:autoSpaceDN w:val="0"/>
        <w:adjustRightInd w:val="0"/>
        <w:jc w:val="left"/>
        <w:rPr>
          <w:szCs w:val="18"/>
        </w:rPr>
      </w:pPr>
      <w:r>
        <w:rPr>
          <w:szCs w:val="18"/>
        </w:rPr>
        <w:t>::= { dot11EDCATable 1 }</w:t>
      </w:r>
    </w:p>
    <w:p w14:paraId="33BF8EB5" w14:textId="77777777" w:rsidR="000E31C9" w:rsidRDefault="000E31C9" w:rsidP="000E31C9">
      <w:pPr>
        <w:autoSpaceDE w:val="0"/>
        <w:autoSpaceDN w:val="0"/>
        <w:adjustRightInd w:val="0"/>
        <w:jc w:val="left"/>
        <w:rPr>
          <w:szCs w:val="18"/>
        </w:rPr>
      </w:pPr>
    </w:p>
    <w:p w14:paraId="1FBDE89C" w14:textId="54C564F9" w:rsidR="000E31C9" w:rsidRDefault="000E31C9" w:rsidP="000E31C9">
      <w:pPr>
        <w:autoSpaceDE w:val="0"/>
        <w:autoSpaceDN w:val="0"/>
        <w:adjustRightInd w:val="0"/>
        <w:jc w:val="left"/>
        <w:rPr>
          <w:szCs w:val="18"/>
        </w:rPr>
      </w:pPr>
      <w:r>
        <w:rPr>
          <w:szCs w:val="18"/>
        </w:rPr>
        <w:t>Dot11EDCAEntry ::=</w:t>
      </w:r>
    </w:p>
    <w:p w14:paraId="53916A02" w14:textId="77777777" w:rsidR="000E31C9" w:rsidRDefault="000E31C9" w:rsidP="000E31C9">
      <w:pPr>
        <w:autoSpaceDE w:val="0"/>
        <w:autoSpaceDN w:val="0"/>
        <w:adjustRightInd w:val="0"/>
        <w:jc w:val="left"/>
        <w:rPr>
          <w:szCs w:val="18"/>
        </w:rPr>
      </w:pPr>
      <w:r>
        <w:rPr>
          <w:szCs w:val="18"/>
        </w:rPr>
        <w:t>SEQUENCE {</w:t>
      </w:r>
    </w:p>
    <w:p w14:paraId="351430D8" w14:textId="480F770F" w:rsidR="000E31C9" w:rsidRDefault="000E31C9" w:rsidP="000E31C9">
      <w:pPr>
        <w:rPr>
          <w:szCs w:val="18"/>
        </w:rPr>
      </w:pPr>
      <w:r>
        <w:rPr>
          <w:szCs w:val="18"/>
        </w:rPr>
        <w:t>dot11EDCATableIndex Unsigned32,</w:t>
      </w:r>
    </w:p>
    <w:p w14:paraId="127CE29A" w14:textId="77777777" w:rsidR="000E31C9" w:rsidRDefault="000E31C9" w:rsidP="000E31C9">
      <w:pPr>
        <w:autoSpaceDE w:val="0"/>
        <w:autoSpaceDN w:val="0"/>
        <w:adjustRightInd w:val="0"/>
        <w:jc w:val="left"/>
        <w:rPr>
          <w:color w:val="000000"/>
          <w:szCs w:val="18"/>
        </w:rPr>
      </w:pPr>
      <w:r>
        <w:rPr>
          <w:color w:val="000000"/>
          <w:szCs w:val="18"/>
        </w:rPr>
        <w:t>dot11EDCATableCWmin Unsigned32,</w:t>
      </w:r>
    </w:p>
    <w:p w14:paraId="5C0DF14E" w14:textId="77777777" w:rsidR="000E31C9" w:rsidRDefault="000E31C9" w:rsidP="000E31C9">
      <w:pPr>
        <w:autoSpaceDE w:val="0"/>
        <w:autoSpaceDN w:val="0"/>
        <w:adjustRightInd w:val="0"/>
        <w:jc w:val="left"/>
        <w:rPr>
          <w:color w:val="000000"/>
          <w:szCs w:val="18"/>
        </w:rPr>
      </w:pPr>
      <w:r>
        <w:rPr>
          <w:color w:val="000000"/>
          <w:szCs w:val="18"/>
        </w:rPr>
        <w:t>dot11EDCATableCWmax Unsigned32,</w:t>
      </w:r>
    </w:p>
    <w:p w14:paraId="1DEF227E" w14:textId="77777777" w:rsidR="000E31C9" w:rsidRDefault="000E31C9" w:rsidP="000E31C9">
      <w:pPr>
        <w:autoSpaceDE w:val="0"/>
        <w:autoSpaceDN w:val="0"/>
        <w:adjustRightInd w:val="0"/>
        <w:jc w:val="left"/>
        <w:rPr>
          <w:color w:val="000000"/>
          <w:szCs w:val="18"/>
        </w:rPr>
      </w:pPr>
      <w:r>
        <w:rPr>
          <w:color w:val="000000"/>
          <w:szCs w:val="18"/>
        </w:rPr>
        <w:t>dot11EDCATableAIFSN Unsigned32,</w:t>
      </w:r>
    </w:p>
    <w:p w14:paraId="7A0AF77D" w14:textId="77777777" w:rsidR="000E31C9" w:rsidRDefault="000E31C9" w:rsidP="000E31C9">
      <w:pPr>
        <w:autoSpaceDE w:val="0"/>
        <w:autoSpaceDN w:val="0"/>
        <w:adjustRightInd w:val="0"/>
        <w:jc w:val="left"/>
        <w:rPr>
          <w:color w:val="000000"/>
          <w:szCs w:val="18"/>
        </w:rPr>
      </w:pPr>
      <w:r>
        <w:rPr>
          <w:color w:val="000000"/>
          <w:szCs w:val="18"/>
        </w:rPr>
        <w:t>dot11EDCATableTXOPLimit Unsigned32,</w:t>
      </w:r>
    </w:p>
    <w:p w14:paraId="11C56DB3" w14:textId="77777777" w:rsidR="000E31C9" w:rsidRDefault="000E31C9" w:rsidP="000E31C9">
      <w:pPr>
        <w:autoSpaceDE w:val="0"/>
        <w:autoSpaceDN w:val="0"/>
        <w:adjustRightInd w:val="0"/>
        <w:jc w:val="left"/>
        <w:rPr>
          <w:color w:val="000000"/>
          <w:szCs w:val="18"/>
        </w:rPr>
      </w:pPr>
      <w:r>
        <w:rPr>
          <w:color w:val="000000"/>
          <w:szCs w:val="18"/>
        </w:rPr>
        <w:t>dot11EDCATableMSDULifetime Unsigned32,</w:t>
      </w:r>
    </w:p>
    <w:p w14:paraId="5E0E2618" w14:textId="77777777" w:rsidR="000E31C9" w:rsidRDefault="000E31C9" w:rsidP="000E31C9">
      <w:pPr>
        <w:autoSpaceDE w:val="0"/>
        <w:autoSpaceDN w:val="0"/>
        <w:adjustRightInd w:val="0"/>
        <w:jc w:val="left"/>
        <w:rPr>
          <w:color w:val="000000"/>
          <w:szCs w:val="18"/>
        </w:rPr>
      </w:pPr>
      <w:r>
        <w:rPr>
          <w:color w:val="000000"/>
          <w:szCs w:val="18"/>
        </w:rPr>
        <w:t>dot11EDCATableMandatory TruthValue }</w:t>
      </w:r>
    </w:p>
    <w:p w14:paraId="5FD85E27" w14:textId="77777777" w:rsidR="000E31C9" w:rsidRDefault="000E31C9" w:rsidP="000E31C9">
      <w:pPr>
        <w:autoSpaceDE w:val="0"/>
        <w:autoSpaceDN w:val="0"/>
        <w:adjustRightInd w:val="0"/>
        <w:jc w:val="left"/>
        <w:rPr>
          <w:color w:val="000000"/>
          <w:szCs w:val="18"/>
        </w:rPr>
      </w:pPr>
      <w:r>
        <w:rPr>
          <w:color w:val="000000"/>
          <w:szCs w:val="18"/>
        </w:rPr>
        <w:t>dot11EDCATableIndex OBJECT-TYPE</w:t>
      </w:r>
    </w:p>
    <w:p w14:paraId="0AA0EC8A" w14:textId="77777777" w:rsidR="000E31C9" w:rsidRDefault="000E31C9" w:rsidP="000E31C9">
      <w:pPr>
        <w:autoSpaceDE w:val="0"/>
        <w:autoSpaceDN w:val="0"/>
        <w:adjustRightInd w:val="0"/>
        <w:jc w:val="left"/>
        <w:rPr>
          <w:color w:val="000000"/>
          <w:szCs w:val="18"/>
        </w:rPr>
      </w:pPr>
      <w:r>
        <w:rPr>
          <w:color w:val="000000"/>
          <w:szCs w:val="18"/>
        </w:rPr>
        <w:t>SYNTAX Unsigned32 (1..4)</w:t>
      </w:r>
    </w:p>
    <w:p w14:paraId="5A9F32F6" w14:textId="77777777" w:rsidR="000E31C9" w:rsidRDefault="000E31C9" w:rsidP="000E31C9">
      <w:pPr>
        <w:autoSpaceDE w:val="0"/>
        <w:autoSpaceDN w:val="0"/>
        <w:adjustRightInd w:val="0"/>
        <w:jc w:val="left"/>
        <w:rPr>
          <w:color w:val="000000"/>
          <w:szCs w:val="18"/>
        </w:rPr>
      </w:pPr>
      <w:r>
        <w:rPr>
          <w:color w:val="000000"/>
          <w:szCs w:val="18"/>
        </w:rPr>
        <w:t>MAX-ACCESS not-accessible</w:t>
      </w:r>
    </w:p>
    <w:p w14:paraId="2872F67D" w14:textId="77777777" w:rsidR="000E31C9" w:rsidRDefault="000E31C9" w:rsidP="000E31C9">
      <w:pPr>
        <w:autoSpaceDE w:val="0"/>
        <w:autoSpaceDN w:val="0"/>
        <w:adjustRightInd w:val="0"/>
        <w:jc w:val="left"/>
        <w:rPr>
          <w:color w:val="000000"/>
          <w:szCs w:val="18"/>
        </w:rPr>
      </w:pPr>
      <w:r>
        <w:rPr>
          <w:color w:val="000000"/>
          <w:szCs w:val="18"/>
        </w:rPr>
        <w:t>STATUS current</w:t>
      </w:r>
    </w:p>
    <w:p w14:paraId="5D66DB32" w14:textId="77777777" w:rsidR="000E31C9" w:rsidRDefault="000E31C9" w:rsidP="000E31C9">
      <w:pPr>
        <w:autoSpaceDE w:val="0"/>
        <w:autoSpaceDN w:val="0"/>
        <w:adjustRightInd w:val="0"/>
        <w:jc w:val="left"/>
        <w:rPr>
          <w:color w:val="000000"/>
          <w:szCs w:val="18"/>
        </w:rPr>
      </w:pPr>
      <w:r>
        <w:rPr>
          <w:color w:val="000000"/>
          <w:szCs w:val="18"/>
        </w:rPr>
        <w:t>DESCRIPTION</w:t>
      </w:r>
    </w:p>
    <w:p w14:paraId="4DF3F96F" w14:textId="77777777" w:rsidR="000E31C9" w:rsidRDefault="000E31C9" w:rsidP="000E31C9">
      <w:pPr>
        <w:autoSpaceDE w:val="0"/>
        <w:autoSpaceDN w:val="0"/>
        <w:adjustRightInd w:val="0"/>
        <w:jc w:val="left"/>
        <w:rPr>
          <w:color w:val="000000"/>
          <w:szCs w:val="18"/>
        </w:rPr>
      </w:pPr>
      <w:r>
        <w:rPr>
          <w:color w:val="000000"/>
          <w:szCs w:val="18"/>
        </w:rPr>
        <w:t>"The auxiliary variable used to identify instances of the columnar objects</w:t>
      </w:r>
    </w:p>
    <w:p w14:paraId="23B50339" w14:textId="77777777" w:rsidR="000E31C9" w:rsidRDefault="000E31C9" w:rsidP="000E31C9">
      <w:pPr>
        <w:autoSpaceDE w:val="0"/>
        <w:autoSpaceDN w:val="0"/>
        <w:adjustRightInd w:val="0"/>
        <w:jc w:val="left"/>
        <w:rPr>
          <w:color w:val="000000"/>
          <w:szCs w:val="18"/>
        </w:rPr>
      </w:pPr>
      <w:r>
        <w:rPr>
          <w:color w:val="000000"/>
          <w:szCs w:val="18"/>
        </w:rPr>
        <w:lastRenderedPageBreak/>
        <w:t>in the EDCA Table. The value of this variable is</w:t>
      </w:r>
    </w:p>
    <w:p w14:paraId="72496AC2" w14:textId="77777777" w:rsidR="000E31C9" w:rsidRDefault="000E31C9" w:rsidP="000E31C9">
      <w:pPr>
        <w:autoSpaceDE w:val="0"/>
        <w:autoSpaceDN w:val="0"/>
        <w:adjustRightInd w:val="0"/>
        <w:jc w:val="left"/>
        <w:rPr>
          <w:color w:val="000000"/>
          <w:szCs w:val="18"/>
        </w:rPr>
      </w:pPr>
      <w:r>
        <w:rPr>
          <w:color w:val="000000"/>
          <w:szCs w:val="18"/>
        </w:rPr>
        <w:t>1, if the value of the AC is AC_BK.</w:t>
      </w:r>
    </w:p>
    <w:p w14:paraId="05919881" w14:textId="77777777" w:rsidR="000E31C9" w:rsidRDefault="000E31C9" w:rsidP="000E31C9">
      <w:pPr>
        <w:autoSpaceDE w:val="0"/>
        <w:autoSpaceDN w:val="0"/>
        <w:adjustRightInd w:val="0"/>
        <w:jc w:val="left"/>
        <w:rPr>
          <w:color w:val="000000"/>
          <w:szCs w:val="18"/>
        </w:rPr>
      </w:pPr>
      <w:r>
        <w:rPr>
          <w:color w:val="000000"/>
          <w:szCs w:val="18"/>
        </w:rPr>
        <w:t>2, if the value of the AC is AC_BE.</w:t>
      </w:r>
    </w:p>
    <w:p w14:paraId="3D944270" w14:textId="77777777" w:rsidR="000E31C9" w:rsidRDefault="000E31C9" w:rsidP="000E31C9">
      <w:pPr>
        <w:autoSpaceDE w:val="0"/>
        <w:autoSpaceDN w:val="0"/>
        <w:adjustRightInd w:val="0"/>
        <w:jc w:val="left"/>
        <w:rPr>
          <w:color w:val="000000"/>
          <w:szCs w:val="18"/>
        </w:rPr>
      </w:pPr>
      <w:r>
        <w:rPr>
          <w:color w:val="000000"/>
          <w:szCs w:val="18"/>
        </w:rPr>
        <w:t>3, if the value of the AC is AC_VI.</w:t>
      </w:r>
    </w:p>
    <w:p w14:paraId="7BC597A7" w14:textId="77777777" w:rsidR="000E31C9" w:rsidRDefault="000E31C9" w:rsidP="000E31C9">
      <w:pPr>
        <w:autoSpaceDE w:val="0"/>
        <w:autoSpaceDN w:val="0"/>
        <w:adjustRightInd w:val="0"/>
        <w:jc w:val="left"/>
        <w:rPr>
          <w:color w:val="000000"/>
          <w:szCs w:val="18"/>
        </w:rPr>
      </w:pPr>
      <w:r>
        <w:rPr>
          <w:color w:val="000000"/>
          <w:szCs w:val="18"/>
        </w:rPr>
        <w:t>4, if the value of the AC is AC_VO."</w:t>
      </w:r>
    </w:p>
    <w:p w14:paraId="6657E11E" w14:textId="77777777" w:rsidR="000E31C9" w:rsidRDefault="000E31C9" w:rsidP="000E31C9">
      <w:pPr>
        <w:autoSpaceDE w:val="0"/>
        <w:autoSpaceDN w:val="0"/>
        <w:adjustRightInd w:val="0"/>
        <w:jc w:val="left"/>
        <w:rPr>
          <w:color w:val="000000"/>
          <w:szCs w:val="18"/>
        </w:rPr>
      </w:pPr>
      <w:r>
        <w:rPr>
          <w:color w:val="000000"/>
          <w:szCs w:val="18"/>
        </w:rPr>
        <w:t>::= { dot11EDCAEntry 1 }</w:t>
      </w:r>
    </w:p>
    <w:p w14:paraId="645D6899" w14:textId="77777777" w:rsidR="000E31C9" w:rsidRDefault="000E31C9" w:rsidP="000E31C9">
      <w:pPr>
        <w:autoSpaceDE w:val="0"/>
        <w:autoSpaceDN w:val="0"/>
        <w:adjustRightInd w:val="0"/>
        <w:jc w:val="left"/>
        <w:rPr>
          <w:color w:val="000000"/>
          <w:szCs w:val="18"/>
        </w:rPr>
      </w:pPr>
    </w:p>
    <w:p w14:paraId="54643B0D" w14:textId="56D27EF5" w:rsidR="000E31C9" w:rsidRDefault="000E31C9" w:rsidP="000E31C9">
      <w:pPr>
        <w:autoSpaceDE w:val="0"/>
        <w:autoSpaceDN w:val="0"/>
        <w:adjustRightInd w:val="0"/>
        <w:jc w:val="left"/>
        <w:rPr>
          <w:color w:val="000000"/>
          <w:szCs w:val="18"/>
        </w:rPr>
      </w:pPr>
      <w:r>
        <w:rPr>
          <w:color w:val="000000"/>
          <w:szCs w:val="18"/>
        </w:rPr>
        <w:t>dot11EDCATableCWmin OBJECT-TYPE</w:t>
      </w:r>
    </w:p>
    <w:p w14:paraId="243A44EE" w14:textId="424DD186" w:rsidR="000E31C9" w:rsidRDefault="000E31C9" w:rsidP="000E31C9">
      <w:pPr>
        <w:autoSpaceDE w:val="0"/>
        <w:autoSpaceDN w:val="0"/>
        <w:adjustRightInd w:val="0"/>
        <w:jc w:val="left"/>
        <w:rPr>
          <w:color w:val="000000"/>
          <w:szCs w:val="18"/>
        </w:rPr>
      </w:pPr>
      <w:r>
        <w:rPr>
          <w:color w:val="000000"/>
          <w:szCs w:val="18"/>
        </w:rPr>
        <w:t>SYNTAX Unsigned32 (0..</w:t>
      </w:r>
      <w:del w:id="236" w:author="Menzo Wentink" w:date="2020-02-05T15:32:00Z">
        <w:r w:rsidDel="00996355">
          <w:rPr>
            <w:color w:val="000000"/>
            <w:szCs w:val="18"/>
          </w:rPr>
          <w:delText>255</w:delText>
        </w:r>
      </w:del>
      <w:ins w:id="237" w:author="Menzo Wentink" w:date="2020-02-05T15:32:00Z">
        <w:r w:rsidR="00996355">
          <w:rPr>
            <w:color w:val="000000"/>
            <w:szCs w:val="18"/>
          </w:rPr>
          <w:t>32767</w:t>
        </w:r>
      </w:ins>
      <w:r>
        <w:rPr>
          <w:color w:val="000000"/>
          <w:szCs w:val="18"/>
        </w:rPr>
        <w:t>)</w:t>
      </w:r>
    </w:p>
    <w:p w14:paraId="6A7324D1" w14:textId="170FC891" w:rsidR="000E31C9" w:rsidRDefault="000E31C9" w:rsidP="000E31C9">
      <w:pPr>
        <w:autoSpaceDE w:val="0"/>
        <w:autoSpaceDN w:val="0"/>
        <w:adjustRightInd w:val="0"/>
        <w:jc w:val="left"/>
        <w:rPr>
          <w:color w:val="000000"/>
          <w:szCs w:val="18"/>
        </w:rPr>
      </w:pPr>
      <w:r>
        <w:rPr>
          <w:color w:val="000000"/>
          <w:szCs w:val="18"/>
        </w:rPr>
        <w:t>MAX-ACCESS read-</w:t>
      </w:r>
      <w:del w:id="238" w:author="Menzo Wentink" w:date="2020-02-05T15:15:00Z">
        <w:r w:rsidDel="002F52CD">
          <w:rPr>
            <w:color w:val="000000"/>
            <w:szCs w:val="18"/>
          </w:rPr>
          <w:delText>only</w:delText>
        </w:r>
      </w:del>
      <w:ins w:id="239" w:author="Menzo Wentink" w:date="2020-02-05T15:10:00Z">
        <w:r w:rsidR="002F52CD">
          <w:rPr>
            <w:color w:val="000000"/>
            <w:szCs w:val="18"/>
          </w:rPr>
          <w:t>write</w:t>
        </w:r>
      </w:ins>
    </w:p>
    <w:p w14:paraId="5E585545" w14:textId="77777777" w:rsidR="000E31C9" w:rsidRDefault="000E31C9" w:rsidP="000E31C9">
      <w:pPr>
        <w:autoSpaceDE w:val="0"/>
        <w:autoSpaceDN w:val="0"/>
        <w:adjustRightInd w:val="0"/>
        <w:jc w:val="left"/>
        <w:rPr>
          <w:color w:val="000000"/>
          <w:szCs w:val="18"/>
        </w:rPr>
      </w:pPr>
      <w:r>
        <w:rPr>
          <w:color w:val="000000"/>
          <w:szCs w:val="18"/>
        </w:rPr>
        <w:t>STATUS current</w:t>
      </w:r>
    </w:p>
    <w:p w14:paraId="7DCC0EC1" w14:textId="77777777" w:rsidR="000E31C9" w:rsidRDefault="000E31C9" w:rsidP="000E31C9">
      <w:pPr>
        <w:autoSpaceDE w:val="0"/>
        <w:autoSpaceDN w:val="0"/>
        <w:adjustRightInd w:val="0"/>
        <w:jc w:val="left"/>
        <w:rPr>
          <w:color w:val="000000"/>
          <w:szCs w:val="18"/>
        </w:rPr>
      </w:pPr>
      <w:r>
        <w:rPr>
          <w:color w:val="000000"/>
          <w:szCs w:val="18"/>
        </w:rPr>
        <w:t>DESCRIPTION</w:t>
      </w:r>
    </w:p>
    <w:p w14:paraId="185F0863" w14:textId="40BACE42" w:rsidR="000E31C9" w:rsidRDefault="000E31C9" w:rsidP="000E31C9">
      <w:pPr>
        <w:autoSpaceDE w:val="0"/>
        <w:autoSpaceDN w:val="0"/>
        <w:adjustRightInd w:val="0"/>
        <w:jc w:val="left"/>
        <w:rPr>
          <w:color w:val="000000"/>
          <w:szCs w:val="18"/>
        </w:rPr>
      </w:pPr>
      <w:r>
        <w:rPr>
          <w:color w:val="000000"/>
          <w:szCs w:val="18"/>
        </w:rPr>
        <w:t xml:space="preserve">"This is </w:t>
      </w:r>
      <w:ins w:id="240" w:author="Menzo Wentink" w:date="2020-02-05T15:12:00Z">
        <w:r w:rsidR="002F52CD">
          <w:rPr>
            <w:color w:val="000000"/>
            <w:szCs w:val="18"/>
          </w:rPr>
          <w:t xml:space="preserve">a status variable at a non-AP QoS STA and </w:t>
        </w:r>
      </w:ins>
      <w:r>
        <w:rPr>
          <w:color w:val="000000"/>
          <w:szCs w:val="18"/>
        </w:rPr>
        <w:t>a control variable</w:t>
      </w:r>
      <w:ins w:id="241" w:author="Menzo Wentink" w:date="2020-02-05T15:11:00Z">
        <w:r w:rsidR="002F52CD" w:rsidRPr="002F52CD">
          <w:rPr>
            <w:color w:val="000000"/>
            <w:szCs w:val="18"/>
          </w:rPr>
          <w:t xml:space="preserve"> </w:t>
        </w:r>
        <w:r w:rsidR="002F52CD">
          <w:rPr>
            <w:color w:val="000000"/>
            <w:szCs w:val="18"/>
          </w:rPr>
          <w:t>at a QoS AP</w:t>
        </w:r>
      </w:ins>
      <w:r>
        <w:rPr>
          <w:color w:val="000000"/>
          <w:szCs w:val="18"/>
        </w:rPr>
        <w:t>.</w:t>
      </w:r>
    </w:p>
    <w:p w14:paraId="3ECAE138" w14:textId="218DD8B8" w:rsidR="004A47AE" w:rsidRPr="004A47AE" w:rsidRDefault="004A47AE" w:rsidP="004A47AE">
      <w:pPr>
        <w:autoSpaceDE w:val="0"/>
        <w:autoSpaceDN w:val="0"/>
        <w:adjustRightInd w:val="0"/>
        <w:jc w:val="left"/>
        <w:rPr>
          <w:ins w:id="242" w:author="Menzo Wentink" w:date="2020-02-05T06:38:00Z"/>
          <w:color w:val="000000"/>
          <w:szCs w:val="18"/>
        </w:rPr>
      </w:pPr>
      <w:ins w:id="243" w:author="Menzo Wentink" w:date="2020-02-05T06:38:00Z">
        <w:r w:rsidRPr="004A47AE">
          <w:rPr>
            <w:color w:val="000000"/>
            <w:szCs w:val="18"/>
          </w:rPr>
          <w:t>At a QoS AP, it</w:t>
        </w:r>
      </w:ins>
      <w:ins w:id="244" w:author="Menzo Wentink" w:date="2020-02-05T15:08:00Z">
        <w:r w:rsidR="002F52CD">
          <w:rPr>
            <w:color w:val="000000"/>
            <w:szCs w:val="18"/>
          </w:rPr>
          <w:t xml:space="preserve"> i</w:t>
        </w:r>
      </w:ins>
      <w:ins w:id="245" w:author="Menzo Wentink" w:date="2020-02-05T06:38:00Z">
        <w:r w:rsidRPr="004A47AE">
          <w:rPr>
            <w:color w:val="000000"/>
            <w:szCs w:val="18"/>
          </w:rPr>
          <w:t xml:space="preserve">s written by </w:t>
        </w:r>
      </w:ins>
      <w:ins w:id="246" w:author="Menzo Wentink" w:date="2020-02-05T15:15:00Z">
        <w:r w:rsidR="002F52CD">
          <w:rPr>
            <w:color w:val="000000"/>
            <w:szCs w:val="18"/>
          </w:rPr>
          <w:t>an exter</w:t>
        </w:r>
        <w:r w:rsidR="00576AF5">
          <w:rPr>
            <w:color w:val="000000"/>
            <w:szCs w:val="18"/>
          </w:rPr>
          <w:t>nal management entity</w:t>
        </w:r>
      </w:ins>
      <w:ins w:id="247" w:author="Menzo Wentink" w:date="2020-02-05T06:38:00Z">
        <w:r w:rsidRPr="004A47AE">
          <w:rPr>
            <w:color w:val="000000"/>
            <w:szCs w:val="18"/>
          </w:rPr>
          <w:t xml:space="preserve"> and used to select the value to advertise in the EDCA Parameter Set element.</w:t>
        </w:r>
      </w:ins>
    </w:p>
    <w:p w14:paraId="10D184A0" w14:textId="4B97780C" w:rsidR="000E31C9" w:rsidRDefault="004A47AE" w:rsidP="004A47AE">
      <w:pPr>
        <w:autoSpaceDE w:val="0"/>
        <w:autoSpaceDN w:val="0"/>
        <w:adjustRightInd w:val="0"/>
        <w:jc w:val="left"/>
        <w:rPr>
          <w:color w:val="000000"/>
          <w:szCs w:val="18"/>
        </w:rPr>
      </w:pPr>
      <w:ins w:id="248" w:author="Menzo Wentink" w:date="2020-02-05T06:38:00Z">
        <w:r w:rsidRPr="004A47AE">
          <w:rPr>
            <w:color w:val="000000"/>
            <w:szCs w:val="18"/>
          </w:rPr>
          <w:t>At a non-AP Qo</w:t>
        </w:r>
      </w:ins>
      <w:ins w:id="249" w:author="Menzo Wentink" w:date="2020-02-05T15:08:00Z">
        <w:r w:rsidR="002F52CD">
          <w:rPr>
            <w:color w:val="000000"/>
            <w:szCs w:val="18"/>
          </w:rPr>
          <w:t>S</w:t>
        </w:r>
      </w:ins>
      <w:ins w:id="250" w:author="Menzo Wentink" w:date="2020-02-05T06:38:00Z">
        <w:r w:rsidRPr="004A47AE">
          <w:rPr>
            <w:color w:val="000000"/>
            <w:szCs w:val="18"/>
          </w:rPr>
          <w:t xml:space="preserve"> STA,</w:t>
        </w:r>
        <w:r>
          <w:rPr>
            <w:color w:val="000000"/>
            <w:szCs w:val="18"/>
          </w:rPr>
          <w:t xml:space="preserve"> i</w:t>
        </w:r>
      </w:ins>
      <w:del w:id="251" w:author="Menzo Wentink" w:date="2020-02-05T06:38:00Z">
        <w:r w:rsidR="000E31C9" w:rsidDel="004A47AE">
          <w:rPr>
            <w:color w:val="000000"/>
            <w:szCs w:val="18"/>
          </w:rPr>
          <w:delText>I</w:delText>
        </w:r>
      </w:del>
      <w:r w:rsidR="000E31C9">
        <w:rPr>
          <w:color w:val="000000"/>
          <w:szCs w:val="18"/>
        </w:rPr>
        <w:t>t is written by the MAC upon receiving an EDCA Parameter Set</w:t>
      </w:r>
      <w:ins w:id="252" w:author="Menzo Wentink" w:date="2020-02-05T06:38:00Z">
        <w:r>
          <w:rPr>
            <w:color w:val="000000"/>
            <w:szCs w:val="18"/>
          </w:rPr>
          <w:t xml:space="preserve"> element</w:t>
        </w:r>
      </w:ins>
      <w:r w:rsidR="000E31C9">
        <w:rPr>
          <w:color w:val="000000"/>
          <w:szCs w:val="18"/>
        </w:rPr>
        <w:t>.</w:t>
      </w:r>
    </w:p>
    <w:p w14:paraId="50D9AC9D" w14:textId="77777777" w:rsidR="000E31C9" w:rsidRDefault="000E31C9" w:rsidP="000E31C9">
      <w:pPr>
        <w:autoSpaceDE w:val="0"/>
        <w:autoSpaceDN w:val="0"/>
        <w:adjustRightInd w:val="0"/>
        <w:jc w:val="left"/>
        <w:rPr>
          <w:color w:val="000000"/>
          <w:szCs w:val="18"/>
        </w:rPr>
      </w:pPr>
      <w:r>
        <w:rPr>
          <w:color w:val="000000"/>
          <w:szCs w:val="18"/>
        </w:rPr>
        <w:t>Changes take effect as soon as practical in the implementation.</w:t>
      </w:r>
    </w:p>
    <w:p w14:paraId="49BFEF9B" w14:textId="77777777" w:rsidR="000E31C9" w:rsidRDefault="000E31C9" w:rsidP="000E31C9">
      <w:pPr>
        <w:autoSpaceDE w:val="0"/>
        <w:autoSpaceDN w:val="0"/>
        <w:adjustRightInd w:val="0"/>
        <w:jc w:val="left"/>
        <w:rPr>
          <w:color w:val="000000"/>
          <w:szCs w:val="18"/>
        </w:rPr>
      </w:pPr>
      <w:r>
        <w:rPr>
          <w:color w:val="000000"/>
          <w:szCs w:val="18"/>
        </w:rPr>
        <w:t>This attribute specifies the value of the minimum size of the window that</w:t>
      </w:r>
    </w:p>
    <w:p w14:paraId="6357EEB7" w14:textId="77777777" w:rsidR="000E31C9" w:rsidRDefault="000E31C9" w:rsidP="000E31C9">
      <w:pPr>
        <w:autoSpaceDE w:val="0"/>
        <w:autoSpaceDN w:val="0"/>
        <w:adjustRightInd w:val="0"/>
        <w:jc w:val="left"/>
        <w:rPr>
          <w:color w:val="000000"/>
          <w:szCs w:val="18"/>
        </w:rPr>
      </w:pPr>
      <w:r>
        <w:rPr>
          <w:color w:val="000000"/>
          <w:szCs w:val="18"/>
        </w:rPr>
        <w:t>is used by a STA for a particular AC for generating a random number for</w:t>
      </w:r>
    </w:p>
    <w:p w14:paraId="3F6DC16A" w14:textId="77777777" w:rsidR="000E31C9" w:rsidRDefault="000E31C9" w:rsidP="000E31C9">
      <w:pPr>
        <w:autoSpaceDE w:val="0"/>
        <w:autoSpaceDN w:val="0"/>
        <w:adjustRightInd w:val="0"/>
        <w:jc w:val="left"/>
        <w:rPr>
          <w:color w:val="000000"/>
          <w:szCs w:val="18"/>
        </w:rPr>
      </w:pPr>
      <w:r>
        <w:rPr>
          <w:color w:val="000000"/>
          <w:szCs w:val="18"/>
        </w:rPr>
        <w:t>the backoff. The value of this attribute is such that it could always be</w:t>
      </w:r>
    </w:p>
    <w:p w14:paraId="70A1DEAA" w14:textId="77777777" w:rsidR="000E31C9" w:rsidRDefault="000E31C9" w:rsidP="000E31C9">
      <w:pPr>
        <w:autoSpaceDE w:val="0"/>
        <w:autoSpaceDN w:val="0"/>
        <w:adjustRightInd w:val="0"/>
        <w:jc w:val="left"/>
        <w:rPr>
          <w:color w:val="000000"/>
          <w:szCs w:val="18"/>
        </w:rPr>
      </w:pPr>
      <w:r>
        <w:rPr>
          <w:color w:val="000000"/>
          <w:szCs w:val="18"/>
        </w:rPr>
        <w:t>expressed in the form of 2^X - 1</w:t>
      </w:r>
      <w:r>
        <w:rPr>
          <w:color w:val="218B21"/>
          <w:szCs w:val="18"/>
        </w:rPr>
        <w:t>(#2403)</w:t>
      </w:r>
      <w:r>
        <w:rPr>
          <w:color w:val="000000"/>
          <w:szCs w:val="18"/>
        </w:rPr>
        <w:t>, where X is an integer. See</w:t>
      </w:r>
    </w:p>
    <w:p w14:paraId="0CE813D3" w14:textId="77777777" w:rsidR="000E31C9" w:rsidRDefault="000E31C9" w:rsidP="000E31C9">
      <w:pPr>
        <w:autoSpaceDE w:val="0"/>
        <w:autoSpaceDN w:val="0"/>
        <w:adjustRightInd w:val="0"/>
        <w:jc w:val="left"/>
        <w:rPr>
          <w:color w:val="000000"/>
          <w:szCs w:val="18"/>
        </w:rPr>
      </w:pPr>
      <w:r>
        <w:rPr>
          <w:color w:val="000000"/>
          <w:szCs w:val="18"/>
        </w:rPr>
        <w:t>Table 9-155 (Default EDCA Parameter Set element parameter values</w:t>
      </w:r>
    </w:p>
    <w:p w14:paraId="3E4D4711" w14:textId="77777777" w:rsidR="000E31C9" w:rsidRDefault="000E31C9" w:rsidP="000E31C9">
      <w:pPr>
        <w:autoSpaceDE w:val="0"/>
        <w:autoSpaceDN w:val="0"/>
        <w:adjustRightInd w:val="0"/>
        <w:jc w:val="left"/>
        <w:rPr>
          <w:color w:val="000000"/>
          <w:szCs w:val="18"/>
        </w:rPr>
      </w:pPr>
      <w:r>
        <w:rPr>
          <w:color w:val="000000"/>
          <w:szCs w:val="18"/>
        </w:rPr>
        <w:t>if dot11OCBActivated is false or (11ah)the STA is a non-sensor STA) and</w:t>
      </w:r>
    </w:p>
    <w:p w14:paraId="35AC209B" w14:textId="77777777" w:rsidR="000E31C9" w:rsidRDefault="000E31C9" w:rsidP="000E31C9">
      <w:pPr>
        <w:autoSpaceDE w:val="0"/>
        <w:autoSpaceDN w:val="0"/>
        <w:adjustRightInd w:val="0"/>
        <w:jc w:val="left"/>
        <w:rPr>
          <w:color w:val="000000"/>
          <w:szCs w:val="18"/>
        </w:rPr>
      </w:pPr>
      <w:r>
        <w:rPr>
          <w:color w:val="000000"/>
          <w:szCs w:val="18"/>
        </w:rPr>
        <w:t>Table 9-156 (Default EDCA parameter set for STA operation if dot11OCBActivated</w:t>
      </w:r>
    </w:p>
    <w:p w14:paraId="276BB473" w14:textId="77777777" w:rsidR="000E31C9" w:rsidRDefault="000E31C9" w:rsidP="000E31C9">
      <w:pPr>
        <w:autoSpaceDE w:val="0"/>
        <w:autoSpaceDN w:val="0"/>
        <w:adjustRightInd w:val="0"/>
        <w:jc w:val="left"/>
        <w:rPr>
          <w:color w:val="000000"/>
          <w:szCs w:val="18"/>
        </w:rPr>
      </w:pPr>
      <w:r>
        <w:rPr>
          <w:color w:val="000000"/>
          <w:szCs w:val="18"/>
        </w:rPr>
        <w:t>is true)."</w:t>
      </w:r>
    </w:p>
    <w:p w14:paraId="69F666F5" w14:textId="77777777" w:rsidR="000E31C9" w:rsidRDefault="000E31C9" w:rsidP="000E31C9">
      <w:pPr>
        <w:autoSpaceDE w:val="0"/>
        <w:autoSpaceDN w:val="0"/>
        <w:adjustRightInd w:val="0"/>
        <w:jc w:val="left"/>
        <w:rPr>
          <w:color w:val="000000"/>
          <w:szCs w:val="18"/>
        </w:rPr>
      </w:pPr>
      <w:r>
        <w:rPr>
          <w:color w:val="000000"/>
          <w:szCs w:val="18"/>
        </w:rPr>
        <w:t>::= { dot11EDCAEntry 2 }</w:t>
      </w:r>
    </w:p>
    <w:p w14:paraId="26933C8E" w14:textId="77777777" w:rsidR="000E31C9" w:rsidRDefault="000E31C9" w:rsidP="000E31C9">
      <w:pPr>
        <w:autoSpaceDE w:val="0"/>
        <w:autoSpaceDN w:val="0"/>
        <w:adjustRightInd w:val="0"/>
        <w:jc w:val="left"/>
        <w:rPr>
          <w:color w:val="000000"/>
          <w:szCs w:val="18"/>
        </w:rPr>
      </w:pPr>
    </w:p>
    <w:p w14:paraId="2CD8B446" w14:textId="6E82AF7D" w:rsidR="000E31C9" w:rsidRDefault="000E31C9" w:rsidP="000E31C9">
      <w:pPr>
        <w:autoSpaceDE w:val="0"/>
        <w:autoSpaceDN w:val="0"/>
        <w:adjustRightInd w:val="0"/>
        <w:jc w:val="left"/>
        <w:rPr>
          <w:color w:val="000000"/>
          <w:szCs w:val="18"/>
        </w:rPr>
      </w:pPr>
      <w:r>
        <w:rPr>
          <w:color w:val="000000"/>
          <w:szCs w:val="18"/>
        </w:rPr>
        <w:t>dot11EDCATableCWmax OBJECT-TYPE</w:t>
      </w:r>
    </w:p>
    <w:p w14:paraId="1088B128" w14:textId="1A33F53C" w:rsidR="000E31C9" w:rsidRDefault="000E31C9" w:rsidP="000E31C9">
      <w:pPr>
        <w:autoSpaceDE w:val="0"/>
        <w:autoSpaceDN w:val="0"/>
        <w:adjustRightInd w:val="0"/>
        <w:jc w:val="left"/>
        <w:rPr>
          <w:color w:val="000000"/>
          <w:szCs w:val="18"/>
        </w:rPr>
      </w:pPr>
      <w:r>
        <w:rPr>
          <w:color w:val="000000"/>
          <w:szCs w:val="18"/>
        </w:rPr>
        <w:t>SYNTAX Unsigned32 (0..</w:t>
      </w:r>
      <w:del w:id="253" w:author="Menzo Wentink" w:date="2020-02-05T15:17:00Z">
        <w:r w:rsidDel="005B3B85">
          <w:rPr>
            <w:color w:val="000000"/>
            <w:szCs w:val="18"/>
          </w:rPr>
          <w:delText>65535</w:delText>
        </w:r>
      </w:del>
      <w:ins w:id="254" w:author="Menzo Wentink" w:date="2020-02-05T15:32:00Z">
        <w:r w:rsidR="00996355">
          <w:rPr>
            <w:color w:val="000000"/>
            <w:szCs w:val="18"/>
          </w:rPr>
          <w:t>32767</w:t>
        </w:r>
      </w:ins>
      <w:r>
        <w:rPr>
          <w:color w:val="000000"/>
          <w:szCs w:val="18"/>
        </w:rPr>
        <w:t>)</w:t>
      </w:r>
    </w:p>
    <w:p w14:paraId="67010932" w14:textId="107E1F1B" w:rsidR="000E31C9" w:rsidRDefault="000E31C9" w:rsidP="000E31C9">
      <w:pPr>
        <w:autoSpaceDE w:val="0"/>
        <w:autoSpaceDN w:val="0"/>
        <w:adjustRightInd w:val="0"/>
        <w:jc w:val="left"/>
        <w:rPr>
          <w:color w:val="000000"/>
          <w:szCs w:val="18"/>
        </w:rPr>
      </w:pPr>
      <w:r>
        <w:rPr>
          <w:color w:val="000000"/>
          <w:szCs w:val="18"/>
        </w:rPr>
        <w:t>MAX-ACCESS read-write</w:t>
      </w:r>
    </w:p>
    <w:p w14:paraId="2DCAAFD0" w14:textId="77777777" w:rsidR="000E31C9" w:rsidRDefault="000E31C9" w:rsidP="000E31C9">
      <w:pPr>
        <w:autoSpaceDE w:val="0"/>
        <w:autoSpaceDN w:val="0"/>
        <w:adjustRightInd w:val="0"/>
        <w:jc w:val="left"/>
        <w:rPr>
          <w:color w:val="000000"/>
          <w:szCs w:val="18"/>
        </w:rPr>
      </w:pPr>
      <w:r>
        <w:rPr>
          <w:color w:val="000000"/>
          <w:szCs w:val="18"/>
        </w:rPr>
        <w:t>STATUS current</w:t>
      </w:r>
    </w:p>
    <w:p w14:paraId="53C78093" w14:textId="77777777" w:rsidR="000E31C9" w:rsidRDefault="000E31C9" w:rsidP="000E31C9">
      <w:pPr>
        <w:autoSpaceDE w:val="0"/>
        <w:autoSpaceDN w:val="0"/>
        <w:adjustRightInd w:val="0"/>
        <w:jc w:val="left"/>
        <w:rPr>
          <w:color w:val="000000"/>
          <w:szCs w:val="18"/>
        </w:rPr>
      </w:pPr>
      <w:r>
        <w:rPr>
          <w:color w:val="000000"/>
          <w:szCs w:val="18"/>
        </w:rPr>
        <w:t>DESCRIPTION</w:t>
      </w:r>
    </w:p>
    <w:p w14:paraId="279C6238" w14:textId="4C74648C" w:rsidR="000E31C9" w:rsidRDefault="000E31C9" w:rsidP="000E31C9">
      <w:pPr>
        <w:autoSpaceDE w:val="0"/>
        <w:autoSpaceDN w:val="0"/>
        <w:adjustRightInd w:val="0"/>
        <w:jc w:val="left"/>
        <w:rPr>
          <w:color w:val="000000"/>
          <w:szCs w:val="18"/>
        </w:rPr>
      </w:pPr>
      <w:r>
        <w:rPr>
          <w:color w:val="000000"/>
          <w:szCs w:val="18"/>
        </w:rPr>
        <w:t xml:space="preserve">"This is </w:t>
      </w:r>
      <w:ins w:id="255" w:author="Menzo Wentink" w:date="2020-02-05T15:12:00Z">
        <w:r w:rsidR="002F52CD">
          <w:rPr>
            <w:color w:val="000000"/>
            <w:szCs w:val="18"/>
          </w:rPr>
          <w:t xml:space="preserve">a status variable at a non-AP QoS STA and </w:t>
        </w:r>
      </w:ins>
      <w:r>
        <w:rPr>
          <w:color w:val="000000"/>
          <w:szCs w:val="18"/>
        </w:rPr>
        <w:t>a control variable</w:t>
      </w:r>
      <w:ins w:id="256" w:author="Menzo Wentink" w:date="2020-02-05T15:13:00Z">
        <w:r w:rsidR="002F52CD" w:rsidRPr="002F52CD">
          <w:rPr>
            <w:color w:val="000000"/>
            <w:szCs w:val="18"/>
          </w:rPr>
          <w:t xml:space="preserve"> </w:t>
        </w:r>
        <w:r w:rsidR="002F52CD">
          <w:rPr>
            <w:color w:val="000000"/>
            <w:szCs w:val="18"/>
          </w:rPr>
          <w:t>at a QoS AP</w:t>
        </w:r>
      </w:ins>
      <w:r>
        <w:rPr>
          <w:color w:val="000000"/>
          <w:szCs w:val="18"/>
        </w:rPr>
        <w:t>.</w:t>
      </w:r>
    </w:p>
    <w:p w14:paraId="3D7927A0" w14:textId="5DAC51A5" w:rsidR="004A47AE" w:rsidRPr="004A47AE" w:rsidRDefault="004A47AE" w:rsidP="004A47AE">
      <w:pPr>
        <w:autoSpaceDE w:val="0"/>
        <w:autoSpaceDN w:val="0"/>
        <w:adjustRightInd w:val="0"/>
        <w:jc w:val="left"/>
        <w:rPr>
          <w:ins w:id="257" w:author="Menzo Wentink" w:date="2020-02-05T06:39:00Z"/>
          <w:color w:val="000000"/>
          <w:szCs w:val="18"/>
        </w:rPr>
      </w:pPr>
      <w:ins w:id="258" w:author="Menzo Wentink" w:date="2020-02-05T06:39:00Z">
        <w:r w:rsidRPr="004A47AE">
          <w:rPr>
            <w:color w:val="000000"/>
            <w:szCs w:val="18"/>
          </w:rPr>
          <w:t>At a QoS AP, it</w:t>
        </w:r>
      </w:ins>
      <w:ins w:id="259" w:author="Menzo Wentink" w:date="2020-02-05T15:08:00Z">
        <w:r w:rsidR="002F52CD">
          <w:rPr>
            <w:color w:val="000000"/>
            <w:szCs w:val="18"/>
          </w:rPr>
          <w:t xml:space="preserve"> i</w:t>
        </w:r>
      </w:ins>
      <w:ins w:id="260" w:author="Menzo Wentink" w:date="2020-02-05T06:39:00Z">
        <w:r w:rsidRPr="004A47AE">
          <w:rPr>
            <w:color w:val="000000"/>
            <w:szCs w:val="18"/>
          </w:rPr>
          <w:t xml:space="preserve">s written by </w:t>
        </w:r>
      </w:ins>
      <w:ins w:id="261" w:author="Menzo Wentink" w:date="2020-02-05T15:16:00Z">
        <w:r w:rsidR="00576AF5">
          <w:rPr>
            <w:color w:val="000000"/>
            <w:szCs w:val="18"/>
          </w:rPr>
          <w:t>an external management entity</w:t>
        </w:r>
        <w:r w:rsidR="00576AF5" w:rsidRPr="004A47AE">
          <w:rPr>
            <w:color w:val="000000"/>
            <w:szCs w:val="18"/>
          </w:rPr>
          <w:t xml:space="preserve"> </w:t>
        </w:r>
      </w:ins>
      <w:ins w:id="262" w:author="Menzo Wentink" w:date="2020-02-05T06:39:00Z">
        <w:r w:rsidRPr="004A47AE">
          <w:rPr>
            <w:color w:val="000000"/>
            <w:szCs w:val="18"/>
          </w:rPr>
          <w:t>and used to select the value to advertise in the EDCA Parameter Set element.</w:t>
        </w:r>
      </w:ins>
    </w:p>
    <w:p w14:paraId="3570B784" w14:textId="69D1BBFF" w:rsidR="000E31C9" w:rsidRDefault="004A47AE" w:rsidP="004A47AE">
      <w:pPr>
        <w:autoSpaceDE w:val="0"/>
        <w:autoSpaceDN w:val="0"/>
        <w:adjustRightInd w:val="0"/>
        <w:jc w:val="left"/>
        <w:rPr>
          <w:color w:val="000000"/>
          <w:szCs w:val="18"/>
        </w:rPr>
      </w:pPr>
      <w:ins w:id="263" w:author="Menzo Wentink" w:date="2020-02-05T06:39:00Z">
        <w:r w:rsidRPr="004A47AE">
          <w:rPr>
            <w:color w:val="000000"/>
            <w:szCs w:val="18"/>
          </w:rPr>
          <w:t>At a non-AP Qo</w:t>
        </w:r>
      </w:ins>
      <w:ins w:id="264" w:author="Menzo Wentink" w:date="2020-02-05T15:09:00Z">
        <w:r w:rsidR="002F52CD">
          <w:rPr>
            <w:color w:val="000000"/>
            <w:szCs w:val="18"/>
          </w:rPr>
          <w:t>S</w:t>
        </w:r>
      </w:ins>
      <w:ins w:id="265" w:author="Menzo Wentink" w:date="2020-02-05T06:39:00Z">
        <w:r w:rsidRPr="004A47AE">
          <w:rPr>
            <w:color w:val="000000"/>
            <w:szCs w:val="18"/>
          </w:rPr>
          <w:t xml:space="preserve"> STA,</w:t>
        </w:r>
        <w:r>
          <w:rPr>
            <w:color w:val="000000"/>
            <w:szCs w:val="18"/>
          </w:rPr>
          <w:t xml:space="preserve"> i</w:t>
        </w:r>
      </w:ins>
      <w:del w:id="266" w:author="Menzo Wentink" w:date="2020-02-05T06:39:00Z">
        <w:r w:rsidR="000E31C9" w:rsidDel="004A47AE">
          <w:rPr>
            <w:color w:val="000000"/>
            <w:szCs w:val="18"/>
          </w:rPr>
          <w:delText>I</w:delText>
        </w:r>
      </w:del>
      <w:r w:rsidR="000E31C9">
        <w:rPr>
          <w:color w:val="000000"/>
          <w:szCs w:val="18"/>
        </w:rPr>
        <w:t>t is written by the MAC upon receiving an EDCA Parameter Set</w:t>
      </w:r>
      <w:ins w:id="267" w:author="Menzo Wentink" w:date="2020-02-05T06:39:00Z">
        <w:r>
          <w:rPr>
            <w:color w:val="000000"/>
            <w:szCs w:val="18"/>
          </w:rPr>
          <w:t xml:space="preserve"> element</w:t>
        </w:r>
      </w:ins>
      <w:r w:rsidR="000E31C9">
        <w:rPr>
          <w:color w:val="000000"/>
          <w:szCs w:val="18"/>
        </w:rPr>
        <w:t>.</w:t>
      </w:r>
    </w:p>
    <w:p w14:paraId="403D0D22" w14:textId="77777777" w:rsidR="000E31C9" w:rsidRDefault="000E31C9" w:rsidP="000E31C9">
      <w:pPr>
        <w:autoSpaceDE w:val="0"/>
        <w:autoSpaceDN w:val="0"/>
        <w:adjustRightInd w:val="0"/>
        <w:jc w:val="left"/>
        <w:rPr>
          <w:color w:val="000000"/>
          <w:szCs w:val="18"/>
        </w:rPr>
      </w:pPr>
      <w:r>
        <w:rPr>
          <w:color w:val="000000"/>
          <w:szCs w:val="18"/>
        </w:rPr>
        <w:t>Changes take effect as soon as practical in the implementation.</w:t>
      </w:r>
    </w:p>
    <w:p w14:paraId="012DA474" w14:textId="77777777" w:rsidR="000E31C9" w:rsidRDefault="000E31C9" w:rsidP="000E31C9">
      <w:pPr>
        <w:autoSpaceDE w:val="0"/>
        <w:autoSpaceDN w:val="0"/>
        <w:adjustRightInd w:val="0"/>
        <w:jc w:val="left"/>
        <w:rPr>
          <w:color w:val="000000"/>
          <w:szCs w:val="18"/>
        </w:rPr>
      </w:pPr>
      <w:r>
        <w:rPr>
          <w:color w:val="000000"/>
          <w:szCs w:val="18"/>
        </w:rPr>
        <w:t>This attribute specifies the value of the maximum size of the window that</w:t>
      </w:r>
    </w:p>
    <w:p w14:paraId="4F0A941D" w14:textId="77777777" w:rsidR="000E31C9" w:rsidRDefault="000E31C9" w:rsidP="000E31C9">
      <w:pPr>
        <w:autoSpaceDE w:val="0"/>
        <w:autoSpaceDN w:val="0"/>
        <w:adjustRightInd w:val="0"/>
        <w:jc w:val="left"/>
        <w:rPr>
          <w:color w:val="000000"/>
          <w:szCs w:val="18"/>
        </w:rPr>
      </w:pPr>
      <w:r>
        <w:rPr>
          <w:color w:val="000000"/>
          <w:szCs w:val="18"/>
        </w:rPr>
        <w:t>is used by a STA for a particular AC for generating a random number for</w:t>
      </w:r>
    </w:p>
    <w:p w14:paraId="63E0E930" w14:textId="77777777" w:rsidR="000E31C9" w:rsidRDefault="000E31C9" w:rsidP="000E31C9">
      <w:pPr>
        <w:autoSpaceDE w:val="0"/>
        <w:autoSpaceDN w:val="0"/>
        <w:adjustRightInd w:val="0"/>
        <w:jc w:val="left"/>
        <w:rPr>
          <w:color w:val="000000"/>
          <w:szCs w:val="18"/>
        </w:rPr>
      </w:pPr>
      <w:r>
        <w:rPr>
          <w:color w:val="000000"/>
          <w:szCs w:val="18"/>
        </w:rPr>
        <w:t>the backoff. The value of this attribute is such that it could always be</w:t>
      </w:r>
    </w:p>
    <w:p w14:paraId="465EB4C6" w14:textId="77777777" w:rsidR="000E31C9" w:rsidRDefault="000E31C9" w:rsidP="000E31C9">
      <w:pPr>
        <w:autoSpaceDE w:val="0"/>
        <w:autoSpaceDN w:val="0"/>
        <w:adjustRightInd w:val="0"/>
        <w:jc w:val="left"/>
        <w:rPr>
          <w:color w:val="000000"/>
          <w:szCs w:val="18"/>
        </w:rPr>
      </w:pPr>
      <w:r>
        <w:rPr>
          <w:color w:val="000000"/>
          <w:szCs w:val="18"/>
        </w:rPr>
        <w:t>expressed in the form of 2^X - 1</w:t>
      </w:r>
      <w:r>
        <w:rPr>
          <w:color w:val="218B21"/>
          <w:szCs w:val="18"/>
        </w:rPr>
        <w:t>(#2403)</w:t>
      </w:r>
      <w:r>
        <w:rPr>
          <w:color w:val="000000"/>
          <w:szCs w:val="18"/>
        </w:rPr>
        <w:t>, where X is an integer. See</w:t>
      </w:r>
    </w:p>
    <w:p w14:paraId="3A49DDB5" w14:textId="77777777" w:rsidR="000E31C9" w:rsidRDefault="000E31C9" w:rsidP="000E31C9">
      <w:pPr>
        <w:autoSpaceDE w:val="0"/>
        <w:autoSpaceDN w:val="0"/>
        <w:adjustRightInd w:val="0"/>
        <w:jc w:val="left"/>
        <w:rPr>
          <w:color w:val="000000"/>
          <w:szCs w:val="18"/>
        </w:rPr>
      </w:pPr>
      <w:r>
        <w:rPr>
          <w:color w:val="000000"/>
          <w:szCs w:val="18"/>
        </w:rPr>
        <w:t>Table 9-155 (Default EDCA Parameter Set element parameter values</w:t>
      </w:r>
    </w:p>
    <w:p w14:paraId="3ECB310F" w14:textId="77777777" w:rsidR="000E31C9" w:rsidRDefault="000E31C9" w:rsidP="000E31C9">
      <w:pPr>
        <w:autoSpaceDE w:val="0"/>
        <w:autoSpaceDN w:val="0"/>
        <w:adjustRightInd w:val="0"/>
        <w:jc w:val="left"/>
        <w:rPr>
          <w:color w:val="000000"/>
          <w:szCs w:val="18"/>
        </w:rPr>
      </w:pPr>
      <w:r>
        <w:rPr>
          <w:color w:val="000000"/>
          <w:szCs w:val="18"/>
        </w:rPr>
        <w:t>if dot11OCBActivated is false or (11ah)the STA is a non-sensor STA) and</w:t>
      </w:r>
    </w:p>
    <w:p w14:paraId="1425F128" w14:textId="77777777" w:rsidR="000E31C9" w:rsidRDefault="000E31C9" w:rsidP="000E31C9">
      <w:pPr>
        <w:autoSpaceDE w:val="0"/>
        <w:autoSpaceDN w:val="0"/>
        <w:adjustRightInd w:val="0"/>
        <w:jc w:val="left"/>
        <w:rPr>
          <w:color w:val="000000"/>
          <w:szCs w:val="18"/>
        </w:rPr>
      </w:pPr>
      <w:r>
        <w:rPr>
          <w:color w:val="000000"/>
          <w:szCs w:val="18"/>
        </w:rPr>
        <w:t>Table 9-156 (Default EDCA parameter set for STA operation if dot11OCBActivated</w:t>
      </w:r>
    </w:p>
    <w:p w14:paraId="0EA143CE" w14:textId="77777777" w:rsidR="000E31C9" w:rsidRDefault="000E31C9" w:rsidP="000E31C9">
      <w:pPr>
        <w:autoSpaceDE w:val="0"/>
        <w:autoSpaceDN w:val="0"/>
        <w:adjustRightInd w:val="0"/>
        <w:jc w:val="left"/>
        <w:rPr>
          <w:color w:val="000000"/>
          <w:szCs w:val="18"/>
        </w:rPr>
      </w:pPr>
      <w:r>
        <w:rPr>
          <w:color w:val="000000"/>
          <w:szCs w:val="18"/>
        </w:rPr>
        <w:t>is true)."</w:t>
      </w:r>
    </w:p>
    <w:p w14:paraId="5BB2F91F" w14:textId="77777777" w:rsidR="000E31C9" w:rsidRDefault="000E31C9" w:rsidP="000E31C9">
      <w:pPr>
        <w:autoSpaceDE w:val="0"/>
        <w:autoSpaceDN w:val="0"/>
        <w:adjustRightInd w:val="0"/>
        <w:jc w:val="left"/>
        <w:rPr>
          <w:color w:val="000000"/>
          <w:szCs w:val="18"/>
        </w:rPr>
      </w:pPr>
      <w:r>
        <w:rPr>
          <w:color w:val="000000"/>
          <w:szCs w:val="18"/>
        </w:rPr>
        <w:t>::= { dot11EDCAEntry 3 }</w:t>
      </w:r>
    </w:p>
    <w:p w14:paraId="48663F3C" w14:textId="77777777" w:rsidR="000E31C9" w:rsidRDefault="000E31C9" w:rsidP="000E31C9">
      <w:pPr>
        <w:autoSpaceDE w:val="0"/>
        <w:autoSpaceDN w:val="0"/>
        <w:adjustRightInd w:val="0"/>
        <w:jc w:val="left"/>
        <w:rPr>
          <w:color w:val="000000"/>
          <w:szCs w:val="18"/>
        </w:rPr>
      </w:pPr>
    </w:p>
    <w:p w14:paraId="7C0BF871" w14:textId="7986EE05" w:rsidR="000E31C9" w:rsidRDefault="000E31C9" w:rsidP="000E31C9">
      <w:pPr>
        <w:autoSpaceDE w:val="0"/>
        <w:autoSpaceDN w:val="0"/>
        <w:adjustRightInd w:val="0"/>
        <w:jc w:val="left"/>
        <w:rPr>
          <w:color w:val="000000"/>
          <w:szCs w:val="18"/>
        </w:rPr>
      </w:pPr>
      <w:r>
        <w:rPr>
          <w:color w:val="000000"/>
          <w:szCs w:val="18"/>
        </w:rPr>
        <w:t>dot11EDCATableAIFSN OBJECT-TYPE</w:t>
      </w:r>
    </w:p>
    <w:p w14:paraId="7247139D" w14:textId="77777777" w:rsidR="000E31C9" w:rsidRDefault="000E31C9" w:rsidP="000E31C9">
      <w:pPr>
        <w:autoSpaceDE w:val="0"/>
        <w:autoSpaceDN w:val="0"/>
        <w:adjustRightInd w:val="0"/>
        <w:jc w:val="left"/>
        <w:rPr>
          <w:color w:val="000000"/>
          <w:szCs w:val="18"/>
        </w:rPr>
      </w:pPr>
      <w:r>
        <w:rPr>
          <w:color w:val="000000"/>
          <w:szCs w:val="18"/>
        </w:rPr>
        <w:t>SYNTAX Unsigned32 (2..15)</w:t>
      </w:r>
    </w:p>
    <w:p w14:paraId="2BC864F3" w14:textId="77777777" w:rsidR="000E31C9" w:rsidRDefault="000E31C9" w:rsidP="000E31C9">
      <w:pPr>
        <w:autoSpaceDE w:val="0"/>
        <w:autoSpaceDN w:val="0"/>
        <w:adjustRightInd w:val="0"/>
        <w:jc w:val="left"/>
        <w:rPr>
          <w:color w:val="000000"/>
          <w:szCs w:val="18"/>
        </w:rPr>
      </w:pPr>
      <w:r>
        <w:rPr>
          <w:color w:val="000000"/>
          <w:szCs w:val="18"/>
        </w:rPr>
        <w:t>MAX-ACCESS read-write</w:t>
      </w:r>
    </w:p>
    <w:p w14:paraId="41D57BF2" w14:textId="77777777" w:rsidR="000E31C9" w:rsidRDefault="000E31C9" w:rsidP="000E31C9">
      <w:pPr>
        <w:autoSpaceDE w:val="0"/>
        <w:autoSpaceDN w:val="0"/>
        <w:adjustRightInd w:val="0"/>
        <w:jc w:val="left"/>
        <w:rPr>
          <w:color w:val="000000"/>
          <w:szCs w:val="18"/>
        </w:rPr>
      </w:pPr>
      <w:r>
        <w:rPr>
          <w:color w:val="000000"/>
          <w:szCs w:val="18"/>
        </w:rPr>
        <w:t>STATUS current</w:t>
      </w:r>
    </w:p>
    <w:p w14:paraId="3600B933" w14:textId="77777777" w:rsidR="000E31C9" w:rsidRDefault="000E31C9" w:rsidP="000E31C9">
      <w:pPr>
        <w:autoSpaceDE w:val="0"/>
        <w:autoSpaceDN w:val="0"/>
        <w:adjustRightInd w:val="0"/>
        <w:jc w:val="left"/>
        <w:rPr>
          <w:color w:val="000000"/>
          <w:szCs w:val="18"/>
        </w:rPr>
      </w:pPr>
      <w:r>
        <w:rPr>
          <w:color w:val="000000"/>
          <w:szCs w:val="18"/>
        </w:rPr>
        <w:t>DESCRIPTION</w:t>
      </w:r>
    </w:p>
    <w:p w14:paraId="145765C0" w14:textId="2EE2859C" w:rsidR="000E31C9" w:rsidRDefault="000E31C9" w:rsidP="000E31C9">
      <w:pPr>
        <w:rPr>
          <w:color w:val="000000"/>
          <w:szCs w:val="18"/>
        </w:rPr>
      </w:pPr>
      <w:r>
        <w:rPr>
          <w:color w:val="000000"/>
          <w:szCs w:val="18"/>
        </w:rPr>
        <w:t xml:space="preserve">"This is </w:t>
      </w:r>
      <w:ins w:id="268" w:author="Menzo Wentink" w:date="2020-02-05T15:13:00Z">
        <w:r w:rsidR="002F52CD">
          <w:rPr>
            <w:color w:val="000000"/>
            <w:szCs w:val="18"/>
          </w:rPr>
          <w:t xml:space="preserve">a status variable at a non-AP QoS STA and </w:t>
        </w:r>
      </w:ins>
      <w:r>
        <w:rPr>
          <w:color w:val="000000"/>
          <w:szCs w:val="18"/>
        </w:rPr>
        <w:t>a control variable</w:t>
      </w:r>
      <w:ins w:id="269" w:author="Menzo Wentink" w:date="2020-02-05T15:13:00Z">
        <w:r w:rsidR="002F52CD" w:rsidRPr="002F52CD">
          <w:rPr>
            <w:color w:val="000000"/>
            <w:szCs w:val="18"/>
          </w:rPr>
          <w:t xml:space="preserve"> </w:t>
        </w:r>
        <w:r w:rsidR="002F52CD">
          <w:rPr>
            <w:color w:val="000000"/>
            <w:szCs w:val="18"/>
          </w:rPr>
          <w:t>at a QoS AP</w:t>
        </w:r>
      </w:ins>
      <w:r>
        <w:rPr>
          <w:color w:val="000000"/>
          <w:szCs w:val="18"/>
        </w:rPr>
        <w:t>.</w:t>
      </w:r>
    </w:p>
    <w:p w14:paraId="79148555" w14:textId="564CB95F" w:rsidR="004A47AE" w:rsidRPr="004A47AE" w:rsidRDefault="004A47AE" w:rsidP="004A47AE">
      <w:pPr>
        <w:autoSpaceDE w:val="0"/>
        <w:autoSpaceDN w:val="0"/>
        <w:adjustRightInd w:val="0"/>
        <w:jc w:val="left"/>
        <w:rPr>
          <w:ins w:id="270" w:author="Menzo Wentink" w:date="2020-02-05T06:39:00Z"/>
          <w:color w:val="000000"/>
          <w:szCs w:val="18"/>
        </w:rPr>
      </w:pPr>
      <w:ins w:id="271" w:author="Menzo Wentink" w:date="2020-02-05T06:39:00Z">
        <w:r w:rsidRPr="004A47AE">
          <w:rPr>
            <w:color w:val="000000"/>
            <w:szCs w:val="18"/>
          </w:rPr>
          <w:t>At a QoS AP, it</w:t>
        </w:r>
      </w:ins>
      <w:ins w:id="272" w:author="Menzo Wentink" w:date="2020-02-05T15:09:00Z">
        <w:r w:rsidR="002F52CD">
          <w:rPr>
            <w:color w:val="000000"/>
            <w:szCs w:val="18"/>
          </w:rPr>
          <w:t xml:space="preserve"> i</w:t>
        </w:r>
      </w:ins>
      <w:ins w:id="273" w:author="Menzo Wentink" w:date="2020-02-05T06:39:00Z">
        <w:r w:rsidRPr="004A47AE">
          <w:rPr>
            <w:color w:val="000000"/>
            <w:szCs w:val="18"/>
          </w:rPr>
          <w:t xml:space="preserve">s written by </w:t>
        </w:r>
      </w:ins>
      <w:ins w:id="274" w:author="Menzo Wentink" w:date="2020-02-05T15:16:00Z">
        <w:r w:rsidR="00576AF5">
          <w:rPr>
            <w:color w:val="000000"/>
            <w:szCs w:val="18"/>
          </w:rPr>
          <w:t>an external management entity</w:t>
        </w:r>
        <w:r w:rsidR="00576AF5" w:rsidRPr="004A47AE">
          <w:rPr>
            <w:color w:val="000000"/>
            <w:szCs w:val="18"/>
          </w:rPr>
          <w:t xml:space="preserve"> </w:t>
        </w:r>
      </w:ins>
      <w:ins w:id="275" w:author="Menzo Wentink" w:date="2020-02-05T06:39:00Z">
        <w:r w:rsidRPr="004A47AE">
          <w:rPr>
            <w:color w:val="000000"/>
            <w:szCs w:val="18"/>
          </w:rPr>
          <w:t>and used to select the value to advertise in the EDCA Parameter Set element.</w:t>
        </w:r>
      </w:ins>
    </w:p>
    <w:p w14:paraId="449524E9" w14:textId="4F076220" w:rsidR="000E31C9" w:rsidRDefault="004A47AE" w:rsidP="004A47AE">
      <w:pPr>
        <w:autoSpaceDE w:val="0"/>
        <w:autoSpaceDN w:val="0"/>
        <w:adjustRightInd w:val="0"/>
        <w:jc w:val="left"/>
        <w:rPr>
          <w:szCs w:val="18"/>
        </w:rPr>
      </w:pPr>
      <w:ins w:id="276" w:author="Menzo Wentink" w:date="2020-02-05T06:39:00Z">
        <w:r w:rsidRPr="004A47AE">
          <w:rPr>
            <w:color w:val="000000"/>
            <w:szCs w:val="18"/>
          </w:rPr>
          <w:t>At a non-AP Qo</w:t>
        </w:r>
      </w:ins>
      <w:ins w:id="277" w:author="Menzo Wentink" w:date="2020-02-05T15:09:00Z">
        <w:r w:rsidR="002F52CD">
          <w:rPr>
            <w:color w:val="000000"/>
            <w:szCs w:val="18"/>
          </w:rPr>
          <w:t>S</w:t>
        </w:r>
      </w:ins>
      <w:ins w:id="278" w:author="Menzo Wentink" w:date="2020-02-05T06:39:00Z">
        <w:r w:rsidRPr="004A47AE">
          <w:rPr>
            <w:color w:val="000000"/>
            <w:szCs w:val="18"/>
          </w:rPr>
          <w:t xml:space="preserve"> STA,</w:t>
        </w:r>
        <w:r>
          <w:rPr>
            <w:color w:val="000000"/>
            <w:szCs w:val="18"/>
          </w:rPr>
          <w:t xml:space="preserve"> i</w:t>
        </w:r>
      </w:ins>
      <w:del w:id="279" w:author="Menzo Wentink" w:date="2020-02-05T06:39:00Z">
        <w:r w:rsidR="000E31C9" w:rsidDel="004A47AE">
          <w:rPr>
            <w:szCs w:val="18"/>
          </w:rPr>
          <w:delText>I</w:delText>
        </w:r>
      </w:del>
      <w:r w:rsidR="000E31C9">
        <w:rPr>
          <w:szCs w:val="18"/>
        </w:rPr>
        <w:t>t is written by the MAC upon receiving an EDCA Parameter Set element.</w:t>
      </w:r>
    </w:p>
    <w:p w14:paraId="28B5DC9B" w14:textId="77777777" w:rsidR="000E31C9" w:rsidRDefault="000E31C9" w:rsidP="000E31C9">
      <w:pPr>
        <w:autoSpaceDE w:val="0"/>
        <w:autoSpaceDN w:val="0"/>
        <w:adjustRightInd w:val="0"/>
        <w:jc w:val="left"/>
        <w:rPr>
          <w:szCs w:val="18"/>
        </w:rPr>
      </w:pPr>
      <w:r>
        <w:rPr>
          <w:szCs w:val="18"/>
        </w:rPr>
        <w:t>Changes take effect as soon as practical in the implementation.</w:t>
      </w:r>
    </w:p>
    <w:p w14:paraId="63DCF79B" w14:textId="77777777" w:rsidR="000E31C9" w:rsidRDefault="000E31C9" w:rsidP="000E31C9">
      <w:pPr>
        <w:autoSpaceDE w:val="0"/>
        <w:autoSpaceDN w:val="0"/>
        <w:adjustRightInd w:val="0"/>
        <w:jc w:val="left"/>
        <w:rPr>
          <w:szCs w:val="18"/>
        </w:rPr>
      </w:pPr>
      <w:r>
        <w:rPr>
          <w:szCs w:val="18"/>
        </w:rPr>
        <w:t>This attribute specifies the number of slots, after a SIFS, that the STA,</w:t>
      </w:r>
    </w:p>
    <w:p w14:paraId="2F13D239" w14:textId="77777777" w:rsidR="000E31C9" w:rsidRDefault="000E31C9" w:rsidP="000E31C9">
      <w:pPr>
        <w:autoSpaceDE w:val="0"/>
        <w:autoSpaceDN w:val="0"/>
        <w:adjustRightInd w:val="0"/>
        <w:jc w:val="left"/>
        <w:rPr>
          <w:szCs w:val="18"/>
        </w:rPr>
      </w:pPr>
      <w:r>
        <w:rPr>
          <w:szCs w:val="18"/>
        </w:rPr>
        <w:t>for a particular AC, senses the medium idle either before transmitting or</w:t>
      </w:r>
    </w:p>
    <w:p w14:paraId="2674912D" w14:textId="77777777" w:rsidR="000E31C9" w:rsidRDefault="000E31C9" w:rsidP="000E31C9">
      <w:pPr>
        <w:autoSpaceDE w:val="0"/>
        <w:autoSpaceDN w:val="0"/>
        <w:adjustRightInd w:val="0"/>
        <w:jc w:val="left"/>
        <w:rPr>
          <w:szCs w:val="18"/>
        </w:rPr>
      </w:pPr>
      <w:r>
        <w:rPr>
          <w:szCs w:val="18"/>
        </w:rPr>
        <w:t>executing a backoff. See Table 9-155 (Default EDCA Parameter Set element</w:t>
      </w:r>
    </w:p>
    <w:p w14:paraId="60F2353A" w14:textId="77777777" w:rsidR="000E31C9" w:rsidRDefault="000E31C9" w:rsidP="000E31C9">
      <w:pPr>
        <w:autoSpaceDE w:val="0"/>
        <w:autoSpaceDN w:val="0"/>
        <w:adjustRightInd w:val="0"/>
        <w:jc w:val="left"/>
        <w:rPr>
          <w:szCs w:val="18"/>
        </w:rPr>
      </w:pPr>
      <w:r>
        <w:rPr>
          <w:szCs w:val="18"/>
        </w:rPr>
        <w:t>parameter values if dot11OCBActivated is false or (11ah)the STA is a nonsensor</w:t>
      </w:r>
    </w:p>
    <w:p w14:paraId="46F0CFA8" w14:textId="77777777" w:rsidR="000E31C9" w:rsidRDefault="000E31C9" w:rsidP="000E31C9">
      <w:pPr>
        <w:autoSpaceDE w:val="0"/>
        <w:autoSpaceDN w:val="0"/>
        <w:adjustRightInd w:val="0"/>
        <w:jc w:val="left"/>
        <w:rPr>
          <w:szCs w:val="18"/>
        </w:rPr>
      </w:pPr>
      <w:r>
        <w:rPr>
          <w:szCs w:val="18"/>
        </w:rPr>
        <w:t>STA) and Table 9-156 (Default EDCA parameter set for STA operation</w:t>
      </w:r>
    </w:p>
    <w:p w14:paraId="1F5B34DA" w14:textId="77777777" w:rsidR="000E31C9" w:rsidRDefault="000E31C9" w:rsidP="000E31C9">
      <w:pPr>
        <w:autoSpaceDE w:val="0"/>
        <w:autoSpaceDN w:val="0"/>
        <w:adjustRightInd w:val="0"/>
        <w:jc w:val="left"/>
        <w:rPr>
          <w:szCs w:val="18"/>
        </w:rPr>
      </w:pPr>
      <w:r>
        <w:rPr>
          <w:szCs w:val="18"/>
        </w:rPr>
        <w:t>if dot11OCBActivated is true)."</w:t>
      </w:r>
    </w:p>
    <w:p w14:paraId="09075A5A" w14:textId="77777777" w:rsidR="000E31C9" w:rsidRDefault="000E31C9" w:rsidP="000E31C9">
      <w:pPr>
        <w:autoSpaceDE w:val="0"/>
        <w:autoSpaceDN w:val="0"/>
        <w:adjustRightInd w:val="0"/>
        <w:jc w:val="left"/>
        <w:rPr>
          <w:szCs w:val="18"/>
        </w:rPr>
      </w:pPr>
      <w:r>
        <w:rPr>
          <w:szCs w:val="18"/>
        </w:rPr>
        <w:t>::= { dot11EDCAEntry 4 }</w:t>
      </w:r>
    </w:p>
    <w:p w14:paraId="068C4819" w14:textId="77777777" w:rsidR="000E31C9" w:rsidRDefault="000E31C9" w:rsidP="000E31C9">
      <w:pPr>
        <w:autoSpaceDE w:val="0"/>
        <w:autoSpaceDN w:val="0"/>
        <w:adjustRightInd w:val="0"/>
        <w:jc w:val="left"/>
        <w:rPr>
          <w:szCs w:val="18"/>
        </w:rPr>
      </w:pPr>
    </w:p>
    <w:p w14:paraId="7A21E949" w14:textId="1594BFBC" w:rsidR="000E31C9" w:rsidRDefault="000E31C9" w:rsidP="000E31C9">
      <w:pPr>
        <w:autoSpaceDE w:val="0"/>
        <w:autoSpaceDN w:val="0"/>
        <w:adjustRightInd w:val="0"/>
        <w:jc w:val="left"/>
        <w:rPr>
          <w:szCs w:val="18"/>
        </w:rPr>
      </w:pPr>
      <w:r>
        <w:rPr>
          <w:szCs w:val="18"/>
        </w:rPr>
        <w:t>dot11EDCATableTXOPLimit OBJECT-TYPE</w:t>
      </w:r>
    </w:p>
    <w:p w14:paraId="01FF9760" w14:textId="5193F7BB" w:rsidR="000E31C9" w:rsidRDefault="000E31C9" w:rsidP="000E31C9">
      <w:pPr>
        <w:autoSpaceDE w:val="0"/>
        <w:autoSpaceDN w:val="0"/>
        <w:adjustRightInd w:val="0"/>
        <w:jc w:val="left"/>
        <w:rPr>
          <w:szCs w:val="18"/>
        </w:rPr>
      </w:pPr>
      <w:r>
        <w:rPr>
          <w:szCs w:val="18"/>
        </w:rPr>
        <w:lastRenderedPageBreak/>
        <w:t>SYNTAX Unsigned32 (0..65535)</w:t>
      </w:r>
    </w:p>
    <w:p w14:paraId="455EE91C" w14:textId="77777777" w:rsidR="000E31C9" w:rsidRDefault="000E31C9" w:rsidP="000E31C9">
      <w:pPr>
        <w:autoSpaceDE w:val="0"/>
        <w:autoSpaceDN w:val="0"/>
        <w:adjustRightInd w:val="0"/>
        <w:jc w:val="left"/>
        <w:rPr>
          <w:szCs w:val="18"/>
        </w:rPr>
      </w:pPr>
      <w:r>
        <w:rPr>
          <w:szCs w:val="18"/>
        </w:rPr>
        <w:t>UNITS "32 microseconds"</w:t>
      </w:r>
    </w:p>
    <w:p w14:paraId="6521A998" w14:textId="5CB6258B" w:rsidR="000E31C9" w:rsidRDefault="000E31C9" w:rsidP="000E31C9">
      <w:pPr>
        <w:autoSpaceDE w:val="0"/>
        <w:autoSpaceDN w:val="0"/>
        <w:adjustRightInd w:val="0"/>
        <w:jc w:val="left"/>
        <w:rPr>
          <w:szCs w:val="18"/>
        </w:rPr>
      </w:pPr>
      <w:r>
        <w:rPr>
          <w:szCs w:val="18"/>
        </w:rPr>
        <w:t>MAX-ACCESS read-</w:t>
      </w:r>
      <w:del w:id="280" w:author="Menzo Wentink" w:date="2020-02-05T15:15:00Z">
        <w:r w:rsidDel="002F52CD">
          <w:rPr>
            <w:szCs w:val="18"/>
          </w:rPr>
          <w:delText>only</w:delText>
        </w:r>
      </w:del>
      <w:ins w:id="281" w:author="Menzo Wentink" w:date="2020-02-05T15:15:00Z">
        <w:r w:rsidR="002F52CD">
          <w:rPr>
            <w:szCs w:val="18"/>
          </w:rPr>
          <w:t>write</w:t>
        </w:r>
      </w:ins>
    </w:p>
    <w:p w14:paraId="57741591" w14:textId="77777777" w:rsidR="000E31C9" w:rsidRDefault="000E31C9" w:rsidP="000E31C9">
      <w:pPr>
        <w:autoSpaceDE w:val="0"/>
        <w:autoSpaceDN w:val="0"/>
        <w:adjustRightInd w:val="0"/>
        <w:jc w:val="left"/>
        <w:rPr>
          <w:szCs w:val="18"/>
        </w:rPr>
      </w:pPr>
      <w:r>
        <w:rPr>
          <w:szCs w:val="18"/>
        </w:rPr>
        <w:t>STATUS current</w:t>
      </w:r>
    </w:p>
    <w:p w14:paraId="1B6C445A" w14:textId="77777777" w:rsidR="000E31C9" w:rsidRDefault="000E31C9" w:rsidP="000E31C9">
      <w:pPr>
        <w:autoSpaceDE w:val="0"/>
        <w:autoSpaceDN w:val="0"/>
        <w:adjustRightInd w:val="0"/>
        <w:jc w:val="left"/>
        <w:rPr>
          <w:szCs w:val="18"/>
        </w:rPr>
      </w:pPr>
      <w:r>
        <w:rPr>
          <w:szCs w:val="18"/>
        </w:rPr>
        <w:t>DESCRIPTION</w:t>
      </w:r>
    </w:p>
    <w:p w14:paraId="23870105" w14:textId="0ABE9476" w:rsidR="000E31C9" w:rsidRDefault="000E31C9" w:rsidP="000E31C9">
      <w:pPr>
        <w:autoSpaceDE w:val="0"/>
        <w:autoSpaceDN w:val="0"/>
        <w:adjustRightInd w:val="0"/>
        <w:jc w:val="left"/>
        <w:rPr>
          <w:szCs w:val="18"/>
        </w:rPr>
      </w:pPr>
      <w:r>
        <w:rPr>
          <w:szCs w:val="18"/>
        </w:rPr>
        <w:t xml:space="preserve">"This is </w:t>
      </w:r>
      <w:ins w:id="282" w:author="Menzo Wentink" w:date="2020-02-05T15:12:00Z">
        <w:r w:rsidR="002F52CD">
          <w:rPr>
            <w:color w:val="000000"/>
            <w:szCs w:val="18"/>
          </w:rPr>
          <w:t xml:space="preserve">a status variable at a non-AP QoS STA and </w:t>
        </w:r>
      </w:ins>
      <w:r>
        <w:rPr>
          <w:szCs w:val="18"/>
        </w:rPr>
        <w:t xml:space="preserve">a </w:t>
      </w:r>
      <w:del w:id="283" w:author="Menzo Wentink" w:date="2020-02-05T06:43:00Z">
        <w:r w:rsidDel="00391826">
          <w:rPr>
            <w:szCs w:val="18"/>
          </w:rPr>
          <w:delText xml:space="preserve">status </w:delText>
        </w:r>
      </w:del>
      <w:ins w:id="284" w:author="Menzo Wentink" w:date="2020-02-05T06:43:00Z">
        <w:r w:rsidR="00391826">
          <w:rPr>
            <w:szCs w:val="18"/>
          </w:rPr>
          <w:t xml:space="preserve">control </w:t>
        </w:r>
      </w:ins>
      <w:r>
        <w:rPr>
          <w:szCs w:val="18"/>
        </w:rPr>
        <w:t>variable</w:t>
      </w:r>
      <w:ins w:id="285" w:author="Menzo Wentink" w:date="2020-02-05T15:13:00Z">
        <w:r w:rsidR="002F52CD" w:rsidRPr="002F52CD">
          <w:rPr>
            <w:color w:val="000000"/>
            <w:szCs w:val="18"/>
          </w:rPr>
          <w:t xml:space="preserve"> </w:t>
        </w:r>
        <w:r w:rsidR="002F52CD">
          <w:rPr>
            <w:color w:val="000000"/>
            <w:szCs w:val="18"/>
          </w:rPr>
          <w:t>at a QoS AP</w:t>
        </w:r>
      </w:ins>
      <w:r>
        <w:rPr>
          <w:szCs w:val="18"/>
        </w:rPr>
        <w:t>.</w:t>
      </w:r>
    </w:p>
    <w:p w14:paraId="0C268036" w14:textId="11A438C5" w:rsidR="004A47AE" w:rsidRPr="004A47AE" w:rsidRDefault="004A47AE" w:rsidP="004A47AE">
      <w:pPr>
        <w:autoSpaceDE w:val="0"/>
        <w:autoSpaceDN w:val="0"/>
        <w:adjustRightInd w:val="0"/>
        <w:jc w:val="left"/>
        <w:rPr>
          <w:ins w:id="286" w:author="Menzo Wentink" w:date="2020-02-05T06:39:00Z"/>
          <w:color w:val="000000"/>
          <w:szCs w:val="18"/>
        </w:rPr>
      </w:pPr>
      <w:ins w:id="287" w:author="Menzo Wentink" w:date="2020-02-05T06:39:00Z">
        <w:r w:rsidRPr="004A47AE">
          <w:rPr>
            <w:color w:val="000000"/>
            <w:szCs w:val="18"/>
          </w:rPr>
          <w:t>At a QoS AP, it</w:t>
        </w:r>
      </w:ins>
      <w:ins w:id="288" w:author="Menzo Wentink" w:date="2020-02-05T15:09:00Z">
        <w:r w:rsidR="002F52CD">
          <w:rPr>
            <w:color w:val="000000"/>
            <w:szCs w:val="18"/>
          </w:rPr>
          <w:t xml:space="preserve"> i</w:t>
        </w:r>
      </w:ins>
      <w:ins w:id="289" w:author="Menzo Wentink" w:date="2020-02-05T06:39:00Z">
        <w:r w:rsidRPr="004A47AE">
          <w:rPr>
            <w:color w:val="000000"/>
            <w:szCs w:val="18"/>
          </w:rPr>
          <w:t xml:space="preserve">s written by </w:t>
        </w:r>
      </w:ins>
      <w:ins w:id="290" w:author="Menzo Wentink" w:date="2020-02-05T15:16:00Z">
        <w:r w:rsidR="00576AF5">
          <w:rPr>
            <w:color w:val="000000"/>
            <w:szCs w:val="18"/>
          </w:rPr>
          <w:t>an external management entity</w:t>
        </w:r>
        <w:r w:rsidR="00576AF5" w:rsidRPr="004A47AE">
          <w:rPr>
            <w:color w:val="000000"/>
            <w:szCs w:val="18"/>
          </w:rPr>
          <w:t xml:space="preserve"> </w:t>
        </w:r>
      </w:ins>
      <w:ins w:id="291" w:author="Menzo Wentink" w:date="2020-02-05T06:39:00Z">
        <w:r w:rsidRPr="004A47AE">
          <w:rPr>
            <w:color w:val="000000"/>
            <w:szCs w:val="18"/>
          </w:rPr>
          <w:t>and used to select the value to advertise in the EDCA Parameter Set element.</w:t>
        </w:r>
      </w:ins>
    </w:p>
    <w:p w14:paraId="0D3EEBDF" w14:textId="7F7C8AE0" w:rsidR="000E31C9" w:rsidRDefault="004A47AE" w:rsidP="004A47AE">
      <w:pPr>
        <w:autoSpaceDE w:val="0"/>
        <w:autoSpaceDN w:val="0"/>
        <w:adjustRightInd w:val="0"/>
        <w:jc w:val="left"/>
        <w:rPr>
          <w:szCs w:val="18"/>
        </w:rPr>
      </w:pPr>
      <w:ins w:id="292" w:author="Menzo Wentink" w:date="2020-02-05T06:39:00Z">
        <w:r w:rsidRPr="004A47AE">
          <w:rPr>
            <w:color w:val="000000"/>
            <w:szCs w:val="18"/>
          </w:rPr>
          <w:t>At a non-AP Qo</w:t>
        </w:r>
      </w:ins>
      <w:ins w:id="293" w:author="Menzo Wentink" w:date="2020-02-05T15:09:00Z">
        <w:r w:rsidR="002F52CD">
          <w:rPr>
            <w:color w:val="000000"/>
            <w:szCs w:val="18"/>
          </w:rPr>
          <w:t>S</w:t>
        </w:r>
      </w:ins>
      <w:ins w:id="294" w:author="Menzo Wentink" w:date="2020-02-05T06:39:00Z">
        <w:r w:rsidRPr="004A47AE">
          <w:rPr>
            <w:color w:val="000000"/>
            <w:szCs w:val="18"/>
          </w:rPr>
          <w:t xml:space="preserve"> STA,</w:t>
        </w:r>
        <w:r>
          <w:rPr>
            <w:color w:val="000000"/>
            <w:szCs w:val="18"/>
          </w:rPr>
          <w:t xml:space="preserve"> i</w:t>
        </w:r>
      </w:ins>
      <w:del w:id="295" w:author="Menzo Wentink" w:date="2020-02-05T06:40:00Z">
        <w:r w:rsidR="000E31C9" w:rsidDel="004A47AE">
          <w:rPr>
            <w:szCs w:val="18"/>
          </w:rPr>
          <w:delText>I</w:delText>
        </w:r>
      </w:del>
      <w:r w:rsidR="000E31C9">
        <w:rPr>
          <w:szCs w:val="18"/>
        </w:rPr>
        <w:t xml:space="preserve">t is written by the </w:t>
      </w:r>
      <w:del w:id="296" w:author="Menzo Wentink" w:date="2020-02-05T06:40:00Z">
        <w:r w:rsidR="000E31C9" w:rsidDel="004A47AE">
          <w:rPr>
            <w:szCs w:val="18"/>
          </w:rPr>
          <w:delText xml:space="preserve">MLME </w:delText>
        </w:r>
      </w:del>
      <w:ins w:id="297" w:author="Menzo Wentink" w:date="2020-02-05T06:40:00Z">
        <w:r>
          <w:rPr>
            <w:szCs w:val="18"/>
          </w:rPr>
          <w:t xml:space="preserve">MAC </w:t>
        </w:r>
      </w:ins>
      <w:r w:rsidR="000E31C9">
        <w:rPr>
          <w:szCs w:val="18"/>
        </w:rPr>
        <w:t>upon receiving an EDCA Parameter Set element.</w:t>
      </w:r>
    </w:p>
    <w:p w14:paraId="5B2B4FA5" w14:textId="77777777" w:rsidR="00391826" w:rsidRDefault="00391826" w:rsidP="00391826">
      <w:pPr>
        <w:autoSpaceDE w:val="0"/>
        <w:autoSpaceDN w:val="0"/>
        <w:adjustRightInd w:val="0"/>
        <w:jc w:val="left"/>
        <w:rPr>
          <w:ins w:id="298" w:author="Menzo Wentink" w:date="2020-02-05T06:44:00Z"/>
          <w:szCs w:val="18"/>
        </w:rPr>
      </w:pPr>
      <w:ins w:id="299" w:author="Menzo Wentink" w:date="2020-02-05T06:44:00Z">
        <w:r>
          <w:rPr>
            <w:szCs w:val="18"/>
          </w:rPr>
          <w:t>Changes take effect as soon as practical in the implementation.</w:t>
        </w:r>
      </w:ins>
    </w:p>
    <w:p w14:paraId="41EB6F54" w14:textId="77777777" w:rsidR="000E31C9" w:rsidRDefault="000E31C9" w:rsidP="000E31C9">
      <w:pPr>
        <w:autoSpaceDE w:val="0"/>
        <w:autoSpaceDN w:val="0"/>
        <w:adjustRightInd w:val="0"/>
        <w:jc w:val="left"/>
        <w:rPr>
          <w:szCs w:val="18"/>
        </w:rPr>
      </w:pPr>
      <w:r>
        <w:rPr>
          <w:szCs w:val="18"/>
        </w:rPr>
        <w:t>This attribute specifies the maximum duration of an EDCA TXOP for a given</w:t>
      </w:r>
    </w:p>
    <w:p w14:paraId="001AAE87" w14:textId="77777777" w:rsidR="000E31C9" w:rsidRDefault="000E31C9" w:rsidP="000E31C9">
      <w:pPr>
        <w:autoSpaceDE w:val="0"/>
        <w:autoSpaceDN w:val="0"/>
        <w:adjustRightInd w:val="0"/>
        <w:jc w:val="left"/>
        <w:rPr>
          <w:szCs w:val="18"/>
        </w:rPr>
      </w:pPr>
      <w:r>
        <w:rPr>
          <w:szCs w:val="18"/>
        </w:rPr>
        <w:t>AC, for a non-AP non-OCB STA. The default value for this attribute is</w:t>
      </w:r>
    </w:p>
    <w:p w14:paraId="1AA62FB0" w14:textId="77777777" w:rsidR="000E31C9" w:rsidRDefault="000E31C9" w:rsidP="000E31C9">
      <w:pPr>
        <w:autoSpaceDE w:val="0"/>
        <w:autoSpaceDN w:val="0"/>
        <w:adjustRightInd w:val="0"/>
        <w:jc w:val="left"/>
        <w:rPr>
          <w:szCs w:val="18"/>
        </w:rPr>
      </w:pPr>
      <w:r>
        <w:rPr>
          <w:szCs w:val="18"/>
        </w:rPr>
        <w:t>given (in different units) in Table 9-155 (Default EDCA Parameter Set element</w:t>
      </w:r>
    </w:p>
    <w:p w14:paraId="748020B8" w14:textId="77777777" w:rsidR="000E31C9" w:rsidRDefault="000E31C9" w:rsidP="000E31C9">
      <w:pPr>
        <w:autoSpaceDE w:val="0"/>
        <w:autoSpaceDN w:val="0"/>
        <w:adjustRightInd w:val="0"/>
        <w:jc w:val="left"/>
        <w:rPr>
          <w:szCs w:val="18"/>
        </w:rPr>
      </w:pPr>
      <w:r>
        <w:rPr>
          <w:szCs w:val="18"/>
        </w:rPr>
        <w:t>parameter values if dot11OCBActivated is false or (11ah)the STA is a</w:t>
      </w:r>
    </w:p>
    <w:p w14:paraId="72741A60" w14:textId="77777777" w:rsidR="000E31C9" w:rsidRDefault="000E31C9" w:rsidP="000E31C9">
      <w:pPr>
        <w:autoSpaceDE w:val="0"/>
        <w:autoSpaceDN w:val="0"/>
        <w:adjustRightInd w:val="0"/>
        <w:jc w:val="left"/>
        <w:rPr>
          <w:szCs w:val="18"/>
        </w:rPr>
      </w:pPr>
      <w:r>
        <w:rPr>
          <w:szCs w:val="18"/>
        </w:rPr>
        <w:t>non-sensor STA).</w:t>
      </w:r>
    </w:p>
    <w:p w14:paraId="6B24B7B4" w14:textId="77777777" w:rsidR="000E31C9" w:rsidRDefault="000E31C9" w:rsidP="000E31C9">
      <w:pPr>
        <w:autoSpaceDE w:val="0"/>
        <w:autoSpaceDN w:val="0"/>
        <w:adjustRightInd w:val="0"/>
        <w:jc w:val="left"/>
        <w:rPr>
          <w:szCs w:val="18"/>
        </w:rPr>
      </w:pPr>
      <w:r>
        <w:rPr>
          <w:szCs w:val="18"/>
        </w:rPr>
        <w:t>REFERENCE IEEE Std 802.11-2016, 9.4.2.28 (EDCA Parameter Set element)"</w:t>
      </w:r>
    </w:p>
    <w:p w14:paraId="7AA864B4" w14:textId="77777777" w:rsidR="000E31C9" w:rsidRDefault="000E31C9" w:rsidP="000E31C9">
      <w:pPr>
        <w:autoSpaceDE w:val="0"/>
        <w:autoSpaceDN w:val="0"/>
        <w:adjustRightInd w:val="0"/>
        <w:jc w:val="left"/>
        <w:rPr>
          <w:szCs w:val="18"/>
        </w:rPr>
      </w:pPr>
      <w:r>
        <w:rPr>
          <w:szCs w:val="18"/>
        </w:rPr>
        <w:t>::= { dot11EDCAEntry 5 }</w:t>
      </w:r>
    </w:p>
    <w:p w14:paraId="4C828692" w14:textId="77777777" w:rsidR="000E31C9" w:rsidRDefault="000E31C9" w:rsidP="000E31C9">
      <w:pPr>
        <w:autoSpaceDE w:val="0"/>
        <w:autoSpaceDN w:val="0"/>
        <w:adjustRightInd w:val="0"/>
        <w:jc w:val="left"/>
        <w:rPr>
          <w:szCs w:val="18"/>
        </w:rPr>
      </w:pPr>
    </w:p>
    <w:p w14:paraId="292C5862" w14:textId="4EB68E6B" w:rsidR="000E31C9" w:rsidRDefault="000E31C9" w:rsidP="000E31C9">
      <w:pPr>
        <w:autoSpaceDE w:val="0"/>
        <w:autoSpaceDN w:val="0"/>
        <w:adjustRightInd w:val="0"/>
        <w:jc w:val="left"/>
        <w:rPr>
          <w:szCs w:val="18"/>
        </w:rPr>
      </w:pPr>
      <w:r>
        <w:rPr>
          <w:szCs w:val="18"/>
        </w:rPr>
        <w:t>dot11EDCATableMSDULifetime OBJECT-TYPE</w:t>
      </w:r>
    </w:p>
    <w:p w14:paraId="25477F58" w14:textId="244DA6A2" w:rsidR="000E31C9" w:rsidRDefault="000E31C9" w:rsidP="000E31C9">
      <w:pPr>
        <w:autoSpaceDE w:val="0"/>
        <w:autoSpaceDN w:val="0"/>
        <w:adjustRightInd w:val="0"/>
        <w:jc w:val="left"/>
        <w:rPr>
          <w:szCs w:val="18"/>
        </w:rPr>
      </w:pPr>
      <w:r>
        <w:rPr>
          <w:szCs w:val="18"/>
        </w:rPr>
        <w:t>SYNTAX Unsigned32 (0..</w:t>
      </w:r>
      <w:ins w:id="300" w:author="Menzo Wentink" w:date="2020-02-06T15:53:00Z">
        <w:r w:rsidR="005B3804" w:rsidRPr="005B3804">
          <w:t xml:space="preserve"> </w:t>
        </w:r>
        <w:r w:rsidR="005B3804" w:rsidRPr="005B3804">
          <w:rPr>
            <w:szCs w:val="18"/>
          </w:rPr>
          <w:t>4294967295</w:t>
        </w:r>
      </w:ins>
      <w:del w:id="301" w:author="Menzo Wentink" w:date="2020-02-06T15:53:00Z">
        <w:r w:rsidDel="005B3804">
          <w:rPr>
            <w:szCs w:val="18"/>
          </w:rPr>
          <w:delText>500</w:delText>
        </w:r>
      </w:del>
      <w:r>
        <w:rPr>
          <w:szCs w:val="18"/>
        </w:rPr>
        <w:t>)</w:t>
      </w:r>
    </w:p>
    <w:p w14:paraId="42ED2158" w14:textId="77777777" w:rsidR="000E31C9" w:rsidRDefault="000E31C9" w:rsidP="000E31C9">
      <w:pPr>
        <w:autoSpaceDE w:val="0"/>
        <w:autoSpaceDN w:val="0"/>
        <w:adjustRightInd w:val="0"/>
        <w:jc w:val="left"/>
        <w:rPr>
          <w:szCs w:val="18"/>
        </w:rPr>
      </w:pPr>
      <w:r>
        <w:rPr>
          <w:szCs w:val="18"/>
        </w:rPr>
        <w:t>UNITS "TUs"</w:t>
      </w:r>
    </w:p>
    <w:p w14:paraId="1E2506A9" w14:textId="77777777" w:rsidR="000E31C9" w:rsidRDefault="000E31C9" w:rsidP="000E31C9">
      <w:pPr>
        <w:autoSpaceDE w:val="0"/>
        <w:autoSpaceDN w:val="0"/>
        <w:adjustRightInd w:val="0"/>
        <w:jc w:val="left"/>
        <w:rPr>
          <w:szCs w:val="18"/>
        </w:rPr>
      </w:pPr>
      <w:r>
        <w:rPr>
          <w:szCs w:val="18"/>
        </w:rPr>
        <w:t>MAX-ACCESS read-write</w:t>
      </w:r>
    </w:p>
    <w:p w14:paraId="0D7D4522" w14:textId="77777777" w:rsidR="000E31C9" w:rsidRDefault="000E31C9" w:rsidP="000E31C9">
      <w:pPr>
        <w:autoSpaceDE w:val="0"/>
        <w:autoSpaceDN w:val="0"/>
        <w:adjustRightInd w:val="0"/>
        <w:jc w:val="left"/>
        <w:rPr>
          <w:szCs w:val="18"/>
        </w:rPr>
      </w:pPr>
      <w:r>
        <w:rPr>
          <w:szCs w:val="18"/>
        </w:rPr>
        <w:t>STATUS current</w:t>
      </w:r>
    </w:p>
    <w:p w14:paraId="19D1E49F" w14:textId="77777777" w:rsidR="000E31C9" w:rsidRDefault="000E31C9" w:rsidP="000E31C9">
      <w:pPr>
        <w:autoSpaceDE w:val="0"/>
        <w:autoSpaceDN w:val="0"/>
        <w:adjustRightInd w:val="0"/>
        <w:jc w:val="left"/>
        <w:rPr>
          <w:szCs w:val="18"/>
        </w:rPr>
      </w:pPr>
      <w:r>
        <w:rPr>
          <w:szCs w:val="18"/>
        </w:rPr>
        <w:t>DESCRIPTION</w:t>
      </w:r>
    </w:p>
    <w:p w14:paraId="243C753D" w14:textId="4F716997" w:rsidR="000E31C9" w:rsidRDefault="000E31C9" w:rsidP="000E31C9">
      <w:pPr>
        <w:autoSpaceDE w:val="0"/>
        <w:autoSpaceDN w:val="0"/>
        <w:adjustRightInd w:val="0"/>
        <w:jc w:val="left"/>
        <w:rPr>
          <w:szCs w:val="18"/>
        </w:rPr>
      </w:pPr>
      <w:r>
        <w:rPr>
          <w:szCs w:val="18"/>
        </w:rPr>
        <w:t>"This is a control variable</w:t>
      </w:r>
      <w:ins w:id="302" w:author="Menzo Wentink" w:date="2020-02-06T15:55:00Z">
        <w:r w:rsidR="005B3804">
          <w:rPr>
            <w:szCs w:val="18"/>
          </w:rPr>
          <w:t xml:space="preserve"> at a non-AP STA</w:t>
        </w:r>
      </w:ins>
      <w:r>
        <w:rPr>
          <w:szCs w:val="18"/>
        </w:rPr>
        <w:t>.</w:t>
      </w:r>
    </w:p>
    <w:p w14:paraId="3E6A77F5" w14:textId="12FDC1E1" w:rsidR="000E31C9" w:rsidDel="004A47AE" w:rsidRDefault="000E31C9">
      <w:pPr>
        <w:autoSpaceDE w:val="0"/>
        <w:autoSpaceDN w:val="0"/>
        <w:adjustRightInd w:val="0"/>
        <w:jc w:val="left"/>
        <w:rPr>
          <w:del w:id="303" w:author="Menzo Wentink" w:date="2020-02-05T06:41:00Z"/>
          <w:szCs w:val="18"/>
        </w:rPr>
      </w:pPr>
      <w:r>
        <w:rPr>
          <w:szCs w:val="18"/>
        </w:rPr>
        <w:t xml:space="preserve">It is written by </w:t>
      </w:r>
      <w:ins w:id="304" w:author="Menzo Wentink" w:date="2020-02-06T15:55:00Z">
        <w:r w:rsidR="005B3804">
          <w:rPr>
            <w:szCs w:val="18"/>
          </w:rPr>
          <w:t>an external management entity</w:t>
        </w:r>
      </w:ins>
      <w:del w:id="305" w:author="Menzo Wentink" w:date="2020-02-06T15:56:00Z">
        <w:r w:rsidDel="005B3804">
          <w:rPr>
            <w:szCs w:val="18"/>
          </w:rPr>
          <w:delText xml:space="preserve">the MAC upon receiving an EDCA Parameter Set </w:delText>
        </w:r>
      </w:del>
      <w:del w:id="306" w:author="Menzo Wentink" w:date="2020-02-05T06:41:00Z">
        <w:r w:rsidDel="004A47AE">
          <w:rPr>
            <w:szCs w:val="18"/>
          </w:rPr>
          <w:delText>in a Beacon</w:delText>
        </w:r>
      </w:del>
    </w:p>
    <w:p w14:paraId="1588C0D5" w14:textId="00D84AFC" w:rsidR="000E31C9" w:rsidRDefault="000E31C9" w:rsidP="004A47AE">
      <w:pPr>
        <w:autoSpaceDE w:val="0"/>
        <w:autoSpaceDN w:val="0"/>
        <w:adjustRightInd w:val="0"/>
        <w:jc w:val="left"/>
        <w:rPr>
          <w:szCs w:val="18"/>
        </w:rPr>
      </w:pPr>
      <w:del w:id="307" w:author="Menzo Wentink" w:date="2020-02-05T06:41:00Z">
        <w:r w:rsidDel="004A47AE">
          <w:rPr>
            <w:szCs w:val="18"/>
          </w:rPr>
          <w:delText>frame</w:delText>
        </w:r>
      </w:del>
      <w:r>
        <w:rPr>
          <w:szCs w:val="18"/>
        </w:rPr>
        <w:t>.</w:t>
      </w:r>
    </w:p>
    <w:p w14:paraId="3A5A6227" w14:textId="77777777" w:rsidR="000E31C9" w:rsidRDefault="000E31C9" w:rsidP="000E31C9">
      <w:pPr>
        <w:autoSpaceDE w:val="0"/>
        <w:autoSpaceDN w:val="0"/>
        <w:adjustRightInd w:val="0"/>
        <w:jc w:val="left"/>
        <w:rPr>
          <w:szCs w:val="18"/>
        </w:rPr>
      </w:pPr>
      <w:r>
        <w:rPr>
          <w:szCs w:val="18"/>
        </w:rPr>
        <w:t>Changes take effect as soon as practical in the implementation.</w:t>
      </w:r>
    </w:p>
    <w:p w14:paraId="3874438A" w14:textId="77777777" w:rsidR="000E31C9" w:rsidRDefault="000E31C9" w:rsidP="000E31C9">
      <w:pPr>
        <w:autoSpaceDE w:val="0"/>
        <w:autoSpaceDN w:val="0"/>
        <w:adjustRightInd w:val="0"/>
        <w:jc w:val="left"/>
        <w:rPr>
          <w:szCs w:val="18"/>
        </w:rPr>
      </w:pPr>
      <w:r>
        <w:rPr>
          <w:szCs w:val="18"/>
        </w:rPr>
        <w:t>This attribute specifies the maximum duration an MSDU, for a given AC,</w:t>
      </w:r>
    </w:p>
    <w:p w14:paraId="5F4FE903" w14:textId="77777777" w:rsidR="000E31C9" w:rsidRDefault="000E31C9" w:rsidP="000E31C9">
      <w:pPr>
        <w:autoSpaceDE w:val="0"/>
        <w:autoSpaceDN w:val="0"/>
        <w:adjustRightInd w:val="0"/>
        <w:jc w:val="left"/>
        <w:rPr>
          <w:szCs w:val="18"/>
        </w:rPr>
      </w:pPr>
      <w:r>
        <w:rPr>
          <w:szCs w:val="18"/>
        </w:rPr>
        <w:t>would be retained by the MAC before it is discarded."</w:t>
      </w:r>
    </w:p>
    <w:p w14:paraId="17AAF6CD" w14:textId="77777777" w:rsidR="000E31C9" w:rsidRDefault="000E31C9" w:rsidP="000E31C9">
      <w:pPr>
        <w:autoSpaceDE w:val="0"/>
        <w:autoSpaceDN w:val="0"/>
        <w:adjustRightInd w:val="0"/>
        <w:jc w:val="left"/>
        <w:rPr>
          <w:szCs w:val="18"/>
        </w:rPr>
      </w:pPr>
      <w:r>
        <w:rPr>
          <w:szCs w:val="18"/>
        </w:rPr>
        <w:t>DEFVAL { 500 }</w:t>
      </w:r>
    </w:p>
    <w:p w14:paraId="14CAE0BB" w14:textId="77777777" w:rsidR="000E31C9" w:rsidRDefault="000E31C9" w:rsidP="000E31C9">
      <w:pPr>
        <w:autoSpaceDE w:val="0"/>
        <w:autoSpaceDN w:val="0"/>
        <w:adjustRightInd w:val="0"/>
        <w:jc w:val="left"/>
        <w:rPr>
          <w:szCs w:val="18"/>
        </w:rPr>
      </w:pPr>
      <w:r>
        <w:rPr>
          <w:szCs w:val="18"/>
        </w:rPr>
        <w:t>::= { dot11EDCAEntry 6 }</w:t>
      </w:r>
    </w:p>
    <w:p w14:paraId="0A10378C" w14:textId="77777777" w:rsidR="000E31C9" w:rsidRDefault="000E31C9" w:rsidP="000E31C9">
      <w:pPr>
        <w:autoSpaceDE w:val="0"/>
        <w:autoSpaceDN w:val="0"/>
        <w:adjustRightInd w:val="0"/>
        <w:jc w:val="left"/>
        <w:rPr>
          <w:szCs w:val="18"/>
        </w:rPr>
      </w:pPr>
    </w:p>
    <w:p w14:paraId="461C19A2" w14:textId="662918E6" w:rsidR="000E31C9" w:rsidRDefault="000E31C9" w:rsidP="000E31C9">
      <w:pPr>
        <w:autoSpaceDE w:val="0"/>
        <w:autoSpaceDN w:val="0"/>
        <w:adjustRightInd w:val="0"/>
        <w:jc w:val="left"/>
        <w:rPr>
          <w:szCs w:val="18"/>
        </w:rPr>
      </w:pPr>
      <w:r>
        <w:rPr>
          <w:szCs w:val="18"/>
        </w:rPr>
        <w:t>dot11EDCATableMandatory OBJECT-TYPE</w:t>
      </w:r>
    </w:p>
    <w:p w14:paraId="3F10426E" w14:textId="77777777" w:rsidR="000E31C9" w:rsidRDefault="000E31C9" w:rsidP="000E31C9">
      <w:pPr>
        <w:autoSpaceDE w:val="0"/>
        <w:autoSpaceDN w:val="0"/>
        <w:adjustRightInd w:val="0"/>
        <w:jc w:val="left"/>
        <w:rPr>
          <w:szCs w:val="18"/>
        </w:rPr>
      </w:pPr>
      <w:r>
        <w:rPr>
          <w:szCs w:val="18"/>
        </w:rPr>
        <w:t>SYNTAX TruthValue</w:t>
      </w:r>
    </w:p>
    <w:p w14:paraId="6DD142FC" w14:textId="77777777" w:rsidR="000E31C9" w:rsidRDefault="000E31C9" w:rsidP="000E31C9">
      <w:pPr>
        <w:autoSpaceDE w:val="0"/>
        <w:autoSpaceDN w:val="0"/>
        <w:adjustRightInd w:val="0"/>
        <w:jc w:val="left"/>
        <w:rPr>
          <w:szCs w:val="18"/>
        </w:rPr>
      </w:pPr>
      <w:r>
        <w:rPr>
          <w:szCs w:val="18"/>
        </w:rPr>
        <w:t>MAX-ACCESS read-write</w:t>
      </w:r>
    </w:p>
    <w:p w14:paraId="1003B343" w14:textId="77777777" w:rsidR="000E31C9" w:rsidRDefault="000E31C9" w:rsidP="000E31C9">
      <w:pPr>
        <w:autoSpaceDE w:val="0"/>
        <w:autoSpaceDN w:val="0"/>
        <w:adjustRightInd w:val="0"/>
        <w:jc w:val="left"/>
        <w:rPr>
          <w:szCs w:val="18"/>
        </w:rPr>
      </w:pPr>
      <w:r>
        <w:rPr>
          <w:szCs w:val="18"/>
        </w:rPr>
        <w:t>STATUS current</w:t>
      </w:r>
    </w:p>
    <w:p w14:paraId="7900D299" w14:textId="77777777" w:rsidR="000E31C9" w:rsidRDefault="000E31C9" w:rsidP="000E31C9">
      <w:pPr>
        <w:autoSpaceDE w:val="0"/>
        <w:autoSpaceDN w:val="0"/>
        <w:adjustRightInd w:val="0"/>
        <w:jc w:val="left"/>
        <w:rPr>
          <w:szCs w:val="18"/>
        </w:rPr>
      </w:pPr>
      <w:r>
        <w:rPr>
          <w:szCs w:val="18"/>
        </w:rPr>
        <w:t>DESCRIPTION</w:t>
      </w:r>
    </w:p>
    <w:p w14:paraId="2F9C3FCE" w14:textId="66595D62" w:rsidR="000E31C9" w:rsidRDefault="000E31C9" w:rsidP="000E31C9">
      <w:pPr>
        <w:autoSpaceDE w:val="0"/>
        <w:autoSpaceDN w:val="0"/>
        <w:adjustRightInd w:val="0"/>
        <w:jc w:val="left"/>
        <w:rPr>
          <w:szCs w:val="18"/>
        </w:rPr>
      </w:pPr>
      <w:r>
        <w:rPr>
          <w:szCs w:val="18"/>
        </w:rPr>
        <w:t xml:space="preserve">"This is </w:t>
      </w:r>
      <w:ins w:id="308" w:author="Menzo Wentink" w:date="2020-02-05T15:12:00Z">
        <w:r w:rsidR="002F52CD">
          <w:rPr>
            <w:color w:val="000000"/>
            <w:szCs w:val="18"/>
          </w:rPr>
          <w:t xml:space="preserve">a status variable at a non-AP QoS STA and </w:t>
        </w:r>
      </w:ins>
      <w:r>
        <w:rPr>
          <w:szCs w:val="18"/>
        </w:rPr>
        <w:t>a control variable</w:t>
      </w:r>
      <w:ins w:id="309" w:author="Menzo Wentink" w:date="2020-02-05T15:13:00Z">
        <w:r w:rsidR="002F52CD" w:rsidRPr="002F52CD">
          <w:rPr>
            <w:color w:val="000000"/>
            <w:szCs w:val="18"/>
          </w:rPr>
          <w:t xml:space="preserve"> </w:t>
        </w:r>
        <w:r w:rsidR="002F52CD">
          <w:rPr>
            <w:color w:val="000000"/>
            <w:szCs w:val="18"/>
          </w:rPr>
          <w:t>at a QoS AP</w:t>
        </w:r>
      </w:ins>
      <w:r>
        <w:rPr>
          <w:szCs w:val="18"/>
        </w:rPr>
        <w:t>.</w:t>
      </w:r>
    </w:p>
    <w:p w14:paraId="04C15428" w14:textId="10B418AD" w:rsidR="004A47AE" w:rsidRPr="004A47AE" w:rsidRDefault="004A47AE" w:rsidP="004A47AE">
      <w:pPr>
        <w:autoSpaceDE w:val="0"/>
        <w:autoSpaceDN w:val="0"/>
        <w:adjustRightInd w:val="0"/>
        <w:jc w:val="left"/>
        <w:rPr>
          <w:ins w:id="310" w:author="Menzo Wentink" w:date="2020-02-05T06:41:00Z"/>
          <w:color w:val="000000"/>
          <w:szCs w:val="18"/>
        </w:rPr>
      </w:pPr>
      <w:ins w:id="311" w:author="Menzo Wentink" w:date="2020-02-05T06:41:00Z">
        <w:r w:rsidRPr="004A47AE">
          <w:rPr>
            <w:color w:val="000000"/>
            <w:szCs w:val="18"/>
          </w:rPr>
          <w:t>At a QoS AP, it</w:t>
        </w:r>
      </w:ins>
      <w:ins w:id="312" w:author="Menzo Wentink" w:date="2020-02-05T15:09:00Z">
        <w:r w:rsidR="002F52CD">
          <w:rPr>
            <w:color w:val="000000"/>
            <w:szCs w:val="18"/>
          </w:rPr>
          <w:t xml:space="preserve"> i</w:t>
        </w:r>
      </w:ins>
      <w:ins w:id="313" w:author="Menzo Wentink" w:date="2020-02-05T06:41:00Z">
        <w:r w:rsidRPr="004A47AE">
          <w:rPr>
            <w:color w:val="000000"/>
            <w:szCs w:val="18"/>
          </w:rPr>
          <w:t xml:space="preserve">s written by </w:t>
        </w:r>
      </w:ins>
      <w:ins w:id="314" w:author="Menzo Wentink" w:date="2020-02-05T15:16:00Z">
        <w:r w:rsidR="00576AF5">
          <w:rPr>
            <w:color w:val="000000"/>
            <w:szCs w:val="18"/>
          </w:rPr>
          <w:t>an external management entity</w:t>
        </w:r>
        <w:r w:rsidR="00576AF5" w:rsidRPr="004A47AE">
          <w:rPr>
            <w:color w:val="000000"/>
            <w:szCs w:val="18"/>
          </w:rPr>
          <w:t xml:space="preserve"> </w:t>
        </w:r>
      </w:ins>
      <w:ins w:id="315" w:author="Menzo Wentink" w:date="2020-02-05T06:41:00Z">
        <w:r w:rsidRPr="004A47AE">
          <w:rPr>
            <w:color w:val="000000"/>
            <w:szCs w:val="18"/>
          </w:rPr>
          <w:t>and used to select the value to advertise in the EDCA Parameter Set element.</w:t>
        </w:r>
      </w:ins>
    </w:p>
    <w:p w14:paraId="18487E02" w14:textId="10D9CD51" w:rsidR="000E31C9" w:rsidDel="004A47AE" w:rsidRDefault="004A47AE">
      <w:pPr>
        <w:autoSpaceDE w:val="0"/>
        <w:autoSpaceDN w:val="0"/>
        <w:adjustRightInd w:val="0"/>
        <w:jc w:val="left"/>
        <w:rPr>
          <w:del w:id="316" w:author="Menzo Wentink" w:date="2020-02-05T06:41:00Z"/>
          <w:szCs w:val="18"/>
        </w:rPr>
      </w:pPr>
      <w:ins w:id="317" w:author="Menzo Wentink" w:date="2020-02-05T06:41:00Z">
        <w:r w:rsidRPr="004A47AE">
          <w:rPr>
            <w:color w:val="000000"/>
            <w:szCs w:val="18"/>
          </w:rPr>
          <w:t>At a non-AP Qo</w:t>
        </w:r>
      </w:ins>
      <w:ins w:id="318" w:author="Menzo Wentink" w:date="2020-02-05T15:09:00Z">
        <w:r w:rsidR="002F52CD">
          <w:rPr>
            <w:color w:val="000000"/>
            <w:szCs w:val="18"/>
          </w:rPr>
          <w:t>S</w:t>
        </w:r>
      </w:ins>
      <w:ins w:id="319" w:author="Menzo Wentink" w:date="2020-02-05T06:41:00Z">
        <w:r w:rsidRPr="004A47AE">
          <w:rPr>
            <w:color w:val="000000"/>
            <w:szCs w:val="18"/>
          </w:rPr>
          <w:t xml:space="preserve"> STA,</w:t>
        </w:r>
        <w:r>
          <w:rPr>
            <w:color w:val="000000"/>
            <w:szCs w:val="18"/>
          </w:rPr>
          <w:t xml:space="preserve"> i</w:t>
        </w:r>
      </w:ins>
      <w:del w:id="320" w:author="Menzo Wentink" w:date="2020-02-05T06:41:00Z">
        <w:r w:rsidR="000E31C9" w:rsidDel="004A47AE">
          <w:rPr>
            <w:szCs w:val="18"/>
          </w:rPr>
          <w:delText>I</w:delText>
        </w:r>
      </w:del>
      <w:r w:rsidR="000E31C9">
        <w:rPr>
          <w:szCs w:val="18"/>
        </w:rPr>
        <w:t>t is written by the MAC upon receiving an EDCA Parameter Set</w:t>
      </w:r>
      <w:ins w:id="321" w:author="Menzo Wentink" w:date="2020-02-05T06:41:00Z">
        <w:r>
          <w:rPr>
            <w:szCs w:val="18"/>
          </w:rPr>
          <w:t xml:space="preserve"> element</w:t>
        </w:r>
      </w:ins>
      <w:del w:id="322" w:author="Menzo Wentink" w:date="2020-02-05T06:41:00Z">
        <w:r w:rsidR="000E31C9" w:rsidDel="004A47AE">
          <w:rPr>
            <w:szCs w:val="18"/>
          </w:rPr>
          <w:delText xml:space="preserve"> in a Beacon</w:delText>
        </w:r>
      </w:del>
    </w:p>
    <w:p w14:paraId="3016C0BC" w14:textId="59AA9993" w:rsidR="000E31C9" w:rsidRDefault="000E31C9" w:rsidP="004A47AE">
      <w:pPr>
        <w:autoSpaceDE w:val="0"/>
        <w:autoSpaceDN w:val="0"/>
        <w:adjustRightInd w:val="0"/>
        <w:jc w:val="left"/>
        <w:rPr>
          <w:szCs w:val="18"/>
        </w:rPr>
      </w:pPr>
      <w:del w:id="323" w:author="Menzo Wentink" w:date="2020-02-05T06:41:00Z">
        <w:r w:rsidDel="004A47AE">
          <w:rPr>
            <w:szCs w:val="18"/>
          </w:rPr>
          <w:delText>frame</w:delText>
        </w:r>
      </w:del>
      <w:r>
        <w:rPr>
          <w:szCs w:val="18"/>
        </w:rPr>
        <w:t>.</w:t>
      </w:r>
    </w:p>
    <w:p w14:paraId="73ECB400" w14:textId="77777777" w:rsidR="000E31C9" w:rsidRDefault="000E31C9" w:rsidP="000E31C9">
      <w:pPr>
        <w:autoSpaceDE w:val="0"/>
        <w:autoSpaceDN w:val="0"/>
        <w:adjustRightInd w:val="0"/>
        <w:jc w:val="left"/>
        <w:rPr>
          <w:szCs w:val="18"/>
        </w:rPr>
      </w:pPr>
      <w:r>
        <w:rPr>
          <w:szCs w:val="18"/>
        </w:rPr>
        <w:t>Changes take effect as soon as practical in the implementation.</w:t>
      </w:r>
    </w:p>
    <w:p w14:paraId="5AC25DAF" w14:textId="77777777" w:rsidR="000E31C9" w:rsidRDefault="000E31C9" w:rsidP="000E31C9">
      <w:pPr>
        <w:autoSpaceDE w:val="0"/>
        <w:autoSpaceDN w:val="0"/>
        <w:adjustRightInd w:val="0"/>
        <w:jc w:val="left"/>
        <w:rPr>
          <w:szCs w:val="18"/>
        </w:rPr>
      </w:pPr>
      <w:r>
        <w:rPr>
          <w:szCs w:val="18"/>
        </w:rPr>
        <w:t>This attribute, when true, indicates that admission control is mandatory</w:t>
      </w:r>
    </w:p>
    <w:p w14:paraId="6D90DBD0" w14:textId="77777777" w:rsidR="000E31C9" w:rsidRDefault="000E31C9" w:rsidP="000E31C9">
      <w:pPr>
        <w:autoSpaceDE w:val="0"/>
        <w:autoSpaceDN w:val="0"/>
        <w:adjustRightInd w:val="0"/>
        <w:jc w:val="left"/>
        <w:rPr>
          <w:szCs w:val="18"/>
        </w:rPr>
      </w:pPr>
      <w:r>
        <w:rPr>
          <w:szCs w:val="18"/>
        </w:rPr>
        <w:t>for the given AC. When false, this attribute indicates that admission</w:t>
      </w:r>
    </w:p>
    <w:p w14:paraId="694DA136" w14:textId="77777777" w:rsidR="000E31C9" w:rsidRDefault="000E31C9" w:rsidP="000E31C9">
      <w:pPr>
        <w:autoSpaceDE w:val="0"/>
        <w:autoSpaceDN w:val="0"/>
        <w:adjustRightInd w:val="0"/>
        <w:jc w:val="left"/>
        <w:rPr>
          <w:szCs w:val="18"/>
        </w:rPr>
      </w:pPr>
      <w:r>
        <w:rPr>
          <w:szCs w:val="18"/>
        </w:rPr>
        <w:t>control is not mandatory for the given AC."</w:t>
      </w:r>
    </w:p>
    <w:p w14:paraId="622E8F20" w14:textId="77777777" w:rsidR="000E31C9" w:rsidRDefault="000E31C9" w:rsidP="000E31C9">
      <w:pPr>
        <w:autoSpaceDE w:val="0"/>
        <w:autoSpaceDN w:val="0"/>
        <w:adjustRightInd w:val="0"/>
        <w:jc w:val="left"/>
        <w:rPr>
          <w:szCs w:val="18"/>
        </w:rPr>
      </w:pPr>
      <w:r>
        <w:rPr>
          <w:szCs w:val="18"/>
        </w:rPr>
        <w:t>DEFVAL { false }</w:t>
      </w:r>
    </w:p>
    <w:p w14:paraId="2F3597CB" w14:textId="77777777" w:rsidR="000E31C9" w:rsidRDefault="000E31C9" w:rsidP="000E31C9">
      <w:pPr>
        <w:autoSpaceDE w:val="0"/>
        <w:autoSpaceDN w:val="0"/>
        <w:adjustRightInd w:val="0"/>
        <w:jc w:val="left"/>
        <w:rPr>
          <w:szCs w:val="18"/>
        </w:rPr>
      </w:pPr>
      <w:r>
        <w:rPr>
          <w:szCs w:val="18"/>
        </w:rPr>
        <w:t>::= { dot11EDCAEntry 7 }</w:t>
      </w:r>
    </w:p>
    <w:p w14:paraId="6165B88C" w14:textId="77777777" w:rsidR="000E31C9" w:rsidRDefault="000E31C9" w:rsidP="000E31C9">
      <w:pPr>
        <w:autoSpaceDE w:val="0"/>
        <w:autoSpaceDN w:val="0"/>
        <w:adjustRightInd w:val="0"/>
        <w:jc w:val="left"/>
        <w:rPr>
          <w:szCs w:val="18"/>
        </w:rPr>
      </w:pPr>
    </w:p>
    <w:p w14:paraId="360D0011" w14:textId="2B2FBCAB" w:rsidR="000E31C9" w:rsidRDefault="000E31C9" w:rsidP="000E31C9">
      <w:pPr>
        <w:autoSpaceDE w:val="0"/>
        <w:autoSpaceDN w:val="0"/>
        <w:adjustRightInd w:val="0"/>
        <w:jc w:val="left"/>
        <w:rPr>
          <w:szCs w:val="18"/>
        </w:rPr>
      </w:pPr>
      <w:r>
        <w:rPr>
          <w:szCs w:val="18"/>
        </w:rPr>
        <w:t>-- **********************************************************************</w:t>
      </w:r>
    </w:p>
    <w:p w14:paraId="2BC8644B" w14:textId="77777777" w:rsidR="000E31C9" w:rsidRDefault="000E31C9" w:rsidP="000E31C9">
      <w:pPr>
        <w:autoSpaceDE w:val="0"/>
        <w:autoSpaceDN w:val="0"/>
        <w:adjustRightInd w:val="0"/>
        <w:jc w:val="left"/>
        <w:rPr>
          <w:szCs w:val="18"/>
        </w:rPr>
      </w:pPr>
      <w:r>
        <w:rPr>
          <w:szCs w:val="18"/>
        </w:rPr>
        <w:t>-- * End of SMT EDCA Config TABLE</w:t>
      </w:r>
    </w:p>
    <w:p w14:paraId="4E65E90B" w14:textId="0A07DA8E" w:rsidR="000E31C9" w:rsidRDefault="000E31C9" w:rsidP="000E31C9">
      <w:pPr>
        <w:rPr>
          <w:szCs w:val="18"/>
        </w:rPr>
      </w:pPr>
      <w:r>
        <w:rPr>
          <w:szCs w:val="18"/>
        </w:rPr>
        <w:t>-- **********************************************************************</w:t>
      </w:r>
    </w:p>
    <w:p w14:paraId="6A5833BA" w14:textId="77777777" w:rsidR="000E31C9" w:rsidRDefault="000E31C9" w:rsidP="000E31C9"/>
    <w:p w14:paraId="56CFAE82" w14:textId="5ED3294E" w:rsidR="007D05D1" w:rsidRDefault="007D05D1"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D2605" w:rsidRPr="003D2605" w14:paraId="442B1EAB" w14:textId="77777777" w:rsidTr="00DB637C">
        <w:trPr>
          <w:trHeight w:val="2720"/>
        </w:trPr>
        <w:tc>
          <w:tcPr>
            <w:tcW w:w="1012" w:type="dxa"/>
            <w:shd w:val="clear" w:color="auto" w:fill="auto"/>
            <w:vAlign w:val="center"/>
            <w:hideMark/>
          </w:tcPr>
          <w:p w14:paraId="0750659C" w14:textId="39A76E1D" w:rsidR="003D2605" w:rsidRPr="0080623C" w:rsidRDefault="003D2605" w:rsidP="003D2605">
            <w:pPr>
              <w:jc w:val="center"/>
              <w:rPr>
                <w:color w:val="000000"/>
                <w:sz w:val="16"/>
                <w:szCs w:val="16"/>
              </w:rPr>
            </w:pPr>
            <w:r w:rsidRPr="003D2605">
              <w:rPr>
                <w:color w:val="000000"/>
                <w:sz w:val="16"/>
                <w:szCs w:val="16"/>
              </w:rPr>
              <w:lastRenderedPageBreak/>
              <w:t xml:space="preserve">CID </w:t>
            </w:r>
            <w:r w:rsidRPr="00F55B7C">
              <w:rPr>
                <w:color w:val="000000"/>
                <w:sz w:val="16"/>
                <w:szCs w:val="16"/>
                <w:highlight w:val="green"/>
              </w:rPr>
              <w:t>4416</w:t>
            </w:r>
            <w:r w:rsidRPr="003D2605">
              <w:rPr>
                <w:color w:val="000000"/>
                <w:sz w:val="16"/>
                <w:szCs w:val="16"/>
              </w:rPr>
              <w:br/>
              <w:t>C.3</w:t>
            </w:r>
            <w:r w:rsidRPr="003D2605">
              <w:rPr>
                <w:color w:val="000000"/>
                <w:sz w:val="16"/>
                <w:szCs w:val="16"/>
              </w:rPr>
              <w:br/>
              <w:t>4176.</w:t>
            </w:r>
            <w:r w:rsidRPr="003D2605">
              <w:rPr>
                <w:color w:val="000000"/>
                <w:sz w:val="16"/>
                <w:szCs w:val="16"/>
              </w:rPr>
              <w:br/>
              <w:t>RISON, Mark</w:t>
            </w:r>
          </w:p>
        </w:tc>
        <w:tc>
          <w:tcPr>
            <w:tcW w:w="3383" w:type="dxa"/>
            <w:shd w:val="clear" w:color="auto" w:fill="auto"/>
            <w:vAlign w:val="center"/>
            <w:hideMark/>
          </w:tcPr>
          <w:p w14:paraId="4914B389" w14:textId="67382813" w:rsidR="003D2605" w:rsidRPr="0080623C" w:rsidRDefault="003D2605" w:rsidP="003D2605">
            <w:pPr>
              <w:jc w:val="left"/>
              <w:rPr>
                <w:color w:val="000000"/>
                <w:sz w:val="16"/>
                <w:szCs w:val="16"/>
              </w:rPr>
            </w:pPr>
            <w:r w:rsidRPr="003D2605">
              <w:rPr>
                <w:color w:val="000000"/>
                <w:sz w:val="16"/>
                <w:szCs w:val="16"/>
              </w:rPr>
              <w:t>dot11EDCATableCWmax, dot11EDCATableAIFSN, dot11EDCATableMSDULifetime and dot11EDCATableMandatory should be read-only, like the other members of Dot11EDCAEntry</w:t>
            </w:r>
          </w:p>
        </w:tc>
        <w:tc>
          <w:tcPr>
            <w:tcW w:w="2691" w:type="dxa"/>
            <w:shd w:val="clear" w:color="auto" w:fill="auto"/>
            <w:vAlign w:val="center"/>
            <w:hideMark/>
          </w:tcPr>
          <w:p w14:paraId="1A91A753" w14:textId="1D4178B0" w:rsidR="003D2605" w:rsidRPr="0080623C" w:rsidRDefault="003D2605" w:rsidP="003D2605">
            <w:pPr>
              <w:jc w:val="left"/>
              <w:rPr>
                <w:color w:val="000000"/>
                <w:sz w:val="16"/>
                <w:szCs w:val="16"/>
              </w:rPr>
            </w:pPr>
            <w:r w:rsidRPr="003D2605">
              <w:rPr>
                <w:color w:val="000000"/>
                <w:sz w:val="16"/>
                <w:szCs w:val="16"/>
              </w:rPr>
              <w:t>Change "MAX-ACCESS read-write" to "MAX-ACCESS read-only" for these MIB attributes</w:t>
            </w:r>
          </w:p>
        </w:tc>
        <w:tc>
          <w:tcPr>
            <w:tcW w:w="4194" w:type="dxa"/>
            <w:shd w:val="clear" w:color="auto" w:fill="auto"/>
            <w:noWrap/>
            <w:vAlign w:val="center"/>
            <w:hideMark/>
          </w:tcPr>
          <w:p w14:paraId="5C2D0587" w14:textId="77777777" w:rsidR="002A2050" w:rsidRDefault="002A2050" w:rsidP="003D2605">
            <w:pPr>
              <w:jc w:val="left"/>
              <w:rPr>
                <w:color w:val="000000"/>
                <w:sz w:val="16"/>
                <w:szCs w:val="16"/>
              </w:rPr>
            </w:pPr>
          </w:p>
          <w:p w14:paraId="3E133E46" w14:textId="77777777" w:rsidR="002A2050" w:rsidRDefault="002A2050" w:rsidP="002A2050">
            <w:pPr>
              <w:jc w:val="left"/>
              <w:rPr>
                <w:color w:val="000000"/>
                <w:sz w:val="16"/>
                <w:szCs w:val="16"/>
              </w:rPr>
            </w:pPr>
            <w:r w:rsidRPr="002A2050">
              <w:rPr>
                <w:color w:val="000000"/>
                <w:sz w:val="16"/>
                <w:szCs w:val="16"/>
              </w:rPr>
              <w:t>R</w:t>
            </w:r>
            <w:r>
              <w:rPr>
                <w:color w:val="000000"/>
                <w:sz w:val="16"/>
                <w:szCs w:val="16"/>
              </w:rPr>
              <w:t>evised</w:t>
            </w:r>
            <w:r w:rsidRPr="002A2050">
              <w:rPr>
                <w:color w:val="000000"/>
                <w:sz w:val="16"/>
                <w:szCs w:val="16"/>
              </w:rPr>
              <w:t xml:space="preserve"> - </w:t>
            </w:r>
          </w:p>
          <w:p w14:paraId="1A2D1678" w14:textId="77777777" w:rsidR="002A2050" w:rsidRDefault="002A2050" w:rsidP="002A2050">
            <w:pPr>
              <w:jc w:val="left"/>
              <w:rPr>
                <w:color w:val="000000"/>
                <w:sz w:val="16"/>
                <w:szCs w:val="16"/>
              </w:rPr>
            </w:pPr>
          </w:p>
          <w:p w14:paraId="396AFBC9" w14:textId="0348C7FE" w:rsidR="002A2050" w:rsidRDefault="002A2050" w:rsidP="002A2050">
            <w:pPr>
              <w:jc w:val="left"/>
              <w:rPr>
                <w:color w:val="000000"/>
                <w:sz w:val="16"/>
                <w:szCs w:val="16"/>
              </w:rPr>
            </w:pPr>
            <w:r w:rsidRPr="002A2050">
              <w:rPr>
                <w:color w:val="000000"/>
                <w:sz w:val="16"/>
                <w:szCs w:val="16"/>
              </w:rPr>
              <w:t>Instead</w:t>
            </w:r>
            <w:r>
              <w:rPr>
                <w:color w:val="000000"/>
                <w:sz w:val="16"/>
                <w:szCs w:val="16"/>
              </w:rPr>
              <w:t xml:space="preserve"> of making these entries read-only</w:t>
            </w:r>
            <w:r w:rsidRPr="002A2050">
              <w:rPr>
                <w:color w:val="000000"/>
                <w:sz w:val="16"/>
                <w:szCs w:val="16"/>
              </w:rPr>
              <w:t>, extend the dot11EDCATable MIB attributes so they</w:t>
            </w:r>
            <w:r>
              <w:rPr>
                <w:color w:val="000000"/>
                <w:sz w:val="16"/>
                <w:szCs w:val="16"/>
              </w:rPr>
              <w:t xml:space="preserve"> </w:t>
            </w:r>
            <w:r w:rsidRPr="002A2050">
              <w:rPr>
                <w:color w:val="000000"/>
                <w:sz w:val="16"/>
                <w:szCs w:val="16"/>
              </w:rPr>
              <w:t>can also be used at the AP to define the EDCA parameters to be communicated</w:t>
            </w:r>
            <w:r>
              <w:rPr>
                <w:color w:val="000000"/>
                <w:sz w:val="16"/>
                <w:szCs w:val="16"/>
              </w:rPr>
              <w:t xml:space="preserve"> </w:t>
            </w:r>
            <w:r w:rsidRPr="002A2050">
              <w:rPr>
                <w:color w:val="000000"/>
                <w:sz w:val="16"/>
                <w:szCs w:val="16"/>
              </w:rPr>
              <w:t xml:space="preserve">to the non-AP STAs.  Make the changes </w:t>
            </w:r>
            <w:r>
              <w:rPr>
                <w:color w:val="000000"/>
                <w:sz w:val="16"/>
                <w:szCs w:val="16"/>
              </w:rPr>
              <w:t>specified in &lt;this document&gt; for</w:t>
            </w:r>
            <w:r w:rsidRPr="002A2050">
              <w:rPr>
                <w:color w:val="000000"/>
                <w:sz w:val="16"/>
                <w:szCs w:val="16"/>
              </w:rPr>
              <w:t xml:space="preserve"> CID 4271</w:t>
            </w:r>
            <w:r>
              <w:rPr>
                <w:color w:val="000000"/>
                <w:sz w:val="16"/>
                <w:szCs w:val="16"/>
              </w:rPr>
              <w:t>.</w:t>
            </w:r>
          </w:p>
          <w:p w14:paraId="2B966846" w14:textId="4639FB50" w:rsidR="002A2050" w:rsidRPr="0080623C" w:rsidRDefault="002A2050" w:rsidP="003D2605">
            <w:pPr>
              <w:jc w:val="left"/>
              <w:rPr>
                <w:color w:val="000000"/>
                <w:sz w:val="16"/>
                <w:szCs w:val="16"/>
              </w:rPr>
            </w:pPr>
          </w:p>
        </w:tc>
      </w:tr>
    </w:tbl>
    <w:p w14:paraId="65E46DAD" w14:textId="77777777" w:rsidR="003D2605" w:rsidRDefault="003D2605" w:rsidP="00B254C8"/>
    <w:p w14:paraId="2EFDB739" w14:textId="77777777" w:rsidR="003D7864" w:rsidRDefault="003D786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037E302" w14:textId="77777777" w:rsidTr="004F22BE">
        <w:trPr>
          <w:trHeight w:val="2720"/>
        </w:trPr>
        <w:tc>
          <w:tcPr>
            <w:tcW w:w="1012" w:type="dxa"/>
            <w:shd w:val="clear" w:color="auto" w:fill="auto"/>
            <w:vAlign w:val="center"/>
            <w:hideMark/>
          </w:tcPr>
          <w:p w14:paraId="74E96532" w14:textId="77777777" w:rsidR="0033741E" w:rsidRPr="0080623C" w:rsidRDefault="0033741E" w:rsidP="004F22BE">
            <w:pPr>
              <w:jc w:val="center"/>
              <w:rPr>
                <w:color w:val="000000"/>
                <w:sz w:val="16"/>
                <w:szCs w:val="16"/>
              </w:rPr>
            </w:pPr>
            <w:r w:rsidRPr="0080623C">
              <w:rPr>
                <w:color w:val="000000"/>
                <w:sz w:val="16"/>
                <w:szCs w:val="16"/>
              </w:rPr>
              <w:t xml:space="preserve">CID </w:t>
            </w:r>
            <w:r w:rsidRPr="00F55B7C">
              <w:rPr>
                <w:color w:val="000000"/>
                <w:sz w:val="16"/>
                <w:szCs w:val="16"/>
                <w:highlight w:val="green"/>
              </w:rPr>
              <w:t>4289</w:t>
            </w:r>
            <w:r w:rsidRPr="0080623C">
              <w:rPr>
                <w:color w:val="000000"/>
                <w:sz w:val="16"/>
                <w:szCs w:val="16"/>
              </w:rPr>
              <w:br/>
              <w:t>10.23.2.7</w:t>
            </w:r>
            <w:r w:rsidRPr="0080623C">
              <w:rPr>
                <w:color w:val="000000"/>
                <w:sz w:val="16"/>
                <w:szCs w:val="16"/>
              </w:rPr>
              <w:br/>
              <w:t>1834.11</w:t>
            </w:r>
            <w:r w:rsidRPr="0080623C">
              <w:rPr>
                <w:color w:val="000000"/>
                <w:sz w:val="16"/>
                <w:szCs w:val="16"/>
              </w:rPr>
              <w:br/>
              <w:t>RISON, Mark</w:t>
            </w:r>
          </w:p>
        </w:tc>
        <w:tc>
          <w:tcPr>
            <w:tcW w:w="3383" w:type="dxa"/>
            <w:shd w:val="clear" w:color="auto" w:fill="auto"/>
            <w:vAlign w:val="center"/>
            <w:hideMark/>
          </w:tcPr>
          <w:p w14:paraId="5A1220E9" w14:textId="77777777" w:rsidR="009D693F" w:rsidRDefault="0033741E" w:rsidP="004F22BE">
            <w:pPr>
              <w:jc w:val="left"/>
              <w:rPr>
                <w:color w:val="000000"/>
                <w:sz w:val="16"/>
                <w:szCs w:val="16"/>
              </w:rPr>
            </w:pPr>
            <w:r w:rsidRPr="0080623C">
              <w:rPr>
                <w:color w:val="000000"/>
                <w:sz w:val="16"/>
                <w:szCs w:val="16"/>
              </w:rPr>
              <w:t>"Frames from a higher priority AC may be included when at least one frame from the primary AC has been transmitted and all frames from the primary AC have been transmitted.</w:t>
            </w:r>
            <w:r w:rsidR="009D693F">
              <w:rPr>
                <w:color w:val="000000"/>
                <w:sz w:val="16"/>
                <w:szCs w:val="16"/>
              </w:rPr>
              <w:t xml:space="preserve"> </w:t>
            </w:r>
            <w:r w:rsidRPr="0080623C">
              <w:rPr>
                <w:color w:val="000000"/>
                <w:sz w:val="16"/>
                <w:szCs w:val="16"/>
              </w:rPr>
              <w:t xml:space="preserve">[...] Frames from the primary AC shall be transmitted first." </w:t>
            </w:r>
          </w:p>
          <w:p w14:paraId="0D610FBB" w14:textId="77777777" w:rsidR="009D693F" w:rsidRDefault="009D693F" w:rsidP="004F22BE">
            <w:pPr>
              <w:jc w:val="left"/>
              <w:rPr>
                <w:color w:val="000000"/>
                <w:sz w:val="16"/>
                <w:szCs w:val="16"/>
              </w:rPr>
            </w:pPr>
          </w:p>
          <w:p w14:paraId="5DD3B341" w14:textId="77777777" w:rsidR="0033741E" w:rsidRDefault="0033741E" w:rsidP="004F22BE">
            <w:pPr>
              <w:jc w:val="left"/>
              <w:rPr>
                <w:color w:val="000000"/>
                <w:sz w:val="16"/>
                <w:szCs w:val="16"/>
              </w:rPr>
            </w:pPr>
            <w:r w:rsidRPr="0080623C">
              <w:rPr>
                <w:color w:val="000000"/>
                <w:sz w:val="16"/>
                <w:szCs w:val="16"/>
              </w:rPr>
              <w:t>-- is this desirable?</w:t>
            </w:r>
            <w:r w:rsidR="009D693F">
              <w:rPr>
                <w:color w:val="000000"/>
                <w:sz w:val="16"/>
                <w:szCs w:val="16"/>
              </w:rPr>
              <w:t xml:space="preserve"> </w:t>
            </w:r>
            <w:r w:rsidRPr="0080623C">
              <w:rPr>
                <w:color w:val="000000"/>
                <w:sz w:val="16"/>
                <w:szCs w:val="16"/>
              </w:rPr>
              <w:t>Shouldn't higher-priority frames go out first (while meeting the restrictions on EDCA TXOP sharing)?</w:t>
            </w:r>
            <w:r w:rsidR="009D693F">
              <w:rPr>
                <w:color w:val="000000"/>
                <w:sz w:val="16"/>
                <w:szCs w:val="16"/>
              </w:rPr>
              <w:t xml:space="preserve"> </w:t>
            </w:r>
            <w:r w:rsidRPr="0080623C">
              <w:rPr>
                <w:color w:val="000000"/>
                <w:sz w:val="16"/>
                <w:szCs w:val="16"/>
              </w:rPr>
              <w:t>As long as all the primary AC traffic is put in the first PPDU (otherwise it might not go out at all, if the first PPDU is not received), this doesn't impair fairness w.r.t. other STAs</w:t>
            </w:r>
          </w:p>
          <w:p w14:paraId="38DC20E8" w14:textId="5FA526F0" w:rsidR="009D693F" w:rsidRPr="0080623C" w:rsidRDefault="009D693F" w:rsidP="004F22BE">
            <w:pPr>
              <w:jc w:val="left"/>
              <w:rPr>
                <w:color w:val="000000"/>
                <w:sz w:val="16"/>
                <w:szCs w:val="16"/>
              </w:rPr>
            </w:pPr>
          </w:p>
        </w:tc>
        <w:tc>
          <w:tcPr>
            <w:tcW w:w="2691" w:type="dxa"/>
            <w:shd w:val="clear" w:color="auto" w:fill="auto"/>
            <w:vAlign w:val="center"/>
            <w:hideMark/>
          </w:tcPr>
          <w:p w14:paraId="6FE733ED" w14:textId="77777777" w:rsidR="0033741E" w:rsidRDefault="0033741E" w:rsidP="004F22BE">
            <w:pPr>
              <w:jc w:val="left"/>
              <w:rPr>
                <w:color w:val="000000"/>
                <w:sz w:val="16"/>
                <w:szCs w:val="16"/>
              </w:rPr>
            </w:pPr>
            <w:r w:rsidRPr="0080623C">
              <w:rPr>
                <w:color w:val="000000"/>
                <w:sz w:val="16"/>
                <w:szCs w:val="16"/>
              </w:rPr>
              <w:t xml:space="preserve">Change the cited text to </w:t>
            </w:r>
          </w:p>
          <w:p w14:paraId="13C00E86" w14:textId="77777777" w:rsidR="0033741E" w:rsidRDefault="0033741E" w:rsidP="004F22BE">
            <w:pPr>
              <w:jc w:val="left"/>
              <w:rPr>
                <w:color w:val="000000"/>
                <w:sz w:val="16"/>
                <w:szCs w:val="16"/>
              </w:rPr>
            </w:pPr>
          </w:p>
          <w:p w14:paraId="49F9F53C" w14:textId="77777777" w:rsidR="0033741E" w:rsidRDefault="0033741E" w:rsidP="004F22BE">
            <w:pPr>
              <w:jc w:val="left"/>
              <w:rPr>
                <w:color w:val="000000"/>
                <w:sz w:val="16"/>
                <w:szCs w:val="16"/>
              </w:rPr>
            </w:pPr>
            <w:r w:rsidRPr="0080623C">
              <w:rPr>
                <w:color w:val="000000"/>
                <w:sz w:val="16"/>
                <w:szCs w:val="16"/>
              </w:rPr>
              <w:t>"Frames from a higher priority AC may be included when at least one frame from the primary AC is</w:t>
            </w:r>
            <w:r>
              <w:rPr>
                <w:color w:val="000000"/>
                <w:sz w:val="16"/>
                <w:szCs w:val="16"/>
              </w:rPr>
              <w:t xml:space="preserve"> </w:t>
            </w:r>
            <w:r w:rsidRPr="0080623C">
              <w:rPr>
                <w:color w:val="000000"/>
                <w:sz w:val="16"/>
                <w:szCs w:val="16"/>
              </w:rPr>
              <w:t>transmitted in the first PPDU of the TXOP and all frames from the primary AC are transmitted in the first PPDU of the TXOP.</w:t>
            </w:r>
            <w:r>
              <w:rPr>
                <w:color w:val="000000"/>
                <w:sz w:val="16"/>
                <w:szCs w:val="16"/>
              </w:rPr>
              <w:t xml:space="preserve"> </w:t>
            </w:r>
            <w:r w:rsidRPr="0080623C">
              <w:rPr>
                <w:color w:val="000000"/>
                <w:sz w:val="16"/>
                <w:szCs w:val="16"/>
              </w:rPr>
              <w:t xml:space="preserve">[...]" </w:t>
            </w:r>
          </w:p>
          <w:p w14:paraId="1541CE60" w14:textId="77777777" w:rsidR="0033741E" w:rsidRDefault="0033741E" w:rsidP="004F22BE">
            <w:pPr>
              <w:jc w:val="left"/>
              <w:rPr>
                <w:color w:val="000000"/>
                <w:sz w:val="16"/>
                <w:szCs w:val="16"/>
              </w:rPr>
            </w:pPr>
          </w:p>
          <w:p w14:paraId="1896E89B" w14:textId="77777777" w:rsidR="0033741E" w:rsidRPr="0080623C" w:rsidRDefault="0033741E" w:rsidP="004F22BE">
            <w:pPr>
              <w:jc w:val="left"/>
              <w:rPr>
                <w:color w:val="000000"/>
                <w:sz w:val="16"/>
                <w:szCs w:val="16"/>
              </w:rPr>
            </w:pPr>
            <w:r w:rsidRPr="0080623C">
              <w:rPr>
                <w:color w:val="000000"/>
                <w:sz w:val="16"/>
                <w:szCs w:val="16"/>
              </w:rPr>
              <w:t>(delete the "Frames from the primary AC shall be</w:t>
            </w:r>
            <w:r>
              <w:rPr>
                <w:color w:val="000000"/>
                <w:sz w:val="16"/>
                <w:szCs w:val="16"/>
              </w:rPr>
              <w:t xml:space="preserve"> </w:t>
            </w:r>
            <w:r w:rsidRPr="0080623C">
              <w:rPr>
                <w:color w:val="000000"/>
                <w:sz w:val="16"/>
                <w:szCs w:val="16"/>
              </w:rPr>
              <w:t>transmitted first.")</w:t>
            </w:r>
          </w:p>
        </w:tc>
        <w:tc>
          <w:tcPr>
            <w:tcW w:w="4194" w:type="dxa"/>
            <w:shd w:val="clear" w:color="auto" w:fill="auto"/>
            <w:noWrap/>
            <w:vAlign w:val="center"/>
            <w:hideMark/>
          </w:tcPr>
          <w:p w14:paraId="51B2E055" w14:textId="77777777" w:rsidR="00504CCA" w:rsidRDefault="00504CCA" w:rsidP="004F22BE">
            <w:pPr>
              <w:jc w:val="left"/>
              <w:rPr>
                <w:color w:val="000000"/>
                <w:sz w:val="16"/>
                <w:szCs w:val="16"/>
              </w:rPr>
            </w:pPr>
          </w:p>
          <w:p w14:paraId="7561442C" w14:textId="536480ED" w:rsidR="00504CCA" w:rsidRDefault="00504CCA" w:rsidP="004F22BE">
            <w:pPr>
              <w:jc w:val="left"/>
              <w:rPr>
                <w:color w:val="000000"/>
                <w:sz w:val="16"/>
                <w:szCs w:val="16"/>
              </w:rPr>
            </w:pPr>
            <w:r>
              <w:rPr>
                <w:color w:val="000000"/>
                <w:sz w:val="16"/>
                <w:szCs w:val="16"/>
              </w:rPr>
              <w:t xml:space="preserve">Rejected - </w:t>
            </w:r>
          </w:p>
          <w:p w14:paraId="098ADF01" w14:textId="2F99DF03" w:rsidR="00504CCA" w:rsidRDefault="00504CCA" w:rsidP="004F22BE">
            <w:pPr>
              <w:jc w:val="left"/>
              <w:rPr>
                <w:color w:val="000000"/>
                <w:sz w:val="16"/>
                <w:szCs w:val="16"/>
              </w:rPr>
            </w:pPr>
          </w:p>
          <w:p w14:paraId="3D0D5207" w14:textId="07ABD4E5" w:rsidR="00504CCA" w:rsidRDefault="00504CCA" w:rsidP="00504CCA">
            <w:pPr>
              <w:jc w:val="left"/>
              <w:rPr>
                <w:color w:val="000000"/>
                <w:sz w:val="16"/>
                <w:szCs w:val="16"/>
              </w:rPr>
            </w:pPr>
            <w:r>
              <w:rPr>
                <w:color w:val="000000"/>
                <w:sz w:val="16"/>
                <w:szCs w:val="16"/>
              </w:rPr>
              <w:t xml:space="preserve">It is not possible </w:t>
            </w:r>
            <w:r w:rsidRPr="00504CCA">
              <w:rPr>
                <w:color w:val="000000"/>
                <w:sz w:val="16"/>
                <w:szCs w:val="16"/>
              </w:rPr>
              <w:t>to send MPDUs from two ACs within an A-MPDU</w:t>
            </w:r>
            <w:r>
              <w:rPr>
                <w:color w:val="000000"/>
                <w:sz w:val="16"/>
                <w:szCs w:val="16"/>
              </w:rPr>
              <w:t xml:space="preserve"> </w:t>
            </w:r>
            <w:r w:rsidRPr="00504CCA">
              <w:rPr>
                <w:color w:val="000000"/>
                <w:sz w:val="16"/>
                <w:szCs w:val="16"/>
              </w:rPr>
              <w:t>in REVmd.</w:t>
            </w:r>
            <w:r>
              <w:rPr>
                <w:color w:val="000000"/>
                <w:sz w:val="16"/>
                <w:szCs w:val="16"/>
              </w:rPr>
              <w:t xml:space="preserve"> This proposal might be submitted to 11ax.</w:t>
            </w:r>
          </w:p>
          <w:p w14:paraId="719099AD" w14:textId="6F4DA379" w:rsidR="00504CCA" w:rsidRDefault="00504CCA" w:rsidP="004F22BE">
            <w:pPr>
              <w:jc w:val="left"/>
              <w:rPr>
                <w:color w:val="000000"/>
                <w:sz w:val="16"/>
                <w:szCs w:val="16"/>
              </w:rPr>
            </w:pPr>
          </w:p>
          <w:p w14:paraId="1085441C" w14:textId="77777777" w:rsidR="00504CCA" w:rsidRDefault="00504CCA" w:rsidP="004F22BE">
            <w:pPr>
              <w:jc w:val="left"/>
              <w:rPr>
                <w:color w:val="000000"/>
                <w:sz w:val="16"/>
                <w:szCs w:val="16"/>
              </w:rPr>
            </w:pPr>
          </w:p>
          <w:p w14:paraId="406F2DFD" w14:textId="6D08FE60" w:rsidR="0033741E" w:rsidRDefault="00504CCA" w:rsidP="004F22BE">
            <w:pPr>
              <w:jc w:val="left"/>
              <w:rPr>
                <w:color w:val="000000"/>
                <w:sz w:val="16"/>
                <w:szCs w:val="16"/>
              </w:rPr>
            </w:pPr>
            <w:r>
              <w:rPr>
                <w:color w:val="000000"/>
                <w:sz w:val="16"/>
                <w:szCs w:val="16"/>
              </w:rPr>
              <w:t xml:space="preserve">(was: </w:t>
            </w:r>
            <w:r w:rsidR="003A3E4E">
              <w:rPr>
                <w:color w:val="000000"/>
                <w:sz w:val="16"/>
                <w:szCs w:val="16"/>
              </w:rPr>
              <w:t xml:space="preserve">Revised - </w:t>
            </w:r>
            <w:r w:rsidR="006143E4">
              <w:rPr>
                <w:color w:val="000000"/>
                <w:sz w:val="16"/>
                <w:szCs w:val="16"/>
              </w:rPr>
              <w:t>agree with the comment.</w:t>
            </w:r>
          </w:p>
          <w:p w14:paraId="44E479DA" w14:textId="77777777" w:rsidR="003A3E4E" w:rsidRDefault="003A3E4E" w:rsidP="004F22BE">
            <w:pPr>
              <w:jc w:val="left"/>
              <w:rPr>
                <w:color w:val="000000"/>
                <w:sz w:val="16"/>
                <w:szCs w:val="16"/>
              </w:rPr>
            </w:pPr>
          </w:p>
          <w:p w14:paraId="24E92CF1" w14:textId="5AC47BC1" w:rsidR="003A3E4E" w:rsidRDefault="006143E4" w:rsidP="004F22BE">
            <w:pPr>
              <w:jc w:val="left"/>
              <w:rPr>
                <w:color w:val="000000"/>
                <w:sz w:val="16"/>
                <w:szCs w:val="16"/>
              </w:rPr>
            </w:pPr>
            <w:r>
              <w:rPr>
                <w:color w:val="000000"/>
                <w:sz w:val="16"/>
                <w:szCs w:val="16"/>
              </w:rPr>
              <w:t>1834.11 c</w:t>
            </w:r>
            <w:r w:rsidR="003A3E4E">
              <w:rPr>
                <w:color w:val="000000"/>
                <w:sz w:val="16"/>
                <w:szCs w:val="16"/>
              </w:rPr>
              <w:t>hange to</w:t>
            </w:r>
          </w:p>
          <w:p w14:paraId="301D0EAE" w14:textId="77777777" w:rsidR="003A3E4E" w:rsidRDefault="003A3E4E" w:rsidP="004F22BE">
            <w:pPr>
              <w:jc w:val="left"/>
              <w:rPr>
                <w:color w:val="000000"/>
                <w:sz w:val="16"/>
                <w:szCs w:val="16"/>
              </w:rPr>
            </w:pPr>
          </w:p>
          <w:p w14:paraId="63081C06" w14:textId="77777777" w:rsidR="003A3E4E" w:rsidRDefault="003A3E4E" w:rsidP="004F22BE">
            <w:pPr>
              <w:jc w:val="left"/>
              <w:rPr>
                <w:color w:val="000000"/>
                <w:sz w:val="16"/>
                <w:szCs w:val="16"/>
              </w:rPr>
            </w:pPr>
            <w:r>
              <w:rPr>
                <w:color w:val="000000"/>
                <w:sz w:val="16"/>
                <w:szCs w:val="16"/>
              </w:rPr>
              <w:t>"</w:t>
            </w:r>
            <w:r w:rsidRPr="0080623C">
              <w:rPr>
                <w:color w:val="000000"/>
                <w:sz w:val="16"/>
                <w:szCs w:val="16"/>
              </w:rPr>
              <w:t xml:space="preserve">Frames from a higher priority AC may be included when at least one frame from the primary AC </w:t>
            </w:r>
            <w:r>
              <w:rPr>
                <w:color w:val="000000"/>
                <w:sz w:val="16"/>
                <w:szCs w:val="16"/>
              </w:rPr>
              <w:t xml:space="preserve">will be </w:t>
            </w:r>
            <w:r w:rsidRPr="0080623C">
              <w:rPr>
                <w:color w:val="000000"/>
                <w:sz w:val="16"/>
                <w:szCs w:val="16"/>
              </w:rPr>
              <w:t xml:space="preserve">transmitted and all frames from the primary AC </w:t>
            </w:r>
            <w:r>
              <w:rPr>
                <w:color w:val="000000"/>
                <w:sz w:val="16"/>
                <w:szCs w:val="16"/>
              </w:rPr>
              <w:t xml:space="preserve">will </w:t>
            </w:r>
            <w:r w:rsidRPr="0080623C">
              <w:rPr>
                <w:color w:val="000000"/>
                <w:sz w:val="16"/>
                <w:szCs w:val="16"/>
              </w:rPr>
              <w:t>have been transmitted.</w:t>
            </w:r>
            <w:r>
              <w:rPr>
                <w:color w:val="000000"/>
                <w:sz w:val="16"/>
                <w:szCs w:val="16"/>
              </w:rPr>
              <w:t>"</w:t>
            </w:r>
          </w:p>
          <w:p w14:paraId="1D709827" w14:textId="77777777" w:rsidR="003A3E4E" w:rsidRDefault="003A3E4E" w:rsidP="004F22BE">
            <w:pPr>
              <w:jc w:val="left"/>
              <w:rPr>
                <w:color w:val="000000"/>
                <w:sz w:val="16"/>
                <w:szCs w:val="16"/>
              </w:rPr>
            </w:pPr>
          </w:p>
          <w:p w14:paraId="3480EACC" w14:textId="77777777" w:rsidR="006143E4" w:rsidRDefault="006143E4" w:rsidP="004F22BE">
            <w:pPr>
              <w:jc w:val="left"/>
              <w:rPr>
                <w:color w:val="000000"/>
                <w:sz w:val="16"/>
                <w:szCs w:val="16"/>
              </w:rPr>
            </w:pPr>
            <w:r>
              <w:rPr>
                <w:color w:val="000000"/>
                <w:sz w:val="16"/>
                <w:szCs w:val="16"/>
              </w:rPr>
              <w:t>1834.18 d</w:t>
            </w:r>
            <w:r w:rsidR="003A3E4E">
              <w:rPr>
                <w:color w:val="000000"/>
                <w:sz w:val="16"/>
                <w:szCs w:val="16"/>
              </w:rPr>
              <w:t xml:space="preserve">elete </w:t>
            </w:r>
          </w:p>
          <w:p w14:paraId="63D662DC" w14:textId="77777777" w:rsidR="006143E4" w:rsidRDefault="006143E4" w:rsidP="004F22BE">
            <w:pPr>
              <w:jc w:val="left"/>
              <w:rPr>
                <w:color w:val="000000"/>
                <w:sz w:val="16"/>
                <w:szCs w:val="16"/>
              </w:rPr>
            </w:pPr>
          </w:p>
          <w:p w14:paraId="17FC3AD1" w14:textId="40AEE48F" w:rsidR="003A3E4E" w:rsidRDefault="003A3E4E" w:rsidP="004F22BE">
            <w:pPr>
              <w:jc w:val="left"/>
              <w:rPr>
                <w:color w:val="000000"/>
                <w:sz w:val="16"/>
                <w:szCs w:val="16"/>
              </w:rPr>
            </w:pPr>
            <w:r>
              <w:rPr>
                <w:color w:val="000000"/>
                <w:sz w:val="16"/>
                <w:szCs w:val="16"/>
              </w:rPr>
              <w:t>"</w:t>
            </w:r>
            <w:r w:rsidRPr="003A3E4E">
              <w:rPr>
                <w:color w:val="000000"/>
                <w:sz w:val="16"/>
                <w:szCs w:val="16"/>
              </w:rPr>
              <w:t>Frames from the primary AC shall be transmitted first.</w:t>
            </w:r>
            <w:r>
              <w:rPr>
                <w:color w:val="000000"/>
                <w:sz w:val="16"/>
                <w:szCs w:val="16"/>
              </w:rPr>
              <w:t>"</w:t>
            </w:r>
            <w:r w:rsidR="00504CCA">
              <w:rPr>
                <w:color w:val="000000"/>
                <w:sz w:val="16"/>
                <w:szCs w:val="16"/>
              </w:rPr>
              <w:t>)</w:t>
            </w:r>
          </w:p>
          <w:p w14:paraId="1083126D" w14:textId="77777777" w:rsidR="002A1F74" w:rsidRDefault="002A1F74" w:rsidP="004F22BE">
            <w:pPr>
              <w:jc w:val="left"/>
              <w:rPr>
                <w:color w:val="000000"/>
                <w:sz w:val="16"/>
                <w:szCs w:val="16"/>
              </w:rPr>
            </w:pPr>
          </w:p>
          <w:p w14:paraId="706650D5" w14:textId="56550DB8" w:rsidR="00504CCA" w:rsidRPr="0080623C" w:rsidRDefault="00504CCA" w:rsidP="004F22BE">
            <w:pPr>
              <w:jc w:val="left"/>
              <w:rPr>
                <w:color w:val="000000"/>
                <w:sz w:val="16"/>
                <w:szCs w:val="16"/>
              </w:rPr>
            </w:pPr>
          </w:p>
        </w:tc>
      </w:tr>
    </w:tbl>
    <w:p w14:paraId="474E8ACE" w14:textId="7B851359" w:rsidR="0033741E" w:rsidRDefault="0033741E" w:rsidP="00B254C8"/>
    <w:p w14:paraId="3B4446E7" w14:textId="77504AB5" w:rsidR="006143E4" w:rsidRDefault="006143E4" w:rsidP="00B254C8"/>
    <w:p w14:paraId="2E6FB6C6" w14:textId="77777777" w:rsidR="006143E4" w:rsidRDefault="006143E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EF785BE" w14:textId="77777777" w:rsidTr="004F22BE">
        <w:trPr>
          <w:trHeight w:val="1700"/>
        </w:trPr>
        <w:tc>
          <w:tcPr>
            <w:tcW w:w="1012" w:type="dxa"/>
            <w:shd w:val="clear" w:color="auto" w:fill="auto"/>
            <w:vAlign w:val="center"/>
            <w:hideMark/>
          </w:tcPr>
          <w:p w14:paraId="04F1AC6A" w14:textId="77777777" w:rsidR="0033741E" w:rsidRPr="0080623C" w:rsidRDefault="0033741E" w:rsidP="004F22BE">
            <w:pPr>
              <w:jc w:val="center"/>
              <w:rPr>
                <w:color w:val="000000"/>
                <w:sz w:val="16"/>
                <w:szCs w:val="16"/>
              </w:rPr>
            </w:pPr>
            <w:r w:rsidRPr="0080623C">
              <w:rPr>
                <w:color w:val="000000"/>
                <w:sz w:val="16"/>
                <w:szCs w:val="16"/>
              </w:rPr>
              <w:t xml:space="preserve">CID </w:t>
            </w:r>
            <w:r w:rsidRPr="003735E1">
              <w:rPr>
                <w:color w:val="000000"/>
                <w:sz w:val="16"/>
                <w:szCs w:val="16"/>
                <w:highlight w:val="green"/>
              </w:rPr>
              <w:t>4291</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467017FA" w14:textId="1C3CAE87" w:rsidR="0033741E" w:rsidRPr="0080623C" w:rsidRDefault="0033741E" w:rsidP="004F22BE">
            <w:pPr>
              <w:jc w:val="left"/>
              <w:rPr>
                <w:color w:val="000000"/>
                <w:sz w:val="16"/>
                <w:szCs w:val="16"/>
              </w:rPr>
            </w:pPr>
            <w:r w:rsidRPr="0080623C">
              <w:rPr>
                <w:color w:val="000000"/>
                <w:sz w:val="16"/>
                <w:szCs w:val="16"/>
              </w:rPr>
              <w:t>CID 2262 got rid of the PCF, but there are still lots of "+CF-Poll", "QoS CF-Poll", "CF-Ack", etc., which are only used under the PCF.</w:t>
            </w:r>
            <w:r w:rsidR="009D693F">
              <w:rPr>
                <w:color w:val="000000"/>
                <w:sz w:val="16"/>
                <w:szCs w:val="16"/>
              </w:rPr>
              <w:t xml:space="preserve"> </w:t>
            </w:r>
            <w:r w:rsidRPr="0080623C">
              <w:rPr>
                <w:color w:val="000000"/>
                <w:sz w:val="16"/>
                <w:szCs w:val="16"/>
              </w:rPr>
              <w:t>There is also still a CF pollable definition and dot11QosCFPolls* MIB variables.</w:t>
            </w:r>
            <w:r w:rsidR="009D693F">
              <w:rPr>
                <w:color w:val="000000"/>
                <w:sz w:val="16"/>
                <w:szCs w:val="16"/>
              </w:rPr>
              <w:t xml:space="preserve"> </w:t>
            </w:r>
            <w:r w:rsidRPr="0080623C">
              <w:rPr>
                <w:color w:val="000000"/>
                <w:sz w:val="16"/>
                <w:szCs w:val="16"/>
              </w:rPr>
              <w:t>These all need to go</w:t>
            </w:r>
          </w:p>
        </w:tc>
        <w:tc>
          <w:tcPr>
            <w:tcW w:w="2691" w:type="dxa"/>
            <w:shd w:val="clear" w:color="auto" w:fill="auto"/>
            <w:vAlign w:val="center"/>
            <w:hideMark/>
          </w:tcPr>
          <w:p w14:paraId="5554B7DF"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E1ECEFD" w14:textId="59EC63B7" w:rsidR="0033741E" w:rsidRPr="0080623C" w:rsidRDefault="001024F5" w:rsidP="004F22BE">
            <w:pPr>
              <w:jc w:val="left"/>
              <w:rPr>
                <w:color w:val="000000"/>
                <w:sz w:val="16"/>
                <w:szCs w:val="16"/>
              </w:rPr>
            </w:pPr>
            <w:r>
              <w:rPr>
                <w:color w:val="000000"/>
                <w:sz w:val="16"/>
                <w:szCs w:val="16"/>
              </w:rPr>
              <w:t>Revised -</w:t>
            </w:r>
            <w:r w:rsidR="00831866">
              <w:rPr>
                <w:color w:val="000000"/>
                <w:sz w:val="16"/>
                <w:szCs w:val="16"/>
              </w:rPr>
              <w:t xml:space="preserve"> agree with the comment. I</w:t>
            </w:r>
            <w:r>
              <w:rPr>
                <w:color w:val="000000"/>
                <w:sz w:val="16"/>
                <w:szCs w:val="16"/>
              </w:rPr>
              <w:t xml:space="preserve">mplement changes in &lt;this document&gt; under CID 4291, which corrects some </w:t>
            </w:r>
            <w:r w:rsidR="00986503">
              <w:rPr>
                <w:color w:val="000000"/>
                <w:sz w:val="16"/>
                <w:szCs w:val="16"/>
              </w:rPr>
              <w:t xml:space="preserve">vestigial </w:t>
            </w:r>
            <w:r>
              <w:rPr>
                <w:color w:val="000000"/>
                <w:sz w:val="16"/>
                <w:szCs w:val="16"/>
              </w:rPr>
              <w:t>occurrences of the PCF frame formats, mainly in the PICS.</w:t>
            </w:r>
          </w:p>
        </w:tc>
      </w:tr>
    </w:tbl>
    <w:p w14:paraId="2E9A0584" w14:textId="3CCC1782" w:rsidR="0033741E" w:rsidRDefault="0033741E" w:rsidP="00B254C8"/>
    <w:p w14:paraId="7CAEB8D4" w14:textId="1EE89D9E" w:rsidR="000F3CC9" w:rsidRDefault="000F3CC9" w:rsidP="00B254C8">
      <w:r>
        <w:t>1775.35</w:t>
      </w:r>
    </w:p>
    <w:p w14:paraId="33744221" w14:textId="3D22F168" w:rsidR="000F3CC9" w:rsidRDefault="000F3CC9" w:rsidP="00B254C8"/>
    <w:p w14:paraId="0093E732" w14:textId="3FF32930" w:rsidR="000F3CC9" w:rsidRDefault="001024F5" w:rsidP="00B254C8">
      <w:r>
        <w:t xml:space="preserve">Delete the </w:t>
      </w:r>
      <w:r w:rsidR="000F3CC9">
        <w:t xml:space="preserve">brackets </w:t>
      </w:r>
      <w:r>
        <w:t>around "QoS" (3x)</w:t>
      </w:r>
      <w:r w:rsidR="000F3CC9">
        <w:t>.</w:t>
      </w:r>
    </w:p>
    <w:p w14:paraId="341FA365" w14:textId="29E80F38" w:rsidR="000F3CC9" w:rsidRDefault="000F3CC9" w:rsidP="00B254C8"/>
    <w:p w14:paraId="469CB3CE" w14:textId="77777777" w:rsidR="00304C2C" w:rsidRDefault="00304C2C" w:rsidP="00B254C8"/>
    <w:p w14:paraId="753B9F02" w14:textId="549DAC13" w:rsidR="000F3CC9" w:rsidRDefault="000F3CC9" w:rsidP="00B254C8">
      <w:r>
        <w:t>3603.19</w:t>
      </w:r>
    </w:p>
    <w:p w14:paraId="5A3ECC37" w14:textId="4F66E709" w:rsidR="000F3CC9" w:rsidRDefault="000F3CC9" w:rsidP="00B254C8"/>
    <w:p w14:paraId="39BA1AED" w14:textId="6B02B88E" w:rsidR="000F3CC9" w:rsidRDefault="001024F5" w:rsidP="00B254C8">
      <w:r>
        <w:t>Change the following PICS items to reserved:</w:t>
      </w:r>
    </w:p>
    <w:p w14:paraId="626F20FC" w14:textId="5C51580F" w:rsidR="001024F5" w:rsidRDefault="001024F5" w:rsidP="00B254C8"/>
    <w:p w14:paraId="37AC2299" w14:textId="04F26197" w:rsidR="001024F5" w:rsidRDefault="001024F5" w:rsidP="00B254C8">
      <w:r>
        <w:t xml:space="preserve">FT19 </w:t>
      </w:r>
      <w:r w:rsidRPr="001024F5">
        <w:t>Data +CF-Ack</w:t>
      </w:r>
    </w:p>
    <w:p w14:paraId="5B1EA60B" w14:textId="3C44E0E0" w:rsidR="001024F5" w:rsidRDefault="001024F5" w:rsidP="00B254C8">
      <w:r>
        <w:t xml:space="preserve">FT20 </w:t>
      </w:r>
      <w:r w:rsidRPr="001024F5">
        <w:t>Data +CF-</w:t>
      </w:r>
      <w:r>
        <w:t>Poll</w:t>
      </w:r>
    </w:p>
    <w:p w14:paraId="7C6D0682" w14:textId="14896610" w:rsidR="001024F5" w:rsidRDefault="001024F5" w:rsidP="00B254C8">
      <w:r>
        <w:t xml:space="preserve">FT21 </w:t>
      </w:r>
      <w:r w:rsidRPr="001024F5">
        <w:t>Data +CF-Ack</w:t>
      </w:r>
      <w:r>
        <w:t xml:space="preserve"> + CF-Poll</w:t>
      </w:r>
    </w:p>
    <w:p w14:paraId="761D26C3" w14:textId="5764F475" w:rsidR="001024F5" w:rsidRDefault="001024F5" w:rsidP="00B254C8"/>
    <w:p w14:paraId="570322D1" w14:textId="4D0BE04F" w:rsidR="001024F5" w:rsidRDefault="001024F5" w:rsidP="00B254C8">
      <w:r>
        <w:t xml:space="preserve">FT23 </w:t>
      </w:r>
      <w:r w:rsidRPr="001024F5">
        <w:t>CF-Ack (no data)</w:t>
      </w:r>
    </w:p>
    <w:p w14:paraId="3ECB61AF" w14:textId="733C711D" w:rsidR="001024F5" w:rsidRDefault="001024F5" w:rsidP="00B254C8">
      <w:r>
        <w:t xml:space="preserve">FT24 </w:t>
      </w:r>
      <w:r w:rsidRPr="001024F5">
        <w:t>CF-</w:t>
      </w:r>
      <w:r>
        <w:t>Poll</w:t>
      </w:r>
      <w:r w:rsidRPr="001024F5">
        <w:t xml:space="preserve"> (no data)</w:t>
      </w:r>
    </w:p>
    <w:p w14:paraId="76495E85" w14:textId="430B53FF" w:rsidR="001024F5" w:rsidRDefault="001024F5" w:rsidP="00B254C8">
      <w:r>
        <w:t xml:space="preserve">FT25 </w:t>
      </w:r>
      <w:r w:rsidRPr="001024F5">
        <w:t>CF-Ack</w:t>
      </w:r>
      <w:r>
        <w:t xml:space="preserve"> +CF-Poll</w:t>
      </w:r>
      <w:r w:rsidRPr="001024F5">
        <w:t xml:space="preserve"> (no data)</w:t>
      </w:r>
    </w:p>
    <w:p w14:paraId="3AE6A60C" w14:textId="77777777" w:rsidR="001024F5" w:rsidRDefault="001024F5" w:rsidP="00B254C8"/>
    <w:p w14:paraId="618E9D71" w14:textId="7834B958" w:rsidR="000F3CC9" w:rsidRDefault="000F3CC9" w:rsidP="00B254C8"/>
    <w:p w14:paraId="19B75943" w14:textId="77777777" w:rsidR="00304C2C" w:rsidRDefault="00304C2C" w:rsidP="00B254C8"/>
    <w:p w14:paraId="4565B871" w14:textId="5956173B" w:rsidR="000F3CC9" w:rsidRDefault="004A7167" w:rsidP="00B254C8">
      <w:r>
        <w:t>361</w:t>
      </w:r>
      <w:r w:rsidR="001024F5">
        <w:t>1</w:t>
      </w:r>
      <w:r>
        <w:t>.</w:t>
      </w:r>
      <w:r w:rsidR="001024F5">
        <w:t>9</w:t>
      </w:r>
    </w:p>
    <w:p w14:paraId="6CAC9331" w14:textId="0627B3DE" w:rsidR="004A7167" w:rsidRDefault="004A7167" w:rsidP="00B254C8"/>
    <w:p w14:paraId="24043869" w14:textId="1A925400" w:rsidR="001024F5" w:rsidRDefault="001024F5" w:rsidP="001024F5">
      <w:r>
        <w:lastRenderedPageBreak/>
        <w:t xml:space="preserve">FR19 </w:t>
      </w:r>
      <w:r w:rsidRPr="001024F5">
        <w:t>Data +CF-Ack</w:t>
      </w:r>
    </w:p>
    <w:p w14:paraId="50F4E451" w14:textId="64161F65" w:rsidR="001024F5" w:rsidRDefault="001024F5" w:rsidP="001024F5">
      <w:r>
        <w:t xml:space="preserve">FR20 </w:t>
      </w:r>
      <w:r w:rsidRPr="001024F5">
        <w:t>Data +CF-</w:t>
      </w:r>
      <w:r>
        <w:t>Poll</w:t>
      </w:r>
    </w:p>
    <w:p w14:paraId="5DE7DEE6" w14:textId="273FD2B8" w:rsidR="001024F5" w:rsidRDefault="001024F5" w:rsidP="001024F5">
      <w:r>
        <w:t xml:space="preserve">FR21 </w:t>
      </w:r>
      <w:r w:rsidRPr="001024F5">
        <w:t>Data +CF-Ack</w:t>
      </w:r>
      <w:r>
        <w:t xml:space="preserve"> + CF-Poll</w:t>
      </w:r>
    </w:p>
    <w:p w14:paraId="235F17D7" w14:textId="77777777" w:rsidR="001024F5" w:rsidRDefault="001024F5" w:rsidP="001024F5"/>
    <w:p w14:paraId="1222575E" w14:textId="1163DE88" w:rsidR="001024F5" w:rsidRDefault="001024F5" w:rsidP="001024F5">
      <w:r>
        <w:t xml:space="preserve">FR23 </w:t>
      </w:r>
      <w:r w:rsidRPr="001024F5">
        <w:t>CF-Ack (no data)</w:t>
      </w:r>
    </w:p>
    <w:p w14:paraId="4A7E76D5" w14:textId="64E4717A" w:rsidR="001024F5" w:rsidRDefault="001024F5" w:rsidP="001024F5">
      <w:r>
        <w:t xml:space="preserve">FR24 </w:t>
      </w:r>
      <w:r w:rsidRPr="001024F5">
        <w:t>CF-</w:t>
      </w:r>
      <w:r>
        <w:t>Poll</w:t>
      </w:r>
      <w:r w:rsidRPr="001024F5">
        <w:t xml:space="preserve"> (no data)</w:t>
      </w:r>
    </w:p>
    <w:p w14:paraId="70A1A05E" w14:textId="44D2EB90" w:rsidR="001024F5" w:rsidRDefault="001024F5" w:rsidP="001024F5">
      <w:r>
        <w:t xml:space="preserve">FR25 </w:t>
      </w:r>
      <w:r w:rsidRPr="001024F5">
        <w:t>CF-Ack</w:t>
      </w:r>
      <w:r>
        <w:t xml:space="preserve"> +CF-Poll</w:t>
      </w:r>
      <w:r w:rsidRPr="001024F5">
        <w:t xml:space="preserve"> (no data)</w:t>
      </w:r>
    </w:p>
    <w:p w14:paraId="32651C1F" w14:textId="77777777" w:rsidR="008A6928" w:rsidRDefault="008A6928" w:rsidP="00B254C8"/>
    <w:p w14:paraId="113612DF" w14:textId="40FBC745" w:rsidR="00166D69" w:rsidRDefault="00166D69" w:rsidP="00B254C8">
      <w:r>
        <w:t>179.46 delete</w:t>
      </w:r>
    </w:p>
    <w:p w14:paraId="26A085F8" w14:textId="774033F6" w:rsidR="00166D69" w:rsidRDefault="00166D69" w:rsidP="00B254C8"/>
    <w:p w14:paraId="497AF2D6" w14:textId="77777777" w:rsidR="00166D69" w:rsidRDefault="00166D69" w:rsidP="00166D69">
      <w:r>
        <w:t>contention free (CF) pollable: A station (STA) that is able to respond to a CF poll with a Data frame if such</w:t>
      </w:r>
    </w:p>
    <w:p w14:paraId="75165F66" w14:textId="294949A6" w:rsidR="00166D69" w:rsidRDefault="00166D69" w:rsidP="00166D69">
      <w:r>
        <w:t>a frame is queued and able to be generated.(M53)(#65)</w:t>
      </w:r>
    </w:p>
    <w:p w14:paraId="7B9B2644" w14:textId="3A540B84" w:rsidR="00166D69" w:rsidRDefault="00166D69" w:rsidP="00166D69"/>
    <w:p w14:paraId="454A9D92" w14:textId="75EF6DC9" w:rsidR="003735E1" w:rsidRDefault="003735E1" w:rsidP="00166D69">
      <w:r>
        <w:t>782.18 delete</w:t>
      </w:r>
    </w:p>
    <w:p w14:paraId="7D53BEAA" w14:textId="10C66956" w:rsidR="003735E1" w:rsidRDefault="003735E1" w:rsidP="00166D69"/>
    <w:p w14:paraId="697DECB9" w14:textId="77777777" w:rsidR="003735E1" w:rsidRDefault="003735E1" w:rsidP="003735E1">
      <w:r>
        <w:t>— Whereas (QoS) CF-Poll frame refers to the QoS CF-Poll frame, subtype 1110, and the CF-Poll</w:t>
      </w:r>
    </w:p>
    <w:p w14:paraId="26C3B92C" w14:textId="608F904F" w:rsidR="003735E1" w:rsidRDefault="003735E1" w:rsidP="003735E1">
      <w:r>
        <w:t>frame, subtype 0110.</w:t>
      </w:r>
    </w:p>
    <w:p w14:paraId="7EA01FA1" w14:textId="77777777" w:rsidR="003735E1" w:rsidRDefault="003735E1" w:rsidP="003735E1"/>
    <w:p w14:paraId="3EC3E1F6" w14:textId="77777777" w:rsidR="003735E1" w:rsidRDefault="003735E1" w:rsidP="00166D69"/>
    <w:p w14:paraId="172D5306" w14:textId="13F74CBC" w:rsidR="00F55B7C" w:rsidRDefault="00F55B7C" w:rsidP="00B254C8">
      <w:r>
        <w:t>Note</w:t>
      </w:r>
      <w:r w:rsidR="00166D69">
        <w:t xml:space="preserve"> to commenter</w:t>
      </w:r>
      <w:r>
        <w:t xml:space="preserve">: </w:t>
      </w:r>
      <w:r w:rsidR="00166D69">
        <w:t xml:space="preserve">MIB attributes </w:t>
      </w:r>
      <w:r w:rsidR="00166D69" w:rsidRPr="00166D69">
        <w:t>dot11QosCFPolls</w:t>
      </w:r>
      <w:r w:rsidR="00166D69">
        <w:t xml:space="preserve"> must not be deleted, because the QoS-CF Poll was not deleted (as opposed to CF-Poll).</w:t>
      </w:r>
    </w:p>
    <w:p w14:paraId="0BF70432" w14:textId="5FEA6A22" w:rsidR="00F55B7C" w:rsidRDefault="00F55B7C" w:rsidP="00B254C8"/>
    <w:p w14:paraId="3EF683ED" w14:textId="77777777" w:rsidR="003735E1" w:rsidRDefault="003735E1" w:rsidP="00B254C8"/>
    <w:p w14:paraId="5BAF8CDC" w14:textId="77777777" w:rsidR="004A7167" w:rsidRDefault="004A716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2E38E12" w14:textId="77777777" w:rsidTr="004F22BE">
        <w:trPr>
          <w:trHeight w:val="1700"/>
        </w:trPr>
        <w:tc>
          <w:tcPr>
            <w:tcW w:w="1012" w:type="dxa"/>
            <w:shd w:val="clear" w:color="auto" w:fill="auto"/>
            <w:vAlign w:val="center"/>
            <w:hideMark/>
          </w:tcPr>
          <w:p w14:paraId="26F48B9E" w14:textId="77777777" w:rsidR="0033741E" w:rsidRPr="0080623C" w:rsidRDefault="0033741E" w:rsidP="004F22BE">
            <w:pPr>
              <w:jc w:val="center"/>
              <w:rPr>
                <w:color w:val="000000"/>
                <w:sz w:val="16"/>
                <w:szCs w:val="16"/>
              </w:rPr>
            </w:pPr>
            <w:r w:rsidRPr="0080623C">
              <w:rPr>
                <w:color w:val="000000"/>
                <w:sz w:val="16"/>
                <w:szCs w:val="16"/>
              </w:rPr>
              <w:t xml:space="preserve">CID </w:t>
            </w:r>
            <w:r w:rsidRPr="00297915">
              <w:rPr>
                <w:color w:val="000000"/>
                <w:sz w:val="16"/>
                <w:szCs w:val="16"/>
                <w:highlight w:val="green"/>
              </w:rPr>
              <w:t>4294</w:t>
            </w:r>
            <w:r w:rsidRPr="0080623C">
              <w:rPr>
                <w:color w:val="000000"/>
                <w:sz w:val="16"/>
                <w:szCs w:val="16"/>
              </w:rPr>
              <w:br/>
              <w:t>9.2.4.5.1</w:t>
            </w:r>
            <w:r w:rsidRPr="0080623C">
              <w:rPr>
                <w:color w:val="000000"/>
                <w:sz w:val="16"/>
                <w:szCs w:val="16"/>
              </w:rPr>
              <w:br/>
              <w:t>797.20</w:t>
            </w:r>
            <w:r w:rsidRPr="0080623C">
              <w:rPr>
                <w:color w:val="000000"/>
                <w:sz w:val="16"/>
                <w:szCs w:val="16"/>
              </w:rPr>
              <w:br/>
              <w:t>RISON, Mark</w:t>
            </w:r>
          </w:p>
        </w:tc>
        <w:tc>
          <w:tcPr>
            <w:tcW w:w="3383" w:type="dxa"/>
            <w:shd w:val="clear" w:color="auto" w:fill="auto"/>
            <w:vAlign w:val="center"/>
            <w:hideMark/>
          </w:tcPr>
          <w:p w14:paraId="0E9CF2C2" w14:textId="77777777" w:rsidR="0033741E" w:rsidRPr="0080623C" w:rsidRDefault="0033741E" w:rsidP="004F22BE">
            <w:pPr>
              <w:jc w:val="left"/>
              <w:rPr>
                <w:color w:val="000000"/>
                <w:sz w:val="16"/>
                <w:szCs w:val="16"/>
              </w:rPr>
            </w:pPr>
            <w:r w:rsidRPr="0080623C">
              <w:rPr>
                <w:color w:val="000000"/>
                <w:sz w:val="16"/>
                <w:szCs w:val="16"/>
              </w:rPr>
              <w:t>"QoS Data and QoS Data +CF-Ack frames sent by non-AP STAs that are not a TPU buffer STA or a TPU sleep STA in a nonmesh BSS" doesn't work or isn't clear, since a mesh STA is "not a TPU buffer STA or a TPU sleep STA in a nonmesh BSS"</w:t>
            </w:r>
          </w:p>
        </w:tc>
        <w:tc>
          <w:tcPr>
            <w:tcW w:w="2691" w:type="dxa"/>
            <w:shd w:val="clear" w:color="auto" w:fill="auto"/>
            <w:vAlign w:val="center"/>
            <w:hideMark/>
          </w:tcPr>
          <w:p w14:paraId="19F78B6D" w14:textId="77777777" w:rsidR="00AD3991" w:rsidRDefault="00AD3991" w:rsidP="004F22BE">
            <w:pPr>
              <w:jc w:val="left"/>
              <w:rPr>
                <w:color w:val="000000"/>
                <w:sz w:val="16"/>
                <w:szCs w:val="16"/>
              </w:rPr>
            </w:pPr>
          </w:p>
          <w:p w14:paraId="4938E9A2" w14:textId="67D964A9" w:rsidR="009D693F" w:rsidRDefault="0033741E" w:rsidP="004F22BE">
            <w:pPr>
              <w:jc w:val="left"/>
              <w:rPr>
                <w:color w:val="000000"/>
                <w:sz w:val="16"/>
                <w:szCs w:val="16"/>
              </w:rPr>
            </w:pPr>
            <w:r w:rsidRPr="0080623C">
              <w:rPr>
                <w:color w:val="000000"/>
                <w:sz w:val="16"/>
                <w:szCs w:val="16"/>
              </w:rPr>
              <w:t xml:space="preserve">Change to </w:t>
            </w:r>
          </w:p>
          <w:p w14:paraId="52B90D3D" w14:textId="77777777" w:rsidR="009D693F" w:rsidRDefault="009D693F" w:rsidP="004F22BE">
            <w:pPr>
              <w:jc w:val="left"/>
              <w:rPr>
                <w:color w:val="000000"/>
                <w:sz w:val="16"/>
                <w:szCs w:val="16"/>
              </w:rPr>
            </w:pPr>
          </w:p>
          <w:p w14:paraId="69181A0A" w14:textId="5DCB1767" w:rsidR="0033741E" w:rsidRDefault="0033741E" w:rsidP="004F22BE">
            <w:pPr>
              <w:jc w:val="left"/>
              <w:rPr>
                <w:color w:val="000000"/>
                <w:sz w:val="16"/>
                <w:szCs w:val="16"/>
              </w:rPr>
            </w:pPr>
            <w:r w:rsidRPr="0080623C">
              <w:rPr>
                <w:color w:val="000000"/>
                <w:sz w:val="16"/>
                <w:szCs w:val="16"/>
              </w:rPr>
              <w:t>"QoS Data and QoS Data +CF-Ack frames sent by</w:t>
            </w:r>
            <w:r w:rsidR="009D693F">
              <w:rPr>
                <w:color w:val="000000"/>
                <w:sz w:val="16"/>
                <w:szCs w:val="16"/>
              </w:rPr>
              <w:t xml:space="preserve"> </w:t>
            </w:r>
            <w:r w:rsidRPr="0080623C">
              <w:rPr>
                <w:color w:val="000000"/>
                <w:sz w:val="16"/>
                <w:szCs w:val="16"/>
              </w:rPr>
              <w:t>nonmesh non-AP STAs that are not a TPU buffer STA or a TPU sleep STA".</w:t>
            </w:r>
            <w:r w:rsidR="009D693F">
              <w:rPr>
                <w:color w:val="000000"/>
                <w:sz w:val="16"/>
                <w:szCs w:val="16"/>
              </w:rPr>
              <w:t xml:space="preserve"> </w:t>
            </w:r>
            <w:r w:rsidRPr="0080623C">
              <w:rPr>
                <w:color w:val="000000"/>
                <w:sz w:val="16"/>
                <w:szCs w:val="16"/>
              </w:rPr>
              <w:t>Change the next cell down to "QoS Null frames sent by nonmesh non-AP STAs that are not a TPU buffer STA or a TPU sleep STA"</w:t>
            </w:r>
          </w:p>
          <w:p w14:paraId="534DB9B0" w14:textId="77777777" w:rsidR="00AD3991" w:rsidRDefault="00AD3991" w:rsidP="004F22BE">
            <w:pPr>
              <w:jc w:val="left"/>
              <w:rPr>
                <w:color w:val="000000"/>
                <w:sz w:val="16"/>
                <w:szCs w:val="16"/>
              </w:rPr>
            </w:pPr>
          </w:p>
          <w:p w14:paraId="3619C575" w14:textId="60CE657B" w:rsidR="009D693F" w:rsidRPr="0080623C" w:rsidRDefault="009D693F" w:rsidP="004F22BE">
            <w:pPr>
              <w:jc w:val="left"/>
              <w:rPr>
                <w:color w:val="000000"/>
                <w:sz w:val="16"/>
                <w:szCs w:val="16"/>
              </w:rPr>
            </w:pPr>
          </w:p>
        </w:tc>
        <w:tc>
          <w:tcPr>
            <w:tcW w:w="4194" w:type="dxa"/>
            <w:shd w:val="clear" w:color="auto" w:fill="auto"/>
            <w:noWrap/>
            <w:vAlign w:val="center"/>
            <w:hideMark/>
          </w:tcPr>
          <w:p w14:paraId="58E9D36B" w14:textId="77777777" w:rsidR="00FA1095" w:rsidRDefault="00FA1095" w:rsidP="004F22BE">
            <w:pPr>
              <w:jc w:val="left"/>
              <w:rPr>
                <w:color w:val="000000"/>
                <w:sz w:val="16"/>
                <w:szCs w:val="16"/>
              </w:rPr>
            </w:pPr>
          </w:p>
          <w:p w14:paraId="30ED87EB" w14:textId="77777777" w:rsidR="00FA1095" w:rsidRDefault="00FA1095" w:rsidP="004F22BE">
            <w:pPr>
              <w:jc w:val="left"/>
              <w:rPr>
                <w:color w:val="000000"/>
                <w:sz w:val="16"/>
                <w:szCs w:val="16"/>
              </w:rPr>
            </w:pPr>
          </w:p>
          <w:p w14:paraId="1EFE8C7F" w14:textId="5B5068B1" w:rsidR="001C6112" w:rsidRDefault="001C6112" w:rsidP="004F22BE">
            <w:pPr>
              <w:jc w:val="left"/>
              <w:rPr>
                <w:color w:val="000000"/>
                <w:sz w:val="16"/>
                <w:szCs w:val="16"/>
              </w:rPr>
            </w:pPr>
            <w:r>
              <w:rPr>
                <w:color w:val="000000"/>
                <w:sz w:val="16"/>
                <w:szCs w:val="16"/>
              </w:rPr>
              <w:t xml:space="preserve">Revised - </w:t>
            </w:r>
          </w:p>
          <w:p w14:paraId="36CD34C4" w14:textId="796E18EB" w:rsidR="001C6112" w:rsidRDefault="001C6112" w:rsidP="004F22BE">
            <w:pPr>
              <w:jc w:val="left"/>
              <w:rPr>
                <w:color w:val="000000"/>
                <w:sz w:val="16"/>
                <w:szCs w:val="16"/>
              </w:rPr>
            </w:pPr>
          </w:p>
          <w:p w14:paraId="0FBEE7C9" w14:textId="0AFE4F30" w:rsidR="001C6112" w:rsidRDefault="001C6112" w:rsidP="004F22BE">
            <w:pPr>
              <w:jc w:val="left"/>
              <w:rPr>
                <w:color w:val="000000"/>
                <w:sz w:val="16"/>
                <w:szCs w:val="16"/>
              </w:rPr>
            </w:pPr>
            <w:r>
              <w:rPr>
                <w:color w:val="000000"/>
                <w:sz w:val="16"/>
                <w:szCs w:val="16"/>
              </w:rPr>
              <w:t>797.20 change</w:t>
            </w:r>
          </w:p>
          <w:p w14:paraId="7AB30988" w14:textId="77777777" w:rsidR="001C6112" w:rsidRDefault="001C6112" w:rsidP="004F22BE">
            <w:pPr>
              <w:jc w:val="left"/>
              <w:rPr>
                <w:color w:val="000000"/>
                <w:sz w:val="16"/>
                <w:szCs w:val="16"/>
              </w:rPr>
            </w:pPr>
          </w:p>
          <w:p w14:paraId="2BC77994" w14:textId="2FBC3952" w:rsidR="001C6112" w:rsidRDefault="001C6112" w:rsidP="001C6112">
            <w:pPr>
              <w:jc w:val="left"/>
              <w:rPr>
                <w:strike/>
                <w:color w:val="000000"/>
                <w:sz w:val="16"/>
                <w:szCs w:val="16"/>
              </w:rPr>
            </w:pPr>
            <w:r w:rsidRPr="001C6112">
              <w:rPr>
                <w:color w:val="000000"/>
                <w:sz w:val="16"/>
                <w:szCs w:val="16"/>
              </w:rPr>
              <w:t>QoS Data and QoS Data</w:t>
            </w:r>
            <w:r>
              <w:rPr>
                <w:color w:val="000000"/>
                <w:sz w:val="16"/>
                <w:szCs w:val="16"/>
              </w:rPr>
              <w:t xml:space="preserve"> </w:t>
            </w:r>
            <w:r w:rsidRPr="001C6112">
              <w:rPr>
                <w:color w:val="000000"/>
                <w:sz w:val="16"/>
                <w:szCs w:val="16"/>
              </w:rPr>
              <w:t>+CF-Ack frames sent by</w:t>
            </w:r>
            <w:r>
              <w:rPr>
                <w:color w:val="000000"/>
                <w:sz w:val="16"/>
                <w:szCs w:val="16"/>
              </w:rPr>
              <w:t xml:space="preserve"> </w:t>
            </w:r>
            <w:r w:rsidRPr="001C6112">
              <w:rPr>
                <w:color w:val="000000"/>
                <w:sz w:val="16"/>
                <w:szCs w:val="16"/>
              </w:rPr>
              <w:t>non-AP STAs that are not a</w:t>
            </w:r>
            <w:r>
              <w:rPr>
                <w:color w:val="000000"/>
                <w:sz w:val="16"/>
                <w:szCs w:val="16"/>
              </w:rPr>
              <w:t xml:space="preserve"> </w:t>
            </w:r>
            <w:r w:rsidRPr="001C6112">
              <w:rPr>
                <w:color w:val="000000"/>
                <w:sz w:val="16"/>
                <w:szCs w:val="16"/>
              </w:rPr>
              <w:t>TPU buffer STA or a TPU</w:t>
            </w:r>
            <w:r>
              <w:rPr>
                <w:color w:val="000000"/>
                <w:sz w:val="16"/>
                <w:szCs w:val="16"/>
              </w:rPr>
              <w:t xml:space="preserve"> </w:t>
            </w:r>
            <w:r w:rsidRPr="001C6112">
              <w:rPr>
                <w:color w:val="000000"/>
                <w:sz w:val="16"/>
                <w:szCs w:val="16"/>
              </w:rPr>
              <w:t>sleep STA in a nonmesh BSS</w:t>
            </w:r>
          </w:p>
          <w:p w14:paraId="14C678E4" w14:textId="59308E8C" w:rsidR="001C6112" w:rsidRDefault="001C6112" w:rsidP="001C6112">
            <w:pPr>
              <w:jc w:val="left"/>
              <w:rPr>
                <w:strike/>
                <w:color w:val="000000"/>
                <w:sz w:val="16"/>
                <w:szCs w:val="16"/>
              </w:rPr>
            </w:pPr>
          </w:p>
          <w:p w14:paraId="36D96DD9" w14:textId="2E299816" w:rsidR="001C6112" w:rsidRDefault="001C6112" w:rsidP="001C6112">
            <w:pPr>
              <w:jc w:val="left"/>
              <w:rPr>
                <w:color w:val="000000"/>
                <w:sz w:val="16"/>
                <w:szCs w:val="16"/>
              </w:rPr>
            </w:pPr>
            <w:r w:rsidRPr="001C6112">
              <w:rPr>
                <w:color w:val="000000"/>
                <w:sz w:val="16"/>
                <w:szCs w:val="16"/>
              </w:rPr>
              <w:t>to</w:t>
            </w:r>
          </w:p>
          <w:p w14:paraId="0CBC52AC" w14:textId="77777777" w:rsidR="001C6112" w:rsidRPr="001C6112" w:rsidRDefault="001C6112" w:rsidP="001C6112">
            <w:pPr>
              <w:jc w:val="left"/>
              <w:rPr>
                <w:color w:val="000000"/>
                <w:sz w:val="16"/>
                <w:szCs w:val="16"/>
              </w:rPr>
            </w:pPr>
          </w:p>
          <w:p w14:paraId="3E8FCFF4" w14:textId="264DCA8D" w:rsidR="001C6112" w:rsidRPr="001C6112" w:rsidRDefault="001C6112" w:rsidP="001C6112">
            <w:pPr>
              <w:jc w:val="left"/>
              <w:rPr>
                <w:color w:val="000000"/>
                <w:sz w:val="16"/>
                <w:szCs w:val="16"/>
              </w:rPr>
            </w:pPr>
            <w:r w:rsidRPr="001C6112">
              <w:rPr>
                <w:color w:val="000000"/>
                <w:sz w:val="16"/>
                <w:szCs w:val="16"/>
              </w:rPr>
              <w:t>QoS Data and QoS Data +CF-Ack frames sent in a nonmesh BSS by non-AP STAs that are not a TPU buffer STA or a TPU sleep STA</w:t>
            </w:r>
          </w:p>
          <w:p w14:paraId="72266A36" w14:textId="1160429D" w:rsidR="001C6112" w:rsidRPr="001C6112" w:rsidRDefault="001C6112" w:rsidP="001C6112">
            <w:pPr>
              <w:jc w:val="left"/>
              <w:rPr>
                <w:color w:val="000000"/>
                <w:sz w:val="16"/>
                <w:szCs w:val="16"/>
              </w:rPr>
            </w:pPr>
          </w:p>
          <w:p w14:paraId="23469AA9" w14:textId="01C771FE" w:rsidR="001C6112" w:rsidRPr="001C6112" w:rsidRDefault="001C6112" w:rsidP="001C6112">
            <w:pPr>
              <w:jc w:val="left"/>
              <w:rPr>
                <w:color w:val="000000"/>
                <w:sz w:val="16"/>
                <w:szCs w:val="16"/>
              </w:rPr>
            </w:pPr>
            <w:r>
              <w:rPr>
                <w:color w:val="000000"/>
                <w:sz w:val="16"/>
                <w:szCs w:val="16"/>
              </w:rPr>
              <w:t>797.28 change</w:t>
            </w:r>
          </w:p>
          <w:p w14:paraId="1C69D9D4" w14:textId="77777777" w:rsidR="001C6112" w:rsidRPr="001C6112" w:rsidRDefault="001C6112" w:rsidP="001C6112">
            <w:pPr>
              <w:jc w:val="left"/>
              <w:rPr>
                <w:color w:val="000000"/>
                <w:sz w:val="16"/>
                <w:szCs w:val="16"/>
              </w:rPr>
            </w:pPr>
          </w:p>
          <w:p w14:paraId="5C299184" w14:textId="32F41047" w:rsidR="001C6112" w:rsidRDefault="001C6112" w:rsidP="001C6112">
            <w:pPr>
              <w:jc w:val="left"/>
              <w:rPr>
                <w:strike/>
                <w:color w:val="000000"/>
                <w:sz w:val="16"/>
                <w:szCs w:val="16"/>
              </w:rPr>
            </w:pPr>
            <w:r w:rsidRPr="001C6112">
              <w:rPr>
                <w:color w:val="000000"/>
                <w:sz w:val="16"/>
                <w:szCs w:val="16"/>
              </w:rPr>
              <w:t>QoS Null frames sent by</w:t>
            </w:r>
            <w:r>
              <w:rPr>
                <w:color w:val="000000"/>
                <w:sz w:val="16"/>
                <w:szCs w:val="16"/>
              </w:rPr>
              <w:t xml:space="preserve"> </w:t>
            </w:r>
            <w:r w:rsidRPr="001C6112">
              <w:rPr>
                <w:color w:val="000000"/>
                <w:sz w:val="16"/>
                <w:szCs w:val="16"/>
              </w:rPr>
              <w:t>non-AP STAs that are not a</w:t>
            </w:r>
            <w:r>
              <w:rPr>
                <w:color w:val="000000"/>
                <w:sz w:val="16"/>
                <w:szCs w:val="16"/>
              </w:rPr>
              <w:t xml:space="preserve"> </w:t>
            </w:r>
            <w:r w:rsidRPr="001C6112">
              <w:rPr>
                <w:color w:val="000000"/>
                <w:sz w:val="16"/>
                <w:szCs w:val="16"/>
              </w:rPr>
              <w:t>TPU buffer STA or a TPU</w:t>
            </w:r>
            <w:r>
              <w:rPr>
                <w:color w:val="000000"/>
                <w:sz w:val="16"/>
                <w:szCs w:val="16"/>
              </w:rPr>
              <w:t xml:space="preserve"> </w:t>
            </w:r>
            <w:r w:rsidRPr="001C6112">
              <w:rPr>
                <w:color w:val="000000"/>
                <w:sz w:val="16"/>
                <w:szCs w:val="16"/>
              </w:rPr>
              <w:t>sleep STA in a nonmesh BSS</w:t>
            </w:r>
          </w:p>
          <w:p w14:paraId="5BC03FF2" w14:textId="79621FFF" w:rsidR="001C6112" w:rsidRPr="001C6112" w:rsidRDefault="001C6112" w:rsidP="001C6112">
            <w:pPr>
              <w:jc w:val="left"/>
              <w:rPr>
                <w:color w:val="000000"/>
                <w:sz w:val="16"/>
                <w:szCs w:val="16"/>
              </w:rPr>
            </w:pPr>
          </w:p>
          <w:p w14:paraId="447267DB" w14:textId="090A7C6D" w:rsidR="001C6112" w:rsidRPr="001C6112" w:rsidRDefault="001C6112" w:rsidP="001C6112">
            <w:pPr>
              <w:jc w:val="left"/>
              <w:rPr>
                <w:color w:val="000000"/>
                <w:sz w:val="16"/>
                <w:szCs w:val="16"/>
              </w:rPr>
            </w:pPr>
            <w:r w:rsidRPr="001C6112">
              <w:rPr>
                <w:color w:val="000000"/>
                <w:sz w:val="16"/>
                <w:szCs w:val="16"/>
              </w:rPr>
              <w:t>to</w:t>
            </w:r>
          </w:p>
          <w:p w14:paraId="72541D9D" w14:textId="2000FCD5" w:rsidR="001C6112" w:rsidRPr="001C6112" w:rsidRDefault="001C6112" w:rsidP="001C6112">
            <w:pPr>
              <w:jc w:val="left"/>
              <w:rPr>
                <w:color w:val="000000"/>
                <w:sz w:val="16"/>
                <w:szCs w:val="16"/>
              </w:rPr>
            </w:pPr>
          </w:p>
          <w:p w14:paraId="7CED3415" w14:textId="1D183017" w:rsidR="001C6112" w:rsidRDefault="001C6112" w:rsidP="001C6112">
            <w:pPr>
              <w:jc w:val="left"/>
              <w:rPr>
                <w:color w:val="000000"/>
                <w:sz w:val="16"/>
                <w:szCs w:val="16"/>
              </w:rPr>
            </w:pPr>
            <w:r w:rsidRPr="001C6112">
              <w:rPr>
                <w:color w:val="000000"/>
                <w:sz w:val="16"/>
                <w:szCs w:val="16"/>
              </w:rPr>
              <w:t>QoS Null frames sent in a nonmesh BSS</w:t>
            </w:r>
            <w:r>
              <w:rPr>
                <w:color w:val="000000"/>
                <w:sz w:val="16"/>
                <w:szCs w:val="16"/>
              </w:rPr>
              <w:t xml:space="preserve"> </w:t>
            </w:r>
            <w:r w:rsidRPr="001C6112">
              <w:rPr>
                <w:color w:val="000000"/>
                <w:sz w:val="16"/>
                <w:szCs w:val="16"/>
              </w:rPr>
              <w:t>by</w:t>
            </w:r>
            <w:r>
              <w:rPr>
                <w:color w:val="000000"/>
                <w:sz w:val="16"/>
                <w:szCs w:val="16"/>
              </w:rPr>
              <w:t xml:space="preserve"> </w:t>
            </w:r>
            <w:r w:rsidRPr="001C6112">
              <w:rPr>
                <w:color w:val="000000"/>
                <w:sz w:val="16"/>
                <w:szCs w:val="16"/>
              </w:rPr>
              <w:t>non-AP STAs that are not a</w:t>
            </w:r>
            <w:r>
              <w:rPr>
                <w:color w:val="000000"/>
                <w:sz w:val="16"/>
                <w:szCs w:val="16"/>
              </w:rPr>
              <w:t xml:space="preserve"> </w:t>
            </w:r>
            <w:r w:rsidRPr="001C6112">
              <w:rPr>
                <w:color w:val="000000"/>
                <w:sz w:val="16"/>
                <w:szCs w:val="16"/>
              </w:rPr>
              <w:t>TPU buffer STA or a TPU</w:t>
            </w:r>
            <w:r>
              <w:rPr>
                <w:color w:val="000000"/>
                <w:sz w:val="16"/>
                <w:szCs w:val="16"/>
              </w:rPr>
              <w:t xml:space="preserve"> </w:t>
            </w:r>
            <w:r w:rsidRPr="001C6112">
              <w:rPr>
                <w:color w:val="000000"/>
                <w:sz w:val="16"/>
                <w:szCs w:val="16"/>
              </w:rPr>
              <w:t>sleep STA</w:t>
            </w:r>
          </w:p>
          <w:p w14:paraId="43F9B287" w14:textId="5E653DFB" w:rsidR="001C6112" w:rsidRDefault="001C6112" w:rsidP="001C6112">
            <w:pPr>
              <w:jc w:val="left"/>
              <w:rPr>
                <w:color w:val="000000"/>
                <w:sz w:val="16"/>
                <w:szCs w:val="16"/>
              </w:rPr>
            </w:pPr>
          </w:p>
          <w:p w14:paraId="6D07B3BA" w14:textId="0692B839" w:rsidR="001C6112" w:rsidRDefault="001C6112" w:rsidP="001C6112">
            <w:pPr>
              <w:jc w:val="left"/>
              <w:rPr>
                <w:color w:val="000000"/>
                <w:sz w:val="16"/>
                <w:szCs w:val="16"/>
              </w:rPr>
            </w:pPr>
            <w:r>
              <w:rPr>
                <w:color w:val="000000"/>
                <w:sz w:val="16"/>
                <w:szCs w:val="16"/>
              </w:rPr>
              <w:t>At</w:t>
            </w:r>
            <w:r w:rsidRPr="001C6112">
              <w:rPr>
                <w:color w:val="000000"/>
                <w:sz w:val="16"/>
                <w:szCs w:val="16"/>
              </w:rPr>
              <w:t xml:space="preserve"> 797.36/40/45/48</w:t>
            </w:r>
            <w:r>
              <w:rPr>
                <w:color w:val="000000"/>
                <w:sz w:val="16"/>
                <w:szCs w:val="16"/>
              </w:rPr>
              <w:t xml:space="preserve"> delete "in a nonmesh BSS".</w:t>
            </w:r>
          </w:p>
          <w:p w14:paraId="5EC668E7" w14:textId="45B217FB" w:rsidR="001C6112" w:rsidRDefault="001C6112" w:rsidP="001C6112">
            <w:pPr>
              <w:jc w:val="left"/>
              <w:rPr>
                <w:color w:val="000000"/>
                <w:sz w:val="16"/>
                <w:szCs w:val="16"/>
              </w:rPr>
            </w:pPr>
          </w:p>
          <w:p w14:paraId="5C4ED7A4" w14:textId="77777777" w:rsidR="001C6112" w:rsidRPr="001C6112" w:rsidRDefault="001C6112" w:rsidP="001C6112">
            <w:pPr>
              <w:jc w:val="left"/>
              <w:rPr>
                <w:color w:val="000000"/>
                <w:sz w:val="16"/>
                <w:szCs w:val="16"/>
              </w:rPr>
            </w:pPr>
          </w:p>
          <w:p w14:paraId="10D68E6C" w14:textId="197683F4" w:rsidR="001C6112" w:rsidRPr="001C6112" w:rsidRDefault="001C6112" w:rsidP="001C6112">
            <w:pPr>
              <w:jc w:val="left"/>
              <w:rPr>
                <w:color w:val="000000"/>
                <w:sz w:val="16"/>
                <w:szCs w:val="16"/>
              </w:rPr>
            </w:pPr>
            <w:r w:rsidRPr="001C6112">
              <w:rPr>
                <w:color w:val="000000"/>
                <w:sz w:val="16"/>
                <w:szCs w:val="16"/>
              </w:rPr>
              <w:t>was:</w:t>
            </w:r>
          </w:p>
          <w:p w14:paraId="72B0DFC2" w14:textId="0685178E" w:rsidR="001C6112" w:rsidRPr="001C6112" w:rsidRDefault="001C6112" w:rsidP="001C6112">
            <w:pPr>
              <w:jc w:val="left"/>
              <w:rPr>
                <w:color w:val="000000"/>
                <w:sz w:val="16"/>
                <w:szCs w:val="16"/>
              </w:rPr>
            </w:pPr>
          </w:p>
          <w:p w14:paraId="0D065FC3" w14:textId="77777777" w:rsidR="001C6112" w:rsidRDefault="001C6112" w:rsidP="001C6112">
            <w:pPr>
              <w:jc w:val="left"/>
              <w:rPr>
                <w:color w:val="000000"/>
                <w:sz w:val="16"/>
                <w:szCs w:val="16"/>
              </w:rPr>
            </w:pPr>
            <w:r w:rsidRPr="001C6112">
              <w:rPr>
                <w:color w:val="000000"/>
                <w:sz w:val="16"/>
                <w:szCs w:val="16"/>
              </w:rPr>
              <w:t>Rejected - the limitation is to non-AP STAs in a nonmesh BSS</w:t>
            </w:r>
            <w:r>
              <w:rPr>
                <w:color w:val="000000"/>
                <w:sz w:val="16"/>
                <w:szCs w:val="16"/>
              </w:rPr>
              <w:t>, excluding TPU STAs.</w:t>
            </w:r>
          </w:p>
          <w:p w14:paraId="3AE562A6" w14:textId="77777777" w:rsidR="001C6112" w:rsidRDefault="001C6112" w:rsidP="001C6112">
            <w:pPr>
              <w:jc w:val="left"/>
              <w:rPr>
                <w:strike/>
                <w:color w:val="000000"/>
                <w:sz w:val="16"/>
                <w:szCs w:val="16"/>
              </w:rPr>
            </w:pPr>
          </w:p>
          <w:p w14:paraId="60F04753" w14:textId="77777777" w:rsidR="001C6112" w:rsidRPr="001C6112" w:rsidRDefault="001C6112" w:rsidP="001C6112">
            <w:pPr>
              <w:jc w:val="left"/>
              <w:rPr>
                <w:strike/>
                <w:color w:val="000000"/>
                <w:sz w:val="16"/>
                <w:szCs w:val="16"/>
              </w:rPr>
            </w:pPr>
          </w:p>
          <w:p w14:paraId="15B8F033" w14:textId="4B6F637D" w:rsidR="001C6112" w:rsidRPr="0080623C" w:rsidRDefault="001C6112" w:rsidP="001C6112">
            <w:pPr>
              <w:jc w:val="left"/>
              <w:rPr>
                <w:color w:val="000000"/>
                <w:sz w:val="16"/>
                <w:szCs w:val="16"/>
              </w:rPr>
            </w:pPr>
          </w:p>
        </w:tc>
      </w:tr>
    </w:tbl>
    <w:p w14:paraId="73DADED0" w14:textId="28878EF9" w:rsidR="0033741E" w:rsidRDefault="0033741E" w:rsidP="00B254C8"/>
    <w:p w14:paraId="7384A758" w14:textId="4BD194D1" w:rsidR="00DC48FC" w:rsidRDefault="00DC48FC" w:rsidP="00B254C8"/>
    <w:p w14:paraId="5936FAC1" w14:textId="77777777" w:rsidR="008D6B09" w:rsidRDefault="008D6B09"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89ED278" w14:textId="77777777" w:rsidTr="004F22BE">
        <w:trPr>
          <w:trHeight w:val="1700"/>
        </w:trPr>
        <w:tc>
          <w:tcPr>
            <w:tcW w:w="1012" w:type="dxa"/>
            <w:shd w:val="clear" w:color="auto" w:fill="auto"/>
            <w:vAlign w:val="center"/>
            <w:hideMark/>
          </w:tcPr>
          <w:p w14:paraId="31588C21"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4373AB">
              <w:rPr>
                <w:color w:val="000000"/>
                <w:sz w:val="16"/>
                <w:szCs w:val="16"/>
                <w:highlight w:val="green"/>
              </w:rPr>
              <w:t>4326</w:t>
            </w:r>
            <w:r w:rsidRPr="0080623C">
              <w:rPr>
                <w:color w:val="000000"/>
                <w:sz w:val="16"/>
                <w:szCs w:val="16"/>
              </w:rPr>
              <w:br/>
              <w:t>12.6.18</w:t>
            </w:r>
            <w:r w:rsidRPr="0080623C">
              <w:rPr>
                <w:color w:val="000000"/>
                <w:sz w:val="16"/>
                <w:szCs w:val="16"/>
              </w:rPr>
              <w:br/>
              <w:t>2640.41</w:t>
            </w:r>
            <w:r w:rsidRPr="0080623C">
              <w:rPr>
                <w:color w:val="000000"/>
                <w:sz w:val="16"/>
                <w:szCs w:val="16"/>
              </w:rPr>
              <w:br/>
              <w:t>RISON, Mark</w:t>
            </w:r>
          </w:p>
        </w:tc>
        <w:tc>
          <w:tcPr>
            <w:tcW w:w="3383" w:type="dxa"/>
            <w:shd w:val="clear" w:color="auto" w:fill="auto"/>
            <w:vAlign w:val="center"/>
            <w:hideMark/>
          </w:tcPr>
          <w:p w14:paraId="3D6EA23A" w14:textId="77777777" w:rsidR="009F5999" w:rsidRDefault="009F5999" w:rsidP="004F22BE">
            <w:pPr>
              <w:jc w:val="left"/>
              <w:rPr>
                <w:color w:val="000000"/>
                <w:sz w:val="16"/>
                <w:szCs w:val="16"/>
              </w:rPr>
            </w:pPr>
          </w:p>
          <w:p w14:paraId="47CF0BCE" w14:textId="437CA608" w:rsidR="004F22BE" w:rsidRDefault="0033741E" w:rsidP="004F22BE">
            <w:pPr>
              <w:jc w:val="left"/>
              <w:rPr>
                <w:color w:val="000000"/>
                <w:sz w:val="16"/>
                <w:szCs w:val="16"/>
              </w:rPr>
            </w:pPr>
            <w:r w:rsidRPr="0080623C">
              <w:rPr>
                <w:color w:val="000000"/>
                <w:sz w:val="16"/>
                <w:szCs w:val="16"/>
              </w:rPr>
              <w:t>"NOTE 2---Because the IEEE 802.11 Null frame does not derive from an MA-</w:t>
            </w:r>
            <w:r w:rsidR="00507153">
              <w:rPr>
                <w:color w:val="000000"/>
                <w:sz w:val="16"/>
                <w:szCs w:val="16"/>
              </w:rPr>
              <w:t>U</w:t>
            </w:r>
            <w:r w:rsidRPr="0080623C">
              <w:rPr>
                <w:color w:val="000000"/>
                <w:sz w:val="16"/>
                <w:szCs w:val="16"/>
              </w:rPr>
              <w:t xml:space="preserve">NITDATA.request primitive, it is not protected." </w:t>
            </w:r>
          </w:p>
          <w:p w14:paraId="6AC1E59A" w14:textId="77777777" w:rsidR="004F22BE" w:rsidRDefault="004F22BE" w:rsidP="004F22BE">
            <w:pPr>
              <w:jc w:val="left"/>
              <w:rPr>
                <w:color w:val="000000"/>
                <w:sz w:val="16"/>
                <w:szCs w:val="16"/>
              </w:rPr>
            </w:pPr>
          </w:p>
          <w:p w14:paraId="22433935" w14:textId="127988A9" w:rsidR="0033741E" w:rsidRDefault="0033741E" w:rsidP="004F22BE">
            <w:pPr>
              <w:jc w:val="left"/>
              <w:rPr>
                <w:color w:val="000000"/>
                <w:sz w:val="16"/>
                <w:szCs w:val="16"/>
              </w:rPr>
            </w:pPr>
            <w:r w:rsidRPr="0080623C">
              <w:rPr>
                <w:color w:val="000000"/>
                <w:sz w:val="16"/>
                <w:szCs w:val="16"/>
              </w:rPr>
              <w:t>-- the real reason is that there is nothing to protect.</w:t>
            </w:r>
            <w:r w:rsidR="009D693F">
              <w:rPr>
                <w:color w:val="000000"/>
                <w:sz w:val="16"/>
                <w:szCs w:val="16"/>
              </w:rPr>
              <w:t xml:space="preserve"> </w:t>
            </w:r>
            <w:r w:rsidRPr="0080623C">
              <w:rPr>
                <w:color w:val="000000"/>
                <w:sz w:val="16"/>
                <w:szCs w:val="16"/>
              </w:rPr>
              <w:t>Some TDLS frames, for example, are not derived from MA-UNITDATA.requests, but are protected nonetheless.</w:t>
            </w:r>
            <w:r w:rsidR="009D693F">
              <w:rPr>
                <w:color w:val="000000"/>
                <w:sz w:val="16"/>
                <w:szCs w:val="16"/>
              </w:rPr>
              <w:t xml:space="preserve"> </w:t>
            </w:r>
            <w:r w:rsidRPr="0080623C">
              <w:rPr>
                <w:color w:val="000000"/>
                <w:sz w:val="16"/>
                <w:szCs w:val="16"/>
              </w:rPr>
              <w:t>It's not clear what the point of this NOTE is anyway</w:t>
            </w:r>
          </w:p>
          <w:p w14:paraId="5B7C6727" w14:textId="77777777" w:rsidR="009F5999" w:rsidRDefault="009F5999" w:rsidP="004F22BE">
            <w:pPr>
              <w:jc w:val="left"/>
              <w:rPr>
                <w:color w:val="000000"/>
                <w:sz w:val="16"/>
                <w:szCs w:val="16"/>
              </w:rPr>
            </w:pPr>
          </w:p>
          <w:p w14:paraId="2D049014" w14:textId="2B922FDF" w:rsidR="004F22BE" w:rsidRPr="0080623C" w:rsidRDefault="004F22BE" w:rsidP="004F22BE">
            <w:pPr>
              <w:jc w:val="left"/>
              <w:rPr>
                <w:color w:val="000000"/>
                <w:sz w:val="16"/>
                <w:szCs w:val="16"/>
              </w:rPr>
            </w:pPr>
          </w:p>
        </w:tc>
        <w:tc>
          <w:tcPr>
            <w:tcW w:w="2691" w:type="dxa"/>
            <w:shd w:val="clear" w:color="auto" w:fill="auto"/>
            <w:vAlign w:val="center"/>
            <w:hideMark/>
          </w:tcPr>
          <w:p w14:paraId="23180AB0" w14:textId="77777777" w:rsidR="0033741E" w:rsidRPr="0080623C" w:rsidRDefault="0033741E" w:rsidP="004F22BE">
            <w:pPr>
              <w:jc w:val="left"/>
              <w:rPr>
                <w:color w:val="000000"/>
                <w:sz w:val="16"/>
                <w:szCs w:val="16"/>
              </w:rPr>
            </w:pPr>
            <w:r w:rsidRPr="0080623C">
              <w:rPr>
                <w:color w:val="000000"/>
                <w:sz w:val="16"/>
                <w:szCs w:val="16"/>
              </w:rPr>
              <w:t>Delete the cited text at the referenced location, and delete the " 1" immediately above</w:t>
            </w:r>
          </w:p>
        </w:tc>
        <w:tc>
          <w:tcPr>
            <w:tcW w:w="4194" w:type="dxa"/>
            <w:shd w:val="clear" w:color="auto" w:fill="auto"/>
            <w:noWrap/>
            <w:vAlign w:val="center"/>
            <w:hideMark/>
          </w:tcPr>
          <w:p w14:paraId="6C5EB6FC" w14:textId="5FC8B85E" w:rsidR="0033741E" w:rsidRPr="0080623C" w:rsidRDefault="000436CF" w:rsidP="004F22BE">
            <w:pPr>
              <w:jc w:val="left"/>
              <w:rPr>
                <w:color w:val="000000"/>
                <w:sz w:val="16"/>
                <w:szCs w:val="16"/>
              </w:rPr>
            </w:pPr>
            <w:r>
              <w:rPr>
                <w:color w:val="000000"/>
                <w:sz w:val="16"/>
                <w:szCs w:val="16"/>
              </w:rPr>
              <w:t>Accepted.</w:t>
            </w:r>
          </w:p>
        </w:tc>
      </w:tr>
    </w:tbl>
    <w:p w14:paraId="0C7467DB" w14:textId="7940E3EA"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F246AE" w:rsidRPr="0080623C" w14:paraId="799B0CF5" w14:textId="77777777" w:rsidTr="00426A93">
        <w:trPr>
          <w:trHeight w:val="1700"/>
        </w:trPr>
        <w:tc>
          <w:tcPr>
            <w:tcW w:w="1012" w:type="dxa"/>
            <w:shd w:val="clear" w:color="auto" w:fill="auto"/>
            <w:vAlign w:val="center"/>
            <w:hideMark/>
          </w:tcPr>
          <w:p w14:paraId="4046D76A" w14:textId="596B6D44" w:rsidR="003A3493" w:rsidRPr="003A3493" w:rsidRDefault="003A3493" w:rsidP="003A3493">
            <w:pPr>
              <w:jc w:val="center"/>
              <w:rPr>
                <w:color w:val="000000"/>
                <w:sz w:val="16"/>
                <w:szCs w:val="16"/>
              </w:rPr>
            </w:pPr>
            <w:r w:rsidRPr="003A3493">
              <w:rPr>
                <w:color w:val="000000"/>
                <w:sz w:val="16"/>
                <w:szCs w:val="16"/>
              </w:rPr>
              <w:t xml:space="preserve">CID </w:t>
            </w:r>
            <w:r w:rsidRPr="00C70FCF">
              <w:rPr>
                <w:color w:val="000000"/>
                <w:sz w:val="16"/>
                <w:szCs w:val="16"/>
                <w:highlight w:val="green"/>
              </w:rPr>
              <w:t>4345</w:t>
            </w:r>
          </w:p>
          <w:p w14:paraId="78C2D279" w14:textId="77777777" w:rsidR="003A3493" w:rsidRPr="003A3493" w:rsidRDefault="003A3493" w:rsidP="003A3493">
            <w:pPr>
              <w:jc w:val="center"/>
              <w:rPr>
                <w:color w:val="000000"/>
                <w:sz w:val="16"/>
                <w:szCs w:val="16"/>
              </w:rPr>
            </w:pPr>
            <w:r w:rsidRPr="003A3493">
              <w:rPr>
                <w:color w:val="000000"/>
                <w:sz w:val="16"/>
                <w:szCs w:val="16"/>
              </w:rPr>
              <w:t>9.4.2.157.3</w:t>
            </w:r>
          </w:p>
          <w:p w14:paraId="65116B68" w14:textId="77777777" w:rsidR="003A3493" w:rsidRPr="003A3493" w:rsidRDefault="003A3493" w:rsidP="003A3493">
            <w:pPr>
              <w:jc w:val="center"/>
              <w:rPr>
                <w:color w:val="000000"/>
                <w:sz w:val="16"/>
                <w:szCs w:val="16"/>
              </w:rPr>
            </w:pPr>
            <w:r w:rsidRPr="003A3493">
              <w:rPr>
                <w:color w:val="000000"/>
                <w:sz w:val="16"/>
                <w:szCs w:val="16"/>
              </w:rPr>
              <w:t>1340.1</w:t>
            </w:r>
          </w:p>
          <w:p w14:paraId="2E494E26" w14:textId="3E367B08" w:rsidR="00F246AE" w:rsidRPr="0080623C" w:rsidRDefault="003A3493" w:rsidP="003A3493">
            <w:pPr>
              <w:jc w:val="center"/>
              <w:rPr>
                <w:color w:val="000000"/>
                <w:sz w:val="16"/>
                <w:szCs w:val="16"/>
              </w:rPr>
            </w:pPr>
            <w:r w:rsidRPr="003A3493">
              <w:rPr>
                <w:color w:val="000000"/>
                <w:sz w:val="16"/>
                <w:szCs w:val="16"/>
              </w:rPr>
              <w:t>RISON, Mark</w:t>
            </w:r>
            <w:r w:rsidR="00F246AE" w:rsidRPr="0080623C">
              <w:rPr>
                <w:color w:val="000000"/>
                <w:sz w:val="16"/>
                <w:szCs w:val="16"/>
              </w:rPr>
              <w:br/>
            </w:r>
          </w:p>
        </w:tc>
        <w:tc>
          <w:tcPr>
            <w:tcW w:w="3383" w:type="dxa"/>
            <w:shd w:val="clear" w:color="auto" w:fill="auto"/>
            <w:vAlign w:val="center"/>
            <w:hideMark/>
          </w:tcPr>
          <w:p w14:paraId="4D47DAD3" w14:textId="77777777" w:rsidR="00F246AE" w:rsidRDefault="00F246AE" w:rsidP="00426A93">
            <w:pPr>
              <w:jc w:val="left"/>
              <w:rPr>
                <w:color w:val="000000"/>
                <w:sz w:val="16"/>
                <w:szCs w:val="16"/>
              </w:rPr>
            </w:pPr>
          </w:p>
          <w:p w14:paraId="47C05AE7" w14:textId="7D62DC78" w:rsidR="00F246AE" w:rsidRDefault="00F246AE" w:rsidP="00426A93">
            <w:pPr>
              <w:jc w:val="left"/>
              <w:rPr>
                <w:color w:val="000000"/>
                <w:sz w:val="16"/>
                <w:szCs w:val="16"/>
              </w:rPr>
            </w:pPr>
            <w:r w:rsidRPr="00F246AE">
              <w:rPr>
                <w:color w:val="000000"/>
                <w:sz w:val="16"/>
                <w:szCs w:val="16"/>
              </w:rPr>
              <w:t>It is not clear that the requirements in the NOTEs in Table 9-273--Setting of the Supported Channel Width Set subfield and Extended NSS BW Support subfield at a STA transmitting the VHT Capabilities Information field are normatively stated or implied elsewhere</w:t>
            </w:r>
          </w:p>
          <w:p w14:paraId="396C1E25" w14:textId="77777777" w:rsidR="00F246AE" w:rsidRPr="0080623C" w:rsidRDefault="00F246AE" w:rsidP="00426A93">
            <w:pPr>
              <w:jc w:val="left"/>
              <w:rPr>
                <w:color w:val="000000"/>
                <w:sz w:val="16"/>
                <w:szCs w:val="16"/>
              </w:rPr>
            </w:pPr>
          </w:p>
        </w:tc>
        <w:tc>
          <w:tcPr>
            <w:tcW w:w="2691" w:type="dxa"/>
            <w:shd w:val="clear" w:color="auto" w:fill="auto"/>
            <w:vAlign w:val="center"/>
            <w:hideMark/>
          </w:tcPr>
          <w:p w14:paraId="03CD3D33" w14:textId="65819311" w:rsidR="00F246AE" w:rsidRPr="0080623C" w:rsidRDefault="00F246AE" w:rsidP="00426A93">
            <w:pPr>
              <w:jc w:val="left"/>
              <w:rPr>
                <w:color w:val="000000"/>
                <w:sz w:val="16"/>
                <w:szCs w:val="16"/>
              </w:rPr>
            </w:pPr>
            <w:r w:rsidRPr="00F246AE">
              <w:rPr>
                <w:color w:val="000000"/>
                <w:sz w:val="16"/>
                <w:szCs w:val="16"/>
              </w:rPr>
              <w:t>Add the missing normative requirements somewhere</w:t>
            </w:r>
          </w:p>
        </w:tc>
        <w:tc>
          <w:tcPr>
            <w:tcW w:w="4194" w:type="dxa"/>
            <w:shd w:val="clear" w:color="auto" w:fill="auto"/>
            <w:noWrap/>
            <w:vAlign w:val="center"/>
            <w:hideMark/>
          </w:tcPr>
          <w:p w14:paraId="73B17323" w14:textId="01414DB1" w:rsidR="00F246AE" w:rsidRPr="0080623C" w:rsidRDefault="004373AB" w:rsidP="00426A93">
            <w:pPr>
              <w:jc w:val="left"/>
              <w:rPr>
                <w:color w:val="000000"/>
                <w:sz w:val="16"/>
                <w:szCs w:val="16"/>
              </w:rPr>
            </w:pPr>
            <w:r>
              <w:rPr>
                <w:color w:val="000000"/>
                <w:sz w:val="16"/>
                <w:szCs w:val="16"/>
              </w:rPr>
              <w:t>Rejected - insufficient detail.</w:t>
            </w:r>
          </w:p>
        </w:tc>
      </w:tr>
    </w:tbl>
    <w:p w14:paraId="68A57368" w14:textId="010B89BA" w:rsidR="00F246AE" w:rsidRDefault="00F246AE" w:rsidP="00B254C8"/>
    <w:p w14:paraId="30EBB665" w14:textId="77777777" w:rsidR="00F42949" w:rsidRDefault="00F42949" w:rsidP="00B254C8"/>
    <w:p w14:paraId="71195702" w14:textId="77777777" w:rsidR="00F42949" w:rsidRDefault="00F42949"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3055D24" w14:textId="77777777" w:rsidTr="004F22BE">
        <w:trPr>
          <w:trHeight w:val="3400"/>
        </w:trPr>
        <w:tc>
          <w:tcPr>
            <w:tcW w:w="1012" w:type="dxa"/>
            <w:shd w:val="clear" w:color="auto" w:fill="auto"/>
            <w:vAlign w:val="center"/>
            <w:hideMark/>
          </w:tcPr>
          <w:p w14:paraId="5FA988A8" w14:textId="77777777" w:rsidR="0033741E" w:rsidRPr="0080623C" w:rsidRDefault="0033741E" w:rsidP="004F22BE">
            <w:pPr>
              <w:jc w:val="center"/>
              <w:rPr>
                <w:color w:val="000000"/>
                <w:sz w:val="16"/>
                <w:szCs w:val="16"/>
              </w:rPr>
            </w:pPr>
            <w:r w:rsidRPr="0080623C">
              <w:rPr>
                <w:color w:val="000000"/>
                <w:sz w:val="16"/>
                <w:szCs w:val="16"/>
              </w:rPr>
              <w:t xml:space="preserve">CID </w:t>
            </w:r>
            <w:r w:rsidRPr="009C5CAE">
              <w:rPr>
                <w:color w:val="000000"/>
                <w:sz w:val="16"/>
                <w:szCs w:val="16"/>
                <w:highlight w:val="green"/>
              </w:rPr>
              <w:t>4436</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5EC6E93" w14:textId="77777777" w:rsidR="0033741E" w:rsidRPr="0080623C" w:rsidRDefault="0033741E" w:rsidP="004F22BE">
            <w:pPr>
              <w:jc w:val="left"/>
              <w:rPr>
                <w:color w:val="000000"/>
                <w:sz w:val="16"/>
                <w:szCs w:val="16"/>
              </w:rPr>
            </w:pPr>
            <w:r w:rsidRPr="0080623C">
              <w:rPr>
                <w:color w:val="000000"/>
                <w:sz w:val="16"/>
                <w:szCs w:val="16"/>
              </w:rPr>
              <w:t>If we are keeping non-HT immediate block ack, we need to also cover HT-immediate block ack</w:t>
            </w:r>
          </w:p>
        </w:tc>
        <w:tc>
          <w:tcPr>
            <w:tcW w:w="2691" w:type="dxa"/>
            <w:shd w:val="clear" w:color="auto" w:fill="auto"/>
            <w:vAlign w:val="center"/>
            <w:hideMark/>
          </w:tcPr>
          <w:p w14:paraId="287CFB8D" w14:textId="77777777" w:rsidR="00AD3991" w:rsidRDefault="00AD3991" w:rsidP="004F22BE">
            <w:pPr>
              <w:jc w:val="left"/>
              <w:rPr>
                <w:color w:val="000000"/>
                <w:sz w:val="16"/>
                <w:szCs w:val="16"/>
              </w:rPr>
            </w:pPr>
          </w:p>
          <w:p w14:paraId="72EFA7C1" w14:textId="11709E7E" w:rsidR="004F22BE" w:rsidRDefault="0033741E" w:rsidP="004F22BE">
            <w:pPr>
              <w:jc w:val="left"/>
              <w:rPr>
                <w:color w:val="000000"/>
                <w:sz w:val="16"/>
                <w:szCs w:val="16"/>
              </w:rPr>
            </w:pPr>
            <w:r w:rsidRPr="0080623C">
              <w:rPr>
                <w:color w:val="000000"/>
                <w:sz w:val="16"/>
                <w:szCs w:val="16"/>
              </w:rPr>
              <w:t xml:space="preserve">Change 917.1 from </w:t>
            </w:r>
          </w:p>
          <w:p w14:paraId="73E87D2D" w14:textId="77777777" w:rsidR="004F22BE" w:rsidRDefault="004F22BE" w:rsidP="004F22BE">
            <w:pPr>
              <w:jc w:val="left"/>
              <w:rPr>
                <w:color w:val="000000"/>
                <w:sz w:val="16"/>
                <w:szCs w:val="16"/>
              </w:rPr>
            </w:pPr>
          </w:p>
          <w:p w14:paraId="45C5BB75" w14:textId="77777777" w:rsidR="004F22BE" w:rsidRDefault="0033741E" w:rsidP="004F22BE">
            <w:pPr>
              <w:jc w:val="left"/>
              <w:rPr>
                <w:color w:val="000000"/>
                <w:sz w:val="16"/>
                <w:szCs w:val="16"/>
              </w:rPr>
            </w:pPr>
            <w:r w:rsidRPr="0080623C">
              <w:rPr>
                <w:color w:val="000000"/>
                <w:sz w:val="16"/>
                <w:szCs w:val="16"/>
              </w:rPr>
              <w:t xml:space="preserve">"The Block Ack Policy subfield is set to 1 for immediate block ack" </w:t>
            </w:r>
          </w:p>
          <w:p w14:paraId="3E0D2504" w14:textId="77777777" w:rsidR="004F22BE" w:rsidRDefault="004F22BE" w:rsidP="004F22BE">
            <w:pPr>
              <w:jc w:val="left"/>
              <w:rPr>
                <w:color w:val="000000"/>
                <w:sz w:val="16"/>
                <w:szCs w:val="16"/>
              </w:rPr>
            </w:pPr>
          </w:p>
          <w:p w14:paraId="733A5F3D" w14:textId="77777777" w:rsidR="004F22BE" w:rsidRDefault="0033741E" w:rsidP="004F22BE">
            <w:pPr>
              <w:jc w:val="left"/>
              <w:rPr>
                <w:color w:val="000000"/>
                <w:sz w:val="16"/>
                <w:szCs w:val="16"/>
              </w:rPr>
            </w:pPr>
            <w:r w:rsidRPr="0080623C">
              <w:rPr>
                <w:color w:val="000000"/>
                <w:sz w:val="16"/>
                <w:szCs w:val="16"/>
              </w:rPr>
              <w:t xml:space="preserve">to </w:t>
            </w:r>
          </w:p>
          <w:p w14:paraId="2AA9ACD0" w14:textId="77777777" w:rsidR="004F22BE" w:rsidRDefault="004F22BE" w:rsidP="004F22BE">
            <w:pPr>
              <w:jc w:val="left"/>
              <w:rPr>
                <w:color w:val="000000"/>
                <w:sz w:val="16"/>
                <w:szCs w:val="16"/>
              </w:rPr>
            </w:pPr>
          </w:p>
          <w:p w14:paraId="14DEF9B6" w14:textId="77777777" w:rsidR="004F22BE" w:rsidRDefault="0033741E" w:rsidP="004F22BE">
            <w:pPr>
              <w:jc w:val="left"/>
              <w:rPr>
                <w:color w:val="000000"/>
                <w:sz w:val="16"/>
                <w:szCs w:val="16"/>
              </w:rPr>
            </w:pPr>
            <w:r w:rsidRPr="0080623C">
              <w:rPr>
                <w:color w:val="000000"/>
                <w:sz w:val="16"/>
                <w:szCs w:val="16"/>
              </w:rPr>
              <w:t xml:space="preserve">"The Block Ack Policy subfield is set to 1 for immediate or HT-immediate block ack". </w:t>
            </w:r>
          </w:p>
          <w:p w14:paraId="3273CD23" w14:textId="77777777" w:rsidR="004F22BE" w:rsidRDefault="004F22BE" w:rsidP="004F22BE">
            <w:pPr>
              <w:jc w:val="left"/>
              <w:rPr>
                <w:color w:val="000000"/>
                <w:sz w:val="16"/>
                <w:szCs w:val="16"/>
              </w:rPr>
            </w:pPr>
          </w:p>
          <w:p w14:paraId="2E41E97E" w14:textId="77777777" w:rsidR="004F22BE" w:rsidRDefault="0033741E" w:rsidP="004F22BE">
            <w:pPr>
              <w:jc w:val="left"/>
              <w:rPr>
                <w:color w:val="000000"/>
                <w:sz w:val="16"/>
                <w:szCs w:val="16"/>
              </w:rPr>
            </w:pPr>
            <w:r w:rsidRPr="0080623C">
              <w:rPr>
                <w:color w:val="000000"/>
                <w:sz w:val="16"/>
                <w:szCs w:val="16"/>
              </w:rPr>
              <w:t xml:space="preserve">At 1874.57 change </w:t>
            </w:r>
          </w:p>
          <w:p w14:paraId="7B522E4D" w14:textId="77777777" w:rsidR="004F22BE" w:rsidRDefault="004F22BE" w:rsidP="004F22BE">
            <w:pPr>
              <w:jc w:val="left"/>
              <w:rPr>
                <w:color w:val="000000"/>
                <w:sz w:val="16"/>
                <w:szCs w:val="16"/>
              </w:rPr>
            </w:pPr>
          </w:p>
          <w:p w14:paraId="688B74F4" w14:textId="77777777" w:rsidR="004F22BE" w:rsidRDefault="0033741E" w:rsidP="004F22BE">
            <w:pPr>
              <w:jc w:val="left"/>
              <w:rPr>
                <w:color w:val="000000"/>
                <w:sz w:val="16"/>
                <w:szCs w:val="16"/>
              </w:rPr>
            </w:pPr>
            <w:r w:rsidRPr="0080623C">
              <w:rPr>
                <w:color w:val="000000"/>
                <w:sz w:val="16"/>
                <w:szCs w:val="16"/>
              </w:rPr>
              <w:t xml:space="preserve">"There are two types of block ack mechanisms: immediate and (#2289)HT-delayed. Immediate block" </w:t>
            </w:r>
          </w:p>
          <w:p w14:paraId="69D0E0C1" w14:textId="77777777" w:rsidR="004F22BE" w:rsidRDefault="004F22BE" w:rsidP="004F22BE">
            <w:pPr>
              <w:jc w:val="left"/>
              <w:rPr>
                <w:color w:val="000000"/>
                <w:sz w:val="16"/>
                <w:szCs w:val="16"/>
              </w:rPr>
            </w:pPr>
          </w:p>
          <w:p w14:paraId="1D036DDE" w14:textId="77777777" w:rsidR="004F22BE" w:rsidRDefault="0033741E" w:rsidP="004F22BE">
            <w:pPr>
              <w:jc w:val="left"/>
              <w:rPr>
                <w:color w:val="000000"/>
                <w:sz w:val="16"/>
                <w:szCs w:val="16"/>
              </w:rPr>
            </w:pPr>
            <w:r w:rsidRPr="0080623C">
              <w:rPr>
                <w:color w:val="000000"/>
                <w:sz w:val="16"/>
                <w:szCs w:val="16"/>
              </w:rPr>
              <w:t xml:space="preserve">to </w:t>
            </w:r>
          </w:p>
          <w:p w14:paraId="717BD640" w14:textId="77777777" w:rsidR="004F22BE" w:rsidRDefault="004F22BE" w:rsidP="004F22BE">
            <w:pPr>
              <w:jc w:val="left"/>
              <w:rPr>
                <w:color w:val="000000"/>
                <w:sz w:val="16"/>
                <w:szCs w:val="16"/>
              </w:rPr>
            </w:pPr>
          </w:p>
          <w:p w14:paraId="7A27A0A7" w14:textId="77777777" w:rsidR="004F22BE" w:rsidRDefault="0033741E" w:rsidP="004F22BE">
            <w:pPr>
              <w:jc w:val="left"/>
              <w:rPr>
                <w:color w:val="000000"/>
                <w:sz w:val="16"/>
                <w:szCs w:val="16"/>
              </w:rPr>
            </w:pPr>
            <w:r w:rsidRPr="0080623C">
              <w:rPr>
                <w:color w:val="000000"/>
                <w:sz w:val="16"/>
                <w:szCs w:val="16"/>
              </w:rPr>
              <w:t>"There are three types of block ack mechanisms: immediate, HT-immediate and (#2289)HT-delayed. Immediate and HT-immediate block".</w:t>
            </w:r>
            <w:r w:rsidR="009D693F">
              <w:rPr>
                <w:color w:val="000000"/>
                <w:sz w:val="16"/>
                <w:szCs w:val="16"/>
              </w:rPr>
              <w:t xml:space="preserve"> </w:t>
            </w:r>
          </w:p>
          <w:p w14:paraId="23B25248" w14:textId="77777777" w:rsidR="004F22BE" w:rsidRDefault="004F22BE" w:rsidP="004F22BE">
            <w:pPr>
              <w:jc w:val="left"/>
              <w:rPr>
                <w:color w:val="000000"/>
                <w:sz w:val="16"/>
                <w:szCs w:val="16"/>
              </w:rPr>
            </w:pPr>
          </w:p>
          <w:p w14:paraId="0BEEF3D7" w14:textId="77777777" w:rsidR="004F22BE" w:rsidRDefault="0033741E" w:rsidP="004F22BE">
            <w:pPr>
              <w:jc w:val="left"/>
              <w:rPr>
                <w:color w:val="000000"/>
                <w:sz w:val="16"/>
                <w:szCs w:val="16"/>
              </w:rPr>
            </w:pPr>
            <w:r w:rsidRPr="0080623C">
              <w:rPr>
                <w:color w:val="000000"/>
                <w:sz w:val="16"/>
                <w:szCs w:val="16"/>
              </w:rPr>
              <w:t xml:space="preserve">At 2266.55 change </w:t>
            </w:r>
          </w:p>
          <w:p w14:paraId="3B712342" w14:textId="77777777" w:rsidR="004F22BE" w:rsidRDefault="004F22BE" w:rsidP="004F22BE">
            <w:pPr>
              <w:jc w:val="left"/>
              <w:rPr>
                <w:color w:val="000000"/>
                <w:sz w:val="16"/>
                <w:szCs w:val="16"/>
              </w:rPr>
            </w:pPr>
          </w:p>
          <w:p w14:paraId="1FAD042E" w14:textId="77777777" w:rsidR="004F22BE" w:rsidRDefault="0033741E" w:rsidP="004F22BE">
            <w:pPr>
              <w:jc w:val="left"/>
              <w:rPr>
                <w:color w:val="000000"/>
                <w:sz w:val="16"/>
                <w:szCs w:val="16"/>
              </w:rPr>
            </w:pPr>
            <w:r w:rsidRPr="0080623C">
              <w:rPr>
                <w:color w:val="000000"/>
                <w:sz w:val="16"/>
                <w:szCs w:val="16"/>
              </w:rPr>
              <w:t xml:space="preserve">"immediate" </w:t>
            </w:r>
          </w:p>
          <w:p w14:paraId="74C16EBD" w14:textId="77777777" w:rsidR="004F22BE" w:rsidRDefault="004F22BE" w:rsidP="004F22BE">
            <w:pPr>
              <w:jc w:val="left"/>
              <w:rPr>
                <w:color w:val="000000"/>
                <w:sz w:val="16"/>
                <w:szCs w:val="16"/>
              </w:rPr>
            </w:pPr>
          </w:p>
          <w:p w14:paraId="265E2473" w14:textId="77777777" w:rsidR="004F22BE" w:rsidRDefault="0033741E" w:rsidP="004F22BE">
            <w:pPr>
              <w:jc w:val="left"/>
              <w:rPr>
                <w:color w:val="000000"/>
                <w:sz w:val="16"/>
                <w:szCs w:val="16"/>
              </w:rPr>
            </w:pPr>
            <w:r w:rsidRPr="0080623C">
              <w:rPr>
                <w:color w:val="000000"/>
                <w:sz w:val="16"/>
                <w:szCs w:val="16"/>
              </w:rPr>
              <w:t xml:space="preserve">to </w:t>
            </w:r>
          </w:p>
          <w:p w14:paraId="65B4A657" w14:textId="77777777" w:rsidR="004F22BE" w:rsidRDefault="004F22BE" w:rsidP="004F22BE">
            <w:pPr>
              <w:jc w:val="left"/>
              <w:rPr>
                <w:color w:val="000000"/>
                <w:sz w:val="16"/>
                <w:szCs w:val="16"/>
              </w:rPr>
            </w:pPr>
          </w:p>
          <w:p w14:paraId="68469ED3" w14:textId="04A915C4" w:rsidR="004F22BE" w:rsidRDefault="0033741E" w:rsidP="004F22BE">
            <w:pPr>
              <w:jc w:val="left"/>
              <w:rPr>
                <w:color w:val="000000"/>
                <w:sz w:val="16"/>
                <w:szCs w:val="16"/>
              </w:rPr>
            </w:pPr>
            <w:r w:rsidRPr="0080623C">
              <w:rPr>
                <w:color w:val="000000"/>
                <w:sz w:val="16"/>
                <w:szCs w:val="16"/>
              </w:rPr>
              <w:t>"HT-immediate".</w:t>
            </w:r>
            <w:r w:rsidR="009D693F">
              <w:rPr>
                <w:color w:val="000000"/>
                <w:sz w:val="16"/>
                <w:szCs w:val="16"/>
              </w:rPr>
              <w:t xml:space="preserve"> </w:t>
            </w:r>
          </w:p>
          <w:p w14:paraId="7BA7917B" w14:textId="77777777" w:rsidR="004F22BE" w:rsidRDefault="004F22BE" w:rsidP="004F22BE">
            <w:pPr>
              <w:jc w:val="left"/>
              <w:rPr>
                <w:color w:val="000000"/>
                <w:sz w:val="16"/>
                <w:szCs w:val="16"/>
              </w:rPr>
            </w:pPr>
          </w:p>
          <w:p w14:paraId="613975F4" w14:textId="77777777" w:rsidR="004F22BE" w:rsidRDefault="0033741E" w:rsidP="004F22BE">
            <w:pPr>
              <w:jc w:val="left"/>
              <w:rPr>
                <w:color w:val="000000"/>
                <w:sz w:val="16"/>
                <w:szCs w:val="16"/>
              </w:rPr>
            </w:pPr>
            <w:r w:rsidRPr="0080623C">
              <w:rPr>
                <w:color w:val="000000"/>
                <w:sz w:val="16"/>
                <w:szCs w:val="16"/>
              </w:rPr>
              <w:t xml:space="preserve">At 4404.22 change </w:t>
            </w:r>
          </w:p>
          <w:p w14:paraId="5E104212" w14:textId="77777777" w:rsidR="004F22BE" w:rsidRDefault="004F22BE" w:rsidP="004F22BE">
            <w:pPr>
              <w:jc w:val="left"/>
              <w:rPr>
                <w:color w:val="000000"/>
                <w:sz w:val="16"/>
                <w:szCs w:val="16"/>
              </w:rPr>
            </w:pPr>
          </w:p>
          <w:p w14:paraId="5971389D" w14:textId="77777777" w:rsidR="004F22BE" w:rsidRDefault="0033741E" w:rsidP="004F22BE">
            <w:pPr>
              <w:jc w:val="left"/>
              <w:rPr>
                <w:color w:val="000000"/>
                <w:sz w:val="16"/>
                <w:szCs w:val="16"/>
              </w:rPr>
            </w:pPr>
            <w:r w:rsidRPr="0080623C">
              <w:rPr>
                <w:color w:val="000000"/>
                <w:sz w:val="16"/>
                <w:szCs w:val="16"/>
              </w:rPr>
              <w:t xml:space="preserve">"HT-delayed or immediate block ack policy" </w:t>
            </w:r>
          </w:p>
          <w:p w14:paraId="787D1D0A" w14:textId="77777777" w:rsidR="004F22BE" w:rsidRDefault="004F22BE" w:rsidP="004F22BE">
            <w:pPr>
              <w:jc w:val="left"/>
              <w:rPr>
                <w:color w:val="000000"/>
                <w:sz w:val="16"/>
                <w:szCs w:val="16"/>
              </w:rPr>
            </w:pPr>
          </w:p>
          <w:p w14:paraId="32518718" w14:textId="77777777" w:rsidR="004F22BE" w:rsidRDefault="0033741E" w:rsidP="004F22BE">
            <w:pPr>
              <w:jc w:val="left"/>
              <w:rPr>
                <w:color w:val="000000"/>
                <w:sz w:val="16"/>
                <w:szCs w:val="16"/>
              </w:rPr>
            </w:pPr>
            <w:r w:rsidRPr="0080623C">
              <w:rPr>
                <w:color w:val="000000"/>
                <w:sz w:val="16"/>
                <w:szCs w:val="16"/>
              </w:rPr>
              <w:t xml:space="preserve">to </w:t>
            </w:r>
          </w:p>
          <w:p w14:paraId="49F2886F" w14:textId="77777777" w:rsidR="004F22BE" w:rsidRDefault="004F22BE" w:rsidP="004F22BE">
            <w:pPr>
              <w:jc w:val="left"/>
              <w:rPr>
                <w:color w:val="000000"/>
                <w:sz w:val="16"/>
                <w:szCs w:val="16"/>
              </w:rPr>
            </w:pPr>
          </w:p>
          <w:p w14:paraId="1A60B2AA" w14:textId="3255C8AA" w:rsidR="0033741E" w:rsidRDefault="0033741E" w:rsidP="004F22BE">
            <w:pPr>
              <w:jc w:val="left"/>
              <w:rPr>
                <w:color w:val="000000"/>
                <w:sz w:val="16"/>
                <w:szCs w:val="16"/>
              </w:rPr>
            </w:pPr>
            <w:r w:rsidRPr="0080623C">
              <w:rPr>
                <w:color w:val="000000"/>
                <w:sz w:val="16"/>
                <w:szCs w:val="16"/>
              </w:rPr>
              <w:t>"HT-delayed, HT-immediate or immediate block ack policy"</w:t>
            </w:r>
          </w:p>
          <w:p w14:paraId="1FFFE56C" w14:textId="77777777" w:rsidR="000436CF" w:rsidRDefault="000436CF" w:rsidP="004F22BE">
            <w:pPr>
              <w:jc w:val="left"/>
              <w:rPr>
                <w:color w:val="000000"/>
                <w:sz w:val="16"/>
                <w:szCs w:val="16"/>
              </w:rPr>
            </w:pPr>
          </w:p>
          <w:p w14:paraId="5A5AB333" w14:textId="66851417" w:rsidR="004F22BE" w:rsidRPr="0080623C" w:rsidRDefault="004F22BE" w:rsidP="004F22BE">
            <w:pPr>
              <w:jc w:val="left"/>
              <w:rPr>
                <w:color w:val="000000"/>
                <w:sz w:val="16"/>
                <w:szCs w:val="16"/>
              </w:rPr>
            </w:pPr>
          </w:p>
        </w:tc>
        <w:tc>
          <w:tcPr>
            <w:tcW w:w="4194" w:type="dxa"/>
            <w:shd w:val="clear" w:color="auto" w:fill="auto"/>
            <w:noWrap/>
            <w:vAlign w:val="center"/>
            <w:hideMark/>
          </w:tcPr>
          <w:p w14:paraId="7CFEFA9B" w14:textId="01271485" w:rsidR="00CF4C5D" w:rsidRDefault="008B351A" w:rsidP="004F22BE">
            <w:pPr>
              <w:jc w:val="left"/>
              <w:rPr>
                <w:color w:val="000000"/>
                <w:sz w:val="16"/>
                <w:szCs w:val="16"/>
              </w:rPr>
            </w:pPr>
            <w:r>
              <w:rPr>
                <w:color w:val="000000"/>
                <w:sz w:val="16"/>
                <w:szCs w:val="16"/>
              </w:rPr>
              <w:t>Accepted.</w:t>
            </w:r>
          </w:p>
          <w:p w14:paraId="26978A5C" w14:textId="77777777" w:rsidR="008B351A" w:rsidRDefault="008B351A" w:rsidP="004F22BE">
            <w:pPr>
              <w:jc w:val="left"/>
              <w:rPr>
                <w:color w:val="000000"/>
                <w:sz w:val="16"/>
                <w:szCs w:val="16"/>
              </w:rPr>
            </w:pPr>
          </w:p>
          <w:p w14:paraId="0A385F82" w14:textId="77777777" w:rsidR="008B351A" w:rsidRDefault="008B351A" w:rsidP="004F22BE">
            <w:pPr>
              <w:jc w:val="left"/>
              <w:rPr>
                <w:color w:val="000000"/>
                <w:sz w:val="16"/>
                <w:szCs w:val="16"/>
              </w:rPr>
            </w:pPr>
          </w:p>
          <w:p w14:paraId="09392576" w14:textId="1EA3BA8C" w:rsidR="0033741E" w:rsidRDefault="006C4E90" w:rsidP="004F22BE">
            <w:pPr>
              <w:jc w:val="left"/>
              <w:rPr>
                <w:color w:val="000000"/>
                <w:sz w:val="16"/>
                <w:szCs w:val="16"/>
              </w:rPr>
            </w:pPr>
            <w:r>
              <w:rPr>
                <w:color w:val="000000"/>
                <w:sz w:val="16"/>
                <w:szCs w:val="16"/>
              </w:rPr>
              <w:t>The changes look good to me, but are we indeed keeping non-HT immediate Block Ack?</w:t>
            </w:r>
          </w:p>
          <w:p w14:paraId="02B053B2" w14:textId="77777777" w:rsidR="006C4E90" w:rsidRDefault="006C4E90" w:rsidP="004F22BE">
            <w:pPr>
              <w:jc w:val="left"/>
              <w:rPr>
                <w:color w:val="000000"/>
                <w:sz w:val="16"/>
                <w:szCs w:val="16"/>
              </w:rPr>
            </w:pPr>
          </w:p>
          <w:p w14:paraId="43FA2185" w14:textId="1D641A5C" w:rsidR="006C4E90" w:rsidRDefault="00CF4C5D" w:rsidP="004F22BE">
            <w:pPr>
              <w:jc w:val="left"/>
              <w:rPr>
                <w:color w:val="000000"/>
                <w:sz w:val="16"/>
                <w:szCs w:val="16"/>
              </w:rPr>
            </w:pPr>
            <w:r w:rsidRPr="00CF4C5D">
              <w:rPr>
                <w:color w:val="000000"/>
                <w:sz w:val="16"/>
                <w:szCs w:val="16"/>
              </w:rPr>
              <w:t xml:space="preserve">Non-HT block ack is </w:t>
            </w:r>
            <w:r>
              <w:rPr>
                <w:color w:val="000000"/>
                <w:sz w:val="16"/>
                <w:szCs w:val="16"/>
              </w:rPr>
              <w:t xml:space="preserve">currently marked as </w:t>
            </w:r>
            <w:r w:rsidRPr="00CF4C5D">
              <w:rPr>
                <w:color w:val="000000"/>
                <w:sz w:val="16"/>
                <w:szCs w:val="16"/>
              </w:rPr>
              <w:t>obsolete</w:t>
            </w:r>
            <w:r>
              <w:rPr>
                <w:color w:val="000000"/>
                <w:sz w:val="16"/>
                <w:szCs w:val="16"/>
              </w:rPr>
              <w:t>.</w:t>
            </w:r>
          </w:p>
          <w:p w14:paraId="2453F57E" w14:textId="43FDB3D9" w:rsidR="00F92BC7" w:rsidRDefault="00F92BC7" w:rsidP="004F22BE">
            <w:pPr>
              <w:jc w:val="left"/>
              <w:rPr>
                <w:color w:val="000000"/>
                <w:sz w:val="16"/>
                <w:szCs w:val="16"/>
              </w:rPr>
            </w:pPr>
          </w:p>
          <w:p w14:paraId="76E953D6" w14:textId="38494F3D" w:rsidR="00F92BC7" w:rsidRDefault="00F92BC7" w:rsidP="004F22BE">
            <w:pPr>
              <w:jc w:val="left"/>
              <w:rPr>
                <w:color w:val="000000"/>
                <w:sz w:val="16"/>
                <w:szCs w:val="16"/>
              </w:rPr>
            </w:pPr>
            <w:r>
              <w:rPr>
                <w:color w:val="000000"/>
                <w:sz w:val="16"/>
                <w:szCs w:val="16"/>
              </w:rPr>
              <w:t>Proposed resolution: reject.</w:t>
            </w:r>
          </w:p>
          <w:p w14:paraId="64999566" w14:textId="661B64E2" w:rsidR="00CF4C5D" w:rsidRPr="0080623C" w:rsidRDefault="00CF4C5D" w:rsidP="004F22BE">
            <w:pPr>
              <w:jc w:val="left"/>
              <w:rPr>
                <w:color w:val="000000"/>
                <w:sz w:val="16"/>
                <w:szCs w:val="16"/>
              </w:rPr>
            </w:pPr>
          </w:p>
        </w:tc>
      </w:tr>
    </w:tbl>
    <w:p w14:paraId="69FF8D60" w14:textId="3B89EB47"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8710C74" w14:textId="77777777" w:rsidTr="004F22BE">
        <w:trPr>
          <w:trHeight w:val="2380"/>
        </w:trPr>
        <w:tc>
          <w:tcPr>
            <w:tcW w:w="1012" w:type="dxa"/>
            <w:shd w:val="clear" w:color="auto" w:fill="auto"/>
            <w:vAlign w:val="center"/>
            <w:hideMark/>
          </w:tcPr>
          <w:p w14:paraId="1BB8676A"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8B351A">
              <w:rPr>
                <w:color w:val="000000"/>
                <w:sz w:val="16"/>
                <w:szCs w:val="16"/>
                <w:highlight w:val="green"/>
              </w:rPr>
              <w:t>4437</w:t>
            </w:r>
            <w:r w:rsidRPr="0080623C">
              <w:rPr>
                <w:color w:val="000000"/>
                <w:sz w:val="16"/>
                <w:szCs w:val="16"/>
              </w:rPr>
              <w:br/>
              <w:t>11.5.2.2</w:t>
            </w:r>
            <w:r w:rsidRPr="0080623C">
              <w:rPr>
                <w:color w:val="000000"/>
                <w:sz w:val="16"/>
                <w:szCs w:val="16"/>
              </w:rPr>
              <w:br/>
              <w:t>2266.52</w:t>
            </w:r>
            <w:r w:rsidRPr="0080623C">
              <w:rPr>
                <w:color w:val="000000"/>
                <w:sz w:val="16"/>
                <w:szCs w:val="16"/>
              </w:rPr>
              <w:br/>
              <w:t>RISON, Mark</w:t>
            </w:r>
          </w:p>
        </w:tc>
        <w:tc>
          <w:tcPr>
            <w:tcW w:w="3383" w:type="dxa"/>
            <w:shd w:val="clear" w:color="auto" w:fill="auto"/>
            <w:vAlign w:val="center"/>
            <w:hideMark/>
          </w:tcPr>
          <w:p w14:paraId="5E626C0D" w14:textId="77777777" w:rsidR="0002285C" w:rsidRDefault="0033741E" w:rsidP="004F22BE">
            <w:pPr>
              <w:jc w:val="left"/>
              <w:rPr>
                <w:color w:val="000000"/>
                <w:sz w:val="16"/>
                <w:szCs w:val="16"/>
              </w:rPr>
            </w:pPr>
            <w:r w:rsidRPr="0080623C">
              <w:rPr>
                <w:color w:val="000000"/>
                <w:sz w:val="16"/>
                <w:szCs w:val="16"/>
              </w:rPr>
              <w:t xml:space="preserve">"examining its (#2289)Block Ack and Immediate Block Ack capability bits" </w:t>
            </w:r>
          </w:p>
          <w:p w14:paraId="7DBB8C3A" w14:textId="77777777" w:rsidR="0002285C" w:rsidRDefault="0002285C" w:rsidP="004F22BE">
            <w:pPr>
              <w:jc w:val="left"/>
              <w:rPr>
                <w:color w:val="000000"/>
                <w:sz w:val="16"/>
                <w:szCs w:val="16"/>
              </w:rPr>
            </w:pPr>
          </w:p>
          <w:p w14:paraId="0C640B41" w14:textId="00D81C1F" w:rsidR="0033741E" w:rsidRPr="0080623C" w:rsidRDefault="0033741E" w:rsidP="004F22BE">
            <w:pPr>
              <w:jc w:val="left"/>
              <w:rPr>
                <w:color w:val="000000"/>
                <w:sz w:val="16"/>
                <w:szCs w:val="16"/>
              </w:rPr>
            </w:pPr>
            <w:r w:rsidRPr="0080623C">
              <w:rPr>
                <w:color w:val="000000"/>
                <w:sz w:val="16"/>
                <w:szCs w:val="16"/>
              </w:rPr>
              <w:t>-- neither of these bits exists!</w:t>
            </w:r>
          </w:p>
        </w:tc>
        <w:tc>
          <w:tcPr>
            <w:tcW w:w="2691" w:type="dxa"/>
            <w:shd w:val="clear" w:color="auto" w:fill="auto"/>
            <w:vAlign w:val="center"/>
            <w:hideMark/>
          </w:tcPr>
          <w:p w14:paraId="30F984B2" w14:textId="77777777" w:rsidR="00AD3991" w:rsidRDefault="00AD3991" w:rsidP="004F22BE">
            <w:pPr>
              <w:jc w:val="left"/>
              <w:rPr>
                <w:color w:val="000000"/>
                <w:sz w:val="16"/>
                <w:szCs w:val="16"/>
              </w:rPr>
            </w:pPr>
          </w:p>
          <w:p w14:paraId="6D675583" w14:textId="0367677B" w:rsidR="004F22BE" w:rsidRDefault="0033741E" w:rsidP="004F22BE">
            <w:pPr>
              <w:jc w:val="left"/>
              <w:rPr>
                <w:color w:val="000000"/>
                <w:sz w:val="16"/>
                <w:szCs w:val="16"/>
              </w:rPr>
            </w:pPr>
            <w:r w:rsidRPr="0080623C">
              <w:rPr>
                <w:color w:val="000000"/>
                <w:sz w:val="16"/>
                <w:szCs w:val="16"/>
              </w:rPr>
              <w:t xml:space="preserve">Change </w:t>
            </w:r>
          </w:p>
          <w:p w14:paraId="6450AB39" w14:textId="77777777" w:rsidR="004F22BE" w:rsidRDefault="004F22BE" w:rsidP="004F22BE">
            <w:pPr>
              <w:jc w:val="left"/>
              <w:rPr>
                <w:color w:val="000000"/>
                <w:sz w:val="16"/>
                <w:szCs w:val="16"/>
              </w:rPr>
            </w:pPr>
          </w:p>
          <w:p w14:paraId="4B561BF9" w14:textId="77777777" w:rsidR="0002285C" w:rsidRDefault="0033741E" w:rsidP="004F22BE">
            <w:pPr>
              <w:jc w:val="left"/>
              <w:rPr>
                <w:color w:val="000000"/>
                <w:sz w:val="16"/>
                <w:szCs w:val="16"/>
              </w:rPr>
            </w:pPr>
            <w:r w:rsidRPr="0080623C">
              <w:rPr>
                <w:color w:val="000000"/>
                <w:sz w:val="16"/>
                <w:szCs w:val="16"/>
              </w:rPr>
              <w:t xml:space="preserve">"If the peer STA is a non-DMG STA, check whether the intended peer STA is capable of participating in the block ack mechanism by discovering and examining its (#2289)Block Ack and Immediate Block Ack capability bits. (11ah)If the peer STA is an S1G STA and the recipient is capable of participating in an immediate block ack(#1512) session" </w:t>
            </w:r>
          </w:p>
          <w:p w14:paraId="4A18014D" w14:textId="77777777" w:rsidR="0002285C" w:rsidRDefault="0002285C" w:rsidP="004F22BE">
            <w:pPr>
              <w:jc w:val="left"/>
              <w:rPr>
                <w:color w:val="000000"/>
                <w:sz w:val="16"/>
                <w:szCs w:val="16"/>
              </w:rPr>
            </w:pPr>
          </w:p>
          <w:p w14:paraId="36F0B5FE" w14:textId="77777777" w:rsidR="0002285C" w:rsidRDefault="0033741E" w:rsidP="004F22BE">
            <w:pPr>
              <w:jc w:val="left"/>
              <w:rPr>
                <w:color w:val="000000"/>
                <w:sz w:val="16"/>
                <w:szCs w:val="16"/>
              </w:rPr>
            </w:pPr>
            <w:r w:rsidRPr="0080623C">
              <w:rPr>
                <w:color w:val="000000"/>
                <w:sz w:val="16"/>
                <w:szCs w:val="16"/>
              </w:rPr>
              <w:t xml:space="preserve">to </w:t>
            </w:r>
          </w:p>
          <w:p w14:paraId="6EC30B04" w14:textId="77777777" w:rsidR="0002285C" w:rsidRDefault="0002285C" w:rsidP="004F22BE">
            <w:pPr>
              <w:jc w:val="left"/>
              <w:rPr>
                <w:color w:val="000000"/>
                <w:sz w:val="16"/>
                <w:szCs w:val="16"/>
              </w:rPr>
            </w:pPr>
          </w:p>
          <w:p w14:paraId="1C23D868" w14:textId="6F645E2D" w:rsidR="0033741E" w:rsidRDefault="0033741E" w:rsidP="004F22BE">
            <w:pPr>
              <w:jc w:val="left"/>
              <w:rPr>
                <w:color w:val="000000"/>
                <w:sz w:val="16"/>
                <w:szCs w:val="16"/>
              </w:rPr>
            </w:pPr>
            <w:r w:rsidRPr="0080623C">
              <w:rPr>
                <w:color w:val="000000"/>
                <w:sz w:val="16"/>
                <w:szCs w:val="16"/>
              </w:rPr>
              <w:t>"(11ah)If the peer STA is an S1G STA "</w:t>
            </w:r>
          </w:p>
          <w:p w14:paraId="787DE96B" w14:textId="77777777" w:rsidR="00AD3991" w:rsidRDefault="00AD3991" w:rsidP="004F22BE">
            <w:pPr>
              <w:jc w:val="left"/>
              <w:rPr>
                <w:color w:val="000000"/>
                <w:sz w:val="16"/>
                <w:szCs w:val="16"/>
              </w:rPr>
            </w:pPr>
          </w:p>
          <w:p w14:paraId="75106380" w14:textId="4B8A852C" w:rsidR="0002285C" w:rsidRPr="0080623C" w:rsidRDefault="0002285C" w:rsidP="004F22BE">
            <w:pPr>
              <w:jc w:val="left"/>
              <w:rPr>
                <w:color w:val="000000"/>
                <w:sz w:val="16"/>
                <w:szCs w:val="16"/>
              </w:rPr>
            </w:pPr>
          </w:p>
        </w:tc>
        <w:tc>
          <w:tcPr>
            <w:tcW w:w="4194" w:type="dxa"/>
            <w:shd w:val="clear" w:color="auto" w:fill="auto"/>
            <w:noWrap/>
            <w:vAlign w:val="center"/>
            <w:hideMark/>
          </w:tcPr>
          <w:p w14:paraId="10C609C2" w14:textId="5CA6F84C" w:rsidR="0033741E" w:rsidRPr="0080623C" w:rsidRDefault="00B46623" w:rsidP="004F22BE">
            <w:pPr>
              <w:jc w:val="left"/>
              <w:rPr>
                <w:color w:val="000000"/>
                <w:sz w:val="16"/>
                <w:szCs w:val="16"/>
              </w:rPr>
            </w:pPr>
            <w:r>
              <w:rPr>
                <w:color w:val="000000"/>
                <w:sz w:val="16"/>
                <w:szCs w:val="16"/>
              </w:rPr>
              <w:t>Accepted.</w:t>
            </w:r>
          </w:p>
        </w:tc>
      </w:tr>
    </w:tbl>
    <w:p w14:paraId="3513CCE6" w14:textId="5A03566B"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C56E099" w14:textId="77777777" w:rsidTr="004F22BE">
        <w:trPr>
          <w:trHeight w:val="1700"/>
        </w:trPr>
        <w:tc>
          <w:tcPr>
            <w:tcW w:w="1012" w:type="dxa"/>
            <w:shd w:val="clear" w:color="auto" w:fill="auto"/>
            <w:vAlign w:val="center"/>
            <w:hideMark/>
          </w:tcPr>
          <w:p w14:paraId="2D495930" w14:textId="77777777" w:rsidR="0033741E" w:rsidRPr="0080623C" w:rsidRDefault="0033741E" w:rsidP="004F22BE">
            <w:pPr>
              <w:jc w:val="center"/>
              <w:rPr>
                <w:color w:val="000000"/>
                <w:sz w:val="16"/>
                <w:szCs w:val="16"/>
              </w:rPr>
            </w:pPr>
            <w:r w:rsidRPr="0080623C">
              <w:rPr>
                <w:color w:val="000000"/>
                <w:sz w:val="16"/>
                <w:szCs w:val="16"/>
              </w:rPr>
              <w:t xml:space="preserve">CID </w:t>
            </w:r>
            <w:r w:rsidRPr="00553431">
              <w:rPr>
                <w:color w:val="000000"/>
                <w:sz w:val="16"/>
                <w:szCs w:val="16"/>
                <w:highlight w:val="green"/>
              </w:rPr>
              <w:t>4438</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71EF5EB3" w14:textId="459F8FBF" w:rsidR="0033741E" w:rsidRPr="0080623C" w:rsidRDefault="0033741E" w:rsidP="004F22BE">
            <w:pPr>
              <w:jc w:val="left"/>
              <w:rPr>
                <w:color w:val="000000"/>
                <w:sz w:val="16"/>
                <w:szCs w:val="16"/>
              </w:rPr>
            </w:pPr>
            <w:r w:rsidRPr="0080623C">
              <w:rPr>
                <w:color w:val="000000"/>
                <w:sz w:val="16"/>
                <w:szCs w:val="16"/>
              </w:rPr>
              <w:t>There are no implementations of HT-delayed BA.</w:t>
            </w:r>
            <w:r w:rsidR="009D693F">
              <w:rPr>
                <w:color w:val="000000"/>
                <w:sz w:val="16"/>
                <w:szCs w:val="16"/>
              </w:rPr>
              <w:t xml:space="preserve"> </w:t>
            </w:r>
            <w:r w:rsidRPr="0080623C">
              <w:rPr>
                <w:color w:val="000000"/>
                <w:sz w:val="16"/>
                <w:szCs w:val="16"/>
              </w:rPr>
              <w:t>HT-delayed BA is not useful, as it impairs throughput.</w:t>
            </w:r>
            <w:r w:rsidR="009D693F">
              <w:rPr>
                <w:color w:val="000000"/>
                <w:sz w:val="16"/>
                <w:szCs w:val="16"/>
              </w:rPr>
              <w:t xml:space="preserve"> </w:t>
            </w:r>
            <w:r w:rsidRPr="0080623C">
              <w:rPr>
                <w:color w:val="000000"/>
                <w:sz w:val="16"/>
                <w:szCs w:val="16"/>
              </w:rPr>
              <w:t>Note: hypothetical use of HT-delayed BA by amendments to 802.11-202x is not relevant to REVmd</w:t>
            </w:r>
          </w:p>
        </w:tc>
        <w:tc>
          <w:tcPr>
            <w:tcW w:w="2691" w:type="dxa"/>
            <w:shd w:val="clear" w:color="auto" w:fill="auto"/>
            <w:vAlign w:val="center"/>
            <w:hideMark/>
          </w:tcPr>
          <w:p w14:paraId="0710F82F" w14:textId="77777777" w:rsidR="0033741E" w:rsidRPr="0080623C" w:rsidRDefault="0033741E" w:rsidP="004F22BE">
            <w:pPr>
              <w:jc w:val="left"/>
              <w:rPr>
                <w:color w:val="000000"/>
                <w:sz w:val="16"/>
                <w:szCs w:val="16"/>
              </w:rPr>
            </w:pPr>
            <w:r w:rsidRPr="0080623C">
              <w:rPr>
                <w:color w:val="000000"/>
                <w:sz w:val="16"/>
                <w:szCs w:val="16"/>
              </w:rPr>
              <w:t>Delete the HT-delayed BA feature</w:t>
            </w:r>
          </w:p>
        </w:tc>
        <w:tc>
          <w:tcPr>
            <w:tcW w:w="4194" w:type="dxa"/>
            <w:shd w:val="clear" w:color="auto" w:fill="auto"/>
            <w:noWrap/>
            <w:vAlign w:val="center"/>
            <w:hideMark/>
          </w:tcPr>
          <w:p w14:paraId="4622A2EB" w14:textId="77777777" w:rsidR="00F92BC7" w:rsidRDefault="00F92BC7" w:rsidP="004F22BE">
            <w:pPr>
              <w:jc w:val="left"/>
              <w:rPr>
                <w:color w:val="000000"/>
                <w:sz w:val="16"/>
                <w:szCs w:val="16"/>
              </w:rPr>
            </w:pPr>
          </w:p>
          <w:p w14:paraId="0FF2BE08" w14:textId="77777777" w:rsidR="00B310C9" w:rsidRDefault="00B310C9" w:rsidP="00B310C9">
            <w:pPr>
              <w:jc w:val="left"/>
              <w:rPr>
                <w:color w:val="000000"/>
                <w:sz w:val="16"/>
                <w:szCs w:val="16"/>
              </w:rPr>
            </w:pPr>
            <w:r>
              <w:rPr>
                <w:color w:val="000000"/>
                <w:sz w:val="16"/>
                <w:szCs w:val="16"/>
              </w:rPr>
              <w:t>In Orange County, majority in TGmd indicated that HT-delayed BA should be deleted.</w:t>
            </w:r>
          </w:p>
          <w:p w14:paraId="6E70F645" w14:textId="77777777" w:rsidR="00B310C9" w:rsidRDefault="00B310C9" w:rsidP="00B310C9">
            <w:pPr>
              <w:jc w:val="left"/>
              <w:rPr>
                <w:color w:val="000000"/>
                <w:sz w:val="16"/>
                <w:szCs w:val="16"/>
              </w:rPr>
            </w:pPr>
          </w:p>
          <w:p w14:paraId="7EA4AC33" w14:textId="77777777" w:rsidR="00B310C9" w:rsidRDefault="00B310C9" w:rsidP="00B310C9">
            <w:pPr>
              <w:jc w:val="left"/>
              <w:rPr>
                <w:color w:val="000000"/>
                <w:sz w:val="16"/>
                <w:szCs w:val="16"/>
              </w:rPr>
            </w:pPr>
            <w:r>
              <w:rPr>
                <w:color w:val="000000"/>
                <w:sz w:val="16"/>
                <w:szCs w:val="16"/>
              </w:rPr>
              <w:t xml:space="preserve">Graham Smith prepared a first go at the deletion. </w:t>
            </w:r>
            <w:r w:rsidRPr="00553431">
              <w:rPr>
                <w:color w:val="000000"/>
                <w:sz w:val="16"/>
                <w:szCs w:val="16"/>
              </w:rPr>
              <w:t>Menzo to review.</w:t>
            </w:r>
          </w:p>
          <w:p w14:paraId="0E6F198A" w14:textId="77777777" w:rsidR="00B310C9" w:rsidRDefault="00B310C9" w:rsidP="00B310C9">
            <w:pPr>
              <w:jc w:val="left"/>
              <w:rPr>
                <w:color w:val="000000"/>
                <w:sz w:val="16"/>
                <w:szCs w:val="16"/>
              </w:rPr>
            </w:pPr>
          </w:p>
          <w:p w14:paraId="57338418" w14:textId="77777777" w:rsidR="00B310C9" w:rsidRDefault="00B310C9" w:rsidP="00B310C9">
            <w:pPr>
              <w:jc w:val="left"/>
              <w:rPr>
                <w:color w:val="000000"/>
                <w:sz w:val="16"/>
                <w:szCs w:val="16"/>
              </w:rPr>
            </w:pPr>
            <w:r>
              <w:rPr>
                <w:color w:val="000000"/>
                <w:sz w:val="16"/>
                <w:szCs w:val="16"/>
              </w:rPr>
              <w:t>Discussion required.</w:t>
            </w:r>
          </w:p>
          <w:p w14:paraId="6E5F7910" w14:textId="77777777" w:rsidR="00B310C9" w:rsidRDefault="00B310C9" w:rsidP="00B310C9">
            <w:pPr>
              <w:jc w:val="left"/>
              <w:rPr>
                <w:color w:val="000000"/>
                <w:sz w:val="16"/>
                <w:szCs w:val="16"/>
              </w:rPr>
            </w:pPr>
          </w:p>
          <w:p w14:paraId="5FB44DAD" w14:textId="77777777" w:rsidR="00B310C9" w:rsidRDefault="00B310C9" w:rsidP="00B310C9">
            <w:pPr>
              <w:jc w:val="left"/>
              <w:rPr>
                <w:color w:val="000000"/>
                <w:sz w:val="16"/>
                <w:szCs w:val="16"/>
              </w:rPr>
            </w:pPr>
            <w:r>
              <w:rPr>
                <w:color w:val="000000"/>
                <w:sz w:val="16"/>
                <w:szCs w:val="16"/>
              </w:rPr>
              <w:t>HT-delayed BA was previsouly not deleted based on possible applicability in uni-directional links.</w:t>
            </w:r>
          </w:p>
          <w:p w14:paraId="2314D139" w14:textId="77777777" w:rsidR="00B310C9" w:rsidRDefault="00B310C9" w:rsidP="00B310C9">
            <w:pPr>
              <w:jc w:val="left"/>
              <w:rPr>
                <w:color w:val="000000"/>
                <w:sz w:val="16"/>
                <w:szCs w:val="16"/>
              </w:rPr>
            </w:pPr>
          </w:p>
          <w:p w14:paraId="70AB3658" w14:textId="064A884E" w:rsidR="00B310C9" w:rsidRDefault="00B310C9" w:rsidP="00B310C9">
            <w:pPr>
              <w:jc w:val="left"/>
              <w:rPr>
                <w:color w:val="000000"/>
                <w:sz w:val="16"/>
                <w:szCs w:val="16"/>
              </w:rPr>
            </w:pPr>
            <w:r>
              <w:rPr>
                <w:color w:val="000000"/>
                <w:sz w:val="16"/>
                <w:szCs w:val="16"/>
              </w:rPr>
              <w:t>Proposed resolution: reject. --&gt; now revised, agree with the comment.</w:t>
            </w:r>
          </w:p>
          <w:p w14:paraId="745BD4F3" w14:textId="02056C76" w:rsidR="00553431" w:rsidRDefault="00553431" w:rsidP="00B310C9">
            <w:pPr>
              <w:jc w:val="left"/>
              <w:rPr>
                <w:color w:val="000000"/>
                <w:sz w:val="16"/>
                <w:szCs w:val="16"/>
              </w:rPr>
            </w:pPr>
          </w:p>
          <w:p w14:paraId="251E99D9" w14:textId="1D4452B0" w:rsidR="00553431" w:rsidRDefault="00553431" w:rsidP="00B310C9">
            <w:pPr>
              <w:jc w:val="left"/>
              <w:rPr>
                <w:color w:val="000000"/>
                <w:sz w:val="16"/>
                <w:szCs w:val="16"/>
              </w:rPr>
            </w:pPr>
            <w:r>
              <w:rPr>
                <w:color w:val="000000"/>
                <w:sz w:val="16"/>
                <w:szCs w:val="16"/>
              </w:rPr>
              <w:t>The adopted resolution is in document 11-20/650r4.</w:t>
            </w:r>
          </w:p>
          <w:p w14:paraId="109D1436" w14:textId="77777777" w:rsidR="00A02D21" w:rsidRDefault="00A02D21" w:rsidP="00B310C9">
            <w:pPr>
              <w:jc w:val="left"/>
              <w:rPr>
                <w:color w:val="000000"/>
                <w:sz w:val="16"/>
                <w:szCs w:val="16"/>
              </w:rPr>
            </w:pPr>
          </w:p>
          <w:p w14:paraId="310DDFFE" w14:textId="1545776B" w:rsidR="00F92BC7" w:rsidRPr="0080623C" w:rsidRDefault="00F92BC7" w:rsidP="004F22BE">
            <w:pPr>
              <w:jc w:val="left"/>
              <w:rPr>
                <w:color w:val="000000"/>
                <w:sz w:val="16"/>
                <w:szCs w:val="16"/>
              </w:rPr>
            </w:pPr>
          </w:p>
        </w:tc>
      </w:tr>
    </w:tbl>
    <w:p w14:paraId="4D173F48" w14:textId="5140132D"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C0BBA68" w14:textId="77777777" w:rsidTr="004F22BE">
        <w:trPr>
          <w:trHeight w:val="1700"/>
        </w:trPr>
        <w:tc>
          <w:tcPr>
            <w:tcW w:w="1012" w:type="dxa"/>
            <w:shd w:val="clear" w:color="auto" w:fill="auto"/>
            <w:vAlign w:val="center"/>
            <w:hideMark/>
          </w:tcPr>
          <w:p w14:paraId="45FFBC49" w14:textId="77777777" w:rsidR="0033741E" w:rsidRPr="0080623C" w:rsidRDefault="0033741E" w:rsidP="004F22BE">
            <w:pPr>
              <w:jc w:val="center"/>
              <w:rPr>
                <w:color w:val="000000"/>
                <w:sz w:val="16"/>
                <w:szCs w:val="16"/>
              </w:rPr>
            </w:pPr>
            <w:r w:rsidRPr="0080623C">
              <w:rPr>
                <w:color w:val="000000"/>
                <w:sz w:val="16"/>
                <w:szCs w:val="16"/>
              </w:rPr>
              <w:t xml:space="preserve">CID </w:t>
            </w:r>
            <w:r w:rsidRPr="00553431">
              <w:rPr>
                <w:color w:val="000000"/>
                <w:sz w:val="16"/>
                <w:szCs w:val="16"/>
                <w:highlight w:val="green"/>
              </w:rPr>
              <w:t>4439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7EE71BE6" w14:textId="209F6644" w:rsidR="0033741E" w:rsidRPr="0080623C" w:rsidRDefault="0033741E" w:rsidP="004F22BE">
            <w:pPr>
              <w:jc w:val="left"/>
              <w:rPr>
                <w:color w:val="000000"/>
                <w:sz w:val="16"/>
                <w:szCs w:val="16"/>
              </w:rPr>
            </w:pPr>
            <w:r w:rsidRPr="0080623C">
              <w:rPr>
                <w:color w:val="000000"/>
                <w:sz w:val="16"/>
                <w:szCs w:val="16"/>
              </w:rPr>
              <w:t>There are no implementations of HT-delayed BA.</w:t>
            </w:r>
            <w:r w:rsidR="009D693F">
              <w:rPr>
                <w:color w:val="000000"/>
                <w:sz w:val="16"/>
                <w:szCs w:val="16"/>
              </w:rPr>
              <w:t xml:space="preserve"> </w:t>
            </w:r>
            <w:r w:rsidRPr="0080623C">
              <w:rPr>
                <w:color w:val="000000"/>
                <w:sz w:val="16"/>
                <w:szCs w:val="16"/>
              </w:rPr>
              <w:t>HT-delayed BA is not useful, as it impairs throughput.</w:t>
            </w:r>
            <w:r w:rsidR="009D693F">
              <w:rPr>
                <w:color w:val="000000"/>
                <w:sz w:val="16"/>
                <w:szCs w:val="16"/>
              </w:rPr>
              <w:t xml:space="preserve"> </w:t>
            </w:r>
            <w:r w:rsidRPr="0080623C">
              <w:rPr>
                <w:color w:val="000000"/>
                <w:sz w:val="16"/>
                <w:szCs w:val="16"/>
              </w:rPr>
              <w:t>Note: hypothetical use of HT-delayed BA by amendments to 802.11-202x is not relevant to REVmd</w:t>
            </w:r>
          </w:p>
        </w:tc>
        <w:tc>
          <w:tcPr>
            <w:tcW w:w="2691" w:type="dxa"/>
            <w:shd w:val="clear" w:color="auto" w:fill="auto"/>
            <w:vAlign w:val="center"/>
            <w:hideMark/>
          </w:tcPr>
          <w:p w14:paraId="03264F87" w14:textId="77777777" w:rsidR="0033741E" w:rsidRPr="0080623C" w:rsidRDefault="0033741E" w:rsidP="004F22BE">
            <w:pPr>
              <w:jc w:val="left"/>
              <w:rPr>
                <w:color w:val="000000"/>
                <w:sz w:val="16"/>
                <w:szCs w:val="16"/>
              </w:rPr>
            </w:pPr>
            <w:r w:rsidRPr="0080623C">
              <w:rPr>
                <w:color w:val="000000"/>
                <w:sz w:val="16"/>
                <w:szCs w:val="16"/>
              </w:rPr>
              <w:t>Delete 10.25.7 HT-delayed block ack extensions</w:t>
            </w:r>
          </w:p>
        </w:tc>
        <w:tc>
          <w:tcPr>
            <w:tcW w:w="4194" w:type="dxa"/>
            <w:shd w:val="clear" w:color="auto" w:fill="auto"/>
            <w:noWrap/>
            <w:vAlign w:val="center"/>
            <w:hideMark/>
          </w:tcPr>
          <w:p w14:paraId="1DDC8230" w14:textId="77777777" w:rsidR="00F92BC7" w:rsidRDefault="00F92BC7" w:rsidP="004F22BE">
            <w:pPr>
              <w:jc w:val="left"/>
              <w:rPr>
                <w:color w:val="000000"/>
                <w:sz w:val="16"/>
                <w:szCs w:val="16"/>
              </w:rPr>
            </w:pPr>
          </w:p>
          <w:p w14:paraId="29B91CE3" w14:textId="77777777" w:rsidR="00B310C9" w:rsidRDefault="00B310C9" w:rsidP="00B310C9">
            <w:pPr>
              <w:jc w:val="left"/>
              <w:rPr>
                <w:color w:val="000000"/>
                <w:sz w:val="16"/>
                <w:szCs w:val="16"/>
              </w:rPr>
            </w:pPr>
            <w:r>
              <w:rPr>
                <w:color w:val="000000"/>
                <w:sz w:val="16"/>
                <w:szCs w:val="16"/>
              </w:rPr>
              <w:t>In Orange County, majority in TGmd indicated that HT-delayed BA should be deleted.</w:t>
            </w:r>
          </w:p>
          <w:p w14:paraId="3D95FE9E" w14:textId="77777777" w:rsidR="00B310C9" w:rsidRDefault="00B310C9" w:rsidP="00B310C9">
            <w:pPr>
              <w:jc w:val="left"/>
              <w:rPr>
                <w:color w:val="000000"/>
                <w:sz w:val="16"/>
                <w:szCs w:val="16"/>
              </w:rPr>
            </w:pPr>
          </w:p>
          <w:p w14:paraId="3E55B82F" w14:textId="77777777" w:rsidR="00B310C9" w:rsidRDefault="00B310C9" w:rsidP="00B310C9">
            <w:pPr>
              <w:jc w:val="left"/>
              <w:rPr>
                <w:color w:val="000000"/>
                <w:sz w:val="16"/>
                <w:szCs w:val="16"/>
              </w:rPr>
            </w:pPr>
            <w:r>
              <w:rPr>
                <w:color w:val="000000"/>
                <w:sz w:val="16"/>
                <w:szCs w:val="16"/>
              </w:rPr>
              <w:t xml:space="preserve">Graham Smith prepared a first go at the deletion. </w:t>
            </w:r>
            <w:r w:rsidRPr="00553431">
              <w:rPr>
                <w:color w:val="000000"/>
                <w:sz w:val="16"/>
                <w:szCs w:val="16"/>
              </w:rPr>
              <w:t>Menzo to review.</w:t>
            </w:r>
          </w:p>
          <w:p w14:paraId="7987B32B" w14:textId="77777777" w:rsidR="00B310C9" w:rsidRDefault="00B310C9" w:rsidP="00B310C9">
            <w:pPr>
              <w:jc w:val="left"/>
              <w:rPr>
                <w:color w:val="000000"/>
                <w:sz w:val="16"/>
                <w:szCs w:val="16"/>
              </w:rPr>
            </w:pPr>
          </w:p>
          <w:p w14:paraId="65F17F7D" w14:textId="77777777" w:rsidR="00B310C9" w:rsidRDefault="00B310C9" w:rsidP="00B310C9">
            <w:pPr>
              <w:jc w:val="left"/>
              <w:rPr>
                <w:color w:val="000000"/>
                <w:sz w:val="16"/>
                <w:szCs w:val="16"/>
              </w:rPr>
            </w:pPr>
            <w:r>
              <w:rPr>
                <w:color w:val="000000"/>
                <w:sz w:val="16"/>
                <w:szCs w:val="16"/>
              </w:rPr>
              <w:t>Discussion required.</w:t>
            </w:r>
          </w:p>
          <w:p w14:paraId="7CB4DCD0" w14:textId="77777777" w:rsidR="00B310C9" w:rsidRDefault="00B310C9" w:rsidP="00B310C9">
            <w:pPr>
              <w:jc w:val="left"/>
              <w:rPr>
                <w:color w:val="000000"/>
                <w:sz w:val="16"/>
                <w:szCs w:val="16"/>
              </w:rPr>
            </w:pPr>
          </w:p>
          <w:p w14:paraId="418801D0" w14:textId="77777777" w:rsidR="00B310C9" w:rsidRDefault="00B310C9" w:rsidP="00B310C9">
            <w:pPr>
              <w:jc w:val="left"/>
              <w:rPr>
                <w:color w:val="000000"/>
                <w:sz w:val="16"/>
                <w:szCs w:val="16"/>
              </w:rPr>
            </w:pPr>
            <w:r>
              <w:rPr>
                <w:color w:val="000000"/>
                <w:sz w:val="16"/>
                <w:szCs w:val="16"/>
              </w:rPr>
              <w:t>HT-delayed BA was previsouly not deleted based on possible applicability in uni-directional links.</w:t>
            </w:r>
          </w:p>
          <w:p w14:paraId="19BA51EC" w14:textId="77777777" w:rsidR="00B310C9" w:rsidRDefault="00B310C9" w:rsidP="00B310C9">
            <w:pPr>
              <w:jc w:val="left"/>
              <w:rPr>
                <w:color w:val="000000"/>
                <w:sz w:val="16"/>
                <w:szCs w:val="16"/>
              </w:rPr>
            </w:pPr>
          </w:p>
          <w:p w14:paraId="69FC75F0" w14:textId="7DA12969" w:rsidR="00F92BC7" w:rsidRDefault="00B310C9" w:rsidP="004F22BE">
            <w:pPr>
              <w:jc w:val="left"/>
              <w:rPr>
                <w:color w:val="000000"/>
                <w:sz w:val="16"/>
                <w:szCs w:val="16"/>
              </w:rPr>
            </w:pPr>
            <w:r>
              <w:rPr>
                <w:color w:val="000000"/>
                <w:sz w:val="16"/>
                <w:szCs w:val="16"/>
              </w:rPr>
              <w:t>Proposed resolution: reject. --&gt; now revised, agree with the comment</w:t>
            </w:r>
            <w:r w:rsidR="00F92BC7">
              <w:rPr>
                <w:color w:val="000000"/>
                <w:sz w:val="16"/>
                <w:szCs w:val="16"/>
              </w:rPr>
              <w:t>.</w:t>
            </w:r>
          </w:p>
          <w:p w14:paraId="2ABEA937" w14:textId="6F6E776C" w:rsidR="00553431" w:rsidRDefault="00553431" w:rsidP="004F22BE">
            <w:pPr>
              <w:jc w:val="left"/>
              <w:rPr>
                <w:color w:val="000000"/>
                <w:sz w:val="16"/>
                <w:szCs w:val="16"/>
              </w:rPr>
            </w:pPr>
          </w:p>
          <w:p w14:paraId="1C9BCFC8" w14:textId="77777777" w:rsidR="00553431" w:rsidRDefault="00553431" w:rsidP="00553431">
            <w:pPr>
              <w:jc w:val="left"/>
              <w:rPr>
                <w:color w:val="000000"/>
                <w:sz w:val="16"/>
                <w:szCs w:val="16"/>
              </w:rPr>
            </w:pPr>
            <w:r>
              <w:rPr>
                <w:color w:val="000000"/>
                <w:sz w:val="16"/>
                <w:szCs w:val="16"/>
              </w:rPr>
              <w:t>The adopted resolution is in document 11-20/650r4.</w:t>
            </w:r>
          </w:p>
          <w:p w14:paraId="7BE85F45" w14:textId="207EECEC" w:rsidR="00553431" w:rsidRDefault="00553431" w:rsidP="004F22BE">
            <w:pPr>
              <w:jc w:val="left"/>
              <w:rPr>
                <w:color w:val="000000"/>
                <w:sz w:val="16"/>
                <w:szCs w:val="16"/>
              </w:rPr>
            </w:pPr>
          </w:p>
          <w:p w14:paraId="4053D53A" w14:textId="77777777" w:rsidR="00553431" w:rsidRDefault="00553431" w:rsidP="004F22BE">
            <w:pPr>
              <w:jc w:val="left"/>
              <w:rPr>
                <w:color w:val="000000"/>
                <w:sz w:val="16"/>
                <w:szCs w:val="16"/>
              </w:rPr>
            </w:pPr>
          </w:p>
          <w:p w14:paraId="2B9F6DC6" w14:textId="77777777" w:rsidR="00B310C9" w:rsidRDefault="00B310C9" w:rsidP="004F22BE">
            <w:pPr>
              <w:jc w:val="left"/>
              <w:rPr>
                <w:color w:val="000000"/>
                <w:sz w:val="16"/>
                <w:szCs w:val="16"/>
              </w:rPr>
            </w:pPr>
          </w:p>
          <w:p w14:paraId="6FC5A304" w14:textId="35A73080" w:rsidR="00F92BC7" w:rsidRPr="0080623C" w:rsidRDefault="00F92BC7" w:rsidP="004F22BE">
            <w:pPr>
              <w:jc w:val="left"/>
              <w:rPr>
                <w:color w:val="000000"/>
                <w:sz w:val="16"/>
                <w:szCs w:val="16"/>
              </w:rPr>
            </w:pPr>
          </w:p>
        </w:tc>
      </w:tr>
    </w:tbl>
    <w:p w14:paraId="222C79A5" w14:textId="3BA006F6"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873F8D" w:rsidRPr="0080623C" w14:paraId="602D6B4E" w14:textId="77777777" w:rsidTr="00DB637C">
        <w:trPr>
          <w:trHeight w:val="1700"/>
        </w:trPr>
        <w:tc>
          <w:tcPr>
            <w:tcW w:w="1012" w:type="dxa"/>
            <w:shd w:val="clear" w:color="auto" w:fill="auto"/>
            <w:vAlign w:val="center"/>
            <w:hideMark/>
          </w:tcPr>
          <w:p w14:paraId="36C97B62" w14:textId="47BDD6CE" w:rsidR="00873F8D" w:rsidRPr="005B54C8" w:rsidRDefault="00873F8D" w:rsidP="00873F8D">
            <w:pPr>
              <w:jc w:val="left"/>
              <w:rPr>
                <w:color w:val="000000"/>
                <w:sz w:val="16"/>
                <w:szCs w:val="16"/>
              </w:rPr>
            </w:pPr>
            <w:r w:rsidRPr="005B54C8">
              <w:rPr>
                <w:color w:val="000000"/>
                <w:sz w:val="16"/>
                <w:szCs w:val="16"/>
              </w:rPr>
              <w:t xml:space="preserve">CID </w:t>
            </w:r>
            <w:r w:rsidRPr="008B351A">
              <w:rPr>
                <w:color w:val="000000"/>
                <w:sz w:val="16"/>
                <w:szCs w:val="16"/>
                <w:highlight w:val="green"/>
              </w:rPr>
              <w:t>4494</w:t>
            </w:r>
            <w:r w:rsidRPr="005B54C8">
              <w:rPr>
                <w:color w:val="000000"/>
                <w:sz w:val="16"/>
                <w:szCs w:val="16"/>
              </w:rPr>
              <w:br/>
              <w:t>11.4.6</w:t>
            </w:r>
            <w:r w:rsidRPr="005B54C8">
              <w:rPr>
                <w:color w:val="000000"/>
                <w:sz w:val="16"/>
                <w:szCs w:val="16"/>
              </w:rPr>
              <w:br/>
              <w:t>2783.63</w:t>
            </w:r>
            <w:r w:rsidRPr="005B54C8">
              <w:rPr>
                <w:color w:val="000000"/>
                <w:sz w:val="16"/>
                <w:szCs w:val="16"/>
              </w:rPr>
              <w:br/>
              <w:t>RISON, Mark</w:t>
            </w:r>
          </w:p>
        </w:tc>
        <w:tc>
          <w:tcPr>
            <w:tcW w:w="3383" w:type="dxa"/>
            <w:shd w:val="clear" w:color="auto" w:fill="auto"/>
            <w:vAlign w:val="center"/>
            <w:hideMark/>
          </w:tcPr>
          <w:p w14:paraId="6A8F2EC6" w14:textId="1C5AFCE9" w:rsidR="00873F8D" w:rsidRPr="005B54C8" w:rsidRDefault="00873F8D" w:rsidP="00873F8D">
            <w:pPr>
              <w:jc w:val="left"/>
              <w:rPr>
                <w:color w:val="000000"/>
                <w:sz w:val="16"/>
                <w:szCs w:val="16"/>
              </w:rPr>
            </w:pPr>
            <w:r w:rsidRPr="005B54C8">
              <w:rPr>
                <w:color w:val="000000"/>
                <w:sz w:val="16"/>
                <w:szCs w:val="16"/>
              </w:rPr>
              <w:t>There are 3 references to "the retryCounter" but such a thing is never defined</w:t>
            </w:r>
          </w:p>
        </w:tc>
        <w:tc>
          <w:tcPr>
            <w:tcW w:w="2691" w:type="dxa"/>
            <w:shd w:val="clear" w:color="auto" w:fill="auto"/>
            <w:vAlign w:val="center"/>
            <w:hideMark/>
          </w:tcPr>
          <w:p w14:paraId="28F2C3FD" w14:textId="69A53608" w:rsidR="00873F8D" w:rsidRPr="005B54C8" w:rsidRDefault="00873F8D" w:rsidP="00873F8D">
            <w:pPr>
              <w:jc w:val="left"/>
              <w:rPr>
                <w:color w:val="000000"/>
                <w:sz w:val="16"/>
                <w:szCs w:val="16"/>
              </w:rPr>
            </w:pPr>
            <w:r w:rsidRPr="005B54C8">
              <w:rPr>
                <w:color w:val="000000"/>
                <w:sz w:val="16"/>
                <w:szCs w:val="16"/>
              </w:rPr>
              <w:t>Change "the mesh STA shall initialise a retryCounter to 0"</w:t>
            </w:r>
          </w:p>
        </w:tc>
        <w:tc>
          <w:tcPr>
            <w:tcW w:w="4194" w:type="dxa"/>
            <w:shd w:val="clear" w:color="auto" w:fill="auto"/>
            <w:noWrap/>
            <w:vAlign w:val="center"/>
            <w:hideMark/>
          </w:tcPr>
          <w:p w14:paraId="193B4DCF" w14:textId="77777777" w:rsidR="00873F8D" w:rsidRPr="005B54C8" w:rsidRDefault="00873F8D" w:rsidP="00873F8D">
            <w:pPr>
              <w:jc w:val="left"/>
              <w:rPr>
                <w:color w:val="000000"/>
                <w:sz w:val="16"/>
                <w:szCs w:val="16"/>
              </w:rPr>
            </w:pPr>
          </w:p>
          <w:p w14:paraId="77224008" w14:textId="77777777" w:rsidR="007111E8" w:rsidRPr="005B54C8" w:rsidRDefault="007111E8" w:rsidP="00873F8D">
            <w:pPr>
              <w:jc w:val="left"/>
              <w:rPr>
                <w:color w:val="000000"/>
                <w:sz w:val="16"/>
                <w:szCs w:val="16"/>
              </w:rPr>
            </w:pPr>
            <w:r w:rsidRPr="005B54C8">
              <w:rPr>
                <w:color w:val="000000"/>
                <w:sz w:val="16"/>
                <w:szCs w:val="16"/>
              </w:rPr>
              <w:t xml:space="preserve">Revised - </w:t>
            </w:r>
          </w:p>
          <w:p w14:paraId="1E854432" w14:textId="77777777" w:rsidR="007111E8" w:rsidRPr="005B54C8" w:rsidRDefault="007111E8" w:rsidP="00873F8D">
            <w:pPr>
              <w:jc w:val="left"/>
              <w:rPr>
                <w:color w:val="000000"/>
                <w:sz w:val="16"/>
                <w:szCs w:val="16"/>
              </w:rPr>
            </w:pPr>
          </w:p>
          <w:p w14:paraId="09F5EF75" w14:textId="1480AFAD" w:rsidR="007111E8" w:rsidRPr="005B54C8" w:rsidRDefault="007111E8" w:rsidP="00873F8D">
            <w:pPr>
              <w:jc w:val="left"/>
              <w:rPr>
                <w:color w:val="000000"/>
                <w:sz w:val="16"/>
                <w:szCs w:val="16"/>
              </w:rPr>
            </w:pPr>
            <w:r w:rsidRPr="005B54C8">
              <w:rPr>
                <w:color w:val="000000"/>
                <w:sz w:val="16"/>
                <w:szCs w:val="16"/>
              </w:rPr>
              <w:t>At 2783.63, change</w:t>
            </w:r>
          </w:p>
          <w:p w14:paraId="27E03CC5" w14:textId="60880F88" w:rsidR="007111E8" w:rsidRPr="005B54C8" w:rsidRDefault="007111E8" w:rsidP="00873F8D">
            <w:pPr>
              <w:jc w:val="left"/>
              <w:rPr>
                <w:color w:val="000000"/>
                <w:sz w:val="16"/>
                <w:szCs w:val="16"/>
              </w:rPr>
            </w:pPr>
          </w:p>
          <w:p w14:paraId="5EC8B690" w14:textId="1D6178C6" w:rsidR="007111E8" w:rsidRPr="005B54C8" w:rsidRDefault="007111E8" w:rsidP="007111E8">
            <w:pPr>
              <w:jc w:val="left"/>
              <w:rPr>
                <w:color w:val="000000"/>
                <w:sz w:val="16"/>
                <w:szCs w:val="16"/>
              </w:rPr>
            </w:pPr>
            <w:r w:rsidRPr="005B54C8">
              <w:rPr>
                <w:color w:val="000000"/>
                <w:sz w:val="16"/>
                <w:szCs w:val="16"/>
              </w:rPr>
              <w:t xml:space="preserve">"When ACTOPN event occurs, the mesh STA shall set </w:t>
            </w:r>
            <w:r w:rsidRPr="00D20CB4">
              <w:rPr>
                <w:color w:val="000000"/>
                <w:sz w:val="16"/>
                <w:szCs w:val="16"/>
                <w:highlight w:val="yellow"/>
              </w:rPr>
              <w:t>the</w:t>
            </w:r>
            <w:r w:rsidRPr="005B54C8">
              <w:rPr>
                <w:color w:val="000000"/>
                <w:sz w:val="16"/>
                <w:szCs w:val="16"/>
              </w:rPr>
              <w:t xml:space="preserve"> retryCounter to 0, and perform a sndOPN action. The retryTimer shall be set and the finite state machine shall transition to OPN_SNT state."</w:t>
            </w:r>
          </w:p>
          <w:p w14:paraId="3F63171A" w14:textId="577A0BBF" w:rsidR="007111E8" w:rsidRPr="005B54C8" w:rsidRDefault="007111E8" w:rsidP="007111E8">
            <w:pPr>
              <w:jc w:val="left"/>
              <w:rPr>
                <w:color w:val="000000"/>
                <w:sz w:val="16"/>
                <w:szCs w:val="16"/>
              </w:rPr>
            </w:pPr>
          </w:p>
          <w:p w14:paraId="00218D49" w14:textId="2F1DB66B" w:rsidR="007111E8" w:rsidRPr="005B54C8" w:rsidRDefault="007111E8" w:rsidP="007111E8">
            <w:pPr>
              <w:jc w:val="left"/>
              <w:rPr>
                <w:color w:val="000000"/>
                <w:sz w:val="16"/>
                <w:szCs w:val="16"/>
              </w:rPr>
            </w:pPr>
            <w:r w:rsidRPr="005B54C8">
              <w:rPr>
                <w:color w:val="000000"/>
                <w:sz w:val="16"/>
                <w:szCs w:val="16"/>
              </w:rPr>
              <w:t>to</w:t>
            </w:r>
          </w:p>
          <w:p w14:paraId="21EBF83F" w14:textId="749F4666" w:rsidR="007111E8" w:rsidRPr="005B54C8" w:rsidRDefault="007111E8" w:rsidP="007111E8">
            <w:pPr>
              <w:jc w:val="left"/>
              <w:rPr>
                <w:color w:val="000000"/>
                <w:sz w:val="16"/>
                <w:szCs w:val="16"/>
              </w:rPr>
            </w:pPr>
          </w:p>
          <w:p w14:paraId="5B0B0C96" w14:textId="32A485EB" w:rsidR="007111E8" w:rsidRPr="005B54C8" w:rsidRDefault="007111E8" w:rsidP="007111E8">
            <w:pPr>
              <w:jc w:val="left"/>
              <w:rPr>
                <w:color w:val="000000"/>
                <w:sz w:val="16"/>
                <w:szCs w:val="16"/>
              </w:rPr>
            </w:pPr>
            <w:r w:rsidRPr="005B54C8">
              <w:rPr>
                <w:color w:val="000000"/>
                <w:sz w:val="16"/>
                <w:szCs w:val="16"/>
              </w:rPr>
              <w:t xml:space="preserve">"When ACTOPN event occurs, the mesh STA shall </w:t>
            </w:r>
            <w:r w:rsidR="008B351A" w:rsidRPr="008B351A">
              <w:rPr>
                <w:color w:val="000000"/>
                <w:sz w:val="16"/>
                <w:szCs w:val="16"/>
                <w:highlight w:val="yellow"/>
              </w:rPr>
              <w:t>initialize</w:t>
            </w:r>
            <w:r w:rsidRPr="005B54C8">
              <w:rPr>
                <w:color w:val="000000"/>
                <w:sz w:val="16"/>
                <w:szCs w:val="16"/>
              </w:rPr>
              <w:t xml:space="preserve"> </w:t>
            </w:r>
            <w:r w:rsidRPr="00D20CB4">
              <w:rPr>
                <w:color w:val="000000"/>
                <w:sz w:val="16"/>
                <w:szCs w:val="16"/>
                <w:highlight w:val="yellow"/>
              </w:rPr>
              <w:t>a</w:t>
            </w:r>
            <w:r w:rsidRPr="005B54C8">
              <w:rPr>
                <w:color w:val="000000"/>
                <w:sz w:val="16"/>
                <w:szCs w:val="16"/>
              </w:rPr>
              <w:t xml:space="preserve"> retryCounter to 0, and perform a sndOPN action. The </w:t>
            </w:r>
            <w:r w:rsidRPr="005B54C8">
              <w:rPr>
                <w:color w:val="000000"/>
                <w:sz w:val="16"/>
                <w:szCs w:val="16"/>
              </w:rPr>
              <w:lastRenderedPageBreak/>
              <w:t>retryTimer shall be set and the finite state machine shall transition to OPN_SNT state."</w:t>
            </w:r>
          </w:p>
          <w:p w14:paraId="1D5CBC21" w14:textId="77777777" w:rsidR="007111E8" w:rsidRPr="005B54C8" w:rsidRDefault="007111E8" w:rsidP="007111E8">
            <w:pPr>
              <w:jc w:val="left"/>
              <w:rPr>
                <w:color w:val="000000"/>
                <w:sz w:val="16"/>
                <w:szCs w:val="16"/>
              </w:rPr>
            </w:pPr>
          </w:p>
          <w:p w14:paraId="066EFFB2" w14:textId="02483A41" w:rsidR="007111E8" w:rsidRDefault="007111E8" w:rsidP="007111E8">
            <w:pPr>
              <w:jc w:val="left"/>
              <w:rPr>
                <w:color w:val="000000"/>
                <w:sz w:val="16"/>
                <w:szCs w:val="16"/>
              </w:rPr>
            </w:pPr>
            <w:r w:rsidRPr="005B54C8">
              <w:rPr>
                <w:color w:val="000000"/>
                <w:sz w:val="16"/>
                <w:szCs w:val="16"/>
              </w:rPr>
              <w:t>This change implements what the comment suggested.</w:t>
            </w:r>
          </w:p>
          <w:p w14:paraId="6C5557BA" w14:textId="21137BD3" w:rsidR="007111E8" w:rsidRDefault="007111E8" w:rsidP="007111E8">
            <w:pPr>
              <w:jc w:val="left"/>
              <w:rPr>
                <w:color w:val="000000"/>
                <w:sz w:val="16"/>
                <w:szCs w:val="16"/>
              </w:rPr>
            </w:pPr>
          </w:p>
          <w:p w14:paraId="03820DDF" w14:textId="77777777" w:rsidR="007111E8" w:rsidRDefault="007111E8" w:rsidP="007111E8">
            <w:pPr>
              <w:jc w:val="left"/>
              <w:rPr>
                <w:color w:val="000000"/>
                <w:sz w:val="16"/>
                <w:szCs w:val="16"/>
              </w:rPr>
            </w:pPr>
          </w:p>
          <w:p w14:paraId="0455871F" w14:textId="7995FC1D" w:rsidR="007111E8" w:rsidRPr="0080623C" w:rsidRDefault="007111E8" w:rsidP="00873F8D">
            <w:pPr>
              <w:jc w:val="left"/>
              <w:rPr>
                <w:color w:val="000000"/>
                <w:sz w:val="16"/>
                <w:szCs w:val="16"/>
              </w:rPr>
            </w:pPr>
          </w:p>
        </w:tc>
      </w:tr>
    </w:tbl>
    <w:p w14:paraId="0537EE0D" w14:textId="4DB424AA" w:rsidR="00873F8D" w:rsidRDefault="00873F8D" w:rsidP="00B254C8"/>
    <w:p w14:paraId="12EF7397" w14:textId="77777777" w:rsidR="00873F8D" w:rsidRDefault="00873F8D"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B8DF8A7" w14:textId="77777777" w:rsidTr="004F22BE">
        <w:trPr>
          <w:trHeight w:val="1700"/>
        </w:trPr>
        <w:tc>
          <w:tcPr>
            <w:tcW w:w="1012" w:type="dxa"/>
            <w:shd w:val="clear" w:color="auto" w:fill="auto"/>
            <w:vAlign w:val="center"/>
            <w:hideMark/>
          </w:tcPr>
          <w:p w14:paraId="239ACA8D" w14:textId="77777777" w:rsidR="0033741E" w:rsidRPr="007111E8" w:rsidRDefault="0033741E" w:rsidP="004F22BE">
            <w:pPr>
              <w:jc w:val="center"/>
              <w:rPr>
                <w:color w:val="000000"/>
                <w:sz w:val="16"/>
                <w:szCs w:val="16"/>
              </w:rPr>
            </w:pPr>
            <w:r w:rsidRPr="007111E8">
              <w:rPr>
                <w:color w:val="000000"/>
                <w:sz w:val="16"/>
                <w:szCs w:val="16"/>
              </w:rPr>
              <w:t xml:space="preserve">CID </w:t>
            </w:r>
            <w:r w:rsidRPr="00274251">
              <w:rPr>
                <w:color w:val="000000"/>
                <w:sz w:val="16"/>
                <w:szCs w:val="16"/>
                <w:highlight w:val="green"/>
              </w:rPr>
              <w:t>4495</w:t>
            </w:r>
            <w:r w:rsidRPr="007111E8">
              <w:rPr>
                <w:color w:val="000000"/>
                <w:sz w:val="16"/>
                <w:szCs w:val="16"/>
              </w:rPr>
              <w:br/>
              <w:t>11.4.6</w:t>
            </w:r>
            <w:r w:rsidRPr="007111E8">
              <w:rPr>
                <w:color w:val="000000"/>
                <w:sz w:val="16"/>
                <w:szCs w:val="16"/>
              </w:rPr>
              <w:br/>
              <w:t>2783.63</w:t>
            </w:r>
            <w:r w:rsidRPr="007111E8">
              <w:rPr>
                <w:color w:val="000000"/>
                <w:sz w:val="16"/>
                <w:szCs w:val="16"/>
              </w:rPr>
              <w:br/>
              <w:t>RISON, Mark</w:t>
            </w:r>
          </w:p>
        </w:tc>
        <w:tc>
          <w:tcPr>
            <w:tcW w:w="3383" w:type="dxa"/>
            <w:shd w:val="clear" w:color="auto" w:fill="auto"/>
            <w:vAlign w:val="center"/>
            <w:hideMark/>
          </w:tcPr>
          <w:p w14:paraId="04595B7E" w14:textId="77777777" w:rsidR="0033741E" w:rsidRPr="007111E8" w:rsidRDefault="0033741E" w:rsidP="004F22BE">
            <w:pPr>
              <w:jc w:val="left"/>
              <w:rPr>
                <w:color w:val="000000"/>
                <w:sz w:val="16"/>
                <w:szCs w:val="16"/>
              </w:rPr>
            </w:pPr>
            <w:r w:rsidRPr="007111E8">
              <w:rPr>
                <w:color w:val="000000"/>
                <w:sz w:val="16"/>
                <w:szCs w:val="16"/>
              </w:rPr>
              <w:t>The retryCounter is set to 0 or incremented, but not used for anything else (e.g. never compared against a limit)</w:t>
            </w:r>
          </w:p>
        </w:tc>
        <w:tc>
          <w:tcPr>
            <w:tcW w:w="2691" w:type="dxa"/>
            <w:shd w:val="clear" w:color="auto" w:fill="auto"/>
            <w:vAlign w:val="center"/>
            <w:hideMark/>
          </w:tcPr>
          <w:p w14:paraId="0E4E7AEB" w14:textId="77777777" w:rsidR="00AD3991" w:rsidRPr="007111E8" w:rsidRDefault="00AD3991" w:rsidP="004F22BE">
            <w:pPr>
              <w:jc w:val="left"/>
              <w:rPr>
                <w:color w:val="000000"/>
                <w:sz w:val="16"/>
                <w:szCs w:val="16"/>
              </w:rPr>
            </w:pPr>
          </w:p>
          <w:p w14:paraId="714ABB07" w14:textId="53A22411" w:rsidR="008A5B4C" w:rsidRPr="007111E8" w:rsidRDefault="0033741E" w:rsidP="004F22BE">
            <w:pPr>
              <w:jc w:val="left"/>
              <w:rPr>
                <w:color w:val="000000"/>
                <w:sz w:val="16"/>
                <w:szCs w:val="16"/>
              </w:rPr>
            </w:pPr>
            <w:r w:rsidRPr="007111E8">
              <w:rPr>
                <w:color w:val="000000"/>
                <w:sz w:val="16"/>
                <w:szCs w:val="16"/>
              </w:rPr>
              <w:t xml:space="preserve">At 2783.63 delete </w:t>
            </w:r>
          </w:p>
          <w:p w14:paraId="29D31F9E" w14:textId="77777777" w:rsidR="008A5B4C" w:rsidRPr="007111E8" w:rsidRDefault="008A5B4C" w:rsidP="004F22BE">
            <w:pPr>
              <w:jc w:val="left"/>
              <w:rPr>
                <w:color w:val="000000"/>
                <w:sz w:val="16"/>
                <w:szCs w:val="16"/>
              </w:rPr>
            </w:pPr>
          </w:p>
          <w:p w14:paraId="378D0908" w14:textId="77777777" w:rsidR="008A5B4C" w:rsidRPr="007111E8" w:rsidRDefault="0033741E" w:rsidP="004F22BE">
            <w:pPr>
              <w:jc w:val="left"/>
              <w:rPr>
                <w:color w:val="000000"/>
                <w:sz w:val="16"/>
                <w:szCs w:val="16"/>
              </w:rPr>
            </w:pPr>
            <w:r w:rsidRPr="007111E8">
              <w:rPr>
                <w:color w:val="000000"/>
                <w:sz w:val="16"/>
                <w:szCs w:val="16"/>
              </w:rPr>
              <w:t>"set the retryCounter to 0, and".</w:t>
            </w:r>
          </w:p>
          <w:p w14:paraId="7B022BD2" w14:textId="77777777" w:rsidR="008A5B4C" w:rsidRPr="007111E8" w:rsidRDefault="008A5B4C" w:rsidP="004F22BE">
            <w:pPr>
              <w:jc w:val="left"/>
              <w:rPr>
                <w:color w:val="000000"/>
                <w:sz w:val="16"/>
                <w:szCs w:val="16"/>
              </w:rPr>
            </w:pPr>
          </w:p>
          <w:p w14:paraId="5181946B" w14:textId="77777777" w:rsidR="008A5B4C" w:rsidRPr="007111E8" w:rsidRDefault="0033741E" w:rsidP="004F22BE">
            <w:pPr>
              <w:jc w:val="left"/>
              <w:rPr>
                <w:color w:val="000000"/>
                <w:sz w:val="16"/>
                <w:szCs w:val="16"/>
              </w:rPr>
            </w:pPr>
            <w:r w:rsidRPr="007111E8">
              <w:rPr>
                <w:color w:val="000000"/>
                <w:sz w:val="16"/>
                <w:szCs w:val="16"/>
              </w:rPr>
              <w:t xml:space="preserve">At 2784.46 delete </w:t>
            </w:r>
          </w:p>
          <w:p w14:paraId="53B4D6F9" w14:textId="77777777" w:rsidR="008A5B4C" w:rsidRPr="007111E8" w:rsidRDefault="008A5B4C" w:rsidP="004F22BE">
            <w:pPr>
              <w:jc w:val="left"/>
              <w:rPr>
                <w:color w:val="000000"/>
                <w:sz w:val="16"/>
                <w:szCs w:val="16"/>
              </w:rPr>
            </w:pPr>
          </w:p>
          <w:p w14:paraId="50A79CF9" w14:textId="77777777" w:rsidR="008A5B4C" w:rsidRPr="007111E8" w:rsidRDefault="0033741E" w:rsidP="004F22BE">
            <w:pPr>
              <w:jc w:val="left"/>
              <w:rPr>
                <w:color w:val="000000"/>
                <w:sz w:val="16"/>
                <w:szCs w:val="16"/>
              </w:rPr>
            </w:pPr>
            <w:r w:rsidRPr="007111E8">
              <w:rPr>
                <w:color w:val="000000"/>
                <w:sz w:val="16"/>
                <w:szCs w:val="16"/>
              </w:rPr>
              <w:t>"and the retryCounter shall be</w:t>
            </w:r>
            <w:r w:rsidR="008A5B4C" w:rsidRPr="007111E8">
              <w:rPr>
                <w:color w:val="000000"/>
                <w:sz w:val="16"/>
                <w:szCs w:val="16"/>
              </w:rPr>
              <w:t xml:space="preserve"> </w:t>
            </w:r>
            <w:r w:rsidRPr="007111E8">
              <w:rPr>
                <w:color w:val="000000"/>
                <w:sz w:val="16"/>
                <w:szCs w:val="16"/>
              </w:rPr>
              <w:t>incremented".</w:t>
            </w:r>
            <w:r w:rsidR="009D693F" w:rsidRPr="007111E8">
              <w:rPr>
                <w:color w:val="000000"/>
                <w:sz w:val="16"/>
                <w:szCs w:val="16"/>
              </w:rPr>
              <w:t xml:space="preserve"> </w:t>
            </w:r>
          </w:p>
          <w:p w14:paraId="66135F1B" w14:textId="77777777" w:rsidR="008A5B4C" w:rsidRPr="007111E8" w:rsidRDefault="008A5B4C" w:rsidP="004F22BE">
            <w:pPr>
              <w:jc w:val="left"/>
              <w:rPr>
                <w:color w:val="000000"/>
                <w:sz w:val="16"/>
                <w:szCs w:val="16"/>
              </w:rPr>
            </w:pPr>
          </w:p>
          <w:p w14:paraId="46F2AAB7" w14:textId="77777777" w:rsidR="008A5B4C" w:rsidRPr="007111E8" w:rsidRDefault="0033741E" w:rsidP="004F22BE">
            <w:pPr>
              <w:jc w:val="left"/>
              <w:rPr>
                <w:color w:val="000000"/>
                <w:sz w:val="16"/>
                <w:szCs w:val="16"/>
              </w:rPr>
            </w:pPr>
            <w:r w:rsidRPr="007111E8">
              <w:rPr>
                <w:color w:val="000000"/>
                <w:sz w:val="16"/>
                <w:szCs w:val="16"/>
              </w:rPr>
              <w:t xml:space="preserve">At 2785.63 delete </w:t>
            </w:r>
          </w:p>
          <w:p w14:paraId="26F3EEC5" w14:textId="77777777" w:rsidR="008A5B4C" w:rsidRPr="007111E8" w:rsidRDefault="008A5B4C" w:rsidP="004F22BE">
            <w:pPr>
              <w:jc w:val="left"/>
              <w:rPr>
                <w:color w:val="000000"/>
                <w:sz w:val="16"/>
                <w:szCs w:val="16"/>
              </w:rPr>
            </w:pPr>
          </w:p>
          <w:p w14:paraId="00B195A6" w14:textId="5878EA4A" w:rsidR="0033741E" w:rsidRPr="007111E8" w:rsidRDefault="0033741E" w:rsidP="004F22BE">
            <w:pPr>
              <w:jc w:val="left"/>
              <w:rPr>
                <w:color w:val="000000"/>
                <w:sz w:val="16"/>
                <w:szCs w:val="16"/>
              </w:rPr>
            </w:pPr>
            <w:r w:rsidRPr="007111E8">
              <w:rPr>
                <w:color w:val="000000"/>
                <w:sz w:val="16"/>
                <w:szCs w:val="16"/>
              </w:rPr>
              <w:t>", increment the retryCounter,"</w:t>
            </w:r>
          </w:p>
          <w:p w14:paraId="31C0FC77" w14:textId="77777777" w:rsidR="00AD3991" w:rsidRPr="007111E8" w:rsidRDefault="00AD3991" w:rsidP="004F22BE">
            <w:pPr>
              <w:jc w:val="left"/>
              <w:rPr>
                <w:color w:val="000000"/>
                <w:sz w:val="16"/>
                <w:szCs w:val="16"/>
              </w:rPr>
            </w:pPr>
          </w:p>
          <w:p w14:paraId="7317A333" w14:textId="771BCDC2" w:rsidR="008A5B4C" w:rsidRPr="007111E8" w:rsidRDefault="008A5B4C" w:rsidP="004F22BE">
            <w:pPr>
              <w:jc w:val="left"/>
              <w:rPr>
                <w:color w:val="000000"/>
                <w:sz w:val="16"/>
                <w:szCs w:val="16"/>
              </w:rPr>
            </w:pPr>
          </w:p>
        </w:tc>
        <w:tc>
          <w:tcPr>
            <w:tcW w:w="4194" w:type="dxa"/>
            <w:shd w:val="clear" w:color="auto" w:fill="auto"/>
            <w:noWrap/>
            <w:vAlign w:val="center"/>
            <w:hideMark/>
          </w:tcPr>
          <w:p w14:paraId="271570B5" w14:textId="77777777" w:rsidR="007111E8" w:rsidRDefault="007111E8" w:rsidP="004F22BE">
            <w:pPr>
              <w:jc w:val="left"/>
              <w:rPr>
                <w:color w:val="000000"/>
                <w:sz w:val="16"/>
                <w:szCs w:val="16"/>
              </w:rPr>
            </w:pPr>
          </w:p>
          <w:p w14:paraId="1D3F9261" w14:textId="4C279F41" w:rsidR="0033741E" w:rsidRDefault="007111E8" w:rsidP="004F22BE">
            <w:pPr>
              <w:jc w:val="left"/>
              <w:rPr>
                <w:color w:val="000000"/>
                <w:sz w:val="16"/>
                <w:szCs w:val="16"/>
              </w:rPr>
            </w:pPr>
            <w:r w:rsidRPr="007111E8">
              <w:rPr>
                <w:color w:val="000000"/>
                <w:sz w:val="16"/>
                <w:szCs w:val="16"/>
              </w:rPr>
              <w:t xml:space="preserve">Revised - </w:t>
            </w:r>
          </w:p>
          <w:p w14:paraId="5377A2D7" w14:textId="22729E5D" w:rsidR="007111E8" w:rsidRDefault="007111E8" w:rsidP="004F22BE">
            <w:pPr>
              <w:jc w:val="left"/>
              <w:rPr>
                <w:color w:val="000000"/>
                <w:sz w:val="16"/>
                <w:szCs w:val="16"/>
              </w:rPr>
            </w:pPr>
          </w:p>
          <w:p w14:paraId="22320BA9" w14:textId="60E1A3EE" w:rsidR="008B351A" w:rsidRDefault="008B351A" w:rsidP="004F22BE">
            <w:pPr>
              <w:jc w:val="left"/>
              <w:rPr>
                <w:color w:val="000000"/>
                <w:sz w:val="16"/>
                <w:szCs w:val="16"/>
              </w:rPr>
            </w:pPr>
            <w:r>
              <w:rPr>
                <w:color w:val="000000"/>
                <w:sz w:val="16"/>
                <w:szCs w:val="16"/>
              </w:rPr>
              <w:t>At 2781.40 change</w:t>
            </w:r>
          </w:p>
          <w:p w14:paraId="4B5AD9DF" w14:textId="776515E0" w:rsidR="008B351A" w:rsidRDefault="008B351A" w:rsidP="004F22BE">
            <w:pPr>
              <w:jc w:val="left"/>
              <w:rPr>
                <w:color w:val="000000"/>
                <w:sz w:val="16"/>
                <w:szCs w:val="16"/>
              </w:rPr>
            </w:pPr>
          </w:p>
          <w:p w14:paraId="7C0538B8" w14:textId="1FF724F2" w:rsidR="008B351A" w:rsidRDefault="00274251" w:rsidP="008B351A">
            <w:pPr>
              <w:jc w:val="left"/>
              <w:rPr>
                <w:color w:val="000000"/>
                <w:sz w:val="16"/>
                <w:szCs w:val="16"/>
              </w:rPr>
            </w:pPr>
            <w:r>
              <w:rPr>
                <w:color w:val="000000"/>
                <w:sz w:val="16"/>
                <w:szCs w:val="16"/>
              </w:rPr>
              <w:t>"</w:t>
            </w:r>
            <w:r w:rsidR="008B351A" w:rsidRPr="008B351A">
              <w:rPr>
                <w:color w:val="000000"/>
                <w:sz w:val="16"/>
                <w:szCs w:val="16"/>
              </w:rPr>
              <w:t>TOR1—This event indicates that the retryTimer has expired and dot11MeshMaxRetries has not</w:t>
            </w:r>
            <w:r>
              <w:rPr>
                <w:color w:val="000000"/>
                <w:sz w:val="16"/>
                <w:szCs w:val="16"/>
              </w:rPr>
              <w:t xml:space="preserve"> </w:t>
            </w:r>
            <w:r w:rsidR="008B351A" w:rsidRPr="008B351A">
              <w:rPr>
                <w:color w:val="000000"/>
                <w:sz w:val="16"/>
                <w:szCs w:val="16"/>
              </w:rPr>
              <w:t>been reached. The Mesh Peering Open frame shall be resent, an action represented in the state</w:t>
            </w:r>
            <w:r>
              <w:rPr>
                <w:color w:val="000000"/>
                <w:sz w:val="16"/>
                <w:szCs w:val="16"/>
              </w:rPr>
              <w:t xml:space="preserve"> </w:t>
            </w:r>
            <w:r w:rsidR="008B351A" w:rsidRPr="008B351A">
              <w:rPr>
                <w:color w:val="000000"/>
                <w:sz w:val="16"/>
                <w:szCs w:val="16"/>
              </w:rPr>
              <w:t>machine table by setR.</w:t>
            </w:r>
            <w:r>
              <w:rPr>
                <w:color w:val="000000"/>
                <w:sz w:val="16"/>
                <w:szCs w:val="16"/>
              </w:rPr>
              <w:t>"</w:t>
            </w:r>
          </w:p>
          <w:p w14:paraId="39BFF15D" w14:textId="139B543B" w:rsidR="008B351A" w:rsidRDefault="008B351A" w:rsidP="008B351A">
            <w:pPr>
              <w:jc w:val="left"/>
              <w:rPr>
                <w:color w:val="000000"/>
                <w:sz w:val="16"/>
                <w:szCs w:val="16"/>
              </w:rPr>
            </w:pPr>
          </w:p>
          <w:p w14:paraId="48FB0DEF" w14:textId="71E57B83" w:rsidR="008B351A" w:rsidRDefault="008B351A" w:rsidP="008B351A">
            <w:pPr>
              <w:jc w:val="left"/>
              <w:rPr>
                <w:color w:val="000000"/>
                <w:sz w:val="16"/>
                <w:szCs w:val="16"/>
              </w:rPr>
            </w:pPr>
            <w:r>
              <w:rPr>
                <w:color w:val="000000"/>
                <w:sz w:val="16"/>
                <w:szCs w:val="16"/>
              </w:rPr>
              <w:t>to</w:t>
            </w:r>
          </w:p>
          <w:p w14:paraId="0BC04A21" w14:textId="6AE87913" w:rsidR="008B351A" w:rsidRDefault="008B351A" w:rsidP="008B351A">
            <w:pPr>
              <w:jc w:val="left"/>
              <w:rPr>
                <w:color w:val="000000"/>
                <w:sz w:val="16"/>
                <w:szCs w:val="16"/>
              </w:rPr>
            </w:pPr>
          </w:p>
          <w:p w14:paraId="7379CABB" w14:textId="2E0EABE5" w:rsidR="008B351A" w:rsidRDefault="00274251" w:rsidP="008B351A">
            <w:pPr>
              <w:jc w:val="left"/>
              <w:rPr>
                <w:color w:val="000000"/>
                <w:sz w:val="16"/>
                <w:szCs w:val="16"/>
              </w:rPr>
            </w:pPr>
            <w:r>
              <w:rPr>
                <w:color w:val="000000"/>
                <w:sz w:val="16"/>
                <w:szCs w:val="16"/>
              </w:rPr>
              <w:t>"</w:t>
            </w:r>
            <w:r w:rsidR="008B351A" w:rsidRPr="008B351A">
              <w:rPr>
                <w:color w:val="000000"/>
                <w:sz w:val="16"/>
                <w:szCs w:val="16"/>
              </w:rPr>
              <w:t xml:space="preserve">TOR1—This event indicates that the retryTimer has expired and </w:t>
            </w:r>
            <w:r w:rsidR="008B351A" w:rsidRPr="00D20CB4">
              <w:rPr>
                <w:color w:val="000000"/>
                <w:sz w:val="16"/>
                <w:szCs w:val="16"/>
                <w:highlight w:val="yellow"/>
              </w:rPr>
              <w:t xml:space="preserve">the retryCounter is </w:t>
            </w:r>
            <w:r w:rsidR="008B351A">
              <w:rPr>
                <w:color w:val="000000"/>
                <w:sz w:val="16"/>
                <w:szCs w:val="16"/>
                <w:highlight w:val="yellow"/>
              </w:rPr>
              <w:t>less than</w:t>
            </w:r>
            <w:r w:rsidR="008B351A" w:rsidRPr="00D20CB4">
              <w:rPr>
                <w:color w:val="000000"/>
                <w:sz w:val="16"/>
                <w:szCs w:val="16"/>
                <w:highlight w:val="yellow"/>
              </w:rPr>
              <w:t xml:space="preserve"> dot11MeshMaxRetries</w:t>
            </w:r>
            <w:r w:rsidR="008B351A" w:rsidRPr="008B351A">
              <w:rPr>
                <w:color w:val="000000"/>
                <w:sz w:val="16"/>
                <w:szCs w:val="16"/>
              </w:rPr>
              <w:t>. The Mesh Peering Open frame shall be resent, an action</w:t>
            </w:r>
            <w:r w:rsidR="008B351A">
              <w:rPr>
                <w:color w:val="000000"/>
                <w:sz w:val="16"/>
                <w:szCs w:val="16"/>
              </w:rPr>
              <w:t xml:space="preserve"> </w:t>
            </w:r>
            <w:r w:rsidR="008B351A" w:rsidRPr="008B351A">
              <w:rPr>
                <w:color w:val="000000"/>
                <w:sz w:val="16"/>
                <w:szCs w:val="16"/>
              </w:rPr>
              <w:t>represented in the state</w:t>
            </w:r>
            <w:r w:rsidR="008B351A">
              <w:rPr>
                <w:color w:val="000000"/>
                <w:sz w:val="16"/>
                <w:szCs w:val="16"/>
              </w:rPr>
              <w:t xml:space="preserve"> </w:t>
            </w:r>
            <w:r w:rsidR="008B351A" w:rsidRPr="008B351A">
              <w:rPr>
                <w:color w:val="000000"/>
                <w:sz w:val="16"/>
                <w:szCs w:val="16"/>
              </w:rPr>
              <w:t>machine table by setR.</w:t>
            </w:r>
            <w:r>
              <w:rPr>
                <w:color w:val="000000"/>
                <w:sz w:val="16"/>
                <w:szCs w:val="16"/>
              </w:rPr>
              <w:t>"</w:t>
            </w:r>
          </w:p>
          <w:p w14:paraId="20BE85FC" w14:textId="77777777" w:rsidR="008B351A" w:rsidRDefault="008B351A" w:rsidP="004F22BE">
            <w:pPr>
              <w:jc w:val="left"/>
              <w:rPr>
                <w:color w:val="000000"/>
                <w:sz w:val="16"/>
                <w:szCs w:val="16"/>
              </w:rPr>
            </w:pPr>
          </w:p>
          <w:p w14:paraId="4278928D" w14:textId="77777777" w:rsidR="007111E8" w:rsidRDefault="007111E8" w:rsidP="004F22BE">
            <w:pPr>
              <w:jc w:val="left"/>
              <w:rPr>
                <w:color w:val="000000"/>
                <w:sz w:val="16"/>
                <w:szCs w:val="16"/>
              </w:rPr>
            </w:pPr>
            <w:r>
              <w:rPr>
                <w:color w:val="000000"/>
                <w:sz w:val="16"/>
                <w:szCs w:val="16"/>
              </w:rPr>
              <w:t>At 2781.44 change</w:t>
            </w:r>
          </w:p>
          <w:p w14:paraId="2596978B" w14:textId="77777777" w:rsidR="007111E8" w:rsidRDefault="007111E8" w:rsidP="004F22BE">
            <w:pPr>
              <w:jc w:val="left"/>
              <w:rPr>
                <w:color w:val="000000"/>
                <w:sz w:val="16"/>
                <w:szCs w:val="16"/>
              </w:rPr>
            </w:pPr>
          </w:p>
          <w:p w14:paraId="7FCBA18F" w14:textId="56B75B17" w:rsidR="007111E8" w:rsidRDefault="007111E8" w:rsidP="007111E8">
            <w:pPr>
              <w:jc w:val="left"/>
              <w:rPr>
                <w:color w:val="000000"/>
                <w:sz w:val="16"/>
                <w:szCs w:val="16"/>
              </w:rPr>
            </w:pPr>
            <w:r>
              <w:rPr>
                <w:color w:val="000000"/>
                <w:sz w:val="16"/>
                <w:szCs w:val="16"/>
              </w:rPr>
              <w:t>"</w:t>
            </w:r>
            <w:r w:rsidRPr="007111E8">
              <w:rPr>
                <w:color w:val="000000"/>
                <w:sz w:val="16"/>
                <w:szCs w:val="16"/>
              </w:rPr>
              <w:t xml:space="preserve">TOR2—This event indicates that the retryTimer has expired and </w:t>
            </w:r>
            <w:r w:rsidRPr="00D20CB4">
              <w:rPr>
                <w:color w:val="000000"/>
                <w:sz w:val="16"/>
                <w:szCs w:val="16"/>
                <w:highlight w:val="yellow"/>
              </w:rPr>
              <w:t>dot11MeshMaxRetries has been reached</w:t>
            </w:r>
            <w:r w:rsidRPr="007111E8">
              <w:rPr>
                <w:color w:val="000000"/>
                <w:sz w:val="16"/>
                <w:szCs w:val="16"/>
              </w:rPr>
              <w:t>. The mesh peering instance shall be closed when TOR2 occurs.</w:t>
            </w:r>
            <w:r>
              <w:rPr>
                <w:color w:val="000000"/>
                <w:sz w:val="16"/>
                <w:szCs w:val="16"/>
              </w:rPr>
              <w:t>"</w:t>
            </w:r>
          </w:p>
          <w:p w14:paraId="5C3D04A5" w14:textId="77777777" w:rsidR="007111E8" w:rsidRDefault="007111E8" w:rsidP="004F22BE">
            <w:pPr>
              <w:jc w:val="left"/>
              <w:rPr>
                <w:color w:val="000000"/>
                <w:sz w:val="16"/>
                <w:szCs w:val="16"/>
              </w:rPr>
            </w:pPr>
          </w:p>
          <w:p w14:paraId="0DE84DD9" w14:textId="77777777" w:rsidR="007111E8" w:rsidRDefault="007111E8" w:rsidP="004F22BE">
            <w:pPr>
              <w:jc w:val="left"/>
              <w:rPr>
                <w:color w:val="000000"/>
                <w:sz w:val="16"/>
                <w:szCs w:val="16"/>
              </w:rPr>
            </w:pPr>
            <w:r>
              <w:rPr>
                <w:color w:val="000000"/>
                <w:sz w:val="16"/>
                <w:szCs w:val="16"/>
              </w:rPr>
              <w:t xml:space="preserve">to </w:t>
            </w:r>
          </w:p>
          <w:p w14:paraId="1332916C" w14:textId="77777777" w:rsidR="007111E8" w:rsidRDefault="007111E8" w:rsidP="004F22BE">
            <w:pPr>
              <w:jc w:val="left"/>
              <w:rPr>
                <w:color w:val="000000"/>
                <w:sz w:val="16"/>
                <w:szCs w:val="16"/>
              </w:rPr>
            </w:pPr>
          </w:p>
          <w:p w14:paraId="3FE8418D" w14:textId="7C919F66" w:rsidR="007111E8" w:rsidRDefault="007111E8" w:rsidP="004F22BE">
            <w:pPr>
              <w:jc w:val="left"/>
              <w:rPr>
                <w:color w:val="000000"/>
                <w:sz w:val="16"/>
                <w:szCs w:val="16"/>
              </w:rPr>
            </w:pPr>
            <w:r>
              <w:rPr>
                <w:color w:val="000000"/>
                <w:sz w:val="16"/>
                <w:szCs w:val="16"/>
              </w:rPr>
              <w:t>"</w:t>
            </w:r>
            <w:r w:rsidRPr="007111E8">
              <w:rPr>
                <w:color w:val="000000"/>
                <w:sz w:val="16"/>
                <w:szCs w:val="16"/>
              </w:rPr>
              <w:t xml:space="preserve">TOR2—This event indicates that the retryTimer has expired and </w:t>
            </w:r>
            <w:r w:rsidRPr="00D20CB4">
              <w:rPr>
                <w:color w:val="000000"/>
                <w:sz w:val="16"/>
                <w:szCs w:val="16"/>
                <w:highlight w:val="yellow"/>
              </w:rPr>
              <w:t>the retryCounter is equal to dot11MeshMaxRetries</w:t>
            </w:r>
            <w:r w:rsidRPr="007111E8">
              <w:rPr>
                <w:color w:val="000000"/>
                <w:sz w:val="16"/>
                <w:szCs w:val="16"/>
              </w:rPr>
              <w:t>. The mesh peering instance shall be closed when TOR2 occurs.</w:t>
            </w:r>
            <w:r>
              <w:rPr>
                <w:color w:val="000000"/>
                <w:sz w:val="16"/>
                <w:szCs w:val="16"/>
              </w:rPr>
              <w:t>"</w:t>
            </w:r>
          </w:p>
          <w:p w14:paraId="799D0F7A" w14:textId="3441B852" w:rsidR="007111E8" w:rsidRDefault="007111E8" w:rsidP="004F22BE">
            <w:pPr>
              <w:jc w:val="left"/>
              <w:rPr>
                <w:color w:val="000000"/>
                <w:sz w:val="16"/>
                <w:szCs w:val="16"/>
              </w:rPr>
            </w:pPr>
          </w:p>
          <w:p w14:paraId="5848E97F" w14:textId="149707E7" w:rsidR="008B351A" w:rsidRDefault="00274251" w:rsidP="004F22BE">
            <w:pPr>
              <w:jc w:val="left"/>
              <w:rPr>
                <w:color w:val="000000"/>
                <w:sz w:val="16"/>
                <w:szCs w:val="16"/>
              </w:rPr>
            </w:pPr>
            <w:r>
              <w:rPr>
                <w:color w:val="000000"/>
                <w:sz w:val="16"/>
                <w:szCs w:val="16"/>
              </w:rPr>
              <w:t>At 2792.62 change</w:t>
            </w:r>
          </w:p>
          <w:p w14:paraId="0116D641" w14:textId="64262AF7" w:rsidR="00274251" w:rsidRDefault="00274251" w:rsidP="004F22BE">
            <w:pPr>
              <w:jc w:val="left"/>
              <w:rPr>
                <w:color w:val="000000"/>
                <w:sz w:val="16"/>
                <w:szCs w:val="16"/>
              </w:rPr>
            </w:pPr>
          </w:p>
          <w:p w14:paraId="274B3E25" w14:textId="05AA6DD7" w:rsidR="00274251" w:rsidRDefault="00274251" w:rsidP="00274251">
            <w:pPr>
              <w:jc w:val="left"/>
              <w:rPr>
                <w:color w:val="000000"/>
                <w:sz w:val="16"/>
                <w:szCs w:val="16"/>
              </w:rPr>
            </w:pPr>
            <w:r>
              <w:rPr>
                <w:color w:val="000000"/>
                <w:sz w:val="16"/>
                <w:szCs w:val="16"/>
              </w:rPr>
              <w:t>"</w:t>
            </w:r>
            <w:r w:rsidRPr="00274251">
              <w:rPr>
                <w:color w:val="000000"/>
                <w:sz w:val="16"/>
                <w:szCs w:val="16"/>
              </w:rPr>
              <w:t>TOR3—This event indicates that the retryTimer has expired, the dot11MeshMaxRetries has been</w:t>
            </w:r>
            <w:r>
              <w:rPr>
                <w:color w:val="000000"/>
                <w:sz w:val="16"/>
                <w:szCs w:val="16"/>
              </w:rPr>
              <w:t xml:space="preserve"> </w:t>
            </w:r>
            <w:r w:rsidRPr="00274251">
              <w:rPr>
                <w:color w:val="000000"/>
                <w:sz w:val="16"/>
                <w:szCs w:val="16"/>
              </w:rPr>
              <w:t>reached, the AMPE is enabled, but the mesh STA failed to confirm the selection of the shared mesh</w:t>
            </w:r>
            <w:r>
              <w:rPr>
                <w:color w:val="000000"/>
                <w:sz w:val="16"/>
                <w:szCs w:val="16"/>
              </w:rPr>
              <w:t>"</w:t>
            </w:r>
          </w:p>
          <w:p w14:paraId="793FCE0A" w14:textId="1FD04FD8" w:rsidR="00274251" w:rsidRDefault="00274251" w:rsidP="00274251">
            <w:pPr>
              <w:jc w:val="left"/>
              <w:rPr>
                <w:color w:val="000000"/>
                <w:sz w:val="16"/>
                <w:szCs w:val="16"/>
              </w:rPr>
            </w:pPr>
          </w:p>
          <w:p w14:paraId="1593CED7" w14:textId="646482F9" w:rsidR="00274251" w:rsidRDefault="00274251" w:rsidP="00274251">
            <w:pPr>
              <w:jc w:val="left"/>
              <w:rPr>
                <w:color w:val="000000"/>
                <w:sz w:val="16"/>
                <w:szCs w:val="16"/>
              </w:rPr>
            </w:pPr>
            <w:r>
              <w:rPr>
                <w:color w:val="000000"/>
                <w:sz w:val="16"/>
                <w:szCs w:val="16"/>
              </w:rPr>
              <w:t xml:space="preserve">to </w:t>
            </w:r>
          </w:p>
          <w:p w14:paraId="7F0180B1" w14:textId="77B2F843" w:rsidR="00274251" w:rsidRDefault="00274251" w:rsidP="00274251">
            <w:pPr>
              <w:jc w:val="left"/>
              <w:rPr>
                <w:color w:val="000000"/>
                <w:sz w:val="16"/>
                <w:szCs w:val="16"/>
              </w:rPr>
            </w:pPr>
          </w:p>
          <w:p w14:paraId="27EB2D2F" w14:textId="3F17A8DC" w:rsidR="00274251" w:rsidRDefault="00274251" w:rsidP="00274251">
            <w:pPr>
              <w:jc w:val="left"/>
              <w:rPr>
                <w:color w:val="000000"/>
                <w:sz w:val="16"/>
                <w:szCs w:val="16"/>
              </w:rPr>
            </w:pPr>
            <w:r>
              <w:rPr>
                <w:color w:val="000000"/>
                <w:sz w:val="16"/>
                <w:szCs w:val="16"/>
              </w:rPr>
              <w:t>"</w:t>
            </w:r>
            <w:r w:rsidRPr="00274251">
              <w:rPr>
                <w:color w:val="000000"/>
                <w:sz w:val="16"/>
                <w:szCs w:val="16"/>
              </w:rPr>
              <w:t xml:space="preserve">TOR3—This event indicates that the retryTimer has expired, </w:t>
            </w:r>
            <w:r w:rsidRPr="00D20CB4">
              <w:rPr>
                <w:color w:val="000000"/>
                <w:sz w:val="16"/>
                <w:szCs w:val="16"/>
                <w:highlight w:val="yellow"/>
              </w:rPr>
              <w:t>the retryCounter is equal to dot11MeshMaxRetries</w:t>
            </w:r>
            <w:r w:rsidRPr="00274251">
              <w:rPr>
                <w:color w:val="000000"/>
                <w:sz w:val="16"/>
                <w:szCs w:val="16"/>
              </w:rPr>
              <w:t>, the AMPE is enabled, but the mesh STA failed to confirm the selection of the shared mesh</w:t>
            </w:r>
            <w:r>
              <w:rPr>
                <w:color w:val="000000"/>
                <w:sz w:val="16"/>
                <w:szCs w:val="16"/>
              </w:rPr>
              <w:t>"</w:t>
            </w:r>
          </w:p>
          <w:p w14:paraId="369232FB" w14:textId="77777777" w:rsidR="00274251" w:rsidRDefault="00274251" w:rsidP="00274251">
            <w:pPr>
              <w:jc w:val="left"/>
              <w:rPr>
                <w:color w:val="000000"/>
                <w:sz w:val="16"/>
                <w:szCs w:val="16"/>
              </w:rPr>
            </w:pPr>
          </w:p>
          <w:p w14:paraId="2C76E1BF" w14:textId="77777777" w:rsidR="008B351A" w:rsidRDefault="008B351A" w:rsidP="004F22BE">
            <w:pPr>
              <w:jc w:val="left"/>
              <w:rPr>
                <w:color w:val="000000"/>
                <w:sz w:val="16"/>
                <w:szCs w:val="16"/>
              </w:rPr>
            </w:pPr>
          </w:p>
          <w:p w14:paraId="39476FCF" w14:textId="19AE265E" w:rsidR="007111E8" w:rsidRDefault="007111E8" w:rsidP="004F22BE">
            <w:pPr>
              <w:jc w:val="left"/>
              <w:rPr>
                <w:color w:val="000000"/>
                <w:sz w:val="16"/>
                <w:szCs w:val="16"/>
              </w:rPr>
            </w:pPr>
            <w:r>
              <w:rPr>
                <w:color w:val="000000"/>
                <w:sz w:val="16"/>
                <w:szCs w:val="16"/>
              </w:rPr>
              <w:t>This change ties the</w:t>
            </w:r>
            <w:r w:rsidR="00274251">
              <w:rPr>
                <w:color w:val="000000"/>
                <w:sz w:val="16"/>
                <w:szCs w:val="16"/>
              </w:rPr>
              <w:t xml:space="preserve"> TOR1,</w:t>
            </w:r>
            <w:r>
              <w:rPr>
                <w:color w:val="000000"/>
                <w:sz w:val="16"/>
                <w:szCs w:val="16"/>
              </w:rPr>
              <w:t xml:space="preserve"> TOR2</w:t>
            </w:r>
            <w:r w:rsidR="00274251">
              <w:rPr>
                <w:color w:val="000000"/>
                <w:sz w:val="16"/>
                <w:szCs w:val="16"/>
              </w:rPr>
              <w:t>, TOR3</w:t>
            </w:r>
            <w:r>
              <w:rPr>
                <w:color w:val="000000"/>
                <w:sz w:val="16"/>
                <w:szCs w:val="16"/>
              </w:rPr>
              <w:t xml:space="preserve"> event</w:t>
            </w:r>
            <w:r w:rsidR="00274251">
              <w:rPr>
                <w:color w:val="000000"/>
                <w:sz w:val="16"/>
                <w:szCs w:val="16"/>
              </w:rPr>
              <w:t>s</w:t>
            </w:r>
            <w:r>
              <w:rPr>
                <w:color w:val="000000"/>
                <w:sz w:val="16"/>
                <w:szCs w:val="16"/>
              </w:rPr>
              <w:t xml:space="preserve"> to the retryCounter explicitly, rather than implicitly.</w:t>
            </w:r>
          </w:p>
          <w:p w14:paraId="049D15BF" w14:textId="19580207" w:rsidR="007111E8" w:rsidRDefault="007111E8" w:rsidP="004F22BE">
            <w:pPr>
              <w:jc w:val="left"/>
              <w:rPr>
                <w:color w:val="000000"/>
                <w:sz w:val="16"/>
                <w:szCs w:val="16"/>
              </w:rPr>
            </w:pPr>
          </w:p>
          <w:p w14:paraId="60527E83" w14:textId="77777777" w:rsidR="007111E8" w:rsidRDefault="007111E8" w:rsidP="004F22BE">
            <w:pPr>
              <w:jc w:val="left"/>
              <w:rPr>
                <w:color w:val="000000"/>
                <w:sz w:val="16"/>
                <w:szCs w:val="16"/>
              </w:rPr>
            </w:pPr>
          </w:p>
          <w:p w14:paraId="6CDCBEBB" w14:textId="000E4E8E" w:rsidR="007111E8" w:rsidRPr="0080623C" w:rsidRDefault="007111E8" w:rsidP="004F22BE">
            <w:pPr>
              <w:jc w:val="left"/>
              <w:rPr>
                <w:color w:val="000000"/>
                <w:sz w:val="16"/>
                <w:szCs w:val="16"/>
              </w:rPr>
            </w:pPr>
          </w:p>
        </w:tc>
      </w:tr>
    </w:tbl>
    <w:p w14:paraId="2723E1B7" w14:textId="230FA554"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324F05F" w14:textId="77777777" w:rsidTr="004F22BE">
        <w:trPr>
          <w:trHeight w:val="2040"/>
        </w:trPr>
        <w:tc>
          <w:tcPr>
            <w:tcW w:w="1012" w:type="dxa"/>
            <w:shd w:val="clear" w:color="auto" w:fill="auto"/>
            <w:vAlign w:val="center"/>
            <w:hideMark/>
          </w:tcPr>
          <w:p w14:paraId="7545CADE" w14:textId="77777777" w:rsidR="0033741E" w:rsidRPr="0080623C" w:rsidRDefault="0033741E" w:rsidP="004F22BE">
            <w:pPr>
              <w:jc w:val="center"/>
              <w:rPr>
                <w:color w:val="000000"/>
                <w:sz w:val="16"/>
                <w:szCs w:val="16"/>
              </w:rPr>
            </w:pPr>
            <w:r w:rsidRPr="0080623C">
              <w:rPr>
                <w:color w:val="000000"/>
                <w:sz w:val="16"/>
                <w:szCs w:val="16"/>
              </w:rPr>
              <w:t xml:space="preserve">CID </w:t>
            </w:r>
            <w:r w:rsidRPr="005815E1">
              <w:rPr>
                <w:color w:val="000000"/>
                <w:sz w:val="16"/>
                <w:szCs w:val="16"/>
                <w:highlight w:val="green"/>
              </w:rPr>
              <w:t>4573</w:t>
            </w:r>
            <w:r w:rsidRPr="0080623C">
              <w:rPr>
                <w:color w:val="000000"/>
                <w:sz w:val="16"/>
                <w:szCs w:val="16"/>
              </w:rPr>
              <w:br/>
              <w:t>10.23.2.2</w:t>
            </w:r>
            <w:r w:rsidRPr="0080623C">
              <w:rPr>
                <w:color w:val="000000"/>
                <w:sz w:val="16"/>
                <w:szCs w:val="16"/>
              </w:rPr>
              <w:br/>
              <w:t>1828.22</w:t>
            </w:r>
            <w:r w:rsidRPr="0080623C">
              <w:rPr>
                <w:color w:val="000000"/>
                <w:sz w:val="16"/>
                <w:szCs w:val="16"/>
              </w:rPr>
              <w:br/>
              <w:t>RISON, Mark</w:t>
            </w:r>
          </w:p>
        </w:tc>
        <w:tc>
          <w:tcPr>
            <w:tcW w:w="3383" w:type="dxa"/>
            <w:shd w:val="clear" w:color="auto" w:fill="auto"/>
            <w:vAlign w:val="center"/>
            <w:hideMark/>
          </w:tcPr>
          <w:p w14:paraId="0C829C1D" w14:textId="77777777" w:rsidR="008A5B4C" w:rsidRDefault="0033741E" w:rsidP="004F22BE">
            <w:pPr>
              <w:jc w:val="left"/>
              <w:rPr>
                <w:color w:val="000000"/>
                <w:sz w:val="16"/>
                <w:szCs w:val="16"/>
              </w:rPr>
            </w:pPr>
            <w:r w:rsidRPr="0080623C">
              <w:rPr>
                <w:color w:val="000000"/>
                <w:sz w:val="16"/>
                <w:szCs w:val="16"/>
              </w:rPr>
              <w:t>In our discussion of CID 2359, why did we decide that if you</w:t>
            </w:r>
            <w:r w:rsidR="008A5B4C">
              <w:rPr>
                <w:color w:val="000000"/>
                <w:sz w:val="16"/>
                <w:szCs w:val="16"/>
              </w:rPr>
              <w:t xml:space="preserve"> </w:t>
            </w:r>
            <w:r w:rsidRPr="0080623C">
              <w:rPr>
                <w:color w:val="000000"/>
                <w:sz w:val="16"/>
                <w:szCs w:val="16"/>
              </w:rPr>
              <w:t>backoff for reason e) you should double CW?</w:t>
            </w:r>
            <w:r w:rsidR="009D693F">
              <w:rPr>
                <w:color w:val="000000"/>
                <w:sz w:val="16"/>
                <w:szCs w:val="16"/>
              </w:rPr>
              <w:t xml:space="preserve"> </w:t>
            </w:r>
            <w:r w:rsidRPr="0080623C">
              <w:rPr>
                <w:color w:val="000000"/>
                <w:sz w:val="16"/>
                <w:szCs w:val="16"/>
              </w:rPr>
              <w:t>Indeed, why backoff</w:t>
            </w:r>
            <w:r w:rsidR="008A5B4C">
              <w:rPr>
                <w:color w:val="000000"/>
                <w:sz w:val="16"/>
                <w:szCs w:val="16"/>
              </w:rPr>
              <w:t xml:space="preserve"> </w:t>
            </w:r>
            <w:r w:rsidRPr="0080623C">
              <w:rPr>
                <w:color w:val="000000"/>
                <w:sz w:val="16"/>
                <w:szCs w:val="16"/>
              </w:rPr>
              <w:t>at all, if you've been using multiple protection?</w:t>
            </w:r>
            <w:r w:rsidR="009D693F">
              <w:rPr>
                <w:color w:val="000000"/>
                <w:sz w:val="16"/>
                <w:szCs w:val="16"/>
              </w:rPr>
              <w:t xml:space="preserve"> </w:t>
            </w:r>
            <w:r w:rsidRPr="0080623C">
              <w:rPr>
                <w:color w:val="000000"/>
                <w:sz w:val="16"/>
                <w:szCs w:val="16"/>
              </w:rPr>
              <w:t>You've reserved</w:t>
            </w:r>
            <w:r w:rsidR="008A5B4C">
              <w:rPr>
                <w:color w:val="000000"/>
                <w:sz w:val="16"/>
                <w:szCs w:val="16"/>
              </w:rPr>
              <w:t xml:space="preserve"> </w:t>
            </w:r>
            <w:r w:rsidRPr="0080623C">
              <w:rPr>
                <w:color w:val="000000"/>
                <w:sz w:val="16"/>
                <w:szCs w:val="16"/>
              </w:rPr>
              <w:t>the medium to TXNAV, so you might as well just try again after</w:t>
            </w:r>
            <w:r w:rsidR="008A5B4C">
              <w:rPr>
                <w:color w:val="000000"/>
                <w:sz w:val="16"/>
                <w:szCs w:val="16"/>
              </w:rPr>
              <w:t xml:space="preserve"> </w:t>
            </w:r>
            <w:r w:rsidRPr="0080623C">
              <w:rPr>
                <w:color w:val="000000"/>
                <w:sz w:val="16"/>
                <w:szCs w:val="16"/>
              </w:rPr>
              <w:t>SIFS, if you want, no?</w:t>
            </w:r>
            <w:r w:rsidR="009D693F">
              <w:rPr>
                <w:color w:val="000000"/>
                <w:sz w:val="16"/>
                <w:szCs w:val="16"/>
              </w:rPr>
              <w:t xml:space="preserve"> </w:t>
            </w:r>
          </w:p>
          <w:p w14:paraId="1E76BD78" w14:textId="77777777" w:rsidR="008A5B4C" w:rsidRDefault="008A5B4C" w:rsidP="004F22BE">
            <w:pPr>
              <w:jc w:val="left"/>
              <w:rPr>
                <w:color w:val="000000"/>
                <w:sz w:val="16"/>
                <w:szCs w:val="16"/>
              </w:rPr>
            </w:pPr>
          </w:p>
          <w:p w14:paraId="11848C7B" w14:textId="09ABCA26" w:rsidR="0033741E" w:rsidRPr="0080623C" w:rsidRDefault="0033741E" w:rsidP="004F22BE">
            <w:pPr>
              <w:jc w:val="left"/>
              <w:rPr>
                <w:color w:val="000000"/>
                <w:sz w:val="16"/>
                <w:szCs w:val="16"/>
              </w:rPr>
            </w:pPr>
            <w:r w:rsidRPr="0080623C">
              <w:rPr>
                <w:color w:val="000000"/>
                <w:sz w:val="16"/>
                <w:szCs w:val="16"/>
              </w:rPr>
              <w:t>Using more than this, or at least more</w:t>
            </w:r>
            <w:r w:rsidR="008A5B4C">
              <w:rPr>
                <w:color w:val="000000"/>
                <w:sz w:val="16"/>
                <w:szCs w:val="16"/>
              </w:rPr>
              <w:t xml:space="preserve"> </w:t>
            </w:r>
            <w:r w:rsidRPr="0080623C">
              <w:rPr>
                <w:color w:val="000000"/>
                <w:sz w:val="16"/>
                <w:szCs w:val="16"/>
              </w:rPr>
              <w:t>than PIFS, is just wasteful</w:t>
            </w:r>
          </w:p>
        </w:tc>
        <w:tc>
          <w:tcPr>
            <w:tcW w:w="2691" w:type="dxa"/>
            <w:shd w:val="clear" w:color="auto" w:fill="auto"/>
            <w:vAlign w:val="center"/>
            <w:hideMark/>
          </w:tcPr>
          <w:p w14:paraId="538A8043" w14:textId="77777777" w:rsidR="00AD3991" w:rsidRDefault="00AD3991" w:rsidP="004F22BE">
            <w:pPr>
              <w:jc w:val="left"/>
              <w:rPr>
                <w:color w:val="000000"/>
                <w:sz w:val="16"/>
                <w:szCs w:val="16"/>
              </w:rPr>
            </w:pPr>
          </w:p>
          <w:p w14:paraId="322CC324" w14:textId="55E8802F" w:rsidR="008A5B4C" w:rsidRDefault="0033741E" w:rsidP="004F22BE">
            <w:pPr>
              <w:jc w:val="left"/>
              <w:rPr>
                <w:color w:val="000000"/>
                <w:sz w:val="16"/>
                <w:szCs w:val="16"/>
              </w:rPr>
            </w:pPr>
            <w:r w:rsidRPr="0080623C">
              <w:rPr>
                <w:color w:val="000000"/>
                <w:sz w:val="16"/>
                <w:szCs w:val="16"/>
              </w:rPr>
              <w:t xml:space="preserve">Add a para </w:t>
            </w:r>
          </w:p>
          <w:p w14:paraId="1420AA0C" w14:textId="77777777" w:rsidR="008A5B4C" w:rsidRDefault="008A5B4C" w:rsidP="004F22BE">
            <w:pPr>
              <w:jc w:val="left"/>
              <w:rPr>
                <w:color w:val="000000"/>
                <w:sz w:val="16"/>
                <w:szCs w:val="16"/>
              </w:rPr>
            </w:pPr>
          </w:p>
          <w:p w14:paraId="576700EE" w14:textId="77777777" w:rsidR="008A5B4C" w:rsidRDefault="0033741E" w:rsidP="004F22BE">
            <w:pPr>
              <w:jc w:val="left"/>
              <w:rPr>
                <w:color w:val="000000"/>
                <w:sz w:val="16"/>
                <w:szCs w:val="16"/>
              </w:rPr>
            </w:pPr>
            <w:r w:rsidRPr="0080623C">
              <w:rPr>
                <w:color w:val="000000"/>
                <w:sz w:val="16"/>
                <w:szCs w:val="16"/>
              </w:rPr>
              <w:t>"If the</w:t>
            </w:r>
            <w:r w:rsidR="009D693F">
              <w:rPr>
                <w:color w:val="000000"/>
                <w:sz w:val="16"/>
                <w:szCs w:val="16"/>
              </w:rPr>
              <w:t xml:space="preserve"> </w:t>
            </w:r>
            <w:r w:rsidRPr="0080623C">
              <w:rPr>
                <w:color w:val="000000"/>
                <w:sz w:val="16"/>
                <w:szCs w:val="16"/>
              </w:rPr>
              <w:t>transmission</w:t>
            </w:r>
            <w:r w:rsidR="009D693F">
              <w:rPr>
                <w:color w:val="000000"/>
                <w:sz w:val="16"/>
                <w:szCs w:val="16"/>
              </w:rPr>
              <w:t xml:space="preserve"> </w:t>
            </w:r>
            <w:r w:rsidRPr="0080623C">
              <w:rPr>
                <w:color w:val="000000"/>
                <w:sz w:val="16"/>
                <w:szCs w:val="16"/>
              </w:rPr>
              <w:t>by</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holder</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MPDU</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non-initial</w:t>
            </w:r>
            <w:r w:rsidR="009D693F">
              <w:rPr>
                <w:color w:val="000000"/>
                <w:sz w:val="16"/>
                <w:szCs w:val="16"/>
              </w:rPr>
              <w:t xml:space="preserve"> </w:t>
            </w:r>
            <w:r w:rsidRPr="0080623C">
              <w:rPr>
                <w:color w:val="000000"/>
                <w:sz w:val="16"/>
                <w:szCs w:val="16"/>
              </w:rPr>
              <w:t>PPDU</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fails,</w:t>
            </w:r>
            <w:r w:rsidR="009D693F">
              <w:rPr>
                <w:color w:val="000000"/>
                <w:sz w:val="16"/>
                <w:szCs w:val="16"/>
              </w:rPr>
              <w:t xml:space="preserve"> </w:t>
            </w:r>
            <w:r w:rsidRPr="0080623C">
              <w:rPr>
                <w:color w:val="000000"/>
                <w:sz w:val="16"/>
                <w:szCs w:val="16"/>
              </w:rPr>
              <w:t>as</w:t>
            </w:r>
            <w:r w:rsidR="008A5B4C">
              <w:rPr>
                <w:color w:val="000000"/>
                <w:sz w:val="16"/>
                <w:szCs w:val="16"/>
              </w:rPr>
              <w:t xml:space="preserve"> </w:t>
            </w:r>
            <w:r w:rsidRPr="0080623C">
              <w:rPr>
                <w:color w:val="000000"/>
                <w:sz w:val="16"/>
                <w:szCs w:val="16"/>
              </w:rPr>
              <w:t xml:space="preserve">defined in this subclause, a STA may retransmit after SIFS and without invoking the backoff procedure if it used multiple protection and the retransmission does not cause TXNAV to be exceeded." </w:t>
            </w:r>
          </w:p>
          <w:p w14:paraId="5C9673F8" w14:textId="77777777" w:rsidR="008A5B4C" w:rsidRDefault="008A5B4C" w:rsidP="004F22BE">
            <w:pPr>
              <w:jc w:val="left"/>
              <w:rPr>
                <w:color w:val="000000"/>
                <w:sz w:val="16"/>
                <w:szCs w:val="16"/>
              </w:rPr>
            </w:pPr>
          </w:p>
          <w:p w14:paraId="7AD5047E" w14:textId="73CE3B92" w:rsidR="0033741E" w:rsidRDefault="0033741E" w:rsidP="004F22BE">
            <w:pPr>
              <w:jc w:val="left"/>
              <w:rPr>
                <w:color w:val="000000"/>
                <w:sz w:val="16"/>
                <w:szCs w:val="16"/>
              </w:rPr>
            </w:pPr>
            <w:r w:rsidRPr="0080623C">
              <w:rPr>
                <w:color w:val="000000"/>
                <w:sz w:val="16"/>
                <w:szCs w:val="16"/>
              </w:rPr>
              <w:t>after e)</w:t>
            </w:r>
          </w:p>
          <w:p w14:paraId="49D044B4" w14:textId="77777777" w:rsidR="00AD3991" w:rsidRDefault="00AD3991" w:rsidP="004F22BE">
            <w:pPr>
              <w:jc w:val="left"/>
              <w:rPr>
                <w:color w:val="000000"/>
                <w:sz w:val="16"/>
                <w:szCs w:val="16"/>
              </w:rPr>
            </w:pPr>
          </w:p>
          <w:p w14:paraId="250DF877" w14:textId="12EBCAF0" w:rsidR="008A5B4C" w:rsidRPr="0080623C" w:rsidRDefault="008A5B4C" w:rsidP="004F22BE">
            <w:pPr>
              <w:jc w:val="left"/>
              <w:rPr>
                <w:color w:val="000000"/>
                <w:sz w:val="16"/>
                <w:szCs w:val="16"/>
              </w:rPr>
            </w:pPr>
          </w:p>
        </w:tc>
        <w:tc>
          <w:tcPr>
            <w:tcW w:w="4194" w:type="dxa"/>
            <w:shd w:val="clear" w:color="auto" w:fill="auto"/>
            <w:noWrap/>
            <w:vAlign w:val="center"/>
            <w:hideMark/>
          </w:tcPr>
          <w:p w14:paraId="4460EC9E" w14:textId="77777777" w:rsidR="004F50E6" w:rsidRDefault="004F50E6" w:rsidP="004F22BE">
            <w:pPr>
              <w:jc w:val="left"/>
              <w:rPr>
                <w:color w:val="000000"/>
                <w:sz w:val="16"/>
                <w:szCs w:val="16"/>
              </w:rPr>
            </w:pPr>
          </w:p>
          <w:p w14:paraId="2ADC3BC1" w14:textId="77777777" w:rsidR="003751CC" w:rsidRDefault="003751CC" w:rsidP="004F22BE">
            <w:pPr>
              <w:jc w:val="left"/>
              <w:rPr>
                <w:color w:val="000000"/>
                <w:sz w:val="16"/>
                <w:szCs w:val="16"/>
              </w:rPr>
            </w:pPr>
            <w:r>
              <w:rPr>
                <w:color w:val="000000"/>
                <w:sz w:val="16"/>
                <w:szCs w:val="16"/>
              </w:rPr>
              <w:t xml:space="preserve">Rejected - </w:t>
            </w:r>
          </w:p>
          <w:p w14:paraId="7015464F" w14:textId="77777777" w:rsidR="003751CC" w:rsidRDefault="003751CC" w:rsidP="004F22BE">
            <w:pPr>
              <w:jc w:val="left"/>
              <w:rPr>
                <w:color w:val="000000"/>
                <w:sz w:val="16"/>
                <w:szCs w:val="16"/>
              </w:rPr>
            </w:pPr>
          </w:p>
          <w:p w14:paraId="64053D95" w14:textId="279B0559" w:rsidR="004F50E6" w:rsidRDefault="005815E1" w:rsidP="004F50E6">
            <w:pPr>
              <w:jc w:val="left"/>
              <w:rPr>
                <w:color w:val="000000"/>
                <w:sz w:val="16"/>
                <w:szCs w:val="16"/>
              </w:rPr>
            </w:pPr>
            <w:r>
              <w:rPr>
                <w:color w:val="000000"/>
                <w:sz w:val="16"/>
                <w:szCs w:val="16"/>
              </w:rPr>
              <w:t>SIFS is not a possible interval because it takes at least PIFS to discover that the response frame is not received.</w:t>
            </w:r>
          </w:p>
          <w:p w14:paraId="01290020" w14:textId="1CF68878" w:rsidR="005815E1" w:rsidRDefault="005815E1" w:rsidP="004F50E6">
            <w:pPr>
              <w:jc w:val="left"/>
              <w:rPr>
                <w:color w:val="000000"/>
                <w:sz w:val="16"/>
                <w:szCs w:val="16"/>
              </w:rPr>
            </w:pPr>
          </w:p>
          <w:p w14:paraId="38DE29F4" w14:textId="3FA749DB" w:rsidR="005815E1" w:rsidRDefault="005815E1" w:rsidP="004F50E6">
            <w:pPr>
              <w:jc w:val="left"/>
              <w:rPr>
                <w:color w:val="000000"/>
                <w:sz w:val="16"/>
                <w:szCs w:val="16"/>
              </w:rPr>
            </w:pPr>
            <w:r>
              <w:rPr>
                <w:color w:val="000000"/>
                <w:sz w:val="16"/>
                <w:szCs w:val="16"/>
              </w:rPr>
              <w:t>Also, some implementations may need more time than PIFS to determine what to transmit next, in which case a backoff seems reasonable.</w:t>
            </w:r>
          </w:p>
          <w:p w14:paraId="36789A66" w14:textId="77777777" w:rsidR="004F50E6" w:rsidRDefault="004F50E6" w:rsidP="004F50E6">
            <w:pPr>
              <w:jc w:val="left"/>
              <w:rPr>
                <w:color w:val="000000"/>
                <w:sz w:val="16"/>
                <w:szCs w:val="16"/>
              </w:rPr>
            </w:pPr>
          </w:p>
          <w:p w14:paraId="2401C666" w14:textId="4174B300" w:rsidR="004F50E6" w:rsidRPr="0080623C" w:rsidRDefault="004F50E6" w:rsidP="004F22BE">
            <w:pPr>
              <w:jc w:val="left"/>
              <w:rPr>
                <w:color w:val="000000"/>
                <w:sz w:val="16"/>
                <w:szCs w:val="16"/>
              </w:rPr>
            </w:pPr>
          </w:p>
        </w:tc>
      </w:tr>
    </w:tbl>
    <w:p w14:paraId="2A464A6E" w14:textId="1C788026"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580ECFFF" w14:textId="77777777" w:rsidTr="004F22BE">
        <w:trPr>
          <w:trHeight w:val="5780"/>
        </w:trPr>
        <w:tc>
          <w:tcPr>
            <w:tcW w:w="1012" w:type="dxa"/>
            <w:shd w:val="clear" w:color="auto" w:fill="auto"/>
            <w:vAlign w:val="center"/>
            <w:hideMark/>
          </w:tcPr>
          <w:p w14:paraId="7613DE3C" w14:textId="77777777" w:rsidR="0033741E" w:rsidRPr="0080623C" w:rsidRDefault="0033741E" w:rsidP="004F22BE">
            <w:pPr>
              <w:jc w:val="center"/>
              <w:rPr>
                <w:color w:val="000000"/>
                <w:sz w:val="16"/>
                <w:szCs w:val="16"/>
              </w:rPr>
            </w:pPr>
            <w:r w:rsidRPr="0080623C">
              <w:rPr>
                <w:color w:val="000000"/>
                <w:sz w:val="16"/>
                <w:szCs w:val="16"/>
              </w:rPr>
              <w:t xml:space="preserve">CID </w:t>
            </w:r>
            <w:r w:rsidRPr="005A38A9">
              <w:rPr>
                <w:color w:val="000000"/>
                <w:sz w:val="16"/>
                <w:szCs w:val="16"/>
                <w:highlight w:val="green"/>
              </w:rPr>
              <w:t>4574</w:t>
            </w:r>
            <w:r w:rsidRPr="0080623C">
              <w:rPr>
                <w:color w:val="000000"/>
                <w:sz w:val="16"/>
                <w:szCs w:val="16"/>
              </w:rPr>
              <w:br/>
              <w:t>10.23.2.2</w:t>
            </w:r>
            <w:r w:rsidRPr="0080623C">
              <w:rPr>
                <w:color w:val="000000"/>
                <w:sz w:val="16"/>
                <w:szCs w:val="16"/>
              </w:rPr>
              <w:br/>
              <w:t>1828.11</w:t>
            </w:r>
            <w:r w:rsidRPr="0080623C">
              <w:rPr>
                <w:color w:val="000000"/>
                <w:sz w:val="16"/>
                <w:szCs w:val="16"/>
              </w:rPr>
              <w:br/>
              <w:t>RISON, Mark</w:t>
            </w:r>
          </w:p>
        </w:tc>
        <w:tc>
          <w:tcPr>
            <w:tcW w:w="3383" w:type="dxa"/>
            <w:shd w:val="clear" w:color="auto" w:fill="auto"/>
            <w:vAlign w:val="center"/>
            <w:hideMark/>
          </w:tcPr>
          <w:p w14:paraId="6A2FE4BF" w14:textId="77777777" w:rsidR="009F5999" w:rsidRDefault="009F5999" w:rsidP="004F22BE">
            <w:pPr>
              <w:jc w:val="left"/>
              <w:rPr>
                <w:color w:val="000000"/>
                <w:sz w:val="16"/>
                <w:szCs w:val="16"/>
              </w:rPr>
            </w:pPr>
          </w:p>
          <w:p w14:paraId="624FEA57" w14:textId="58525912" w:rsidR="008A5B4C" w:rsidRDefault="0033741E" w:rsidP="004F22BE">
            <w:pPr>
              <w:jc w:val="left"/>
              <w:rPr>
                <w:color w:val="000000"/>
                <w:sz w:val="16"/>
                <w:szCs w:val="16"/>
              </w:rPr>
            </w:pPr>
            <w:r w:rsidRPr="0080623C">
              <w:rPr>
                <w:color w:val="000000"/>
                <w:sz w:val="16"/>
                <w:szCs w:val="16"/>
              </w:rPr>
              <w:t>"The transmission of the MPDU in the final PPDU transmitted by the TXOP holder during the TXOP for that AC has completed" -- has a number of issues:</w:t>
            </w:r>
          </w:p>
          <w:p w14:paraId="1666C229" w14:textId="77777777" w:rsidR="008A5B4C" w:rsidRDefault="008A5B4C" w:rsidP="004F22BE">
            <w:pPr>
              <w:jc w:val="left"/>
              <w:rPr>
                <w:color w:val="000000"/>
                <w:sz w:val="16"/>
                <w:szCs w:val="16"/>
              </w:rPr>
            </w:pPr>
          </w:p>
          <w:p w14:paraId="0E0C4FB8" w14:textId="77777777" w:rsidR="008A5B4C" w:rsidRDefault="0033741E" w:rsidP="004F22BE">
            <w:pPr>
              <w:jc w:val="left"/>
              <w:rPr>
                <w:color w:val="000000"/>
                <w:sz w:val="16"/>
                <w:szCs w:val="16"/>
              </w:rPr>
            </w:pPr>
            <w:r w:rsidRPr="0080623C">
              <w:rPr>
                <w:color w:val="000000"/>
                <w:sz w:val="16"/>
                <w:szCs w:val="16"/>
              </w:rPr>
              <w:t>- what does "has completed" mean (just "has been put on the air, don't care about response if needs one"?)</w:t>
            </w:r>
          </w:p>
          <w:p w14:paraId="013B5A8D" w14:textId="77777777" w:rsidR="008A5B4C" w:rsidRDefault="008A5B4C" w:rsidP="004F22BE">
            <w:pPr>
              <w:jc w:val="left"/>
              <w:rPr>
                <w:color w:val="000000"/>
                <w:sz w:val="16"/>
                <w:szCs w:val="16"/>
              </w:rPr>
            </w:pPr>
          </w:p>
          <w:p w14:paraId="5C284553" w14:textId="77777777" w:rsidR="008A5B4C" w:rsidRDefault="0033741E" w:rsidP="004F22BE">
            <w:pPr>
              <w:jc w:val="left"/>
              <w:rPr>
                <w:color w:val="000000"/>
                <w:sz w:val="16"/>
                <w:szCs w:val="16"/>
              </w:rPr>
            </w:pPr>
            <w:r w:rsidRPr="0080623C">
              <w:rPr>
                <w:color w:val="000000"/>
                <w:sz w:val="16"/>
                <w:szCs w:val="16"/>
              </w:rPr>
              <w:t>- what is the "AC was a primary AC" about?</w:t>
            </w:r>
            <w:r w:rsidR="009D693F">
              <w:rPr>
                <w:color w:val="000000"/>
                <w:sz w:val="16"/>
                <w:szCs w:val="16"/>
              </w:rPr>
              <w:t xml:space="preserve"> </w:t>
            </w:r>
            <w:r w:rsidRPr="0080623C">
              <w:rPr>
                <w:color w:val="000000"/>
                <w:sz w:val="16"/>
                <w:szCs w:val="16"/>
              </w:rPr>
              <w:t>Presumably this is the MPDU at the start of the sentence?</w:t>
            </w:r>
          </w:p>
          <w:p w14:paraId="47AA7E38" w14:textId="77777777" w:rsidR="008A5B4C" w:rsidRDefault="008A5B4C" w:rsidP="004F22BE">
            <w:pPr>
              <w:jc w:val="left"/>
              <w:rPr>
                <w:color w:val="000000"/>
                <w:sz w:val="16"/>
                <w:szCs w:val="16"/>
              </w:rPr>
            </w:pPr>
          </w:p>
          <w:p w14:paraId="1F00200F" w14:textId="77777777" w:rsidR="008A5B4C" w:rsidRDefault="0033741E" w:rsidP="004F22BE">
            <w:pPr>
              <w:jc w:val="left"/>
              <w:rPr>
                <w:color w:val="000000"/>
                <w:sz w:val="16"/>
                <w:szCs w:val="16"/>
              </w:rPr>
            </w:pPr>
            <w:r w:rsidRPr="0080623C">
              <w:rPr>
                <w:color w:val="000000"/>
                <w:sz w:val="16"/>
                <w:szCs w:val="16"/>
              </w:rPr>
              <w:t>- so you start backoff immediately, even if you then transmit a secondary AC MPDU in the TXOP?</w:t>
            </w:r>
            <w:r w:rsidR="009D693F">
              <w:rPr>
                <w:color w:val="000000"/>
                <w:sz w:val="16"/>
                <w:szCs w:val="16"/>
              </w:rPr>
              <w:t xml:space="preserve"> </w:t>
            </w:r>
            <w:r w:rsidRPr="0080623C">
              <w:rPr>
                <w:color w:val="000000"/>
                <w:sz w:val="16"/>
                <w:szCs w:val="16"/>
              </w:rPr>
              <w:t>Or you don't do backoff at all if the last MPDU you transmitted in the TXOP was a secondary AC MPDU?</w:t>
            </w:r>
          </w:p>
          <w:p w14:paraId="789664FF" w14:textId="77777777" w:rsidR="008A5B4C" w:rsidRDefault="008A5B4C" w:rsidP="004F22BE">
            <w:pPr>
              <w:jc w:val="left"/>
              <w:rPr>
                <w:color w:val="000000"/>
                <w:sz w:val="16"/>
                <w:szCs w:val="16"/>
              </w:rPr>
            </w:pPr>
          </w:p>
          <w:p w14:paraId="2E11C292" w14:textId="77777777" w:rsidR="008A5B4C" w:rsidRDefault="0033741E" w:rsidP="004F22BE">
            <w:pPr>
              <w:jc w:val="left"/>
              <w:rPr>
                <w:color w:val="000000"/>
                <w:sz w:val="16"/>
                <w:szCs w:val="16"/>
              </w:rPr>
            </w:pPr>
            <w:r w:rsidRPr="0080623C">
              <w:rPr>
                <w:color w:val="000000"/>
                <w:sz w:val="16"/>
                <w:szCs w:val="16"/>
              </w:rPr>
              <w:t>- what does "the MPDU in the final PPDU" mean if there is more than one MPDU in the final PPDU?</w:t>
            </w:r>
          </w:p>
          <w:p w14:paraId="2174515D" w14:textId="77777777" w:rsidR="008A5B4C" w:rsidRDefault="008A5B4C" w:rsidP="004F22BE">
            <w:pPr>
              <w:jc w:val="left"/>
              <w:rPr>
                <w:color w:val="000000"/>
                <w:sz w:val="16"/>
                <w:szCs w:val="16"/>
              </w:rPr>
            </w:pPr>
          </w:p>
          <w:p w14:paraId="7FBE20CE" w14:textId="77777777" w:rsidR="008A5B4C" w:rsidRDefault="0033741E" w:rsidP="004F22BE">
            <w:pPr>
              <w:jc w:val="left"/>
              <w:rPr>
                <w:color w:val="000000"/>
                <w:sz w:val="16"/>
                <w:szCs w:val="16"/>
              </w:rPr>
            </w:pPr>
            <w:r w:rsidRPr="0080623C">
              <w:rPr>
                <w:color w:val="000000"/>
                <w:sz w:val="16"/>
                <w:szCs w:val="16"/>
              </w:rPr>
              <w:t>- what if there isn't a TXNAV (i.e. multiple protection is not being used)?</w:t>
            </w:r>
          </w:p>
          <w:p w14:paraId="06C0373B" w14:textId="77777777" w:rsidR="008A5B4C" w:rsidRDefault="008A5B4C" w:rsidP="004F22BE">
            <w:pPr>
              <w:jc w:val="left"/>
              <w:rPr>
                <w:color w:val="000000"/>
                <w:sz w:val="16"/>
                <w:szCs w:val="16"/>
              </w:rPr>
            </w:pPr>
          </w:p>
          <w:p w14:paraId="601FD9F2" w14:textId="4021195B" w:rsidR="0033741E" w:rsidRDefault="0033741E" w:rsidP="004F22BE">
            <w:pPr>
              <w:jc w:val="left"/>
              <w:rPr>
                <w:color w:val="000000"/>
                <w:sz w:val="16"/>
                <w:szCs w:val="16"/>
              </w:rPr>
            </w:pPr>
            <w:r w:rsidRPr="0080623C">
              <w:rPr>
                <w:color w:val="000000"/>
                <w:sz w:val="16"/>
                <w:szCs w:val="16"/>
              </w:rPr>
              <w:t>- so if the TXNAV timer has not expired you need to wait until it does and then do backoff?</w:t>
            </w:r>
            <w:r w:rsidR="009D693F">
              <w:rPr>
                <w:color w:val="000000"/>
                <w:sz w:val="16"/>
                <w:szCs w:val="16"/>
              </w:rPr>
              <w:t xml:space="preserve"> </w:t>
            </w:r>
            <w:r w:rsidRPr="0080623C">
              <w:rPr>
                <w:color w:val="000000"/>
                <w:sz w:val="16"/>
                <w:szCs w:val="16"/>
              </w:rPr>
              <w:t>(More plausible than "you don't do backoff at all if the TXNAV hadn't expired at the same time as the "completion" of the last transmission!)</w:t>
            </w:r>
          </w:p>
          <w:p w14:paraId="50D67C2B" w14:textId="77777777" w:rsidR="00AD3991" w:rsidRDefault="00AD3991" w:rsidP="004F22BE">
            <w:pPr>
              <w:jc w:val="left"/>
              <w:rPr>
                <w:color w:val="000000"/>
                <w:sz w:val="16"/>
                <w:szCs w:val="16"/>
              </w:rPr>
            </w:pPr>
          </w:p>
          <w:p w14:paraId="734194B6" w14:textId="60560C39" w:rsidR="008A5B4C" w:rsidRPr="0080623C" w:rsidRDefault="008A5B4C" w:rsidP="004F22BE">
            <w:pPr>
              <w:jc w:val="left"/>
              <w:rPr>
                <w:color w:val="000000"/>
                <w:sz w:val="16"/>
                <w:szCs w:val="16"/>
              </w:rPr>
            </w:pPr>
          </w:p>
        </w:tc>
        <w:tc>
          <w:tcPr>
            <w:tcW w:w="2691" w:type="dxa"/>
            <w:shd w:val="clear" w:color="auto" w:fill="auto"/>
            <w:vAlign w:val="center"/>
            <w:hideMark/>
          </w:tcPr>
          <w:p w14:paraId="35F30021"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16C6A591" w14:textId="77777777" w:rsidR="0033741E" w:rsidRDefault="0033741E" w:rsidP="004F22BE">
            <w:pPr>
              <w:jc w:val="left"/>
              <w:rPr>
                <w:color w:val="000000"/>
                <w:sz w:val="16"/>
                <w:szCs w:val="16"/>
              </w:rPr>
            </w:pPr>
          </w:p>
          <w:p w14:paraId="02DBD354" w14:textId="77777777" w:rsidR="00F57AAA" w:rsidRDefault="00F57AAA" w:rsidP="004F22BE">
            <w:pPr>
              <w:jc w:val="left"/>
              <w:rPr>
                <w:color w:val="000000"/>
                <w:sz w:val="16"/>
                <w:szCs w:val="16"/>
              </w:rPr>
            </w:pPr>
            <w:r>
              <w:rPr>
                <w:color w:val="000000"/>
                <w:sz w:val="16"/>
                <w:szCs w:val="16"/>
              </w:rPr>
              <w:t>Revised -</w:t>
            </w:r>
          </w:p>
          <w:p w14:paraId="2BCE83FB" w14:textId="77777777" w:rsidR="00F57AAA" w:rsidRDefault="00F57AAA" w:rsidP="004F22BE">
            <w:pPr>
              <w:jc w:val="left"/>
              <w:rPr>
                <w:color w:val="000000"/>
                <w:sz w:val="16"/>
                <w:szCs w:val="16"/>
              </w:rPr>
            </w:pPr>
          </w:p>
          <w:p w14:paraId="12D4AEC3" w14:textId="459C6BB2" w:rsidR="00F57AAA" w:rsidRDefault="00096D2B" w:rsidP="004F22BE">
            <w:pPr>
              <w:jc w:val="left"/>
              <w:rPr>
                <w:color w:val="000000"/>
                <w:sz w:val="16"/>
                <w:szCs w:val="16"/>
              </w:rPr>
            </w:pPr>
            <w:r>
              <w:rPr>
                <w:color w:val="000000"/>
                <w:sz w:val="16"/>
                <w:szCs w:val="16"/>
              </w:rPr>
              <w:t>At 1828.11, change</w:t>
            </w:r>
          </w:p>
          <w:p w14:paraId="1CDC67FA" w14:textId="4E8DB344" w:rsidR="00096D2B" w:rsidRDefault="00096D2B" w:rsidP="004F22BE">
            <w:pPr>
              <w:jc w:val="left"/>
              <w:rPr>
                <w:color w:val="000000"/>
                <w:sz w:val="16"/>
                <w:szCs w:val="16"/>
              </w:rPr>
            </w:pPr>
          </w:p>
          <w:p w14:paraId="4F077D22" w14:textId="63B80E02" w:rsidR="00096D2B" w:rsidRDefault="00096D2B" w:rsidP="00096D2B">
            <w:pPr>
              <w:jc w:val="left"/>
              <w:rPr>
                <w:color w:val="000000"/>
                <w:sz w:val="16"/>
                <w:szCs w:val="16"/>
              </w:rPr>
            </w:pPr>
            <w:r>
              <w:rPr>
                <w:color w:val="000000"/>
                <w:sz w:val="16"/>
                <w:szCs w:val="16"/>
              </w:rPr>
              <w:t>"</w:t>
            </w:r>
            <w:r w:rsidR="00D03AC6">
              <w:rPr>
                <w:color w:val="000000"/>
                <w:sz w:val="16"/>
                <w:szCs w:val="16"/>
              </w:rPr>
              <w:t xml:space="preserve">b) </w:t>
            </w:r>
            <w:r w:rsidRPr="00096D2B">
              <w:rPr>
                <w:color w:val="000000"/>
                <w:sz w:val="16"/>
                <w:szCs w:val="16"/>
              </w:rPr>
              <w:t xml:space="preserve">The transmission of </w:t>
            </w:r>
            <w:r w:rsidRPr="00096D2B">
              <w:rPr>
                <w:color w:val="000000"/>
                <w:sz w:val="16"/>
                <w:szCs w:val="16"/>
                <w:highlight w:val="yellow"/>
              </w:rPr>
              <w:t>the MPDU in</w:t>
            </w:r>
            <w:r w:rsidRPr="00096D2B">
              <w:rPr>
                <w:color w:val="000000"/>
                <w:sz w:val="16"/>
                <w:szCs w:val="16"/>
              </w:rPr>
              <w:t xml:space="preserve"> the final PPDU transmitted by the TXOP holder during the TXOP</w:t>
            </w:r>
            <w:r>
              <w:rPr>
                <w:color w:val="000000"/>
                <w:sz w:val="16"/>
                <w:szCs w:val="16"/>
              </w:rPr>
              <w:t xml:space="preserve"> </w:t>
            </w:r>
            <w:r w:rsidRPr="00C7779A">
              <w:rPr>
                <w:color w:val="000000"/>
                <w:sz w:val="16"/>
                <w:szCs w:val="16"/>
                <w:highlight w:val="yellow"/>
              </w:rPr>
              <w:t>for that AC</w:t>
            </w:r>
            <w:r w:rsidRPr="00096D2B">
              <w:rPr>
                <w:color w:val="000000"/>
                <w:sz w:val="16"/>
                <w:szCs w:val="16"/>
              </w:rPr>
              <w:t xml:space="preserve"> has completed </w:t>
            </w:r>
            <w:r w:rsidRPr="00096D2B">
              <w:rPr>
                <w:color w:val="000000"/>
                <w:sz w:val="16"/>
                <w:szCs w:val="16"/>
                <w:highlight w:val="yellow"/>
              </w:rPr>
              <w:t>and</w:t>
            </w:r>
            <w:r w:rsidRPr="00096D2B">
              <w:rPr>
                <w:color w:val="000000"/>
                <w:sz w:val="16"/>
                <w:szCs w:val="16"/>
              </w:rPr>
              <w:t xml:space="preserve"> the TXNAV timer has expired, </w:t>
            </w:r>
            <w:r w:rsidRPr="00F5569C">
              <w:rPr>
                <w:color w:val="000000"/>
                <w:sz w:val="16"/>
                <w:szCs w:val="16"/>
                <w:highlight w:val="yellow"/>
              </w:rPr>
              <w:t>and the AC was a primary AC</w:t>
            </w:r>
            <w:r w:rsidRPr="00096D2B">
              <w:rPr>
                <w:color w:val="000000"/>
                <w:sz w:val="16"/>
                <w:szCs w:val="16"/>
              </w:rPr>
              <w:t>. (See</w:t>
            </w:r>
            <w:r>
              <w:rPr>
                <w:color w:val="000000"/>
                <w:sz w:val="16"/>
                <w:szCs w:val="16"/>
              </w:rPr>
              <w:t xml:space="preserve"> </w:t>
            </w:r>
            <w:r w:rsidRPr="00096D2B">
              <w:rPr>
                <w:color w:val="000000"/>
                <w:sz w:val="16"/>
                <w:szCs w:val="16"/>
              </w:rPr>
              <w:t>10.23.2.7 (Sharing an EDCA TXOP)).</w:t>
            </w:r>
            <w:r>
              <w:rPr>
                <w:color w:val="000000"/>
                <w:sz w:val="16"/>
                <w:szCs w:val="16"/>
              </w:rPr>
              <w:t>"</w:t>
            </w:r>
          </w:p>
          <w:p w14:paraId="7538AFBB" w14:textId="40F427E8" w:rsidR="00096D2B" w:rsidRDefault="00096D2B" w:rsidP="00096D2B">
            <w:pPr>
              <w:jc w:val="left"/>
              <w:rPr>
                <w:color w:val="000000"/>
                <w:sz w:val="16"/>
                <w:szCs w:val="16"/>
              </w:rPr>
            </w:pPr>
          </w:p>
          <w:p w14:paraId="71ABD87A" w14:textId="63F1DA8A" w:rsidR="00096D2B" w:rsidRDefault="00096D2B" w:rsidP="00096D2B">
            <w:pPr>
              <w:jc w:val="left"/>
              <w:rPr>
                <w:color w:val="000000"/>
                <w:sz w:val="16"/>
                <w:szCs w:val="16"/>
              </w:rPr>
            </w:pPr>
            <w:r>
              <w:rPr>
                <w:color w:val="000000"/>
                <w:sz w:val="16"/>
                <w:szCs w:val="16"/>
              </w:rPr>
              <w:t>to</w:t>
            </w:r>
          </w:p>
          <w:p w14:paraId="60B524DF" w14:textId="77777777" w:rsidR="00096D2B" w:rsidRDefault="00096D2B" w:rsidP="00096D2B">
            <w:pPr>
              <w:jc w:val="left"/>
              <w:rPr>
                <w:color w:val="000000"/>
                <w:sz w:val="16"/>
                <w:szCs w:val="16"/>
              </w:rPr>
            </w:pPr>
          </w:p>
          <w:p w14:paraId="2D23228D" w14:textId="6F9A81F0" w:rsidR="00096D2B" w:rsidRDefault="00D03AC6" w:rsidP="00096D2B">
            <w:pPr>
              <w:jc w:val="left"/>
              <w:rPr>
                <w:color w:val="000000"/>
                <w:sz w:val="16"/>
                <w:szCs w:val="16"/>
              </w:rPr>
            </w:pPr>
            <w:r>
              <w:rPr>
                <w:color w:val="000000"/>
                <w:sz w:val="16"/>
                <w:szCs w:val="16"/>
              </w:rPr>
              <w:t>"</w:t>
            </w:r>
            <w:r w:rsidR="00096D2B" w:rsidRPr="00096D2B">
              <w:rPr>
                <w:color w:val="000000"/>
                <w:sz w:val="16"/>
                <w:szCs w:val="16"/>
              </w:rPr>
              <w:t xml:space="preserve">b) The transmission of the final PPDU transmitted by the TXOP holder during the TXOP has completed, </w:t>
            </w:r>
            <w:r w:rsidR="005A38A9">
              <w:rPr>
                <w:color w:val="000000"/>
                <w:sz w:val="16"/>
                <w:szCs w:val="16"/>
              </w:rPr>
              <w:t xml:space="preserve">and </w:t>
            </w:r>
            <w:r w:rsidR="00096D2B" w:rsidRPr="00096D2B">
              <w:rPr>
                <w:color w:val="000000"/>
                <w:sz w:val="16"/>
                <w:szCs w:val="16"/>
              </w:rPr>
              <w:t>the TXNAV timer has expired. (See10.23.2.7 (Sharing an EDCA TXOP)).</w:t>
            </w:r>
            <w:r w:rsidR="00096D2B">
              <w:rPr>
                <w:color w:val="000000"/>
                <w:sz w:val="16"/>
                <w:szCs w:val="16"/>
              </w:rPr>
              <w:t>"</w:t>
            </w:r>
          </w:p>
          <w:p w14:paraId="758386F0" w14:textId="51DC9A73" w:rsidR="00096D2B" w:rsidRDefault="00096D2B" w:rsidP="004F22BE">
            <w:pPr>
              <w:jc w:val="left"/>
              <w:rPr>
                <w:color w:val="000000"/>
                <w:sz w:val="16"/>
                <w:szCs w:val="16"/>
              </w:rPr>
            </w:pPr>
          </w:p>
          <w:p w14:paraId="67E584D1" w14:textId="77777777" w:rsidR="00F57AAA" w:rsidRDefault="00C7779A" w:rsidP="00096D2B">
            <w:pPr>
              <w:jc w:val="left"/>
              <w:rPr>
                <w:color w:val="000000"/>
                <w:sz w:val="16"/>
                <w:szCs w:val="16"/>
              </w:rPr>
            </w:pPr>
            <w:r>
              <w:rPr>
                <w:color w:val="000000"/>
                <w:sz w:val="16"/>
                <w:szCs w:val="16"/>
              </w:rPr>
              <w:t>which resolves the comment in the direction suggested by the commenter.</w:t>
            </w:r>
          </w:p>
          <w:p w14:paraId="0C17DEAB" w14:textId="77777777" w:rsidR="005A38A9" w:rsidRDefault="005A38A9" w:rsidP="00096D2B">
            <w:pPr>
              <w:jc w:val="left"/>
              <w:rPr>
                <w:color w:val="000000"/>
                <w:sz w:val="16"/>
                <w:szCs w:val="16"/>
              </w:rPr>
            </w:pPr>
          </w:p>
          <w:p w14:paraId="6F70D062" w14:textId="77777777" w:rsidR="005A38A9" w:rsidRDefault="005A38A9" w:rsidP="00096D2B">
            <w:pPr>
              <w:jc w:val="left"/>
              <w:rPr>
                <w:color w:val="000000"/>
                <w:sz w:val="16"/>
                <w:szCs w:val="16"/>
              </w:rPr>
            </w:pPr>
            <w:r w:rsidRPr="0017435B">
              <w:rPr>
                <w:color w:val="000000"/>
                <w:sz w:val="16"/>
                <w:szCs w:val="16"/>
                <w:highlight w:val="yellow"/>
              </w:rPr>
              <w:t>Mark Hamilton to review whether deleting "and the AC was a primary AC" is appropriate.</w:t>
            </w:r>
          </w:p>
          <w:p w14:paraId="04D40793" w14:textId="77777777" w:rsidR="005A38A9" w:rsidRDefault="005A38A9" w:rsidP="00096D2B">
            <w:pPr>
              <w:jc w:val="left"/>
              <w:rPr>
                <w:color w:val="000000"/>
                <w:sz w:val="16"/>
                <w:szCs w:val="16"/>
              </w:rPr>
            </w:pPr>
          </w:p>
          <w:p w14:paraId="0816FC11" w14:textId="7C9812AA" w:rsidR="005A38A9" w:rsidRDefault="005A38A9" w:rsidP="00096D2B">
            <w:pPr>
              <w:jc w:val="left"/>
              <w:rPr>
                <w:color w:val="000000"/>
                <w:sz w:val="16"/>
                <w:szCs w:val="16"/>
              </w:rPr>
            </w:pPr>
            <w:r>
              <w:rPr>
                <w:color w:val="000000"/>
                <w:sz w:val="16"/>
                <w:szCs w:val="16"/>
              </w:rPr>
              <w:t>The reasoning on the call was that the TXOP is an activity by a single EDCAF taking traffic from queues associated with other ACs, and not a primary EDCAF granting time to another EDCAF. Therefore, the AC is necessarily the primary AC, and this doe</w:t>
            </w:r>
            <w:r w:rsidR="009144D2">
              <w:rPr>
                <w:color w:val="000000"/>
                <w:sz w:val="16"/>
                <w:szCs w:val="16"/>
              </w:rPr>
              <w:t>s</w:t>
            </w:r>
            <w:r>
              <w:rPr>
                <w:color w:val="000000"/>
                <w:sz w:val="16"/>
                <w:szCs w:val="16"/>
              </w:rPr>
              <w:t xml:space="preserve"> not need to be mentioned explicitly.</w:t>
            </w:r>
          </w:p>
          <w:p w14:paraId="0A6668BB" w14:textId="77777777" w:rsidR="005A38A9" w:rsidRDefault="005A38A9" w:rsidP="00096D2B">
            <w:pPr>
              <w:jc w:val="left"/>
              <w:rPr>
                <w:color w:val="000000"/>
                <w:sz w:val="16"/>
                <w:szCs w:val="16"/>
              </w:rPr>
            </w:pPr>
          </w:p>
          <w:p w14:paraId="4658CF20" w14:textId="1E3BD5E4" w:rsidR="005A38A9" w:rsidRPr="0080623C" w:rsidRDefault="005A38A9" w:rsidP="00096D2B">
            <w:pPr>
              <w:jc w:val="left"/>
              <w:rPr>
                <w:color w:val="000000"/>
                <w:sz w:val="16"/>
                <w:szCs w:val="16"/>
              </w:rPr>
            </w:pPr>
            <w:r>
              <w:rPr>
                <w:color w:val="000000"/>
                <w:sz w:val="16"/>
                <w:szCs w:val="16"/>
              </w:rPr>
              <w:t xml:space="preserve">See also </w:t>
            </w:r>
            <w:r w:rsidRPr="005A38A9">
              <w:rPr>
                <w:color w:val="000000"/>
                <w:sz w:val="16"/>
                <w:szCs w:val="16"/>
              </w:rPr>
              <w:t xml:space="preserve">10.23.2.7 </w:t>
            </w:r>
            <w:r>
              <w:rPr>
                <w:color w:val="000000"/>
                <w:sz w:val="16"/>
                <w:szCs w:val="16"/>
              </w:rPr>
              <w:t>(</w:t>
            </w:r>
            <w:r w:rsidRPr="005A38A9">
              <w:rPr>
                <w:color w:val="000000"/>
                <w:sz w:val="16"/>
                <w:szCs w:val="16"/>
              </w:rPr>
              <w:t>Sharing an EDCA TXOP</w:t>
            </w:r>
            <w:r>
              <w:rPr>
                <w:color w:val="000000"/>
                <w:sz w:val="16"/>
                <w:szCs w:val="16"/>
              </w:rPr>
              <w:t>) at 1835.5.</w:t>
            </w:r>
          </w:p>
        </w:tc>
      </w:tr>
    </w:tbl>
    <w:p w14:paraId="55D8FE61" w14:textId="30FA0703"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28D80A34" w14:textId="77777777" w:rsidTr="004F22BE">
        <w:trPr>
          <w:trHeight w:val="1700"/>
        </w:trPr>
        <w:tc>
          <w:tcPr>
            <w:tcW w:w="1012" w:type="dxa"/>
            <w:shd w:val="clear" w:color="auto" w:fill="auto"/>
            <w:vAlign w:val="center"/>
            <w:hideMark/>
          </w:tcPr>
          <w:p w14:paraId="5EC8D31F" w14:textId="77777777" w:rsidR="00DE03D0" w:rsidRPr="0080623C" w:rsidRDefault="00DE03D0" w:rsidP="004F22BE">
            <w:pPr>
              <w:jc w:val="center"/>
              <w:rPr>
                <w:color w:val="000000"/>
                <w:sz w:val="16"/>
                <w:szCs w:val="16"/>
              </w:rPr>
            </w:pPr>
            <w:r w:rsidRPr="0080623C">
              <w:rPr>
                <w:color w:val="000000"/>
                <w:sz w:val="16"/>
                <w:szCs w:val="16"/>
              </w:rPr>
              <w:t xml:space="preserve">CID </w:t>
            </w:r>
            <w:r w:rsidRPr="005A38A9">
              <w:rPr>
                <w:color w:val="000000"/>
                <w:sz w:val="16"/>
                <w:szCs w:val="16"/>
                <w:highlight w:val="green"/>
              </w:rPr>
              <w:t>4582</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95843B2" w14:textId="1489EA20" w:rsidR="00DE03D0" w:rsidRPr="0080623C" w:rsidRDefault="00DE03D0" w:rsidP="004F22BE">
            <w:pPr>
              <w:jc w:val="left"/>
              <w:rPr>
                <w:color w:val="000000"/>
                <w:sz w:val="16"/>
                <w:szCs w:val="16"/>
              </w:rPr>
            </w:pPr>
            <w:r w:rsidRPr="0080623C">
              <w:rPr>
                <w:color w:val="000000"/>
                <w:sz w:val="16"/>
                <w:szCs w:val="16"/>
              </w:rPr>
              <w:t>The definition of dot11EDCATableMSDULifetime (and QAP version) needs to allow for A-MSDUs and MMPDUs, since those are/can be sent under a particular AC.</w:t>
            </w:r>
            <w:r w:rsidR="009D693F">
              <w:rPr>
                <w:color w:val="000000"/>
                <w:sz w:val="16"/>
                <w:szCs w:val="16"/>
              </w:rPr>
              <w:t xml:space="preserve"> </w:t>
            </w:r>
            <w:r w:rsidRPr="0080623C">
              <w:rPr>
                <w:color w:val="000000"/>
                <w:sz w:val="16"/>
                <w:szCs w:val="16"/>
              </w:rPr>
              <w:t xml:space="preserve"> Also similarly change 1763.63 in 10.3.4.4 and dot11MaxTransmitMSDU Lifetime in C.3</w:t>
            </w:r>
          </w:p>
        </w:tc>
        <w:tc>
          <w:tcPr>
            <w:tcW w:w="2691" w:type="dxa"/>
            <w:shd w:val="clear" w:color="auto" w:fill="auto"/>
            <w:vAlign w:val="center"/>
            <w:hideMark/>
          </w:tcPr>
          <w:p w14:paraId="2A29F209"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0C403E16" w14:textId="77777777" w:rsidR="00DE03D0" w:rsidRDefault="00DE03D0" w:rsidP="004F22BE">
            <w:pPr>
              <w:jc w:val="left"/>
              <w:rPr>
                <w:color w:val="000000"/>
                <w:sz w:val="16"/>
                <w:szCs w:val="16"/>
              </w:rPr>
            </w:pPr>
          </w:p>
          <w:p w14:paraId="49112E2C" w14:textId="226F887F" w:rsidR="005A38A9" w:rsidRDefault="005A38A9" w:rsidP="004F22BE">
            <w:pPr>
              <w:jc w:val="left"/>
              <w:rPr>
                <w:color w:val="000000"/>
                <w:sz w:val="16"/>
                <w:szCs w:val="16"/>
              </w:rPr>
            </w:pPr>
            <w:r>
              <w:rPr>
                <w:color w:val="000000"/>
                <w:sz w:val="16"/>
                <w:szCs w:val="16"/>
              </w:rPr>
              <w:t>Already done (doc. 20/435).</w:t>
            </w:r>
          </w:p>
          <w:p w14:paraId="1749AB74" w14:textId="77777777" w:rsidR="005A38A9" w:rsidRDefault="005A38A9" w:rsidP="004F22BE">
            <w:pPr>
              <w:jc w:val="left"/>
              <w:rPr>
                <w:color w:val="000000"/>
                <w:sz w:val="16"/>
                <w:szCs w:val="16"/>
              </w:rPr>
            </w:pPr>
          </w:p>
          <w:p w14:paraId="3604FDD7" w14:textId="77777777" w:rsidR="005A38A9" w:rsidRDefault="005A38A9" w:rsidP="004F22BE">
            <w:pPr>
              <w:jc w:val="left"/>
              <w:rPr>
                <w:color w:val="000000"/>
                <w:sz w:val="16"/>
                <w:szCs w:val="16"/>
              </w:rPr>
            </w:pPr>
          </w:p>
          <w:p w14:paraId="20EA7CA5" w14:textId="332538E8" w:rsidR="00C7779A" w:rsidRDefault="00395AAE" w:rsidP="004F22BE">
            <w:pPr>
              <w:jc w:val="left"/>
              <w:rPr>
                <w:color w:val="000000"/>
                <w:sz w:val="16"/>
                <w:szCs w:val="16"/>
              </w:rPr>
            </w:pPr>
            <w:r>
              <w:rPr>
                <w:color w:val="000000"/>
                <w:sz w:val="16"/>
                <w:szCs w:val="16"/>
              </w:rPr>
              <w:t xml:space="preserve">Rejected - </w:t>
            </w:r>
          </w:p>
          <w:p w14:paraId="3E638FFB" w14:textId="1654C944" w:rsidR="00395AAE" w:rsidRDefault="00395AAE" w:rsidP="004F22BE">
            <w:pPr>
              <w:jc w:val="left"/>
              <w:rPr>
                <w:color w:val="000000"/>
                <w:sz w:val="16"/>
                <w:szCs w:val="16"/>
              </w:rPr>
            </w:pPr>
          </w:p>
          <w:p w14:paraId="4DBA0101" w14:textId="03E43668" w:rsidR="00395AAE" w:rsidRDefault="00395AAE" w:rsidP="004F22BE">
            <w:pPr>
              <w:jc w:val="left"/>
              <w:rPr>
                <w:color w:val="000000"/>
                <w:sz w:val="16"/>
                <w:szCs w:val="16"/>
              </w:rPr>
            </w:pPr>
            <w:r>
              <w:rPr>
                <w:color w:val="000000"/>
                <w:sz w:val="16"/>
                <w:szCs w:val="16"/>
              </w:rPr>
              <w:t xml:space="preserve">Per the definition, </w:t>
            </w:r>
            <w:r w:rsidRPr="00395AAE">
              <w:rPr>
                <w:color w:val="000000"/>
                <w:sz w:val="16"/>
                <w:szCs w:val="16"/>
              </w:rPr>
              <w:t>dot11EDCATableMSDULifetime</w:t>
            </w:r>
            <w:r>
              <w:rPr>
                <w:color w:val="000000"/>
                <w:sz w:val="16"/>
                <w:szCs w:val="16"/>
              </w:rPr>
              <w:t xml:space="preserve"> applies to MSDUs passed to the MAC and not to anything else:</w:t>
            </w:r>
          </w:p>
          <w:p w14:paraId="78BD2138" w14:textId="77777777" w:rsidR="00395AAE" w:rsidRDefault="00395AAE" w:rsidP="004F22BE">
            <w:pPr>
              <w:jc w:val="left"/>
              <w:rPr>
                <w:color w:val="000000"/>
                <w:sz w:val="16"/>
                <w:szCs w:val="16"/>
              </w:rPr>
            </w:pPr>
          </w:p>
          <w:p w14:paraId="25F0EF31" w14:textId="6507E109" w:rsidR="00395AAE" w:rsidRDefault="00395AAE" w:rsidP="00395AAE">
            <w:pPr>
              <w:jc w:val="left"/>
              <w:rPr>
                <w:color w:val="000000"/>
                <w:sz w:val="16"/>
                <w:szCs w:val="16"/>
              </w:rPr>
            </w:pPr>
            <w:r w:rsidRPr="00395AAE">
              <w:rPr>
                <w:color w:val="000000"/>
                <w:sz w:val="16"/>
                <w:szCs w:val="16"/>
              </w:rPr>
              <w:t>A QoS STA shall maintain a transmit MSDU timer for each MSDU passed to the MAC.</w:t>
            </w:r>
            <w:r>
              <w:rPr>
                <w:color w:val="000000"/>
                <w:sz w:val="16"/>
                <w:szCs w:val="16"/>
              </w:rPr>
              <w:t xml:space="preserve"> </w:t>
            </w:r>
            <w:r w:rsidRPr="00395AAE">
              <w:rPr>
                <w:color w:val="000000"/>
                <w:sz w:val="16"/>
                <w:szCs w:val="16"/>
              </w:rPr>
              <w:t>dot11EDCATableMSDULifetime specifies the maximum amount of time allowed to transmit an MSDU for a</w:t>
            </w:r>
            <w:r>
              <w:rPr>
                <w:color w:val="000000"/>
                <w:sz w:val="16"/>
                <w:szCs w:val="16"/>
              </w:rPr>
              <w:t xml:space="preserve"> </w:t>
            </w:r>
            <w:r w:rsidRPr="00395AAE">
              <w:rPr>
                <w:color w:val="000000"/>
                <w:sz w:val="16"/>
                <w:szCs w:val="16"/>
              </w:rPr>
              <w:t>given AC. The transmit MSDU timer shall be started when the MSDU is passed to the MAC.</w:t>
            </w:r>
          </w:p>
          <w:p w14:paraId="7A510B61" w14:textId="122E84C6" w:rsidR="00395AAE" w:rsidRDefault="00395AAE" w:rsidP="00395AAE">
            <w:pPr>
              <w:jc w:val="left"/>
              <w:rPr>
                <w:color w:val="000000"/>
                <w:sz w:val="16"/>
                <w:szCs w:val="16"/>
              </w:rPr>
            </w:pPr>
          </w:p>
          <w:p w14:paraId="1DA84F36" w14:textId="497365DD" w:rsidR="00395AAE" w:rsidRDefault="00395AAE" w:rsidP="00395AAE">
            <w:pPr>
              <w:jc w:val="left"/>
              <w:rPr>
                <w:color w:val="000000"/>
                <w:sz w:val="16"/>
                <w:szCs w:val="16"/>
              </w:rPr>
            </w:pPr>
            <w:r>
              <w:rPr>
                <w:color w:val="000000"/>
                <w:sz w:val="16"/>
                <w:szCs w:val="16"/>
              </w:rPr>
              <w:t xml:space="preserve">A-MSDUs are formed </w:t>
            </w:r>
            <w:r w:rsidR="00AE4DA2">
              <w:rPr>
                <w:color w:val="000000"/>
                <w:sz w:val="16"/>
                <w:szCs w:val="16"/>
              </w:rPr>
              <w:t>from</w:t>
            </w:r>
            <w:r>
              <w:rPr>
                <w:color w:val="000000"/>
                <w:sz w:val="16"/>
                <w:szCs w:val="16"/>
              </w:rPr>
              <w:t xml:space="preserve"> MSDU</w:t>
            </w:r>
            <w:r w:rsidR="00AE4DA2">
              <w:rPr>
                <w:color w:val="000000"/>
                <w:sz w:val="16"/>
                <w:szCs w:val="16"/>
              </w:rPr>
              <w:t>s, so they don't need to be covered separately. MMPDUs will have their own lifetime, because no implementation will allow them to linger around forever. Discarding an internally generated MMPDU is different from discarding an externally delivered MSDU.</w:t>
            </w:r>
          </w:p>
          <w:p w14:paraId="31120486" w14:textId="77777777" w:rsidR="00DB637C" w:rsidRDefault="00DB637C" w:rsidP="00395AAE">
            <w:pPr>
              <w:jc w:val="left"/>
              <w:rPr>
                <w:color w:val="000000"/>
                <w:sz w:val="16"/>
                <w:szCs w:val="16"/>
              </w:rPr>
            </w:pPr>
          </w:p>
          <w:p w14:paraId="26370C1A" w14:textId="179A98F4" w:rsidR="00C7779A" w:rsidRPr="0080623C" w:rsidRDefault="00C7779A" w:rsidP="004F22BE">
            <w:pPr>
              <w:jc w:val="left"/>
              <w:rPr>
                <w:color w:val="000000"/>
                <w:sz w:val="16"/>
                <w:szCs w:val="16"/>
              </w:rPr>
            </w:pPr>
          </w:p>
        </w:tc>
      </w:tr>
    </w:tbl>
    <w:p w14:paraId="02EBD828" w14:textId="70EA5DCB"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24CA202" w14:textId="77777777" w:rsidTr="004F22BE">
        <w:trPr>
          <w:trHeight w:val="1700"/>
        </w:trPr>
        <w:tc>
          <w:tcPr>
            <w:tcW w:w="1012" w:type="dxa"/>
            <w:shd w:val="clear" w:color="auto" w:fill="auto"/>
            <w:vAlign w:val="center"/>
            <w:hideMark/>
          </w:tcPr>
          <w:p w14:paraId="1E8825E8" w14:textId="77777777" w:rsidR="00DE03D0" w:rsidRPr="0080623C" w:rsidRDefault="00DE03D0" w:rsidP="004F22BE">
            <w:pPr>
              <w:jc w:val="center"/>
              <w:rPr>
                <w:color w:val="000000"/>
                <w:sz w:val="16"/>
                <w:szCs w:val="16"/>
              </w:rPr>
            </w:pPr>
            <w:r w:rsidRPr="0080623C">
              <w:rPr>
                <w:color w:val="000000"/>
                <w:sz w:val="16"/>
                <w:szCs w:val="16"/>
              </w:rPr>
              <w:lastRenderedPageBreak/>
              <w:t xml:space="preserve">CID </w:t>
            </w:r>
            <w:r w:rsidRPr="005A38A9">
              <w:rPr>
                <w:color w:val="000000"/>
                <w:sz w:val="16"/>
                <w:szCs w:val="16"/>
                <w:highlight w:val="green"/>
              </w:rPr>
              <w:t>4584</w:t>
            </w:r>
            <w:r w:rsidRPr="0080623C">
              <w:rPr>
                <w:color w:val="000000"/>
                <w:sz w:val="16"/>
                <w:szCs w:val="16"/>
              </w:rPr>
              <w:br/>
              <w:t>3.2</w:t>
            </w:r>
            <w:r w:rsidRPr="0080623C">
              <w:rPr>
                <w:color w:val="000000"/>
                <w:sz w:val="16"/>
                <w:szCs w:val="16"/>
              </w:rPr>
              <w:br/>
              <w:t>199.52</w:t>
            </w:r>
            <w:r w:rsidRPr="0080623C">
              <w:rPr>
                <w:color w:val="000000"/>
                <w:sz w:val="16"/>
                <w:szCs w:val="16"/>
              </w:rPr>
              <w:br/>
              <w:t>RISON, Mark</w:t>
            </w:r>
          </w:p>
        </w:tc>
        <w:tc>
          <w:tcPr>
            <w:tcW w:w="3383" w:type="dxa"/>
            <w:shd w:val="clear" w:color="auto" w:fill="auto"/>
            <w:vAlign w:val="center"/>
            <w:hideMark/>
          </w:tcPr>
          <w:p w14:paraId="68230454" w14:textId="1566E50C" w:rsidR="00DE03D0" w:rsidRPr="0080623C" w:rsidRDefault="00DE03D0" w:rsidP="004F22BE">
            <w:pPr>
              <w:jc w:val="left"/>
              <w:rPr>
                <w:color w:val="000000"/>
                <w:sz w:val="16"/>
                <w:szCs w:val="16"/>
              </w:rPr>
            </w:pPr>
            <w:r w:rsidRPr="0080623C">
              <w:rPr>
                <w:color w:val="000000"/>
                <w:sz w:val="16"/>
                <w:szCs w:val="16"/>
              </w:rPr>
              <w:t>Is there any such thing as "successful transmission" of RTS frames?</w:t>
            </w:r>
            <w:r w:rsidR="009D693F">
              <w:rPr>
                <w:color w:val="000000"/>
                <w:sz w:val="16"/>
                <w:szCs w:val="16"/>
              </w:rPr>
              <w:t xml:space="preserve"> </w:t>
            </w:r>
            <w:r w:rsidRPr="0080623C">
              <w:rPr>
                <w:color w:val="000000"/>
                <w:sz w:val="16"/>
                <w:szCs w:val="16"/>
              </w:rPr>
              <w:t>The current definition does not allow for this (because it talks of acknowledgment/Ack frames)</w:t>
            </w:r>
          </w:p>
        </w:tc>
        <w:tc>
          <w:tcPr>
            <w:tcW w:w="2691" w:type="dxa"/>
            <w:shd w:val="clear" w:color="auto" w:fill="auto"/>
            <w:vAlign w:val="center"/>
            <w:hideMark/>
          </w:tcPr>
          <w:p w14:paraId="2269FC8F" w14:textId="77777777" w:rsidR="00DE03D0" w:rsidRPr="0080623C" w:rsidRDefault="00DE03D0" w:rsidP="004F22BE">
            <w:pPr>
              <w:jc w:val="left"/>
              <w:rPr>
                <w:color w:val="000000"/>
                <w:sz w:val="16"/>
                <w:szCs w:val="16"/>
              </w:rPr>
            </w:pPr>
            <w:r w:rsidRPr="0080623C">
              <w:rPr>
                <w:color w:val="000000"/>
                <w:sz w:val="16"/>
                <w:szCs w:val="16"/>
              </w:rPr>
              <w:t>Make the changes suggested after "Otherwise the following changes would be needed:" under CID 2418 in 19/0856</w:t>
            </w:r>
          </w:p>
        </w:tc>
        <w:tc>
          <w:tcPr>
            <w:tcW w:w="4194" w:type="dxa"/>
            <w:shd w:val="clear" w:color="auto" w:fill="auto"/>
            <w:noWrap/>
            <w:vAlign w:val="center"/>
            <w:hideMark/>
          </w:tcPr>
          <w:p w14:paraId="570ABEF5" w14:textId="09454311" w:rsidR="00DE03D0" w:rsidRPr="0080623C" w:rsidRDefault="005A38A9" w:rsidP="004F22BE">
            <w:pPr>
              <w:jc w:val="left"/>
              <w:rPr>
                <w:color w:val="000000"/>
                <w:sz w:val="16"/>
                <w:szCs w:val="16"/>
              </w:rPr>
            </w:pPr>
            <w:r>
              <w:rPr>
                <w:color w:val="000000"/>
                <w:sz w:val="16"/>
                <w:szCs w:val="16"/>
              </w:rPr>
              <w:t>Already done.</w:t>
            </w:r>
          </w:p>
        </w:tc>
      </w:tr>
    </w:tbl>
    <w:p w14:paraId="646C852E" w14:textId="2BFA1BC4" w:rsidR="00F92BC7" w:rsidRDefault="00F92BC7" w:rsidP="00B254C8"/>
    <w:p w14:paraId="3507FDB4" w14:textId="46651EBD" w:rsidR="00AE4DA2" w:rsidRDefault="00AE4DA2" w:rsidP="00B254C8">
      <w:r>
        <w:t>From 856r12, CID 2418:</w:t>
      </w:r>
    </w:p>
    <w:p w14:paraId="2C52E79A" w14:textId="77777777" w:rsidR="00AE4DA2" w:rsidRDefault="00AE4DA2" w:rsidP="00B254C8"/>
    <w:p w14:paraId="2093747F" w14:textId="77777777" w:rsidR="00AE4DA2" w:rsidRPr="00F70C97" w:rsidRDefault="00AE4DA2" w:rsidP="00AE4DA2">
      <w:pPr>
        <w:rPr>
          <w:u w:val="single"/>
        </w:rPr>
      </w:pPr>
      <w:r w:rsidRPr="00F70C97">
        <w:rPr>
          <w:u w:val="single"/>
        </w:rPr>
        <w:t>Discussion:</w:t>
      </w:r>
    </w:p>
    <w:p w14:paraId="53E8ECF3" w14:textId="77777777" w:rsidR="00AE4DA2" w:rsidRDefault="00AE4DA2" w:rsidP="00AE4DA2"/>
    <w:p w14:paraId="29D704B0" w14:textId="77777777" w:rsidR="00AE4DA2" w:rsidRDefault="00AE4DA2" w:rsidP="00AE4DA2">
      <w:r>
        <w:t>As the comment says, the concept of a “successful” exchange is never defined.</w:t>
      </w:r>
    </w:p>
    <w:p w14:paraId="38DBA8AF" w14:textId="77777777" w:rsidR="00AE4DA2" w:rsidRDefault="00AE4DA2" w:rsidP="00AE4DA2"/>
    <w:p w14:paraId="5DE305C2" w14:textId="77777777" w:rsidR="00AE4DA2" w:rsidRDefault="00AE4DA2" w:rsidP="00AE4DA2">
      <w:r>
        <w:t>The concept of “successful” transmission is, however, well defined:</w:t>
      </w:r>
    </w:p>
    <w:p w14:paraId="6960C88D" w14:textId="77777777" w:rsidR="00AE4DA2" w:rsidRDefault="00AE4DA2" w:rsidP="00AE4DA2"/>
    <w:p w14:paraId="40FACAB3" w14:textId="77777777" w:rsidR="00AE4DA2" w:rsidRDefault="00AE4DA2" w:rsidP="00AE4DA2">
      <w:pPr>
        <w:ind w:left="720"/>
      </w:pPr>
      <w:r w:rsidRPr="00F57253">
        <w:rPr>
          <w:b/>
        </w:rPr>
        <w:t>successful</w:t>
      </w:r>
      <w:r>
        <w:rPr>
          <w:b/>
        </w:rPr>
        <w:t xml:space="preserve"> </w:t>
      </w:r>
      <w:r w:rsidRPr="00F57253">
        <w:rPr>
          <w:b/>
        </w:rPr>
        <w:t>transmission</w:t>
      </w:r>
      <w:r>
        <w:t>: A transmission and the reception of its expected acknowledgment or a transmission for which no acknowledgment is expected.</w:t>
      </w:r>
    </w:p>
    <w:p w14:paraId="703F0A11" w14:textId="77777777" w:rsidR="00AE4DA2" w:rsidRDefault="00AE4DA2" w:rsidP="00AE4DA2">
      <w:pPr>
        <w:ind w:left="720"/>
      </w:pPr>
    </w:p>
    <w:p w14:paraId="3D723499" w14:textId="77777777" w:rsidR="00AE4DA2" w:rsidRDefault="00AE4DA2" w:rsidP="00AE4DA2">
      <w:pPr>
        <w:ind w:left="720"/>
      </w:pPr>
      <w:r>
        <w:t>An unsuccessful transmission is one where an Ack frame is not received from the STA addressed by the RA field of the transmitted frame and the value of the RA field is an individual address.</w:t>
      </w:r>
    </w:p>
    <w:p w14:paraId="6158A653" w14:textId="77777777" w:rsidR="00AE4DA2" w:rsidRDefault="00AE4DA2" w:rsidP="00AE4DA2"/>
    <w:p w14:paraId="20F1A8B4" w14:textId="77777777" w:rsidR="00AE4DA2" w:rsidRDefault="00AE4DA2" w:rsidP="00AE4DA2">
      <w:r>
        <w:t>[Note: this doesn’t seem to cover RTS-CTS.  Presumably this is fine, because the spec does not talk of successful transmission of RTS, only of the MSDU/MMPDU protected by the RTS.  Otherwise the following changes would be needed:</w:t>
      </w:r>
    </w:p>
    <w:p w14:paraId="71E1C01A" w14:textId="77777777" w:rsidR="00AE4DA2" w:rsidRDefault="00AE4DA2" w:rsidP="00AE4DA2"/>
    <w:p w14:paraId="7C93A6EB" w14:textId="77777777" w:rsidR="00AE4DA2" w:rsidRPr="00F306DA" w:rsidRDefault="00AE4DA2" w:rsidP="00AE4DA2">
      <w:pPr>
        <w:ind w:firstLine="720"/>
        <w:rPr>
          <w:b/>
        </w:rPr>
      </w:pPr>
      <w:r w:rsidRPr="00F306DA">
        <w:rPr>
          <w:b/>
        </w:rPr>
        <w:t>3.2 Definitions specific to IEEE Std 802.11</w:t>
      </w:r>
    </w:p>
    <w:p w14:paraId="477780C7" w14:textId="77777777" w:rsidR="00AE4DA2" w:rsidRDefault="00AE4DA2" w:rsidP="00AE4DA2"/>
    <w:p w14:paraId="4E94326D" w14:textId="77777777" w:rsidR="00AE4DA2" w:rsidRDefault="00AE4DA2" w:rsidP="00AE4DA2">
      <w:pPr>
        <w:ind w:left="720"/>
      </w:pPr>
      <w:r w:rsidRPr="00F306DA">
        <w:rPr>
          <w:b/>
        </w:rPr>
        <w:t>successful transmission</w:t>
      </w:r>
      <w:r>
        <w:t xml:space="preserve">: A transmission and the reception of its expected </w:t>
      </w:r>
      <w:r>
        <w:rPr>
          <w:u w:val="single"/>
        </w:rPr>
        <w:t>immediate response</w:t>
      </w:r>
      <w:r w:rsidRPr="00F306DA">
        <w:rPr>
          <w:strike/>
        </w:rPr>
        <w:t>acknowledgment</w:t>
      </w:r>
      <w:r>
        <w:t xml:space="preserve"> or a transmission for which no </w:t>
      </w:r>
      <w:r>
        <w:rPr>
          <w:u w:val="single"/>
        </w:rPr>
        <w:t>immediate response</w:t>
      </w:r>
      <w:r w:rsidRPr="00F306DA">
        <w:rPr>
          <w:strike/>
        </w:rPr>
        <w:t>acknowledgment</w:t>
      </w:r>
      <w:r>
        <w:t xml:space="preserve"> is expected.</w:t>
      </w:r>
    </w:p>
    <w:p w14:paraId="265F5B29" w14:textId="77777777" w:rsidR="00AE4DA2" w:rsidRDefault="00AE4DA2" w:rsidP="00AE4DA2"/>
    <w:p w14:paraId="33390C63" w14:textId="77777777" w:rsidR="00AE4DA2" w:rsidRDefault="00AE4DA2" w:rsidP="00AE4DA2">
      <w:pPr>
        <w:ind w:left="720"/>
        <w:rPr>
          <w:b/>
        </w:rPr>
      </w:pPr>
      <w:r w:rsidRPr="00DC01C0">
        <w:rPr>
          <w:b/>
        </w:rPr>
        <w:t>10.3.4.3 Backoff procedure for DCF</w:t>
      </w:r>
    </w:p>
    <w:p w14:paraId="2E9CF94C" w14:textId="77777777" w:rsidR="00AE4DA2" w:rsidRDefault="00AE4DA2" w:rsidP="00AE4DA2">
      <w:pPr>
        <w:ind w:left="720"/>
      </w:pPr>
    </w:p>
    <w:p w14:paraId="5714AF73" w14:textId="77777777" w:rsidR="00AE4DA2" w:rsidRPr="00DC01C0" w:rsidRDefault="00AE4DA2" w:rsidP="00AE4DA2">
      <w:pPr>
        <w:ind w:left="720"/>
      </w:pPr>
      <w:r w:rsidRPr="00DC01C0">
        <w:t>In the</w:t>
      </w:r>
      <w:r>
        <w:t xml:space="preserve"> </w:t>
      </w:r>
      <w:r w:rsidRPr="00DC01C0">
        <w:t xml:space="preserve">case of unsuccessful transmissions requiring </w:t>
      </w:r>
      <w:r>
        <w:rPr>
          <w:u w:val="single"/>
        </w:rPr>
        <w:t xml:space="preserve">an </w:t>
      </w:r>
      <w:r w:rsidRPr="00DC01C0">
        <w:t xml:space="preserve">immediate </w:t>
      </w:r>
      <w:r w:rsidRPr="00DC01C0">
        <w:rPr>
          <w:strike/>
        </w:rPr>
        <w:t>acknowledgment</w:t>
      </w:r>
      <w:r>
        <w:rPr>
          <w:u w:val="single"/>
        </w:rPr>
        <w:t>response</w:t>
      </w:r>
      <w:r w:rsidRPr="00DC01C0">
        <w:t>(#1442), this backoff procedure shall</w:t>
      </w:r>
      <w:r>
        <w:t xml:space="preserve"> </w:t>
      </w:r>
      <w:r w:rsidRPr="00DC01C0">
        <w:t>begin</w:t>
      </w:r>
      <w:r>
        <w:t xml:space="preserve"> </w:t>
      </w:r>
      <w:r w:rsidRPr="00DC01C0">
        <w:t>at</w:t>
      </w:r>
      <w:r>
        <w:t xml:space="preserve"> </w:t>
      </w:r>
      <w:r w:rsidRPr="00DC01C0">
        <w:t>the</w:t>
      </w:r>
      <w:r>
        <w:t xml:space="preserve"> </w:t>
      </w:r>
      <w:r w:rsidRPr="00DC01C0">
        <w:t>end</w:t>
      </w:r>
      <w:r>
        <w:t xml:space="preserve"> </w:t>
      </w:r>
      <w:r w:rsidRPr="00DC01C0">
        <w:t>of</w:t>
      </w:r>
      <w:r>
        <w:t xml:space="preserve"> </w:t>
      </w:r>
      <w:r w:rsidRPr="00DC01C0">
        <w:t>the</w:t>
      </w:r>
      <w:r>
        <w:t xml:space="preserve"> </w:t>
      </w:r>
      <w:r w:rsidRPr="00DC01C0">
        <w:t>AckTimeout</w:t>
      </w:r>
      <w:r>
        <w:t xml:space="preserve"> </w:t>
      </w:r>
      <w:r w:rsidRPr="00DC01C0">
        <w:t>interval</w:t>
      </w:r>
      <w:r>
        <w:t xml:space="preserve"> </w:t>
      </w:r>
      <w:r w:rsidRPr="00DC01C0">
        <w:t>(as</w:t>
      </w:r>
      <w:r>
        <w:t xml:space="preserve"> </w:t>
      </w:r>
      <w:r w:rsidRPr="00DC01C0">
        <w:t>defined</w:t>
      </w:r>
      <w:r>
        <w:t xml:space="preserve"> </w:t>
      </w:r>
      <w:r w:rsidRPr="00DC01C0">
        <w:t>in</w:t>
      </w:r>
      <w:r>
        <w:t xml:space="preserve"> </w:t>
      </w:r>
      <w:r w:rsidRPr="00DC01C0">
        <w:t>10.3.2.11</w:t>
      </w:r>
      <w:r>
        <w:t xml:space="preserve"> </w:t>
      </w:r>
      <w:r w:rsidRPr="00DC01C0">
        <w:t>(Acknowledgment</w:t>
      </w:r>
      <w:r>
        <w:t xml:space="preserve"> </w:t>
      </w:r>
      <w:r w:rsidRPr="00DC01C0">
        <w:t>procedure))</w:t>
      </w:r>
      <w:r>
        <w:rPr>
          <w:u w:val="single"/>
        </w:rPr>
        <w:t xml:space="preserve"> or CTSTimeout interval (as defined in 10.3.2.9 (</w:t>
      </w:r>
      <w:r w:rsidRPr="00DC01C0">
        <w:rPr>
          <w:u w:val="single"/>
        </w:rPr>
        <w:t>CTS and DMG CTS procedure</w:t>
      </w:r>
      <w:r>
        <w:rPr>
          <w:u w:val="single"/>
        </w:rPr>
        <w:t>))</w:t>
      </w:r>
      <w:r w:rsidRPr="00DC01C0">
        <w:t>.</w:t>
      </w:r>
      <w:r>
        <w:t xml:space="preserve"> </w:t>
      </w:r>
      <w:r w:rsidRPr="00DC01C0">
        <w:t>An</w:t>
      </w:r>
      <w:r>
        <w:t xml:space="preserve"> </w:t>
      </w:r>
      <w:r w:rsidRPr="00DC01C0">
        <w:t xml:space="preserve">unsuccessful transmission is one where </w:t>
      </w:r>
      <w:r w:rsidRPr="00DC01C0">
        <w:rPr>
          <w:strike/>
        </w:rPr>
        <w:t>an Ack</w:t>
      </w:r>
      <w:r>
        <w:rPr>
          <w:u w:val="single"/>
        </w:rPr>
        <w:t>a control response</w:t>
      </w:r>
      <w:r w:rsidRPr="00DC01C0">
        <w:t xml:space="preserve"> frame is not received from the STA addressed by the RA</w:t>
      </w:r>
      <w:r>
        <w:t xml:space="preserve"> </w:t>
      </w:r>
      <w:r w:rsidRPr="00DC01C0">
        <w:t>field of the transmitted frame and the value of the RA field is an individual address.</w:t>
      </w:r>
    </w:p>
    <w:p w14:paraId="4F9BBC9F" w14:textId="77777777" w:rsidR="00AE4DA2" w:rsidRDefault="00AE4DA2" w:rsidP="00AE4DA2">
      <w:r>
        <w:t>]</w:t>
      </w:r>
    </w:p>
    <w:p w14:paraId="24A0048B" w14:textId="77777777" w:rsidR="00AE4DA2" w:rsidRDefault="00AE4DA2" w:rsidP="00AE4DA2"/>
    <w:p w14:paraId="29DB07BD" w14:textId="77777777" w:rsidR="00AE4DA2" w:rsidRDefault="00AE4DA2" w:rsidP="00AE4DA2">
      <w:r>
        <w:t>It would be better to always use this term when this is about transmission.  For completion of some protocol, with the protocol completing without error, “successful[ly]” seems OK.  For other cases, different wording should be used.</w:t>
      </w:r>
    </w:p>
    <w:p w14:paraId="52C49CD3" w14:textId="77777777" w:rsidR="00AE4DA2" w:rsidRDefault="00AE4DA2" w:rsidP="00AE4DA2"/>
    <w:p w14:paraId="5BC12936" w14:textId="77777777" w:rsidR="00AE4DA2" w:rsidRDefault="00AE4DA2" w:rsidP="00AE4DA2">
      <w:r>
        <w:t xml:space="preserve">One of the instances is in </w:t>
      </w:r>
      <w:r w:rsidRPr="009F7B6B">
        <w:t>12.6.1.1.2 PMKSA</w:t>
      </w:r>
      <w:r>
        <w:t xml:space="preserve"> (changes show possible edits):</w:t>
      </w:r>
    </w:p>
    <w:p w14:paraId="1C56DF4D" w14:textId="77777777" w:rsidR="00AE4DA2" w:rsidRDefault="00AE4DA2" w:rsidP="00AE4DA2"/>
    <w:p w14:paraId="4BC148EA" w14:textId="77777777" w:rsidR="00AE4DA2" w:rsidRDefault="00AE4DA2" w:rsidP="00AE4DA2">
      <w:pPr>
        <w:ind w:left="720"/>
      </w:pPr>
      <w:r w:rsidRPr="008909F8">
        <w:t>When the PMKSA is the result of a successful IEEE 802.1X authentication, it is derived from the EAP</w:t>
      </w:r>
      <w:r>
        <w:t xml:space="preserve"> </w:t>
      </w:r>
      <w:r w:rsidRPr="008909F8">
        <w:t>authentication</w:t>
      </w:r>
      <w:r>
        <w:t xml:space="preserve"> </w:t>
      </w:r>
      <w:r w:rsidRPr="008909F8">
        <w:t>and</w:t>
      </w:r>
      <w:r>
        <w:t xml:space="preserve"> </w:t>
      </w:r>
      <w:r w:rsidRPr="008909F8">
        <w:t>authorization</w:t>
      </w:r>
      <w:r>
        <w:t xml:space="preserve"> </w:t>
      </w:r>
      <w:r w:rsidRPr="008909F8">
        <w:t>parameters</w:t>
      </w:r>
      <w:r>
        <w:t xml:space="preserve"> </w:t>
      </w:r>
      <w:r w:rsidRPr="008909F8">
        <w:t>provided</w:t>
      </w:r>
      <w:r>
        <w:t xml:space="preserve"> </w:t>
      </w:r>
      <w:r w:rsidRPr="008909F8">
        <w:t>by</w:t>
      </w:r>
      <w:r>
        <w:t xml:space="preserve"> </w:t>
      </w:r>
      <w:r w:rsidRPr="008909F8">
        <w:t>the</w:t>
      </w:r>
      <w:r>
        <w:t xml:space="preserve"> </w:t>
      </w:r>
      <w:r w:rsidRPr="008909F8">
        <w:t>AS.</w:t>
      </w:r>
      <w:r>
        <w:t xml:space="preserve"> </w:t>
      </w:r>
      <w:r w:rsidRPr="003F4C94">
        <w:rPr>
          <w:u w:val="single"/>
        </w:rPr>
        <w:t xml:space="preserve">When the PMKSA is the result of a </w:t>
      </w:r>
      <w:r>
        <w:rPr>
          <w:u w:val="single"/>
        </w:rPr>
        <w:t>successful FILS</w:t>
      </w:r>
      <w:r w:rsidRPr="003F4C94">
        <w:rPr>
          <w:u w:val="single"/>
        </w:rPr>
        <w:t xml:space="preserve"> authentication, it is generated as a result of the successful completion of the </w:t>
      </w:r>
      <w:r>
        <w:rPr>
          <w:u w:val="single"/>
        </w:rPr>
        <w:t>FILS</w:t>
      </w:r>
      <w:r w:rsidRPr="003F4C94">
        <w:rPr>
          <w:u w:val="single"/>
        </w:rPr>
        <w:t xml:space="preserve"> exchange.</w:t>
      </w:r>
      <w:r>
        <w:t xml:space="preserve"> </w:t>
      </w:r>
      <w:r w:rsidRPr="008909F8">
        <w:t>When</w:t>
      </w:r>
      <w:r>
        <w:t xml:space="preserve"> </w:t>
      </w:r>
      <w:r w:rsidRPr="008909F8">
        <w:t>the</w:t>
      </w:r>
      <w:r>
        <w:t xml:space="preserve"> </w:t>
      </w:r>
      <w:r w:rsidRPr="008909F8">
        <w:t>PMKSA</w:t>
      </w:r>
      <w:r>
        <w:t xml:space="preserve"> </w:t>
      </w:r>
      <w:r w:rsidRPr="008909F8">
        <w:t>is</w:t>
      </w:r>
      <w:r>
        <w:t xml:space="preserve"> </w:t>
      </w:r>
      <w:r w:rsidRPr="008909F8">
        <w:t>the</w:t>
      </w:r>
      <w:r>
        <w:t xml:space="preserve"> </w:t>
      </w:r>
      <w:r w:rsidRPr="008909F8">
        <w:t>result</w:t>
      </w:r>
      <w:r>
        <w:t xml:space="preserve"> </w:t>
      </w:r>
      <w:r w:rsidRPr="008909F8">
        <w:t>of</w:t>
      </w:r>
      <w:r>
        <w:t xml:space="preserve"> </w:t>
      </w:r>
      <w:r w:rsidRPr="008909F8">
        <w:t>a</w:t>
      </w:r>
      <w:r>
        <w:t xml:space="preserve"> </w:t>
      </w:r>
      <w:r w:rsidRPr="008909F8">
        <w:t>successful SAE authentication, it is generated as a result of the successful completion of the SAE exchange.</w:t>
      </w:r>
      <w:r>
        <w:t xml:space="preserve"> </w:t>
      </w:r>
      <w:r w:rsidRPr="008909F8">
        <w:t>(M84)The</w:t>
      </w:r>
      <w:r>
        <w:t xml:space="preserve"> </w:t>
      </w:r>
      <w:r w:rsidRPr="008909F8">
        <w:t>PMKSA</w:t>
      </w:r>
      <w:r>
        <w:t xml:space="preserve"> </w:t>
      </w:r>
      <w:r w:rsidRPr="008909F8">
        <w:t>is</w:t>
      </w:r>
      <w:r>
        <w:t xml:space="preserve"> </w:t>
      </w:r>
      <w:r w:rsidRPr="008909F8">
        <w:t>created</w:t>
      </w:r>
      <w:r>
        <w:t xml:space="preserve"> </w:t>
      </w:r>
      <w:r w:rsidRPr="008909F8">
        <w:t>by</w:t>
      </w:r>
      <w:r>
        <w:t xml:space="preserve"> </w:t>
      </w:r>
      <w:r w:rsidRPr="008909F8">
        <w:t>the</w:t>
      </w:r>
      <w:r>
        <w:t xml:space="preserve"> </w:t>
      </w:r>
      <w:r w:rsidRPr="008909F8">
        <w:t>Supplicant’s</w:t>
      </w:r>
      <w:r>
        <w:t xml:space="preserve"> </w:t>
      </w:r>
      <w:r w:rsidRPr="008909F8">
        <w:t>SME</w:t>
      </w:r>
      <w:r>
        <w:t xml:space="preserve"> </w:t>
      </w:r>
      <w:r w:rsidRPr="008909F8">
        <w:t>when</w:t>
      </w:r>
      <w:r>
        <w:t xml:space="preserve"> </w:t>
      </w:r>
      <w:r w:rsidRPr="008909F8">
        <w:t>the</w:t>
      </w:r>
      <w:r>
        <w:t xml:space="preserve"> </w:t>
      </w:r>
      <w:r w:rsidRPr="008909F8">
        <w:t>EAP</w:t>
      </w:r>
      <w:r>
        <w:t xml:space="preserve"> </w:t>
      </w:r>
      <w:r w:rsidRPr="008909F8">
        <w:t>authentication</w:t>
      </w:r>
      <w:r w:rsidRPr="003F4C94">
        <w:rPr>
          <w:strike/>
        </w:rPr>
        <w:t xml:space="preserve"> or</w:t>
      </w:r>
      <w:r w:rsidRPr="003F4C94">
        <w:rPr>
          <w:u w:val="single"/>
        </w:rPr>
        <w:t>,</w:t>
      </w:r>
      <w:r>
        <w:t xml:space="preserve"> </w:t>
      </w:r>
      <w:r w:rsidRPr="008909F8">
        <w:t>FILS</w:t>
      </w:r>
      <w:r>
        <w:t xml:space="preserve"> </w:t>
      </w:r>
      <w:r w:rsidRPr="008909F8">
        <w:t>authentication(11ai)</w:t>
      </w:r>
      <w:r>
        <w:rPr>
          <w:u w:val="single"/>
        </w:rPr>
        <w:t xml:space="preserve"> or SAE authentication</w:t>
      </w:r>
      <w:r>
        <w:t xml:space="preserve"> </w:t>
      </w:r>
      <w:r w:rsidRPr="008909F8">
        <w:t>completes</w:t>
      </w:r>
      <w:r>
        <w:t xml:space="preserve"> </w:t>
      </w:r>
      <w:r w:rsidRPr="008909F8">
        <w:t>successfully</w:t>
      </w:r>
      <w:r w:rsidRPr="003F4C94">
        <w:rPr>
          <w:highlight w:val="cyan"/>
          <w:u w:val="single"/>
        </w:rPr>
        <w:t>,</w:t>
      </w:r>
      <w:r>
        <w:t xml:space="preserve"> </w:t>
      </w:r>
      <w:r w:rsidRPr="008909F8">
        <w:t>or</w:t>
      </w:r>
      <w:r>
        <w:rPr>
          <w:u w:val="single"/>
        </w:rPr>
        <w:t xml:space="preserve"> when</w:t>
      </w:r>
      <w:r>
        <w:t xml:space="preserve"> </w:t>
      </w:r>
      <w:r w:rsidRPr="008909F8">
        <w:t>the</w:t>
      </w:r>
      <w:r>
        <w:t xml:space="preserve"> </w:t>
      </w:r>
      <w:r w:rsidRPr="008909F8">
        <w:t>PSK</w:t>
      </w:r>
      <w:r>
        <w:t xml:space="preserve"> is </w:t>
      </w:r>
      <w:r w:rsidRPr="008909F8">
        <w:t>configured.</w:t>
      </w:r>
      <w:r>
        <w:t xml:space="preserve"> The PMKSA is created by the Authenticator’s SME when the PMK is created from the keying information transferred from the AS in an(11ai) IEEE 802.1X authentication exchange, </w:t>
      </w:r>
      <w:r w:rsidRPr="003F4C94">
        <w:rPr>
          <w:strike/>
        </w:rPr>
        <w:t xml:space="preserve">when the FILS authentication completes successfully(11ai), </w:t>
      </w:r>
      <w:r>
        <w:t xml:space="preserve">when the </w:t>
      </w:r>
      <w:r>
        <w:rPr>
          <w:u w:val="single"/>
        </w:rPr>
        <w:t xml:space="preserve">FILS or </w:t>
      </w:r>
      <w:r>
        <w:t>SAE exchange successfully completes, or when the PSK is configured.</w:t>
      </w:r>
    </w:p>
    <w:p w14:paraId="51171ED6" w14:textId="77777777" w:rsidR="00AE4DA2" w:rsidRDefault="00AE4DA2" w:rsidP="00AE4DA2"/>
    <w:p w14:paraId="7F06CBCF" w14:textId="77777777" w:rsidR="00AE4DA2" w:rsidRDefault="00AE4DA2" w:rsidP="00AE4DA2">
      <w:r>
        <w:t>However, this seems to say the same thing three times, so simplifying this also addresses the issue.</w:t>
      </w:r>
    </w:p>
    <w:p w14:paraId="42C5BCC2" w14:textId="77777777" w:rsidR="00AE4DA2" w:rsidRDefault="00AE4DA2" w:rsidP="00AE4DA2"/>
    <w:p w14:paraId="36E7425B" w14:textId="77777777" w:rsidR="00AE4DA2" w:rsidRDefault="00AE4DA2" w:rsidP="00AE4DA2">
      <w:pPr>
        <w:rPr>
          <w:u w:val="single"/>
        </w:rPr>
      </w:pPr>
      <w:r>
        <w:rPr>
          <w:u w:val="single"/>
        </w:rPr>
        <w:t>Proposed changes</w:t>
      </w:r>
      <w:r w:rsidRPr="00F70C97">
        <w:rPr>
          <w:u w:val="single"/>
        </w:rPr>
        <w:t>:</w:t>
      </w:r>
    </w:p>
    <w:p w14:paraId="60E97BC4" w14:textId="77777777" w:rsidR="00AE4DA2" w:rsidRDefault="00AE4DA2" w:rsidP="00AE4DA2">
      <w:pPr>
        <w:rPr>
          <w:u w:val="single"/>
        </w:rPr>
      </w:pPr>
    </w:p>
    <w:p w14:paraId="783DFED1" w14:textId="77777777" w:rsidR="00AE4DA2" w:rsidRPr="00DC01C0" w:rsidRDefault="00AE4DA2" w:rsidP="00AE4DA2">
      <w:r>
        <w:t>Change D2.3 as follows:</w:t>
      </w:r>
    </w:p>
    <w:p w14:paraId="7D659859" w14:textId="77777777" w:rsidR="00AE4DA2" w:rsidRDefault="00AE4DA2" w:rsidP="00AE4DA2">
      <w:pPr>
        <w:ind w:left="720"/>
        <w:rPr>
          <w:b/>
        </w:rPr>
      </w:pPr>
    </w:p>
    <w:p w14:paraId="3D929B6C" w14:textId="77777777" w:rsidR="00AE4DA2" w:rsidRPr="001A3378" w:rsidRDefault="00AE4DA2" w:rsidP="00AE4DA2">
      <w:pPr>
        <w:ind w:left="720"/>
        <w:rPr>
          <w:b/>
        </w:rPr>
      </w:pPr>
      <w:r w:rsidRPr="001A3378">
        <w:rPr>
          <w:b/>
        </w:rPr>
        <w:t>10.46.2.3 Usage of RDS</w:t>
      </w:r>
    </w:p>
    <w:p w14:paraId="3C615946" w14:textId="77777777" w:rsidR="00AE4DA2" w:rsidRDefault="00AE4DA2" w:rsidP="00AE4DA2">
      <w:pPr>
        <w:ind w:left="720"/>
      </w:pPr>
    </w:p>
    <w:p w14:paraId="7DAAA080" w14:textId="77777777" w:rsidR="00AE4DA2" w:rsidRDefault="00AE4DA2" w:rsidP="00AE4DA2">
      <w:pPr>
        <w:ind w:left="720"/>
      </w:pPr>
      <w:r>
        <w:t>A source REDS or destination REDS may change the transmission mode used in a relay link following</w:t>
      </w:r>
      <w:r w:rsidRPr="008909F8">
        <w:rPr>
          <w:strike/>
        </w:rPr>
        <w:t xml:space="preserve"> </w:t>
      </w:r>
      <w:r w:rsidRPr="008909F8">
        <w:rPr>
          <w:strike/>
          <w:highlight w:val="cyan"/>
        </w:rPr>
        <w:t>a</w:t>
      </w:r>
      <w:r>
        <w:t xml:space="preserve"> successful </w:t>
      </w:r>
      <w:r w:rsidRPr="008909F8">
        <w:rPr>
          <w:strike/>
        </w:rPr>
        <w:t>exchange</w:t>
      </w:r>
      <w:r>
        <w:rPr>
          <w:u w:val="single"/>
        </w:rPr>
        <w:t>transmission</w:t>
      </w:r>
      <w:r>
        <w:t xml:space="preserve"> of RLS Request and RLS Response frames as described in 11.35.2.4 (RLS procedure).</w:t>
      </w:r>
    </w:p>
    <w:p w14:paraId="15DC590C" w14:textId="77777777" w:rsidR="00AE4DA2" w:rsidRDefault="00AE4DA2" w:rsidP="00AE4DA2">
      <w:pPr>
        <w:ind w:left="720"/>
      </w:pPr>
    </w:p>
    <w:p w14:paraId="4150CF4A" w14:textId="77777777" w:rsidR="00AE4DA2" w:rsidRDefault="00AE4DA2" w:rsidP="00AE4DA2">
      <w:pPr>
        <w:ind w:left="720"/>
        <w:rPr>
          <w:b/>
        </w:rPr>
      </w:pPr>
      <w:r w:rsidRPr="001062B6">
        <w:rPr>
          <w:b/>
        </w:rPr>
        <w:t>12.6.1.1.2 PMKSA</w:t>
      </w:r>
    </w:p>
    <w:p w14:paraId="542D30FC" w14:textId="77777777" w:rsidR="00AE4DA2" w:rsidRDefault="00AE4DA2" w:rsidP="00AE4DA2">
      <w:pPr>
        <w:ind w:left="720"/>
        <w:rPr>
          <w:strike/>
        </w:rPr>
      </w:pPr>
    </w:p>
    <w:p w14:paraId="64BD0AFC" w14:textId="77777777" w:rsidR="00AE4DA2" w:rsidRDefault="00AE4DA2" w:rsidP="00AE4DA2">
      <w:pPr>
        <w:ind w:left="720"/>
      </w:pPr>
      <w:r w:rsidRPr="009F7B6B">
        <w:rPr>
          <w:strike/>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 (M84)</w:t>
      </w:r>
      <w:r>
        <w:t xml:space="preserve">The PMKSA is created by the </w:t>
      </w:r>
      <w:r>
        <w:rPr>
          <w:u w:val="single"/>
        </w:rPr>
        <w:t xml:space="preserve">Authenticator’s SME and </w:t>
      </w:r>
      <w:r>
        <w:t>Supplicant’s SME when</w:t>
      </w:r>
      <w:r w:rsidRPr="009F7B6B">
        <w:rPr>
          <w:strike/>
        </w:rPr>
        <w:t xml:space="preserve"> the</w:t>
      </w:r>
      <w:r>
        <w:t xml:space="preserve"> EAP authentication</w:t>
      </w:r>
      <w:r>
        <w:rPr>
          <w:u w:val="single"/>
        </w:rPr>
        <w:t>, SAE authentication</w:t>
      </w:r>
      <w:r>
        <w:t xml:space="preserve"> or FILS authentication(11ai) completes successfully</w:t>
      </w:r>
      <w:r w:rsidRPr="003F4C94">
        <w:rPr>
          <w:highlight w:val="cyan"/>
          <w:u w:val="single"/>
        </w:rPr>
        <w:t>,</w:t>
      </w:r>
      <w:r>
        <w:t xml:space="preserve"> or </w:t>
      </w:r>
      <w:r>
        <w:rPr>
          <w:u w:val="single"/>
        </w:rPr>
        <w:t xml:space="preserve">when </w:t>
      </w:r>
      <w:r>
        <w:t>the PSK is configured.</w:t>
      </w:r>
      <w:r w:rsidRPr="009F7B6B">
        <w:rPr>
          <w:strike/>
        </w:rPr>
        <w:t xml:space="preserve"> The PMKSA is created by the Authenticator’s SME when the PMK is created from the keying information transferred from the AS in an(11ai) IEEE 802.1X authentication exchange, when the FILS authentication completes successfully(11ai), when the SAE exchange successfully completes, or when the PSK is configured.</w:t>
      </w:r>
      <w:r>
        <w:rPr>
          <w:b/>
          <w:i/>
          <w:u w:val="single"/>
        </w:rPr>
        <w:t>&lt;para break&gt;</w:t>
      </w:r>
    </w:p>
    <w:p w14:paraId="435B64C6" w14:textId="77777777" w:rsidR="00AE4DA2" w:rsidRDefault="00AE4DA2" w:rsidP="00AE4DA2">
      <w:pPr>
        <w:ind w:left="720"/>
      </w:pPr>
    </w:p>
    <w:p w14:paraId="2435EA1B" w14:textId="77777777" w:rsidR="00AE4DA2" w:rsidRDefault="00AE4DA2" w:rsidP="00AE4DA2">
      <w:pPr>
        <w:ind w:left="720"/>
      </w:pPr>
      <w:r>
        <w:t>When the negotiated AKM uses PMKID derivation with KCK as a parameter as defined in 12.7.1.3 (Pairwise key hierarchy), the PMKID derived from the KCK during the initial 4-way handshake is not changed during the lifetime of this PMKSA.(M84)</w:t>
      </w:r>
    </w:p>
    <w:p w14:paraId="4362D00C" w14:textId="77777777" w:rsidR="00AE4DA2" w:rsidRDefault="00AE4DA2" w:rsidP="00AE4DA2">
      <w:pPr>
        <w:ind w:left="720"/>
      </w:pPr>
    </w:p>
    <w:p w14:paraId="40D425B7" w14:textId="77777777" w:rsidR="00AE4DA2" w:rsidRDefault="00AE4DA2" w:rsidP="00AE4DA2">
      <w:pPr>
        <w:ind w:left="720"/>
        <w:rPr>
          <w:b/>
        </w:rPr>
      </w:pPr>
      <w:r w:rsidRPr="001A3378">
        <w:rPr>
          <w:b/>
        </w:rPr>
        <w:t>13.10.2 Remote request broker (RRB)</w:t>
      </w:r>
    </w:p>
    <w:p w14:paraId="25B7B0A7" w14:textId="77777777" w:rsidR="00AE4DA2" w:rsidRPr="001A3378" w:rsidRDefault="00AE4DA2" w:rsidP="00AE4DA2">
      <w:pPr>
        <w:ind w:left="720"/>
        <w:rPr>
          <w:b/>
        </w:rPr>
      </w:pPr>
    </w:p>
    <w:p w14:paraId="1300C1F9" w14:textId="77777777" w:rsidR="00AE4DA2" w:rsidRPr="00FC10E2" w:rsidRDefault="00AE4DA2" w:rsidP="00AE4DA2">
      <w:pPr>
        <w:ind w:left="720"/>
        <w:rPr>
          <w:strike/>
        </w:rPr>
      </w:pPr>
      <w:r>
        <w:t xml:space="preserve">The target AP and the current AP </w:t>
      </w:r>
      <w:r w:rsidRPr="00FC10E2">
        <w:rPr>
          <w:strike/>
        </w:rPr>
        <w:t>need to</w:t>
      </w:r>
      <w:r>
        <w:rPr>
          <w:u w:val="single"/>
        </w:rPr>
        <w:t>shall</w:t>
      </w:r>
      <w:r>
        <w:t xml:space="preserve"> reside in the same mobility domain </w:t>
      </w:r>
      <w:r w:rsidRPr="00FC10E2">
        <w:rPr>
          <w:strike/>
        </w:rPr>
        <w:t>to successfully exchange</w:t>
      </w:r>
      <w:r>
        <w:rPr>
          <w:strike/>
        </w:rPr>
        <w:t xml:space="preserve"> </w:t>
      </w:r>
      <w:r w:rsidRPr="00FC10E2">
        <w:rPr>
          <w:strike/>
        </w:rPr>
        <w:t>Remote Request frames</w:t>
      </w:r>
      <w:r>
        <w:t>.</w:t>
      </w:r>
    </w:p>
    <w:p w14:paraId="1F1E35FD" w14:textId="77777777" w:rsidR="00AE4DA2" w:rsidRDefault="00AE4DA2" w:rsidP="00AE4DA2"/>
    <w:p w14:paraId="5A785B10" w14:textId="77777777" w:rsidR="00AE4DA2" w:rsidRDefault="00AE4DA2" w:rsidP="00AE4DA2">
      <w:r>
        <w:br w:type="page"/>
      </w:r>
    </w:p>
    <w:p w14:paraId="533A5793" w14:textId="003E7E58" w:rsidR="00AE4DA2" w:rsidRDefault="00AE4DA2" w:rsidP="00B254C8"/>
    <w:p w14:paraId="7881A492" w14:textId="77777777" w:rsidR="00AE4DA2" w:rsidRDefault="00AE4DA2"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3423964C" w14:textId="77777777" w:rsidTr="004F22BE">
        <w:trPr>
          <w:trHeight w:val="1700"/>
        </w:trPr>
        <w:tc>
          <w:tcPr>
            <w:tcW w:w="1012" w:type="dxa"/>
            <w:shd w:val="clear" w:color="auto" w:fill="auto"/>
            <w:vAlign w:val="center"/>
            <w:hideMark/>
          </w:tcPr>
          <w:p w14:paraId="3F263481" w14:textId="77777777" w:rsidR="00DE03D0" w:rsidRPr="0080623C" w:rsidRDefault="00DE03D0" w:rsidP="004F22BE">
            <w:pPr>
              <w:jc w:val="center"/>
              <w:rPr>
                <w:color w:val="000000"/>
                <w:sz w:val="16"/>
                <w:szCs w:val="16"/>
              </w:rPr>
            </w:pPr>
            <w:r w:rsidRPr="0080623C">
              <w:rPr>
                <w:color w:val="000000"/>
                <w:sz w:val="16"/>
                <w:szCs w:val="16"/>
              </w:rPr>
              <w:t xml:space="preserve">CID </w:t>
            </w:r>
            <w:r w:rsidRPr="005A38A9">
              <w:rPr>
                <w:color w:val="000000"/>
                <w:sz w:val="16"/>
                <w:szCs w:val="16"/>
                <w:highlight w:val="green"/>
              </w:rPr>
              <w:t>4649</w:t>
            </w:r>
            <w:r w:rsidRPr="0080623C">
              <w:rPr>
                <w:color w:val="000000"/>
                <w:sz w:val="16"/>
                <w:szCs w:val="16"/>
              </w:rPr>
              <w:br/>
              <w:t>10.3</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7B91793" w14:textId="77777777" w:rsidR="00DE03D0" w:rsidRPr="0080623C" w:rsidRDefault="00DE03D0" w:rsidP="004F22BE">
            <w:pPr>
              <w:jc w:val="left"/>
              <w:rPr>
                <w:color w:val="000000"/>
                <w:sz w:val="16"/>
                <w:szCs w:val="16"/>
              </w:rPr>
            </w:pPr>
            <w:r w:rsidRPr="0080623C">
              <w:rPr>
                <w:color w:val="000000"/>
                <w:sz w:val="16"/>
                <w:szCs w:val="16"/>
              </w:rPr>
              <w:t>There is lots of duplication between 10.3.3 Random backoff time and 10.3.4.3 Backoff procedure for DCF</w:t>
            </w:r>
          </w:p>
        </w:tc>
        <w:tc>
          <w:tcPr>
            <w:tcW w:w="2691" w:type="dxa"/>
            <w:shd w:val="clear" w:color="auto" w:fill="auto"/>
            <w:vAlign w:val="center"/>
            <w:hideMark/>
          </w:tcPr>
          <w:p w14:paraId="52CA2CA8" w14:textId="77777777" w:rsidR="00DE03D0" w:rsidRPr="0080623C" w:rsidRDefault="00DE03D0" w:rsidP="004F22BE">
            <w:pPr>
              <w:jc w:val="left"/>
              <w:rPr>
                <w:color w:val="000000"/>
                <w:sz w:val="16"/>
                <w:szCs w:val="16"/>
              </w:rPr>
            </w:pPr>
            <w:r w:rsidRPr="0080623C">
              <w:rPr>
                <w:color w:val="000000"/>
                <w:sz w:val="16"/>
                <w:szCs w:val="16"/>
              </w:rPr>
              <w:t>Merge the two subclauses</w:t>
            </w:r>
          </w:p>
        </w:tc>
        <w:tc>
          <w:tcPr>
            <w:tcW w:w="4194" w:type="dxa"/>
            <w:shd w:val="clear" w:color="auto" w:fill="auto"/>
            <w:noWrap/>
            <w:vAlign w:val="center"/>
            <w:hideMark/>
          </w:tcPr>
          <w:p w14:paraId="78728445" w14:textId="77777777" w:rsidR="00825375" w:rsidRDefault="00825375" w:rsidP="004F22BE">
            <w:pPr>
              <w:jc w:val="left"/>
              <w:rPr>
                <w:color w:val="000000"/>
                <w:sz w:val="16"/>
                <w:szCs w:val="16"/>
              </w:rPr>
            </w:pPr>
          </w:p>
          <w:p w14:paraId="5FEF9A66" w14:textId="77777777" w:rsidR="007A3631" w:rsidRDefault="007A3631" w:rsidP="004F22BE">
            <w:pPr>
              <w:jc w:val="left"/>
              <w:rPr>
                <w:color w:val="000000"/>
                <w:sz w:val="16"/>
                <w:szCs w:val="16"/>
              </w:rPr>
            </w:pPr>
          </w:p>
          <w:p w14:paraId="1BC260BF" w14:textId="3F0FB4EA" w:rsidR="005A38A9" w:rsidRDefault="005A38A9" w:rsidP="004F22BE">
            <w:pPr>
              <w:jc w:val="left"/>
              <w:rPr>
                <w:color w:val="000000"/>
                <w:sz w:val="16"/>
                <w:szCs w:val="16"/>
              </w:rPr>
            </w:pPr>
            <w:r>
              <w:rPr>
                <w:color w:val="000000"/>
                <w:sz w:val="16"/>
                <w:szCs w:val="16"/>
              </w:rPr>
              <w:t>Rejected for insufficient detail.</w:t>
            </w:r>
          </w:p>
          <w:p w14:paraId="0821F6BA" w14:textId="77777777" w:rsidR="005A38A9" w:rsidRDefault="005A38A9" w:rsidP="004F22BE">
            <w:pPr>
              <w:jc w:val="left"/>
              <w:rPr>
                <w:color w:val="000000"/>
                <w:sz w:val="16"/>
                <w:szCs w:val="16"/>
              </w:rPr>
            </w:pPr>
          </w:p>
          <w:p w14:paraId="1E6BB5CA" w14:textId="0B0634BD" w:rsidR="00DE03D0" w:rsidRDefault="00825375" w:rsidP="004F22BE">
            <w:pPr>
              <w:jc w:val="left"/>
              <w:rPr>
                <w:color w:val="000000"/>
                <w:sz w:val="16"/>
                <w:szCs w:val="16"/>
              </w:rPr>
            </w:pPr>
            <w:r>
              <w:rPr>
                <w:color w:val="000000"/>
                <w:sz w:val="16"/>
                <w:szCs w:val="16"/>
              </w:rPr>
              <w:t>It might be worth considering removing DCF and moving relevant parts to EDCA. But this will be a substantial effort.</w:t>
            </w:r>
          </w:p>
          <w:p w14:paraId="4E898A8C" w14:textId="77777777" w:rsidR="00825375" w:rsidRDefault="00825375" w:rsidP="004F22BE">
            <w:pPr>
              <w:jc w:val="left"/>
              <w:rPr>
                <w:color w:val="000000"/>
                <w:sz w:val="16"/>
                <w:szCs w:val="16"/>
              </w:rPr>
            </w:pPr>
          </w:p>
          <w:p w14:paraId="61345537" w14:textId="3C5A7FEC" w:rsidR="00825375" w:rsidRDefault="00825375" w:rsidP="004F22BE">
            <w:pPr>
              <w:jc w:val="left"/>
              <w:rPr>
                <w:color w:val="000000"/>
                <w:sz w:val="16"/>
                <w:szCs w:val="16"/>
              </w:rPr>
            </w:pPr>
            <w:r>
              <w:rPr>
                <w:color w:val="000000"/>
                <w:sz w:val="16"/>
                <w:szCs w:val="16"/>
              </w:rPr>
              <w:t>Discussion required.</w:t>
            </w:r>
          </w:p>
          <w:p w14:paraId="76EA510E" w14:textId="16347B80" w:rsidR="007A3631" w:rsidRDefault="007A3631" w:rsidP="004F22BE">
            <w:pPr>
              <w:jc w:val="left"/>
              <w:rPr>
                <w:color w:val="000000"/>
                <w:sz w:val="16"/>
                <w:szCs w:val="16"/>
              </w:rPr>
            </w:pPr>
          </w:p>
          <w:p w14:paraId="7672A940" w14:textId="7296A891" w:rsidR="007A3631" w:rsidRDefault="007A3631" w:rsidP="004F22BE">
            <w:pPr>
              <w:jc w:val="left"/>
              <w:rPr>
                <w:color w:val="000000"/>
                <w:sz w:val="16"/>
                <w:szCs w:val="16"/>
              </w:rPr>
            </w:pPr>
            <w:r>
              <w:rPr>
                <w:color w:val="000000"/>
                <w:sz w:val="16"/>
                <w:szCs w:val="16"/>
              </w:rPr>
              <w:t>Proposed resolution: reject.</w:t>
            </w:r>
          </w:p>
          <w:p w14:paraId="18CDB94A" w14:textId="77777777" w:rsidR="007A3631" w:rsidRDefault="007A3631" w:rsidP="004F22BE">
            <w:pPr>
              <w:jc w:val="left"/>
              <w:rPr>
                <w:color w:val="000000"/>
                <w:sz w:val="16"/>
                <w:szCs w:val="16"/>
              </w:rPr>
            </w:pPr>
          </w:p>
          <w:p w14:paraId="31200319" w14:textId="46AC75E9" w:rsidR="00825375" w:rsidRPr="0080623C" w:rsidRDefault="00825375" w:rsidP="004F22BE">
            <w:pPr>
              <w:jc w:val="left"/>
              <w:rPr>
                <w:color w:val="000000"/>
                <w:sz w:val="16"/>
                <w:szCs w:val="16"/>
              </w:rPr>
            </w:pPr>
          </w:p>
        </w:tc>
      </w:tr>
    </w:tbl>
    <w:p w14:paraId="63A4E3CC" w14:textId="63E0E5D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C4FB740" w14:textId="77777777" w:rsidTr="004F22BE">
        <w:trPr>
          <w:trHeight w:val="1700"/>
        </w:trPr>
        <w:tc>
          <w:tcPr>
            <w:tcW w:w="1012" w:type="dxa"/>
            <w:shd w:val="clear" w:color="auto" w:fill="auto"/>
            <w:vAlign w:val="center"/>
            <w:hideMark/>
          </w:tcPr>
          <w:p w14:paraId="68CA8E88" w14:textId="77777777" w:rsidR="00DE03D0" w:rsidRPr="0080623C" w:rsidRDefault="00DE03D0" w:rsidP="004F22BE">
            <w:pPr>
              <w:jc w:val="center"/>
              <w:rPr>
                <w:color w:val="000000"/>
                <w:sz w:val="16"/>
                <w:szCs w:val="16"/>
              </w:rPr>
            </w:pPr>
            <w:r w:rsidRPr="0080623C">
              <w:rPr>
                <w:color w:val="000000"/>
                <w:sz w:val="16"/>
                <w:szCs w:val="16"/>
              </w:rPr>
              <w:t xml:space="preserve">CID </w:t>
            </w:r>
            <w:r w:rsidRPr="0016655E">
              <w:rPr>
                <w:color w:val="000000"/>
                <w:sz w:val="16"/>
                <w:szCs w:val="16"/>
                <w:highlight w:val="green"/>
              </w:rPr>
              <w:t>4699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DCAE208" w14:textId="357F1AEA" w:rsidR="00DE03D0" w:rsidRPr="0080623C" w:rsidRDefault="00DE03D0" w:rsidP="004F22BE">
            <w:pPr>
              <w:jc w:val="left"/>
              <w:rPr>
                <w:color w:val="000000"/>
                <w:sz w:val="16"/>
                <w:szCs w:val="16"/>
              </w:rPr>
            </w:pPr>
            <w:r w:rsidRPr="0080623C">
              <w:rPr>
                <w:color w:val="000000"/>
                <w:sz w:val="16"/>
                <w:szCs w:val="16"/>
              </w:rPr>
              <w:t>"remaining TXOP duration" is not well-defined.</w:t>
            </w:r>
            <w:r w:rsidR="009D693F">
              <w:rPr>
                <w:color w:val="000000"/>
                <w:sz w:val="16"/>
                <w:szCs w:val="16"/>
              </w:rPr>
              <w:t xml:space="preserve"> </w:t>
            </w:r>
            <w:r w:rsidRPr="0080623C">
              <w:rPr>
                <w:color w:val="000000"/>
                <w:sz w:val="16"/>
                <w:szCs w:val="16"/>
              </w:rPr>
              <w:t>Maybe it's just TXNAV?</w:t>
            </w:r>
          </w:p>
        </w:tc>
        <w:tc>
          <w:tcPr>
            <w:tcW w:w="2691" w:type="dxa"/>
            <w:shd w:val="clear" w:color="auto" w:fill="auto"/>
            <w:vAlign w:val="center"/>
            <w:hideMark/>
          </w:tcPr>
          <w:p w14:paraId="2B4E1297"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62DE07F9" w14:textId="77777777" w:rsidR="000D3A36" w:rsidRDefault="000D3A36" w:rsidP="004F22BE">
            <w:pPr>
              <w:jc w:val="left"/>
              <w:rPr>
                <w:color w:val="000000"/>
                <w:sz w:val="16"/>
                <w:szCs w:val="16"/>
              </w:rPr>
            </w:pPr>
          </w:p>
          <w:p w14:paraId="2D0F3697" w14:textId="39F0B860" w:rsidR="00DE03D0" w:rsidRDefault="00825375" w:rsidP="004F22BE">
            <w:pPr>
              <w:jc w:val="left"/>
              <w:rPr>
                <w:color w:val="000000"/>
                <w:sz w:val="16"/>
                <w:szCs w:val="16"/>
              </w:rPr>
            </w:pPr>
            <w:r>
              <w:rPr>
                <w:color w:val="000000"/>
                <w:sz w:val="16"/>
                <w:szCs w:val="16"/>
              </w:rPr>
              <w:t>Rejected - "</w:t>
            </w:r>
            <w:r w:rsidRPr="00825375">
              <w:rPr>
                <w:color w:val="000000"/>
                <w:sz w:val="16"/>
                <w:szCs w:val="16"/>
              </w:rPr>
              <w:t>remaining TXOP duration</w:t>
            </w:r>
            <w:r>
              <w:rPr>
                <w:color w:val="000000"/>
                <w:sz w:val="16"/>
                <w:szCs w:val="16"/>
              </w:rPr>
              <w:t>" is used in several locations, and the meaning seems clear. It is the time remaining in the TXOP.</w:t>
            </w:r>
          </w:p>
          <w:p w14:paraId="1C27EDB1" w14:textId="77777777" w:rsidR="00A00102" w:rsidRDefault="00A00102" w:rsidP="004F22BE">
            <w:pPr>
              <w:jc w:val="left"/>
              <w:rPr>
                <w:color w:val="000000"/>
                <w:sz w:val="16"/>
                <w:szCs w:val="16"/>
              </w:rPr>
            </w:pPr>
          </w:p>
          <w:p w14:paraId="286DB3ED" w14:textId="77777777" w:rsidR="00A00102" w:rsidRDefault="00A00102" w:rsidP="004F22BE">
            <w:pPr>
              <w:jc w:val="left"/>
              <w:rPr>
                <w:color w:val="000000"/>
                <w:sz w:val="16"/>
                <w:szCs w:val="16"/>
              </w:rPr>
            </w:pPr>
            <w:r>
              <w:rPr>
                <w:color w:val="000000"/>
                <w:sz w:val="16"/>
                <w:szCs w:val="16"/>
              </w:rPr>
              <w:t>The time remaining is not necessarily the TXNAV, which might cover only the response frame.</w:t>
            </w:r>
          </w:p>
          <w:p w14:paraId="6C7DFA8C" w14:textId="77777777" w:rsidR="005A38A9" w:rsidRDefault="005A38A9" w:rsidP="004F22BE">
            <w:pPr>
              <w:jc w:val="left"/>
              <w:rPr>
                <w:color w:val="000000"/>
                <w:sz w:val="16"/>
                <w:szCs w:val="16"/>
              </w:rPr>
            </w:pPr>
          </w:p>
          <w:p w14:paraId="52DE21A4" w14:textId="77777777" w:rsidR="005A38A9" w:rsidRDefault="005A38A9" w:rsidP="004F22BE">
            <w:pPr>
              <w:jc w:val="left"/>
              <w:rPr>
                <w:color w:val="000000"/>
                <w:sz w:val="16"/>
                <w:szCs w:val="16"/>
              </w:rPr>
            </w:pPr>
            <w:r>
              <w:rPr>
                <w:color w:val="000000"/>
                <w:sz w:val="16"/>
                <w:szCs w:val="16"/>
              </w:rPr>
              <w:t>1847.36</w:t>
            </w:r>
          </w:p>
          <w:p w14:paraId="34D06F39" w14:textId="77777777" w:rsidR="005A38A9" w:rsidRDefault="005A38A9" w:rsidP="004F22BE">
            <w:pPr>
              <w:jc w:val="left"/>
              <w:rPr>
                <w:color w:val="000000"/>
                <w:sz w:val="16"/>
                <w:szCs w:val="16"/>
              </w:rPr>
            </w:pPr>
          </w:p>
          <w:p w14:paraId="48E92C93" w14:textId="7AE4D822" w:rsidR="005A38A9" w:rsidRDefault="005A38A9" w:rsidP="004F22BE">
            <w:pPr>
              <w:jc w:val="left"/>
              <w:rPr>
                <w:color w:val="000000"/>
                <w:sz w:val="16"/>
                <w:szCs w:val="16"/>
              </w:rPr>
            </w:pPr>
            <w:r>
              <w:rPr>
                <w:color w:val="000000"/>
                <w:sz w:val="16"/>
                <w:szCs w:val="16"/>
              </w:rPr>
              <w:t xml:space="preserve">Data </w:t>
            </w:r>
            <w:r w:rsidR="000D3A36">
              <w:rPr>
                <w:color w:val="000000"/>
                <w:sz w:val="16"/>
                <w:szCs w:val="16"/>
              </w:rPr>
              <w:t xml:space="preserve">(44) </w:t>
            </w:r>
            <w:r>
              <w:rPr>
                <w:color w:val="000000"/>
                <w:sz w:val="16"/>
                <w:szCs w:val="16"/>
              </w:rPr>
              <w:t>- ACK</w:t>
            </w:r>
            <w:r w:rsidR="000D3A36">
              <w:rPr>
                <w:color w:val="000000"/>
                <w:sz w:val="16"/>
                <w:szCs w:val="16"/>
              </w:rPr>
              <w:t xml:space="preserve"> (0) - Data (44) - ACK (0)</w:t>
            </w:r>
          </w:p>
          <w:p w14:paraId="38449A25" w14:textId="3ADA58C8" w:rsidR="000D3A36" w:rsidRDefault="000D3A36" w:rsidP="004F22BE">
            <w:pPr>
              <w:jc w:val="left"/>
              <w:rPr>
                <w:color w:val="000000"/>
                <w:sz w:val="16"/>
                <w:szCs w:val="16"/>
              </w:rPr>
            </w:pPr>
          </w:p>
          <w:p w14:paraId="658CB43D" w14:textId="19BEC24E" w:rsidR="000D3A36" w:rsidRDefault="000D3A36" w:rsidP="004F22BE">
            <w:pPr>
              <w:jc w:val="left"/>
              <w:rPr>
                <w:color w:val="000000"/>
                <w:sz w:val="16"/>
                <w:szCs w:val="16"/>
              </w:rPr>
            </w:pPr>
            <w:r>
              <w:rPr>
                <w:color w:val="000000"/>
                <w:sz w:val="16"/>
                <w:szCs w:val="16"/>
              </w:rPr>
              <w:t>Should be clarified that remaining TXOP duration is the time remaining before reaching the TXOP limit.</w:t>
            </w:r>
          </w:p>
          <w:p w14:paraId="4630E5E7" w14:textId="5CF0B844" w:rsidR="000D3A36" w:rsidRDefault="000D3A36" w:rsidP="004F22BE">
            <w:pPr>
              <w:jc w:val="left"/>
              <w:rPr>
                <w:color w:val="000000"/>
                <w:sz w:val="16"/>
                <w:szCs w:val="16"/>
              </w:rPr>
            </w:pPr>
          </w:p>
          <w:p w14:paraId="19D9F161" w14:textId="7AC27A0B" w:rsidR="000D3A36" w:rsidRDefault="000D3A36" w:rsidP="004F22BE">
            <w:pPr>
              <w:jc w:val="left"/>
              <w:rPr>
                <w:color w:val="000000"/>
                <w:sz w:val="16"/>
                <w:szCs w:val="16"/>
              </w:rPr>
            </w:pPr>
            <w:r>
              <w:rPr>
                <w:color w:val="000000"/>
                <w:sz w:val="16"/>
                <w:szCs w:val="16"/>
              </w:rPr>
              <w:t>Menzo to work on it.</w:t>
            </w:r>
          </w:p>
          <w:p w14:paraId="11D0F55B" w14:textId="18615331" w:rsidR="009E01A1" w:rsidRDefault="009E01A1" w:rsidP="004F22BE">
            <w:pPr>
              <w:jc w:val="left"/>
              <w:rPr>
                <w:color w:val="000000"/>
                <w:sz w:val="16"/>
                <w:szCs w:val="16"/>
              </w:rPr>
            </w:pPr>
          </w:p>
          <w:p w14:paraId="7202268A" w14:textId="4B721135" w:rsidR="009E01A1" w:rsidRDefault="009E01A1" w:rsidP="009E01A1">
            <w:pPr>
              <w:jc w:val="left"/>
              <w:rPr>
                <w:color w:val="000000"/>
                <w:sz w:val="16"/>
                <w:szCs w:val="16"/>
              </w:rPr>
            </w:pPr>
            <w:r>
              <w:rPr>
                <w:color w:val="000000"/>
                <w:sz w:val="16"/>
                <w:szCs w:val="16"/>
              </w:rPr>
              <w:t>Figure 10-28 -- check the text on the far right (</w:t>
            </w:r>
            <w:r w:rsidRPr="009E01A1">
              <w:rPr>
                <w:color w:val="000000"/>
                <w:sz w:val="16"/>
                <w:szCs w:val="16"/>
              </w:rPr>
              <w:t>Nominal</w:t>
            </w:r>
            <w:r>
              <w:rPr>
                <w:color w:val="000000"/>
                <w:sz w:val="16"/>
                <w:szCs w:val="16"/>
              </w:rPr>
              <w:t xml:space="preserve"> </w:t>
            </w:r>
            <w:r w:rsidRPr="009E01A1">
              <w:rPr>
                <w:color w:val="000000"/>
                <w:sz w:val="16"/>
                <w:szCs w:val="16"/>
              </w:rPr>
              <w:t>end</w:t>
            </w:r>
            <w:r>
              <w:rPr>
                <w:color w:val="000000"/>
                <w:sz w:val="16"/>
                <w:szCs w:val="16"/>
              </w:rPr>
              <w:t xml:space="preserve"> </w:t>
            </w:r>
            <w:r w:rsidRPr="009E01A1">
              <w:rPr>
                <w:color w:val="000000"/>
                <w:sz w:val="16"/>
                <w:szCs w:val="16"/>
              </w:rPr>
              <w:t>o</w:t>
            </w:r>
            <w:r>
              <w:rPr>
                <w:color w:val="000000"/>
                <w:sz w:val="16"/>
                <w:szCs w:val="16"/>
              </w:rPr>
              <w:t>f TXOP) and CF-End.</w:t>
            </w:r>
          </w:p>
          <w:p w14:paraId="720AEA4E" w14:textId="27CB9A30" w:rsidR="0074313A" w:rsidRDefault="0074313A" w:rsidP="009E01A1">
            <w:pPr>
              <w:jc w:val="left"/>
              <w:rPr>
                <w:color w:val="000000"/>
                <w:sz w:val="16"/>
                <w:szCs w:val="16"/>
              </w:rPr>
            </w:pPr>
          </w:p>
          <w:p w14:paraId="48E6F3FC" w14:textId="6E2C9FA3" w:rsidR="0074313A" w:rsidRDefault="0074313A" w:rsidP="009E01A1">
            <w:pPr>
              <w:jc w:val="left"/>
              <w:rPr>
                <w:color w:val="000000"/>
                <w:sz w:val="16"/>
                <w:szCs w:val="16"/>
              </w:rPr>
            </w:pPr>
            <w:r>
              <w:rPr>
                <w:color w:val="000000"/>
                <w:sz w:val="16"/>
                <w:szCs w:val="16"/>
              </w:rPr>
              <w:t>Reassigned to Mark Rison</w:t>
            </w:r>
          </w:p>
          <w:p w14:paraId="22EF7410" w14:textId="77777777" w:rsidR="000D3A36" w:rsidRDefault="000D3A36" w:rsidP="004F22BE">
            <w:pPr>
              <w:jc w:val="left"/>
              <w:rPr>
                <w:color w:val="000000"/>
                <w:sz w:val="16"/>
                <w:szCs w:val="16"/>
              </w:rPr>
            </w:pPr>
          </w:p>
          <w:p w14:paraId="6D2C01D8" w14:textId="3B47B4A0" w:rsidR="005A38A9" w:rsidRPr="0080623C" w:rsidRDefault="005A38A9" w:rsidP="004F22BE">
            <w:pPr>
              <w:jc w:val="left"/>
              <w:rPr>
                <w:color w:val="000000"/>
                <w:sz w:val="16"/>
                <w:szCs w:val="16"/>
              </w:rPr>
            </w:pPr>
          </w:p>
        </w:tc>
      </w:tr>
    </w:tbl>
    <w:p w14:paraId="45DF2A2C" w14:textId="1A87CA00"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EA7991A" w14:textId="77777777" w:rsidTr="004F22BE">
        <w:trPr>
          <w:trHeight w:val="1700"/>
        </w:trPr>
        <w:tc>
          <w:tcPr>
            <w:tcW w:w="1012" w:type="dxa"/>
            <w:shd w:val="clear" w:color="auto" w:fill="auto"/>
            <w:vAlign w:val="center"/>
            <w:hideMark/>
          </w:tcPr>
          <w:p w14:paraId="31C60506" w14:textId="77777777" w:rsidR="00DE03D0" w:rsidRPr="0080623C" w:rsidRDefault="00DE03D0" w:rsidP="004F22BE">
            <w:pPr>
              <w:jc w:val="center"/>
              <w:rPr>
                <w:color w:val="000000"/>
                <w:sz w:val="16"/>
                <w:szCs w:val="16"/>
              </w:rPr>
            </w:pPr>
            <w:r w:rsidRPr="0080623C">
              <w:rPr>
                <w:color w:val="000000"/>
                <w:sz w:val="16"/>
                <w:szCs w:val="16"/>
              </w:rPr>
              <w:t xml:space="preserve">CID </w:t>
            </w:r>
            <w:r w:rsidRPr="008E43F6">
              <w:rPr>
                <w:i/>
                <w:iCs/>
                <w:color w:val="000000"/>
                <w:sz w:val="16"/>
                <w:szCs w:val="16"/>
                <w:highlight w:val="green"/>
              </w:rPr>
              <w:t>4703</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14BB797F" w14:textId="77777777" w:rsidR="00DE03D0" w:rsidRPr="0080623C" w:rsidRDefault="00DE03D0" w:rsidP="004F22BE">
            <w:pPr>
              <w:jc w:val="left"/>
              <w:rPr>
                <w:color w:val="000000"/>
                <w:sz w:val="16"/>
                <w:szCs w:val="16"/>
              </w:rPr>
            </w:pPr>
            <w:r w:rsidRPr="0080623C">
              <w:rPr>
                <w:color w:val="000000"/>
                <w:sz w:val="16"/>
                <w:szCs w:val="16"/>
              </w:rPr>
              <w:t>There are some places that are poorly worded and suggest the EDCA Parameter Set element is not always provided at association in a QoS BSS</w:t>
            </w:r>
          </w:p>
        </w:tc>
        <w:tc>
          <w:tcPr>
            <w:tcW w:w="2691" w:type="dxa"/>
            <w:shd w:val="clear" w:color="auto" w:fill="auto"/>
            <w:vAlign w:val="center"/>
            <w:hideMark/>
          </w:tcPr>
          <w:p w14:paraId="7730A718"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01EB647D" w14:textId="6C5F73E3" w:rsidR="009E01A1" w:rsidRDefault="009E01A1" w:rsidP="004F22BE">
            <w:pPr>
              <w:jc w:val="left"/>
              <w:rPr>
                <w:color w:val="000000"/>
                <w:sz w:val="16"/>
                <w:szCs w:val="16"/>
              </w:rPr>
            </w:pPr>
            <w:r>
              <w:rPr>
                <w:color w:val="000000"/>
                <w:sz w:val="16"/>
                <w:szCs w:val="16"/>
              </w:rPr>
              <w:t>Reassigned to Mark Rison.</w:t>
            </w:r>
          </w:p>
          <w:p w14:paraId="24EDC42D" w14:textId="77777777" w:rsidR="009E01A1" w:rsidRDefault="009E01A1" w:rsidP="004F22BE">
            <w:pPr>
              <w:jc w:val="left"/>
              <w:rPr>
                <w:color w:val="000000"/>
                <w:sz w:val="16"/>
                <w:szCs w:val="16"/>
              </w:rPr>
            </w:pPr>
          </w:p>
          <w:p w14:paraId="04501A34" w14:textId="77777777" w:rsidR="009E01A1" w:rsidRDefault="009E01A1" w:rsidP="004F22BE">
            <w:pPr>
              <w:jc w:val="left"/>
              <w:rPr>
                <w:color w:val="000000"/>
                <w:sz w:val="16"/>
                <w:szCs w:val="16"/>
              </w:rPr>
            </w:pPr>
          </w:p>
          <w:p w14:paraId="20873922" w14:textId="20629B45"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665D1759" w14:textId="776FA140"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BB65195" w14:textId="77777777" w:rsidTr="004F22BE">
        <w:trPr>
          <w:trHeight w:val="2720"/>
        </w:trPr>
        <w:tc>
          <w:tcPr>
            <w:tcW w:w="1012" w:type="dxa"/>
            <w:shd w:val="clear" w:color="auto" w:fill="auto"/>
            <w:vAlign w:val="center"/>
            <w:hideMark/>
          </w:tcPr>
          <w:p w14:paraId="02130231" w14:textId="77777777" w:rsidR="00DE03D0" w:rsidRPr="0080623C" w:rsidRDefault="00DE03D0" w:rsidP="004F22BE">
            <w:pPr>
              <w:jc w:val="center"/>
              <w:rPr>
                <w:color w:val="000000"/>
                <w:sz w:val="16"/>
                <w:szCs w:val="16"/>
              </w:rPr>
            </w:pPr>
            <w:r w:rsidRPr="0080623C">
              <w:rPr>
                <w:color w:val="000000"/>
                <w:sz w:val="16"/>
                <w:szCs w:val="16"/>
              </w:rPr>
              <w:t xml:space="preserve">CID </w:t>
            </w:r>
            <w:r w:rsidRPr="008E43F6">
              <w:rPr>
                <w:i/>
                <w:iCs/>
                <w:color w:val="000000"/>
                <w:sz w:val="16"/>
                <w:szCs w:val="16"/>
                <w:highlight w:val="green"/>
              </w:rPr>
              <w:t>4717</w:t>
            </w:r>
            <w:r w:rsidRPr="0080623C">
              <w:rPr>
                <w:color w:val="000000"/>
                <w:sz w:val="16"/>
                <w:szCs w:val="16"/>
              </w:rPr>
              <w:br/>
              <w:t>10.23.2.7</w:t>
            </w:r>
            <w:r w:rsidRPr="0080623C">
              <w:rPr>
                <w:color w:val="000000"/>
                <w:sz w:val="16"/>
                <w:szCs w:val="16"/>
              </w:rPr>
              <w:br/>
              <w:t>1834.4</w:t>
            </w:r>
            <w:r w:rsidRPr="0080623C">
              <w:rPr>
                <w:color w:val="000000"/>
                <w:sz w:val="16"/>
                <w:szCs w:val="16"/>
              </w:rPr>
              <w:br/>
              <w:t>RISON, Mark</w:t>
            </w:r>
          </w:p>
        </w:tc>
        <w:tc>
          <w:tcPr>
            <w:tcW w:w="3383" w:type="dxa"/>
            <w:shd w:val="clear" w:color="auto" w:fill="auto"/>
            <w:vAlign w:val="center"/>
            <w:hideMark/>
          </w:tcPr>
          <w:p w14:paraId="2E47B7B7" w14:textId="77777777" w:rsidR="00DE03D0" w:rsidRPr="0080623C" w:rsidRDefault="00DE03D0" w:rsidP="004F22BE">
            <w:pPr>
              <w:jc w:val="left"/>
              <w:rPr>
                <w:color w:val="000000"/>
                <w:sz w:val="16"/>
                <w:szCs w:val="16"/>
              </w:rPr>
            </w:pPr>
            <w:r w:rsidRPr="0080623C">
              <w:rPr>
                <w:color w:val="000000"/>
                <w:sz w:val="16"/>
                <w:szCs w:val="16"/>
              </w:rPr>
              <w:t>A figure is needed to illustrate higher-AC TXOP sharing with non-A-MPDUs, since there is considerable subtlety here</w:t>
            </w:r>
          </w:p>
        </w:tc>
        <w:tc>
          <w:tcPr>
            <w:tcW w:w="2691" w:type="dxa"/>
            <w:shd w:val="clear" w:color="auto" w:fill="auto"/>
            <w:vAlign w:val="center"/>
            <w:hideMark/>
          </w:tcPr>
          <w:p w14:paraId="77364423" w14:textId="77777777" w:rsidR="00B35AD1" w:rsidRDefault="00B35AD1" w:rsidP="004F22BE">
            <w:pPr>
              <w:jc w:val="left"/>
              <w:rPr>
                <w:color w:val="000000"/>
                <w:sz w:val="16"/>
                <w:szCs w:val="16"/>
              </w:rPr>
            </w:pPr>
          </w:p>
          <w:p w14:paraId="0A7B02A4" w14:textId="508BBDCD" w:rsidR="00DE03D0" w:rsidRDefault="00DE03D0" w:rsidP="004F22BE">
            <w:pPr>
              <w:jc w:val="left"/>
              <w:rPr>
                <w:color w:val="000000"/>
                <w:sz w:val="16"/>
                <w:szCs w:val="16"/>
              </w:rPr>
            </w:pPr>
            <w:r w:rsidRPr="0080623C">
              <w:rPr>
                <w:color w:val="000000"/>
                <w:sz w:val="16"/>
                <w:szCs w:val="16"/>
              </w:rPr>
              <w:t>Copy Figure 10-27, keep the top unchanged except for making AC_BE the primary and only having one frame in it, and then show below a sequence where the following are under a "TXOP" arrow: the striped BE frame, an Ack frame, the spotty VO frame, an Ack frame, the lowest VI frame and an Ack frame.</w:t>
            </w:r>
            <w:r w:rsidR="009D693F">
              <w:rPr>
                <w:color w:val="000000"/>
                <w:sz w:val="16"/>
                <w:szCs w:val="16"/>
              </w:rPr>
              <w:t xml:space="preserve"> </w:t>
            </w:r>
            <w:r w:rsidRPr="0080623C">
              <w:rPr>
                <w:color w:val="000000"/>
                <w:sz w:val="16"/>
                <w:szCs w:val="16"/>
              </w:rPr>
              <w:t>At the end of the referenced subclause add "An</w:t>
            </w:r>
            <w:r w:rsidR="009D693F">
              <w:rPr>
                <w:color w:val="000000"/>
                <w:sz w:val="16"/>
                <w:szCs w:val="16"/>
              </w:rPr>
              <w:t xml:space="preserve"> </w:t>
            </w:r>
            <w:r w:rsidRPr="0080623C">
              <w:rPr>
                <w:color w:val="000000"/>
                <w:sz w:val="16"/>
                <w:szCs w:val="16"/>
              </w:rPr>
              <w:t>illustration</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sharing with frames from a higher-priority AC is</w:t>
            </w:r>
            <w:r w:rsidR="009D693F">
              <w:rPr>
                <w:color w:val="000000"/>
                <w:sz w:val="16"/>
                <w:szCs w:val="16"/>
              </w:rPr>
              <w:t xml:space="preserve"> </w:t>
            </w:r>
            <w:r w:rsidRPr="0080623C">
              <w:rPr>
                <w:color w:val="000000"/>
                <w:sz w:val="16"/>
                <w:szCs w:val="16"/>
              </w:rPr>
              <w:t>shown</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Figure 10-xx."</w:t>
            </w:r>
          </w:p>
          <w:p w14:paraId="1BFD37F1" w14:textId="77777777" w:rsidR="009E01A1" w:rsidRDefault="009E01A1" w:rsidP="004F22BE">
            <w:pPr>
              <w:jc w:val="left"/>
              <w:rPr>
                <w:color w:val="000000"/>
                <w:sz w:val="16"/>
                <w:szCs w:val="16"/>
              </w:rPr>
            </w:pPr>
          </w:p>
          <w:p w14:paraId="105FBDE1" w14:textId="77E0E9EC" w:rsidR="00B35AD1" w:rsidRPr="0080623C" w:rsidRDefault="00B35AD1" w:rsidP="004F22BE">
            <w:pPr>
              <w:jc w:val="left"/>
              <w:rPr>
                <w:color w:val="000000"/>
                <w:sz w:val="16"/>
                <w:szCs w:val="16"/>
              </w:rPr>
            </w:pPr>
          </w:p>
        </w:tc>
        <w:tc>
          <w:tcPr>
            <w:tcW w:w="4194" w:type="dxa"/>
            <w:shd w:val="clear" w:color="auto" w:fill="auto"/>
            <w:noWrap/>
            <w:vAlign w:val="center"/>
            <w:hideMark/>
          </w:tcPr>
          <w:p w14:paraId="32C1919C" w14:textId="3EC8D958" w:rsidR="009E01A1" w:rsidRDefault="009E01A1" w:rsidP="004F22BE">
            <w:pPr>
              <w:jc w:val="left"/>
              <w:rPr>
                <w:color w:val="000000"/>
                <w:sz w:val="16"/>
                <w:szCs w:val="16"/>
              </w:rPr>
            </w:pPr>
            <w:r>
              <w:rPr>
                <w:color w:val="000000"/>
                <w:sz w:val="16"/>
                <w:szCs w:val="16"/>
              </w:rPr>
              <w:t>Reassigned to Mark Rison.</w:t>
            </w:r>
          </w:p>
          <w:p w14:paraId="3A46E960" w14:textId="4D73CAA3" w:rsidR="009E01A1" w:rsidRDefault="009E01A1" w:rsidP="004F22BE">
            <w:pPr>
              <w:jc w:val="left"/>
              <w:rPr>
                <w:color w:val="000000"/>
                <w:sz w:val="16"/>
                <w:szCs w:val="16"/>
              </w:rPr>
            </w:pPr>
          </w:p>
          <w:p w14:paraId="6E31A2FB" w14:textId="788F7716" w:rsidR="009E01A1" w:rsidRDefault="009E01A1" w:rsidP="004F22BE">
            <w:pPr>
              <w:jc w:val="left"/>
              <w:rPr>
                <w:color w:val="000000"/>
                <w:sz w:val="16"/>
                <w:szCs w:val="16"/>
              </w:rPr>
            </w:pPr>
            <w:r>
              <w:rPr>
                <w:color w:val="000000"/>
                <w:sz w:val="16"/>
                <w:szCs w:val="16"/>
              </w:rPr>
              <w:t>Emily will send the figure to Mark Rison.</w:t>
            </w:r>
          </w:p>
          <w:p w14:paraId="44A90F68" w14:textId="77777777" w:rsidR="009E01A1" w:rsidRDefault="009E01A1" w:rsidP="004F22BE">
            <w:pPr>
              <w:jc w:val="left"/>
              <w:rPr>
                <w:color w:val="000000"/>
                <w:sz w:val="16"/>
                <w:szCs w:val="16"/>
              </w:rPr>
            </w:pPr>
          </w:p>
          <w:p w14:paraId="4404156A" w14:textId="46FBCB0A"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108A0EFC" w14:textId="003B4661"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8BD3DE1" w14:textId="77777777" w:rsidTr="004F22BE">
        <w:trPr>
          <w:trHeight w:val="2040"/>
        </w:trPr>
        <w:tc>
          <w:tcPr>
            <w:tcW w:w="1012" w:type="dxa"/>
            <w:shd w:val="clear" w:color="auto" w:fill="auto"/>
            <w:vAlign w:val="center"/>
            <w:hideMark/>
          </w:tcPr>
          <w:p w14:paraId="3763E606" w14:textId="77777777" w:rsidR="00DE03D0" w:rsidRPr="0080623C" w:rsidRDefault="00DE03D0" w:rsidP="004F22BE">
            <w:pPr>
              <w:jc w:val="center"/>
              <w:rPr>
                <w:color w:val="000000"/>
                <w:sz w:val="16"/>
                <w:szCs w:val="16"/>
              </w:rPr>
            </w:pPr>
            <w:r w:rsidRPr="0080623C">
              <w:rPr>
                <w:color w:val="000000"/>
                <w:sz w:val="16"/>
                <w:szCs w:val="16"/>
              </w:rPr>
              <w:lastRenderedPageBreak/>
              <w:t xml:space="preserve">CID </w:t>
            </w:r>
            <w:r w:rsidRPr="008E43F6">
              <w:rPr>
                <w:i/>
                <w:iCs/>
                <w:color w:val="000000"/>
                <w:sz w:val="16"/>
                <w:szCs w:val="16"/>
                <w:highlight w:val="green"/>
              </w:rPr>
              <w:t>4718</w:t>
            </w:r>
            <w:r w:rsidRPr="0080623C">
              <w:rPr>
                <w:color w:val="000000"/>
                <w:sz w:val="16"/>
                <w:szCs w:val="16"/>
              </w:rPr>
              <w:br/>
              <w:t>10.23.2.7</w:t>
            </w:r>
            <w:r w:rsidRPr="0080623C">
              <w:rPr>
                <w:color w:val="000000"/>
                <w:sz w:val="16"/>
                <w:szCs w:val="16"/>
              </w:rPr>
              <w:br/>
              <w:t>1834.4</w:t>
            </w:r>
            <w:r w:rsidRPr="0080623C">
              <w:rPr>
                <w:color w:val="000000"/>
                <w:sz w:val="16"/>
                <w:szCs w:val="16"/>
              </w:rPr>
              <w:br/>
              <w:t>RISON, Mark</w:t>
            </w:r>
          </w:p>
        </w:tc>
        <w:tc>
          <w:tcPr>
            <w:tcW w:w="3383" w:type="dxa"/>
            <w:shd w:val="clear" w:color="auto" w:fill="auto"/>
            <w:vAlign w:val="center"/>
            <w:hideMark/>
          </w:tcPr>
          <w:p w14:paraId="0E7C37EB" w14:textId="77777777" w:rsidR="00DE03D0" w:rsidRPr="0080623C" w:rsidRDefault="00DE03D0" w:rsidP="004F22BE">
            <w:pPr>
              <w:jc w:val="left"/>
              <w:rPr>
                <w:color w:val="000000"/>
                <w:sz w:val="16"/>
                <w:szCs w:val="16"/>
              </w:rPr>
            </w:pPr>
            <w:r w:rsidRPr="0080623C">
              <w:rPr>
                <w:color w:val="000000"/>
                <w:sz w:val="16"/>
                <w:szCs w:val="16"/>
              </w:rPr>
              <w:t>A figure is needed to illustrate higher-AC TXOP sharing with A-MPDUs, since there is considerable subtlety here</w:t>
            </w:r>
          </w:p>
        </w:tc>
        <w:tc>
          <w:tcPr>
            <w:tcW w:w="2691" w:type="dxa"/>
            <w:shd w:val="clear" w:color="auto" w:fill="auto"/>
            <w:vAlign w:val="center"/>
            <w:hideMark/>
          </w:tcPr>
          <w:p w14:paraId="657919F9" w14:textId="77777777" w:rsidR="00B35AD1" w:rsidRDefault="00B35AD1" w:rsidP="004F22BE">
            <w:pPr>
              <w:jc w:val="left"/>
              <w:rPr>
                <w:color w:val="000000"/>
                <w:sz w:val="16"/>
                <w:szCs w:val="16"/>
              </w:rPr>
            </w:pPr>
          </w:p>
          <w:p w14:paraId="5CB8329A" w14:textId="71E649B5" w:rsidR="00DE03D0" w:rsidRDefault="00DE03D0" w:rsidP="004F22BE">
            <w:pPr>
              <w:jc w:val="left"/>
              <w:rPr>
                <w:color w:val="000000"/>
                <w:sz w:val="16"/>
                <w:szCs w:val="16"/>
              </w:rPr>
            </w:pPr>
            <w:r w:rsidRPr="0080623C">
              <w:rPr>
                <w:color w:val="000000"/>
                <w:sz w:val="16"/>
                <w:szCs w:val="16"/>
              </w:rPr>
              <w:t>Copy Figure 10-17, keep the top unchanged except for making AC_BE the primary, and then show below a PPDU containing the two AC_BE frames to STA-2 and then the AC_VO frame to STA-2, followed by BA, BAR and BA.</w:t>
            </w:r>
            <w:r w:rsidR="009D693F">
              <w:rPr>
                <w:color w:val="000000"/>
                <w:sz w:val="16"/>
                <w:szCs w:val="16"/>
              </w:rPr>
              <w:t xml:space="preserve"> </w:t>
            </w:r>
            <w:r w:rsidRPr="0080623C">
              <w:rPr>
                <w:color w:val="000000"/>
                <w:sz w:val="16"/>
                <w:szCs w:val="16"/>
              </w:rPr>
              <w:t>At the end of the referenced subclause add "An</w:t>
            </w:r>
            <w:r w:rsidR="009D693F">
              <w:rPr>
                <w:color w:val="000000"/>
                <w:sz w:val="16"/>
                <w:szCs w:val="16"/>
              </w:rPr>
              <w:t xml:space="preserve"> </w:t>
            </w:r>
            <w:r w:rsidRPr="0080623C">
              <w:rPr>
                <w:color w:val="000000"/>
                <w:sz w:val="16"/>
                <w:szCs w:val="16"/>
              </w:rPr>
              <w:t>illustration</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sharing</w:t>
            </w:r>
            <w:r w:rsidR="009D693F">
              <w:rPr>
                <w:color w:val="000000"/>
                <w:sz w:val="16"/>
                <w:szCs w:val="16"/>
              </w:rPr>
              <w:t xml:space="preserve"> </w:t>
            </w:r>
            <w:r w:rsidRPr="0080623C">
              <w:rPr>
                <w:color w:val="000000"/>
                <w:sz w:val="16"/>
                <w:szCs w:val="16"/>
              </w:rPr>
              <w:t>with A-MPDUs is</w:t>
            </w:r>
            <w:r w:rsidR="009D693F">
              <w:rPr>
                <w:color w:val="000000"/>
                <w:sz w:val="16"/>
                <w:szCs w:val="16"/>
              </w:rPr>
              <w:t xml:space="preserve"> </w:t>
            </w:r>
            <w:r w:rsidRPr="0080623C">
              <w:rPr>
                <w:color w:val="000000"/>
                <w:sz w:val="16"/>
                <w:szCs w:val="16"/>
              </w:rPr>
              <w:t>shown</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Figure 10-yy."</w:t>
            </w:r>
          </w:p>
          <w:p w14:paraId="2AA6A64E" w14:textId="77777777" w:rsidR="00B35AD1" w:rsidRDefault="00B35AD1" w:rsidP="004F22BE">
            <w:pPr>
              <w:jc w:val="left"/>
              <w:rPr>
                <w:color w:val="000000"/>
                <w:sz w:val="16"/>
                <w:szCs w:val="16"/>
              </w:rPr>
            </w:pPr>
          </w:p>
          <w:p w14:paraId="4E79EDA4" w14:textId="4B4CCF44" w:rsidR="00B35AD1" w:rsidRPr="0080623C" w:rsidRDefault="00B35AD1" w:rsidP="004F22BE">
            <w:pPr>
              <w:jc w:val="left"/>
              <w:rPr>
                <w:color w:val="000000"/>
                <w:sz w:val="16"/>
                <w:szCs w:val="16"/>
              </w:rPr>
            </w:pPr>
          </w:p>
        </w:tc>
        <w:tc>
          <w:tcPr>
            <w:tcW w:w="4194" w:type="dxa"/>
            <w:shd w:val="clear" w:color="auto" w:fill="auto"/>
            <w:noWrap/>
            <w:vAlign w:val="center"/>
            <w:hideMark/>
          </w:tcPr>
          <w:p w14:paraId="4FBD2C0C" w14:textId="77777777" w:rsidR="009E01A1" w:rsidRDefault="009E01A1" w:rsidP="009E01A1">
            <w:pPr>
              <w:jc w:val="left"/>
              <w:rPr>
                <w:color w:val="000000"/>
                <w:sz w:val="16"/>
                <w:szCs w:val="16"/>
              </w:rPr>
            </w:pPr>
            <w:r>
              <w:rPr>
                <w:color w:val="000000"/>
                <w:sz w:val="16"/>
                <w:szCs w:val="16"/>
              </w:rPr>
              <w:t>Reassigned to Mark Rison.</w:t>
            </w:r>
          </w:p>
          <w:p w14:paraId="274FAA25" w14:textId="77777777" w:rsidR="009E01A1" w:rsidRDefault="009E01A1" w:rsidP="009E01A1">
            <w:pPr>
              <w:jc w:val="left"/>
              <w:rPr>
                <w:color w:val="000000"/>
                <w:sz w:val="16"/>
                <w:szCs w:val="16"/>
              </w:rPr>
            </w:pPr>
          </w:p>
          <w:p w14:paraId="1579DF9A" w14:textId="77777777" w:rsidR="009E01A1" w:rsidRDefault="009E01A1" w:rsidP="009E01A1">
            <w:pPr>
              <w:jc w:val="left"/>
              <w:rPr>
                <w:color w:val="000000"/>
                <w:sz w:val="16"/>
                <w:szCs w:val="16"/>
              </w:rPr>
            </w:pPr>
            <w:r>
              <w:rPr>
                <w:color w:val="000000"/>
                <w:sz w:val="16"/>
                <w:szCs w:val="16"/>
              </w:rPr>
              <w:t>Emily will send the figure to Mark Rison.</w:t>
            </w:r>
          </w:p>
          <w:p w14:paraId="7F2CF511" w14:textId="77777777" w:rsidR="009E01A1" w:rsidRDefault="009E01A1" w:rsidP="009E01A1">
            <w:pPr>
              <w:jc w:val="left"/>
              <w:rPr>
                <w:color w:val="000000"/>
                <w:sz w:val="16"/>
                <w:szCs w:val="16"/>
              </w:rPr>
            </w:pPr>
          </w:p>
          <w:p w14:paraId="369E7A0E" w14:textId="7F83D26F" w:rsidR="00DE03D0" w:rsidRPr="0080623C" w:rsidRDefault="00825375" w:rsidP="009E01A1">
            <w:pPr>
              <w:jc w:val="left"/>
              <w:rPr>
                <w:color w:val="000000"/>
                <w:sz w:val="16"/>
                <w:szCs w:val="16"/>
              </w:rPr>
            </w:pPr>
            <w:r>
              <w:rPr>
                <w:color w:val="000000"/>
                <w:sz w:val="16"/>
                <w:szCs w:val="16"/>
              </w:rPr>
              <w:t>Rejected - the comment fails to identify a technical issue in sufficient detail.</w:t>
            </w:r>
          </w:p>
        </w:tc>
      </w:tr>
    </w:tbl>
    <w:p w14:paraId="7D07A850" w14:textId="450A492B"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EDD2D13" w14:textId="77777777" w:rsidTr="004F22BE">
        <w:trPr>
          <w:trHeight w:val="1700"/>
        </w:trPr>
        <w:tc>
          <w:tcPr>
            <w:tcW w:w="1012" w:type="dxa"/>
            <w:shd w:val="clear" w:color="auto" w:fill="auto"/>
            <w:vAlign w:val="center"/>
            <w:hideMark/>
          </w:tcPr>
          <w:p w14:paraId="73B858C6" w14:textId="77777777" w:rsidR="00DE03D0" w:rsidRPr="0080623C" w:rsidRDefault="00DE03D0" w:rsidP="004F22BE">
            <w:pPr>
              <w:jc w:val="center"/>
              <w:rPr>
                <w:color w:val="000000"/>
                <w:sz w:val="16"/>
                <w:szCs w:val="16"/>
              </w:rPr>
            </w:pPr>
            <w:r w:rsidRPr="0080623C">
              <w:rPr>
                <w:color w:val="000000"/>
                <w:sz w:val="16"/>
                <w:szCs w:val="16"/>
              </w:rPr>
              <w:t xml:space="preserve">CID </w:t>
            </w:r>
            <w:r w:rsidRPr="00E861F2">
              <w:rPr>
                <w:color w:val="000000"/>
                <w:sz w:val="16"/>
                <w:szCs w:val="16"/>
                <w:highlight w:val="green"/>
              </w:rPr>
              <w:t>4719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2328EA2" w14:textId="7EF71183" w:rsidR="00DE03D0" w:rsidRPr="0080623C" w:rsidRDefault="00DE03D0" w:rsidP="004F22BE">
            <w:pPr>
              <w:jc w:val="left"/>
              <w:rPr>
                <w:color w:val="000000"/>
                <w:sz w:val="16"/>
                <w:szCs w:val="16"/>
              </w:rPr>
            </w:pPr>
            <w:r w:rsidRPr="0080623C">
              <w:rPr>
                <w:color w:val="000000"/>
                <w:sz w:val="16"/>
                <w:szCs w:val="16"/>
              </w:rPr>
              <w:t>CID 1505 followup.</w:t>
            </w:r>
            <w:r w:rsidR="009D693F">
              <w:rPr>
                <w:color w:val="000000"/>
                <w:sz w:val="16"/>
                <w:szCs w:val="16"/>
              </w:rPr>
              <w:t xml:space="preserve"> </w:t>
            </w:r>
            <w:r w:rsidRPr="0080623C">
              <w:rPr>
                <w:color w:val="000000"/>
                <w:sz w:val="16"/>
                <w:szCs w:val="16"/>
              </w:rPr>
              <w:t>This got rid of QLRC and QSRC, because they were not clearly specified and not actually implemented, but did not touch LRC and SLRC and SRC and SSRC, which suffer from the same problem. Note: DCF is not deprecated</w:t>
            </w:r>
          </w:p>
        </w:tc>
        <w:tc>
          <w:tcPr>
            <w:tcW w:w="2691" w:type="dxa"/>
            <w:shd w:val="clear" w:color="auto" w:fill="auto"/>
            <w:vAlign w:val="center"/>
            <w:hideMark/>
          </w:tcPr>
          <w:p w14:paraId="68968323" w14:textId="77777777" w:rsidR="00DE03D0" w:rsidRPr="0080623C" w:rsidRDefault="00DE03D0" w:rsidP="004F22BE">
            <w:pPr>
              <w:jc w:val="left"/>
              <w:rPr>
                <w:color w:val="000000"/>
                <w:sz w:val="16"/>
                <w:szCs w:val="16"/>
              </w:rPr>
            </w:pPr>
            <w:r w:rsidRPr="0080623C">
              <w:rPr>
                <w:color w:val="000000"/>
                <w:sz w:val="16"/>
                <w:szCs w:val="16"/>
              </w:rPr>
              <w:t>Delete "LRC" and "SLRC" and "SRC" and "SSRC" throughout</w:t>
            </w:r>
          </w:p>
        </w:tc>
        <w:tc>
          <w:tcPr>
            <w:tcW w:w="4194" w:type="dxa"/>
            <w:shd w:val="clear" w:color="auto" w:fill="auto"/>
            <w:noWrap/>
            <w:vAlign w:val="center"/>
            <w:hideMark/>
          </w:tcPr>
          <w:p w14:paraId="419748DF" w14:textId="77777777" w:rsidR="00825375" w:rsidRDefault="00825375" w:rsidP="00900AFC">
            <w:pPr>
              <w:jc w:val="left"/>
              <w:rPr>
                <w:color w:val="000000"/>
                <w:sz w:val="16"/>
                <w:szCs w:val="16"/>
              </w:rPr>
            </w:pPr>
          </w:p>
          <w:p w14:paraId="5ECDBBB2" w14:textId="29E10FCA" w:rsidR="00F5697C" w:rsidRDefault="00F5697C" w:rsidP="00900AFC">
            <w:pPr>
              <w:jc w:val="left"/>
              <w:rPr>
                <w:color w:val="000000"/>
                <w:sz w:val="16"/>
                <w:szCs w:val="16"/>
              </w:rPr>
            </w:pPr>
            <w:r>
              <w:rPr>
                <w:color w:val="000000"/>
                <w:sz w:val="16"/>
                <w:szCs w:val="16"/>
              </w:rPr>
              <w:t>Rejected -</w:t>
            </w:r>
            <w:r w:rsidR="00E861F2">
              <w:rPr>
                <w:color w:val="000000"/>
                <w:sz w:val="16"/>
                <w:szCs w:val="16"/>
              </w:rPr>
              <w:t xml:space="preserve"> It might be possible to delete words from the draft, but the result would not necessarily be consistent. The comment provides insufficient detail to make a complete change.</w:t>
            </w:r>
          </w:p>
          <w:p w14:paraId="2E3BA46F" w14:textId="77777777" w:rsidR="00F5697C" w:rsidRDefault="00F5697C" w:rsidP="00900AFC">
            <w:pPr>
              <w:jc w:val="left"/>
              <w:rPr>
                <w:color w:val="000000"/>
                <w:sz w:val="16"/>
                <w:szCs w:val="16"/>
              </w:rPr>
            </w:pPr>
          </w:p>
          <w:p w14:paraId="487F8B58" w14:textId="15A6774E" w:rsidR="00900AFC" w:rsidRDefault="00900AFC" w:rsidP="00900AFC">
            <w:pPr>
              <w:jc w:val="left"/>
              <w:rPr>
                <w:color w:val="000000"/>
                <w:sz w:val="16"/>
                <w:szCs w:val="16"/>
              </w:rPr>
            </w:pPr>
            <w:r>
              <w:rPr>
                <w:color w:val="000000"/>
                <w:sz w:val="16"/>
                <w:szCs w:val="16"/>
              </w:rPr>
              <w:t>DCF was not cleaned up with respect to the retry counters because it is probably of little relevance in light of EDCA.</w:t>
            </w:r>
          </w:p>
          <w:p w14:paraId="601188CE" w14:textId="77777777" w:rsidR="00900AFC" w:rsidRDefault="00900AFC" w:rsidP="00900AFC">
            <w:pPr>
              <w:jc w:val="left"/>
              <w:rPr>
                <w:color w:val="000000"/>
                <w:sz w:val="16"/>
                <w:szCs w:val="16"/>
              </w:rPr>
            </w:pPr>
          </w:p>
          <w:p w14:paraId="7901D5D6" w14:textId="77777777" w:rsidR="00DE03D0" w:rsidRDefault="00900AFC" w:rsidP="00900AFC">
            <w:pPr>
              <w:jc w:val="left"/>
              <w:rPr>
                <w:color w:val="000000"/>
                <w:sz w:val="16"/>
                <w:szCs w:val="16"/>
              </w:rPr>
            </w:pPr>
            <w:r>
              <w:rPr>
                <w:color w:val="000000"/>
                <w:sz w:val="16"/>
                <w:szCs w:val="16"/>
              </w:rPr>
              <w:t>Maybe this should be taken up in a larger effort to remove DCF and move relevant parts to EDCA.</w:t>
            </w:r>
          </w:p>
          <w:p w14:paraId="70EA5520" w14:textId="77777777" w:rsidR="00825375" w:rsidRDefault="00825375" w:rsidP="00900AFC">
            <w:pPr>
              <w:jc w:val="left"/>
              <w:rPr>
                <w:color w:val="000000"/>
                <w:sz w:val="16"/>
                <w:szCs w:val="16"/>
              </w:rPr>
            </w:pPr>
          </w:p>
          <w:p w14:paraId="6486BF2C" w14:textId="117A38E5" w:rsidR="00825375" w:rsidRDefault="00825375" w:rsidP="00900AFC">
            <w:pPr>
              <w:jc w:val="left"/>
              <w:rPr>
                <w:color w:val="000000"/>
                <w:sz w:val="16"/>
                <w:szCs w:val="16"/>
              </w:rPr>
            </w:pPr>
            <w:r>
              <w:rPr>
                <w:color w:val="000000"/>
                <w:sz w:val="16"/>
                <w:szCs w:val="16"/>
              </w:rPr>
              <w:t>Discussion required.</w:t>
            </w:r>
          </w:p>
          <w:p w14:paraId="18E55AF2" w14:textId="77777777" w:rsidR="00A00102" w:rsidRDefault="00A00102" w:rsidP="00900AFC">
            <w:pPr>
              <w:jc w:val="left"/>
              <w:rPr>
                <w:color w:val="000000"/>
                <w:sz w:val="16"/>
                <w:szCs w:val="16"/>
              </w:rPr>
            </w:pPr>
          </w:p>
          <w:p w14:paraId="7131CEF3" w14:textId="4B3FAAC2" w:rsidR="00825375" w:rsidRPr="0080623C" w:rsidRDefault="00825375" w:rsidP="00900AFC">
            <w:pPr>
              <w:jc w:val="left"/>
              <w:rPr>
                <w:color w:val="000000"/>
                <w:sz w:val="16"/>
                <w:szCs w:val="16"/>
              </w:rPr>
            </w:pPr>
          </w:p>
        </w:tc>
      </w:tr>
    </w:tbl>
    <w:p w14:paraId="36A5DAA7" w14:textId="3B613E34"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9FDA455" w14:textId="77777777" w:rsidTr="004F22BE">
        <w:trPr>
          <w:trHeight w:val="4080"/>
        </w:trPr>
        <w:tc>
          <w:tcPr>
            <w:tcW w:w="1012" w:type="dxa"/>
            <w:shd w:val="clear" w:color="auto" w:fill="auto"/>
            <w:vAlign w:val="center"/>
            <w:hideMark/>
          </w:tcPr>
          <w:p w14:paraId="79DA1CD8" w14:textId="77777777" w:rsidR="00DE03D0" w:rsidRPr="0080623C" w:rsidRDefault="00DE03D0" w:rsidP="004F22BE">
            <w:pPr>
              <w:jc w:val="center"/>
              <w:rPr>
                <w:color w:val="000000"/>
                <w:sz w:val="16"/>
                <w:szCs w:val="16"/>
              </w:rPr>
            </w:pPr>
            <w:r w:rsidRPr="0080623C">
              <w:rPr>
                <w:color w:val="000000"/>
                <w:sz w:val="16"/>
                <w:szCs w:val="16"/>
              </w:rPr>
              <w:t xml:space="preserve">CID </w:t>
            </w:r>
            <w:r w:rsidRPr="008E43F6">
              <w:rPr>
                <w:i/>
                <w:iCs/>
                <w:color w:val="000000"/>
                <w:sz w:val="16"/>
                <w:szCs w:val="16"/>
                <w:highlight w:val="green"/>
              </w:rPr>
              <w:t>4720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24D9F42B" w14:textId="77777777" w:rsidR="00AD3991" w:rsidRDefault="00AD3991" w:rsidP="004F22BE">
            <w:pPr>
              <w:jc w:val="left"/>
              <w:rPr>
                <w:color w:val="000000"/>
                <w:sz w:val="16"/>
                <w:szCs w:val="16"/>
              </w:rPr>
            </w:pPr>
          </w:p>
          <w:p w14:paraId="66CD8294" w14:textId="4F665BBB" w:rsidR="00680749" w:rsidRDefault="00DE03D0" w:rsidP="004F22BE">
            <w:pPr>
              <w:jc w:val="left"/>
              <w:rPr>
                <w:color w:val="000000"/>
                <w:sz w:val="16"/>
                <w:szCs w:val="16"/>
              </w:rPr>
            </w:pPr>
            <w:r w:rsidRPr="0080623C">
              <w:rPr>
                <w:color w:val="000000"/>
                <w:sz w:val="16"/>
                <w:szCs w:val="16"/>
              </w:rPr>
              <w:t>CID 1505 follow-up.</w:t>
            </w:r>
            <w:r w:rsidR="009D693F">
              <w:rPr>
                <w:color w:val="000000"/>
                <w:sz w:val="16"/>
                <w:szCs w:val="16"/>
              </w:rPr>
              <w:t xml:space="preserve"> </w:t>
            </w:r>
            <w:r w:rsidRPr="0080623C">
              <w:rPr>
                <w:color w:val="000000"/>
                <w:sz w:val="16"/>
                <w:szCs w:val="16"/>
              </w:rPr>
              <w:t>There are still references to short/long retry count(er) in</w:t>
            </w:r>
            <w:r w:rsidR="00680749">
              <w:rPr>
                <w:color w:val="000000"/>
                <w:sz w:val="16"/>
                <w:szCs w:val="16"/>
              </w:rPr>
              <w:t xml:space="preserve"> </w:t>
            </w:r>
            <w:r w:rsidRPr="0080623C">
              <w:rPr>
                <w:color w:val="000000"/>
                <w:sz w:val="16"/>
                <w:szCs w:val="16"/>
              </w:rPr>
              <w:t xml:space="preserve">10.3.3: </w:t>
            </w:r>
          </w:p>
          <w:p w14:paraId="1DEE1E6B" w14:textId="77777777" w:rsidR="00680749" w:rsidRDefault="00680749" w:rsidP="004F22BE">
            <w:pPr>
              <w:jc w:val="left"/>
              <w:rPr>
                <w:color w:val="000000"/>
                <w:sz w:val="16"/>
                <w:szCs w:val="16"/>
              </w:rPr>
            </w:pPr>
          </w:p>
          <w:p w14:paraId="68376EDD" w14:textId="77777777" w:rsidR="00680749" w:rsidRDefault="00DE03D0" w:rsidP="004F22BE">
            <w:pPr>
              <w:jc w:val="left"/>
              <w:rPr>
                <w:color w:val="000000"/>
                <w:sz w:val="16"/>
                <w:szCs w:val="16"/>
              </w:rPr>
            </w:pPr>
            <w:r w:rsidRPr="0080623C">
              <w:rPr>
                <w:color w:val="000000"/>
                <w:sz w:val="16"/>
                <w:szCs w:val="16"/>
              </w:rPr>
              <w:t xml:space="preserve">"The SSRC shall be incremented when any short retry count (SRC)" </w:t>
            </w:r>
          </w:p>
          <w:p w14:paraId="1FD44D5A" w14:textId="77777777" w:rsidR="00680749" w:rsidRDefault="00680749" w:rsidP="004F22BE">
            <w:pPr>
              <w:jc w:val="left"/>
              <w:rPr>
                <w:color w:val="000000"/>
                <w:sz w:val="16"/>
                <w:szCs w:val="16"/>
              </w:rPr>
            </w:pPr>
          </w:p>
          <w:p w14:paraId="5AC2D079" w14:textId="77777777" w:rsidR="00680749" w:rsidRDefault="00DE03D0" w:rsidP="004F22BE">
            <w:pPr>
              <w:jc w:val="left"/>
              <w:rPr>
                <w:color w:val="000000"/>
                <w:sz w:val="16"/>
                <w:szCs w:val="16"/>
              </w:rPr>
            </w:pPr>
            <w:r w:rsidRPr="0080623C">
              <w:rPr>
                <w:color w:val="000000"/>
                <w:sz w:val="16"/>
                <w:szCs w:val="16"/>
              </w:rPr>
              <w:t xml:space="preserve">"The SLRC shall be incremented when any long retry count (LRC)" </w:t>
            </w:r>
          </w:p>
          <w:p w14:paraId="5983B11E" w14:textId="77777777" w:rsidR="00680749" w:rsidRDefault="00680749" w:rsidP="004F22BE">
            <w:pPr>
              <w:jc w:val="left"/>
              <w:rPr>
                <w:color w:val="000000"/>
                <w:sz w:val="16"/>
                <w:szCs w:val="16"/>
              </w:rPr>
            </w:pPr>
          </w:p>
          <w:p w14:paraId="18DD6431" w14:textId="77777777" w:rsidR="00680749" w:rsidRDefault="00DE03D0" w:rsidP="004F22BE">
            <w:pPr>
              <w:jc w:val="left"/>
              <w:rPr>
                <w:color w:val="000000"/>
                <w:sz w:val="16"/>
                <w:szCs w:val="16"/>
              </w:rPr>
            </w:pPr>
            <w:r w:rsidRPr="0080623C">
              <w:rPr>
                <w:color w:val="000000"/>
                <w:sz w:val="16"/>
                <w:szCs w:val="16"/>
              </w:rPr>
              <w:t>and in</w:t>
            </w:r>
            <w:r w:rsidR="00680749">
              <w:rPr>
                <w:color w:val="000000"/>
                <w:sz w:val="16"/>
                <w:szCs w:val="16"/>
              </w:rPr>
              <w:t xml:space="preserve"> </w:t>
            </w:r>
            <w:r w:rsidRPr="0080623C">
              <w:rPr>
                <w:color w:val="000000"/>
                <w:sz w:val="16"/>
                <w:szCs w:val="16"/>
              </w:rPr>
              <w:t xml:space="preserve">11.8.3 </w:t>
            </w:r>
          </w:p>
          <w:p w14:paraId="00A02D59" w14:textId="77777777" w:rsidR="00680749" w:rsidRDefault="00680749" w:rsidP="004F22BE">
            <w:pPr>
              <w:jc w:val="left"/>
              <w:rPr>
                <w:color w:val="000000"/>
                <w:sz w:val="16"/>
                <w:szCs w:val="16"/>
              </w:rPr>
            </w:pPr>
          </w:p>
          <w:p w14:paraId="4F306B16" w14:textId="77777777" w:rsidR="00680749" w:rsidRDefault="00DE03D0" w:rsidP="004F22BE">
            <w:pPr>
              <w:jc w:val="left"/>
              <w:rPr>
                <w:color w:val="000000"/>
                <w:sz w:val="16"/>
                <w:szCs w:val="16"/>
              </w:rPr>
            </w:pPr>
            <w:r w:rsidRPr="0080623C">
              <w:rPr>
                <w:color w:val="000000"/>
                <w:sz w:val="16"/>
                <w:szCs w:val="16"/>
              </w:rPr>
              <w:t>"The short retry counter and long retry counter for the MSDU or A-MSDU are not affected."</w:t>
            </w:r>
          </w:p>
          <w:p w14:paraId="17C482F5" w14:textId="77777777" w:rsidR="00680749" w:rsidRDefault="00680749" w:rsidP="004F22BE">
            <w:pPr>
              <w:jc w:val="left"/>
              <w:rPr>
                <w:color w:val="000000"/>
                <w:sz w:val="16"/>
                <w:szCs w:val="16"/>
              </w:rPr>
            </w:pPr>
          </w:p>
          <w:p w14:paraId="3FBEA6D0" w14:textId="77777777" w:rsidR="00680749" w:rsidRDefault="00DE03D0" w:rsidP="004F22BE">
            <w:pPr>
              <w:jc w:val="left"/>
              <w:rPr>
                <w:color w:val="000000"/>
                <w:sz w:val="16"/>
                <w:szCs w:val="16"/>
              </w:rPr>
            </w:pPr>
            <w:r w:rsidRPr="0080623C">
              <w:rPr>
                <w:color w:val="000000"/>
                <w:sz w:val="16"/>
                <w:szCs w:val="16"/>
              </w:rPr>
              <w:t xml:space="preserve">Also </w:t>
            </w:r>
          </w:p>
          <w:p w14:paraId="2AA061E2" w14:textId="77777777" w:rsidR="00680749" w:rsidRDefault="00680749" w:rsidP="004F22BE">
            <w:pPr>
              <w:jc w:val="left"/>
              <w:rPr>
                <w:color w:val="000000"/>
                <w:sz w:val="16"/>
                <w:szCs w:val="16"/>
              </w:rPr>
            </w:pPr>
          </w:p>
          <w:p w14:paraId="27E55E59" w14:textId="77777777" w:rsidR="00680749" w:rsidRDefault="00DE03D0" w:rsidP="004F22BE">
            <w:pPr>
              <w:jc w:val="left"/>
              <w:rPr>
                <w:color w:val="000000"/>
                <w:sz w:val="16"/>
                <w:szCs w:val="16"/>
              </w:rPr>
            </w:pPr>
            <w:r w:rsidRPr="0080623C">
              <w:rPr>
                <w:color w:val="000000"/>
                <w:sz w:val="16"/>
                <w:szCs w:val="16"/>
              </w:rPr>
              <w:t>"A STA shall maintain a SRC and</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LRC</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each</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MMPDU</w:t>
            </w:r>
            <w:r w:rsidR="009D693F">
              <w:rPr>
                <w:color w:val="000000"/>
                <w:sz w:val="16"/>
                <w:szCs w:val="16"/>
              </w:rPr>
              <w:t xml:space="preserve"> </w:t>
            </w:r>
            <w:r w:rsidRPr="0080623C">
              <w:rPr>
                <w:color w:val="000000"/>
                <w:sz w:val="16"/>
                <w:szCs w:val="16"/>
              </w:rPr>
              <w:t>awaiting</w:t>
            </w:r>
            <w:r w:rsidR="009D693F">
              <w:rPr>
                <w:color w:val="000000"/>
                <w:sz w:val="16"/>
                <w:szCs w:val="16"/>
              </w:rPr>
              <w:t xml:space="preserve"> </w:t>
            </w:r>
            <w:r w:rsidRPr="0080623C">
              <w:rPr>
                <w:color w:val="000000"/>
                <w:sz w:val="16"/>
                <w:szCs w:val="16"/>
              </w:rPr>
              <w:t>transmission." "The</w:t>
            </w:r>
            <w:r w:rsidR="009D693F">
              <w:rPr>
                <w:color w:val="000000"/>
                <w:sz w:val="16"/>
                <w:szCs w:val="16"/>
              </w:rPr>
              <w:t xml:space="preserve"> </w:t>
            </w:r>
            <w:r w:rsidRPr="0080623C">
              <w:rPr>
                <w:color w:val="000000"/>
                <w:sz w:val="16"/>
                <w:szCs w:val="16"/>
              </w:rPr>
              <w:t>SRC</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MPDU [...]. This SRC and the SSRC shall be reset when [...]. The LRC for an MPDU [...]. This LRC and the SLRC shall be reset when"</w:t>
            </w:r>
          </w:p>
          <w:p w14:paraId="1DC15ADF" w14:textId="77777777" w:rsidR="00680749" w:rsidRDefault="00680749" w:rsidP="004F22BE">
            <w:pPr>
              <w:jc w:val="left"/>
              <w:rPr>
                <w:color w:val="000000"/>
                <w:sz w:val="16"/>
                <w:szCs w:val="16"/>
              </w:rPr>
            </w:pPr>
          </w:p>
          <w:p w14:paraId="092A3680" w14:textId="77777777" w:rsidR="00680749" w:rsidRDefault="00DE03D0" w:rsidP="004F22BE">
            <w:pPr>
              <w:jc w:val="left"/>
              <w:rPr>
                <w:color w:val="000000"/>
                <w:sz w:val="16"/>
                <w:szCs w:val="16"/>
              </w:rPr>
            </w:pPr>
            <w:r w:rsidRPr="0080623C">
              <w:rPr>
                <w:color w:val="000000"/>
                <w:sz w:val="16"/>
                <w:szCs w:val="16"/>
              </w:rPr>
              <w:t xml:space="preserve">"Retries for failed transmission attempts shall continue until the SRC for the MPDU [...] or until the LRC for the MPDU [...]" </w:t>
            </w:r>
          </w:p>
          <w:p w14:paraId="591AF560" w14:textId="77777777" w:rsidR="00680749" w:rsidRDefault="00680749" w:rsidP="004F22BE">
            <w:pPr>
              <w:jc w:val="left"/>
              <w:rPr>
                <w:color w:val="000000"/>
                <w:sz w:val="16"/>
                <w:szCs w:val="16"/>
              </w:rPr>
            </w:pPr>
          </w:p>
          <w:p w14:paraId="2A8F9E28" w14:textId="77777777" w:rsidR="00680749" w:rsidRDefault="00DE03D0" w:rsidP="004F22BE">
            <w:pPr>
              <w:jc w:val="left"/>
              <w:rPr>
                <w:color w:val="000000"/>
                <w:sz w:val="16"/>
                <w:szCs w:val="16"/>
              </w:rPr>
            </w:pPr>
            <w:r w:rsidRPr="0080623C">
              <w:rPr>
                <w:color w:val="000000"/>
                <w:sz w:val="16"/>
                <w:szCs w:val="16"/>
              </w:rPr>
              <w:t>in 10.3.4.4.</w:t>
            </w:r>
            <w:r w:rsidR="009D693F">
              <w:rPr>
                <w:color w:val="000000"/>
                <w:sz w:val="16"/>
                <w:szCs w:val="16"/>
              </w:rPr>
              <w:t xml:space="preserve"> </w:t>
            </w:r>
          </w:p>
          <w:p w14:paraId="11109853" w14:textId="77777777" w:rsidR="00680749" w:rsidRDefault="00680749" w:rsidP="004F22BE">
            <w:pPr>
              <w:jc w:val="left"/>
              <w:rPr>
                <w:color w:val="000000"/>
                <w:sz w:val="16"/>
                <w:szCs w:val="16"/>
              </w:rPr>
            </w:pPr>
          </w:p>
          <w:p w14:paraId="3F2AA4F8" w14:textId="4795EB25" w:rsidR="00DE03D0" w:rsidRDefault="00DE03D0" w:rsidP="004F22BE">
            <w:pPr>
              <w:jc w:val="left"/>
              <w:rPr>
                <w:color w:val="000000"/>
                <w:sz w:val="16"/>
                <w:szCs w:val="16"/>
              </w:rPr>
            </w:pPr>
            <w:r w:rsidRPr="0080623C">
              <w:rPr>
                <w:color w:val="000000"/>
                <w:sz w:val="16"/>
                <w:szCs w:val="16"/>
              </w:rPr>
              <w:t>Note: DCF is not deprecated</w:t>
            </w:r>
          </w:p>
          <w:p w14:paraId="5D6AC87A" w14:textId="77777777" w:rsidR="00900AFC" w:rsidRDefault="00900AFC" w:rsidP="004F22BE">
            <w:pPr>
              <w:jc w:val="left"/>
              <w:rPr>
                <w:color w:val="000000"/>
                <w:sz w:val="16"/>
                <w:szCs w:val="16"/>
              </w:rPr>
            </w:pPr>
          </w:p>
          <w:p w14:paraId="3F917445" w14:textId="44B06BF6" w:rsidR="00680749" w:rsidRPr="0080623C" w:rsidRDefault="00680749" w:rsidP="004F22BE">
            <w:pPr>
              <w:jc w:val="left"/>
              <w:rPr>
                <w:color w:val="000000"/>
                <w:sz w:val="16"/>
                <w:szCs w:val="16"/>
              </w:rPr>
            </w:pPr>
          </w:p>
        </w:tc>
        <w:tc>
          <w:tcPr>
            <w:tcW w:w="2691" w:type="dxa"/>
            <w:shd w:val="clear" w:color="auto" w:fill="auto"/>
            <w:vAlign w:val="center"/>
            <w:hideMark/>
          </w:tcPr>
          <w:p w14:paraId="4A2640D3" w14:textId="77777777" w:rsidR="00DE03D0" w:rsidRPr="0080623C" w:rsidRDefault="00DE03D0" w:rsidP="004F22BE">
            <w:pPr>
              <w:jc w:val="left"/>
              <w:rPr>
                <w:color w:val="000000"/>
                <w:sz w:val="16"/>
                <w:szCs w:val="16"/>
              </w:rPr>
            </w:pPr>
            <w:r w:rsidRPr="0080623C">
              <w:rPr>
                <w:color w:val="000000"/>
                <w:sz w:val="16"/>
                <w:szCs w:val="16"/>
              </w:rPr>
              <w:t>Delete all references to short/long retry count(er)s throughout</w:t>
            </w:r>
          </w:p>
        </w:tc>
        <w:tc>
          <w:tcPr>
            <w:tcW w:w="4194" w:type="dxa"/>
            <w:shd w:val="clear" w:color="auto" w:fill="auto"/>
            <w:noWrap/>
            <w:vAlign w:val="center"/>
            <w:hideMark/>
          </w:tcPr>
          <w:p w14:paraId="2FF34AEF" w14:textId="50C6C926" w:rsidR="00E861F2" w:rsidRDefault="006374CD" w:rsidP="00E861F2">
            <w:pPr>
              <w:jc w:val="left"/>
              <w:rPr>
                <w:color w:val="000000"/>
                <w:sz w:val="16"/>
                <w:szCs w:val="16"/>
              </w:rPr>
            </w:pPr>
            <w:r>
              <w:rPr>
                <w:color w:val="000000"/>
                <w:sz w:val="16"/>
                <w:szCs w:val="16"/>
              </w:rPr>
              <w:t>Rea</w:t>
            </w:r>
            <w:r w:rsidR="00E861F2">
              <w:rPr>
                <w:color w:val="000000"/>
                <w:sz w:val="16"/>
                <w:szCs w:val="16"/>
              </w:rPr>
              <w:t>ssigned to Mark Rison</w:t>
            </w:r>
          </w:p>
          <w:p w14:paraId="2ED6C602" w14:textId="77777777" w:rsidR="00E861F2" w:rsidRDefault="00E861F2" w:rsidP="00E861F2">
            <w:pPr>
              <w:jc w:val="left"/>
              <w:rPr>
                <w:color w:val="000000"/>
                <w:sz w:val="16"/>
                <w:szCs w:val="16"/>
              </w:rPr>
            </w:pPr>
          </w:p>
          <w:p w14:paraId="6F4E55DC" w14:textId="238E8D7D" w:rsidR="00E861F2" w:rsidRDefault="00E861F2" w:rsidP="00E861F2">
            <w:pPr>
              <w:jc w:val="left"/>
              <w:rPr>
                <w:color w:val="000000"/>
                <w:sz w:val="16"/>
                <w:szCs w:val="16"/>
              </w:rPr>
            </w:pPr>
            <w:r>
              <w:rPr>
                <w:color w:val="000000"/>
                <w:sz w:val="16"/>
                <w:szCs w:val="16"/>
              </w:rPr>
              <w:t>Rejected - It might be possible to delete words from the draft, but the result would not necessarily be consistent. The comment provides insufficient detail to make a complete change.</w:t>
            </w:r>
          </w:p>
          <w:p w14:paraId="707D81E3" w14:textId="77777777" w:rsidR="00E861F2" w:rsidRDefault="00E861F2" w:rsidP="00900AFC">
            <w:pPr>
              <w:jc w:val="left"/>
              <w:rPr>
                <w:color w:val="000000"/>
                <w:sz w:val="16"/>
                <w:szCs w:val="16"/>
              </w:rPr>
            </w:pPr>
          </w:p>
          <w:p w14:paraId="2E2E028A" w14:textId="2B40D022" w:rsidR="00900AFC" w:rsidRDefault="00900AFC" w:rsidP="00900AFC">
            <w:pPr>
              <w:jc w:val="left"/>
              <w:rPr>
                <w:color w:val="000000"/>
                <w:sz w:val="16"/>
                <w:szCs w:val="16"/>
              </w:rPr>
            </w:pPr>
            <w:r>
              <w:rPr>
                <w:color w:val="000000"/>
                <w:sz w:val="16"/>
                <w:szCs w:val="16"/>
              </w:rPr>
              <w:t>DCF was not cleaned up with respect to the retry counters because it is probably of little relevance in light of EDCA.</w:t>
            </w:r>
          </w:p>
          <w:p w14:paraId="36242C78" w14:textId="77777777" w:rsidR="00900AFC" w:rsidRDefault="00900AFC" w:rsidP="00900AFC">
            <w:pPr>
              <w:jc w:val="left"/>
              <w:rPr>
                <w:color w:val="000000"/>
                <w:sz w:val="16"/>
                <w:szCs w:val="16"/>
              </w:rPr>
            </w:pPr>
          </w:p>
          <w:p w14:paraId="40687FDA" w14:textId="77777777" w:rsidR="00DE03D0" w:rsidRDefault="00900AFC" w:rsidP="00900AFC">
            <w:pPr>
              <w:jc w:val="left"/>
              <w:rPr>
                <w:color w:val="000000"/>
                <w:sz w:val="16"/>
                <w:szCs w:val="16"/>
              </w:rPr>
            </w:pPr>
            <w:r>
              <w:rPr>
                <w:color w:val="000000"/>
                <w:sz w:val="16"/>
                <w:szCs w:val="16"/>
              </w:rPr>
              <w:t>Maybe this should be taken up in a larger effort to remove DCF and move relevant parts to EDCA.</w:t>
            </w:r>
          </w:p>
          <w:p w14:paraId="33EDC0E9" w14:textId="77777777" w:rsidR="00825375" w:rsidRDefault="00825375" w:rsidP="00900AFC">
            <w:pPr>
              <w:jc w:val="left"/>
              <w:rPr>
                <w:color w:val="000000"/>
                <w:sz w:val="16"/>
                <w:szCs w:val="16"/>
              </w:rPr>
            </w:pPr>
          </w:p>
          <w:p w14:paraId="0BB7458A" w14:textId="77777777" w:rsidR="00825375" w:rsidRDefault="00825375" w:rsidP="00900AFC">
            <w:pPr>
              <w:jc w:val="left"/>
              <w:rPr>
                <w:color w:val="000000"/>
                <w:sz w:val="16"/>
                <w:szCs w:val="16"/>
              </w:rPr>
            </w:pPr>
            <w:r>
              <w:rPr>
                <w:color w:val="000000"/>
                <w:sz w:val="16"/>
                <w:szCs w:val="16"/>
              </w:rPr>
              <w:t>Discussion required.</w:t>
            </w:r>
          </w:p>
          <w:p w14:paraId="3891BC9D" w14:textId="643621B0" w:rsidR="00825375" w:rsidRPr="0080623C" w:rsidRDefault="00825375" w:rsidP="00900AFC">
            <w:pPr>
              <w:jc w:val="left"/>
              <w:rPr>
                <w:color w:val="000000"/>
                <w:sz w:val="16"/>
                <w:szCs w:val="16"/>
              </w:rPr>
            </w:pPr>
          </w:p>
        </w:tc>
      </w:tr>
    </w:tbl>
    <w:p w14:paraId="780D8B8B" w14:textId="7BD4E4DB"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CC770B8" w14:textId="77777777" w:rsidTr="004F22BE">
        <w:trPr>
          <w:trHeight w:val="1700"/>
        </w:trPr>
        <w:tc>
          <w:tcPr>
            <w:tcW w:w="1012" w:type="dxa"/>
            <w:shd w:val="clear" w:color="auto" w:fill="auto"/>
            <w:vAlign w:val="center"/>
            <w:hideMark/>
          </w:tcPr>
          <w:p w14:paraId="03DD1B47" w14:textId="77777777" w:rsidR="00DE03D0" w:rsidRPr="0080623C" w:rsidRDefault="00DE03D0" w:rsidP="004F22BE">
            <w:pPr>
              <w:jc w:val="center"/>
              <w:rPr>
                <w:color w:val="000000"/>
                <w:sz w:val="16"/>
                <w:szCs w:val="16"/>
              </w:rPr>
            </w:pPr>
            <w:r w:rsidRPr="0080623C">
              <w:rPr>
                <w:color w:val="000000"/>
                <w:sz w:val="16"/>
                <w:szCs w:val="16"/>
              </w:rPr>
              <w:t xml:space="preserve">CID </w:t>
            </w:r>
            <w:r w:rsidRPr="00664794">
              <w:rPr>
                <w:color w:val="000000"/>
                <w:sz w:val="16"/>
                <w:szCs w:val="16"/>
                <w:highlight w:val="green"/>
              </w:rPr>
              <w:t>4729</w:t>
            </w:r>
            <w:r w:rsidRPr="0080623C">
              <w:rPr>
                <w:color w:val="000000"/>
                <w:sz w:val="16"/>
                <w:szCs w:val="16"/>
              </w:rPr>
              <w:br/>
              <w:t>12</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46C2572" w14:textId="77777777" w:rsidR="00DE03D0" w:rsidRPr="0080623C" w:rsidRDefault="00DE03D0" w:rsidP="004F22BE">
            <w:pPr>
              <w:jc w:val="left"/>
              <w:rPr>
                <w:color w:val="000000"/>
                <w:sz w:val="16"/>
                <w:szCs w:val="16"/>
              </w:rPr>
            </w:pPr>
            <w:r w:rsidRPr="0080623C">
              <w:rPr>
                <w:color w:val="000000"/>
                <w:sz w:val="16"/>
                <w:szCs w:val="16"/>
              </w:rPr>
              <w:t>WEP and TKIP should be removed from the standard</w:t>
            </w:r>
          </w:p>
        </w:tc>
        <w:tc>
          <w:tcPr>
            <w:tcW w:w="2691" w:type="dxa"/>
            <w:shd w:val="clear" w:color="auto" w:fill="auto"/>
            <w:vAlign w:val="center"/>
            <w:hideMark/>
          </w:tcPr>
          <w:p w14:paraId="53E55829" w14:textId="77777777" w:rsidR="00DE03D0" w:rsidRPr="0080623C" w:rsidRDefault="00DE03D0" w:rsidP="004F22BE">
            <w:pPr>
              <w:jc w:val="left"/>
              <w:rPr>
                <w:color w:val="000000"/>
                <w:sz w:val="16"/>
                <w:szCs w:val="16"/>
              </w:rPr>
            </w:pPr>
            <w:r w:rsidRPr="0080623C">
              <w:rPr>
                <w:color w:val="000000"/>
                <w:sz w:val="16"/>
                <w:szCs w:val="16"/>
              </w:rPr>
              <w:t>Delete 12.3.2 and 12.5.2</w:t>
            </w:r>
          </w:p>
        </w:tc>
        <w:tc>
          <w:tcPr>
            <w:tcW w:w="4194" w:type="dxa"/>
            <w:shd w:val="clear" w:color="auto" w:fill="auto"/>
            <w:noWrap/>
            <w:vAlign w:val="center"/>
            <w:hideMark/>
          </w:tcPr>
          <w:p w14:paraId="2073FD41" w14:textId="0B897DF5" w:rsidR="00DE03D0" w:rsidRPr="0080623C" w:rsidRDefault="00CA39ED" w:rsidP="004F22BE">
            <w:pPr>
              <w:jc w:val="left"/>
              <w:rPr>
                <w:color w:val="000000"/>
                <w:sz w:val="16"/>
                <w:szCs w:val="16"/>
              </w:rPr>
            </w:pPr>
            <w:r>
              <w:rPr>
                <w:color w:val="000000"/>
                <w:sz w:val="16"/>
                <w:szCs w:val="16"/>
              </w:rPr>
              <w:t>Rejected -- WEP and TKIP are still in products and therefore should not be deleted from the spec at this point.</w:t>
            </w:r>
          </w:p>
        </w:tc>
      </w:tr>
    </w:tbl>
    <w:p w14:paraId="3F647E0B" w14:textId="5D6F934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D34C5F9" w14:textId="77777777" w:rsidTr="004F22BE">
        <w:trPr>
          <w:trHeight w:val="1700"/>
        </w:trPr>
        <w:tc>
          <w:tcPr>
            <w:tcW w:w="1012" w:type="dxa"/>
            <w:shd w:val="clear" w:color="auto" w:fill="auto"/>
            <w:vAlign w:val="center"/>
            <w:hideMark/>
          </w:tcPr>
          <w:p w14:paraId="12262A22" w14:textId="77777777" w:rsidR="00DE03D0" w:rsidRPr="0080623C" w:rsidRDefault="00DE03D0" w:rsidP="004F22BE">
            <w:pPr>
              <w:jc w:val="center"/>
              <w:rPr>
                <w:color w:val="000000"/>
                <w:sz w:val="16"/>
                <w:szCs w:val="16"/>
              </w:rPr>
            </w:pPr>
            <w:r w:rsidRPr="0080623C">
              <w:rPr>
                <w:color w:val="000000"/>
                <w:sz w:val="16"/>
                <w:szCs w:val="16"/>
              </w:rPr>
              <w:lastRenderedPageBreak/>
              <w:t xml:space="preserve">CID </w:t>
            </w:r>
            <w:r w:rsidRPr="00664794">
              <w:rPr>
                <w:color w:val="000000"/>
                <w:sz w:val="16"/>
                <w:szCs w:val="16"/>
                <w:highlight w:val="green"/>
              </w:rPr>
              <w:t>4730</w:t>
            </w:r>
            <w:r w:rsidRPr="0080623C">
              <w:rPr>
                <w:color w:val="000000"/>
                <w:sz w:val="16"/>
                <w:szCs w:val="16"/>
              </w:rPr>
              <w:br/>
              <w:t>12</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D2B03EF" w14:textId="77777777" w:rsidR="00DE03D0" w:rsidRPr="0080623C" w:rsidRDefault="00DE03D0" w:rsidP="004F22BE">
            <w:pPr>
              <w:jc w:val="left"/>
              <w:rPr>
                <w:color w:val="000000"/>
                <w:sz w:val="16"/>
                <w:szCs w:val="16"/>
              </w:rPr>
            </w:pPr>
            <w:r w:rsidRPr="0080623C">
              <w:rPr>
                <w:color w:val="000000"/>
                <w:sz w:val="16"/>
                <w:szCs w:val="16"/>
              </w:rPr>
              <w:t>WEP and TKIP should be removed from the standard</w:t>
            </w:r>
          </w:p>
        </w:tc>
        <w:tc>
          <w:tcPr>
            <w:tcW w:w="2691" w:type="dxa"/>
            <w:shd w:val="clear" w:color="auto" w:fill="auto"/>
            <w:vAlign w:val="center"/>
            <w:hideMark/>
          </w:tcPr>
          <w:p w14:paraId="5642E0C2"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5EB552C2" w14:textId="731BA19B" w:rsidR="00DE03D0" w:rsidRPr="0080623C" w:rsidRDefault="00CA39ED" w:rsidP="004F22BE">
            <w:pPr>
              <w:jc w:val="left"/>
              <w:rPr>
                <w:color w:val="000000"/>
                <w:sz w:val="16"/>
                <w:szCs w:val="16"/>
              </w:rPr>
            </w:pPr>
            <w:r>
              <w:rPr>
                <w:color w:val="000000"/>
                <w:sz w:val="16"/>
                <w:szCs w:val="16"/>
              </w:rPr>
              <w:t>Rejected -- WEP and TKIP are still in products and therefore should not be deleted from the spec at this point.</w:t>
            </w:r>
          </w:p>
        </w:tc>
      </w:tr>
    </w:tbl>
    <w:p w14:paraId="1C722DEA" w14:textId="68B76D6E"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01FB2394" w14:textId="77777777" w:rsidTr="004F22BE">
        <w:trPr>
          <w:trHeight w:val="4420"/>
        </w:trPr>
        <w:tc>
          <w:tcPr>
            <w:tcW w:w="1012" w:type="dxa"/>
            <w:shd w:val="clear" w:color="auto" w:fill="auto"/>
            <w:vAlign w:val="center"/>
            <w:hideMark/>
          </w:tcPr>
          <w:p w14:paraId="4D3E58EC" w14:textId="77777777" w:rsidR="00DE03D0" w:rsidRPr="0080623C" w:rsidRDefault="00DE03D0" w:rsidP="004F22BE">
            <w:pPr>
              <w:jc w:val="center"/>
              <w:rPr>
                <w:color w:val="000000"/>
                <w:sz w:val="16"/>
                <w:szCs w:val="16"/>
              </w:rPr>
            </w:pPr>
            <w:r w:rsidRPr="0080623C">
              <w:rPr>
                <w:color w:val="000000"/>
                <w:sz w:val="16"/>
                <w:szCs w:val="16"/>
              </w:rPr>
              <w:t xml:space="preserve">CID </w:t>
            </w:r>
            <w:r w:rsidRPr="008E43F6">
              <w:rPr>
                <w:i/>
                <w:iCs/>
                <w:color w:val="000000"/>
                <w:sz w:val="16"/>
                <w:szCs w:val="16"/>
                <w:highlight w:val="green"/>
              </w:rPr>
              <w:t>4743</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B042A7A" w14:textId="77777777" w:rsidR="00CA39ED" w:rsidRDefault="00CA39ED" w:rsidP="004F22BE">
            <w:pPr>
              <w:jc w:val="left"/>
              <w:rPr>
                <w:color w:val="000000"/>
                <w:sz w:val="16"/>
                <w:szCs w:val="16"/>
              </w:rPr>
            </w:pPr>
          </w:p>
          <w:p w14:paraId="3D4667F0" w14:textId="0613A741" w:rsidR="00EF0624" w:rsidRDefault="00DE03D0" w:rsidP="004F22BE">
            <w:pPr>
              <w:jc w:val="left"/>
              <w:rPr>
                <w:color w:val="000000"/>
                <w:sz w:val="16"/>
                <w:szCs w:val="16"/>
              </w:rPr>
            </w:pPr>
            <w:r w:rsidRPr="0080623C">
              <w:rPr>
                <w:color w:val="000000"/>
                <w:sz w:val="16"/>
                <w:szCs w:val="16"/>
              </w:rPr>
              <w:t>There are references to "physical carrier sense", "virtual carrier sense" and "physical CS" and "virtual CS" but the terms are never defined.</w:t>
            </w:r>
          </w:p>
          <w:p w14:paraId="2B5DDBFE" w14:textId="77777777" w:rsidR="00EF0624" w:rsidRDefault="00EF0624" w:rsidP="004F22BE">
            <w:pPr>
              <w:jc w:val="left"/>
              <w:rPr>
                <w:color w:val="000000"/>
                <w:sz w:val="16"/>
                <w:szCs w:val="16"/>
              </w:rPr>
            </w:pPr>
          </w:p>
          <w:p w14:paraId="0C96AC01" w14:textId="77777777" w:rsidR="00EF0624" w:rsidRDefault="00DE03D0" w:rsidP="004F22BE">
            <w:pPr>
              <w:jc w:val="left"/>
              <w:rPr>
                <w:color w:val="000000"/>
                <w:sz w:val="16"/>
                <w:szCs w:val="16"/>
              </w:rPr>
            </w:pPr>
            <w:r w:rsidRPr="0080623C">
              <w:rPr>
                <w:color w:val="000000"/>
                <w:sz w:val="16"/>
                <w:szCs w:val="16"/>
              </w:rPr>
              <w:t>Use "CS" rather than "carrier sense" except when defined etc.</w:t>
            </w:r>
          </w:p>
          <w:p w14:paraId="4D8A25EB" w14:textId="77777777" w:rsidR="00EF0624" w:rsidRDefault="00EF0624" w:rsidP="004F22BE">
            <w:pPr>
              <w:jc w:val="left"/>
              <w:rPr>
                <w:color w:val="000000"/>
                <w:sz w:val="16"/>
                <w:szCs w:val="16"/>
              </w:rPr>
            </w:pPr>
          </w:p>
          <w:p w14:paraId="46B4A864" w14:textId="77777777" w:rsidR="00EF0624" w:rsidRDefault="00DE03D0" w:rsidP="004F22BE">
            <w:pPr>
              <w:jc w:val="left"/>
              <w:rPr>
                <w:color w:val="000000"/>
                <w:sz w:val="16"/>
                <w:szCs w:val="16"/>
              </w:rPr>
            </w:pPr>
            <w:r w:rsidRPr="0080623C">
              <w:rPr>
                <w:color w:val="000000"/>
                <w:sz w:val="16"/>
                <w:szCs w:val="16"/>
              </w:rPr>
              <w:t>The terms PHYCS and PHYED are defined but barely used.</w:t>
            </w:r>
          </w:p>
          <w:p w14:paraId="4F500643" w14:textId="77777777" w:rsidR="00EF0624" w:rsidRDefault="00EF0624" w:rsidP="004F22BE">
            <w:pPr>
              <w:jc w:val="left"/>
              <w:rPr>
                <w:color w:val="000000"/>
                <w:sz w:val="16"/>
                <w:szCs w:val="16"/>
              </w:rPr>
            </w:pPr>
          </w:p>
          <w:p w14:paraId="5BFC8A26" w14:textId="316D8E69" w:rsidR="00EF0624" w:rsidRDefault="00DE03D0" w:rsidP="004F22BE">
            <w:pPr>
              <w:jc w:val="left"/>
              <w:rPr>
                <w:color w:val="000000"/>
                <w:sz w:val="16"/>
                <w:szCs w:val="16"/>
              </w:rPr>
            </w:pPr>
            <w:r w:rsidRPr="0080623C">
              <w:rPr>
                <w:color w:val="000000"/>
                <w:sz w:val="16"/>
                <w:szCs w:val="16"/>
              </w:rPr>
              <w:t xml:space="preserve">There is a zoo of inconsistent terminology for "carrier sense", whch makes it hard to </w:t>
            </w:r>
            <w:r w:rsidR="00850A18">
              <w:rPr>
                <w:color w:val="000000"/>
                <w:sz w:val="16"/>
                <w:szCs w:val="16"/>
              </w:rPr>
              <w:t>u</w:t>
            </w:r>
            <w:r w:rsidRPr="0080623C">
              <w:rPr>
                <w:color w:val="000000"/>
                <w:sz w:val="16"/>
                <w:szCs w:val="16"/>
              </w:rPr>
              <w:t>nderstand exactly what is meant where and how the various PHYs compare: CS, CCA, CS/CCA, energy detect, ED, PHYED, CCA-ED, CCA Mode 1-5.</w:t>
            </w:r>
          </w:p>
          <w:p w14:paraId="526687D8" w14:textId="77777777" w:rsidR="00EF0624" w:rsidRDefault="00EF0624" w:rsidP="004F22BE">
            <w:pPr>
              <w:jc w:val="left"/>
              <w:rPr>
                <w:color w:val="000000"/>
                <w:sz w:val="16"/>
                <w:szCs w:val="16"/>
              </w:rPr>
            </w:pPr>
          </w:p>
          <w:p w14:paraId="37A8E57A" w14:textId="77777777" w:rsidR="00EF0624" w:rsidRDefault="00DE03D0" w:rsidP="004F22BE">
            <w:pPr>
              <w:jc w:val="left"/>
              <w:rPr>
                <w:color w:val="000000"/>
                <w:sz w:val="16"/>
                <w:szCs w:val="16"/>
              </w:rPr>
            </w:pPr>
            <w:r w:rsidRPr="0080623C">
              <w:rPr>
                <w:color w:val="000000"/>
                <w:sz w:val="16"/>
                <w:szCs w:val="16"/>
              </w:rPr>
              <w:t>"CCA-ED" just confuses everyone, because everyone thinks it means CCA using ED, when in fact it means some wacko mode of operation in wacky regulatory domains/bands.</w:t>
            </w:r>
          </w:p>
          <w:p w14:paraId="549C77BF" w14:textId="77777777" w:rsidR="00EF0624" w:rsidRDefault="00EF0624" w:rsidP="004F22BE">
            <w:pPr>
              <w:jc w:val="left"/>
              <w:rPr>
                <w:color w:val="000000"/>
                <w:sz w:val="16"/>
                <w:szCs w:val="16"/>
              </w:rPr>
            </w:pPr>
          </w:p>
          <w:p w14:paraId="5CEB8DC6" w14:textId="29DE5733" w:rsidR="00DE03D0" w:rsidRDefault="00DE03D0" w:rsidP="004F22BE">
            <w:pPr>
              <w:jc w:val="left"/>
              <w:rPr>
                <w:color w:val="000000"/>
                <w:sz w:val="16"/>
                <w:szCs w:val="16"/>
              </w:rPr>
            </w:pPr>
            <w:r w:rsidRPr="0080623C">
              <w:rPr>
                <w:color w:val="000000"/>
                <w:sz w:val="16"/>
                <w:szCs w:val="16"/>
              </w:rPr>
              <w:t>There are also issues of editorial and technical consistency between the PHYs.</w:t>
            </w:r>
          </w:p>
          <w:p w14:paraId="51C400F0" w14:textId="77777777" w:rsidR="00CA39ED" w:rsidRDefault="00CA39ED" w:rsidP="004F22BE">
            <w:pPr>
              <w:jc w:val="left"/>
              <w:rPr>
                <w:color w:val="000000"/>
                <w:sz w:val="16"/>
                <w:szCs w:val="16"/>
              </w:rPr>
            </w:pPr>
          </w:p>
          <w:p w14:paraId="6BE63052" w14:textId="5DB3FC86" w:rsidR="00EF0624" w:rsidRPr="0080623C" w:rsidRDefault="00EF0624" w:rsidP="004F22BE">
            <w:pPr>
              <w:jc w:val="left"/>
              <w:rPr>
                <w:color w:val="000000"/>
                <w:sz w:val="16"/>
                <w:szCs w:val="16"/>
              </w:rPr>
            </w:pPr>
          </w:p>
        </w:tc>
        <w:tc>
          <w:tcPr>
            <w:tcW w:w="2691" w:type="dxa"/>
            <w:shd w:val="clear" w:color="auto" w:fill="auto"/>
            <w:vAlign w:val="center"/>
            <w:hideMark/>
          </w:tcPr>
          <w:p w14:paraId="78D8AAC7"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1FE34CFB" w14:textId="77777777" w:rsidR="00DE03D0" w:rsidRDefault="002D7A59" w:rsidP="004F22BE">
            <w:pPr>
              <w:jc w:val="left"/>
              <w:rPr>
                <w:color w:val="000000"/>
                <w:sz w:val="16"/>
                <w:szCs w:val="16"/>
              </w:rPr>
            </w:pPr>
            <w:r>
              <w:rPr>
                <w:color w:val="000000"/>
                <w:sz w:val="16"/>
                <w:szCs w:val="16"/>
              </w:rPr>
              <w:t>Submission required.</w:t>
            </w:r>
          </w:p>
          <w:p w14:paraId="00F1204B" w14:textId="77777777" w:rsidR="008843ED" w:rsidRDefault="008843ED" w:rsidP="004F22BE">
            <w:pPr>
              <w:jc w:val="left"/>
              <w:rPr>
                <w:color w:val="000000"/>
                <w:sz w:val="16"/>
                <w:szCs w:val="16"/>
              </w:rPr>
            </w:pPr>
          </w:p>
          <w:p w14:paraId="52734A3A" w14:textId="77777777" w:rsidR="008843ED" w:rsidRDefault="008843ED" w:rsidP="004F22BE">
            <w:pPr>
              <w:jc w:val="left"/>
              <w:rPr>
                <w:color w:val="000000"/>
                <w:sz w:val="16"/>
                <w:szCs w:val="16"/>
              </w:rPr>
            </w:pPr>
            <w:r>
              <w:rPr>
                <w:color w:val="000000"/>
                <w:sz w:val="16"/>
                <w:szCs w:val="16"/>
              </w:rPr>
              <w:t>Reassigned to Mark Rison.</w:t>
            </w:r>
          </w:p>
          <w:p w14:paraId="33C5C268" w14:textId="77777777" w:rsidR="008843ED" w:rsidRDefault="008843ED" w:rsidP="004F22BE">
            <w:pPr>
              <w:jc w:val="left"/>
              <w:rPr>
                <w:color w:val="000000"/>
                <w:sz w:val="16"/>
                <w:szCs w:val="16"/>
              </w:rPr>
            </w:pPr>
          </w:p>
          <w:p w14:paraId="2B1C9133" w14:textId="7403E700" w:rsidR="008843ED" w:rsidRPr="0080623C" w:rsidRDefault="008E43F6" w:rsidP="004F22BE">
            <w:pPr>
              <w:jc w:val="left"/>
              <w:rPr>
                <w:color w:val="000000"/>
                <w:sz w:val="16"/>
                <w:szCs w:val="16"/>
              </w:rPr>
            </w:pPr>
            <w:r>
              <w:rPr>
                <w:color w:val="000000"/>
                <w:sz w:val="16"/>
                <w:szCs w:val="16"/>
              </w:rPr>
              <w:t>I</w:t>
            </w:r>
            <w:r w:rsidR="008843ED">
              <w:rPr>
                <w:color w:val="000000"/>
                <w:sz w:val="16"/>
                <w:szCs w:val="16"/>
              </w:rPr>
              <w:t>n bin for insufficient detail.</w:t>
            </w:r>
          </w:p>
        </w:tc>
      </w:tr>
    </w:tbl>
    <w:p w14:paraId="5FEDFBD6" w14:textId="6970065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9FF7439" w14:textId="77777777" w:rsidTr="004F22BE">
        <w:trPr>
          <w:trHeight w:val="1700"/>
        </w:trPr>
        <w:tc>
          <w:tcPr>
            <w:tcW w:w="1012" w:type="dxa"/>
            <w:shd w:val="clear" w:color="auto" w:fill="auto"/>
            <w:vAlign w:val="center"/>
            <w:hideMark/>
          </w:tcPr>
          <w:p w14:paraId="1F928539" w14:textId="77777777" w:rsidR="00DE03D0" w:rsidRPr="0080623C" w:rsidRDefault="00DE03D0" w:rsidP="004F22BE">
            <w:pPr>
              <w:jc w:val="center"/>
              <w:rPr>
                <w:color w:val="000000"/>
                <w:sz w:val="16"/>
                <w:szCs w:val="16"/>
              </w:rPr>
            </w:pPr>
            <w:r w:rsidRPr="0080623C">
              <w:rPr>
                <w:color w:val="000000"/>
                <w:sz w:val="16"/>
                <w:szCs w:val="16"/>
              </w:rPr>
              <w:t xml:space="preserve">CID </w:t>
            </w:r>
            <w:r w:rsidRPr="008E43F6">
              <w:rPr>
                <w:i/>
                <w:iCs/>
                <w:color w:val="000000"/>
                <w:sz w:val="16"/>
                <w:szCs w:val="16"/>
                <w:highlight w:val="green"/>
              </w:rPr>
              <w:t>4750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30D9CBE" w14:textId="77777777" w:rsidR="00DE03D0" w:rsidRPr="0080623C" w:rsidRDefault="00DE03D0" w:rsidP="004F22BE">
            <w:pPr>
              <w:jc w:val="left"/>
              <w:rPr>
                <w:color w:val="000000"/>
                <w:sz w:val="16"/>
                <w:szCs w:val="16"/>
              </w:rPr>
            </w:pPr>
            <w:r w:rsidRPr="0080623C">
              <w:rPr>
                <w:color w:val="000000"/>
                <w:sz w:val="16"/>
                <w:szCs w:val="16"/>
              </w:rPr>
              <w:t>Discussions related to CID 7592 and 7593 in mc have revealed that the description of legacy PS and U-APSD is hopelessly muddled in terms of things like how PS-Polls operate for U-APSD and duplication of statements and consistency of description</w:t>
            </w:r>
          </w:p>
        </w:tc>
        <w:tc>
          <w:tcPr>
            <w:tcW w:w="2691" w:type="dxa"/>
            <w:shd w:val="clear" w:color="auto" w:fill="auto"/>
            <w:vAlign w:val="center"/>
            <w:hideMark/>
          </w:tcPr>
          <w:p w14:paraId="4C431856" w14:textId="77777777" w:rsidR="00DE03D0" w:rsidRPr="0080623C" w:rsidRDefault="00DE03D0" w:rsidP="004F22BE">
            <w:pPr>
              <w:jc w:val="left"/>
              <w:rPr>
                <w:color w:val="000000"/>
                <w:sz w:val="16"/>
                <w:szCs w:val="16"/>
              </w:rPr>
            </w:pPr>
            <w:r w:rsidRPr="0080623C">
              <w:rPr>
                <w:color w:val="000000"/>
                <w:sz w:val="16"/>
                <w:szCs w:val="16"/>
              </w:rPr>
              <w:t>Refactor the wording</w:t>
            </w:r>
          </w:p>
        </w:tc>
        <w:tc>
          <w:tcPr>
            <w:tcW w:w="4194" w:type="dxa"/>
            <w:shd w:val="clear" w:color="auto" w:fill="auto"/>
            <w:noWrap/>
            <w:vAlign w:val="center"/>
            <w:hideMark/>
          </w:tcPr>
          <w:p w14:paraId="53023123" w14:textId="18BF8639" w:rsidR="00DE03D0" w:rsidRDefault="00825375" w:rsidP="004F22BE">
            <w:pPr>
              <w:jc w:val="left"/>
              <w:rPr>
                <w:color w:val="000000"/>
                <w:sz w:val="16"/>
                <w:szCs w:val="16"/>
              </w:rPr>
            </w:pPr>
            <w:r>
              <w:rPr>
                <w:color w:val="000000"/>
                <w:sz w:val="16"/>
                <w:szCs w:val="16"/>
              </w:rPr>
              <w:t>Submission required.</w:t>
            </w:r>
          </w:p>
          <w:p w14:paraId="068CF1F5" w14:textId="682AEEC9" w:rsidR="0074313A" w:rsidRDefault="0074313A" w:rsidP="004F22BE">
            <w:pPr>
              <w:jc w:val="left"/>
              <w:rPr>
                <w:color w:val="000000"/>
                <w:sz w:val="16"/>
                <w:szCs w:val="16"/>
              </w:rPr>
            </w:pPr>
          </w:p>
          <w:p w14:paraId="52178A5B" w14:textId="570D3FF4" w:rsidR="0074313A" w:rsidRDefault="0074313A" w:rsidP="004F22BE">
            <w:pPr>
              <w:jc w:val="left"/>
              <w:rPr>
                <w:color w:val="000000"/>
                <w:sz w:val="16"/>
                <w:szCs w:val="16"/>
              </w:rPr>
            </w:pPr>
            <w:r>
              <w:rPr>
                <w:color w:val="000000"/>
                <w:sz w:val="16"/>
                <w:szCs w:val="16"/>
              </w:rPr>
              <w:t>Reassigned to Mark Rison</w:t>
            </w:r>
          </w:p>
          <w:p w14:paraId="3427763F" w14:textId="77777777" w:rsidR="008843ED" w:rsidRDefault="008843ED" w:rsidP="004F22BE">
            <w:pPr>
              <w:jc w:val="left"/>
              <w:rPr>
                <w:color w:val="000000"/>
                <w:sz w:val="16"/>
                <w:szCs w:val="16"/>
              </w:rPr>
            </w:pPr>
          </w:p>
          <w:p w14:paraId="450989FC" w14:textId="0EE7AA6E" w:rsidR="008843ED" w:rsidRPr="0080623C" w:rsidRDefault="008843ED" w:rsidP="004F22BE">
            <w:pPr>
              <w:jc w:val="left"/>
              <w:rPr>
                <w:color w:val="000000"/>
                <w:sz w:val="16"/>
                <w:szCs w:val="16"/>
              </w:rPr>
            </w:pPr>
            <w:r>
              <w:rPr>
                <w:color w:val="000000"/>
                <w:sz w:val="16"/>
                <w:szCs w:val="16"/>
              </w:rPr>
              <w:t>In bin for insufficient detail.</w:t>
            </w:r>
          </w:p>
        </w:tc>
      </w:tr>
    </w:tbl>
    <w:p w14:paraId="09B0825D" w14:textId="29930FDE"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DBBB500" w14:textId="77777777" w:rsidTr="004F22BE">
        <w:trPr>
          <w:trHeight w:val="1700"/>
        </w:trPr>
        <w:tc>
          <w:tcPr>
            <w:tcW w:w="1012" w:type="dxa"/>
            <w:shd w:val="clear" w:color="auto" w:fill="auto"/>
            <w:vAlign w:val="center"/>
            <w:hideMark/>
          </w:tcPr>
          <w:p w14:paraId="5D5B0AD3" w14:textId="77777777" w:rsidR="00DE03D0" w:rsidRPr="0080623C" w:rsidRDefault="00DE03D0" w:rsidP="004F22BE">
            <w:pPr>
              <w:jc w:val="center"/>
              <w:rPr>
                <w:color w:val="000000"/>
                <w:sz w:val="16"/>
                <w:szCs w:val="16"/>
              </w:rPr>
            </w:pPr>
            <w:r w:rsidRPr="0080623C">
              <w:rPr>
                <w:color w:val="000000"/>
                <w:sz w:val="16"/>
                <w:szCs w:val="16"/>
              </w:rPr>
              <w:t xml:space="preserve">CID </w:t>
            </w:r>
            <w:r w:rsidRPr="008E43F6">
              <w:rPr>
                <w:i/>
                <w:iCs/>
                <w:color w:val="000000"/>
                <w:sz w:val="16"/>
                <w:szCs w:val="16"/>
                <w:highlight w:val="green"/>
              </w:rPr>
              <w:t>4754</w:t>
            </w:r>
            <w:r w:rsidRPr="0080623C">
              <w:rPr>
                <w:color w:val="000000"/>
                <w:sz w:val="16"/>
                <w:szCs w:val="16"/>
              </w:rPr>
              <w:br/>
              <w:t>10.6</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8BB33F8" w14:textId="625F6BFD" w:rsidR="00DE03D0" w:rsidRPr="0080623C" w:rsidRDefault="00DE03D0" w:rsidP="004F22BE">
            <w:pPr>
              <w:jc w:val="left"/>
              <w:rPr>
                <w:color w:val="000000"/>
                <w:sz w:val="16"/>
                <w:szCs w:val="16"/>
              </w:rPr>
            </w:pPr>
            <w:r w:rsidRPr="0080623C">
              <w:rPr>
                <w:color w:val="000000"/>
                <w:sz w:val="16"/>
                <w:szCs w:val="16"/>
              </w:rPr>
              <w:t>The multirate rules are an impenetrable mess.</w:t>
            </w:r>
            <w:r w:rsidR="009D693F">
              <w:rPr>
                <w:color w:val="000000"/>
                <w:sz w:val="16"/>
                <w:szCs w:val="16"/>
              </w:rPr>
              <w:t xml:space="preserve"> </w:t>
            </w:r>
            <w:r w:rsidRPr="0080623C">
              <w:rPr>
                <w:color w:val="000000"/>
                <w:sz w:val="16"/>
                <w:szCs w:val="16"/>
              </w:rPr>
              <w:t>It's impossible to determine whether they are complete, let alone whether they are correct</w:t>
            </w:r>
          </w:p>
        </w:tc>
        <w:tc>
          <w:tcPr>
            <w:tcW w:w="2691" w:type="dxa"/>
            <w:shd w:val="clear" w:color="auto" w:fill="auto"/>
            <w:vAlign w:val="center"/>
            <w:hideMark/>
          </w:tcPr>
          <w:p w14:paraId="10C5797A" w14:textId="77777777" w:rsidR="00DE03D0" w:rsidRPr="0080623C" w:rsidRDefault="00DE03D0" w:rsidP="004F22BE">
            <w:pPr>
              <w:jc w:val="left"/>
              <w:rPr>
                <w:color w:val="000000"/>
                <w:sz w:val="16"/>
                <w:szCs w:val="16"/>
              </w:rPr>
            </w:pPr>
            <w:r w:rsidRPr="0080623C">
              <w:rPr>
                <w:color w:val="000000"/>
                <w:sz w:val="16"/>
                <w:szCs w:val="16"/>
              </w:rPr>
              <w:t>Rewrite as a flowchart or table, so that it can be seen that the rules are complete and correct</w:t>
            </w:r>
          </w:p>
        </w:tc>
        <w:tc>
          <w:tcPr>
            <w:tcW w:w="4194" w:type="dxa"/>
            <w:shd w:val="clear" w:color="auto" w:fill="auto"/>
            <w:noWrap/>
            <w:vAlign w:val="center"/>
            <w:hideMark/>
          </w:tcPr>
          <w:p w14:paraId="3E92E909" w14:textId="77777777" w:rsidR="00DE03D0" w:rsidRDefault="00825375" w:rsidP="004F22BE">
            <w:pPr>
              <w:jc w:val="left"/>
              <w:rPr>
                <w:color w:val="000000"/>
                <w:sz w:val="16"/>
                <w:szCs w:val="16"/>
              </w:rPr>
            </w:pPr>
            <w:r>
              <w:rPr>
                <w:color w:val="000000"/>
                <w:sz w:val="16"/>
                <w:szCs w:val="16"/>
              </w:rPr>
              <w:t>Submission required.</w:t>
            </w:r>
          </w:p>
          <w:p w14:paraId="76F05572" w14:textId="37E22B8A" w:rsidR="00C109DB" w:rsidRDefault="00C109DB" w:rsidP="004F22BE">
            <w:pPr>
              <w:jc w:val="left"/>
              <w:rPr>
                <w:color w:val="000000"/>
                <w:sz w:val="16"/>
                <w:szCs w:val="16"/>
              </w:rPr>
            </w:pPr>
          </w:p>
          <w:p w14:paraId="7AAD3129" w14:textId="07FE8CF4" w:rsidR="0074313A" w:rsidRDefault="0074313A" w:rsidP="004F22BE">
            <w:pPr>
              <w:jc w:val="left"/>
              <w:rPr>
                <w:color w:val="000000"/>
                <w:sz w:val="16"/>
                <w:szCs w:val="16"/>
              </w:rPr>
            </w:pPr>
            <w:r>
              <w:rPr>
                <w:color w:val="000000"/>
                <w:sz w:val="16"/>
                <w:szCs w:val="16"/>
              </w:rPr>
              <w:t>Reassigned to Mark Rison</w:t>
            </w:r>
          </w:p>
          <w:p w14:paraId="548C6A9C" w14:textId="77777777" w:rsidR="008843ED" w:rsidRDefault="008843ED" w:rsidP="004F22BE">
            <w:pPr>
              <w:jc w:val="left"/>
              <w:rPr>
                <w:color w:val="000000"/>
                <w:sz w:val="16"/>
                <w:szCs w:val="16"/>
              </w:rPr>
            </w:pPr>
          </w:p>
          <w:p w14:paraId="02D202A2" w14:textId="29E2C3EE" w:rsidR="008843ED" w:rsidRPr="0080623C" w:rsidRDefault="008843ED" w:rsidP="004F22BE">
            <w:pPr>
              <w:jc w:val="left"/>
              <w:rPr>
                <w:color w:val="000000"/>
                <w:sz w:val="16"/>
                <w:szCs w:val="16"/>
              </w:rPr>
            </w:pPr>
            <w:r>
              <w:rPr>
                <w:color w:val="000000"/>
                <w:sz w:val="16"/>
                <w:szCs w:val="16"/>
              </w:rPr>
              <w:t>In bin for insufficient detail.</w:t>
            </w:r>
          </w:p>
        </w:tc>
      </w:tr>
    </w:tbl>
    <w:p w14:paraId="09D49038" w14:textId="3216AB5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1223859" w14:textId="77777777" w:rsidTr="004F22BE">
        <w:trPr>
          <w:trHeight w:val="1700"/>
        </w:trPr>
        <w:tc>
          <w:tcPr>
            <w:tcW w:w="1012" w:type="dxa"/>
            <w:shd w:val="clear" w:color="auto" w:fill="auto"/>
            <w:vAlign w:val="center"/>
            <w:hideMark/>
          </w:tcPr>
          <w:p w14:paraId="0A34405B" w14:textId="77777777" w:rsidR="00DE03D0" w:rsidRPr="0080623C" w:rsidRDefault="00DE03D0" w:rsidP="004F22BE">
            <w:pPr>
              <w:jc w:val="center"/>
              <w:rPr>
                <w:color w:val="000000"/>
                <w:sz w:val="16"/>
                <w:szCs w:val="16"/>
              </w:rPr>
            </w:pPr>
            <w:r w:rsidRPr="0080623C">
              <w:rPr>
                <w:color w:val="000000"/>
                <w:sz w:val="16"/>
                <w:szCs w:val="16"/>
              </w:rPr>
              <w:t xml:space="preserve">CID </w:t>
            </w:r>
            <w:r w:rsidRPr="009F2114">
              <w:rPr>
                <w:color w:val="000000"/>
                <w:sz w:val="16"/>
                <w:szCs w:val="16"/>
                <w:highlight w:val="green"/>
              </w:rPr>
              <w:t>4756</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11959DF5" w14:textId="0B705AAA" w:rsidR="00DE03D0" w:rsidRPr="0080623C" w:rsidRDefault="00DE03D0" w:rsidP="004F22BE">
            <w:pPr>
              <w:jc w:val="left"/>
              <w:rPr>
                <w:color w:val="000000"/>
                <w:sz w:val="16"/>
                <w:szCs w:val="16"/>
              </w:rPr>
            </w:pPr>
            <w:r w:rsidRPr="0080623C">
              <w:rPr>
                <w:color w:val="000000"/>
                <w:sz w:val="16"/>
                <w:szCs w:val="16"/>
              </w:rPr>
              <w:t>There seem to be at least three flavours of awake window: mesh, TDLS and DMG (and there has been a suggestion in TGmd that there are also IBSS awake windows, though the term does not appear).</w:t>
            </w:r>
            <w:r w:rsidR="009D693F">
              <w:rPr>
                <w:color w:val="000000"/>
                <w:sz w:val="16"/>
                <w:szCs w:val="16"/>
              </w:rPr>
              <w:t xml:space="preserve"> </w:t>
            </w:r>
            <w:r w:rsidRPr="0080623C">
              <w:rPr>
                <w:color w:val="000000"/>
                <w:sz w:val="16"/>
                <w:szCs w:val="16"/>
              </w:rPr>
              <w:t>The first seems to be so denoted, but the others not</w:t>
            </w:r>
          </w:p>
        </w:tc>
        <w:tc>
          <w:tcPr>
            <w:tcW w:w="2691" w:type="dxa"/>
            <w:shd w:val="clear" w:color="auto" w:fill="auto"/>
            <w:vAlign w:val="center"/>
            <w:hideMark/>
          </w:tcPr>
          <w:p w14:paraId="33D96AA4" w14:textId="77777777" w:rsidR="00DE03D0" w:rsidRPr="0080623C" w:rsidRDefault="00DE03D0" w:rsidP="004F22BE">
            <w:pPr>
              <w:jc w:val="left"/>
              <w:rPr>
                <w:color w:val="000000"/>
                <w:sz w:val="16"/>
                <w:szCs w:val="16"/>
              </w:rPr>
            </w:pPr>
            <w:r w:rsidRPr="0080623C">
              <w:rPr>
                <w:color w:val="000000"/>
                <w:sz w:val="16"/>
                <w:szCs w:val="16"/>
              </w:rPr>
              <w:t>Add "TDLS" or "DMG" before "awake window" where "mesh" is not present there</w:t>
            </w:r>
          </w:p>
        </w:tc>
        <w:tc>
          <w:tcPr>
            <w:tcW w:w="4194" w:type="dxa"/>
            <w:shd w:val="clear" w:color="auto" w:fill="auto"/>
            <w:noWrap/>
            <w:vAlign w:val="center"/>
            <w:hideMark/>
          </w:tcPr>
          <w:p w14:paraId="4D42B157" w14:textId="77777777" w:rsidR="00D71B84" w:rsidRDefault="00D71B84" w:rsidP="004F22BE">
            <w:pPr>
              <w:jc w:val="left"/>
              <w:rPr>
                <w:color w:val="000000"/>
                <w:sz w:val="16"/>
                <w:szCs w:val="16"/>
              </w:rPr>
            </w:pPr>
          </w:p>
          <w:p w14:paraId="75FFE13D" w14:textId="279B4DD9" w:rsidR="00D71B84" w:rsidRDefault="00D71B84" w:rsidP="004F22BE">
            <w:pPr>
              <w:jc w:val="left"/>
              <w:rPr>
                <w:color w:val="000000"/>
                <w:sz w:val="16"/>
                <w:szCs w:val="16"/>
              </w:rPr>
            </w:pPr>
            <w:r w:rsidRPr="00D71B84">
              <w:rPr>
                <w:color w:val="000000"/>
                <w:sz w:val="16"/>
                <w:szCs w:val="16"/>
              </w:rPr>
              <w:t>11.2.3.12 TDLS peer power save mode</w:t>
            </w:r>
          </w:p>
          <w:p w14:paraId="0C0653C7" w14:textId="69C8B9E1" w:rsidR="002D6E92" w:rsidRDefault="002D6E92" w:rsidP="004F22BE">
            <w:pPr>
              <w:jc w:val="left"/>
              <w:rPr>
                <w:color w:val="000000"/>
                <w:sz w:val="16"/>
                <w:szCs w:val="16"/>
              </w:rPr>
            </w:pPr>
          </w:p>
          <w:p w14:paraId="3D739DDA" w14:textId="77777777" w:rsidR="00C109DB" w:rsidRDefault="00C109DB" w:rsidP="002D6E92">
            <w:pPr>
              <w:jc w:val="left"/>
              <w:rPr>
                <w:color w:val="000000"/>
                <w:sz w:val="16"/>
                <w:szCs w:val="16"/>
              </w:rPr>
            </w:pPr>
            <w:r>
              <w:rPr>
                <w:color w:val="000000"/>
                <w:sz w:val="16"/>
                <w:szCs w:val="16"/>
              </w:rPr>
              <w:t xml:space="preserve">Clause 11.2.3.12 defines a TDLS Peer PSM Awake Window and further refers to it as Awake Window within the clause. </w:t>
            </w:r>
          </w:p>
          <w:p w14:paraId="7A553D51" w14:textId="77777777" w:rsidR="00C109DB" w:rsidRDefault="00C109DB" w:rsidP="002D6E92">
            <w:pPr>
              <w:jc w:val="left"/>
              <w:rPr>
                <w:color w:val="000000"/>
                <w:sz w:val="16"/>
                <w:szCs w:val="16"/>
              </w:rPr>
            </w:pPr>
          </w:p>
          <w:p w14:paraId="548FDC9B" w14:textId="177B9023" w:rsidR="002D6E92" w:rsidRDefault="002D6E92" w:rsidP="002D6E92">
            <w:pPr>
              <w:jc w:val="left"/>
              <w:rPr>
                <w:color w:val="000000"/>
                <w:sz w:val="16"/>
                <w:szCs w:val="16"/>
              </w:rPr>
            </w:pPr>
            <w:r>
              <w:rPr>
                <w:color w:val="000000"/>
                <w:sz w:val="16"/>
                <w:szCs w:val="16"/>
              </w:rPr>
              <w:t>"</w:t>
            </w:r>
            <w:r w:rsidRPr="002D6E92">
              <w:rPr>
                <w:color w:val="000000"/>
                <w:sz w:val="16"/>
                <w:szCs w:val="16"/>
              </w:rPr>
              <w:t>The timing of the periodic schedule of the TDLS Peer PSM Awake Windows is based on the Offset field, the</w:t>
            </w:r>
            <w:r>
              <w:rPr>
                <w:color w:val="000000"/>
                <w:sz w:val="16"/>
                <w:szCs w:val="16"/>
              </w:rPr>
              <w:t xml:space="preserve"> </w:t>
            </w:r>
            <w:r w:rsidRPr="002D6E92">
              <w:rPr>
                <w:color w:val="000000"/>
                <w:sz w:val="16"/>
                <w:szCs w:val="16"/>
              </w:rPr>
              <w:t>Interval field</w:t>
            </w:r>
            <w:r>
              <w:rPr>
                <w:color w:val="000000"/>
                <w:sz w:val="16"/>
                <w:szCs w:val="16"/>
              </w:rPr>
              <w:t xml:space="preserve"> ...."</w:t>
            </w:r>
          </w:p>
          <w:p w14:paraId="7B4559E2" w14:textId="2E96284A" w:rsidR="002D6E92" w:rsidRDefault="002D6E92" w:rsidP="002D6E92">
            <w:pPr>
              <w:jc w:val="left"/>
              <w:rPr>
                <w:color w:val="000000"/>
                <w:sz w:val="16"/>
                <w:szCs w:val="16"/>
              </w:rPr>
            </w:pPr>
          </w:p>
          <w:p w14:paraId="51947C05" w14:textId="49C16C46" w:rsidR="002D6E92" w:rsidRDefault="002D6E92" w:rsidP="002D6E92">
            <w:pPr>
              <w:jc w:val="left"/>
              <w:rPr>
                <w:color w:val="000000"/>
                <w:sz w:val="16"/>
                <w:szCs w:val="16"/>
              </w:rPr>
            </w:pPr>
            <w:r>
              <w:rPr>
                <w:color w:val="000000"/>
                <w:sz w:val="16"/>
                <w:szCs w:val="16"/>
              </w:rPr>
              <w:t>This seems fine.</w:t>
            </w:r>
          </w:p>
          <w:p w14:paraId="29BEDBBE" w14:textId="77777777" w:rsidR="00D71B84" w:rsidRDefault="00D71B84" w:rsidP="004F22BE">
            <w:pPr>
              <w:jc w:val="left"/>
              <w:rPr>
                <w:color w:val="000000"/>
                <w:sz w:val="16"/>
                <w:szCs w:val="16"/>
              </w:rPr>
            </w:pPr>
          </w:p>
          <w:p w14:paraId="1316406F" w14:textId="77777777" w:rsidR="00D71B84" w:rsidRDefault="00C109DB" w:rsidP="00C109DB">
            <w:pPr>
              <w:jc w:val="left"/>
              <w:rPr>
                <w:color w:val="000000"/>
                <w:sz w:val="16"/>
                <w:szCs w:val="16"/>
              </w:rPr>
            </w:pPr>
            <w:r>
              <w:rPr>
                <w:color w:val="000000"/>
                <w:sz w:val="16"/>
                <w:szCs w:val="16"/>
              </w:rPr>
              <w:t>The DMG awake window is likely also confined to DMG clauses, so there is little chance for confusion there either.</w:t>
            </w:r>
          </w:p>
          <w:p w14:paraId="7C402794" w14:textId="77777777" w:rsidR="00C109DB" w:rsidRDefault="00C109DB" w:rsidP="00C109DB">
            <w:pPr>
              <w:jc w:val="left"/>
              <w:rPr>
                <w:color w:val="000000"/>
                <w:sz w:val="16"/>
                <w:szCs w:val="16"/>
              </w:rPr>
            </w:pPr>
          </w:p>
          <w:p w14:paraId="30A3785E" w14:textId="7B835275" w:rsidR="00C109DB" w:rsidRDefault="00C109DB" w:rsidP="00C109DB">
            <w:pPr>
              <w:jc w:val="left"/>
              <w:rPr>
                <w:color w:val="000000"/>
                <w:sz w:val="16"/>
                <w:szCs w:val="16"/>
              </w:rPr>
            </w:pPr>
            <w:r>
              <w:rPr>
                <w:color w:val="000000"/>
                <w:sz w:val="16"/>
                <w:szCs w:val="16"/>
              </w:rPr>
              <w:lastRenderedPageBreak/>
              <w:t>Proposed resolution: reject.</w:t>
            </w:r>
          </w:p>
          <w:p w14:paraId="77FF39E7" w14:textId="155D463C" w:rsidR="008843ED" w:rsidRDefault="008843ED" w:rsidP="00C109DB">
            <w:pPr>
              <w:jc w:val="left"/>
              <w:rPr>
                <w:color w:val="000000"/>
                <w:sz w:val="16"/>
                <w:szCs w:val="16"/>
              </w:rPr>
            </w:pPr>
          </w:p>
          <w:p w14:paraId="365C3441" w14:textId="0A4D6DE5" w:rsidR="008843ED" w:rsidRDefault="008843ED" w:rsidP="00C109DB">
            <w:pPr>
              <w:jc w:val="left"/>
              <w:rPr>
                <w:color w:val="000000"/>
                <w:sz w:val="16"/>
                <w:szCs w:val="16"/>
              </w:rPr>
            </w:pPr>
            <w:r>
              <w:rPr>
                <w:color w:val="000000"/>
                <w:sz w:val="16"/>
                <w:szCs w:val="16"/>
              </w:rPr>
              <w:t>In bin for insufficient detail.</w:t>
            </w:r>
          </w:p>
          <w:p w14:paraId="39CEE649" w14:textId="77777777" w:rsidR="00257923" w:rsidRDefault="00257923" w:rsidP="00C109DB">
            <w:pPr>
              <w:jc w:val="left"/>
              <w:rPr>
                <w:color w:val="000000"/>
                <w:sz w:val="16"/>
                <w:szCs w:val="16"/>
              </w:rPr>
            </w:pPr>
          </w:p>
          <w:p w14:paraId="36DCD69E" w14:textId="443B43C3" w:rsidR="00C109DB" w:rsidRPr="0080623C" w:rsidRDefault="00C109DB" w:rsidP="00C109DB">
            <w:pPr>
              <w:jc w:val="left"/>
              <w:rPr>
                <w:color w:val="000000"/>
                <w:sz w:val="16"/>
                <w:szCs w:val="16"/>
              </w:rPr>
            </w:pPr>
          </w:p>
        </w:tc>
      </w:tr>
    </w:tbl>
    <w:p w14:paraId="4C1A53FD" w14:textId="77777777" w:rsidR="009F2114" w:rsidRDefault="009F211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9D0212" w:rsidRPr="0080623C" w14:paraId="30BA00F6" w14:textId="77777777" w:rsidTr="005815E1">
        <w:trPr>
          <w:trHeight w:val="1700"/>
        </w:trPr>
        <w:tc>
          <w:tcPr>
            <w:tcW w:w="1012" w:type="dxa"/>
            <w:shd w:val="clear" w:color="auto" w:fill="auto"/>
            <w:vAlign w:val="center"/>
            <w:hideMark/>
          </w:tcPr>
          <w:p w14:paraId="7ADA7344" w14:textId="5527D3D1" w:rsidR="009D0212" w:rsidRPr="0080623C" w:rsidRDefault="009D0212" w:rsidP="009D0212">
            <w:pPr>
              <w:keepNext/>
              <w:jc w:val="center"/>
              <w:rPr>
                <w:color w:val="000000"/>
                <w:sz w:val="16"/>
                <w:szCs w:val="16"/>
              </w:rPr>
            </w:pPr>
            <w:r w:rsidRPr="0080623C">
              <w:rPr>
                <w:color w:val="000000"/>
                <w:sz w:val="16"/>
                <w:szCs w:val="16"/>
              </w:rPr>
              <w:t>CID</w:t>
            </w:r>
            <w:r w:rsidR="009F5173">
              <w:rPr>
                <w:color w:val="000000"/>
                <w:sz w:val="16"/>
                <w:szCs w:val="16"/>
              </w:rPr>
              <w:t xml:space="preserve"> </w:t>
            </w:r>
            <w:r w:rsidR="009F5173" w:rsidRPr="00FF2905">
              <w:rPr>
                <w:color w:val="000000"/>
                <w:sz w:val="16"/>
                <w:szCs w:val="16"/>
                <w:highlight w:val="green"/>
              </w:rPr>
              <w:t>x</w:t>
            </w:r>
            <w:r w:rsidRPr="0080623C">
              <w:rPr>
                <w:color w:val="000000"/>
                <w:sz w:val="16"/>
                <w:szCs w:val="16"/>
              </w:rPr>
              <w:br/>
            </w:r>
            <w:r w:rsidRPr="009D0212">
              <w:rPr>
                <w:color w:val="000000"/>
                <w:sz w:val="16"/>
                <w:szCs w:val="16"/>
              </w:rPr>
              <w:t>10.36.5.2</w:t>
            </w:r>
            <w:r w:rsidRPr="0080623C">
              <w:rPr>
                <w:color w:val="000000"/>
                <w:sz w:val="16"/>
                <w:szCs w:val="16"/>
              </w:rPr>
              <w:br/>
            </w:r>
            <w:r>
              <w:rPr>
                <w:color w:val="000000"/>
                <w:sz w:val="16"/>
                <w:szCs w:val="16"/>
              </w:rPr>
              <w:t>1958.35</w:t>
            </w:r>
            <w:r w:rsidRPr="0080623C">
              <w:rPr>
                <w:color w:val="000000"/>
                <w:sz w:val="16"/>
                <w:szCs w:val="16"/>
              </w:rPr>
              <w:br/>
            </w:r>
            <w:r>
              <w:rPr>
                <w:color w:val="000000"/>
                <w:sz w:val="16"/>
                <w:szCs w:val="16"/>
              </w:rPr>
              <w:t>Wentink, Menzo</w:t>
            </w:r>
          </w:p>
        </w:tc>
        <w:tc>
          <w:tcPr>
            <w:tcW w:w="3383" w:type="dxa"/>
            <w:shd w:val="clear" w:color="auto" w:fill="auto"/>
            <w:vAlign w:val="center"/>
            <w:hideMark/>
          </w:tcPr>
          <w:p w14:paraId="0AAF87FB" w14:textId="02A4E205" w:rsidR="009D0212" w:rsidRDefault="009D0212" w:rsidP="009D0212">
            <w:pPr>
              <w:keepNext/>
              <w:jc w:val="left"/>
              <w:rPr>
                <w:color w:val="000000"/>
                <w:sz w:val="16"/>
                <w:szCs w:val="16"/>
              </w:rPr>
            </w:pPr>
          </w:p>
          <w:p w14:paraId="0A7F91F1" w14:textId="43B299D5" w:rsidR="009D0212" w:rsidRDefault="009D0212" w:rsidP="009D0212">
            <w:pPr>
              <w:keepNext/>
              <w:jc w:val="left"/>
              <w:rPr>
                <w:color w:val="000000"/>
                <w:sz w:val="16"/>
                <w:szCs w:val="16"/>
              </w:rPr>
            </w:pPr>
            <w:r>
              <w:rPr>
                <w:color w:val="000000"/>
                <w:sz w:val="16"/>
                <w:szCs w:val="16"/>
              </w:rPr>
              <w:t>This is an editorial comment that came out of the review of the HE sounding protocol, but is related to VHT. The cited sentence contains "and nor", which should be "nor":</w:t>
            </w:r>
          </w:p>
          <w:p w14:paraId="271F9BB3" w14:textId="77777777" w:rsidR="009D0212" w:rsidRDefault="009D0212" w:rsidP="009D0212">
            <w:pPr>
              <w:keepNext/>
              <w:jc w:val="left"/>
              <w:rPr>
                <w:color w:val="000000"/>
                <w:sz w:val="16"/>
                <w:szCs w:val="16"/>
              </w:rPr>
            </w:pPr>
          </w:p>
          <w:p w14:paraId="0CFB2F01" w14:textId="35C458A5" w:rsidR="009D0212" w:rsidRDefault="009D0212" w:rsidP="009D0212">
            <w:pPr>
              <w:keepNext/>
              <w:jc w:val="left"/>
              <w:rPr>
                <w:color w:val="000000"/>
                <w:sz w:val="16"/>
                <w:szCs w:val="16"/>
              </w:rPr>
            </w:pPr>
            <w:r>
              <w:rPr>
                <w:color w:val="000000"/>
                <w:sz w:val="16"/>
                <w:szCs w:val="16"/>
              </w:rPr>
              <w:t>"</w:t>
            </w:r>
            <w:r w:rsidRPr="009D0212">
              <w:rPr>
                <w:color w:val="000000"/>
                <w:sz w:val="16"/>
                <w:szCs w:val="16"/>
              </w:rPr>
              <w:t xml:space="preserve">A VHT beamformee that transmits VHT compressed beamforming feedback(#1367) shall include neither the VHT Compressed Beamforming Report information </w:t>
            </w:r>
            <w:r w:rsidRPr="009D0212">
              <w:rPr>
                <w:color w:val="000000"/>
                <w:sz w:val="16"/>
                <w:szCs w:val="16"/>
                <w:highlight w:val="yellow"/>
              </w:rPr>
              <w:t>and nor</w:t>
            </w:r>
            <w:r w:rsidRPr="009D0212">
              <w:rPr>
                <w:color w:val="000000"/>
                <w:sz w:val="16"/>
                <w:szCs w:val="16"/>
              </w:rPr>
              <w:t xml:space="preserve"> the MU Exclusive Beamforming Report information if the transmission duration of the PPDU carrying the VHT Compressed Beamforming Report information and any MU Exclusive Beamforming Report information would exceed the maximum PPDU duration.</w:t>
            </w:r>
            <w:r>
              <w:rPr>
                <w:color w:val="000000"/>
                <w:sz w:val="16"/>
                <w:szCs w:val="16"/>
              </w:rPr>
              <w:t>"</w:t>
            </w:r>
          </w:p>
          <w:p w14:paraId="48898ABB" w14:textId="5F9C0B23" w:rsidR="009D0212" w:rsidRDefault="009D0212" w:rsidP="009D0212">
            <w:pPr>
              <w:keepNext/>
              <w:jc w:val="left"/>
              <w:rPr>
                <w:color w:val="000000"/>
                <w:sz w:val="16"/>
                <w:szCs w:val="16"/>
              </w:rPr>
            </w:pPr>
          </w:p>
          <w:p w14:paraId="00642A71" w14:textId="7ABF1B73" w:rsidR="009D0212" w:rsidRDefault="009D0212" w:rsidP="009D0212">
            <w:pPr>
              <w:keepNext/>
              <w:jc w:val="left"/>
              <w:rPr>
                <w:color w:val="000000"/>
                <w:sz w:val="16"/>
                <w:szCs w:val="16"/>
              </w:rPr>
            </w:pPr>
            <w:r>
              <w:rPr>
                <w:color w:val="000000"/>
                <w:sz w:val="16"/>
                <w:szCs w:val="16"/>
              </w:rPr>
              <w:t>This comment has no CID.</w:t>
            </w:r>
          </w:p>
          <w:p w14:paraId="108CF840" w14:textId="77777777" w:rsidR="009D0212" w:rsidRDefault="009D0212" w:rsidP="009D0212">
            <w:pPr>
              <w:keepNext/>
              <w:jc w:val="left"/>
              <w:rPr>
                <w:color w:val="000000"/>
                <w:sz w:val="16"/>
                <w:szCs w:val="16"/>
              </w:rPr>
            </w:pPr>
          </w:p>
          <w:p w14:paraId="2984EFBD" w14:textId="6F5AE474" w:rsidR="009D0212" w:rsidRPr="0080623C" w:rsidRDefault="009D0212" w:rsidP="009D0212">
            <w:pPr>
              <w:keepNext/>
              <w:jc w:val="left"/>
              <w:rPr>
                <w:color w:val="000000"/>
                <w:sz w:val="16"/>
                <w:szCs w:val="16"/>
              </w:rPr>
            </w:pPr>
          </w:p>
        </w:tc>
        <w:tc>
          <w:tcPr>
            <w:tcW w:w="2691" w:type="dxa"/>
            <w:shd w:val="clear" w:color="auto" w:fill="auto"/>
            <w:vAlign w:val="center"/>
            <w:hideMark/>
          </w:tcPr>
          <w:p w14:paraId="7D02F294" w14:textId="77777777" w:rsidR="009D0212" w:rsidRDefault="009D0212" w:rsidP="009D0212">
            <w:pPr>
              <w:keepNext/>
              <w:jc w:val="left"/>
              <w:rPr>
                <w:color w:val="000000"/>
                <w:sz w:val="16"/>
                <w:szCs w:val="16"/>
              </w:rPr>
            </w:pPr>
          </w:p>
          <w:p w14:paraId="4B438548" w14:textId="77777777" w:rsidR="003312F4" w:rsidRDefault="003312F4" w:rsidP="009D0212">
            <w:pPr>
              <w:keepNext/>
              <w:jc w:val="left"/>
              <w:rPr>
                <w:color w:val="000000"/>
                <w:sz w:val="16"/>
                <w:szCs w:val="16"/>
              </w:rPr>
            </w:pPr>
            <w:r>
              <w:rPr>
                <w:color w:val="000000"/>
                <w:sz w:val="16"/>
                <w:szCs w:val="16"/>
              </w:rPr>
              <w:t>1958.35 r</w:t>
            </w:r>
            <w:r w:rsidR="009D0212">
              <w:rPr>
                <w:color w:val="000000"/>
                <w:sz w:val="16"/>
                <w:szCs w:val="16"/>
              </w:rPr>
              <w:t>eplace</w:t>
            </w:r>
          </w:p>
          <w:p w14:paraId="22889CCB" w14:textId="0BF9BA35" w:rsidR="003312F4" w:rsidRDefault="003312F4" w:rsidP="009D0212">
            <w:pPr>
              <w:keepNext/>
              <w:jc w:val="left"/>
              <w:rPr>
                <w:color w:val="000000"/>
                <w:sz w:val="16"/>
                <w:szCs w:val="16"/>
              </w:rPr>
            </w:pPr>
          </w:p>
          <w:p w14:paraId="06692C52" w14:textId="282215E6" w:rsidR="003312F4" w:rsidRDefault="003312F4" w:rsidP="009D0212">
            <w:pPr>
              <w:keepNext/>
              <w:jc w:val="left"/>
              <w:rPr>
                <w:color w:val="000000"/>
                <w:sz w:val="16"/>
                <w:szCs w:val="16"/>
              </w:rPr>
            </w:pPr>
            <w:r>
              <w:rPr>
                <w:color w:val="000000"/>
                <w:sz w:val="16"/>
                <w:szCs w:val="16"/>
              </w:rPr>
              <w:t>"</w:t>
            </w:r>
            <w:r w:rsidRPr="009D0212">
              <w:rPr>
                <w:color w:val="000000"/>
                <w:sz w:val="16"/>
                <w:szCs w:val="16"/>
              </w:rPr>
              <w:t xml:space="preserve">A VHT beamformee that transmits VHT compressed beamforming feedback(#1367) shall include neither the VHT Compressed Beamforming Report information </w:t>
            </w:r>
            <w:r w:rsidRPr="009D0212">
              <w:rPr>
                <w:color w:val="000000"/>
                <w:sz w:val="16"/>
                <w:szCs w:val="16"/>
                <w:highlight w:val="yellow"/>
              </w:rPr>
              <w:t>and nor</w:t>
            </w:r>
            <w:r w:rsidRPr="009D0212">
              <w:rPr>
                <w:color w:val="000000"/>
                <w:sz w:val="16"/>
                <w:szCs w:val="16"/>
              </w:rPr>
              <w:t xml:space="preserve"> the MU Exclusive Beamforming Report information if the transmission duration of the PPDU carrying the VHT Compressed Beamforming Report information and any MU Exclusive Beamforming Report information would exceed the maximum PPDU duration.</w:t>
            </w:r>
            <w:r>
              <w:rPr>
                <w:color w:val="000000"/>
                <w:sz w:val="16"/>
                <w:szCs w:val="16"/>
              </w:rPr>
              <w:t>"</w:t>
            </w:r>
          </w:p>
          <w:p w14:paraId="3D5D94A8" w14:textId="77777777" w:rsidR="003312F4" w:rsidRDefault="003312F4" w:rsidP="009D0212">
            <w:pPr>
              <w:keepNext/>
              <w:jc w:val="left"/>
              <w:rPr>
                <w:color w:val="000000"/>
                <w:sz w:val="16"/>
                <w:szCs w:val="16"/>
              </w:rPr>
            </w:pPr>
          </w:p>
          <w:p w14:paraId="61A122A0" w14:textId="6DF3CF1E" w:rsidR="009D0212" w:rsidRDefault="009D0212" w:rsidP="009D0212">
            <w:pPr>
              <w:keepNext/>
              <w:jc w:val="left"/>
              <w:rPr>
                <w:color w:val="000000"/>
                <w:sz w:val="16"/>
                <w:szCs w:val="16"/>
              </w:rPr>
            </w:pPr>
            <w:r>
              <w:rPr>
                <w:color w:val="000000"/>
                <w:sz w:val="16"/>
                <w:szCs w:val="16"/>
              </w:rPr>
              <w:t>with</w:t>
            </w:r>
          </w:p>
          <w:p w14:paraId="6F6A55E2" w14:textId="77777777" w:rsidR="009D0212" w:rsidRDefault="009D0212" w:rsidP="009D0212">
            <w:pPr>
              <w:keepNext/>
              <w:jc w:val="left"/>
              <w:rPr>
                <w:color w:val="000000"/>
                <w:sz w:val="16"/>
                <w:szCs w:val="16"/>
              </w:rPr>
            </w:pPr>
          </w:p>
          <w:p w14:paraId="0AE7868F" w14:textId="190E0D9A" w:rsidR="009D0212" w:rsidRDefault="009D0212" w:rsidP="009D0212">
            <w:pPr>
              <w:keepNext/>
              <w:jc w:val="left"/>
              <w:rPr>
                <w:color w:val="000000"/>
                <w:sz w:val="16"/>
                <w:szCs w:val="16"/>
              </w:rPr>
            </w:pPr>
            <w:r>
              <w:rPr>
                <w:color w:val="000000"/>
                <w:sz w:val="16"/>
                <w:szCs w:val="16"/>
              </w:rPr>
              <w:t>"</w:t>
            </w:r>
            <w:r w:rsidRPr="009D0212">
              <w:rPr>
                <w:color w:val="000000"/>
                <w:sz w:val="16"/>
                <w:szCs w:val="16"/>
              </w:rPr>
              <w:t xml:space="preserve">A VHT beamformee that transmits VHT compressed beamforming feedback(#1367) shall include neither the VHT Compressed Beamforming Report information </w:t>
            </w:r>
            <w:r w:rsidRPr="009D0212">
              <w:rPr>
                <w:color w:val="000000"/>
                <w:sz w:val="16"/>
                <w:szCs w:val="16"/>
                <w:highlight w:val="yellow"/>
              </w:rPr>
              <w:t>nor</w:t>
            </w:r>
            <w:r w:rsidRPr="009D0212">
              <w:rPr>
                <w:color w:val="000000"/>
                <w:sz w:val="16"/>
                <w:szCs w:val="16"/>
              </w:rPr>
              <w:t xml:space="preserve"> the MU Exclusive Beamforming Report information</w:t>
            </w:r>
            <w:r w:rsidR="00847E5D" w:rsidRPr="00847E5D">
              <w:rPr>
                <w:color w:val="000000"/>
                <w:sz w:val="16"/>
                <w:szCs w:val="16"/>
                <w:highlight w:val="yellow"/>
              </w:rPr>
              <w:t>,</w:t>
            </w:r>
            <w:r w:rsidRPr="009D0212">
              <w:rPr>
                <w:color w:val="000000"/>
                <w:sz w:val="16"/>
                <w:szCs w:val="16"/>
              </w:rPr>
              <w:t xml:space="preserve"> if the transmission duration of the PPDU carrying the VHT Compressed Beamforming Report information and any MU Exclusive Beamforming Report information would exceed the maximum PPDU duration.</w:t>
            </w:r>
            <w:r>
              <w:rPr>
                <w:color w:val="000000"/>
                <w:sz w:val="16"/>
                <w:szCs w:val="16"/>
              </w:rPr>
              <w:t>"</w:t>
            </w:r>
          </w:p>
          <w:p w14:paraId="194A0535" w14:textId="77777777" w:rsidR="00F958CF" w:rsidRDefault="00F958CF" w:rsidP="009D0212">
            <w:pPr>
              <w:keepNext/>
              <w:jc w:val="left"/>
              <w:rPr>
                <w:color w:val="000000"/>
                <w:sz w:val="16"/>
                <w:szCs w:val="16"/>
              </w:rPr>
            </w:pPr>
          </w:p>
          <w:p w14:paraId="6BEDFF32" w14:textId="1B46EC64" w:rsidR="009D0212" w:rsidRPr="0080623C" w:rsidRDefault="009D0212" w:rsidP="009D0212">
            <w:pPr>
              <w:keepNext/>
              <w:jc w:val="left"/>
              <w:rPr>
                <w:color w:val="000000"/>
                <w:sz w:val="16"/>
                <w:szCs w:val="16"/>
              </w:rPr>
            </w:pPr>
          </w:p>
        </w:tc>
        <w:tc>
          <w:tcPr>
            <w:tcW w:w="4194" w:type="dxa"/>
            <w:shd w:val="clear" w:color="auto" w:fill="auto"/>
            <w:noWrap/>
            <w:vAlign w:val="center"/>
            <w:hideMark/>
          </w:tcPr>
          <w:p w14:paraId="246423B1" w14:textId="09788483" w:rsidR="009D0212" w:rsidRPr="0080623C" w:rsidRDefault="009D0212" w:rsidP="009D0212">
            <w:pPr>
              <w:keepNext/>
              <w:jc w:val="left"/>
              <w:rPr>
                <w:color w:val="000000"/>
                <w:sz w:val="16"/>
                <w:szCs w:val="16"/>
              </w:rPr>
            </w:pPr>
            <w:r>
              <w:rPr>
                <w:color w:val="000000"/>
                <w:sz w:val="16"/>
                <w:szCs w:val="16"/>
              </w:rPr>
              <w:t>Accepted</w:t>
            </w:r>
          </w:p>
        </w:tc>
      </w:tr>
    </w:tbl>
    <w:p w14:paraId="1A067F8D" w14:textId="2A781C47" w:rsidR="00DE03D0" w:rsidRDefault="00DE03D0" w:rsidP="009D0212"/>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C66DC4" w:rsidRPr="0080623C" w14:paraId="3EFE1E72" w14:textId="77777777" w:rsidTr="00186356">
        <w:trPr>
          <w:trHeight w:val="1700"/>
        </w:trPr>
        <w:tc>
          <w:tcPr>
            <w:tcW w:w="1012" w:type="dxa"/>
            <w:shd w:val="clear" w:color="auto" w:fill="auto"/>
            <w:vAlign w:val="center"/>
            <w:hideMark/>
          </w:tcPr>
          <w:p w14:paraId="57DF4167" w14:textId="2877F749" w:rsidR="00C66DC4" w:rsidRPr="0080623C" w:rsidRDefault="00C66DC4" w:rsidP="00186356">
            <w:pPr>
              <w:keepNext/>
              <w:jc w:val="center"/>
              <w:rPr>
                <w:color w:val="000000"/>
                <w:sz w:val="16"/>
                <w:szCs w:val="16"/>
              </w:rPr>
            </w:pPr>
            <w:r w:rsidRPr="0080623C">
              <w:rPr>
                <w:color w:val="000000"/>
                <w:sz w:val="16"/>
                <w:szCs w:val="16"/>
              </w:rPr>
              <w:t>CID</w:t>
            </w:r>
            <w:r>
              <w:rPr>
                <w:color w:val="000000"/>
                <w:sz w:val="16"/>
                <w:szCs w:val="16"/>
              </w:rPr>
              <w:t xml:space="preserve"> </w:t>
            </w:r>
            <w:r w:rsidRPr="00B05B3B">
              <w:rPr>
                <w:color w:val="000000"/>
                <w:sz w:val="16"/>
                <w:szCs w:val="16"/>
                <w:highlight w:val="green"/>
              </w:rPr>
              <w:t>4444</w:t>
            </w:r>
            <w:r w:rsidRPr="0080623C">
              <w:rPr>
                <w:color w:val="000000"/>
                <w:sz w:val="16"/>
                <w:szCs w:val="16"/>
              </w:rPr>
              <w:br/>
            </w:r>
            <w:r w:rsidRPr="009D0212">
              <w:rPr>
                <w:color w:val="000000"/>
                <w:sz w:val="16"/>
                <w:szCs w:val="16"/>
              </w:rPr>
              <w:t>10.</w:t>
            </w:r>
            <w:r>
              <w:rPr>
                <w:color w:val="000000"/>
                <w:sz w:val="16"/>
                <w:szCs w:val="16"/>
              </w:rPr>
              <w:t>23.3.2.2</w:t>
            </w:r>
            <w:r w:rsidRPr="0080623C">
              <w:rPr>
                <w:color w:val="000000"/>
                <w:sz w:val="16"/>
                <w:szCs w:val="16"/>
              </w:rPr>
              <w:br/>
            </w:r>
            <w:r>
              <w:rPr>
                <w:color w:val="000000"/>
                <w:sz w:val="16"/>
                <w:szCs w:val="16"/>
              </w:rPr>
              <w:t>1001.3</w:t>
            </w:r>
            <w:r w:rsidRPr="0080623C">
              <w:rPr>
                <w:color w:val="000000"/>
                <w:sz w:val="16"/>
                <w:szCs w:val="16"/>
              </w:rPr>
              <w:br/>
            </w:r>
            <w:r>
              <w:rPr>
                <w:color w:val="000000"/>
                <w:sz w:val="16"/>
                <w:szCs w:val="16"/>
              </w:rPr>
              <w:t>Rison, Mark</w:t>
            </w:r>
          </w:p>
        </w:tc>
        <w:tc>
          <w:tcPr>
            <w:tcW w:w="3383" w:type="dxa"/>
            <w:shd w:val="clear" w:color="auto" w:fill="auto"/>
            <w:vAlign w:val="center"/>
            <w:hideMark/>
          </w:tcPr>
          <w:p w14:paraId="2ADCEE5A" w14:textId="77777777" w:rsidR="00C66DC4" w:rsidRDefault="00C66DC4" w:rsidP="00186356">
            <w:pPr>
              <w:keepNext/>
              <w:jc w:val="left"/>
              <w:rPr>
                <w:color w:val="000000"/>
                <w:sz w:val="16"/>
                <w:szCs w:val="16"/>
              </w:rPr>
            </w:pPr>
          </w:p>
          <w:p w14:paraId="7ED28592" w14:textId="638209CE" w:rsidR="00C66DC4" w:rsidRDefault="00C66DC4" w:rsidP="00186356">
            <w:pPr>
              <w:keepNext/>
              <w:jc w:val="left"/>
              <w:rPr>
                <w:color w:val="000000"/>
                <w:sz w:val="16"/>
                <w:szCs w:val="16"/>
              </w:rPr>
            </w:pPr>
            <w:r>
              <w:rPr>
                <w:color w:val="000000"/>
                <w:sz w:val="16"/>
                <w:szCs w:val="16"/>
              </w:rPr>
              <w:t>"</w:t>
            </w:r>
            <w:r w:rsidRPr="00C66DC4">
              <w:rPr>
                <w:color w:val="000000"/>
                <w:sz w:val="16"/>
                <w:szCs w:val="16"/>
              </w:rPr>
              <w:t>When the HC needs access to the WM to start a TXOP, the HC shall sense the WM. When the WM is determined to be idle at the TxPIFS slot boundary as defined in 10.3.7 (DCF timing relations), the HC shall transmit the first frame of any permitted frame exchange sequence, with the duration value set to cover the TXOP.</w:t>
            </w:r>
            <w:r>
              <w:rPr>
                <w:color w:val="000000"/>
                <w:sz w:val="16"/>
                <w:szCs w:val="16"/>
              </w:rPr>
              <w:t>"</w:t>
            </w:r>
          </w:p>
          <w:p w14:paraId="0EBF0A6B" w14:textId="51FF5189" w:rsidR="00C66DC4" w:rsidRDefault="00C66DC4" w:rsidP="00186356">
            <w:pPr>
              <w:keepNext/>
              <w:jc w:val="left"/>
              <w:rPr>
                <w:color w:val="000000"/>
                <w:sz w:val="16"/>
                <w:szCs w:val="16"/>
              </w:rPr>
            </w:pPr>
          </w:p>
          <w:p w14:paraId="4AE7C41E" w14:textId="11B40B7C" w:rsidR="00C66DC4" w:rsidRDefault="00C66DC4" w:rsidP="00186356">
            <w:pPr>
              <w:keepNext/>
              <w:jc w:val="left"/>
              <w:rPr>
                <w:color w:val="000000"/>
                <w:sz w:val="16"/>
                <w:szCs w:val="16"/>
              </w:rPr>
            </w:pPr>
            <w:r w:rsidRPr="00C66DC4">
              <w:rPr>
                <w:color w:val="000000"/>
                <w:sz w:val="16"/>
                <w:szCs w:val="16"/>
              </w:rPr>
              <w:t>This seems to allow any AP that claims to support HCCA to always transmit after PIFS, even if the access is not for HCCA.  The permission to use PIFS should be constrained to HCCA contexts"</w:t>
            </w:r>
          </w:p>
          <w:p w14:paraId="432942BA" w14:textId="77777777" w:rsidR="00C66DC4" w:rsidRDefault="00C66DC4" w:rsidP="00186356">
            <w:pPr>
              <w:keepNext/>
              <w:jc w:val="left"/>
              <w:rPr>
                <w:color w:val="000000"/>
                <w:sz w:val="16"/>
                <w:szCs w:val="16"/>
              </w:rPr>
            </w:pPr>
          </w:p>
          <w:p w14:paraId="6D5B39E2" w14:textId="77777777" w:rsidR="00C66DC4" w:rsidRPr="0080623C" w:rsidRDefault="00C66DC4" w:rsidP="00186356">
            <w:pPr>
              <w:keepNext/>
              <w:jc w:val="left"/>
              <w:rPr>
                <w:color w:val="000000"/>
                <w:sz w:val="16"/>
                <w:szCs w:val="16"/>
              </w:rPr>
            </w:pPr>
          </w:p>
        </w:tc>
        <w:tc>
          <w:tcPr>
            <w:tcW w:w="2691" w:type="dxa"/>
            <w:shd w:val="clear" w:color="auto" w:fill="auto"/>
            <w:vAlign w:val="center"/>
            <w:hideMark/>
          </w:tcPr>
          <w:p w14:paraId="5FC8849E" w14:textId="0C2F928F" w:rsidR="00C66DC4" w:rsidRDefault="00C66DC4" w:rsidP="00186356">
            <w:pPr>
              <w:keepNext/>
              <w:jc w:val="left"/>
              <w:rPr>
                <w:color w:val="000000"/>
                <w:sz w:val="16"/>
                <w:szCs w:val="16"/>
              </w:rPr>
            </w:pPr>
            <w:r w:rsidRPr="00C66DC4">
              <w:rPr>
                <w:color w:val="000000"/>
                <w:sz w:val="16"/>
                <w:szCs w:val="16"/>
              </w:rPr>
              <w:t>As it says in the comment</w:t>
            </w:r>
          </w:p>
          <w:p w14:paraId="3386F507" w14:textId="77777777" w:rsidR="00C66DC4" w:rsidRDefault="00C66DC4" w:rsidP="00186356">
            <w:pPr>
              <w:keepNext/>
              <w:jc w:val="left"/>
              <w:rPr>
                <w:color w:val="000000"/>
                <w:sz w:val="16"/>
                <w:szCs w:val="16"/>
              </w:rPr>
            </w:pPr>
          </w:p>
          <w:p w14:paraId="5B72EA61" w14:textId="77777777" w:rsidR="00C66DC4" w:rsidRPr="0080623C" w:rsidRDefault="00C66DC4" w:rsidP="00186356">
            <w:pPr>
              <w:keepNext/>
              <w:jc w:val="left"/>
              <w:rPr>
                <w:color w:val="000000"/>
                <w:sz w:val="16"/>
                <w:szCs w:val="16"/>
              </w:rPr>
            </w:pPr>
          </w:p>
        </w:tc>
        <w:tc>
          <w:tcPr>
            <w:tcW w:w="4194" w:type="dxa"/>
            <w:shd w:val="clear" w:color="auto" w:fill="auto"/>
            <w:noWrap/>
            <w:vAlign w:val="center"/>
            <w:hideMark/>
          </w:tcPr>
          <w:p w14:paraId="70673ECF" w14:textId="77777777" w:rsidR="00C66DC4" w:rsidRDefault="00B05B3B" w:rsidP="00186356">
            <w:pPr>
              <w:keepNext/>
              <w:jc w:val="left"/>
              <w:rPr>
                <w:color w:val="000000"/>
                <w:sz w:val="16"/>
                <w:szCs w:val="16"/>
              </w:rPr>
            </w:pPr>
            <w:r>
              <w:rPr>
                <w:color w:val="000000"/>
                <w:sz w:val="16"/>
                <w:szCs w:val="16"/>
              </w:rPr>
              <w:t>This comment has been resolved by Graham Smith, see document 11-20/367r7.</w:t>
            </w:r>
          </w:p>
          <w:p w14:paraId="3A91AF80" w14:textId="77777777" w:rsidR="00B05B3B" w:rsidRDefault="00B05B3B" w:rsidP="00186356">
            <w:pPr>
              <w:keepNext/>
              <w:jc w:val="left"/>
              <w:rPr>
                <w:color w:val="000000"/>
                <w:sz w:val="16"/>
                <w:szCs w:val="16"/>
              </w:rPr>
            </w:pPr>
          </w:p>
          <w:p w14:paraId="62966719" w14:textId="797868EC" w:rsidR="00B05B3B" w:rsidRPr="0080623C" w:rsidRDefault="00B05B3B" w:rsidP="00186356">
            <w:pPr>
              <w:keepNext/>
              <w:jc w:val="left"/>
              <w:rPr>
                <w:color w:val="000000"/>
                <w:sz w:val="16"/>
                <w:szCs w:val="16"/>
              </w:rPr>
            </w:pPr>
            <w:r>
              <w:rPr>
                <w:color w:val="000000"/>
                <w:sz w:val="16"/>
                <w:szCs w:val="16"/>
              </w:rPr>
              <w:t>See also document 11-20/1038r0, which discusses splitting EDCA and HCCA.</w:t>
            </w:r>
          </w:p>
        </w:tc>
      </w:tr>
    </w:tbl>
    <w:p w14:paraId="5CE1A762" w14:textId="6601454E" w:rsidR="00C66DC4" w:rsidRDefault="00C66DC4" w:rsidP="009D0212"/>
    <w:p w14:paraId="256E677C" w14:textId="77777777" w:rsidR="00DF76D7" w:rsidRPr="00C66DC4" w:rsidRDefault="00DF76D7" w:rsidP="00B9544E">
      <w:pPr>
        <w:rPr>
          <w:sz w:val="16"/>
          <w:szCs w:val="16"/>
        </w:rPr>
      </w:pPr>
    </w:p>
    <w:sectPr w:rsidR="00DF76D7" w:rsidRPr="00C66DC4" w:rsidSect="004D4962">
      <w:headerReference w:type="default" r:id="rId13"/>
      <w:footerReference w:type="default" r:id="rId14"/>
      <w:pgSz w:w="12240" w:h="15840" w:code="1"/>
      <w:pgMar w:top="1077" w:right="1361" w:bottom="1077" w:left="862" w:header="431" w:footer="431"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4" w:author="Menzo Wentink" w:date="2020-07-23T16:38:00Z" w:initials="MW">
    <w:p w14:paraId="285C4E37" w14:textId="077DB512" w:rsidR="009061CB" w:rsidRDefault="009061CB">
      <w:pPr>
        <w:pStyle w:val="CommentText"/>
      </w:pPr>
      <w:r>
        <w:rPr>
          <w:rStyle w:val="CommentReference"/>
        </w:rPr>
        <w:annotationRef/>
      </w:r>
      <w:r w:rsidR="007368A3">
        <w:rPr>
          <w:noProof/>
        </w:rPr>
        <w:t>I added this reference to enable searching for A[a:b], but I'd be fine to delete it entirely.</w:t>
      </w:r>
    </w:p>
  </w:comment>
  <w:comment w:id="219" w:author="Menzo Wentink" w:date="2020-07-23T16:34:00Z" w:initials="MW">
    <w:p w14:paraId="7A37B691" w14:textId="14F9FC48" w:rsidR="009061CB" w:rsidRDefault="009061CB" w:rsidP="009061CB">
      <w:pPr>
        <w:ind w:left="180"/>
      </w:pPr>
      <w:r>
        <w:rPr>
          <w:rStyle w:val="CommentReference"/>
        </w:rPr>
        <w:annotationRef/>
      </w:r>
      <w:r w:rsidR="007368A3">
        <w:rPr>
          <w:noProof/>
        </w:rPr>
        <w:t xml:space="preserve">I deleted this because this is defined in </w:t>
      </w:r>
      <w:r w:rsidRPr="009061CB">
        <w:t xml:space="preserve">9.4.2.45 </w:t>
      </w:r>
      <w:r w:rsidR="007368A3">
        <w:rPr>
          <w:noProof/>
        </w:rPr>
        <w:t>(</w:t>
      </w:r>
      <w:r w:rsidRPr="009061CB">
        <w:t>Multiple BSSID element</w:t>
      </w:r>
      <w:r w:rsidR="007368A3" w:rsidRPr="009061CB">
        <w:rPr>
          <w:noProof/>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5C4E37" w15:done="0"/>
  <w15:commentEx w15:paraId="7A37B6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43BA2" w16cex:dateUtc="2020-07-23T14:38:00Z"/>
  <w16cex:commentExtensible w16cex:durableId="22C43A79" w16cex:dateUtc="2020-07-23T14: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5C4E37" w16cid:durableId="22C43BA2"/>
  <w16cid:commentId w16cid:paraId="7A37B691" w16cid:durableId="22C43A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C74D4" w14:textId="77777777" w:rsidR="008647FD" w:rsidRDefault="008647FD">
      <w:r>
        <w:separator/>
      </w:r>
    </w:p>
  </w:endnote>
  <w:endnote w:type="continuationSeparator" w:id="0">
    <w:p w14:paraId="5F6BC013" w14:textId="77777777" w:rsidR="008647FD" w:rsidRDefault="0086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NewRomanPSMT">
    <w:altName w:val="Heiti TC Light"/>
    <w:panose1 w:val="020B0604020202020204"/>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E2FA" w14:textId="77777777" w:rsidR="00501AFF" w:rsidRDefault="008647FD">
    <w:pPr>
      <w:pStyle w:val="Footer"/>
      <w:tabs>
        <w:tab w:val="clear" w:pos="6480"/>
        <w:tab w:val="center" w:pos="4680"/>
        <w:tab w:val="right" w:pos="9360"/>
      </w:tabs>
    </w:pPr>
    <w:r>
      <w:fldChar w:fldCharType="begin"/>
    </w:r>
    <w:r>
      <w:instrText xml:space="preserve"> SUBJECT  \* MERGEFORMAT </w:instrText>
    </w:r>
    <w:r>
      <w:fldChar w:fldCharType="separate"/>
    </w:r>
    <w:r w:rsidR="00501AFF">
      <w:t>Submission</w:t>
    </w:r>
    <w:r>
      <w:fldChar w:fldCharType="end"/>
    </w:r>
    <w:r w:rsidR="00501AFF">
      <w:tab/>
      <w:t xml:space="preserve">page </w:t>
    </w:r>
    <w:r w:rsidR="00501AFF">
      <w:fldChar w:fldCharType="begin"/>
    </w:r>
    <w:r w:rsidR="00501AFF">
      <w:instrText xml:space="preserve">page </w:instrText>
    </w:r>
    <w:r w:rsidR="00501AFF">
      <w:fldChar w:fldCharType="separate"/>
    </w:r>
    <w:r w:rsidR="00501AFF">
      <w:rPr>
        <w:noProof/>
      </w:rPr>
      <w:t>1</w:t>
    </w:r>
    <w:r w:rsidR="00501AFF">
      <w:fldChar w:fldCharType="end"/>
    </w:r>
    <w:r w:rsidR="00501AFF">
      <w:tab/>
    </w:r>
    <w:r>
      <w:fldChar w:fldCharType="begin"/>
    </w:r>
    <w:r>
      <w:instrText xml:space="preserve"> COMMENTS  \* MERGEFORMAT </w:instrText>
    </w:r>
    <w:r>
      <w:fldChar w:fldCharType="separate"/>
    </w:r>
    <w:r w:rsidR="00501AFF">
      <w:t>Menzo Wentink, Qualcomm</w:t>
    </w:r>
    <w:r>
      <w:fldChar w:fldCharType="end"/>
    </w:r>
  </w:p>
  <w:p w14:paraId="043469C4" w14:textId="77777777" w:rsidR="00501AFF" w:rsidRDefault="00501A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E8376" w14:textId="77777777" w:rsidR="008647FD" w:rsidRDefault="008647FD">
      <w:r>
        <w:separator/>
      </w:r>
    </w:p>
  </w:footnote>
  <w:footnote w:type="continuationSeparator" w:id="0">
    <w:p w14:paraId="366F8DD6" w14:textId="77777777" w:rsidR="008647FD" w:rsidRDefault="0086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AF55" w14:textId="5B6ECFDF" w:rsidR="00501AFF" w:rsidRDefault="00501AFF">
    <w:pPr>
      <w:pStyle w:val="Header"/>
      <w:tabs>
        <w:tab w:val="clear" w:pos="6480"/>
        <w:tab w:val="center" w:pos="4680"/>
        <w:tab w:val="right" w:pos="9360"/>
      </w:tabs>
    </w:pPr>
    <w:r>
      <w:t>July 2020</w:t>
    </w:r>
    <w:r>
      <w:tab/>
    </w:r>
    <w:r>
      <w:tab/>
    </w:r>
    <w:r w:rsidRPr="00C80CDE">
      <w:t>doc.: IEEE 802.11-</w:t>
    </w:r>
    <w:r>
      <w:t>20</w:t>
    </w:r>
    <w:r w:rsidRPr="00C80CDE">
      <w:t>/</w:t>
    </w:r>
    <w:r>
      <w:t>150r1</w:t>
    </w:r>
    <w:r w:rsidR="00E52782">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6254B"/>
    <w:multiLevelType w:val="hybridMultilevel"/>
    <w:tmpl w:val="0F18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20"/>
  </w:num>
  <w:num w:numId="5">
    <w:abstractNumId w:val="15"/>
  </w:num>
  <w:num w:numId="6">
    <w:abstractNumId w:val="1"/>
  </w:num>
  <w:num w:numId="7">
    <w:abstractNumId w:val="2"/>
  </w:num>
  <w:num w:numId="8">
    <w:abstractNumId w:val="1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8"/>
  </w:num>
  <w:num w:numId="12">
    <w:abstractNumId w:val="8"/>
  </w:num>
  <w:num w:numId="13">
    <w:abstractNumId w:val="21"/>
  </w:num>
  <w:num w:numId="14">
    <w:abstractNumId w:val="4"/>
  </w:num>
  <w:num w:numId="15">
    <w:abstractNumId w:val="17"/>
  </w:num>
  <w:num w:numId="16">
    <w:abstractNumId w:val="19"/>
  </w:num>
  <w:num w:numId="17">
    <w:abstractNumId w:val="6"/>
  </w:num>
  <w:num w:numId="18">
    <w:abstractNumId w:val="3"/>
  </w:num>
  <w:num w:numId="19">
    <w:abstractNumId w:val="9"/>
  </w:num>
  <w:num w:numId="20">
    <w:abstractNumId w:val="5"/>
  </w:num>
  <w:num w:numId="21">
    <w:abstractNumId w:val="12"/>
  </w:num>
  <w:num w:numId="22">
    <w:abstractNumId w:val="16"/>
  </w:num>
  <w:num w:numId="23">
    <w:abstractNumId w:val="7"/>
  </w:num>
  <w:num w:numId="2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3"/>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CCD"/>
    <w:rsid w:val="00006D28"/>
    <w:rsid w:val="00007516"/>
    <w:rsid w:val="00007960"/>
    <w:rsid w:val="00007B50"/>
    <w:rsid w:val="00007D8C"/>
    <w:rsid w:val="00010968"/>
    <w:rsid w:val="000116E7"/>
    <w:rsid w:val="00011ACE"/>
    <w:rsid w:val="00012564"/>
    <w:rsid w:val="00012640"/>
    <w:rsid w:val="000130D9"/>
    <w:rsid w:val="000139C8"/>
    <w:rsid w:val="00015260"/>
    <w:rsid w:val="000157C1"/>
    <w:rsid w:val="0001641A"/>
    <w:rsid w:val="00016E16"/>
    <w:rsid w:val="00017235"/>
    <w:rsid w:val="00017D9E"/>
    <w:rsid w:val="00020B61"/>
    <w:rsid w:val="00020B66"/>
    <w:rsid w:val="0002285C"/>
    <w:rsid w:val="000233C0"/>
    <w:rsid w:val="00023710"/>
    <w:rsid w:val="00023A54"/>
    <w:rsid w:val="0002436D"/>
    <w:rsid w:val="00024421"/>
    <w:rsid w:val="00024586"/>
    <w:rsid w:val="0002685B"/>
    <w:rsid w:val="00026EAD"/>
    <w:rsid w:val="00027BF5"/>
    <w:rsid w:val="00031828"/>
    <w:rsid w:val="00032DBC"/>
    <w:rsid w:val="0003359A"/>
    <w:rsid w:val="00033C11"/>
    <w:rsid w:val="00034003"/>
    <w:rsid w:val="0003402B"/>
    <w:rsid w:val="0003485D"/>
    <w:rsid w:val="000348D2"/>
    <w:rsid w:val="00034FC4"/>
    <w:rsid w:val="00035098"/>
    <w:rsid w:val="00036227"/>
    <w:rsid w:val="00036B94"/>
    <w:rsid w:val="00037776"/>
    <w:rsid w:val="0003779B"/>
    <w:rsid w:val="00040C28"/>
    <w:rsid w:val="000436CF"/>
    <w:rsid w:val="0004443C"/>
    <w:rsid w:val="0004477F"/>
    <w:rsid w:val="00046040"/>
    <w:rsid w:val="0004604E"/>
    <w:rsid w:val="000467A2"/>
    <w:rsid w:val="00046A20"/>
    <w:rsid w:val="00047042"/>
    <w:rsid w:val="0005004B"/>
    <w:rsid w:val="000500C2"/>
    <w:rsid w:val="000514C0"/>
    <w:rsid w:val="000529F9"/>
    <w:rsid w:val="00054031"/>
    <w:rsid w:val="000602FF"/>
    <w:rsid w:val="000610AA"/>
    <w:rsid w:val="00062058"/>
    <w:rsid w:val="00062A8D"/>
    <w:rsid w:val="00062F23"/>
    <w:rsid w:val="000649C7"/>
    <w:rsid w:val="000668AF"/>
    <w:rsid w:val="00067181"/>
    <w:rsid w:val="0006743C"/>
    <w:rsid w:val="00070079"/>
    <w:rsid w:val="0007062A"/>
    <w:rsid w:val="00071822"/>
    <w:rsid w:val="00072BF0"/>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94C"/>
    <w:rsid w:val="00085E17"/>
    <w:rsid w:val="000866D2"/>
    <w:rsid w:val="000877BA"/>
    <w:rsid w:val="00087C49"/>
    <w:rsid w:val="00090043"/>
    <w:rsid w:val="00090567"/>
    <w:rsid w:val="00090571"/>
    <w:rsid w:val="00091BB5"/>
    <w:rsid w:val="00092BF8"/>
    <w:rsid w:val="00093C21"/>
    <w:rsid w:val="00093C25"/>
    <w:rsid w:val="00093D7D"/>
    <w:rsid w:val="00094EF1"/>
    <w:rsid w:val="0009559A"/>
    <w:rsid w:val="00096D2B"/>
    <w:rsid w:val="00097313"/>
    <w:rsid w:val="00097F04"/>
    <w:rsid w:val="000A0EB4"/>
    <w:rsid w:val="000A1423"/>
    <w:rsid w:val="000A15C7"/>
    <w:rsid w:val="000A1B02"/>
    <w:rsid w:val="000A1C21"/>
    <w:rsid w:val="000A1F0E"/>
    <w:rsid w:val="000A2A02"/>
    <w:rsid w:val="000A33A5"/>
    <w:rsid w:val="000A3D95"/>
    <w:rsid w:val="000A3EB7"/>
    <w:rsid w:val="000A4572"/>
    <w:rsid w:val="000A4827"/>
    <w:rsid w:val="000A4F77"/>
    <w:rsid w:val="000A54B6"/>
    <w:rsid w:val="000A66A5"/>
    <w:rsid w:val="000A6AFC"/>
    <w:rsid w:val="000A6CEA"/>
    <w:rsid w:val="000B0320"/>
    <w:rsid w:val="000B0EBF"/>
    <w:rsid w:val="000B15DD"/>
    <w:rsid w:val="000B4854"/>
    <w:rsid w:val="000B4D7A"/>
    <w:rsid w:val="000B5564"/>
    <w:rsid w:val="000B6D2C"/>
    <w:rsid w:val="000C1CC8"/>
    <w:rsid w:val="000C2343"/>
    <w:rsid w:val="000C2DAE"/>
    <w:rsid w:val="000C3B92"/>
    <w:rsid w:val="000C3CDE"/>
    <w:rsid w:val="000C4256"/>
    <w:rsid w:val="000C4A03"/>
    <w:rsid w:val="000C63E3"/>
    <w:rsid w:val="000C67D5"/>
    <w:rsid w:val="000C730A"/>
    <w:rsid w:val="000C7354"/>
    <w:rsid w:val="000C7929"/>
    <w:rsid w:val="000C7CE3"/>
    <w:rsid w:val="000D0E9D"/>
    <w:rsid w:val="000D125E"/>
    <w:rsid w:val="000D209E"/>
    <w:rsid w:val="000D381E"/>
    <w:rsid w:val="000D3A36"/>
    <w:rsid w:val="000D3DE4"/>
    <w:rsid w:val="000D401A"/>
    <w:rsid w:val="000D40D8"/>
    <w:rsid w:val="000D45C5"/>
    <w:rsid w:val="000D5468"/>
    <w:rsid w:val="000D67C2"/>
    <w:rsid w:val="000D7E71"/>
    <w:rsid w:val="000E0012"/>
    <w:rsid w:val="000E0E07"/>
    <w:rsid w:val="000E1C4B"/>
    <w:rsid w:val="000E2C8D"/>
    <w:rsid w:val="000E31C9"/>
    <w:rsid w:val="000E320C"/>
    <w:rsid w:val="000E3AC2"/>
    <w:rsid w:val="000E477A"/>
    <w:rsid w:val="000E4910"/>
    <w:rsid w:val="000E4CD3"/>
    <w:rsid w:val="000E51ED"/>
    <w:rsid w:val="000E56B7"/>
    <w:rsid w:val="000E5914"/>
    <w:rsid w:val="000E6179"/>
    <w:rsid w:val="000E6731"/>
    <w:rsid w:val="000E7A0B"/>
    <w:rsid w:val="000F0616"/>
    <w:rsid w:val="000F171B"/>
    <w:rsid w:val="000F199A"/>
    <w:rsid w:val="000F203A"/>
    <w:rsid w:val="000F3CC9"/>
    <w:rsid w:val="000F4089"/>
    <w:rsid w:val="000F4E61"/>
    <w:rsid w:val="000F6B90"/>
    <w:rsid w:val="000F79EA"/>
    <w:rsid w:val="001001D6"/>
    <w:rsid w:val="001004FB"/>
    <w:rsid w:val="001010F1"/>
    <w:rsid w:val="001023A3"/>
    <w:rsid w:val="001024F5"/>
    <w:rsid w:val="0010283D"/>
    <w:rsid w:val="001043B1"/>
    <w:rsid w:val="0010601E"/>
    <w:rsid w:val="0010695A"/>
    <w:rsid w:val="001100F5"/>
    <w:rsid w:val="001117C4"/>
    <w:rsid w:val="00112989"/>
    <w:rsid w:val="00114E25"/>
    <w:rsid w:val="00115CD7"/>
    <w:rsid w:val="00116290"/>
    <w:rsid w:val="001169C3"/>
    <w:rsid w:val="001205FE"/>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CB3"/>
    <w:rsid w:val="00142F53"/>
    <w:rsid w:val="00143051"/>
    <w:rsid w:val="0014422B"/>
    <w:rsid w:val="00145251"/>
    <w:rsid w:val="0014566C"/>
    <w:rsid w:val="001472F2"/>
    <w:rsid w:val="00150449"/>
    <w:rsid w:val="00153184"/>
    <w:rsid w:val="001531B9"/>
    <w:rsid w:val="00153436"/>
    <w:rsid w:val="001540EB"/>
    <w:rsid w:val="001546AD"/>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CCC"/>
    <w:rsid w:val="00165D6E"/>
    <w:rsid w:val="00165EC4"/>
    <w:rsid w:val="0016655E"/>
    <w:rsid w:val="00166890"/>
    <w:rsid w:val="00166A18"/>
    <w:rsid w:val="00166CFB"/>
    <w:rsid w:val="00166D69"/>
    <w:rsid w:val="0016720D"/>
    <w:rsid w:val="001679E3"/>
    <w:rsid w:val="00167A1A"/>
    <w:rsid w:val="001701B3"/>
    <w:rsid w:val="001711B0"/>
    <w:rsid w:val="00171510"/>
    <w:rsid w:val="00171707"/>
    <w:rsid w:val="00171DB0"/>
    <w:rsid w:val="00173D75"/>
    <w:rsid w:val="0017435B"/>
    <w:rsid w:val="001759F5"/>
    <w:rsid w:val="001767A8"/>
    <w:rsid w:val="00177A65"/>
    <w:rsid w:val="00180254"/>
    <w:rsid w:val="00181748"/>
    <w:rsid w:val="00184899"/>
    <w:rsid w:val="00184C82"/>
    <w:rsid w:val="0018538F"/>
    <w:rsid w:val="00186356"/>
    <w:rsid w:val="001869A0"/>
    <w:rsid w:val="00186D45"/>
    <w:rsid w:val="001917E8"/>
    <w:rsid w:val="00193D21"/>
    <w:rsid w:val="00193E18"/>
    <w:rsid w:val="0019479E"/>
    <w:rsid w:val="001947A1"/>
    <w:rsid w:val="00194BA5"/>
    <w:rsid w:val="00195151"/>
    <w:rsid w:val="001958E1"/>
    <w:rsid w:val="00195D13"/>
    <w:rsid w:val="00196643"/>
    <w:rsid w:val="001972D7"/>
    <w:rsid w:val="001973E0"/>
    <w:rsid w:val="0019796D"/>
    <w:rsid w:val="00197E97"/>
    <w:rsid w:val="001A2601"/>
    <w:rsid w:val="001A2BA9"/>
    <w:rsid w:val="001A3BD9"/>
    <w:rsid w:val="001A51B3"/>
    <w:rsid w:val="001A5865"/>
    <w:rsid w:val="001A5CCC"/>
    <w:rsid w:val="001A5EFD"/>
    <w:rsid w:val="001A6AE0"/>
    <w:rsid w:val="001A6E81"/>
    <w:rsid w:val="001A7B8B"/>
    <w:rsid w:val="001A7C8D"/>
    <w:rsid w:val="001B02EE"/>
    <w:rsid w:val="001B14B4"/>
    <w:rsid w:val="001B2318"/>
    <w:rsid w:val="001B2AE8"/>
    <w:rsid w:val="001B30CD"/>
    <w:rsid w:val="001B345C"/>
    <w:rsid w:val="001B389F"/>
    <w:rsid w:val="001B441C"/>
    <w:rsid w:val="001B4C42"/>
    <w:rsid w:val="001B55A3"/>
    <w:rsid w:val="001B6A35"/>
    <w:rsid w:val="001B7FBF"/>
    <w:rsid w:val="001C00B0"/>
    <w:rsid w:val="001C0196"/>
    <w:rsid w:val="001C21CF"/>
    <w:rsid w:val="001C23E6"/>
    <w:rsid w:val="001C23F3"/>
    <w:rsid w:val="001C34F3"/>
    <w:rsid w:val="001C3FA3"/>
    <w:rsid w:val="001C461A"/>
    <w:rsid w:val="001C49BF"/>
    <w:rsid w:val="001C4E48"/>
    <w:rsid w:val="001C5AE2"/>
    <w:rsid w:val="001C6112"/>
    <w:rsid w:val="001C7276"/>
    <w:rsid w:val="001C75C1"/>
    <w:rsid w:val="001C7B10"/>
    <w:rsid w:val="001D0D93"/>
    <w:rsid w:val="001D183A"/>
    <w:rsid w:val="001D1B8F"/>
    <w:rsid w:val="001D2294"/>
    <w:rsid w:val="001D2F62"/>
    <w:rsid w:val="001D3068"/>
    <w:rsid w:val="001D4D8D"/>
    <w:rsid w:val="001D5195"/>
    <w:rsid w:val="001D5396"/>
    <w:rsid w:val="001D594F"/>
    <w:rsid w:val="001D723B"/>
    <w:rsid w:val="001E0AC0"/>
    <w:rsid w:val="001E1B4C"/>
    <w:rsid w:val="001E2974"/>
    <w:rsid w:val="001E34AE"/>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5BDB"/>
    <w:rsid w:val="001F6520"/>
    <w:rsid w:val="001F6FB6"/>
    <w:rsid w:val="00201BC4"/>
    <w:rsid w:val="002038C8"/>
    <w:rsid w:val="00204478"/>
    <w:rsid w:val="0020495D"/>
    <w:rsid w:val="00204B4A"/>
    <w:rsid w:val="00204BE8"/>
    <w:rsid w:val="00205467"/>
    <w:rsid w:val="00206CD7"/>
    <w:rsid w:val="00207C12"/>
    <w:rsid w:val="00207DFD"/>
    <w:rsid w:val="00210A20"/>
    <w:rsid w:val="002124DF"/>
    <w:rsid w:val="00212CBD"/>
    <w:rsid w:val="0021396C"/>
    <w:rsid w:val="002145FC"/>
    <w:rsid w:val="00215CA6"/>
    <w:rsid w:val="0021630B"/>
    <w:rsid w:val="00216E98"/>
    <w:rsid w:val="00217190"/>
    <w:rsid w:val="002171A5"/>
    <w:rsid w:val="0022099B"/>
    <w:rsid w:val="002222E6"/>
    <w:rsid w:val="00222628"/>
    <w:rsid w:val="00223A4A"/>
    <w:rsid w:val="00223A52"/>
    <w:rsid w:val="002240C8"/>
    <w:rsid w:val="002243D3"/>
    <w:rsid w:val="0022443A"/>
    <w:rsid w:val="00224EE5"/>
    <w:rsid w:val="00226D0C"/>
    <w:rsid w:val="00226D3E"/>
    <w:rsid w:val="002272F6"/>
    <w:rsid w:val="0022734E"/>
    <w:rsid w:val="00227AAE"/>
    <w:rsid w:val="002301D4"/>
    <w:rsid w:val="00230EE3"/>
    <w:rsid w:val="00232724"/>
    <w:rsid w:val="00233060"/>
    <w:rsid w:val="0023352C"/>
    <w:rsid w:val="002338DC"/>
    <w:rsid w:val="002340F1"/>
    <w:rsid w:val="002349F2"/>
    <w:rsid w:val="00234B3F"/>
    <w:rsid w:val="00234C2A"/>
    <w:rsid w:val="00234F46"/>
    <w:rsid w:val="002354CD"/>
    <w:rsid w:val="00235FB6"/>
    <w:rsid w:val="002363A8"/>
    <w:rsid w:val="00240C31"/>
    <w:rsid w:val="00241023"/>
    <w:rsid w:val="002422E2"/>
    <w:rsid w:val="0024231A"/>
    <w:rsid w:val="00243F45"/>
    <w:rsid w:val="002455A7"/>
    <w:rsid w:val="00245B2F"/>
    <w:rsid w:val="00246161"/>
    <w:rsid w:val="0024621E"/>
    <w:rsid w:val="00246E03"/>
    <w:rsid w:val="00247141"/>
    <w:rsid w:val="00250004"/>
    <w:rsid w:val="00250851"/>
    <w:rsid w:val="002509E2"/>
    <w:rsid w:val="0025125F"/>
    <w:rsid w:val="00251DB4"/>
    <w:rsid w:val="002525A9"/>
    <w:rsid w:val="0025395D"/>
    <w:rsid w:val="002564E8"/>
    <w:rsid w:val="0025675E"/>
    <w:rsid w:val="00256AEF"/>
    <w:rsid w:val="00256ED1"/>
    <w:rsid w:val="002571A5"/>
    <w:rsid w:val="0025742B"/>
    <w:rsid w:val="002576F6"/>
    <w:rsid w:val="00257923"/>
    <w:rsid w:val="00257EB4"/>
    <w:rsid w:val="00260374"/>
    <w:rsid w:val="002606E2"/>
    <w:rsid w:val="00261533"/>
    <w:rsid w:val="002615FA"/>
    <w:rsid w:val="00262DC6"/>
    <w:rsid w:val="0026521B"/>
    <w:rsid w:val="00266D61"/>
    <w:rsid w:val="00267274"/>
    <w:rsid w:val="0027044B"/>
    <w:rsid w:val="002704DB"/>
    <w:rsid w:val="00272008"/>
    <w:rsid w:val="0027291D"/>
    <w:rsid w:val="00274251"/>
    <w:rsid w:val="00274A77"/>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48A"/>
    <w:rsid w:val="0028553C"/>
    <w:rsid w:val="002873D7"/>
    <w:rsid w:val="002875F1"/>
    <w:rsid w:val="0029020B"/>
    <w:rsid w:val="00291637"/>
    <w:rsid w:val="00291E49"/>
    <w:rsid w:val="0029286A"/>
    <w:rsid w:val="002930C9"/>
    <w:rsid w:val="00293F85"/>
    <w:rsid w:val="00294BF2"/>
    <w:rsid w:val="00295902"/>
    <w:rsid w:val="0029598D"/>
    <w:rsid w:val="002962D4"/>
    <w:rsid w:val="00297250"/>
    <w:rsid w:val="00297460"/>
    <w:rsid w:val="00297605"/>
    <w:rsid w:val="00297915"/>
    <w:rsid w:val="002A01F4"/>
    <w:rsid w:val="002A0436"/>
    <w:rsid w:val="002A08F6"/>
    <w:rsid w:val="002A0AE7"/>
    <w:rsid w:val="002A1746"/>
    <w:rsid w:val="002A1F74"/>
    <w:rsid w:val="002A2050"/>
    <w:rsid w:val="002A45C3"/>
    <w:rsid w:val="002A4F76"/>
    <w:rsid w:val="002A7930"/>
    <w:rsid w:val="002B1E69"/>
    <w:rsid w:val="002B26F0"/>
    <w:rsid w:val="002B27F7"/>
    <w:rsid w:val="002B308F"/>
    <w:rsid w:val="002B3177"/>
    <w:rsid w:val="002B4980"/>
    <w:rsid w:val="002B540C"/>
    <w:rsid w:val="002B54A3"/>
    <w:rsid w:val="002B641C"/>
    <w:rsid w:val="002B702E"/>
    <w:rsid w:val="002B71D0"/>
    <w:rsid w:val="002C0B3F"/>
    <w:rsid w:val="002C1308"/>
    <w:rsid w:val="002C2382"/>
    <w:rsid w:val="002C23E5"/>
    <w:rsid w:val="002C2631"/>
    <w:rsid w:val="002C3466"/>
    <w:rsid w:val="002C3D9D"/>
    <w:rsid w:val="002C3EDF"/>
    <w:rsid w:val="002C48F1"/>
    <w:rsid w:val="002C4C34"/>
    <w:rsid w:val="002C5B52"/>
    <w:rsid w:val="002C5D77"/>
    <w:rsid w:val="002C61B4"/>
    <w:rsid w:val="002D037B"/>
    <w:rsid w:val="002D0FDF"/>
    <w:rsid w:val="002D1014"/>
    <w:rsid w:val="002D15CE"/>
    <w:rsid w:val="002D166A"/>
    <w:rsid w:val="002D1E26"/>
    <w:rsid w:val="002D2622"/>
    <w:rsid w:val="002D2669"/>
    <w:rsid w:val="002D3539"/>
    <w:rsid w:val="002D3B81"/>
    <w:rsid w:val="002D4392"/>
    <w:rsid w:val="002D44BE"/>
    <w:rsid w:val="002D525D"/>
    <w:rsid w:val="002D5401"/>
    <w:rsid w:val="002D5BAC"/>
    <w:rsid w:val="002D6E92"/>
    <w:rsid w:val="002D73CA"/>
    <w:rsid w:val="002D7A59"/>
    <w:rsid w:val="002E0D3E"/>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52CD"/>
    <w:rsid w:val="002F5E8A"/>
    <w:rsid w:val="002F640E"/>
    <w:rsid w:val="003003EF"/>
    <w:rsid w:val="0030120A"/>
    <w:rsid w:val="00302432"/>
    <w:rsid w:val="00302D74"/>
    <w:rsid w:val="0030354E"/>
    <w:rsid w:val="00303A84"/>
    <w:rsid w:val="003044AA"/>
    <w:rsid w:val="00304918"/>
    <w:rsid w:val="003049DA"/>
    <w:rsid w:val="00304C2C"/>
    <w:rsid w:val="003065AC"/>
    <w:rsid w:val="003067B3"/>
    <w:rsid w:val="00306B5A"/>
    <w:rsid w:val="00310230"/>
    <w:rsid w:val="00310A8D"/>
    <w:rsid w:val="003124C3"/>
    <w:rsid w:val="00313A99"/>
    <w:rsid w:val="00313B2F"/>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CE0"/>
    <w:rsid w:val="00327E2E"/>
    <w:rsid w:val="00327FBB"/>
    <w:rsid w:val="0033025F"/>
    <w:rsid w:val="003312F4"/>
    <w:rsid w:val="00331368"/>
    <w:rsid w:val="00331F23"/>
    <w:rsid w:val="003334C3"/>
    <w:rsid w:val="0033467A"/>
    <w:rsid w:val="0033509E"/>
    <w:rsid w:val="003354A5"/>
    <w:rsid w:val="003356B0"/>
    <w:rsid w:val="00335788"/>
    <w:rsid w:val="00336A56"/>
    <w:rsid w:val="00336E33"/>
    <w:rsid w:val="0033741E"/>
    <w:rsid w:val="003377B5"/>
    <w:rsid w:val="00341027"/>
    <w:rsid w:val="0034160B"/>
    <w:rsid w:val="0034337C"/>
    <w:rsid w:val="00343B44"/>
    <w:rsid w:val="00345A26"/>
    <w:rsid w:val="0034602B"/>
    <w:rsid w:val="00347A11"/>
    <w:rsid w:val="00347D79"/>
    <w:rsid w:val="00350157"/>
    <w:rsid w:val="003503C4"/>
    <w:rsid w:val="00350BC5"/>
    <w:rsid w:val="00352A14"/>
    <w:rsid w:val="00353098"/>
    <w:rsid w:val="003531DC"/>
    <w:rsid w:val="00353FC7"/>
    <w:rsid w:val="00357C23"/>
    <w:rsid w:val="003615BB"/>
    <w:rsid w:val="00361AB1"/>
    <w:rsid w:val="0036293C"/>
    <w:rsid w:val="003629C6"/>
    <w:rsid w:val="00362A47"/>
    <w:rsid w:val="0036333D"/>
    <w:rsid w:val="00363623"/>
    <w:rsid w:val="003645B0"/>
    <w:rsid w:val="00364783"/>
    <w:rsid w:val="00365AB2"/>
    <w:rsid w:val="00366485"/>
    <w:rsid w:val="0036664B"/>
    <w:rsid w:val="003666D0"/>
    <w:rsid w:val="00366AB7"/>
    <w:rsid w:val="00367CF8"/>
    <w:rsid w:val="00371588"/>
    <w:rsid w:val="003719F7"/>
    <w:rsid w:val="003723E9"/>
    <w:rsid w:val="00372B65"/>
    <w:rsid w:val="003735E1"/>
    <w:rsid w:val="00373E64"/>
    <w:rsid w:val="003751CC"/>
    <w:rsid w:val="00376429"/>
    <w:rsid w:val="00376794"/>
    <w:rsid w:val="0037729F"/>
    <w:rsid w:val="00377B70"/>
    <w:rsid w:val="00377E24"/>
    <w:rsid w:val="0038128C"/>
    <w:rsid w:val="003813A5"/>
    <w:rsid w:val="00381941"/>
    <w:rsid w:val="003819E5"/>
    <w:rsid w:val="0038355C"/>
    <w:rsid w:val="00383BAC"/>
    <w:rsid w:val="00384483"/>
    <w:rsid w:val="003852D4"/>
    <w:rsid w:val="0038564C"/>
    <w:rsid w:val="003871EA"/>
    <w:rsid w:val="00387AC6"/>
    <w:rsid w:val="00390148"/>
    <w:rsid w:val="00390CB5"/>
    <w:rsid w:val="00390F34"/>
    <w:rsid w:val="003911C5"/>
    <w:rsid w:val="00391826"/>
    <w:rsid w:val="003936E9"/>
    <w:rsid w:val="003941E9"/>
    <w:rsid w:val="003944F5"/>
    <w:rsid w:val="00394E76"/>
    <w:rsid w:val="00395AAE"/>
    <w:rsid w:val="0039647F"/>
    <w:rsid w:val="0039675F"/>
    <w:rsid w:val="0039699D"/>
    <w:rsid w:val="00396C7A"/>
    <w:rsid w:val="00396D34"/>
    <w:rsid w:val="003973C1"/>
    <w:rsid w:val="00397DDB"/>
    <w:rsid w:val="003A2167"/>
    <w:rsid w:val="003A3493"/>
    <w:rsid w:val="003A3A85"/>
    <w:rsid w:val="003A3E4E"/>
    <w:rsid w:val="003A4BED"/>
    <w:rsid w:val="003A5EF4"/>
    <w:rsid w:val="003A6757"/>
    <w:rsid w:val="003A6ED7"/>
    <w:rsid w:val="003A7424"/>
    <w:rsid w:val="003A747E"/>
    <w:rsid w:val="003B0249"/>
    <w:rsid w:val="003B0F67"/>
    <w:rsid w:val="003B1B03"/>
    <w:rsid w:val="003B22C7"/>
    <w:rsid w:val="003B2D88"/>
    <w:rsid w:val="003B2FA2"/>
    <w:rsid w:val="003B2FA3"/>
    <w:rsid w:val="003B3AAB"/>
    <w:rsid w:val="003B3C74"/>
    <w:rsid w:val="003B41F8"/>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A13"/>
    <w:rsid w:val="003C6681"/>
    <w:rsid w:val="003C72B9"/>
    <w:rsid w:val="003D04D5"/>
    <w:rsid w:val="003D0584"/>
    <w:rsid w:val="003D12C0"/>
    <w:rsid w:val="003D1FB6"/>
    <w:rsid w:val="003D2116"/>
    <w:rsid w:val="003D2605"/>
    <w:rsid w:val="003D3116"/>
    <w:rsid w:val="003D346D"/>
    <w:rsid w:val="003D379B"/>
    <w:rsid w:val="003D4121"/>
    <w:rsid w:val="003D43F6"/>
    <w:rsid w:val="003D44AB"/>
    <w:rsid w:val="003D4E1C"/>
    <w:rsid w:val="003D5CE7"/>
    <w:rsid w:val="003D7864"/>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2D00"/>
    <w:rsid w:val="003F31EB"/>
    <w:rsid w:val="003F3FA1"/>
    <w:rsid w:val="003F4736"/>
    <w:rsid w:val="003F772E"/>
    <w:rsid w:val="00401897"/>
    <w:rsid w:val="004025BF"/>
    <w:rsid w:val="00403303"/>
    <w:rsid w:val="00403C13"/>
    <w:rsid w:val="004057FB"/>
    <w:rsid w:val="004058C9"/>
    <w:rsid w:val="00405B42"/>
    <w:rsid w:val="004061FC"/>
    <w:rsid w:val="00407432"/>
    <w:rsid w:val="0041035F"/>
    <w:rsid w:val="00410BFA"/>
    <w:rsid w:val="004119B2"/>
    <w:rsid w:val="00413108"/>
    <w:rsid w:val="00413346"/>
    <w:rsid w:val="00414829"/>
    <w:rsid w:val="00415258"/>
    <w:rsid w:val="00415DF0"/>
    <w:rsid w:val="0041708E"/>
    <w:rsid w:val="004173B5"/>
    <w:rsid w:val="00417D7F"/>
    <w:rsid w:val="004202B7"/>
    <w:rsid w:val="00420DF7"/>
    <w:rsid w:val="00423317"/>
    <w:rsid w:val="00424838"/>
    <w:rsid w:val="0042486D"/>
    <w:rsid w:val="00425E62"/>
    <w:rsid w:val="00426A93"/>
    <w:rsid w:val="00426FCA"/>
    <w:rsid w:val="00430501"/>
    <w:rsid w:val="00430B64"/>
    <w:rsid w:val="004333AD"/>
    <w:rsid w:val="00434D0A"/>
    <w:rsid w:val="00434D3D"/>
    <w:rsid w:val="00434DB0"/>
    <w:rsid w:val="00434F6A"/>
    <w:rsid w:val="004353B1"/>
    <w:rsid w:val="0043588D"/>
    <w:rsid w:val="0043609A"/>
    <w:rsid w:val="0043676F"/>
    <w:rsid w:val="00436E0A"/>
    <w:rsid w:val="004373AB"/>
    <w:rsid w:val="004405F7"/>
    <w:rsid w:val="00440D2A"/>
    <w:rsid w:val="00440E46"/>
    <w:rsid w:val="004410CB"/>
    <w:rsid w:val="00441A6E"/>
    <w:rsid w:val="00442037"/>
    <w:rsid w:val="004422D3"/>
    <w:rsid w:val="00443293"/>
    <w:rsid w:val="00445012"/>
    <w:rsid w:val="0044514E"/>
    <w:rsid w:val="00445AB4"/>
    <w:rsid w:val="00446CFF"/>
    <w:rsid w:val="00450D23"/>
    <w:rsid w:val="004551EF"/>
    <w:rsid w:val="004555D8"/>
    <w:rsid w:val="00456321"/>
    <w:rsid w:val="00456CDC"/>
    <w:rsid w:val="00456DE2"/>
    <w:rsid w:val="004570D9"/>
    <w:rsid w:val="0045716B"/>
    <w:rsid w:val="004578FD"/>
    <w:rsid w:val="00457C96"/>
    <w:rsid w:val="0046051F"/>
    <w:rsid w:val="004606FE"/>
    <w:rsid w:val="004625AF"/>
    <w:rsid w:val="004627AF"/>
    <w:rsid w:val="004628C1"/>
    <w:rsid w:val="00462D0F"/>
    <w:rsid w:val="00462D89"/>
    <w:rsid w:val="004637F9"/>
    <w:rsid w:val="00463FAC"/>
    <w:rsid w:val="00464226"/>
    <w:rsid w:val="0046469E"/>
    <w:rsid w:val="004657A3"/>
    <w:rsid w:val="0046647B"/>
    <w:rsid w:val="00466606"/>
    <w:rsid w:val="00466B39"/>
    <w:rsid w:val="00466D0D"/>
    <w:rsid w:val="0046745B"/>
    <w:rsid w:val="00467ABE"/>
    <w:rsid w:val="00467E60"/>
    <w:rsid w:val="00467E9E"/>
    <w:rsid w:val="00470B48"/>
    <w:rsid w:val="00470B79"/>
    <w:rsid w:val="0047123B"/>
    <w:rsid w:val="00471923"/>
    <w:rsid w:val="0047247E"/>
    <w:rsid w:val="004725F6"/>
    <w:rsid w:val="00473C27"/>
    <w:rsid w:val="00473EC2"/>
    <w:rsid w:val="00474A5C"/>
    <w:rsid w:val="00477261"/>
    <w:rsid w:val="00480472"/>
    <w:rsid w:val="00480F67"/>
    <w:rsid w:val="00481200"/>
    <w:rsid w:val="00481C1C"/>
    <w:rsid w:val="00481C3E"/>
    <w:rsid w:val="0048231A"/>
    <w:rsid w:val="00482973"/>
    <w:rsid w:val="00482FA4"/>
    <w:rsid w:val="004832ED"/>
    <w:rsid w:val="00483649"/>
    <w:rsid w:val="004837F3"/>
    <w:rsid w:val="0048389E"/>
    <w:rsid w:val="004838BA"/>
    <w:rsid w:val="00485230"/>
    <w:rsid w:val="00485E47"/>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3F4D"/>
    <w:rsid w:val="004A414B"/>
    <w:rsid w:val="004A47AE"/>
    <w:rsid w:val="004A565B"/>
    <w:rsid w:val="004A6152"/>
    <w:rsid w:val="004A7167"/>
    <w:rsid w:val="004A78C5"/>
    <w:rsid w:val="004A7BBE"/>
    <w:rsid w:val="004B03A6"/>
    <w:rsid w:val="004B1176"/>
    <w:rsid w:val="004B121E"/>
    <w:rsid w:val="004B2100"/>
    <w:rsid w:val="004B2921"/>
    <w:rsid w:val="004B3317"/>
    <w:rsid w:val="004B43B1"/>
    <w:rsid w:val="004B4550"/>
    <w:rsid w:val="004B4E25"/>
    <w:rsid w:val="004B6675"/>
    <w:rsid w:val="004B7F30"/>
    <w:rsid w:val="004C154B"/>
    <w:rsid w:val="004C18B7"/>
    <w:rsid w:val="004C2688"/>
    <w:rsid w:val="004C28B8"/>
    <w:rsid w:val="004C2B8C"/>
    <w:rsid w:val="004C2BA5"/>
    <w:rsid w:val="004C382E"/>
    <w:rsid w:val="004C4081"/>
    <w:rsid w:val="004C4739"/>
    <w:rsid w:val="004C4FF7"/>
    <w:rsid w:val="004C50B6"/>
    <w:rsid w:val="004C563F"/>
    <w:rsid w:val="004C5789"/>
    <w:rsid w:val="004C5D94"/>
    <w:rsid w:val="004C5DEB"/>
    <w:rsid w:val="004C6892"/>
    <w:rsid w:val="004C7E02"/>
    <w:rsid w:val="004D090D"/>
    <w:rsid w:val="004D19DD"/>
    <w:rsid w:val="004D1E33"/>
    <w:rsid w:val="004D315C"/>
    <w:rsid w:val="004D3EA5"/>
    <w:rsid w:val="004D3FD6"/>
    <w:rsid w:val="004D4962"/>
    <w:rsid w:val="004D4CC6"/>
    <w:rsid w:val="004D4D37"/>
    <w:rsid w:val="004D6BE3"/>
    <w:rsid w:val="004E0CE6"/>
    <w:rsid w:val="004E0F70"/>
    <w:rsid w:val="004E20AA"/>
    <w:rsid w:val="004E34D2"/>
    <w:rsid w:val="004E50B1"/>
    <w:rsid w:val="004E58FF"/>
    <w:rsid w:val="004E73D1"/>
    <w:rsid w:val="004F002F"/>
    <w:rsid w:val="004F0A26"/>
    <w:rsid w:val="004F0D7C"/>
    <w:rsid w:val="004F22BE"/>
    <w:rsid w:val="004F24AA"/>
    <w:rsid w:val="004F3812"/>
    <w:rsid w:val="004F50E6"/>
    <w:rsid w:val="004F5BDB"/>
    <w:rsid w:val="00501856"/>
    <w:rsid w:val="00501AFF"/>
    <w:rsid w:val="00501D9F"/>
    <w:rsid w:val="00504CCA"/>
    <w:rsid w:val="00504DDF"/>
    <w:rsid w:val="00504E80"/>
    <w:rsid w:val="0050563C"/>
    <w:rsid w:val="00507153"/>
    <w:rsid w:val="0050796A"/>
    <w:rsid w:val="00507FF8"/>
    <w:rsid w:val="005108DF"/>
    <w:rsid w:val="0051238A"/>
    <w:rsid w:val="005138F2"/>
    <w:rsid w:val="00513B6E"/>
    <w:rsid w:val="0051419E"/>
    <w:rsid w:val="005155E2"/>
    <w:rsid w:val="00515DE0"/>
    <w:rsid w:val="0051631F"/>
    <w:rsid w:val="0051633C"/>
    <w:rsid w:val="005177D6"/>
    <w:rsid w:val="00517997"/>
    <w:rsid w:val="005203C4"/>
    <w:rsid w:val="00520634"/>
    <w:rsid w:val="005209D1"/>
    <w:rsid w:val="00520BF9"/>
    <w:rsid w:val="0052169E"/>
    <w:rsid w:val="00522311"/>
    <w:rsid w:val="00522896"/>
    <w:rsid w:val="00523A96"/>
    <w:rsid w:val="00524F1E"/>
    <w:rsid w:val="00526301"/>
    <w:rsid w:val="00527555"/>
    <w:rsid w:val="00531D98"/>
    <w:rsid w:val="00531DF3"/>
    <w:rsid w:val="00532614"/>
    <w:rsid w:val="00532C9B"/>
    <w:rsid w:val="00534707"/>
    <w:rsid w:val="00535208"/>
    <w:rsid w:val="00535635"/>
    <w:rsid w:val="0053634F"/>
    <w:rsid w:val="005363BB"/>
    <w:rsid w:val="00537374"/>
    <w:rsid w:val="00540004"/>
    <w:rsid w:val="00540ECA"/>
    <w:rsid w:val="00543618"/>
    <w:rsid w:val="00544577"/>
    <w:rsid w:val="00545843"/>
    <w:rsid w:val="005469AE"/>
    <w:rsid w:val="00550280"/>
    <w:rsid w:val="005502BC"/>
    <w:rsid w:val="00550DFC"/>
    <w:rsid w:val="00551335"/>
    <w:rsid w:val="00552567"/>
    <w:rsid w:val="00552EF4"/>
    <w:rsid w:val="00553431"/>
    <w:rsid w:val="0055445C"/>
    <w:rsid w:val="005545FE"/>
    <w:rsid w:val="0055645B"/>
    <w:rsid w:val="0055695A"/>
    <w:rsid w:val="00556DE4"/>
    <w:rsid w:val="0055742E"/>
    <w:rsid w:val="00557B2D"/>
    <w:rsid w:val="00557E06"/>
    <w:rsid w:val="005613C7"/>
    <w:rsid w:val="00561A71"/>
    <w:rsid w:val="00561AE8"/>
    <w:rsid w:val="005628F9"/>
    <w:rsid w:val="00562BAE"/>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6AF5"/>
    <w:rsid w:val="0057772C"/>
    <w:rsid w:val="00577A07"/>
    <w:rsid w:val="00577EA8"/>
    <w:rsid w:val="0058082C"/>
    <w:rsid w:val="005815E1"/>
    <w:rsid w:val="00581BC4"/>
    <w:rsid w:val="00582758"/>
    <w:rsid w:val="00582A41"/>
    <w:rsid w:val="00583189"/>
    <w:rsid w:val="00583CFA"/>
    <w:rsid w:val="00584BD4"/>
    <w:rsid w:val="00584C80"/>
    <w:rsid w:val="00585966"/>
    <w:rsid w:val="0058622C"/>
    <w:rsid w:val="00587B94"/>
    <w:rsid w:val="00587E51"/>
    <w:rsid w:val="0059100E"/>
    <w:rsid w:val="00592322"/>
    <w:rsid w:val="00592FB3"/>
    <w:rsid w:val="0059447E"/>
    <w:rsid w:val="005945E2"/>
    <w:rsid w:val="0059488E"/>
    <w:rsid w:val="00595AD1"/>
    <w:rsid w:val="00595FFF"/>
    <w:rsid w:val="005972CC"/>
    <w:rsid w:val="005A045E"/>
    <w:rsid w:val="005A0908"/>
    <w:rsid w:val="005A1ACB"/>
    <w:rsid w:val="005A2AC0"/>
    <w:rsid w:val="005A2BD6"/>
    <w:rsid w:val="005A3082"/>
    <w:rsid w:val="005A3827"/>
    <w:rsid w:val="005A38A9"/>
    <w:rsid w:val="005A3E9A"/>
    <w:rsid w:val="005A53EE"/>
    <w:rsid w:val="005A557B"/>
    <w:rsid w:val="005A5C20"/>
    <w:rsid w:val="005A6281"/>
    <w:rsid w:val="005A655F"/>
    <w:rsid w:val="005A7595"/>
    <w:rsid w:val="005B08FF"/>
    <w:rsid w:val="005B15DD"/>
    <w:rsid w:val="005B2746"/>
    <w:rsid w:val="005B28DB"/>
    <w:rsid w:val="005B2A2E"/>
    <w:rsid w:val="005B3804"/>
    <w:rsid w:val="005B3B85"/>
    <w:rsid w:val="005B43F0"/>
    <w:rsid w:val="005B4E38"/>
    <w:rsid w:val="005B54C8"/>
    <w:rsid w:val="005B6E32"/>
    <w:rsid w:val="005B6F91"/>
    <w:rsid w:val="005B7099"/>
    <w:rsid w:val="005B73C7"/>
    <w:rsid w:val="005B7850"/>
    <w:rsid w:val="005C0B93"/>
    <w:rsid w:val="005C12FF"/>
    <w:rsid w:val="005C1BC6"/>
    <w:rsid w:val="005C215D"/>
    <w:rsid w:val="005C387B"/>
    <w:rsid w:val="005C3C08"/>
    <w:rsid w:val="005C3EBA"/>
    <w:rsid w:val="005C61D0"/>
    <w:rsid w:val="005C693C"/>
    <w:rsid w:val="005C69FD"/>
    <w:rsid w:val="005C70E3"/>
    <w:rsid w:val="005C79E5"/>
    <w:rsid w:val="005D0034"/>
    <w:rsid w:val="005D0737"/>
    <w:rsid w:val="005D3AB6"/>
    <w:rsid w:val="005D3F93"/>
    <w:rsid w:val="005D4145"/>
    <w:rsid w:val="005D462E"/>
    <w:rsid w:val="005D5559"/>
    <w:rsid w:val="005D68B1"/>
    <w:rsid w:val="005D6E92"/>
    <w:rsid w:val="005D750E"/>
    <w:rsid w:val="005D78BD"/>
    <w:rsid w:val="005E0C0A"/>
    <w:rsid w:val="005E119E"/>
    <w:rsid w:val="005E15EB"/>
    <w:rsid w:val="005E1AD0"/>
    <w:rsid w:val="005E2249"/>
    <w:rsid w:val="005E2309"/>
    <w:rsid w:val="005E3C85"/>
    <w:rsid w:val="005E3F35"/>
    <w:rsid w:val="005E4C02"/>
    <w:rsid w:val="005E53B0"/>
    <w:rsid w:val="005E5AC7"/>
    <w:rsid w:val="005E5DB9"/>
    <w:rsid w:val="005E62EF"/>
    <w:rsid w:val="005E7977"/>
    <w:rsid w:val="005F033E"/>
    <w:rsid w:val="005F07AD"/>
    <w:rsid w:val="005F1103"/>
    <w:rsid w:val="005F20C7"/>
    <w:rsid w:val="005F2D71"/>
    <w:rsid w:val="005F3233"/>
    <w:rsid w:val="005F328E"/>
    <w:rsid w:val="005F37C3"/>
    <w:rsid w:val="005F3CE4"/>
    <w:rsid w:val="005F3E18"/>
    <w:rsid w:val="005F4323"/>
    <w:rsid w:val="005F45D5"/>
    <w:rsid w:val="005F4A00"/>
    <w:rsid w:val="005F7624"/>
    <w:rsid w:val="005F7C84"/>
    <w:rsid w:val="00600B9D"/>
    <w:rsid w:val="00601E00"/>
    <w:rsid w:val="00601FC9"/>
    <w:rsid w:val="0060259C"/>
    <w:rsid w:val="00602EB0"/>
    <w:rsid w:val="00603ADF"/>
    <w:rsid w:val="0060405C"/>
    <w:rsid w:val="0060557F"/>
    <w:rsid w:val="00605627"/>
    <w:rsid w:val="00605873"/>
    <w:rsid w:val="00605D2C"/>
    <w:rsid w:val="00605E51"/>
    <w:rsid w:val="00606344"/>
    <w:rsid w:val="00606365"/>
    <w:rsid w:val="006069D2"/>
    <w:rsid w:val="00607027"/>
    <w:rsid w:val="00610B3C"/>
    <w:rsid w:val="00611A03"/>
    <w:rsid w:val="00611B42"/>
    <w:rsid w:val="00611F10"/>
    <w:rsid w:val="006122DD"/>
    <w:rsid w:val="00612F98"/>
    <w:rsid w:val="00613AAE"/>
    <w:rsid w:val="00613E6A"/>
    <w:rsid w:val="0061420A"/>
    <w:rsid w:val="006143E4"/>
    <w:rsid w:val="0061475A"/>
    <w:rsid w:val="0061515C"/>
    <w:rsid w:val="00615612"/>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ABD"/>
    <w:rsid w:val="00627CA8"/>
    <w:rsid w:val="00630A8A"/>
    <w:rsid w:val="00632668"/>
    <w:rsid w:val="00632D49"/>
    <w:rsid w:val="00632F0F"/>
    <w:rsid w:val="00633925"/>
    <w:rsid w:val="00633DE9"/>
    <w:rsid w:val="00633E6F"/>
    <w:rsid w:val="00634331"/>
    <w:rsid w:val="006361BF"/>
    <w:rsid w:val="006374CD"/>
    <w:rsid w:val="006416DC"/>
    <w:rsid w:val="00644BD5"/>
    <w:rsid w:val="006458E6"/>
    <w:rsid w:val="006459BC"/>
    <w:rsid w:val="00645DFD"/>
    <w:rsid w:val="00645E5F"/>
    <w:rsid w:val="0064674A"/>
    <w:rsid w:val="00646A84"/>
    <w:rsid w:val="00646CD3"/>
    <w:rsid w:val="00647AE4"/>
    <w:rsid w:val="00647B05"/>
    <w:rsid w:val="00650B7A"/>
    <w:rsid w:val="00650F2C"/>
    <w:rsid w:val="006523B3"/>
    <w:rsid w:val="00652648"/>
    <w:rsid w:val="00652B60"/>
    <w:rsid w:val="0065309C"/>
    <w:rsid w:val="00653918"/>
    <w:rsid w:val="00653C35"/>
    <w:rsid w:val="00653CB6"/>
    <w:rsid w:val="00653FA7"/>
    <w:rsid w:val="0065454D"/>
    <w:rsid w:val="00654C94"/>
    <w:rsid w:val="00654D99"/>
    <w:rsid w:val="00655412"/>
    <w:rsid w:val="00655A02"/>
    <w:rsid w:val="006575F5"/>
    <w:rsid w:val="0066104F"/>
    <w:rsid w:val="00661CE6"/>
    <w:rsid w:val="006627E5"/>
    <w:rsid w:val="00662FBE"/>
    <w:rsid w:val="00664715"/>
    <w:rsid w:val="00664794"/>
    <w:rsid w:val="00664DB2"/>
    <w:rsid w:val="006650AD"/>
    <w:rsid w:val="0066575D"/>
    <w:rsid w:val="00665A06"/>
    <w:rsid w:val="00665D3E"/>
    <w:rsid w:val="00666E46"/>
    <w:rsid w:val="00667800"/>
    <w:rsid w:val="00667854"/>
    <w:rsid w:val="00670514"/>
    <w:rsid w:val="00670D6E"/>
    <w:rsid w:val="006715F9"/>
    <w:rsid w:val="00672E7B"/>
    <w:rsid w:val="006731A1"/>
    <w:rsid w:val="0067377C"/>
    <w:rsid w:val="00673886"/>
    <w:rsid w:val="00673E47"/>
    <w:rsid w:val="006744DE"/>
    <w:rsid w:val="00674C6B"/>
    <w:rsid w:val="0067515B"/>
    <w:rsid w:val="00675226"/>
    <w:rsid w:val="0067586C"/>
    <w:rsid w:val="00675C46"/>
    <w:rsid w:val="00676AC7"/>
    <w:rsid w:val="00680705"/>
    <w:rsid w:val="00680749"/>
    <w:rsid w:val="00682EC6"/>
    <w:rsid w:val="00683487"/>
    <w:rsid w:val="00684532"/>
    <w:rsid w:val="0068471E"/>
    <w:rsid w:val="006849DB"/>
    <w:rsid w:val="00684F3D"/>
    <w:rsid w:val="0068538E"/>
    <w:rsid w:val="006872E1"/>
    <w:rsid w:val="00687581"/>
    <w:rsid w:val="0069068D"/>
    <w:rsid w:val="006914D2"/>
    <w:rsid w:val="00691645"/>
    <w:rsid w:val="00694631"/>
    <w:rsid w:val="00694801"/>
    <w:rsid w:val="00694DCD"/>
    <w:rsid w:val="00695693"/>
    <w:rsid w:val="00695AF5"/>
    <w:rsid w:val="0069610E"/>
    <w:rsid w:val="00696854"/>
    <w:rsid w:val="00697A28"/>
    <w:rsid w:val="006A01C8"/>
    <w:rsid w:val="006A130D"/>
    <w:rsid w:val="006A2C7B"/>
    <w:rsid w:val="006A323B"/>
    <w:rsid w:val="006A43A0"/>
    <w:rsid w:val="006A4E1F"/>
    <w:rsid w:val="006A57F2"/>
    <w:rsid w:val="006A762F"/>
    <w:rsid w:val="006A7827"/>
    <w:rsid w:val="006A7A05"/>
    <w:rsid w:val="006B1496"/>
    <w:rsid w:val="006B2177"/>
    <w:rsid w:val="006B2DAF"/>
    <w:rsid w:val="006B319C"/>
    <w:rsid w:val="006B33CA"/>
    <w:rsid w:val="006B3890"/>
    <w:rsid w:val="006B3F69"/>
    <w:rsid w:val="006B4871"/>
    <w:rsid w:val="006B4CA5"/>
    <w:rsid w:val="006B5250"/>
    <w:rsid w:val="006B5BA5"/>
    <w:rsid w:val="006B5FC5"/>
    <w:rsid w:val="006B6A51"/>
    <w:rsid w:val="006B6BF7"/>
    <w:rsid w:val="006B6EE3"/>
    <w:rsid w:val="006C0083"/>
    <w:rsid w:val="006C0727"/>
    <w:rsid w:val="006C0A80"/>
    <w:rsid w:val="006C0A8B"/>
    <w:rsid w:val="006C0C06"/>
    <w:rsid w:val="006C0DFC"/>
    <w:rsid w:val="006C1BAD"/>
    <w:rsid w:val="006C1DC7"/>
    <w:rsid w:val="006C21CC"/>
    <w:rsid w:val="006C259A"/>
    <w:rsid w:val="006C3C66"/>
    <w:rsid w:val="006C408E"/>
    <w:rsid w:val="006C4D68"/>
    <w:rsid w:val="006C4E90"/>
    <w:rsid w:val="006C70B8"/>
    <w:rsid w:val="006C714D"/>
    <w:rsid w:val="006C736E"/>
    <w:rsid w:val="006C73C5"/>
    <w:rsid w:val="006D0663"/>
    <w:rsid w:val="006D0989"/>
    <w:rsid w:val="006D1273"/>
    <w:rsid w:val="006D2F2C"/>
    <w:rsid w:val="006D368A"/>
    <w:rsid w:val="006D3810"/>
    <w:rsid w:val="006D3AD7"/>
    <w:rsid w:val="006D4D39"/>
    <w:rsid w:val="006D7E8A"/>
    <w:rsid w:val="006E04F4"/>
    <w:rsid w:val="006E145F"/>
    <w:rsid w:val="006E27DA"/>
    <w:rsid w:val="006E3547"/>
    <w:rsid w:val="006E3C65"/>
    <w:rsid w:val="006E44FF"/>
    <w:rsid w:val="006E5468"/>
    <w:rsid w:val="006E5B33"/>
    <w:rsid w:val="006E621A"/>
    <w:rsid w:val="006E713F"/>
    <w:rsid w:val="006F0185"/>
    <w:rsid w:val="006F0E1A"/>
    <w:rsid w:val="006F2308"/>
    <w:rsid w:val="006F2875"/>
    <w:rsid w:val="006F2B59"/>
    <w:rsid w:val="006F2DAD"/>
    <w:rsid w:val="006F306A"/>
    <w:rsid w:val="006F4207"/>
    <w:rsid w:val="006F7619"/>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11E8"/>
    <w:rsid w:val="007114AC"/>
    <w:rsid w:val="007115E8"/>
    <w:rsid w:val="00711D56"/>
    <w:rsid w:val="00712DFB"/>
    <w:rsid w:val="00714F1B"/>
    <w:rsid w:val="007162D0"/>
    <w:rsid w:val="007177F8"/>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20B"/>
    <w:rsid w:val="00736672"/>
    <w:rsid w:val="007368A3"/>
    <w:rsid w:val="007373C7"/>
    <w:rsid w:val="00740105"/>
    <w:rsid w:val="00740335"/>
    <w:rsid w:val="007405E8"/>
    <w:rsid w:val="007406A1"/>
    <w:rsid w:val="0074313A"/>
    <w:rsid w:val="00743306"/>
    <w:rsid w:val="00743785"/>
    <w:rsid w:val="00743B40"/>
    <w:rsid w:val="00743BA8"/>
    <w:rsid w:val="00745546"/>
    <w:rsid w:val="00745BEA"/>
    <w:rsid w:val="00745F37"/>
    <w:rsid w:val="0074600F"/>
    <w:rsid w:val="00746EBB"/>
    <w:rsid w:val="00747FFC"/>
    <w:rsid w:val="00750232"/>
    <w:rsid w:val="007507C2"/>
    <w:rsid w:val="00750D69"/>
    <w:rsid w:val="00753107"/>
    <w:rsid w:val="007551EB"/>
    <w:rsid w:val="007555D4"/>
    <w:rsid w:val="007557F7"/>
    <w:rsid w:val="00755E71"/>
    <w:rsid w:val="00760249"/>
    <w:rsid w:val="0076036C"/>
    <w:rsid w:val="007613BD"/>
    <w:rsid w:val="00762336"/>
    <w:rsid w:val="00762789"/>
    <w:rsid w:val="00762BBD"/>
    <w:rsid w:val="007644ED"/>
    <w:rsid w:val="00764B89"/>
    <w:rsid w:val="00765ACA"/>
    <w:rsid w:val="00765B96"/>
    <w:rsid w:val="007663C0"/>
    <w:rsid w:val="007679DD"/>
    <w:rsid w:val="00770572"/>
    <w:rsid w:val="0077066A"/>
    <w:rsid w:val="00770987"/>
    <w:rsid w:val="00771CEC"/>
    <w:rsid w:val="00772239"/>
    <w:rsid w:val="0077318E"/>
    <w:rsid w:val="0077345B"/>
    <w:rsid w:val="0077482B"/>
    <w:rsid w:val="007755FE"/>
    <w:rsid w:val="0077572A"/>
    <w:rsid w:val="00775994"/>
    <w:rsid w:val="00776030"/>
    <w:rsid w:val="00776940"/>
    <w:rsid w:val="00776A8A"/>
    <w:rsid w:val="0078000F"/>
    <w:rsid w:val="007803D0"/>
    <w:rsid w:val="00780791"/>
    <w:rsid w:val="007815CF"/>
    <w:rsid w:val="00782907"/>
    <w:rsid w:val="00783534"/>
    <w:rsid w:val="00784151"/>
    <w:rsid w:val="007842C0"/>
    <w:rsid w:val="00784416"/>
    <w:rsid w:val="0078462C"/>
    <w:rsid w:val="00784AEC"/>
    <w:rsid w:val="007855D4"/>
    <w:rsid w:val="00786B6C"/>
    <w:rsid w:val="00787584"/>
    <w:rsid w:val="00787FBA"/>
    <w:rsid w:val="007901C8"/>
    <w:rsid w:val="00790226"/>
    <w:rsid w:val="0079046B"/>
    <w:rsid w:val="007906DC"/>
    <w:rsid w:val="00790ED5"/>
    <w:rsid w:val="00791230"/>
    <w:rsid w:val="00791A99"/>
    <w:rsid w:val="00791D23"/>
    <w:rsid w:val="00792DD7"/>
    <w:rsid w:val="00794A86"/>
    <w:rsid w:val="007954D3"/>
    <w:rsid w:val="00795F47"/>
    <w:rsid w:val="00796F0E"/>
    <w:rsid w:val="0079738C"/>
    <w:rsid w:val="007A0207"/>
    <w:rsid w:val="007A0827"/>
    <w:rsid w:val="007A0987"/>
    <w:rsid w:val="007A1D51"/>
    <w:rsid w:val="007A2355"/>
    <w:rsid w:val="007A3394"/>
    <w:rsid w:val="007A33D2"/>
    <w:rsid w:val="007A3631"/>
    <w:rsid w:val="007A46A7"/>
    <w:rsid w:val="007A499A"/>
    <w:rsid w:val="007A527E"/>
    <w:rsid w:val="007A597A"/>
    <w:rsid w:val="007A5A86"/>
    <w:rsid w:val="007A695F"/>
    <w:rsid w:val="007A7804"/>
    <w:rsid w:val="007A7E3E"/>
    <w:rsid w:val="007B1320"/>
    <w:rsid w:val="007B153F"/>
    <w:rsid w:val="007B1557"/>
    <w:rsid w:val="007B2A89"/>
    <w:rsid w:val="007B3018"/>
    <w:rsid w:val="007B6064"/>
    <w:rsid w:val="007B774A"/>
    <w:rsid w:val="007B7ADD"/>
    <w:rsid w:val="007B7B45"/>
    <w:rsid w:val="007C03BB"/>
    <w:rsid w:val="007C15F8"/>
    <w:rsid w:val="007C16FB"/>
    <w:rsid w:val="007C2A4B"/>
    <w:rsid w:val="007C2C49"/>
    <w:rsid w:val="007C350D"/>
    <w:rsid w:val="007C3D75"/>
    <w:rsid w:val="007C3D94"/>
    <w:rsid w:val="007C495A"/>
    <w:rsid w:val="007C594F"/>
    <w:rsid w:val="007C6C5B"/>
    <w:rsid w:val="007C6EA3"/>
    <w:rsid w:val="007C7584"/>
    <w:rsid w:val="007C7ED0"/>
    <w:rsid w:val="007C7F3C"/>
    <w:rsid w:val="007D05D1"/>
    <w:rsid w:val="007D0C74"/>
    <w:rsid w:val="007D3276"/>
    <w:rsid w:val="007D357C"/>
    <w:rsid w:val="007D4921"/>
    <w:rsid w:val="007D49F1"/>
    <w:rsid w:val="007D4E70"/>
    <w:rsid w:val="007D516C"/>
    <w:rsid w:val="007D69A9"/>
    <w:rsid w:val="007D7682"/>
    <w:rsid w:val="007D7989"/>
    <w:rsid w:val="007E0168"/>
    <w:rsid w:val="007E1992"/>
    <w:rsid w:val="007E1D03"/>
    <w:rsid w:val="007E2117"/>
    <w:rsid w:val="007E41FA"/>
    <w:rsid w:val="007E4A43"/>
    <w:rsid w:val="007E5C39"/>
    <w:rsid w:val="007E5D3A"/>
    <w:rsid w:val="007E67BC"/>
    <w:rsid w:val="007F0296"/>
    <w:rsid w:val="007F1341"/>
    <w:rsid w:val="007F1CB7"/>
    <w:rsid w:val="007F21D8"/>
    <w:rsid w:val="007F3359"/>
    <w:rsid w:val="007F3B59"/>
    <w:rsid w:val="007F4646"/>
    <w:rsid w:val="007F490E"/>
    <w:rsid w:val="007F53DD"/>
    <w:rsid w:val="00801CE7"/>
    <w:rsid w:val="00802570"/>
    <w:rsid w:val="0080294D"/>
    <w:rsid w:val="00803E96"/>
    <w:rsid w:val="00804905"/>
    <w:rsid w:val="00805AFC"/>
    <w:rsid w:val="00806E01"/>
    <w:rsid w:val="00807014"/>
    <w:rsid w:val="00810236"/>
    <w:rsid w:val="008106C8"/>
    <w:rsid w:val="00810900"/>
    <w:rsid w:val="008109C3"/>
    <w:rsid w:val="008113C3"/>
    <w:rsid w:val="0081174F"/>
    <w:rsid w:val="00812BC1"/>
    <w:rsid w:val="008130BC"/>
    <w:rsid w:val="008132B8"/>
    <w:rsid w:val="00813B26"/>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72D2"/>
    <w:rsid w:val="00830090"/>
    <w:rsid w:val="0083158A"/>
    <w:rsid w:val="00831866"/>
    <w:rsid w:val="00831AC1"/>
    <w:rsid w:val="00831F54"/>
    <w:rsid w:val="0083270F"/>
    <w:rsid w:val="0083398A"/>
    <w:rsid w:val="00833E00"/>
    <w:rsid w:val="00835B59"/>
    <w:rsid w:val="0083649C"/>
    <w:rsid w:val="008365D0"/>
    <w:rsid w:val="008406A5"/>
    <w:rsid w:val="0084090F"/>
    <w:rsid w:val="0084122C"/>
    <w:rsid w:val="00841B41"/>
    <w:rsid w:val="00842242"/>
    <w:rsid w:val="0084388E"/>
    <w:rsid w:val="00844539"/>
    <w:rsid w:val="0084504C"/>
    <w:rsid w:val="00846440"/>
    <w:rsid w:val="008464DB"/>
    <w:rsid w:val="00846FE6"/>
    <w:rsid w:val="00847E5D"/>
    <w:rsid w:val="00850581"/>
    <w:rsid w:val="008508A5"/>
    <w:rsid w:val="00850A18"/>
    <w:rsid w:val="008514B4"/>
    <w:rsid w:val="0085168F"/>
    <w:rsid w:val="008516A8"/>
    <w:rsid w:val="00851BCC"/>
    <w:rsid w:val="008534FD"/>
    <w:rsid w:val="00853BA4"/>
    <w:rsid w:val="008546FF"/>
    <w:rsid w:val="00854F5B"/>
    <w:rsid w:val="008558EF"/>
    <w:rsid w:val="00856542"/>
    <w:rsid w:val="00857B6A"/>
    <w:rsid w:val="008603AE"/>
    <w:rsid w:val="00860CB5"/>
    <w:rsid w:val="00861EDB"/>
    <w:rsid w:val="00862404"/>
    <w:rsid w:val="00862461"/>
    <w:rsid w:val="008625C9"/>
    <w:rsid w:val="008634B7"/>
    <w:rsid w:val="008647FD"/>
    <w:rsid w:val="00865683"/>
    <w:rsid w:val="00866481"/>
    <w:rsid w:val="00866C01"/>
    <w:rsid w:val="00867708"/>
    <w:rsid w:val="0086779D"/>
    <w:rsid w:val="00867B95"/>
    <w:rsid w:val="0087007A"/>
    <w:rsid w:val="008706C6"/>
    <w:rsid w:val="0087074F"/>
    <w:rsid w:val="00870B37"/>
    <w:rsid w:val="00871066"/>
    <w:rsid w:val="0087163A"/>
    <w:rsid w:val="00871AAC"/>
    <w:rsid w:val="00871CBB"/>
    <w:rsid w:val="00871FBC"/>
    <w:rsid w:val="00873353"/>
    <w:rsid w:val="008737C9"/>
    <w:rsid w:val="008738EE"/>
    <w:rsid w:val="00873935"/>
    <w:rsid w:val="00873B6C"/>
    <w:rsid w:val="00873BC4"/>
    <w:rsid w:val="00873F8D"/>
    <w:rsid w:val="0087405E"/>
    <w:rsid w:val="00874608"/>
    <w:rsid w:val="0087480F"/>
    <w:rsid w:val="008754F2"/>
    <w:rsid w:val="008761BF"/>
    <w:rsid w:val="0087678D"/>
    <w:rsid w:val="008808C7"/>
    <w:rsid w:val="0088125B"/>
    <w:rsid w:val="00881315"/>
    <w:rsid w:val="0088183E"/>
    <w:rsid w:val="00881DAA"/>
    <w:rsid w:val="00882AC5"/>
    <w:rsid w:val="00882CA6"/>
    <w:rsid w:val="00882DF9"/>
    <w:rsid w:val="00882F62"/>
    <w:rsid w:val="008843ED"/>
    <w:rsid w:val="00884CD7"/>
    <w:rsid w:val="008853F2"/>
    <w:rsid w:val="008902F8"/>
    <w:rsid w:val="00891E04"/>
    <w:rsid w:val="008922B6"/>
    <w:rsid w:val="00892500"/>
    <w:rsid w:val="008947BF"/>
    <w:rsid w:val="008951B3"/>
    <w:rsid w:val="0089536C"/>
    <w:rsid w:val="008955B8"/>
    <w:rsid w:val="00895B0D"/>
    <w:rsid w:val="008A0926"/>
    <w:rsid w:val="008A0AD7"/>
    <w:rsid w:val="008A1803"/>
    <w:rsid w:val="008A1BDB"/>
    <w:rsid w:val="008A2138"/>
    <w:rsid w:val="008A387C"/>
    <w:rsid w:val="008A55CF"/>
    <w:rsid w:val="008A5B4C"/>
    <w:rsid w:val="008A6928"/>
    <w:rsid w:val="008A71FE"/>
    <w:rsid w:val="008A749C"/>
    <w:rsid w:val="008B0047"/>
    <w:rsid w:val="008B0056"/>
    <w:rsid w:val="008B0407"/>
    <w:rsid w:val="008B2109"/>
    <w:rsid w:val="008B328D"/>
    <w:rsid w:val="008B351A"/>
    <w:rsid w:val="008B3724"/>
    <w:rsid w:val="008B381A"/>
    <w:rsid w:val="008B42E6"/>
    <w:rsid w:val="008B50C3"/>
    <w:rsid w:val="008B69E0"/>
    <w:rsid w:val="008B6D21"/>
    <w:rsid w:val="008B7718"/>
    <w:rsid w:val="008C1888"/>
    <w:rsid w:val="008C1CA4"/>
    <w:rsid w:val="008C3D4C"/>
    <w:rsid w:val="008C3EA0"/>
    <w:rsid w:val="008C4F08"/>
    <w:rsid w:val="008C5BCD"/>
    <w:rsid w:val="008C5E13"/>
    <w:rsid w:val="008C5F26"/>
    <w:rsid w:val="008C5F95"/>
    <w:rsid w:val="008C6626"/>
    <w:rsid w:val="008C68E1"/>
    <w:rsid w:val="008C6B76"/>
    <w:rsid w:val="008C7768"/>
    <w:rsid w:val="008C77AC"/>
    <w:rsid w:val="008D2832"/>
    <w:rsid w:val="008D2F49"/>
    <w:rsid w:val="008D322C"/>
    <w:rsid w:val="008D3E69"/>
    <w:rsid w:val="008D3EBE"/>
    <w:rsid w:val="008D6602"/>
    <w:rsid w:val="008D6B09"/>
    <w:rsid w:val="008D7313"/>
    <w:rsid w:val="008E41DA"/>
    <w:rsid w:val="008E43BB"/>
    <w:rsid w:val="008E43F6"/>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60D8"/>
    <w:rsid w:val="008F6E73"/>
    <w:rsid w:val="008F7296"/>
    <w:rsid w:val="008F730C"/>
    <w:rsid w:val="008F7E29"/>
    <w:rsid w:val="0090086D"/>
    <w:rsid w:val="009008A0"/>
    <w:rsid w:val="00900AFC"/>
    <w:rsid w:val="0090106A"/>
    <w:rsid w:val="00902E40"/>
    <w:rsid w:val="00902F48"/>
    <w:rsid w:val="00903672"/>
    <w:rsid w:val="00903944"/>
    <w:rsid w:val="00903A96"/>
    <w:rsid w:val="009053F2"/>
    <w:rsid w:val="00905AD2"/>
    <w:rsid w:val="009061CB"/>
    <w:rsid w:val="009063F0"/>
    <w:rsid w:val="00906B18"/>
    <w:rsid w:val="009072A5"/>
    <w:rsid w:val="00907CFD"/>
    <w:rsid w:val="00910322"/>
    <w:rsid w:val="00910E5E"/>
    <w:rsid w:val="00911A6C"/>
    <w:rsid w:val="00911B75"/>
    <w:rsid w:val="009123ED"/>
    <w:rsid w:val="00912A14"/>
    <w:rsid w:val="00912F58"/>
    <w:rsid w:val="00913304"/>
    <w:rsid w:val="0091353C"/>
    <w:rsid w:val="00913667"/>
    <w:rsid w:val="009144D2"/>
    <w:rsid w:val="0091545F"/>
    <w:rsid w:val="009166A4"/>
    <w:rsid w:val="00916B19"/>
    <w:rsid w:val="00916BA0"/>
    <w:rsid w:val="00917542"/>
    <w:rsid w:val="00917819"/>
    <w:rsid w:val="00917892"/>
    <w:rsid w:val="0092020C"/>
    <w:rsid w:val="009214C2"/>
    <w:rsid w:val="00924436"/>
    <w:rsid w:val="00924941"/>
    <w:rsid w:val="00924BB1"/>
    <w:rsid w:val="00925401"/>
    <w:rsid w:val="00926E5F"/>
    <w:rsid w:val="00930369"/>
    <w:rsid w:val="009307D5"/>
    <w:rsid w:val="009314F8"/>
    <w:rsid w:val="00931A27"/>
    <w:rsid w:val="00932686"/>
    <w:rsid w:val="009339FC"/>
    <w:rsid w:val="00936293"/>
    <w:rsid w:val="00937AEB"/>
    <w:rsid w:val="00937B18"/>
    <w:rsid w:val="00937B28"/>
    <w:rsid w:val="00937FC2"/>
    <w:rsid w:val="009417BA"/>
    <w:rsid w:val="009425B2"/>
    <w:rsid w:val="009427F7"/>
    <w:rsid w:val="0094498E"/>
    <w:rsid w:val="00944D3F"/>
    <w:rsid w:val="0094515A"/>
    <w:rsid w:val="0094609F"/>
    <w:rsid w:val="00951D4F"/>
    <w:rsid w:val="009527AF"/>
    <w:rsid w:val="00953F0C"/>
    <w:rsid w:val="00954F4E"/>
    <w:rsid w:val="0095665D"/>
    <w:rsid w:val="0095693B"/>
    <w:rsid w:val="00956CB4"/>
    <w:rsid w:val="00957B51"/>
    <w:rsid w:val="00957BFE"/>
    <w:rsid w:val="00957C85"/>
    <w:rsid w:val="0096167F"/>
    <w:rsid w:val="009620F0"/>
    <w:rsid w:val="00965069"/>
    <w:rsid w:val="009658DD"/>
    <w:rsid w:val="009659FF"/>
    <w:rsid w:val="00966F58"/>
    <w:rsid w:val="0096748C"/>
    <w:rsid w:val="00971FA2"/>
    <w:rsid w:val="0097208A"/>
    <w:rsid w:val="0097242C"/>
    <w:rsid w:val="009728BA"/>
    <w:rsid w:val="00972C78"/>
    <w:rsid w:val="00972CA7"/>
    <w:rsid w:val="00973CD6"/>
    <w:rsid w:val="00973F3C"/>
    <w:rsid w:val="009748FB"/>
    <w:rsid w:val="00974FEA"/>
    <w:rsid w:val="00975107"/>
    <w:rsid w:val="009754EB"/>
    <w:rsid w:val="009761A1"/>
    <w:rsid w:val="00976498"/>
    <w:rsid w:val="00977CFD"/>
    <w:rsid w:val="00980487"/>
    <w:rsid w:val="009806F2"/>
    <w:rsid w:val="009813EC"/>
    <w:rsid w:val="009814D7"/>
    <w:rsid w:val="00982408"/>
    <w:rsid w:val="009825CC"/>
    <w:rsid w:val="00982C12"/>
    <w:rsid w:val="00982D9D"/>
    <w:rsid w:val="00982DCA"/>
    <w:rsid w:val="00983AB1"/>
    <w:rsid w:val="00984752"/>
    <w:rsid w:val="009849FA"/>
    <w:rsid w:val="00985CF9"/>
    <w:rsid w:val="009864F7"/>
    <w:rsid w:val="00986503"/>
    <w:rsid w:val="00986BBB"/>
    <w:rsid w:val="00987B2B"/>
    <w:rsid w:val="00987D3E"/>
    <w:rsid w:val="009907F8"/>
    <w:rsid w:val="00991B94"/>
    <w:rsid w:val="00992213"/>
    <w:rsid w:val="00992A00"/>
    <w:rsid w:val="00992F9E"/>
    <w:rsid w:val="0099396A"/>
    <w:rsid w:val="00993AD0"/>
    <w:rsid w:val="00994230"/>
    <w:rsid w:val="009949D1"/>
    <w:rsid w:val="00995848"/>
    <w:rsid w:val="00995A00"/>
    <w:rsid w:val="00996355"/>
    <w:rsid w:val="009969B4"/>
    <w:rsid w:val="0099710B"/>
    <w:rsid w:val="00997C08"/>
    <w:rsid w:val="00997C98"/>
    <w:rsid w:val="009A0D23"/>
    <w:rsid w:val="009A0FAC"/>
    <w:rsid w:val="009A181B"/>
    <w:rsid w:val="009A2163"/>
    <w:rsid w:val="009A29B8"/>
    <w:rsid w:val="009A2E3D"/>
    <w:rsid w:val="009A35CF"/>
    <w:rsid w:val="009A4F04"/>
    <w:rsid w:val="009A6AA9"/>
    <w:rsid w:val="009A6BD8"/>
    <w:rsid w:val="009A6C23"/>
    <w:rsid w:val="009B000B"/>
    <w:rsid w:val="009B097C"/>
    <w:rsid w:val="009B20F3"/>
    <w:rsid w:val="009B24DA"/>
    <w:rsid w:val="009B2FE9"/>
    <w:rsid w:val="009B39EE"/>
    <w:rsid w:val="009B4886"/>
    <w:rsid w:val="009B4DEC"/>
    <w:rsid w:val="009B5434"/>
    <w:rsid w:val="009B55A5"/>
    <w:rsid w:val="009B571D"/>
    <w:rsid w:val="009B6FEC"/>
    <w:rsid w:val="009C0E83"/>
    <w:rsid w:val="009C1425"/>
    <w:rsid w:val="009C3094"/>
    <w:rsid w:val="009C38CF"/>
    <w:rsid w:val="009C44AE"/>
    <w:rsid w:val="009C47ED"/>
    <w:rsid w:val="009C48A9"/>
    <w:rsid w:val="009C4C0C"/>
    <w:rsid w:val="009C4DCB"/>
    <w:rsid w:val="009C5CAE"/>
    <w:rsid w:val="009C7DA4"/>
    <w:rsid w:val="009D0212"/>
    <w:rsid w:val="009D03E1"/>
    <w:rsid w:val="009D31F9"/>
    <w:rsid w:val="009D3E26"/>
    <w:rsid w:val="009D44EB"/>
    <w:rsid w:val="009D4FFE"/>
    <w:rsid w:val="009D55A8"/>
    <w:rsid w:val="009D5EA2"/>
    <w:rsid w:val="009D693F"/>
    <w:rsid w:val="009D7785"/>
    <w:rsid w:val="009E01A1"/>
    <w:rsid w:val="009E0C6E"/>
    <w:rsid w:val="009E0E21"/>
    <w:rsid w:val="009E18D4"/>
    <w:rsid w:val="009E199D"/>
    <w:rsid w:val="009E1B1D"/>
    <w:rsid w:val="009E2545"/>
    <w:rsid w:val="009E34DA"/>
    <w:rsid w:val="009E36EF"/>
    <w:rsid w:val="009E5159"/>
    <w:rsid w:val="009E58FD"/>
    <w:rsid w:val="009E672F"/>
    <w:rsid w:val="009E6BE7"/>
    <w:rsid w:val="009F067A"/>
    <w:rsid w:val="009F0BB6"/>
    <w:rsid w:val="009F163C"/>
    <w:rsid w:val="009F18BC"/>
    <w:rsid w:val="009F1ECD"/>
    <w:rsid w:val="009F2114"/>
    <w:rsid w:val="009F303D"/>
    <w:rsid w:val="009F311C"/>
    <w:rsid w:val="009F3270"/>
    <w:rsid w:val="009F3285"/>
    <w:rsid w:val="009F41C5"/>
    <w:rsid w:val="009F5173"/>
    <w:rsid w:val="009F5999"/>
    <w:rsid w:val="00A00102"/>
    <w:rsid w:val="00A013AC"/>
    <w:rsid w:val="00A018E6"/>
    <w:rsid w:val="00A019C0"/>
    <w:rsid w:val="00A02078"/>
    <w:rsid w:val="00A02D21"/>
    <w:rsid w:val="00A033DF"/>
    <w:rsid w:val="00A03DFF"/>
    <w:rsid w:val="00A042E4"/>
    <w:rsid w:val="00A0509D"/>
    <w:rsid w:val="00A07E60"/>
    <w:rsid w:val="00A10B08"/>
    <w:rsid w:val="00A15144"/>
    <w:rsid w:val="00A15682"/>
    <w:rsid w:val="00A15B91"/>
    <w:rsid w:val="00A16551"/>
    <w:rsid w:val="00A1714B"/>
    <w:rsid w:val="00A21266"/>
    <w:rsid w:val="00A21636"/>
    <w:rsid w:val="00A23E1C"/>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08E"/>
    <w:rsid w:val="00A37479"/>
    <w:rsid w:val="00A37AAF"/>
    <w:rsid w:val="00A37C17"/>
    <w:rsid w:val="00A410CD"/>
    <w:rsid w:val="00A41AC6"/>
    <w:rsid w:val="00A446B1"/>
    <w:rsid w:val="00A4503E"/>
    <w:rsid w:val="00A4666A"/>
    <w:rsid w:val="00A46833"/>
    <w:rsid w:val="00A50341"/>
    <w:rsid w:val="00A51D03"/>
    <w:rsid w:val="00A534F5"/>
    <w:rsid w:val="00A5426A"/>
    <w:rsid w:val="00A5525B"/>
    <w:rsid w:val="00A55CB5"/>
    <w:rsid w:val="00A5618A"/>
    <w:rsid w:val="00A577AB"/>
    <w:rsid w:val="00A605C9"/>
    <w:rsid w:val="00A61068"/>
    <w:rsid w:val="00A61817"/>
    <w:rsid w:val="00A6195E"/>
    <w:rsid w:val="00A62095"/>
    <w:rsid w:val="00A6365B"/>
    <w:rsid w:val="00A63AE5"/>
    <w:rsid w:val="00A64816"/>
    <w:rsid w:val="00A66782"/>
    <w:rsid w:val="00A7026C"/>
    <w:rsid w:val="00A7084B"/>
    <w:rsid w:val="00A71F94"/>
    <w:rsid w:val="00A7247D"/>
    <w:rsid w:val="00A72A1C"/>
    <w:rsid w:val="00A74AB1"/>
    <w:rsid w:val="00A75FC5"/>
    <w:rsid w:val="00A760D0"/>
    <w:rsid w:val="00A76152"/>
    <w:rsid w:val="00A762E2"/>
    <w:rsid w:val="00A76BD9"/>
    <w:rsid w:val="00A776E8"/>
    <w:rsid w:val="00A801D7"/>
    <w:rsid w:val="00A8063F"/>
    <w:rsid w:val="00A80ED2"/>
    <w:rsid w:val="00A811C9"/>
    <w:rsid w:val="00A8368D"/>
    <w:rsid w:val="00A83788"/>
    <w:rsid w:val="00A839CC"/>
    <w:rsid w:val="00A83B4D"/>
    <w:rsid w:val="00A84D28"/>
    <w:rsid w:val="00A85BD1"/>
    <w:rsid w:val="00A86869"/>
    <w:rsid w:val="00A86F82"/>
    <w:rsid w:val="00A875D2"/>
    <w:rsid w:val="00A87BC4"/>
    <w:rsid w:val="00A90E05"/>
    <w:rsid w:val="00A92942"/>
    <w:rsid w:val="00A934DE"/>
    <w:rsid w:val="00A93665"/>
    <w:rsid w:val="00A939F1"/>
    <w:rsid w:val="00A942A0"/>
    <w:rsid w:val="00A944EF"/>
    <w:rsid w:val="00A9549A"/>
    <w:rsid w:val="00A95629"/>
    <w:rsid w:val="00A9692F"/>
    <w:rsid w:val="00A97159"/>
    <w:rsid w:val="00A9730C"/>
    <w:rsid w:val="00AA1381"/>
    <w:rsid w:val="00AA1AED"/>
    <w:rsid w:val="00AA1D14"/>
    <w:rsid w:val="00AA1D1B"/>
    <w:rsid w:val="00AA2BEE"/>
    <w:rsid w:val="00AA2C77"/>
    <w:rsid w:val="00AA427C"/>
    <w:rsid w:val="00AA43AF"/>
    <w:rsid w:val="00AA5033"/>
    <w:rsid w:val="00AA5328"/>
    <w:rsid w:val="00AA5392"/>
    <w:rsid w:val="00AA5733"/>
    <w:rsid w:val="00AA62C3"/>
    <w:rsid w:val="00AA6687"/>
    <w:rsid w:val="00AA7CE9"/>
    <w:rsid w:val="00AB0063"/>
    <w:rsid w:val="00AB03B4"/>
    <w:rsid w:val="00AB0AF0"/>
    <w:rsid w:val="00AB0EA3"/>
    <w:rsid w:val="00AB0FD2"/>
    <w:rsid w:val="00AB11CA"/>
    <w:rsid w:val="00AB2B0E"/>
    <w:rsid w:val="00AB33EF"/>
    <w:rsid w:val="00AB3E56"/>
    <w:rsid w:val="00AB439A"/>
    <w:rsid w:val="00AB4B54"/>
    <w:rsid w:val="00AB51C6"/>
    <w:rsid w:val="00AB67D9"/>
    <w:rsid w:val="00AB74FB"/>
    <w:rsid w:val="00AB7AFB"/>
    <w:rsid w:val="00AC09C5"/>
    <w:rsid w:val="00AC0D4C"/>
    <w:rsid w:val="00AC29D8"/>
    <w:rsid w:val="00AC2BDB"/>
    <w:rsid w:val="00AC35CF"/>
    <w:rsid w:val="00AC378B"/>
    <w:rsid w:val="00AC3A97"/>
    <w:rsid w:val="00AC54B5"/>
    <w:rsid w:val="00AC57F2"/>
    <w:rsid w:val="00AC634A"/>
    <w:rsid w:val="00AC63C9"/>
    <w:rsid w:val="00AC6CE9"/>
    <w:rsid w:val="00AC7736"/>
    <w:rsid w:val="00AC7C68"/>
    <w:rsid w:val="00AC7DCE"/>
    <w:rsid w:val="00AD0F4B"/>
    <w:rsid w:val="00AD1581"/>
    <w:rsid w:val="00AD1EAB"/>
    <w:rsid w:val="00AD3991"/>
    <w:rsid w:val="00AD479D"/>
    <w:rsid w:val="00AD4846"/>
    <w:rsid w:val="00AD5C92"/>
    <w:rsid w:val="00AD6B39"/>
    <w:rsid w:val="00AD6EF4"/>
    <w:rsid w:val="00AD7409"/>
    <w:rsid w:val="00AE0CB5"/>
    <w:rsid w:val="00AE0FD0"/>
    <w:rsid w:val="00AE15FB"/>
    <w:rsid w:val="00AE1A27"/>
    <w:rsid w:val="00AE2185"/>
    <w:rsid w:val="00AE26A4"/>
    <w:rsid w:val="00AE2B40"/>
    <w:rsid w:val="00AE2E8E"/>
    <w:rsid w:val="00AE39DE"/>
    <w:rsid w:val="00AE4115"/>
    <w:rsid w:val="00AE4BAA"/>
    <w:rsid w:val="00AE4BED"/>
    <w:rsid w:val="00AE4DA2"/>
    <w:rsid w:val="00AE6293"/>
    <w:rsid w:val="00AF30DF"/>
    <w:rsid w:val="00AF3DA8"/>
    <w:rsid w:val="00AF4003"/>
    <w:rsid w:val="00AF4066"/>
    <w:rsid w:val="00AF5558"/>
    <w:rsid w:val="00AF7903"/>
    <w:rsid w:val="00AF7B18"/>
    <w:rsid w:val="00B00082"/>
    <w:rsid w:val="00B00FC2"/>
    <w:rsid w:val="00B024C5"/>
    <w:rsid w:val="00B033BD"/>
    <w:rsid w:val="00B034E5"/>
    <w:rsid w:val="00B03E18"/>
    <w:rsid w:val="00B05B3B"/>
    <w:rsid w:val="00B05CD1"/>
    <w:rsid w:val="00B0638E"/>
    <w:rsid w:val="00B06B3B"/>
    <w:rsid w:val="00B10A75"/>
    <w:rsid w:val="00B10FDE"/>
    <w:rsid w:val="00B11EAE"/>
    <w:rsid w:val="00B12292"/>
    <w:rsid w:val="00B12F02"/>
    <w:rsid w:val="00B13237"/>
    <w:rsid w:val="00B1324E"/>
    <w:rsid w:val="00B13620"/>
    <w:rsid w:val="00B1390F"/>
    <w:rsid w:val="00B13AA6"/>
    <w:rsid w:val="00B14207"/>
    <w:rsid w:val="00B14C7F"/>
    <w:rsid w:val="00B173DB"/>
    <w:rsid w:val="00B17953"/>
    <w:rsid w:val="00B17E37"/>
    <w:rsid w:val="00B20276"/>
    <w:rsid w:val="00B21867"/>
    <w:rsid w:val="00B22296"/>
    <w:rsid w:val="00B22346"/>
    <w:rsid w:val="00B23179"/>
    <w:rsid w:val="00B23652"/>
    <w:rsid w:val="00B23D30"/>
    <w:rsid w:val="00B24D37"/>
    <w:rsid w:val="00B25414"/>
    <w:rsid w:val="00B254C8"/>
    <w:rsid w:val="00B2565D"/>
    <w:rsid w:val="00B26D8B"/>
    <w:rsid w:val="00B2757B"/>
    <w:rsid w:val="00B2763D"/>
    <w:rsid w:val="00B30CDF"/>
    <w:rsid w:val="00B310C9"/>
    <w:rsid w:val="00B317A6"/>
    <w:rsid w:val="00B31A17"/>
    <w:rsid w:val="00B31F9E"/>
    <w:rsid w:val="00B32FAD"/>
    <w:rsid w:val="00B33B90"/>
    <w:rsid w:val="00B34522"/>
    <w:rsid w:val="00B3470B"/>
    <w:rsid w:val="00B35AD1"/>
    <w:rsid w:val="00B363BA"/>
    <w:rsid w:val="00B37021"/>
    <w:rsid w:val="00B375FA"/>
    <w:rsid w:val="00B37DBC"/>
    <w:rsid w:val="00B37DFA"/>
    <w:rsid w:val="00B4094D"/>
    <w:rsid w:val="00B4197B"/>
    <w:rsid w:val="00B42AE1"/>
    <w:rsid w:val="00B435D1"/>
    <w:rsid w:val="00B439FD"/>
    <w:rsid w:val="00B44050"/>
    <w:rsid w:val="00B44BEA"/>
    <w:rsid w:val="00B45153"/>
    <w:rsid w:val="00B45272"/>
    <w:rsid w:val="00B4548C"/>
    <w:rsid w:val="00B457C3"/>
    <w:rsid w:val="00B45E8B"/>
    <w:rsid w:val="00B46623"/>
    <w:rsid w:val="00B470B0"/>
    <w:rsid w:val="00B47338"/>
    <w:rsid w:val="00B473A9"/>
    <w:rsid w:val="00B50A7D"/>
    <w:rsid w:val="00B50C9E"/>
    <w:rsid w:val="00B50D54"/>
    <w:rsid w:val="00B50F30"/>
    <w:rsid w:val="00B52CC5"/>
    <w:rsid w:val="00B53A00"/>
    <w:rsid w:val="00B5427F"/>
    <w:rsid w:val="00B54297"/>
    <w:rsid w:val="00B56D44"/>
    <w:rsid w:val="00B5729C"/>
    <w:rsid w:val="00B57448"/>
    <w:rsid w:val="00B576FB"/>
    <w:rsid w:val="00B5772C"/>
    <w:rsid w:val="00B60540"/>
    <w:rsid w:val="00B614D9"/>
    <w:rsid w:val="00B6204F"/>
    <w:rsid w:val="00B62948"/>
    <w:rsid w:val="00B62A25"/>
    <w:rsid w:val="00B632F8"/>
    <w:rsid w:val="00B647CA"/>
    <w:rsid w:val="00B648BB"/>
    <w:rsid w:val="00B64AFD"/>
    <w:rsid w:val="00B6585D"/>
    <w:rsid w:val="00B65ABB"/>
    <w:rsid w:val="00B66CB0"/>
    <w:rsid w:val="00B709AC"/>
    <w:rsid w:val="00B71A0C"/>
    <w:rsid w:val="00B72264"/>
    <w:rsid w:val="00B73F12"/>
    <w:rsid w:val="00B740C9"/>
    <w:rsid w:val="00B74D7F"/>
    <w:rsid w:val="00B7510B"/>
    <w:rsid w:val="00B7537A"/>
    <w:rsid w:val="00B75464"/>
    <w:rsid w:val="00B76782"/>
    <w:rsid w:val="00B76A93"/>
    <w:rsid w:val="00B77AE8"/>
    <w:rsid w:val="00B77C74"/>
    <w:rsid w:val="00B80370"/>
    <w:rsid w:val="00B80423"/>
    <w:rsid w:val="00B80B1A"/>
    <w:rsid w:val="00B81CCB"/>
    <w:rsid w:val="00B81D2F"/>
    <w:rsid w:val="00B82DCA"/>
    <w:rsid w:val="00B83CED"/>
    <w:rsid w:val="00B83EA9"/>
    <w:rsid w:val="00B84152"/>
    <w:rsid w:val="00B841CB"/>
    <w:rsid w:val="00B84A86"/>
    <w:rsid w:val="00B855DC"/>
    <w:rsid w:val="00B85906"/>
    <w:rsid w:val="00B85BEC"/>
    <w:rsid w:val="00B85CD3"/>
    <w:rsid w:val="00B87DBC"/>
    <w:rsid w:val="00B91238"/>
    <w:rsid w:val="00B918C4"/>
    <w:rsid w:val="00B91B56"/>
    <w:rsid w:val="00B92010"/>
    <w:rsid w:val="00B92234"/>
    <w:rsid w:val="00B92242"/>
    <w:rsid w:val="00B924AA"/>
    <w:rsid w:val="00B94157"/>
    <w:rsid w:val="00B94BCE"/>
    <w:rsid w:val="00B94C9C"/>
    <w:rsid w:val="00B9534A"/>
    <w:rsid w:val="00B9544E"/>
    <w:rsid w:val="00B95D3E"/>
    <w:rsid w:val="00B95EB3"/>
    <w:rsid w:val="00B962A0"/>
    <w:rsid w:val="00B970F9"/>
    <w:rsid w:val="00B97DF5"/>
    <w:rsid w:val="00BA0B2C"/>
    <w:rsid w:val="00BA277E"/>
    <w:rsid w:val="00BA2839"/>
    <w:rsid w:val="00BA3995"/>
    <w:rsid w:val="00BA3B80"/>
    <w:rsid w:val="00BA43DF"/>
    <w:rsid w:val="00BA631B"/>
    <w:rsid w:val="00BA69AD"/>
    <w:rsid w:val="00BA783E"/>
    <w:rsid w:val="00BB0007"/>
    <w:rsid w:val="00BB11F6"/>
    <w:rsid w:val="00BB1E74"/>
    <w:rsid w:val="00BB2201"/>
    <w:rsid w:val="00BB2538"/>
    <w:rsid w:val="00BB2F14"/>
    <w:rsid w:val="00BB3A74"/>
    <w:rsid w:val="00BB44C9"/>
    <w:rsid w:val="00BB4976"/>
    <w:rsid w:val="00BB53E6"/>
    <w:rsid w:val="00BB5917"/>
    <w:rsid w:val="00BB694B"/>
    <w:rsid w:val="00BB7BAF"/>
    <w:rsid w:val="00BC01DE"/>
    <w:rsid w:val="00BC1423"/>
    <w:rsid w:val="00BC168C"/>
    <w:rsid w:val="00BC20C0"/>
    <w:rsid w:val="00BC2F74"/>
    <w:rsid w:val="00BC386F"/>
    <w:rsid w:val="00BC39A4"/>
    <w:rsid w:val="00BC4036"/>
    <w:rsid w:val="00BC4192"/>
    <w:rsid w:val="00BC42C4"/>
    <w:rsid w:val="00BC48EB"/>
    <w:rsid w:val="00BC4DCC"/>
    <w:rsid w:val="00BC4E00"/>
    <w:rsid w:val="00BC5128"/>
    <w:rsid w:val="00BC59F3"/>
    <w:rsid w:val="00BC6485"/>
    <w:rsid w:val="00BC64CC"/>
    <w:rsid w:val="00BC69AC"/>
    <w:rsid w:val="00BC69CC"/>
    <w:rsid w:val="00BC739A"/>
    <w:rsid w:val="00BD018C"/>
    <w:rsid w:val="00BD0331"/>
    <w:rsid w:val="00BD08BA"/>
    <w:rsid w:val="00BD0D26"/>
    <w:rsid w:val="00BD1802"/>
    <w:rsid w:val="00BD1D20"/>
    <w:rsid w:val="00BD1E72"/>
    <w:rsid w:val="00BD273E"/>
    <w:rsid w:val="00BD3804"/>
    <w:rsid w:val="00BD3F58"/>
    <w:rsid w:val="00BD46EA"/>
    <w:rsid w:val="00BD4CBB"/>
    <w:rsid w:val="00BD51F7"/>
    <w:rsid w:val="00BD544B"/>
    <w:rsid w:val="00BD60C9"/>
    <w:rsid w:val="00BD7824"/>
    <w:rsid w:val="00BD7F57"/>
    <w:rsid w:val="00BE1BB1"/>
    <w:rsid w:val="00BE2397"/>
    <w:rsid w:val="00BE2811"/>
    <w:rsid w:val="00BE3F81"/>
    <w:rsid w:val="00BE4F29"/>
    <w:rsid w:val="00BE5EDF"/>
    <w:rsid w:val="00BE646C"/>
    <w:rsid w:val="00BE6861"/>
    <w:rsid w:val="00BE68C2"/>
    <w:rsid w:val="00BF087D"/>
    <w:rsid w:val="00BF0EBA"/>
    <w:rsid w:val="00BF2844"/>
    <w:rsid w:val="00BF3019"/>
    <w:rsid w:val="00BF3630"/>
    <w:rsid w:val="00BF3A00"/>
    <w:rsid w:val="00BF43E6"/>
    <w:rsid w:val="00BF4F71"/>
    <w:rsid w:val="00BF52A7"/>
    <w:rsid w:val="00BF70E6"/>
    <w:rsid w:val="00BF7815"/>
    <w:rsid w:val="00BF7951"/>
    <w:rsid w:val="00BF798A"/>
    <w:rsid w:val="00C004CF"/>
    <w:rsid w:val="00C011D3"/>
    <w:rsid w:val="00C02D98"/>
    <w:rsid w:val="00C042AD"/>
    <w:rsid w:val="00C06534"/>
    <w:rsid w:val="00C06B61"/>
    <w:rsid w:val="00C071C3"/>
    <w:rsid w:val="00C1055E"/>
    <w:rsid w:val="00C109DB"/>
    <w:rsid w:val="00C110A2"/>
    <w:rsid w:val="00C113B9"/>
    <w:rsid w:val="00C11491"/>
    <w:rsid w:val="00C12693"/>
    <w:rsid w:val="00C1275E"/>
    <w:rsid w:val="00C12A76"/>
    <w:rsid w:val="00C13128"/>
    <w:rsid w:val="00C13708"/>
    <w:rsid w:val="00C1395F"/>
    <w:rsid w:val="00C15B7E"/>
    <w:rsid w:val="00C162A4"/>
    <w:rsid w:val="00C17BEA"/>
    <w:rsid w:val="00C2036E"/>
    <w:rsid w:val="00C21753"/>
    <w:rsid w:val="00C22C75"/>
    <w:rsid w:val="00C238A9"/>
    <w:rsid w:val="00C24504"/>
    <w:rsid w:val="00C247E3"/>
    <w:rsid w:val="00C25463"/>
    <w:rsid w:val="00C26487"/>
    <w:rsid w:val="00C26608"/>
    <w:rsid w:val="00C26E88"/>
    <w:rsid w:val="00C27AB5"/>
    <w:rsid w:val="00C31E9E"/>
    <w:rsid w:val="00C32844"/>
    <w:rsid w:val="00C32AB0"/>
    <w:rsid w:val="00C32DA5"/>
    <w:rsid w:val="00C331F6"/>
    <w:rsid w:val="00C3321F"/>
    <w:rsid w:val="00C3380D"/>
    <w:rsid w:val="00C33981"/>
    <w:rsid w:val="00C37D47"/>
    <w:rsid w:val="00C410FB"/>
    <w:rsid w:val="00C41331"/>
    <w:rsid w:val="00C41636"/>
    <w:rsid w:val="00C41FCD"/>
    <w:rsid w:val="00C4205B"/>
    <w:rsid w:val="00C42546"/>
    <w:rsid w:val="00C4299E"/>
    <w:rsid w:val="00C42C9F"/>
    <w:rsid w:val="00C4429A"/>
    <w:rsid w:val="00C44722"/>
    <w:rsid w:val="00C44D9C"/>
    <w:rsid w:val="00C50856"/>
    <w:rsid w:val="00C515F4"/>
    <w:rsid w:val="00C52F84"/>
    <w:rsid w:val="00C530D6"/>
    <w:rsid w:val="00C5367F"/>
    <w:rsid w:val="00C539B8"/>
    <w:rsid w:val="00C5413A"/>
    <w:rsid w:val="00C55C27"/>
    <w:rsid w:val="00C575B9"/>
    <w:rsid w:val="00C60229"/>
    <w:rsid w:val="00C6034E"/>
    <w:rsid w:val="00C61042"/>
    <w:rsid w:val="00C611A0"/>
    <w:rsid w:val="00C61CCC"/>
    <w:rsid w:val="00C626CD"/>
    <w:rsid w:val="00C63187"/>
    <w:rsid w:val="00C6321C"/>
    <w:rsid w:val="00C64142"/>
    <w:rsid w:val="00C6436E"/>
    <w:rsid w:val="00C6450D"/>
    <w:rsid w:val="00C64E67"/>
    <w:rsid w:val="00C6622A"/>
    <w:rsid w:val="00C66DC4"/>
    <w:rsid w:val="00C678F7"/>
    <w:rsid w:val="00C70C0E"/>
    <w:rsid w:val="00C70FCF"/>
    <w:rsid w:val="00C7196B"/>
    <w:rsid w:val="00C7373E"/>
    <w:rsid w:val="00C73D5E"/>
    <w:rsid w:val="00C74E33"/>
    <w:rsid w:val="00C75303"/>
    <w:rsid w:val="00C757F9"/>
    <w:rsid w:val="00C75A0F"/>
    <w:rsid w:val="00C7642B"/>
    <w:rsid w:val="00C77282"/>
    <w:rsid w:val="00C7779A"/>
    <w:rsid w:val="00C77FFA"/>
    <w:rsid w:val="00C805BE"/>
    <w:rsid w:val="00C80619"/>
    <w:rsid w:val="00C80B16"/>
    <w:rsid w:val="00C80C2F"/>
    <w:rsid w:val="00C80CDE"/>
    <w:rsid w:val="00C80EAA"/>
    <w:rsid w:val="00C83B05"/>
    <w:rsid w:val="00C84956"/>
    <w:rsid w:val="00C84F73"/>
    <w:rsid w:val="00C852E7"/>
    <w:rsid w:val="00C85347"/>
    <w:rsid w:val="00C85458"/>
    <w:rsid w:val="00C86810"/>
    <w:rsid w:val="00C903F8"/>
    <w:rsid w:val="00C9300F"/>
    <w:rsid w:val="00C93FCF"/>
    <w:rsid w:val="00C941F9"/>
    <w:rsid w:val="00C945D5"/>
    <w:rsid w:val="00C9519E"/>
    <w:rsid w:val="00C957FC"/>
    <w:rsid w:val="00C95FEF"/>
    <w:rsid w:val="00C963D4"/>
    <w:rsid w:val="00C97493"/>
    <w:rsid w:val="00CA09B2"/>
    <w:rsid w:val="00CA0FDA"/>
    <w:rsid w:val="00CA2FD5"/>
    <w:rsid w:val="00CA39ED"/>
    <w:rsid w:val="00CA43AF"/>
    <w:rsid w:val="00CA6281"/>
    <w:rsid w:val="00CA74BC"/>
    <w:rsid w:val="00CA7EDC"/>
    <w:rsid w:val="00CB08E1"/>
    <w:rsid w:val="00CB2175"/>
    <w:rsid w:val="00CB2B1C"/>
    <w:rsid w:val="00CB2EB8"/>
    <w:rsid w:val="00CB323F"/>
    <w:rsid w:val="00CB3FC1"/>
    <w:rsid w:val="00CB4227"/>
    <w:rsid w:val="00CB4761"/>
    <w:rsid w:val="00CB4A36"/>
    <w:rsid w:val="00CB4B1F"/>
    <w:rsid w:val="00CB4D9E"/>
    <w:rsid w:val="00CB5361"/>
    <w:rsid w:val="00CB64B2"/>
    <w:rsid w:val="00CB7246"/>
    <w:rsid w:val="00CC0FF0"/>
    <w:rsid w:val="00CC1A52"/>
    <w:rsid w:val="00CC2541"/>
    <w:rsid w:val="00CC4382"/>
    <w:rsid w:val="00CC5988"/>
    <w:rsid w:val="00CC5C9F"/>
    <w:rsid w:val="00CC6BBE"/>
    <w:rsid w:val="00CC7491"/>
    <w:rsid w:val="00CC793B"/>
    <w:rsid w:val="00CD02F9"/>
    <w:rsid w:val="00CD06AE"/>
    <w:rsid w:val="00CD0B59"/>
    <w:rsid w:val="00CD1C42"/>
    <w:rsid w:val="00CD2314"/>
    <w:rsid w:val="00CD3C8A"/>
    <w:rsid w:val="00CD4B79"/>
    <w:rsid w:val="00CD5DC6"/>
    <w:rsid w:val="00CD65CB"/>
    <w:rsid w:val="00CD6C40"/>
    <w:rsid w:val="00CD6CB0"/>
    <w:rsid w:val="00CD70E8"/>
    <w:rsid w:val="00CD768F"/>
    <w:rsid w:val="00CE14DF"/>
    <w:rsid w:val="00CE172E"/>
    <w:rsid w:val="00CE17F2"/>
    <w:rsid w:val="00CE1C87"/>
    <w:rsid w:val="00CE234E"/>
    <w:rsid w:val="00CE24B0"/>
    <w:rsid w:val="00CE3059"/>
    <w:rsid w:val="00CE42A9"/>
    <w:rsid w:val="00CE45F7"/>
    <w:rsid w:val="00CE4D87"/>
    <w:rsid w:val="00CE5780"/>
    <w:rsid w:val="00CE578D"/>
    <w:rsid w:val="00CE6199"/>
    <w:rsid w:val="00CE62AB"/>
    <w:rsid w:val="00CE7627"/>
    <w:rsid w:val="00CE7973"/>
    <w:rsid w:val="00CF0C2A"/>
    <w:rsid w:val="00CF3A83"/>
    <w:rsid w:val="00CF3B7C"/>
    <w:rsid w:val="00CF4C5D"/>
    <w:rsid w:val="00CF500F"/>
    <w:rsid w:val="00CF56A3"/>
    <w:rsid w:val="00CF5A30"/>
    <w:rsid w:val="00CF5BC8"/>
    <w:rsid w:val="00CF6D28"/>
    <w:rsid w:val="00CF77B9"/>
    <w:rsid w:val="00CF793C"/>
    <w:rsid w:val="00CF7EE0"/>
    <w:rsid w:val="00D01969"/>
    <w:rsid w:val="00D01E20"/>
    <w:rsid w:val="00D0301B"/>
    <w:rsid w:val="00D034C1"/>
    <w:rsid w:val="00D03AC6"/>
    <w:rsid w:val="00D042BB"/>
    <w:rsid w:val="00D04F01"/>
    <w:rsid w:val="00D0526E"/>
    <w:rsid w:val="00D057FE"/>
    <w:rsid w:val="00D07A7E"/>
    <w:rsid w:val="00D1028F"/>
    <w:rsid w:val="00D106FC"/>
    <w:rsid w:val="00D113A2"/>
    <w:rsid w:val="00D12789"/>
    <w:rsid w:val="00D12AA9"/>
    <w:rsid w:val="00D1499A"/>
    <w:rsid w:val="00D1533A"/>
    <w:rsid w:val="00D154ED"/>
    <w:rsid w:val="00D16A29"/>
    <w:rsid w:val="00D16BE5"/>
    <w:rsid w:val="00D17FC2"/>
    <w:rsid w:val="00D205FB"/>
    <w:rsid w:val="00D20B5A"/>
    <w:rsid w:val="00D20CB4"/>
    <w:rsid w:val="00D211ED"/>
    <w:rsid w:val="00D21467"/>
    <w:rsid w:val="00D217D7"/>
    <w:rsid w:val="00D21BC4"/>
    <w:rsid w:val="00D237FE"/>
    <w:rsid w:val="00D238F8"/>
    <w:rsid w:val="00D238FF"/>
    <w:rsid w:val="00D23AA5"/>
    <w:rsid w:val="00D248FB"/>
    <w:rsid w:val="00D24F0A"/>
    <w:rsid w:val="00D25820"/>
    <w:rsid w:val="00D260A7"/>
    <w:rsid w:val="00D26E3D"/>
    <w:rsid w:val="00D26EEE"/>
    <w:rsid w:val="00D27567"/>
    <w:rsid w:val="00D275DC"/>
    <w:rsid w:val="00D302CE"/>
    <w:rsid w:val="00D304CC"/>
    <w:rsid w:val="00D31223"/>
    <w:rsid w:val="00D31BE5"/>
    <w:rsid w:val="00D328CE"/>
    <w:rsid w:val="00D340B8"/>
    <w:rsid w:val="00D34B55"/>
    <w:rsid w:val="00D3696C"/>
    <w:rsid w:val="00D36CA8"/>
    <w:rsid w:val="00D3717A"/>
    <w:rsid w:val="00D372DA"/>
    <w:rsid w:val="00D37FBC"/>
    <w:rsid w:val="00D41376"/>
    <w:rsid w:val="00D41C9E"/>
    <w:rsid w:val="00D41F9B"/>
    <w:rsid w:val="00D41FD9"/>
    <w:rsid w:val="00D435E7"/>
    <w:rsid w:val="00D44215"/>
    <w:rsid w:val="00D4439A"/>
    <w:rsid w:val="00D454F7"/>
    <w:rsid w:val="00D46628"/>
    <w:rsid w:val="00D46D39"/>
    <w:rsid w:val="00D52DBA"/>
    <w:rsid w:val="00D536D2"/>
    <w:rsid w:val="00D53E2A"/>
    <w:rsid w:val="00D56243"/>
    <w:rsid w:val="00D56A2E"/>
    <w:rsid w:val="00D56EB9"/>
    <w:rsid w:val="00D56F7E"/>
    <w:rsid w:val="00D57B0A"/>
    <w:rsid w:val="00D57CAC"/>
    <w:rsid w:val="00D607ED"/>
    <w:rsid w:val="00D60B17"/>
    <w:rsid w:val="00D610F2"/>
    <w:rsid w:val="00D61A18"/>
    <w:rsid w:val="00D621F7"/>
    <w:rsid w:val="00D62201"/>
    <w:rsid w:val="00D6375F"/>
    <w:rsid w:val="00D64487"/>
    <w:rsid w:val="00D649AF"/>
    <w:rsid w:val="00D6691B"/>
    <w:rsid w:val="00D66B72"/>
    <w:rsid w:val="00D6793D"/>
    <w:rsid w:val="00D7006B"/>
    <w:rsid w:val="00D703D3"/>
    <w:rsid w:val="00D708C6"/>
    <w:rsid w:val="00D70C3A"/>
    <w:rsid w:val="00D71026"/>
    <w:rsid w:val="00D71AB5"/>
    <w:rsid w:val="00D71B84"/>
    <w:rsid w:val="00D71E5A"/>
    <w:rsid w:val="00D724E0"/>
    <w:rsid w:val="00D72DB1"/>
    <w:rsid w:val="00D734DC"/>
    <w:rsid w:val="00D7439B"/>
    <w:rsid w:val="00D74401"/>
    <w:rsid w:val="00D74F54"/>
    <w:rsid w:val="00D8029B"/>
    <w:rsid w:val="00D80492"/>
    <w:rsid w:val="00D8084D"/>
    <w:rsid w:val="00D811B6"/>
    <w:rsid w:val="00D815B8"/>
    <w:rsid w:val="00D826E7"/>
    <w:rsid w:val="00D82A78"/>
    <w:rsid w:val="00D82B84"/>
    <w:rsid w:val="00D82C36"/>
    <w:rsid w:val="00D833C5"/>
    <w:rsid w:val="00D8485A"/>
    <w:rsid w:val="00D84CD0"/>
    <w:rsid w:val="00D8568F"/>
    <w:rsid w:val="00D856C1"/>
    <w:rsid w:val="00D858A9"/>
    <w:rsid w:val="00D8626C"/>
    <w:rsid w:val="00D87FAD"/>
    <w:rsid w:val="00D925CB"/>
    <w:rsid w:val="00D92614"/>
    <w:rsid w:val="00D94EA7"/>
    <w:rsid w:val="00D96819"/>
    <w:rsid w:val="00D96B45"/>
    <w:rsid w:val="00D96C43"/>
    <w:rsid w:val="00D96D20"/>
    <w:rsid w:val="00D97D7D"/>
    <w:rsid w:val="00DA0063"/>
    <w:rsid w:val="00DA036E"/>
    <w:rsid w:val="00DA101F"/>
    <w:rsid w:val="00DA396D"/>
    <w:rsid w:val="00DA4942"/>
    <w:rsid w:val="00DA549A"/>
    <w:rsid w:val="00DA696A"/>
    <w:rsid w:val="00DA6BB3"/>
    <w:rsid w:val="00DA6EF3"/>
    <w:rsid w:val="00DA6FA4"/>
    <w:rsid w:val="00DA7439"/>
    <w:rsid w:val="00DB0C97"/>
    <w:rsid w:val="00DB241A"/>
    <w:rsid w:val="00DB3A81"/>
    <w:rsid w:val="00DB4247"/>
    <w:rsid w:val="00DB42B5"/>
    <w:rsid w:val="00DB4C2C"/>
    <w:rsid w:val="00DB5055"/>
    <w:rsid w:val="00DB55C0"/>
    <w:rsid w:val="00DB55D1"/>
    <w:rsid w:val="00DB6056"/>
    <w:rsid w:val="00DB637C"/>
    <w:rsid w:val="00DB74C4"/>
    <w:rsid w:val="00DC0AE2"/>
    <w:rsid w:val="00DC112C"/>
    <w:rsid w:val="00DC12FE"/>
    <w:rsid w:val="00DC1316"/>
    <w:rsid w:val="00DC1AF0"/>
    <w:rsid w:val="00DC1CF3"/>
    <w:rsid w:val="00DC2D83"/>
    <w:rsid w:val="00DC3636"/>
    <w:rsid w:val="00DC43A6"/>
    <w:rsid w:val="00DC45C5"/>
    <w:rsid w:val="00DC48FC"/>
    <w:rsid w:val="00DC4EAB"/>
    <w:rsid w:val="00DC5667"/>
    <w:rsid w:val="00DC5A7B"/>
    <w:rsid w:val="00DC5B91"/>
    <w:rsid w:val="00DC71BE"/>
    <w:rsid w:val="00DC730A"/>
    <w:rsid w:val="00DC7544"/>
    <w:rsid w:val="00DC7CD1"/>
    <w:rsid w:val="00DD0EA9"/>
    <w:rsid w:val="00DD1716"/>
    <w:rsid w:val="00DD2E11"/>
    <w:rsid w:val="00DD5370"/>
    <w:rsid w:val="00DD6072"/>
    <w:rsid w:val="00DD6BDA"/>
    <w:rsid w:val="00DD7A3D"/>
    <w:rsid w:val="00DD7FC9"/>
    <w:rsid w:val="00DE03D0"/>
    <w:rsid w:val="00DE09C9"/>
    <w:rsid w:val="00DE3118"/>
    <w:rsid w:val="00DE3162"/>
    <w:rsid w:val="00DE3942"/>
    <w:rsid w:val="00DE3D72"/>
    <w:rsid w:val="00DE4B34"/>
    <w:rsid w:val="00DE5107"/>
    <w:rsid w:val="00DE63E5"/>
    <w:rsid w:val="00DE71DF"/>
    <w:rsid w:val="00DE72B7"/>
    <w:rsid w:val="00DE7463"/>
    <w:rsid w:val="00DE7E17"/>
    <w:rsid w:val="00DF04C9"/>
    <w:rsid w:val="00DF05FD"/>
    <w:rsid w:val="00DF14DE"/>
    <w:rsid w:val="00DF1FE3"/>
    <w:rsid w:val="00DF3EA6"/>
    <w:rsid w:val="00DF48E6"/>
    <w:rsid w:val="00DF5616"/>
    <w:rsid w:val="00DF674D"/>
    <w:rsid w:val="00DF7432"/>
    <w:rsid w:val="00DF76D7"/>
    <w:rsid w:val="00DF771E"/>
    <w:rsid w:val="00E007FE"/>
    <w:rsid w:val="00E010A0"/>
    <w:rsid w:val="00E01240"/>
    <w:rsid w:val="00E0135C"/>
    <w:rsid w:val="00E0341B"/>
    <w:rsid w:val="00E04ED3"/>
    <w:rsid w:val="00E04EEA"/>
    <w:rsid w:val="00E05902"/>
    <w:rsid w:val="00E05D1A"/>
    <w:rsid w:val="00E0682D"/>
    <w:rsid w:val="00E104F4"/>
    <w:rsid w:val="00E115B8"/>
    <w:rsid w:val="00E11D7F"/>
    <w:rsid w:val="00E13EBC"/>
    <w:rsid w:val="00E15FC7"/>
    <w:rsid w:val="00E179B1"/>
    <w:rsid w:val="00E17BA0"/>
    <w:rsid w:val="00E17C8D"/>
    <w:rsid w:val="00E2193C"/>
    <w:rsid w:val="00E21BF3"/>
    <w:rsid w:val="00E2467B"/>
    <w:rsid w:val="00E24D1C"/>
    <w:rsid w:val="00E255E9"/>
    <w:rsid w:val="00E25FA7"/>
    <w:rsid w:val="00E26019"/>
    <w:rsid w:val="00E26079"/>
    <w:rsid w:val="00E2607D"/>
    <w:rsid w:val="00E264CD"/>
    <w:rsid w:val="00E26A66"/>
    <w:rsid w:val="00E26BAD"/>
    <w:rsid w:val="00E2734A"/>
    <w:rsid w:val="00E3024A"/>
    <w:rsid w:val="00E30B52"/>
    <w:rsid w:val="00E31978"/>
    <w:rsid w:val="00E337CC"/>
    <w:rsid w:val="00E33E50"/>
    <w:rsid w:val="00E366A6"/>
    <w:rsid w:val="00E36871"/>
    <w:rsid w:val="00E379A2"/>
    <w:rsid w:val="00E40314"/>
    <w:rsid w:val="00E40D92"/>
    <w:rsid w:val="00E41A8C"/>
    <w:rsid w:val="00E4245E"/>
    <w:rsid w:val="00E4258B"/>
    <w:rsid w:val="00E42835"/>
    <w:rsid w:val="00E437AD"/>
    <w:rsid w:val="00E43B74"/>
    <w:rsid w:val="00E45413"/>
    <w:rsid w:val="00E45B81"/>
    <w:rsid w:val="00E47280"/>
    <w:rsid w:val="00E473B4"/>
    <w:rsid w:val="00E47F1D"/>
    <w:rsid w:val="00E51087"/>
    <w:rsid w:val="00E511ED"/>
    <w:rsid w:val="00E52782"/>
    <w:rsid w:val="00E5299E"/>
    <w:rsid w:val="00E52B4D"/>
    <w:rsid w:val="00E53B62"/>
    <w:rsid w:val="00E5497C"/>
    <w:rsid w:val="00E54F44"/>
    <w:rsid w:val="00E5613E"/>
    <w:rsid w:val="00E561C4"/>
    <w:rsid w:val="00E56743"/>
    <w:rsid w:val="00E56DB3"/>
    <w:rsid w:val="00E57C33"/>
    <w:rsid w:val="00E62396"/>
    <w:rsid w:val="00E627F3"/>
    <w:rsid w:val="00E63D5C"/>
    <w:rsid w:val="00E65D37"/>
    <w:rsid w:val="00E65F9E"/>
    <w:rsid w:val="00E66A36"/>
    <w:rsid w:val="00E66A8C"/>
    <w:rsid w:val="00E67CC9"/>
    <w:rsid w:val="00E67D90"/>
    <w:rsid w:val="00E72E4A"/>
    <w:rsid w:val="00E73CB0"/>
    <w:rsid w:val="00E73ECD"/>
    <w:rsid w:val="00E741B4"/>
    <w:rsid w:val="00E75779"/>
    <w:rsid w:val="00E76C7D"/>
    <w:rsid w:val="00E772C9"/>
    <w:rsid w:val="00E7797A"/>
    <w:rsid w:val="00E802E4"/>
    <w:rsid w:val="00E805FE"/>
    <w:rsid w:val="00E808D4"/>
    <w:rsid w:val="00E80A39"/>
    <w:rsid w:val="00E80FD5"/>
    <w:rsid w:val="00E818EA"/>
    <w:rsid w:val="00E81929"/>
    <w:rsid w:val="00E81C39"/>
    <w:rsid w:val="00E81CA2"/>
    <w:rsid w:val="00E82072"/>
    <w:rsid w:val="00E8296C"/>
    <w:rsid w:val="00E82DDE"/>
    <w:rsid w:val="00E84222"/>
    <w:rsid w:val="00E856A2"/>
    <w:rsid w:val="00E860FF"/>
    <w:rsid w:val="00E861F2"/>
    <w:rsid w:val="00E8732C"/>
    <w:rsid w:val="00E87720"/>
    <w:rsid w:val="00E87D23"/>
    <w:rsid w:val="00E900E9"/>
    <w:rsid w:val="00E90413"/>
    <w:rsid w:val="00E90A8C"/>
    <w:rsid w:val="00E90ADA"/>
    <w:rsid w:val="00E911A9"/>
    <w:rsid w:val="00E915E2"/>
    <w:rsid w:val="00E9250A"/>
    <w:rsid w:val="00E927C2"/>
    <w:rsid w:val="00E92838"/>
    <w:rsid w:val="00E929FC"/>
    <w:rsid w:val="00E92B57"/>
    <w:rsid w:val="00E93B65"/>
    <w:rsid w:val="00E93F64"/>
    <w:rsid w:val="00E94CA5"/>
    <w:rsid w:val="00E95465"/>
    <w:rsid w:val="00E95E8D"/>
    <w:rsid w:val="00E96384"/>
    <w:rsid w:val="00E97C45"/>
    <w:rsid w:val="00EA06EF"/>
    <w:rsid w:val="00EA0AFC"/>
    <w:rsid w:val="00EA10B7"/>
    <w:rsid w:val="00EA2B7A"/>
    <w:rsid w:val="00EA2E71"/>
    <w:rsid w:val="00EA3A0B"/>
    <w:rsid w:val="00EA4923"/>
    <w:rsid w:val="00EA5893"/>
    <w:rsid w:val="00EA5E89"/>
    <w:rsid w:val="00EA62A7"/>
    <w:rsid w:val="00EA7B98"/>
    <w:rsid w:val="00EB0F62"/>
    <w:rsid w:val="00EB1DDE"/>
    <w:rsid w:val="00EB2716"/>
    <w:rsid w:val="00EB29C2"/>
    <w:rsid w:val="00EB2BA4"/>
    <w:rsid w:val="00EB2C4B"/>
    <w:rsid w:val="00EB2CFB"/>
    <w:rsid w:val="00EB53FC"/>
    <w:rsid w:val="00EB5FB9"/>
    <w:rsid w:val="00EB67E3"/>
    <w:rsid w:val="00EB68EA"/>
    <w:rsid w:val="00EB6E65"/>
    <w:rsid w:val="00EC01F8"/>
    <w:rsid w:val="00EC21A8"/>
    <w:rsid w:val="00EC2928"/>
    <w:rsid w:val="00EC2A59"/>
    <w:rsid w:val="00EC2EFF"/>
    <w:rsid w:val="00EC404D"/>
    <w:rsid w:val="00EC4E3D"/>
    <w:rsid w:val="00EC5076"/>
    <w:rsid w:val="00EC5C7A"/>
    <w:rsid w:val="00EC7807"/>
    <w:rsid w:val="00EC7A18"/>
    <w:rsid w:val="00ED233A"/>
    <w:rsid w:val="00ED2F6D"/>
    <w:rsid w:val="00ED4EB9"/>
    <w:rsid w:val="00ED65CC"/>
    <w:rsid w:val="00ED7782"/>
    <w:rsid w:val="00ED7EC2"/>
    <w:rsid w:val="00EE3993"/>
    <w:rsid w:val="00EE47E3"/>
    <w:rsid w:val="00EE5159"/>
    <w:rsid w:val="00EE5C8B"/>
    <w:rsid w:val="00EE77BB"/>
    <w:rsid w:val="00EE7F02"/>
    <w:rsid w:val="00EF0307"/>
    <w:rsid w:val="00EF05ED"/>
    <w:rsid w:val="00EF0624"/>
    <w:rsid w:val="00EF0E2A"/>
    <w:rsid w:val="00EF11E9"/>
    <w:rsid w:val="00EF1DD8"/>
    <w:rsid w:val="00EF337A"/>
    <w:rsid w:val="00EF3D01"/>
    <w:rsid w:val="00EF4DED"/>
    <w:rsid w:val="00EF5840"/>
    <w:rsid w:val="00EF5C95"/>
    <w:rsid w:val="00EF6C60"/>
    <w:rsid w:val="00EF7F38"/>
    <w:rsid w:val="00F00DE1"/>
    <w:rsid w:val="00F01042"/>
    <w:rsid w:val="00F020F3"/>
    <w:rsid w:val="00F022DF"/>
    <w:rsid w:val="00F02D07"/>
    <w:rsid w:val="00F04085"/>
    <w:rsid w:val="00F04A74"/>
    <w:rsid w:val="00F0558D"/>
    <w:rsid w:val="00F055D5"/>
    <w:rsid w:val="00F065E5"/>
    <w:rsid w:val="00F06725"/>
    <w:rsid w:val="00F068A2"/>
    <w:rsid w:val="00F06BE3"/>
    <w:rsid w:val="00F075A5"/>
    <w:rsid w:val="00F07913"/>
    <w:rsid w:val="00F10D4A"/>
    <w:rsid w:val="00F1168C"/>
    <w:rsid w:val="00F12694"/>
    <w:rsid w:val="00F13154"/>
    <w:rsid w:val="00F132EE"/>
    <w:rsid w:val="00F13C9E"/>
    <w:rsid w:val="00F13E49"/>
    <w:rsid w:val="00F13ECE"/>
    <w:rsid w:val="00F14E47"/>
    <w:rsid w:val="00F15357"/>
    <w:rsid w:val="00F15936"/>
    <w:rsid w:val="00F165FD"/>
    <w:rsid w:val="00F16C28"/>
    <w:rsid w:val="00F16C6A"/>
    <w:rsid w:val="00F17182"/>
    <w:rsid w:val="00F172C2"/>
    <w:rsid w:val="00F1736B"/>
    <w:rsid w:val="00F178BD"/>
    <w:rsid w:val="00F2143E"/>
    <w:rsid w:val="00F21933"/>
    <w:rsid w:val="00F220F5"/>
    <w:rsid w:val="00F22F9D"/>
    <w:rsid w:val="00F23FE3"/>
    <w:rsid w:val="00F246AE"/>
    <w:rsid w:val="00F25AF6"/>
    <w:rsid w:val="00F263E3"/>
    <w:rsid w:val="00F32443"/>
    <w:rsid w:val="00F334AF"/>
    <w:rsid w:val="00F338E4"/>
    <w:rsid w:val="00F34F7E"/>
    <w:rsid w:val="00F3768D"/>
    <w:rsid w:val="00F37FE6"/>
    <w:rsid w:val="00F40609"/>
    <w:rsid w:val="00F42949"/>
    <w:rsid w:val="00F43A76"/>
    <w:rsid w:val="00F43E74"/>
    <w:rsid w:val="00F445DC"/>
    <w:rsid w:val="00F44D02"/>
    <w:rsid w:val="00F461D1"/>
    <w:rsid w:val="00F46547"/>
    <w:rsid w:val="00F46687"/>
    <w:rsid w:val="00F4690F"/>
    <w:rsid w:val="00F471CE"/>
    <w:rsid w:val="00F47EC6"/>
    <w:rsid w:val="00F5002A"/>
    <w:rsid w:val="00F506ED"/>
    <w:rsid w:val="00F50A90"/>
    <w:rsid w:val="00F511A0"/>
    <w:rsid w:val="00F521A2"/>
    <w:rsid w:val="00F53ED8"/>
    <w:rsid w:val="00F54518"/>
    <w:rsid w:val="00F5569C"/>
    <w:rsid w:val="00F55B7C"/>
    <w:rsid w:val="00F5697C"/>
    <w:rsid w:val="00F571BA"/>
    <w:rsid w:val="00F57AAA"/>
    <w:rsid w:val="00F60876"/>
    <w:rsid w:val="00F60B88"/>
    <w:rsid w:val="00F60DDA"/>
    <w:rsid w:val="00F61249"/>
    <w:rsid w:val="00F61B58"/>
    <w:rsid w:val="00F624B1"/>
    <w:rsid w:val="00F624BE"/>
    <w:rsid w:val="00F630CC"/>
    <w:rsid w:val="00F63A43"/>
    <w:rsid w:val="00F63D8F"/>
    <w:rsid w:val="00F64F25"/>
    <w:rsid w:val="00F65F39"/>
    <w:rsid w:val="00F66BCB"/>
    <w:rsid w:val="00F66EF3"/>
    <w:rsid w:val="00F67C25"/>
    <w:rsid w:val="00F67D16"/>
    <w:rsid w:val="00F72B9E"/>
    <w:rsid w:val="00F73882"/>
    <w:rsid w:val="00F73A48"/>
    <w:rsid w:val="00F740C3"/>
    <w:rsid w:val="00F7504F"/>
    <w:rsid w:val="00F762D9"/>
    <w:rsid w:val="00F81B6F"/>
    <w:rsid w:val="00F81E85"/>
    <w:rsid w:val="00F828D0"/>
    <w:rsid w:val="00F83D79"/>
    <w:rsid w:val="00F84C51"/>
    <w:rsid w:val="00F84D6F"/>
    <w:rsid w:val="00F84F14"/>
    <w:rsid w:val="00F86BCF"/>
    <w:rsid w:val="00F87363"/>
    <w:rsid w:val="00F87571"/>
    <w:rsid w:val="00F87592"/>
    <w:rsid w:val="00F918E8"/>
    <w:rsid w:val="00F91B3D"/>
    <w:rsid w:val="00F9208A"/>
    <w:rsid w:val="00F928FA"/>
    <w:rsid w:val="00F92BC7"/>
    <w:rsid w:val="00F93A97"/>
    <w:rsid w:val="00F93E12"/>
    <w:rsid w:val="00F947A4"/>
    <w:rsid w:val="00F94972"/>
    <w:rsid w:val="00F94E77"/>
    <w:rsid w:val="00F9576B"/>
    <w:rsid w:val="00F958CF"/>
    <w:rsid w:val="00F95E2A"/>
    <w:rsid w:val="00F96A56"/>
    <w:rsid w:val="00F973EC"/>
    <w:rsid w:val="00F976C3"/>
    <w:rsid w:val="00FA0A46"/>
    <w:rsid w:val="00FA0BE7"/>
    <w:rsid w:val="00FA1095"/>
    <w:rsid w:val="00FA1E14"/>
    <w:rsid w:val="00FA264C"/>
    <w:rsid w:val="00FA2D08"/>
    <w:rsid w:val="00FA310E"/>
    <w:rsid w:val="00FA3D5A"/>
    <w:rsid w:val="00FA52E1"/>
    <w:rsid w:val="00FA6EF1"/>
    <w:rsid w:val="00FA6FD4"/>
    <w:rsid w:val="00FB0CCE"/>
    <w:rsid w:val="00FB0DBC"/>
    <w:rsid w:val="00FB1100"/>
    <w:rsid w:val="00FB21A5"/>
    <w:rsid w:val="00FB29D2"/>
    <w:rsid w:val="00FB30B0"/>
    <w:rsid w:val="00FB408D"/>
    <w:rsid w:val="00FB422B"/>
    <w:rsid w:val="00FB44C3"/>
    <w:rsid w:val="00FB475F"/>
    <w:rsid w:val="00FB47AF"/>
    <w:rsid w:val="00FB4BC3"/>
    <w:rsid w:val="00FB5FB1"/>
    <w:rsid w:val="00FB60EA"/>
    <w:rsid w:val="00FB6DB2"/>
    <w:rsid w:val="00FB7D11"/>
    <w:rsid w:val="00FB7F9F"/>
    <w:rsid w:val="00FC02C5"/>
    <w:rsid w:val="00FC2C7C"/>
    <w:rsid w:val="00FC39D0"/>
    <w:rsid w:val="00FC43F8"/>
    <w:rsid w:val="00FC4445"/>
    <w:rsid w:val="00FC4821"/>
    <w:rsid w:val="00FC4C01"/>
    <w:rsid w:val="00FC4D20"/>
    <w:rsid w:val="00FC797E"/>
    <w:rsid w:val="00FD04A4"/>
    <w:rsid w:val="00FD0679"/>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905"/>
    <w:rsid w:val="00FF2A08"/>
    <w:rsid w:val="00FF361E"/>
    <w:rsid w:val="00FF3B17"/>
    <w:rsid w:val="00FF3B93"/>
    <w:rsid w:val="00FF47DF"/>
    <w:rsid w:val="00FF4D30"/>
    <w:rsid w:val="00FF5935"/>
    <w:rsid w:val="00FF5F37"/>
    <w:rsid w:val="00FF6791"/>
    <w:rsid w:val="00FF69F8"/>
    <w:rsid w:val="00FF7724"/>
    <w:rsid w:val="00FF7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183A"/>
    <w:pPr>
      <w:jc w:val="both"/>
    </w:pPr>
    <w:rPr>
      <w:sz w:val="18"/>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54177304">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50202660">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4438410">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88785467">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94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123D0-F571-8F4E-A427-67604A58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13038</Words>
  <Characters>74323</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87187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Menzo Wentink</cp:lastModifiedBy>
  <cp:revision>3</cp:revision>
  <cp:lastPrinted>2014-07-05T01:59:00Z</cp:lastPrinted>
  <dcterms:created xsi:type="dcterms:W3CDTF">2020-07-24T12:04:00Z</dcterms:created>
  <dcterms:modified xsi:type="dcterms:W3CDTF">2020-07-24T12:05:00Z</dcterms:modified>
  <cp:category/>
</cp:coreProperties>
</file>