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297332FE" w:rsidR="00CA09B2" w:rsidRDefault="00CA09B2" w:rsidP="009A4F04">
            <w:pPr>
              <w:pStyle w:val="T2"/>
              <w:ind w:left="0"/>
              <w:rPr>
                <w:sz w:val="20"/>
              </w:rPr>
            </w:pPr>
            <w:r>
              <w:rPr>
                <w:sz w:val="20"/>
              </w:rPr>
              <w:t>Date:</w:t>
            </w:r>
            <w:r w:rsidR="00193D21">
              <w:rPr>
                <w:b w:val="0"/>
                <w:sz w:val="20"/>
              </w:rPr>
              <w:t xml:space="preserve"> </w:t>
            </w:r>
            <w:r w:rsidR="00584C80">
              <w:rPr>
                <w:b w:val="0"/>
                <w:sz w:val="20"/>
              </w:rPr>
              <w:t xml:space="preserve">July </w:t>
            </w:r>
            <w:r w:rsidR="004657A3">
              <w:rPr>
                <w:b w:val="0"/>
                <w:sz w:val="20"/>
              </w:rPr>
              <w:t>22</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553431">
        <w:rPr>
          <w:highlight w:val="green"/>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6C0C06">
        <w:rPr>
          <w:highlight w:val="green"/>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8E43F6">
        <w:rPr>
          <w:i/>
          <w:iCs/>
          <w:highlight w:val="green"/>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4315,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553431">
        <w:rPr>
          <w:highlight w:val="green"/>
        </w:rPr>
        <w:t>4438</w:t>
      </w:r>
      <w:r w:rsidRPr="009C4DCB">
        <w:t xml:space="preserve">, </w:t>
      </w:r>
      <w:r w:rsidRPr="00553431">
        <w:rPr>
          <w:highlight w:val="green"/>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4578FD">
        <w:rPr>
          <w:highlight w:val="green"/>
        </w:rPr>
        <w:t>4699</w:t>
      </w:r>
      <w:r w:rsidRPr="009C4DCB">
        <w:t xml:space="preserve">, </w:t>
      </w:r>
      <w:r w:rsidRPr="008E43F6">
        <w:rPr>
          <w:i/>
          <w:iCs/>
          <w:highlight w:val="green"/>
        </w:rPr>
        <w:t>4703</w:t>
      </w:r>
      <w:r w:rsidRPr="009C4DCB">
        <w:t xml:space="preserve">, </w:t>
      </w:r>
      <w:r w:rsidRPr="008E43F6">
        <w:rPr>
          <w:i/>
          <w:iCs/>
          <w:highlight w:val="green"/>
        </w:rPr>
        <w:t>4717</w:t>
      </w:r>
      <w:r w:rsidRPr="009C4DCB">
        <w:t xml:space="preserve">, </w:t>
      </w:r>
      <w:r w:rsidRPr="008E43F6">
        <w:rPr>
          <w:i/>
          <w:iCs/>
          <w:highlight w:val="green"/>
        </w:rPr>
        <w:t>4718</w:t>
      </w:r>
      <w:r w:rsidRPr="009C4DCB">
        <w:t xml:space="preserve">, </w:t>
      </w:r>
      <w:r w:rsidRPr="00924BB1">
        <w:rPr>
          <w:highlight w:val="green"/>
        </w:rPr>
        <w:t>4719</w:t>
      </w:r>
      <w:r w:rsidRPr="009C4DCB">
        <w:t xml:space="preserve">, </w:t>
      </w:r>
      <w:r w:rsidRPr="008E43F6">
        <w:rPr>
          <w:i/>
          <w:iCs/>
          <w:highlight w:val="green"/>
        </w:rPr>
        <w:t>4720</w:t>
      </w:r>
      <w:r w:rsidRPr="009C4DCB">
        <w:t xml:space="preserve">, </w:t>
      </w:r>
      <w:r w:rsidRPr="008E43F6">
        <w:rPr>
          <w:b/>
          <w:bCs/>
          <w:highlight w:val="yellow"/>
        </w:rPr>
        <w:t>4725</w:t>
      </w:r>
      <w:r w:rsidRPr="009C4DCB">
        <w:t xml:space="preserve">,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w:t>
      </w:r>
      <w:r w:rsidRPr="008E43F6">
        <w:rPr>
          <w:i/>
          <w:iCs/>
          <w:highlight w:val="green"/>
        </w:rPr>
        <w:t>4743</w:t>
      </w:r>
      <w:r w:rsidRPr="009C4DCB">
        <w:t xml:space="preserve">, </w:t>
      </w:r>
      <w:r w:rsidRPr="008E43F6">
        <w:rPr>
          <w:i/>
          <w:iCs/>
          <w:highlight w:val="green"/>
        </w:rPr>
        <w:t>4750</w:t>
      </w:r>
      <w:r w:rsidRPr="009C4DCB">
        <w:t xml:space="preserve">, </w:t>
      </w:r>
      <w:r w:rsidRPr="008E43F6">
        <w:rPr>
          <w:i/>
          <w:iCs/>
          <w:highlight w:val="green"/>
        </w:rPr>
        <w:t>4754</w:t>
      </w:r>
      <w:r w:rsidRPr="009C4DCB">
        <w:t xml:space="preserve">, </w:t>
      </w:r>
      <w:r w:rsidRPr="008E43F6">
        <w:rPr>
          <w:i/>
          <w:iCs/>
          <w:highlight w:val="green"/>
        </w:rPr>
        <w:t>4756</w:t>
      </w:r>
      <w:r w:rsidRPr="009C4DCB">
        <w:t xml:space="preserve">, 4761, 4762, 4763, 4764, </w:t>
      </w:r>
    </w:p>
    <w:p w14:paraId="082661FC" w14:textId="1694D91D" w:rsidR="003B41F8" w:rsidRDefault="009C4DCB" w:rsidP="00B254C8">
      <w:pPr>
        <w:pStyle w:val="ListParagraph"/>
        <w:numPr>
          <w:ilvl w:val="0"/>
          <w:numId w:val="21"/>
        </w:numPr>
      </w:pPr>
      <w:r w:rsidRPr="009C4DCB">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ml:space="preserve">, </w:t>
      </w:r>
      <w:r w:rsidR="00924BB1" w:rsidRPr="00FF2905">
        <w:rPr>
          <w:highlight w:val="green"/>
        </w:rPr>
        <w:t>x</w:t>
      </w:r>
      <w:r w:rsidR="00C66DC4">
        <w:t xml:space="preserve">, </w:t>
      </w:r>
      <w:r w:rsidR="00C66DC4" w:rsidRPr="004578FD">
        <w:rPr>
          <w:highlight w:val="green"/>
        </w:rPr>
        <w:t>4444</w:t>
      </w:r>
      <w:r w:rsidR="00EF11E9">
        <w:t>, 4416</w:t>
      </w:r>
      <w:r w:rsidR="00AA1AED">
        <w:t>, 4169</w:t>
      </w:r>
    </w:p>
    <w:p w14:paraId="2F0BB267" w14:textId="77777777" w:rsidR="003B41F8" w:rsidRDefault="003B41F8"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77777777" w:rsidR="00CB4227" w:rsidRDefault="00CB4227"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B4227" w:rsidRPr="0080623C" w14:paraId="6A858498" w14:textId="77777777" w:rsidTr="00AF7D58">
        <w:trPr>
          <w:trHeight w:val="1700"/>
        </w:trPr>
        <w:tc>
          <w:tcPr>
            <w:tcW w:w="1012" w:type="dxa"/>
            <w:shd w:val="clear" w:color="auto" w:fill="auto"/>
            <w:vAlign w:val="center"/>
            <w:hideMark/>
          </w:tcPr>
          <w:p w14:paraId="56352A6E" w14:textId="77777777" w:rsidR="00CB4227" w:rsidRPr="0080623C" w:rsidRDefault="00CB4227" w:rsidP="00AF7D58">
            <w:pPr>
              <w:jc w:val="center"/>
              <w:rPr>
                <w:color w:val="000000"/>
                <w:sz w:val="16"/>
                <w:szCs w:val="16"/>
              </w:rPr>
            </w:pPr>
            <w:r w:rsidRPr="0080623C">
              <w:rPr>
                <w:color w:val="000000"/>
                <w:sz w:val="16"/>
                <w:szCs w:val="16"/>
              </w:rPr>
              <w:t xml:space="preserve">CID </w:t>
            </w:r>
            <w:r w:rsidRPr="00EC4E3D">
              <w:rPr>
                <w:b/>
                <w:bCs/>
                <w:color w:val="000000"/>
                <w:sz w:val="16"/>
                <w:szCs w:val="16"/>
              </w:rPr>
              <w:t>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50A9A416" w14:textId="77777777" w:rsidR="00CB4227" w:rsidRPr="0080623C" w:rsidRDefault="00CB4227" w:rsidP="00AF7D58">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1708CFF0" w14:textId="77777777" w:rsidR="00CB4227" w:rsidRPr="0080623C" w:rsidRDefault="00CB4227" w:rsidP="00AF7D58">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481DEBE6" w14:textId="77777777" w:rsidR="00CB4227" w:rsidRDefault="00CB4227" w:rsidP="00AF7D58">
            <w:pPr>
              <w:jc w:val="left"/>
              <w:rPr>
                <w:color w:val="000000"/>
                <w:sz w:val="16"/>
                <w:szCs w:val="16"/>
              </w:rPr>
            </w:pPr>
          </w:p>
          <w:p w14:paraId="3EEFBBDC" w14:textId="77777777" w:rsidR="00CB4227" w:rsidRDefault="00CB4227" w:rsidP="00AF7D58">
            <w:pPr>
              <w:jc w:val="left"/>
              <w:rPr>
                <w:color w:val="000000"/>
                <w:sz w:val="16"/>
                <w:szCs w:val="16"/>
              </w:rPr>
            </w:pPr>
            <w:r>
              <w:rPr>
                <w:color w:val="000000"/>
                <w:sz w:val="16"/>
                <w:szCs w:val="16"/>
              </w:rPr>
              <w:t>Reassigned to Assaf.</w:t>
            </w:r>
          </w:p>
          <w:p w14:paraId="0E06B094" w14:textId="77777777" w:rsidR="00CB4227" w:rsidRDefault="00CB4227" w:rsidP="00AF7D58">
            <w:pPr>
              <w:jc w:val="left"/>
              <w:rPr>
                <w:color w:val="000000"/>
                <w:sz w:val="16"/>
                <w:szCs w:val="16"/>
              </w:rPr>
            </w:pPr>
          </w:p>
          <w:p w14:paraId="31B0E673" w14:textId="77777777" w:rsidR="00CB4227" w:rsidRPr="0080623C" w:rsidRDefault="00CB4227" w:rsidP="00AF7D58">
            <w:pPr>
              <w:jc w:val="left"/>
              <w:rPr>
                <w:color w:val="000000"/>
                <w:sz w:val="16"/>
                <w:szCs w:val="16"/>
              </w:rPr>
            </w:pPr>
          </w:p>
        </w:tc>
      </w:tr>
    </w:tbl>
    <w:p w14:paraId="1F3CAB9D" w14:textId="42099949" w:rsidR="00CB4227" w:rsidRDefault="00CB4227"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B4227" w:rsidRPr="0080623C" w14:paraId="6C18B4C4" w14:textId="77777777" w:rsidTr="00AF7D58">
        <w:trPr>
          <w:trHeight w:val="4760"/>
        </w:trPr>
        <w:tc>
          <w:tcPr>
            <w:tcW w:w="1012" w:type="dxa"/>
            <w:shd w:val="clear" w:color="auto" w:fill="auto"/>
            <w:vAlign w:val="center"/>
            <w:hideMark/>
          </w:tcPr>
          <w:p w14:paraId="347F93F9" w14:textId="77777777" w:rsidR="00CB4227" w:rsidRPr="0080623C" w:rsidRDefault="00CB4227" w:rsidP="00AF7D58">
            <w:pPr>
              <w:jc w:val="center"/>
              <w:rPr>
                <w:color w:val="000000"/>
                <w:sz w:val="16"/>
                <w:szCs w:val="16"/>
              </w:rPr>
            </w:pPr>
            <w:r w:rsidRPr="0080623C">
              <w:rPr>
                <w:color w:val="000000"/>
                <w:sz w:val="16"/>
                <w:szCs w:val="16"/>
              </w:rPr>
              <w:t xml:space="preserve">CID </w:t>
            </w:r>
            <w:r w:rsidRPr="00DE09C9">
              <w:rPr>
                <w:b/>
                <w:bCs/>
                <w:color w:val="000000"/>
                <w:sz w:val="16"/>
                <w:szCs w:val="16"/>
                <w:highlight w:val="yellow"/>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D5C96FE" w14:textId="77777777" w:rsidR="00CB4227" w:rsidRDefault="00CB4227" w:rsidP="00AF7D58">
            <w:pPr>
              <w:jc w:val="left"/>
              <w:rPr>
                <w:color w:val="000000"/>
                <w:sz w:val="16"/>
                <w:szCs w:val="16"/>
              </w:rPr>
            </w:pPr>
          </w:p>
          <w:p w14:paraId="04195875" w14:textId="77777777" w:rsidR="00CB4227" w:rsidRDefault="00CB4227" w:rsidP="00AF7D58">
            <w:pPr>
              <w:jc w:val="left"/>
              <w:rPr>
                <w:color w:val="000000"/>
                <w:sz w:val="16"/>
                <w:szCs w:val="16"/>
              </w:rPr>
            </w:pPr>
            <w:r w:rsidRPr="0080623C">
              <w:rPr>
                <w:color w:val="000000"/>
                <w:sz w:val="16"/>
                <w:szCs w:val="16"/>
              </w:rPr>
              <w:t>PCF was deleted, but some some vestigial PCF-related references remain:</w:t>
            </w:r>
          </w:p>
          <w:p w14:paraId="5B632D3C" w14:textId="77777777" w:rsidR="00CB4227" w:rsidRDefault="00CB4227" w:rsidP="00AF7D58">
            <w:pPr>
              <w:jc w:val="left"/>
              <w:rPr>
                <w:color w:val="000000"/>
                <w:sz w:val="16"/>
                <w:szCs w:val="16"/>
              </w:rPr>
            </w:pPr>
          </w:p>
          <w:p w14:paraId="06CB4180" w14:textId="77777777" w:rsidR="00CB4227" w:rsidRDefault="00CB4227" w:rsidP="00AF7D58">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3E9C71CA" w14:textId="77777777" w:rsidR="00CB4227" w:rsidRDefault="00CB4227" w:rsidP="00AF7D58">
            <w:pPr>
              <w:jc w:val="left"/>
              <w:rPr>
                <w:color w:val="000000"/>
                <w:sz w:val="16"/>
                <w:szCs w:val="16"/>
              </w:rPr>
            </w:pPr>
          </w:p>
          <w:p w14:paraId="12C62542" w14:textId="77777777" w:rsidR="00CB4227" w:rsidRDefault="00CB4227" w:rsidP="00AF7D58">
            <w:pPr>
              <w:jc w:val="left"/>
              <w:rPr>
                <w:color w:val="000000"/>
                <w:sz w:val="16"/>
                <w:szCs w:val="16"/>
              </w:rPr>
            </w:pPr>
            <w:r w:rsidRPr="0080623C">
              <w:rPr>
                <w:color w:val="000000"/>
                <w:sz w:val="16"/>
                <w:szCs w:val="16"/>
              </w:rPr>
              <w:t>f) Modification of the CF Parameter Set element</w:t>
            </w:r>
            <w:r>
              <w:rPr>
                <w:color w:val="000000"/>
                <w:sz w:val="16"/>
                <w:szCs w:val="16"/>
              </w:rPr>
              <w:t xml:space="preserve"> </w:t>
            </w:r>
          </w:p>
          <w:p w14:paraId="56900468" w14:textId="77777777" w:rsidR="00CB4227" w:rsidRDefault="00CB4227" w:rsidP="00AF7D58">
            <w:pPr>
              <w:jc w:val="left"/>
              <w:rPr>
                <w:color w:val="000000"/>
                <w:sz w:val="16"/>
                <w:szCs w:val="16"/>
              </w:rPr>
            </w:pPr>
          </w:p>
          <w:p w14:paraId="6E05E2CB" w14:textId="77777777" w:rsidR="00CB4227" w:rsidRDefault="00CB4227" w:rsidP="00AF7D58">
            <w:pPr>
              <w:jc w:val="left"/>
              <w:rPr>
                <w:color w:val="000000"/>
                <w:sz w:val="16"/>
                <w:szCs w:val="16"/>
              </w:rPr>
            </w:pPr>
            <w:r w:rsidRPr="0080623C">
              <w:rPr>
                <w:color w:val="000000"/>
                <w:sz w:val="16"/>
                <w:szCs w:val="16"/>
              </w:rPr>
              <w:t>A</w:t>
            </w:r>
            <w:r>
              <w:rPr>
                <w:color w:val="000000"/>
                <w:sz w:val="16"/>
                <w:szCs w:val="16"/>
              </w:rPr>
              <w:t xml:space="preserve"> </w:t>
            </w:r>
            <w:r w:rsidRPr="0080623C">
              <w:rPr>
                <w:color w:val="000000"/>
                <w:sz w:val="16"/>
                <w:szCs w:val="16"/>
              </w:rPr>
              <w:t>mesh</w:t>
            </w:r>
            <w:r>
              <w:rPr>
                <w:color w:val="000000"/>
                <w:sz w:val="16"/>
                <w:szCs w:val="16"/>
              </w:rPr>
              <w:t xml:space="preserve"> </w:t>
            </w:r>
            <w:r w:rsidRPr="0080623C">
              <w:rPr>
                <w:color w:val="000000"/>
                <w:sz w:val="16"/>
                <w:szCs w:val="16"/>
              </w:rPr>
              <w:t>STA</w:t>
            </w:r>
            <w:r>
              <w:rPr>
                <w:color w:val="000000"/>
                <w:sz w:val="16"/>
                <w:szCs w:val="16"/>
              </w:rPr>
              <w:t xml:space="preserve"> </w:t>
            </w:r>
            <w:r w:rsidRPr="0080623C">
              <w:rPr>
                <w:color w:val="000000"/>
                <w:sz w:val="16"/>
                <w:szCs w:val="16"/>
              </w:rPr>
              <w:t>in</w:t>
            </w:r>
            <w:r>
              <w:rPr>
                <w:color w:val="000000"/>
                <w:sz w:val="16"/>
                <w:szCs w:val="16"/>
              </w:rPr>
              <w:t xml:space="preserve"> </w:t>
            </w:r>
            <w:r w:rsidRPr="0080623C">
              <w:rPr>
                <w:color w:val="000000"/>
                <w:sz w:val="16"/>
                <w:szCs w:val="16"/>
              </w:rPr>
              <w:t>a</w:t>
            </w:r>
            <w:r>
              <w:rPr>
                <w:color w:val="000000"/>
                <w:sz w:val="16"/>
                <w:szCs w:val="16"/>
              </w:rPr>
              <w:t xml:space="preserve"> </w:t>
            </w:r>
            <w:r w:rsidRPr="0080623C">
              <w:rPr>
                <w:color w:val="000000"/>
                <w:sz w:val="16"/>
                <w:szCs w:val="16"/>
              </w:rPr>
              <w:t>mesh</w:t>
            </w:r>
            <w:r>
              <w:rPr>
                <w:color w:val="000000"/>
                <w:sz w:val="16"/>
                <w:szCs w:val="16"/>
              </w:rPr>
              <w:t xml:space="preserve"> </w:t>
            </w:r>
            <w:r w:rsidRPr="0080623C">
              <w:rPr>
                <w:color w:val="000000"/>
                <w:sz w:val="16"/>
                <w:szCs w:val="16"/>
              </w:rPr>
              <w:t>BSS</w:t>
            </w:r>
            <w:r>
              <w:rPr>
                <w:color w:val="000000"/>
                <w:sz w:val="16"/>
                <w:szCs w:val="16"/>
              </w:rPr>
              <w:t xml:space="preserve"> </w:t>
            </w:r>
            <w:r w:rsidRPr="0080623C">
              <w:rPr>
                <w:color w:val="000000"/>
                <w:sz w:val="16"/>
                <w:szCs w:val="16"/>
              </w:rPr>
              <w:t>shall</w:t>
            </w:r>
            <w:r>
              <w:rPr>
                <w:color w:val="000000"/>
                <w:sz w:val="16"/>
                <w:szCs w:val="16"/>
              </w:rPr>
              <w:t xml:space="preserve"> </w:t>
            </w:r>
            <w:r w:rsidRPr="0080623C">
              <w:rPr>
                <w:color w:val="000000"/>
                <w:sz w:val="16"/>
                <w:szCs w:val="16"/>
              </w:rPr>
              <w:t>use</w:t>
            </w:r>
            <w:r>
              <w:rPr>
                <w:color w:val="000000"/>
                <w:sz w:val="16"/>
                <w:szCs w:val="16"/>
              </w:rPr>
              <w:t xml:space="preserve"> </w:t>
            </w:r>
            <w:r w:rsidRPr="0080623C">
              <w:rPr>
                <w:color w:val="000000"/>
                <w:sz w:val="16"/>
                <w:szCs w:val="16"/>
              </w:rPr>
              <w:t>information</w:t>
            </w:r>
            <w:r>
              <w:rPr>
                <w:color w:val="000000"/>
                <w:sz w:val="16"/>
                <w:szCs w:val="16"/>
              </w:rPr>
              <w:t xml:space="preserve"> </w:t>
            </w:r>
            <w:r w:rsidRPr="0080623C">
              <w:rPr>
                <w:color w:val="000000"/>
                <w:sz w:val="16"/>
                <w:szCs w:val="16"/>
              </w:rPr>
              <w:t>that</w:t>
            </w:r>
            <w:r>
              <w:rPr>
                <w:color w:val="000000"/>
                <w:sz w:val="16"/>
                <w:szCs w:val="16"/>
              </w:rPr>
              <w:t xml:space="preserve"> </w:t>
            </w:r>
            <w:r w:rsidRPr="0080623C">
              <w:rPr>
                <w:color w:val="000000"/>
                <w:sz w:val="16"/>
                <w:szCs w:val="16"/>
              </w:rPr>
              <w:t>is</w:t>
            </w:r>
            <w:r>
              <w:rPr>
                <w:color w:val="000000"/>
                <w:sz w:val="16"/>
                <w:szCs w:val="16"/>
              </w:rPr>
              <w:t xml:space="preserve"> </w:t>
            </w:r>
            <w:r w:rsidRPr="0080623C">
              <w:rPr>
                <w:color w:val="000000"/>
                <w:sz w:val="16"/>
                <w:szCs w:val="16"/>
              </w:rPr>
              <w:t>not</w:t>
            </w:r>
            <w:r>
              <w:rPr>
                <w:color w:val="000000"/>
                <w:sz w:val="16"/>
                <w:szCs w:val="16"/>
              </w:rPr>
              <w:t xml:space="preserve"> </w:t>
            </w:r>
            <w:r w:rsidRPr="0080623C">
              <w:rPr>
                <w:color w:val="000000"/>
                <w:sz w:val="16"/>
                <w:szCs w:val="16"/>
              </w:rPr>
              <w:t>in</w:t>
            </w:r>
            <w:r>
              <w:rPr>
                <w:color w:val="000000"/>
                <w:sz w:val="16"/>
                <w:szCs w:val="16"/>
              </w:rPr>
              <w:t xml:space="preserve"> </w:t>
            </w:r>
            <w:r w:rsidRPr="0080623C">
              <w:rPr>
                <w:color w:val="000000"/>
                <w:sz w:val="16"/>
                <w:szCs w:val="16"/>
              </w:rPr>
              <w:t>the</w:t>
            </w:r>
            <w:r>
              <w:rPr>
                <w:color w:val="000000"/>
                <w:sz w:val="16"/>
                <w:szCs w:val="16"/>
              </w:rPr>
              <w:t xml:space="preserve"> </w:t>
            </w:r>
            <w:r w:rsidRPr="0080623C">
              <w:rPr>
                <w:color w:val="000000"/>
                <w:sz w:val="16"/>
                <w:szCs w:val="16"/>
              </w:rPr>
              <w:t>CF</w:t>
            </w:r>
            <w:r>
              <w:rPr>
                <w:color w:val="000000"/>
                <w:sz w:val="16"/>
                <w:szCs w:val="16"/>
              </w:rPr>
              <w:t xml:space="preserve"> </w:t>
            </w:r>
            <w:r w:rsidRPr="0080623C">
              <w:rPr>
                <w:color w:val="000000"/>
                <w:sz w:val="16"/>
                <w:szCs w:val="16"/>
              </w:rPr>
              <w:t>Parameter</w:t>
            </w:r>
            <w:r>
              <w:rPr>
                <w:color w:val="000000"/>
                <w:sz w:val="16"/>
                <w:szCs w:val="16"/>
              </w:rPr>
              <w:t xml:space="preserve"> </w:t>
            </w:r>
            <w:r w:rsidRPr="0080623C">
              <w:rPr>
                <w:color w:val="000000"/>
                <w:sz w:val="16"/>
                <w:szCs w:val="16"/>
              </w:rPr>
              <w:t>Set</w:t>
            </w:r>
            <w:r>
              <w:rPr>
                <w:color w:val="000000"/>
                <w:sz w:val="16"/>
                <w:szCs w:val="16"/>
              </w:rPr>
              <w:t xml:space="preserve"> </w:t>
            </w:r>
            <w:r w:rsidRPr="0080623C">
              <w:rPr>
                <w:color w:val="000000"/>
                <w:sz w:val="16"/>
                <w:szCs w:val="16"/>
              </w:rPr>
              <w:t>element</w:t>
            </w:r>
            <w:r>
              <w:rPr>
                <w:color w:val="000000"/>
                <w:sz w:val="16"/>
                <w:szCs w:val="16"/>
              </w:rPr>
              <w:t xml:space="preserve"> </w:t>
            </w:r>
          </w:p>
          <w:p w14:paraId="72DA7DDA" w14:textId="77777777" w:rsidR="00CB4227" w:rsidRDefault="00CB4227" w:rsidP="00AF7D58">
            <w:pPr>
              <w:jc w:val="left"/>
              <w:rPr>
                <w:color w:val="000000"/>
                <w:sz w:val="16"/>
                <w:szCs w:val="16"/>
              </w:rPr>
            </w:pPr>
          </w:p>
          <w:p w14:paraId="431B1AFE" w14:textId="77777777" w:rsidR="00CB4227" w:rsidRDefault="00CB4227" w:rsidP="00AF7D58">
            <w:pPr>
              <w:jc w:val="left"/>
              <w:rPr>
                <w:color w:val="000000"/>
                <w:sz w:val="16"/>
                <w:szCs w:val="16"/>
              </w:rPr>
            </w:pPr>
            <w:r w:rsidRPr="0080623C">
              <w:rPr>
                <w:color w:val="000000"/>
                <w:sz w:val="16"/>
                <w:szCs w:val="16"/>
              </w:rPr>
              <w:t>The attribute describes the number of DTIM intervals between the start of CFPs.</w:t>
            </w:r>
          </w:p>
          <w:p w14:paraId="01E7536D" w14:textId="77777777" w:rsidR="00CB4227" w:rsidRDefault="00CB4227" w:rsidP="00AF7D58">
            <w:pPr>
              <w:jc w:val="left"/>
              <w:rPr>
                <w:color w:val="000000"/>
                <w:sz w:val="16"/>
                <w:szCs w:val="16"/>
              </w:rPr>
            </w:pPr>
          </w:p>
          <w:p w14:paraId="22782536" w14:textId="77777777" w:rsidR="00CB4227" w:rsidRDefault="00CB4227" w:rsidP="00AF7D58">
            <w:pPr>
              <w:jc w:val="left"/>
              <w:rPr>
                <w:color w:val="000000"/>
                <w:sz w:val="16"/>
                <w:szCs w:val="16"/>
              </w:rPr>
            </w:pPr>
            <w:r w:rsidRPr="0080623C">
              <w:rPr>
                <w:color w:val="000000"/>
                <w:sz w:val="16"/>
                <w:szCs w:val="16"/>
              </w:rPr>
              <w:t>The attribute describes the maximum duration of the CFP that may be generated by the PCF.</w:t>
            </w:r>
          </w:p>
          <w:p w14:paraId="76384D53" w14:textId="77777777" w:rsidR="00CB4227" w:rsidRDefault="00CB4227" w:rsidP="00AF7D58">
            <w:pPr>
              <w:jc w:val="left"/>
              <w:rPr>
                <w:color w:val="000000"/>
                <w:sz w:val="16"/>
                <w:szCs w:val="16"/>
              </w:rPr>
            </w:pPr>
          </w:p>
          <w:p w14:paraId="68FB6FA5" w14:textId="77777777" w:rsidR="00CB4227" w:rsidRDefault="00CB4227" w:rsidP="00AF7D58">
            <w:pPr>
              <w:jc w:val="left"/>
              <w:rPr>
                <w:color w:val="000000"/>
                <w:sz w:val="16"/>
                <w:szCs w:val="16"/>
              </w:rPr>
            </w:pPr>
            <w:r>
              <w:rPr>
                <w:color w:val="000000"/>
                <w:sz w:val="16"/>
                <w:szCs w:val="16"/>
              </w:rPr>
              <w:t>I</w:t>
            </w:r>
            <w:r w:rsidRPr="0080623C">
              <w:rPr>
                <w:color w:val="000000"/>
                <w:sz w:val="16"/>
                <w:szCs w:val="16"/>
              </w:rPr>
              <w:t>n a non-AP STA, it is written by the MAC when it receives an updated CF Parameter Set in a Beacon frame. [2x]</w:t>
            </w:r>
          </w:p>
          <w:p w14:paraId="10F70EF2" w14:textId="77777777" w:rsidR="00CB4227" w:rsidRDefault="00CB4227" w:rsidP="00AF7D58">
            <w:pPr>
              <w:jc w:val="left"/>
              <w:rPr>
                <w:color w:val="000000"/>
                <w:sz w:val="16"/>
                <w:szCs w:val="16"/>
              </w:rPr>
            </w:pPr>
          </w:p>
          <w:p w14:paraId="71051302" w14:textId="77777777" w:rsidR="00CB4227" w:rsidRDefault="00CB4227" w:rsidP="00AF7D58">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6AB71D4C" w14:textId="77777777" w:rsidR="00CB4227" w:rsidRDefault="00CB4227" w:rsidP="00AF7D58">
            <w:pPr>
              <w:jc w:val="left"/>
              <w:rPr>
                <w:color w:val="000000"/>
                <w:sz w:val="16"/>
                <w:szCs w:val="16"/>
              </w:rPr>
            </w:pPr>
          </w:p>
          <w:p w14:paraId="0DEBEA44" w14:textId="77777777" w:rsidR="00CB4227" w:rsidRPr="0080623C" w:rsidRDefault="00CB4227" w:rsidP="00AF7D58">
            <w:pPr>
              <w:jc w:val="left"/>
              <w:rPr>
                <w:color w:val="000000"/>
                <w:sz w:val="16"/>
                <w:szCs w:val="16"/>
              </w:rPr>
            </w:pPr>
          </w:p>
        </w:tc>
        <w:tc>
          <w:tcPr>
            <w:tcW w:w="2691" w:type="dxa"/>
            <w:shd w:val="clear" w:color="auto" w:fill="auto"/>
            <w:vAlign w:val="center"/>
            <w:hideMark/>
          </w:tcPr>
          <w:p w14:paraId="2E86FDA2" w14:textId="77777777" w:rsidR="00CB4227" w:rsidRPr="0080623C" w:rsidRDefault="00CB4227" w:rsidP="00AF7D58">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BBCFBE8" w14:textId="77777777" w:rsidR="00CB4227" w:rsidRPr="0080623C" w:rsidRDefault="00CB4227" w:rsidP="00AF7D58">
            <w:pPr>
              <w:jc w:val="left"/>
              <w:rPr>
                <w:color w:val="000000"/>
                <w:sz w:val="16"/>
                <w:szCs w:val="16"/>
              </w:rPr>
            </w:pPr>
            <w:r>
              <w:rPr>
                <w:color w:val="000000"/>
                <w:sz w:val="16"/>
                <w:szCs w:val="16"/>
              </w:rPr>
              <w:t>Revised - agree with the comment. Make changes as shown in &lt;this document&gt; under CID 4315.</w:t>
            </w:r>
          </w:p>
        </w:tc>
      </w:tr>
    </w:tbl>
    <w:p w14:paraId="0ADBB9F8" w14:textId="41CA78A2" w:rsidR="00CB4227" w:rsidRDefault="00CB4227" w:rsidP="00CB4227"/>
    <w:p w14:paraId="0F82B70C" w14:textId="176A03CD" w:rsidR="00CB4227" w:rsidRPr="00CB4227" w:rsidRDefault="00CB4227" w:rsidP="00CB4227">
      <w:pPr>
        <w:rPr>
          <w:b/>
          <w:bCs/>
          <w:i/>
          <w:iCs/>
        </w:rPr>
      </w:pPr>
      <w:r w:rsidRPr="00CB4227">
        <w:rPr>
          <w:b/>
          <w:bCs/>
          <w:i/>
          <w:iCs/>
        </w:rPr>
        <w:t>--- Start of changes for CID 4315 ---</w:t>
      </w:r>
    </w:p>
    <w:p w14:paraId="2A7A0ED3" w14:textId="77777777" w:rsidR="00CB4227" w:rsidRDefault="00CB4227" w:rsidP="00CB4227"/>
    <w:p w14:paraId="2797832E" w14:textId="77777777" w:rsidR="00CB4227" w:rsidRPr="0025742B" w:rsidRDefault="00CB4227" w:rsidP="00CB4227">
      <w:pPr>
        <w:rPr>
          <w:b/>
          <w:bCs/>
        </w:rPr>
      </w:pPr>
      <w:r w:rsidRPr="0025742B">
        <w:rPr>
          <w:b/>
          <w:bCs/>
        </w:rPr>
        <w:t>11.1.3.7 Beacon reception</w:t>
      </w:r>
    </w:p>
    <w:p w14:paraId="7A903CF8" w14:textId="77777777" w:rsidR="00CB4227" w:rsidRDefault="00CB4227" w:rsidP="00CB4227"/>
    <w:p w14:paraId="0A7FFE51" w14:textId="77777777" w:rsidR="00CB4227" w:rsidRPr="00CB4227" w:rsidRDefault="00CB4227" w:rsidP="00CB4227">
      <w:pPr>
        <w:rPr>
          <w:b/>
          <w:bCs/>
          <w:i/>
          <w:iCs/>
        </w:rPr>
      </w:pPr>
      <w:r w:rsidRPr="00CB4227">
        <w:rPr>
          <w:b/>
          <w:bCs/>
          <w:i/>
          <w:iCs/>
        </w:rPr>
        <w:t>2153.14 modify as shown.</w:t>
      </w:r>
    </w:p>
    <w:p w14:paraId="6B4C2597" w14:textId="77777777" w:rsidR="00CB4227" w:rsidRDefault="00CB4227" w:rsidP="00CB4227"/>
    <w:p w14:paraId="634B0C96" w14:textId="77777777" w:rsidR="00CB4227" w:rsidRDefault="00CB4227" w:rsidP="00CB4227">
      <w:r>
        <w:t xml:space="preserve">STAs in a non-DMG IBSS shall use information </w:t>
      </w:r>
      <w:del w:id="0"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512EC4B6" w14:textId="77777777" w:rsidR="00CB4227" w:rsidRDefault="00CB4227" w:rsidP="00CB4227"/>
    <w:p w14:paraId="0A3D5B61" w14:textId="77777777" w:rsidR="00CB4227" w:rsidRDefault="00CB4227" w:rsidP="00CB4227">
      <w:r>
        <w:t>[Here, the intent is that only information in matching Beacons is used, where matching means "the IBSS subfield of the Capability field is 1, the content of the SSID element is equal to the SSID of the IBSS, and the TSF value is later than the receiving STA’s TSF timer".]</w:t>
      </w:r>
    </w:p>
    <w:p w14:paraId="6EE742DF" w14:textId="77777777" w:rsidR="00CB4227" w:rsidRDefault="00CB4227" w:rsidP="00CB4227"/>
    <w:p w14:paraId="38FD4C6A" w14:textId="77777777" w:rsidR="00CB4227" w:rsidRPr="0025742B" w:rsidRDefault="00CB4227" w:rsidP="00CB4227">
      <w:pPr>
        <w:rPr>
          <w:b/>
          <w:bCs/>
        </w:rPr>
      </w:pPr>
      <w:r w:rsidRPr="0025742B">
        <w:rPr>
          <w:b/>
          <w:bCs/>
        </w:rPr>
        <w:t>11.2.3.15 TIM Broadcast</w:t>
      </w:r>
    </w:p>
    <w:p w14:paraId="68694B75" w14:textId="77777777" w:rsidR="00CB4227" w:rsidRDefault="00CB4227" w:rsidP="00CB4227"/>
    <w:p w14:paraId="2A80B640" w14:textId="77777777" w:rsidR="00CB4227" w:rsidRPr="00CB4227" w:rsidRDefault="00CB4227" w:rsidP="00CB4227">
      <w:pPr>
        <w:rPr>
          <w:b/>
          <w:bCs/>
          <w:i/>
          <w:iCs/>
        </w:rPr>
      </w:pPr>
      <w:r w:rsidRPr="00CB4227">
        <w:rPr>
          <w:b/>
          <w:bCs/>
          <w:i/>
          <w:iCs/>
        </w:rPr>
        <w:t>2201.12 delete</w:t>
      </w:r>
    </w:p>
    <w:p w14:paraId="26DC7A8F" w14:textId="77777777" w:rsidR="00CB4227" w:rsidRDefault="00CB4227" w:rsidP="00CB4227"/>
    <w:p w14:paraId="73569A76" w14:textId="77777777" w:rsidR="00CB4227" w:rsidRDefault="00CB4227" w:rsidP="00CB4227">
      <w:r w:rsidRPr="00F16C6A">
        <w:t>f) Modification of the CF Parameter Set element</w:t>
      </w:r>
    </w:p>
    <w:p w14:paraId="5C708AE4" w14:textId="77777777" w:rsidR="00CB4227" w:rsidRDefault="00CB4227" w:rsidP="00CB4227"/>
    <w:p w14:paraId="648D2790" w14:textId="77777777" w:rsidR="00CB4227" w:rsidRDefault="00CB4227" w:rsidP="00CB4227">
      <w:r>
        <w:t>and renumber the remaining items accordingly.</w:t>
      </w:r>
    </w:p>
    <w:p w14:paraId="1633BE3E" w14:textId="77777777" w:rsidR="00CB4227" w:rsidRDefault="00CB4227" w:rsidP="00CB4227"/>
    <w:p w14:paraId="5A161ED2" w14:textId="77777777" w:rsidR="00CB4227" w:rsidRDefault="00CB4227" w:rsidP="00CB4227"/>
    <w:p w14:paraId="1DA95760" w14:textId="77777777" w:rsidR="00CB4227" w:rsidRPr="00AA2C77" w:rsidRDefault="00CB4227" w:rsidP="00CB4227">
      <w:pPr>
        <w:rPr>
          <w:b/>
          <w:bCs/>
        </w:rPr>
      </w:pPr>
      <w:r w:rsidRPr="00AA2C77">
        <w:rPr>
          <w:b/>
          <w:bCs/>
        </w:rPr>
        <w:t>14.13.3.2 Beacon reception for mesh STA</w:t>
      </w:r>
    </w:p>
    <w:p w14:paraId="0489C5BC" w14:textId="77777777" w:rsidR="00CB4227" w:rsidRDefault="00CB4227" w:rsidP="00CB4227"/>
    <w:p w14:paraId="34737831" w14:textId="77777777" w:rsidR="00CB4227" w:rsidRPr="00CB4227" w:rsidRDefault="00CB4227" w:rsidP="00CB4227">
      <w:pPr>
        <w:rPr>
          <w:b/>
          <w:bCs/>
          <w:i/>
          <w:iCs/>
        </w:rPr>
      </w:pPr>
      <w:r w:rsidRPr="00CB4227">
        <w:rPr>
          <w:b/>
          <w:bCs/>
          <w:i/>
          <w:iCs/>
        </w:rPr>
        <w:t>2851.30 modify as shown.</w:t>
      </w:r>
    </w:p>
    <w:p w14:paraId="4CD6C0CC" w14:textId="77777777" w:rsidR="00CB4227" w:rsidRDefault="00CB4227" w:rsidP="00CB4227"/>
    <w:p w14:paraId="65AF3982" w14:textId="77777777" w:rsidR="00CB4227" w:rsidRDefault="00CB4227" w:rsidP="00CB4227">
      <w:r>
        <w:lastRenderedPageBreak/>
        <w:t xml:space="preserve">A mesh STA in a mesh BSS shall use information </w:t>
      </w:r>
      <w:del w:id="1" w:author="Menzo Wentink" w:date="2020-07-22T19:53:00Z">
        <w:r w:rsidDel="00CE42A9">
          <w:delText xml:space="preserve">that </w:delText>
        </w:r>
      </w:del>
      <w:del w:id="2" w:author="Menzo Wentink" w:date="2020-07-20T22:51:00Z">
        <w:r w:rsidDel="00550DFC">
          <w:delText xml:space="preserve">is not </w:delText>
        </w:r>
      </w:del>
      <w:r>
        <w:t xml:space="preserve">in </w:t>
      </w:r>
      <w:del w:id="3" w:author="Menzo Wentink" w:date="2020-01-13T18:30:00Z">
        <w:r w:rsidDel="00F9576B">
          <w:delText xml:space="preserve">the CF Parameter Set element, </w:delText>
        </w:r>
      </w:del>
      <w:r>
        <w:t>the Timestamp field, the Beacon Interval field, the Beacon Timing element, the MCCAOP Advertisement Overview element, or the MCCAOP Advertisement element in received Beacon frames only if the mesh STA maintains a mesh peering with the transmitter of the Beacon frame.</w:t>
      </w:r>
    </w:p>
    <w:p w14:paraId="0E3E238B" w14:textId="77777777" w:rsidR="00CB4227" w:rsidRDefault="00CB4227" w:rsidP="00CB4227"/>
    <w:p w14:paraId="00E653E2" w14:textId="77777777" w:rsidR="00CB4227" w:rsidRDefault="00CB4227" w:rsidP="00CB4227">
      <w:r>
        <w:t>[Here, the intent is also that only certain information in matching Beacons is used, where matching means "if the mesh STA maintains a mesh peering with the transmitter of the Beacon frame".]</w:t>
      </w:r>
    </w:p>
    <w:p w14:paraId="1F2CA40D" w14:textId="77777777" w:rsidR="00CB4227" w:rsidRDefault="00CB4227" w:rsidP="00CB4227"/>
    <w:p w14:paraId="694A0399" w14:textId="2C8EAFBB" w:rsidR="00CB4227" w:rsidRPr="00CB4227" w:rsidRDefault="00CB4227" w:rsidP="00CB4227">
      <w:pPr>
        <w:rPr>
          <w:b/>
          <w:bCs/>
          <w:i/>
          <w:iCs/>
        </w:rPr>
      </w:pPr>
      <w:r w:rsidRPr="00CB4227">
        <w:rPr>
          <w:b/>
          <w:bCs/>
          <w:i/>
          <w:iCs/>
        </w:rPr>
        <w:t xml:space="preserve">--- </w:t>
      </w:r>
      <w:r>
        <w:rPr>
          <w:b/>
          <w:bCs/>
          <w:i/>
          <w:iCs/>
        </w:rPr>
        <w:t>End</w:t>
      </w:r>
      <w:r w:rsidRPr="00CB4227">
        <w:rPr>
          <w:b/>
          <w:bCs/>
          <w:i/>
          <w:iCs/>
        </w:rPr>
        <w:t xml:space="preserve"> of changes for CID 4315 ---</w:t>
      </w:r>
    </w:p>
    <w:p w14:paraId="0E9E3AE1" w14:textId="5123E0BD" w:rsidR="00CB4227" w:rsidRDefault="00CB4227" w:rsidP="00CB4227"/>
    <w:p w14:paraId="68719ABC" w14:textId="77777777" w:rsidR="00CB4227" w:rsidRDefault="00CB4227" w:rsidP="00CB4227"/>
    <w:p w14:paraId="67457289" w14:textId="77777777" w:rsidR="00CB4227" w:rsidRDefault="00CB4227" w:rsidP="00CB4227">
      <w:r>
        <w:t>"</w:t>
      </w:r>
      <w:r w:rsidRPr="008D6B09">
        <w:t>The attribute describes the number of DTIM intervals between the start of CFPs</w:t>
      </w:r>
      <w:r>
        <w:t xml:space="preserve">." -- this sentence is in </w:t>
      </w:r>
      <w:r w:rsidRPr="008D6B09">
        <w:t>dot11CFPPeriod</w:t>
      </w:r>
      <w:r>
        <w:t>, which is marked as deprecated. No edit required.</w:t>
      </w:r>
    </w:p>
    <w:p w14:paraId="6E47DB14" w14:textId="77777777" w:rsidR="00CB4227" w:rsidRDefault="00CB4227" w:rsidP="00CB4227"/>
    <w:p w14:paraId="55AC8699" w14:textId="77777777" w:rsidR="00CB4227" w:rsidRDefault="00CB4227" w:rsidP="00CB4227">
      <w:r>
        <w:t>"</w:t>
      </w:r>
      <w:r w:rsidRPr="008D6B09">
        <w:t>The attribute describes the maximum duration of the CFP that may be generated by the PCF</w:t>
      </w:r>
      <w:r>
        <w:t xml:space="preserve">." -- this sentence is in </w:t>
      </w:r>
      <w:r w:rsidRPr="008D6B09">
        <w:t>dot11CFPMaxDuration</w:t>
      </w:r>
      <w:r>
        <w:t>, which is marked as deprecated. No edit required.</w:t>
      </w:r>
    </w:p>
    <w:p w14:paraId="56B490FE" w14:textId="77777777" w:rsidR="00CB4227" w:rsidRDefault="00CB4227" w:rsidP="00CB4227"/>
    <w:p w14:paraId="682B5250" w14:textId="77777777" w:rsidR="00CB4227" w:rsidRDefault="00CB4227" w:rsidP="00CB4227">
      <w:r>
        <w:t>"</w:t>
      </w:r>
      <w:r w:rsidRPr="00537374">
        <w:t>In a non-AP STA, it is written by the MAC when it receives an updated CF Parameter Set in a Beacon frame. [2x]</w:t>
      </w:r>
      <w:r>
        <w:t xml:space="preserve">" -- these are in </w:t>
      </w:r>
      <w:r w:rsidRPr="008D6B09">
        <w:t>dot11CFPPeriod</w:t>
      </w:r>
      <w:r>
        <w:t xml:space="preserve"> and </w:t>
      </w:r>
      <w:r w:rsidRPr="008D6B09">
        <w:t>dot11CFPMaxDuration</w:t>
      </w:r>
      <w:r>
        <w:t>, both of which are marked as deprecated. No edit required.</w:t>
      </w:r>
    </w:p>
    <w:p w14:paraId="6101B26F" w14:textId="77777777" w:rsidR="00CB4227" w:rsidRDefault="00CB4227" w:rsidP="00CB4227"/>
    <w:p w14:paraId="19273155" w14:textId="77777777" w:rsidR="00CB4227" w:rsidRDefault="00CB4227" w:rsidP="00CB4227">
      <w:r>
        <w:t>"</w:t>
      </w:r>
      <w:r w:rsidRPr="00537374">
        <w:t>This attribute indicates the maximum amount of time that a point coordinator (PC) may control the usage of the wireless medium (WM)</w:t>
      </w:r>
      <w:r>
        <w:t>." -- I could not find this item.</w:t>
      </w:r>
    </w:p>
    <w:p w14:paraId="054A698D" w14:textId="32FDEF49" w:rsidR="00CB4227" w:rsidRDefault="00CB4227" w:rsidP="00CB4227"/>
    <w:p w14:paraId="52D1824F" w14:textId="77777777" w:rsidR="00CE42A9" w:rsidRDefault="00CE42A9" w:rsidP="00CB4227"/>
    <w:p w14:paraId="6CAC993C" w14:textId="77777777" w:rsidR="00CB4227" w:rsidRDefault="00CB4227"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B4227" w:rsidRPr="0080623C" w14:paraId="2209202F" w14:textId="77777777" w:rsidTr="00AF7D58">
        <w:trPr>
          <w:trHeight w:val="1700"/>
        </w:trPr>
        <w:tc>
          <w:tcPr>
            <w:tcW w:w="1012" w:type="dxa"/>
            <w:shd w:val="clear" w:color="auto" w:fill="auto"/>
            <w:vAlign w:val="center"/>
            <w:hideMark/>
          </w:tcPr>
          <w:p w14:paraId="3775B1D5" w14:textId="77777777" w:rsidR="00CB4227" w:rsidRPr="0080623C" w:rsidRDefault="00CB4227" w:rsidP="00AF7D58">
            <w:pPr>
              <w:keepNext/>
              <w:jc w:val="center"/>
              <w:rPr>
                <w:color w:val="000000"/>
                <w:sz w:val="16"/>
                <w:szCs w:val="16"/>
              </w:rPr>
            </w:pPr>
            <w:r w:rsidRPr="0080623C">
              <w:rPr>
                <w:color w:val="000000"/>
                <w:sz w:val="16"/>
                <w:szCs w:val="16"/>
              </w:rPr>
              <w:t>CID</w:t>
            </w:r>
            <w:r>
              <w:rPr>
                <w:color w:val="000000"/>
                <w:sz w:val="16"/>
                <w:szCs w:val="16"/>
              </w:rPr>
              <w:t xml:space="preserve"> </w:t>
            </w:r>
            <w:r w:rsidRPr="0036293C">
              <w:rPr>
                <w:b/>
                <w:bCs/>
                <w:color w:val="000000"/>
                <w:sz w:val="16"/>
                <w:szCs w:val="16"/>
              </w:rPr>
              <w:t>y</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39341930" w14:textId="77777777" w:rsidR="00CB4227" w:rsidRDefault="00CB4227" w:rsidP="00AF7D58">
            <w:pPr>
              <w:keepNext/>
              <w:jc w:val="left"/>
              <w:rPr>
                <w:color w:val="000000"/>
                <w:sz w:val="16"/>
                <w:szCs w:val="16"/>
              </w:rPr>
            </w:pPr>
          </w:p>
          <w:p w14:paraId="1EB713FE" w14:textId="77777777" w:rsidR="00CB4227" w:rsidRDefault="00CB4227" w:rsidP="00AF7D58">
            <w:pPr>
              <w:keepNext/>
              <w:jc w:val="left"/>
              <w:rPr>
                <w:color w:val="000000"/>
                <w:sz w:val="16"/>
                <w:szCs w:val="16"/>
              </w:rPr>
            </w:pPr>
            <w:r>
              <w:rPr>
                <w:color w:val="000000"/>
                <w:sz w:val="16"/>
                <w:szCs w:val="16"/>
              </w:rPr>
              <w:t>There are 4 vestigial occurrences of "DLS" outside the MIB.</w:t>
            </w:r>
          </w:p>
          <w:p w14:paraId="7086AAAC" w14:textId="77777777" w:rsidR="00CB4227" w:rsidRDefault="00CB4227" w:rsidP="00AF7D58">
            <w:pPr>
              <w:keepNext/>
              <w:jc w:val="left"/>
              <w:rPr>
                <w:color w:val="000000"/>
                <w:sz w:val="16"/>
                <w:szCs w:val="16"/>
              </w:rPr>
            </w:pPr>
          </w:p>
          <w:p w14:paraId="794E798C" w14:textId="77777777" w:rsidR="00CB4227" w:rsidRPr="0080623C" w:rsidRDefault="00CB4227" w:rsidP="00AF7D58">
            <w:pPr>
              <w:keepNext/>
              <w:jc w:val="left"/>
              <w:rPr>
                <w:color w:val="000000"/>
                <w:sz w:val="16"/>
                <w:szCs w:val="16"/>
              </w:rPr>
            </w:pPr>
          </w:p>
        </w:tc>
        <w:tc>
          <w:tcPr>
            <w:tcW w:w="2691" w:type="dxa"/>
            <w:shd w:val="clear" w:color="auto" w:fill="auto"/>
            <w:vAlign w:val="center"/>
            <w:hideMark/>
          </w:tcPr>
          <w:p w14:paraId="5299F3CF" w14:textId="77777777" w:rsidR="00CB4227" w:rsidRPr="0080623C" w:rsidRDefault="00CB4227" w:rsidP="00AF7D58">
            <w:pPr>
              <w:keepNext/>
              <w:jc w:val="left"/>
              <w:rPr>
                <w:color w:val="000000"/>
                <w:sz w:val="16"/>
                <w:szCs w:val="16"/>
              </w:rPr>
            </w:pPr>
            <w:r>
              <w:rPr>
                <w:color w:val="000000"/>
                <w:sz w:val="16"/>
                <w:szCs w:val="16"/>
              </w:rPr>
              <w:t>Remove these occurences of "DLS".</w:t>
            </w:r>
          </w:p>
        </w:tc>
        <w:tc>
          <w:tcPr>
            <w:tcW w:w="4194" w:type="dxa"/>
            <w:shd w:val="clear" w:color="auto" w:fill="auto"/>
            <w:noWrap/>
            <w:vAlign w:val="center"/>
            <w:hideMark/>
          </w:tcPr>
          <w:p w14:paraId="772B2117" w14:textId="77777777" w:rsidR="00CB4227" w:rsidRDefault="00CB4227" w:rsidP="00AF7D58">
            <w:pPr>
              <w:keepNext/>
              <w:jc w:val="left"/>
              <w:rPr>
                <w:color w:val="000000"/>
                <w:sz w:val="16"/>
                <w:szCs w:val="16"/>
              </w:rPr>
            </w:pPr>
          </w:p>
          <w:p w14:paraId="4CA167D7" w14:textId="77777777" w:rsidR="00CB4227" w:rsidRDefault="00CB4227" w:rsidP="00AF7D58">
            <w:pPr>
              <w:keepNext/>
              <w:jc w:val="left"/>
              <w:rPr>
                <w:color w:val="000000"/>
                <w:sz w:val="16"/>
                <w:szCs w:val="16"/>
              </w:rPr>
            </w:pPr>
            <w:r>
              <w:rPr>
                <w:color w:val="000000"/>
                <w:sz w:val="16"/>
                <w:szCs w:val="16"/>
              </w:rPr>
              <w:t>Revised</w:t>
            </w:r>
          </w:p>
          <w:p w14:paraId="67197FF1" w14:textId="77777777" w:rsidR="00CB4227" w:rsidRDefault="00CB4227" w:rsidP="00AF7D58">
            <w:pPr>
              <w:keepNext/>
              <w:jc w:val="left"/>
              <w:rPr>
                <w:color w:val="000000"/>
                <w:sz w:val="16"/>
                <w:szCs w:val="16"/>
              </w:rPr>
            </w:pPr>
          </w:p>
          <w:p w14:paraId="584E1C69" w14:textId="77777777" w:rsidR="00CB4227" w:rsidRDefault="00CB4227" w:rsidP="00AF7D58">
            <w:pPr>
              <w:keepNext/>
              <w:jc w:val="left"/>
              <w:rPr>
                <w:color w:val="000000"/>
                <w:sz w:val="16"/>
                <w:szCs w:val="16"/>
              </w:rPr>
            </w:pPr>
            <w:r w:rsidRPr="00046040">
              <w:rPr>
                <w:color w:val="000000"/>
                <w:sz w:val="16"/>
                <w:szCs w:val="16"/>
              </w:rPr>
              <w:t>Table 10-13</w:t>
            </w:r>
            <w:r>
              <w:rPr>
                <w:color w:val="000000"/>
                <w:sz w:val="16"/>
                <w:szCs w:val="16"/>
              </w:rPr>
              <w:t xml:space="preserve"> (</w:t>
            </w:r>
            <w:r w:rsidRPr="00046040">
              <w:rPr>
                <w:color w:val="000000"/>
                <w:sz w:val="16"/>
                <w:szCs w:val="16"/>
              </w:rPr>
              <w:t>Settings for the TXVECTOR parameter</w:t>
            </w:r>
            <w:r>
              <w:rPr>
                <w:color w:val="000000"/>
                <w:sz w:val="16"/>
                <w:szCs w:val="16"/>
              </w:rPr>
              <w:t xml:space="preserve"> </w:t>
            </w:r>
            <w:r w:rsidRPr="00046040">
              <w:rPr>
                <w:color w:val="000000"/>
                <w:sz w:val="16"/>
                <w:szCs w:val="16"/>
              </w:rPr>
              <w:t>PARTIAL_AID for CMMG STAs</w:t>
            </w:r>
            <w:r>
              <w:rPr>
                <w:color w:val="000000"/>
                <w:sz w:val="16"/>
                <w:szCs w:val="16"/>
              </w:rPr>
              <w:t>):</w:t>
            </w:r>
          </w:p>
          <w:p w14:paraId="47A4DC82" w14:textId="77777777" w:rsidR="00CB4227" w:rsidRDefault="00CB4227" w:rsidP="00AF7D58">
            <w:pPr>
              <w:keepNext/>
              <w:jc w:val="left"/>
              <w:rPr>
                <w:color w:val="000000"/>
                <w:sz w:val="16"/>
                <w:szCs w:val="16"/>
              </w:rPr>
            </w:pPr>
          </w:p>
          <w:p w14:paraId="1AAC4471" w14:textId="77777777" w:rsidR="00CB4227" w:rsidRDefault="00CB4227" w:rsidP="00AF7D58">
            <w:pPr>
              <w:rPr>
                <w:sz w:val="16"/>
                <w:szCs w:val="16"/>
              </w:rPr>
            </w:pPr>
            <w:r w:rsidRPr="00DF76D7">
              <w:rPr>
                <w:sz w:val="16"/>
                <w:szCs w:val="16"/>
              </w:rPr>
              <w:t>18</w:t>
            </w:r>
            <w:r>
              <w:rPr>
                <w:sz w:val="16"/>
                <w:szCs w:val="16"/>
              </w:rPr>
              <w:t>1</w:t>
            </w:r>
            <w:r w:rsidRPr="00DF76D7">
              <w:rPr>
                <w:sz w:val="16"/>
                <w:szCs w:val="16"/>
              </w:rPr>
              <w:t>7.14</w:t>
            </w:r>
            <w:r>
              <w:rPr>
                <w:sz w:val="16"/>
                <w:szCs w:val="16"/>
              </w:rPr>
              <w:t>, delete "DLS or" (2x)</w:t>
            </w:r>
          </w:p>
          <w:p w14:paraId="5DCA5507" w14:textId="77777777" w:rsidR="00CB4227" w:rsidRDefault="00CB4227" w:rsidP="00AF7D58">
            <w:pPr>
              <w:rPr>
                <w:sz w:val="16"/>
                <w:szCs w:val="16"/>
              </w:rPr>
            </w:pPr>
          </w:p>
          <w:p w14:paraId="362CCD4D" w14:textId="4A80F2C8" w:rsidR="00CB4227" w:rsidRDefault="00CB4227" w:rsidP="00AF7D58">
            <w:pPr>
              <w:rPr>
                <w:sz w:val="16"/>
                <w:szCs w:val="16"/>
              </w:rPr>
            </w:pPr>
            <w:r>
              <w:rPr>
                <w:sz w:val="16"/>
                <w:szCs w:val="16"/>
              </w:rPr>
              <w:t>1818.16 delete "DLS or" (2x)</w:t>
            </w:r>
          </w:p>
          <w:p w14:paraId="4FEEB394" w14:textId="77777777" w:rsidR="00CE42A9" w:rsidRDefault="00CE42A9" w:rsidP="00AF7D58">
            <w:pPr>
              <w:rPr>
                <w:sz w:val="16"/>
                <w:szCs w:val="16"/>
              </w:rPr>
            </w:pPr>
          </w:p>
          <w:p w14:paraId="6FCCE20E" w14:textId="77777777" w:rsidR="00CB4227" w:rsidRPr="0080623C" w:rsidRDefault="00CB4227" w:rsidP="00AF7D58">
            <w:pPr>
              <w:keepNext/>
              <w:jc w:val="left"/>
              <w:rPr>
                <w:color w:val="000000"/>
                <w:sz w:val="16"/>
                <w:szCs w:val="16"/>
              </w:rPr>
            </w:pPr>
          </w:p>
        </w:tc>
      </w:tr>
    </w:tbl>
    <w:p w14:paraId="37FDF9DB" w14:textId="77777777" w:rsidR="00CB4227" w:rsidRDefault="00CB4227" w:rsidP="00CB4227">
      <w:pPr>
        <w:rPr>
          <w:sz w:val="16"/>
          <w:szCs w:val="16"/>
        </w:rPr>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B4227" w:rsidRPr="0080623C" w14:paraId="3510256D" w14:textId="77777777" w:rsidTr="00AF7D58">
        <w:trPr>
          <w:trHeight w:val="1700"/>
        </w:trPr>
        <w:tc>
          <w:tcPr>
            <w:tcW w:w="1012" w:type="dxa"/>
            <w:shd w:val="clear" w:color="auto" w:fill="auto"/>
            <w:vAlign w:val="center"/>
            <w:hideMark/>
          </w:tcPr>
          <w:p w14:paraId="25672858" w14:textId="77777777" w:rsidR="00CB4227" w:rsidRPr="0080623C" w:rsidRDefault="00CB4227" w:rsidP="00AF7D58">
            <w:pPr>
              <w:keepNext/>
              <w:jc w:val="center"/>
              <w:rPr>
                <w:color w:val="000000"/>
                <w:sz w:val="16"/>
                <w:szCs w:val="16"/>
              </w:rPr>
            </w:pPr>
            <w:r w:rsidRPr="0080623C">
              <w:rPr>
                <w:color w:val="000000"/>
                <w:sz w:val="16"/>
                <w:szCs w:val="16"/>
              </w:rPr>
              <w:t>CID</w:t>
            </w:r>
            <w:r>
              <w:rPr>
                <w:color w:val="000000"/>
                <w:sz w:val="16"/>
                <w:szCs w:val="16"/>
              </w:rPr>
              <w:t xml:space="preserve"> </w:t>
            </w:r>
            <w:r>
              <w:rPr>
                <w:b/>
                <w:bCs/>
                <w:color w:val="000000"/>
                <w:sz w:val="16"/>
                <w:szCs w:val="16"/>
              </w:rPr>
              <w:t>z</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01836D06" w14:textId="77777777" w:rsidR="00CB4227" w:rsidRDefault="00CB4227" w:rsidP="00AF7D58">
            <w:pPr>
              <w:keepNext/>
              <w:jc w:val="left"/>
              <w:rPr>
                <w:color w:val="000000"/>
                <w:sz w:val="16"/>
                <w:szCs w:val="16"/>
              </w:rPr>
            </w:pPr>
          </w:p>
          <w:p w14:paraId="29FA235F" w14:textId="77777777" w:rsidR="00CB4227" w:rsidRDefault="00CB4227" w:rsidP="00AF7D58">
            <w:pPr>
              <w:keepNext/>
              <w:jc w:val="left"/>
              <w:rPr>
                <w:color w:val="000000"/>
                <w:sz w:val="16"/>
                <w:szCs w:val="16"/>
              </w:rPr>
            </w:pPr>
            <w:r>
              <w:rPr>
                <w:color w:val="000000"/>
                <w:sz w:val="16"/>
                <w:szCs w:val="16"/>
              </w:rPr>
              <w:t>There are 3 vestigial occurrences of "PCO" outside the MIB.</w:t>
            </w:r>
          </w:p>
          <w:p w14:paraId="7C2BC315" w14:textId="77777777" w:rsidR="00CB4227" w:rsidRDefault="00CB4227" w:rsidP="00AF7D58">
            <w:pPr>
              <w:keepNext/>
              <w:jc w:val="left"/>
              <w:rPr>
                <w:color w:val="000000"/>
                <w:sz w:val="16"/>
                <w:szCs w:val="16"/>
              </w:rPr>
            </w:pPr>
          </w:p>
          <w:p w14:paraId="35E80496" w14:textId="77777777" w:rsidR="00CB4227" w:rsidRPr="0080623C" w:rsidRDefault="00CB4227" w:rsidP="00AF7D58">
            <w:pPr>
              <w:keepNext/>
              <w:jc w:val="left"/>
              <w:rPr>
                <w:color w:val="000000"/>
                <w:sz w:val="16"/>
                <w:szCs w:val="16"/>
              </w:rPr>
            </w:pPr>
          </w:p>
        </w:tc>
        <w:tc>
          <w:tcPr>
            <w:tcW w:w="2691" w:type="dxa"/>
            <w:shd w:val="clear" w:color="auto" w:fill="auto"/>
            <w:vAlign w:val="center"/>
            <w:hideMark/>
          </w:tcPr>
          <w:p w14:paraId="2104CBC8" w14:textId="77777777" w:rsidR="00CB4227" w:rsidRPr="0080623C" w:rsidRDefault="00CB4227" w:rsidP="00AF7D58">
            <w:pPr>
              <w:keepNext/>
              <w:jc w:val="left"/>
              <w:rPr>
                <w:color w:val="000000"/>
                <w:sz w:val="16"/>
                <w:szCs w:val="16"/>
              </w:rPr>
            </w:pPr>
            <w:r>
              <w:rPr>
                <w:color w:val="000000"/>
                <w:sz w:val="16"/>
                <w:szCs w:val="16"/>
              </w:rPr>
              <w:t>Remove these occurences of "DLS".</w:t>
            </w:r>
          </w:p>
        </w:tc>
        <w:tc>
          <w:tcPr>
            <w:tcW w:w="4194" w:type="dxa"/>
            <w:shd w:val="clear" w:color="auto" w:fill="auto"/>
            <w:noWrap/>
            <w:vAlign w:val="center"/>
            <w:hideMark/>
          </w:tcPr>
          <w:p w14:paraId="500A709A" w14:textId="77777777" w:rsidR="00CB4227" w:rsidRDefault="00CB4227" w:rsidP="00AF7D58">
            <w:pPr>
              <w:keepNext/>
              <w:jc w:val="left"/>
              <w:rPr>
                <w:color w:val="000000"/>
                <w:sz w:val="16"/>
                <w:szCs w:val="16"/>
              </w:rPr>
            </w:pPr>
          </w:p>
          <w:p w14:paraId="3B8E9F95" w14:textId="77777777" w:rsidR="00CB4227" w:rsidRDefault="00CB4227" w:rsidP="00AF7D58">
            <w:pPr>
              <w:keepNext/>
              <w:jc w:val="left"/>
              <w:rPr>
                <w:color w:val="000000"/>
                <w:sz w:val="16"/>
                <w:szCs w:val="16"/>
              </w:rPr>
            </w:pPr>
            <w:r>
              <w:rPr>
                <w:color w:val="000000"/>
                <w:sz w:val="16"/>
                <w:szCs w:val="16"/>
              </w:rPr>
              <w:t>Revised</w:t>
            </w:r>
          </w:p>
          <w:p w14:paraId="698CF696" w14:textId="77777777" w:rsidR="00CB4227" w:rsidRDefault="00CB4227" w:rsidP="00AF7D58">
            <w:pPr>
              <w:keepNext/>
              <w:jc w:val="left"/>
              <w:rPr>
                <w:color w:val="000000"/>
                <w:sz w:val="16"/>
                <w:szCs w:val="16"/>
              </w:rPr>
            </w:pPr>
          </w:p>
          <w:p w14:paraId="5FDCC211" w14:textId="77777777" w:rsidR="00CB4227" w:rsidRDefault="00CB4227" w:rsidP="00AF7D58">
            <w:pPr>
              <w:keepNext/>
              <w:jc w:val="left"/>
              <w:rPr>
                <w:color w:val="000000"/>
                <w:sz w:val="16"/>
                <w:szCs w:val="16"/>
              </w:rPr>
            </w:pPr>
            <w:r w:rsidRPr="00DA4942">
              <w:rPr>
                <w:color w:val="000000"/>
                <w:sz w:val="16"/>
                <w:szCs w:val="16"/>
              </w:rPr>
              <w:t>Figure 9-761</w:t>
            </w:r>
            <w:r>
              <w:rPr>
                <w:color w:val="000000"/>
                <w:sz w:val="16"/>
                <w:szCs w:val="16"/>
              </w:rPr>
              <w:t xml:space="preserve"> (</w:t>
            </w:r>
            <w:r w:rsidRPr="00DA4942">
              <w:rPr>
                <w:color w:val="000000"/>
                <w:sz w:val="16"/>
                <w:szCs w:val="16"/>
              </w:rPr>
              <w:t>CMMG Operation Information field format</w:t>
            </w:r>
            <w:r>
              <w:rPr>
                <w:color w:val="000000"/>
                <w:sz w:val="16"/>
                <w:szCs w:val="16"/>
              </w:rPr>
              <w:t>):</w:t>
            </w:r>
          </w:p>
          <w:p w14:paraId="330DDD65" w14:textId="77777777" w:rsidR="00CB4227" w:rsidRDefault="00CB4227" w:rsidP="00AF7D58">
            <w:pPr>
              <w:keepNext/>
              <w:jc w:val="left"/>
              <w:rPr>
                <w:color w:val="000000"/>
                <w:sz w:val="16"/>
                <w:szCs w:val="16"/>
              </w:rPr>
            </w:pPr>
          </w:p>
          <w:p w14:paraId="35F32FA7" w14:textId="77777777" w:rsidR="00CB4227" w:rsidRDefault="00CB4227" w:rsidP="00AF7D58">
            <w:pPr>
              <w:keepNext/>
              <w:jc w:val="left"/>
              <w:rPr>
                <w:color w:val="000000"/>
                <w:sz w:val="16"/>
                <w:szCs w:val="16"/>
              </w:rPr>
            </w:pPr>
            <w:r>
              <w:rPr>
                <w:color w:val="000000"/>
                <w:sz w:val="16"/>
                <w:szCs w:val="16"/>
              </w:rPr>
              <w:t>1451.15 delete entries B4 (PCO Active) and B5 (PCO Phase), change "B6" at the Reserved entry to "B4   B6", and change "1" at the Reserved entry to "3".</w:t>
            </w:r>
          </w:p>
          <w:p w14:paraId="4D77E9D7" w14:textId="77777777" w:rsidR="00CB4227" w:rsidRDefault="00CB4227" w:rsidP="00AF7D58">
            <w:pPr>
              <w:keepNext/>
              <w:jc w:val="left"/>
              <w:rPr>
                <w:color w:val="000000"/>
                <w:sz w:val="16"/>
                <w:szCs w:val="16"/>
              </w:rPr>
            </w:pPr>
          </w:p>
          <w:p w14:paraId="5E4C5C0C" w14:textId="136C1534" w:rsidR="00CB4227" w:rsidRDefault="00CB4227" w:rsidP="00AF7D58">
            <w:pPr>
              <w:rPr>
                <w:sz w:val="16"/>
                <w:szCs w:val="16"/>
              </w:rPr>
            </w:pPr>
            <w:r>
              <w:rPr>
                <w:sz w:val="16"/>
                <w:szCs w:val="16"/>
              </w:rPr>
              <w:t xml:space="preserve">2347.5 delete ", </w:t>
            </w:r>
            <w:r w:rsidRPr="00DA4942">
              <w:rPr>
                <w:sz w:val="16"/>
                <w:szCs w:val="16"/>
              </w:rPr>
              <w:t>excluding PCO</w:t>
            </w:r>
            <w:r>
              <w:rPr>
                <w:sz w:val="16"/>
                <w:szCs w:val="16"/>
              </w:rPr>
              <w:t>," (in the TDLS section)</w:t>
            </w:r>
          </w:p>
          <w:p w14:paraId="327422FC" w14:textId="77777777" w:rsidR="00CB4227" w:rsidRDefault="00CB4227" w:rsidP="00AF7D58">
            <w:pPr>
              <w:rPr>
                <w:sz w:val="16"/>
                <w:szCs w:val="16"/>
              </w:rPr>
            </w:pPr>
          </w:p>
          <w:p w14:paraId="2C6EE33B" w14:textId="77777777" w:rsidR="00CB4227" w:rsidRPr="0080623C" w:rsidRDefault="00CB4227" w:rsidP="00AF7D58">
            <w:pPr>
              <w:keepNext/>
              <w:jc w:val="left"/>
              <w:rPr>
                <w:color w:val="000000"/>
                <w:sz w:val="16"/>
                <w:szCs w:val="16"/>
              </w:rPr>
            </w:pPr>
          </w:p>
        </w:tc>
      </w:tr>
    </w:tbl>
    <w:p w14:paraId="47789C04" w14:textId="77777777" w:rsidR="00CB4227" w:rsidRDefault="00CB4227" w:rsidP="00CB4227">
      <w:pPr>
        <w:rPr>
          <w:sz w:val="16"/>
          <w:szCs w:val="16"/>
        </w:rPr>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B4227" w:rsidRPr="0080623C" w14:paraId="5D97D9FA" w14:textId="77777777" w:rsidTr="00AF7D58">
        <w:trPr>
          <w:trHeight w:val="1700"/>
        </w:trPr>
        <w:tc>
          <w:tcPr>
            <w:tcW w:w="1012" w:type="dxa"/>
            <w:shd w:val="clear" w:color="auto" w:fill="auto"/>
            <w:vAlign w:val="center"/>
            <w:hideMark/>
          </w:tcPr>
          <w:p w14:paraId="790621FD" w14:textId="77777777" w:rsidR="00CB4227" w:rsidRPr="0080623C" w:rsidRDefault="00CB4227" w:rsidP="00AF7D58">
            <w:pPr>
              <w:keepNext/>
              <w:jc w:val="center"/>
              <w:rPr>
                <w:color w:val="000000"/>
                <w:sz w:val="16"/>
                <w:szCs w:val="16"/>
              </w:rPr>
            </w:pPr>
            <w:r w:rsidRPr="0080623C">
              <w:rPr>
                <w:color w:val="000000"/>
                <w:sz w:val="16"/>
                <w:szCs w:val="16"/>
              </w:rPr>
              <w:t>CID</w:t>
            </w:r>
            <w:r>
              <w:rPr>
                <w:color w:val="000000"/>
                <w:sz w:val="16"/>
                <w:szCs w:val="16"/>
              </w:rPr>
              <w:t xml:space="preserve"> </w:t>
            </w:r>
            <w:r>
              <w:rPr>
                <w:b/>
                <w:bCs/>
                <w:color w:val="000000"/>
                <w:sz w:val="16"/>
                <w:szCs w:val="16"/>
              </w:rPr>
              <w:t>a</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7B52CD42" w14:textId="77777777" w:rsidR="00CB4227" w:rsidRDefault="00CB4227" w:rsidP="00AF7D58">
            <w:pPr>
              <w:keepNext/>
              <w:jc w:val="left"/>
              <w:rPr>
                <w:color w:val="000000"/>
                <w:sz w:val="16"/>
                <w:szCs w:val="16"/>
              </w:rPr>
            </w:pPr>
          </w:p>
          <w:p w14:paraId="329961FA" w14:textId="74975C82" w:rsidR="00CB4227" w:rsidRDefault="00CB4227" w:rsidP="00AF7D58">
            <w:pPr>
              <w:keepNext/>
              <w:jc w:val="left"/>
              <w:rPr>
                <w:color w:val="000000"/>
                <w:sz w:val="16"/>
                <w:szCs w:val="16"/>
              </w:rPr>
            </w:pPr>
            <w:r>
              <w:rPr>
                <w:color w:val="000000"/>
                <w:sz w:val="16"/>
                <w:szCs w:val="16"/>
              </w:rPr>
              <w:t xml:space="preserve">Deleted features still occur in the MIB, including their acronyms. The only change </w:t>
            </w:r>
            <w:r w:rsidR="009B24DA">
              <w:rPr>
                <w:color w:val="000000"/>
                <w:sz w:val="16"/>
                <w:szCs w:val="16"/>
              </w:rPr>
              <w:t>seems to be</w:t>
            </w:r>
            <w:r>
              <w:rPr>
                <w:color w:val="000000"/>
                <w:sz w:val="16"/>
                <w:szCs w:val="16"/>
              </w:rPr>
              <w:t xml:space="preserve"> that the MIB entry is marked as deprecated.</w:t>
            </w:r>
          </w:p>
          <w:p w14:paraId="4150772E" w14:textId="77777777" w:rsidR="00CB4227" w:rsidRDefault="00CB4227" w:rsidP="00AF7D58">
            <w:pPr>
              <w:keepNext/>
              <w:jc w:val="left"/>
              <w:rPr>
                <w:color w:val="000000"/>
                <w:sz w:val="16"/>
                <w:szCs w:val="16"/>
              </w:rPr>
            </w:pPr>
          </w:p>
          <w:p w14:paraId="46F904DD" w14:textId="77777777" w:rsidR="00CB4227" w:rsidRPr="0080623C" w:rsidRDefault="00CB4227" w:rsidP="00AF7D58">
            <w:pPr>
              <w:keepNext/>
              <w:jc w:val="left"/>
              <w:rPr>
                <w:color w:val="000000"/>
                <w:sz w:val="16"/>
                <w:szCs w:val="16"/>
              </w:rPr>
            </w:pPr>
          </w:p>
        </w:tc>
        <w:tc>
          <w:tcPr>
            <w:tcW w:w="2691" w:type="dxa"/>
            <w:shd w:val="clear" w:color="auto" w:fill="auto"/>
            <w:vAlign w:val="center"/>
            <w:hideMark/>
          </w:tcPr>
          <w:p w14:paraId="5A3C745D" w14:textId="77777777" w:rsidR="00CB4227" w:rsidRDefault="00CB4227" w:rsidP="00AF7D58">
            <w:pPr>
              <w:keepNext/>
              <w:jc w:val="left"/>
              <w:rPr>
                <w:color w:val="000000"/>
                <w:sz w:val="16"/>
                <w:szCs w:val="16"/>
              </w:rPr>
            </w:pPr>
            <w:r>
              <w:rPr>
                <w:color w:val="000000"/>
                <w:sz w:val="16"/>
                <w:szCs w:val="16"/>
              </w:rPr>
              <w:t>Find a way to delete deleted features from the MIB entirely.</w:t>
            </w:r>
          </w:p>
          <w:p w14:paraId="5C490B12" w14:textId="77777777" w:rsidR="00CB4227" w:rsidRDefault="00CB4227" w:rsidP="00AF7D58">
            <w:pPr>
              <w:keepNext/>
              <w:jc w:val="left"/>
              <w:rPr>
                <w:color w:val="000000"/>
                <w:sz w:val="16"/>
                <w:szCs w:val="16"/>
              </w:rPr>
            </w:pPr>
          </w:p>
          <w:p w14:paraId="793A91F8" w14:textId="73A25163" w:rsidR="00CB4227" w:rsidRPr="0080623C" w:rsidRDefault="00CB4227" w:rsidP="00AF7D58">
            <w:pPr>
              <w:keepNext/>
              <w:jc w:val="left"/>
              <w:rPr>
                <w:color w:val="000000"/>
                <w:sz w:val="16"/>
                <w:szCs w:val="16"/>
              </w:rPr>
            </w:pPr>
            <w:r>
              <w:rPr>
                <w:color w:val="000000"/>
                <w:sz w:val="16"/>
                <w:szCs w:val="16"/>
              </w:rPr>
              <w:t>Or at least</w:t>
            </w:r>
            <w:r w:rsidR="009B24DA">
              <w:rPr>
                <w:color w:val="000000"/>
                <w:sz w:val="16"/>
                <w:szCs w:val="16"/>
              </w:rPr>
              <w:t xml:space="preserve"> maybe</w:t>
            </w:r>
            <w:r>
              <w:rPr>
                <w:color w:val="000000"/>
                <w:sz w:val="16"/>
                <w:szCs w:val="16"/>
              </w:rPr>
              <w:t xml:space="preserve"> to delete the contents of the deleted MIB variable without deleting the remaining structure.</w:t>
            </w:r>
          </w:p>
        </w:tc>
        <w:tc>
          <w:tcPr>
            <w:tcW w:w="4194" w:type="dxa"/>
            <w:shd w:val="clear" w:color="auto" w:fill="auto"/>
            <w:noWrap/>
            <w:vAlign w:val="center"/>
            <w:hideMark/>
          </w:tcPr>
          <w:p w14:paraId="56FECE87" w14:textId="77777777" w:rsidR="00CB4227" w:rsidRDefault="00CB4227" w:rsidP="00AF7D58">
            <w:pPr>
              <w:keepNext/>
              <w:jc w:val="left"/>
              <w:rPr>
                <w:color w:val="000000"/>
                <w:sz w:val="16"/>
                <w:szCs w:val="16"/>
              </w:rPr>
            </w:pPr>
          </w:p>
          <w:p w14:paraId="0845FF91" w14:textId="77777777" w:rsidR="00CB4227" w:rsidRDefault="00CB4227" w:rsidP="00AF7D58">
            <w:pPr>
              <w:rPr>
                <w:sz w:val="16"/>
                <w:szCs w:val="16"/>
              </w:rPr>
            </w:pPr>
          </w:p>
          <w:p w14:paraId="006A0E15" w14:textId="77777777" w:rsidR="00CB4227" w:rsidRDefault="00CB4227" w:rsidP="00AF7D58">
            <w:pPr>
              <w:rPr>
                <w:sz w:val="16"/>
                <w:szCs w:val="16"/>
              </w:rPr>
            </w:pPr>
          </w:p>
          <w:p w14:paraId="7FAAFC23" w14:textId="77777777" w:rsidR="00CB4227" w:rsidRPr="0080623C" w:rsidRDefault="00CB4227" w:rsidP="00AF7D58">
            <w:pPr>
              <w:keepNext/>
              <w:jc w:val="left"/>
              <w:rPr>
                <w:color w:val="000000"/>
                <w:sz w:val="16"/>
                <w:szCs w:val="16"/>
              </w:rPr>
            </w:pPr>
          </w:p>
        </w:tc>
      </w:tr>
    </w:tbl>
    <w:p w14:paraId="54E8F1C1" w14:textId="50A7EEBE" w:rsidR="00CB4227" w:rsidRDefault="00CB4227"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2E94E9E9" w14:textId="77777777" w:rsidTr="00AF7D58">
        <w:trPr>
          <w:trHeight w:val="2380"/>
        </w:trPr>
        <w:tc>
          <w:tcPr>
            <w:tcW w:w="1012" w:type="dxa"/>
            <w:shd w:val="clear" w:color="auto" w:fill="auto"/>
            <w:vAlign w:val="center"/>
            <w:hideMark/>
          </w:tcPr>
          <w:p w14:paraId="7E622A04" w14:textId="77777777" w:rsidR="007A1D51" w:rsidRPr="0080623C" w:rsidRDefault="007A1D51" w:rsidP="009B24DA">
            <w:pPr>
              <w:keepNext/>
              <w:jc w:val="center"/>
              <w:rPr>
                <w:color w:val="000000"/>
                <w:sz w:val="16"/>
                <w:szCs w:val="16"/>
              </w:rPr>
            </w:pPr>
            <w:r w:rsidRPr="0080623C">
              <w:rPr>
                <w:color w:val="000000"/>
                <w:sz w:val="16"/>
                <w:szCs w:val="16"/>
              </w:rPr>
              <w:lastRenderedPageBreak/>
              <w:t xml:space="preserve">CID </w:t>
            </w:r>
            <w:r w:rsidRPr="009F2114">
              <w:rPr>
                <w:b/>
                <w:bCs/>
                <w:color w:val="000000"/>
                <w:sz w:val="16"/>
                <w:szCs w:val="16"/>
              </w:rPr>
              <w:t>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16F2E89F" w14:textId="77777777" w:rsidR="007A1D51" w:rsidRDefault="007A1D51" w:rsidP="009B24DA">
            <w:pPr>
              <w:keepNext/>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7FD2D753" w14:textId="77777777" w:rsidR="007A1D51" w:rsidRDefault="007A1D51" w:rsidP="009B24DA">
            <w:pPr>
              <w:keepNext/>
              <w:jc w:val="left"/>
              <w:rPr>
                <w:color w:val="000000"/>
                <w:sz w:val="16"/>
                <w:szCs w:val="16"/>
              </w:rPr>
            </w:pPr>
          </w:p>
          <w:p w14:paraId="569B9ADD" w14:textId="77777777" w:rsidR="007A1D51" w:rsidRDefault="007A1D51" w:rsidP="009B24DA">
            <w:pPr>
              <w:keepNext/>
              <w:jc w:val="left"/>
              <w:rPr>
                <w:color w:val="000000"/>
                <w:sz w:val="16"/>
                <w:szCs w:val="16"/>
              </w:rPr>
            </w:pPr>
            <w:r w:rsidRPr="0080623C">
              <w:rPr>
                <w:color w:val="000000"/>
                <w:sz w:val="16"/>
                <w:szCs w:val="16"/>
              </w:rPr>
              <w:t>Not clear why row ('Supported Channel Width Set',</w:t>
            </w:r>
            <w:r>
              <w:rPr>
                <w:color w:val="000000"/>
                <w:sz w:val="16"/>
                <w:szCs w:val="16"/>
              </w:rPr>
              <w:t xml:space="preserve"> </w:t>
            </w:r>
            <w:r w:rsidRPr="0080623C">
              <w:rPr>
                <w:color w:val="000000"/>
                <w:sz w:val="16"/>
                <w:szCs w:val="16"/>
              </w:rPr>
              <w:t>'Ext NSS BW Support')</w:t>
            </w:r>
            <w:r>
              <w:rPr>
                <w:color w:val="000000"/>
                <w:sz w:val="16"/>
                <w:szCs w:val="16"/>
              </w:rPr>
              <w:t xml:space="preserve"> </w:t>
            </w:r>
            <w:r w:rsidRPr="0080623C">
              <w:rPr>
                <w:color w:val="000000"/>
                <w:sz w:val="16"/>
                <w:szCs w:val="16"/>
              </w:rPr>
              <w:t>=</w:t>
            </w:r>
            <w:r>
              <w:rPr>
                <w:color w:val="000000"/>
                <w:sz w:val="16"/>
                <w:szCs w:val="16"/>
              </w:rPr>
              <w:t xml:space="preserve"> </w:t>
            </w:r>
            <w:r w:rsidRPr="0080623C">
              <w:rPr>
                <w:color w:val="000000"/>
                <w:sz w:val="16"/>
                <w:szCs w:val="16"/>
              </w:rPr>
              <w:t>(0,1), (1,0) are needed</w:t>
            </w:r>
          </w:p>
          <w:p w14:paraId="2A90F91D" w14:textId="77777777" w:rsidR="007A1D51" w:rsidRDefault="007A1D51" w:rsidP="009B24DA">
            <w:pPr>
              <w:keepNext/>
              <w:jc w:val="left"/>
              <w:rPr>
                <w:color w:val="000000"/>
                <w:sz w:val="16"/>
                <w:szCs w:val="16"/>
              </w:rPr>
            </w:pPr>
          </w:p>
          <w:p w14:paraId="16B1856F" w14:textId="77777777" w:rsidR="007A1D51" w:rsidRPr="0080623C" w:rsidRDefault="007A1D51" w:rsidP="009B24DA">
            <w:pPr>
              <w:keepNext/>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3358BA22" w14:textId="77777777" w:rsidR="007A1D51" w:rsidRDefault="007A1D51" w:rsidP="009B24DA">
            <w:pPr>
              <w:keepNext/>
              <w:jc w:val="left"/>
              <w:rPr>
                <w:color w:val="000000"/>
                <w:sz w:val="16"/>
                <w:szCs w:val="16"/>
              </w:rPr>
            </w:pPr>
            <w:r w:rsidRPr="0080623C">
              <w:rPr>
                <w:color w:val="000000"/>
                <w:sz w:val="16"/>
                <w:szCs w:val="16"/>
              </w:rPr>
              <w:t>Add reference to Table 11-25</w:t>
            </w:r>
          </w:p>
          <w:p w14:paraId="6DE976C7" w14:textId="77777777" w:rsidR="007A1D51" w:rsidRDefault="007A1D51" w:rsidP="009B24DA">
            <w:pPr>
              <w:keepNext/>
              <w:jc w:val="left"/>
              <w:rPr>
                <w:color w:val="000000"/>
                <w:sz w:val="16"/>
                <w:szCs w:val="16"/>
              </w:rPr>
            </w:pPr>
          </w:p>
          <w:p w14:paraId="307E94A0" w14:textId="77777777" w:rsidR="007A1D51" w:rsidRDefault="007A1D51" w:rsidP="009B24DA">
            <w:pPr>
              <w:keepNext/>
              <w:jc w:val="left"/>
              <w:rPr>
                <w:color w:val="000000"/>
                <w:sz w:val="16"/>
                <w:szCs w:val="16"/>
              </w:rPr>
            </w:pPr>
            <w:r w:rsidRPr="0080623C">
              <w:rPr>
                <w:color w:val="000000"/>
                <w:sz w:val="16"/>
                <w:szCs w:val="16"/>
              </w:rPr>
              <w:t>delete rows (0,1), (1,0) or mark them as deprecated</w:t>
            </w:r>
          </w:p>
          <w:p w14:paraId="031879FF" w14:textId="77777777" w:rsidR="007A1D51" w:rsidRDefault="007A1D51" w:rsidP="009B24DA">
            <w:pPr>
              <w:keepNext/>
              <w:jc w:val="left"/>
              <w:rPr>
                <w:color w:val="000000"/>
                <w:sz w:val="16"/>
                <w:szCs w:val="16"/>
              </w:rPr>
            </w:pPr>
          </w:p>
          <w:p w14:paraId="5D0CE422" w14:textId="77777777" w:rsidR="007A1D51" w:rsidRDefault="007A1D51" w:rsidP="009B24DA">
            <w:pPr>
              <w:keepNext/>
              <w:jc w:val="left"/>
              <w:rPr>
                <w:color w:val="000000"/>
                <w:sz w:val="16"/>
                <w:szCs w:val="16"/>
              </w:rPr>
            </w:pPr>
            <w:r w:rsidRPr="0080623C">
              <w:rPr>
                <w:color w:val="000000"/>
                <w:sz w:val="16"/>
                <w:szCs w:val="16"/>
              </w:rPr>
              <w:t>Delete the text '1' and 'CCFS1' in row (1,2) column 6 and 8</w:t>
            </w:r>
          </w:p>
          <w:p w14:paraId="5298C48B" w14:textId="77777777" w:rsidR="007A1D51" w:rsidRPr="0080623C" w:rsidRDefault="007A1D51" w:rsidP="009B24DA">
            <w:pPr>
              <w:keepNext/>
              <w:jc w:val="left"/>
              <w:rPr>
                <w:color w:val="000000"/>
                <w:sz w:val="16"/>
                <w:szCs w:val="16"/>
              </w:rPr>
            </w:pPr>
          </w:p>
        </w:tc>
        <w:tc>
          <w:tcPr>
            <w:tcW w:w="4194" w:type="dxa"/>
            <w:shd w:val="clear" w:color="auto" w:fill="auto"/>
            <w:noWrap/>
            <w:vAlign w:val="center"/>
            <w:hideMark/>
          </w:tcPr>
          <w:p w14:paraId="49B8F152" w14:textId="77777777" w:rsidR="007A1D51" w:rsidRDefault="007A1D51" w:rsidP="009B24DA">
            <w:pPr>
              <w:keepNext/>
              <w:jc w:val="left"/>
              <w:rPr>
                <w:color w:val="000000"/>
                <w:sz w:val="16"/>
                <w:szCs w:val="16"/>
              </w:rPr>
            </w:pPr>
          </w:p>
          <w:p w14:paraId="570EB50C" w14:textId="77777777" w:rsidR="007A1D51" w:rsidRDefault="007A1D51" w:rsidP="009B24DA">
            <w:pPr>
              <w:keepNext/>
              <w:jc w:val="left"/>
              <w:rPr>
                <w:color w:val="000000"/>
                <w:sz w:val="16"/>
                <w:szCs w:val="16"/>
              </w:rPr>
            </w:pPr>
            <w:r>
              <w:rPr>
                <w:color w:val="000000"/>
                <w:sz w:val="16"/>
                <w:szCs w:val="16"/>
              </w:rPr>
              <w:t>Revised.</w:t>
            </w:r>
          </w:p>
          <w:p w14:paraId="6A447A87" w14:textId="77777777" w:rsidR="007A1D51" w:rsidRDefault="007A1D51" w:rsidP="009B24DA">
            <w:pPr>
              <w:keepNext/>
              <w:jc w:val="left"/>
              <w:rPr>
                <w:color w:val="000000"/>
                <w:sz w:val="16"/>
                <w:szCs w:val="16"/>
              </w:rPr>
            </w:pPr>
          </w:p>
          <w:p w14:paraId="601D7FD5" w14:textId="77777777" w:rsidR="007A1D51" w:rsidRDefault="007A1D51" w:rsidP="009B24DA">
            <w:pPr>
              <w:keepNext/>
              <w:jc w:val="left"/>
              <w:rPr>
                <w:color w:val="000000"/>
                <w:sz w:val="16"/>
                <w:szCs w:val="16"/>
              </w:rPr>
            </w:pPr>
            <w:r>
              <w:rPr>
                <w:color w:val="000000"/>
                <w:sz w:val="16"/>
                <w:szCs w:val="16"/>
              </w:rPr>
              <w:t>At 1340.56, at the bottom of Table 9-272, add a Note as follows:</w:t>
            </w:r>
          </w:p>
          <w:p w14:paraId="66BDF2B5" w14:textId="77777777" w:rsidR="007A1D51" w:rsidRDefault="007A1D51" w:rsidP="009B24DA">
            <w:pPr>
              <w:keepNext/>
              <w:jc w:val="left"/>
              <w:rPr>
                <w:color w:val="000000"/>
                <w:sz w:val="16"/>
                <w:szCs w:val="16"/>
              </w:rPr>
            </w:pPr>
          </w:p>
          <w:p w14:paraId="2014EBEA" w14:textId="77777777" w:rsidR="007A1D51" w:rsidRDefault="007A1D51" w:rsidP="009B24DA">
            <w:pPr>
              <w:keepNext/>
              <w:jc w:val="left"/>
              <w:rPr>
                <w:color w:val="000000"/>
                <w:sz w:val="16"/>
                <w:szCs w:val="16"/>
              </w:rPr>
            </w:pPr>
            <w:r>
              <w:rPr>
                <w:color w:val="000000"/>
                <w:sz w:val="16"/>
                <w:szCs w:val="16"/>
                <w:highlight w:val="yellow"/>
              </w:rPr>
              <w:t>"</w:t>
            </w:r>
            <w:r w:rsidRPr="00245B2F">
              <w:rPr>
                <w:color w:val="000000"/>
                <w:sz w:val="16"/>
                <w:szCs w:val="16"/>
                <w:highlight w:val="yellow"/>
              </w:rPr>
              <w:t xml:space="preserve">NOTE 12—See also 11.39 </w:t>
            </w:r>
            <w:r>
              <w:rPr>
                <w:color w:val="000000"/>
                <w:sz w:val="16"/>
                <w:szCs w:val="16"/>
                <w:highlight w:val="yellow"/>
              </w:rPr>
              <w:t>(</w:t>
            </w:r>
            <w:r w:rsidRPr="00245B2F">
              <w:rPr>
                <w:color w:val="000000"/>
                <w:sz w:val="16"/>
                <w:szCs w:val="16"/>
                <w:highlight w:val="yellow"/>
              </w:rPr>
              <w:t>VHT BSS operation</w:t>
            </w:r>
            <w:r>
              <w:rPr>
                <w:color w:val="000000"/>
                <w:sz w:val="16"/>
                <w:szCs w:val="16"/>
                <w:highlight w:val="yellow"/>
              </w:rPr>
              <w:t>)</w:t>
            </w:r>
            <w:r w:rsidRPr="00245B2F">
              <w:rPr>
                <w:color w:val="000000"/>
                <w:sz w:val="16"/>
                <w:szCs w:val="16"/>
                <w:highlight w:val="yellow"/>
              </w:rPr>
              <w:t>."</w:t>
            </w:r>
          </w:p>
          <w:p w14:paraId="5DAB2189" w14:textId="77777777" w:rsidR="007A1D51" w:rsidRDefault="007A1D51" w:rsidP="009B24DA">
            <w:pPr>
              <w:keepNext/>
              <w:jc w:val="left"/>
              <w:rPr>
                <w:color w:val="000000"/>
                <w:sz w:val="16"/>
                <w:szCs w:val="16"/>
              </w:rPr>
            </w:pPr>
          </w:p>
          <w:p w14:paraId="09326116" w14:textId="77777777" w:rsidR="007A1D51" w:rsidRDefault="007A1D51" w:rsidP="009B24DA">
            <w:pPr>
              <w:keepNext/>
              <w:jc w:val="left"/>
              <w:rPr>
                <w:color w:val="000000"/>
                <w:sz w:val="16"/>
                <w:szCs w:val="16"/>
              </w:rPr>
            </w:pPr>
          </w:p>
          <w:p w14:paraId="6CC33413" w14:textId="77777777" w:rsidR="007A1D51" w:rsidRDefault="007A1D51" w:rsidP="009B24DA">
            <w:pPr>
              <w:keepNext/>
              <w:jc w:val="left"/>
              <w:rPr>
                <w:color w:val="000000"/>
                <w:sz w:val="16"/>
                <w:szCs w:val="16"/>
              </w:rPr>
            </w:pPr>
            <w:r>
              <w:rPr>
                <w:color w:val="000000"/>
                <w:sz w:val="16"/>
                <w:szCs w:val="16"/>
              </w:rPr>
              <w:t>Table 9-272 enables extended NSS BW support, which implies support for example for a 160 MHz channel width at half the number of spatial streams relative to the 80 MHz channel width (and several similar options). Devices that are not extended NSS BW capable will be able to operate only at 80 MHz in this case, while devices that are extended NSS BW capable can also operate at 160 MHz.</w:t>
            </w:r>
          </w:p>
          <w:p w14:paraId="17B1A7C1" w14:textId="77777777" w:rsidR="007A1D51" w:rsidRDefault="007A1D51" w:rsidP="009B24DA">
            <w:pPr>
              <w:keepNext/>
              <w:jc w:val="left"/>
              <w:rPr>
                <w:color w:val="000000"/>
                <w:sz w:val="16"/>
                <w:szCs w:val="16"/>
              </w:rPr>
            </w:pPr>
          </w:p>
          <w:p w14:paraId="157D4B7E" w14:textId="77777777" w:rsidR="007A1D51" w:rsidRDefault="007A1D51" w:rsidP="009B24DA">
            <w:pPr>
              <w:keepNext/>
              <w:jc w:val="left"/>
              <w:rPr>
                <w:color w:val="000000"/>
                <w:sz w:val="16"/>
                <w:szCs w:val="16"/>
              </w:rPr>
            </w:pPr>
          </w:p>
          <w:p w14:paraId="02C5D2FB" w14:textId="77777777" w:rsidR="007A1D51" w:rsidRDefault="007A1D51" w:rsidP="009B24DA">
            <w:pPr>
              <w:keepNext/>
              <w:jc w:val="left"/>
              <w:rPr>
                <w:color w:val="000000"/>
                <w:sz w:val="16"/>
                <w:szCs w:val="16"/>
              </w:rPr>
            </w:pPr>
            <w:r>
              <w:rPr>
                <w:color w:val="000000"/>
                <w:sz w:val="16"/>
                <w:szCs w:val="16"/>
              </w:rPr>
              <w:t>With respect to the proposed items in the comment:</w:t>
            </w:r>
          </w:p>
          <w:p w14:paraId="7A3B8F1E" w14:textId="77777777" w:rsidR="007A1D51" w:rsidRDefault="007A1D51" w:rsidP="009B24DA">
            <w:pPr>
              <w:keepNext/>
              <w:jc w:val="left"/>
              <w:rPr>
                <w:color w:val="000000"/>
                <w:sz w:val="16"/>
                <w:szCs w:val="16"/>
              </w:rPr>
            </w:pPr>
          </w:p>
          <w:p w14:paraId="59EE6AFC" w14:textId="77777777" w:rsidR="007A1D51" w:rsidRDefault="007A1D51" w:rsidP="009B24DA">
            <w:pPr>
              <w:keepNext/>
              <w:jc w:val="left"/>
              <w:rPr>
                <w:color w:val="000000"/>
                <w:sz w:val="16"/>
                <w:szCs w:val="16"/>
              </w:rPr>
            </w:pPr>
            <w:r>
              <w:rPr>
                <w:color w:val="000000"/>
                <w:sz w:val="16"/>
                <w:szCs w:val="16"/>
              </w:rPr>
              <w:t>-- "</w:t>
            </w:r>
            <w:r w:rsidRPr="0080623C">
              <w:rPr>
                <w:color w:val="000000"/>
                <w:sz w:val="16"/>
                <w:szCs w:val="16"/>
              </w:rPr>
              <w:t>Add reference to Table 11-25</w:t>
            </w:r>
            <w:r>
              <w:rPr>
                <w:color w:val="000000"/>
                <w:sz w:val="16"/>
                <w:szCs w:val="16"/>
              </w:rPr>
              <w:t>":</w:t>
            </w:r>
          </w:p>
          <w:p w14:paraId="2A8B247C" w14:textId="77777777" w:rsidR="007A1D51" w:rsidRDefault="007A1D51" w:rsidP="009B24DA">
            <w:pPr>
              <w:keepNext/>
              <w:jc w:val="left"/>
              <w:rPr>
                <w:color w:val="000000"/>
                <w:sz w:val="16"/>
                <w:szCs w:val="16"/>
              </w:rPr>
            </w:pPr>
          </w:p>
          <w:p w14:paraId="370361D8" w14:textId="77777777" w:rsidR="007A1D51" w:rsidRDefault="007A1D51" w:rsidP="009B24DA">
            <w:pPr>
              <w:keepNext/>
              <w:jc w:val="left"/>
              <w:rPr>
                <w:color w:val="000000"/>
                <w:sz w:val="16"/>
                <w:szCs w:val="16"/>
              </w:rPr>
            </w:pPr>
            <w:r>
              <w:rPr>
                <w:color w:val="000000"/>
                <w:sz w:val="16"/>
                <w:szCs w:val="16"/>
              </w:rPr>
              <w:t xml:space="preserve">Table 11-25 specifies the CCFS values based on the value of the </w:t>
            </w:r>
            <w:r w:rsidRPr="00992213">
              <w:rPr>
                <w:color w:val="000000"/>
                <w:sz w:val="16"/>
                <w:szCs w:val="16"/>
              </w:rPr>
              <w:t>VHT</w:t>
            </w:r>
            <w:r>
              <w:rPr>
                <w:color w:val="000000"/>
                <w:sz w:val="16"/>
                <w:szCs w:val="16"/>
              </w:rPr>
              <w:t xml:space="preserve"> </w:t>
            </w:r>
            <w:r w:rsidRPr="00992213">
              <w:rPr>
                <w:color w:val="000000"/>
                <w:sz w:val="16"/>
                <w:szCs w:val="16"/>
              </w:rPr>
              <w:t>Operation</w:t>
            </w:r>
            <w:r>
              <w:rPr>
                <w:color w:val="000000"/>
                <w:sz w:val="16"/>
                <w:szCs w:val="16"/>
              </w:rPr>
              <w:t xml:space="preserve"> </w:t>
            </w:r>
            <w:r w:rsidRPr="00992213">
              <w:rPr>
                <w:color w:val="000000"/>
                <w:sz w:val="16"/>
                <w:szCs w:val="16"/>
              </w:rPr>
              <w:t>element</w:t>
            </w:r>
            <w:r>
              <w:rPr>
                <w:color w:val="000000"/>
                <w:sz w:val="16"/>
                <w:szCs w:val="16"/>
              </w:rPr>
              <w:t xml:space="preserve"> </w:t>
            </w:r>
            <w:r w:rsidRPr="00992213">
              <w:rPr>
                <w:color w:val="000000"/>
                <w:sz w:val="16"/>
                <w:szCs w:val="16"/>
              </w:rPr>
              <w:t>Channel</w:t>
            </w:r>
            <w:r>
              <w:rPr>
                <w:color w:val="000000"/>
                <w:sz w:val="16"/>
                <w:szCs w:val="16"/>
              </w:rPr>
              <w:t xml:space="preserve"> </w:t>
            </w:r>
            <w:r w:rsidRPr="00992213">
              <w:rPr>
                <w:color w:val="000000"/>
                <w:sz w:val="16"/>
                <w:szCs w:val="16"/>
              </w:rPr>
              <w:t>Width field</w:t>
            </w:r>
            <w:r>
              <w:rPr>
                <w:color w:val="000000"/>
                <w:sz w:val="16"/>
                <w:szCs w:val="16"/>
              </w:rPr>
              <w:t xml:space="preserve"> in combination with the (extended) VHT NSS support indicated in Table 9-272.</w:t>
            </w:r>
          </w:p>
          <w:p w14:paraId="17CD692C" w14:textId="77777777" w:rsidR="007A1D51" w:rsidRDefault="007A1D51" w:rsidP="009B24DA">
            <w:pPr>
              <w:keepNext/>
              <w:jc w:val="left"/>
              <w:rPr>
                <w:color w:val="000000"/>
                <w:sz w:val="16"/>
                <w:szCs w:val="16"/>
              </w:rPr>
            </w:pPr>
          </w:p>
          <w:p w14:paraId="3E487E53" w14:textId="77777777" w:rsidR="007A1D51" w:rsidRDefault="007A1D51" w:rsidP="009B24DA">
            <w:pPr>
              <w:keepNext/>
              <w:jc w:val="left"/>
              <w:rPr>
                <w:color w:val="000000"/>
                <w:sz w:val="16"/>
                <w:szCs w:val="16"/>
              </w:rPr>
            </w:pPr>
            <w:r>
              <w:rPr>
                <w:color w:val="000000"/>
                <w:sz w:val="16"/>
                <w:szCs w:val="16"/>
              </w:rPr>
              <w:t>It might indeed be good to cross reference to 11.39 (VHT BSS operation) as a whole from Table 9-272. This clause contains tables 11-24 and 11-25, and references the capabilities conveyed in Table 9-272. The editing instruction to add this reference is uncluded in the resolution for this comment.</w:t>
            </w:r>
          </w:p>
          <w:p w14:paraId="7E22F89C" w14:textId="77777777" w:rsidR="007A1D51" w:rsidRDefault="007A1D51" w:rsidP="009B24DA">
            <w:pPr>
              <w:keepNext/>
              <w:jc w:val="left"/>
              <w:rPr>
                <w:color w:val="000000"/>
                <w:sz w:val="16"/>
                <w:szCs w:val="16"/>
              </w:rPr>
            </w:pPr>
          </w:p>
          <w:p w14:paraId="1EA87D4C" w14:textId="77777777" w:rsidR="007A1D51" w:rsidRDefault="007A1D51" w:rsidP="009B24DA">
            <w:pPr>
              <w:keepNext/>
              <w:jc w:val="left"/>
              <w:rPr>
                <w:color w:val="000000"/>
                <w:sz w:val="16"/>
                <w:szCs w:val="16"/>
              </w:rPr>
            </w:pPr>
          </w:p>
          <w:p w14:paraId="40DB9391" w14:textId="77777777" w:rsidR="007A1D51" w:rsidRDefault="007A1D51" w:rsidP="009B24DA">
            <w:pPr>
              <w:keepNext/>
              <w:jc w:val="left"/>
              <w:rPr>
                <w:color w:val="000000"/>
                <w:sz w:val="16"/>
                <w:szCs w:val="16"/>
              </w:rPr>
            </w:pPr>
            <w:r>
              <w:rPr>
                <w:color w:val="000000"/>
                <w:sz w:val="16"/>
                <w:szCs w:val="16"/>
              </w:rPr>
              <w:t>-- "</w:t>
            </w:r>
            <w:r w:rsidRPr="0080623C">
              <w:rPr>
                <w:color w:val="000000"/>
                <w:sz w:val="16"/>
                <w:szCs w:val="16"/>
              </w:rPr>
              <w:t>delete rows (0,1), (1,0) or mark them as deprecated</w:t>
            </w:r>
            <w:r>
              <w:rPr>
                <w:color w:val="000000"/>
                <w:sz w:val="16"/>
                <w:szCs w:val="16"/>
              </w:rPr>
              <w:t>":</w:t>
            </w:r>
          </w:p>
          <w:p w14:paraId="42B8FC0A" w14:textId="77777777" w:rsidR="007A1D51" w:rsidRDefault="007A1D51" w:rsidP="009B24DA">
            <w:pPr>
              <w:keepNext/>
              <w:jc w:val="left"/>
              <w:rPr>
                <w:color w:val="000000"/>
                <w:sz w:val="16"/>
                <w:szCs w:val="16"/>
              </w:rPr>
            </w:pPr>
          </w:p>
          <w:p w14:paraId="4DA9E7B8" w14:textId="77777777" w:rsidR="007A1D51" w:rsidRDefault="007A1D51" w:rsidP="009B24DA">
            <w:pPr>
              <w:keepNext/>
              <w:jc w:val="left"/>
              <w:rPr>
                <w:color w:val="000000"/>
                <w:sz w:val="16"/>
                <w:szCs w:val="16"/>
              </w:rPr>
            </w:pPr>
            <w:r>
              <w:rPr>
                <w:color w:val="000000"/>
                <w:sz w:val="16"/>
                <w:szCs w:val="16"/>
              </w:rPr>
              <w:t>The difference between row (0, 1) and (0, 2) is 1/2 NSS support in 80+80. This difference is indeed not relevant for 160 MHz operation, but it is relevant for 80+80 MHz operation. Therefore row (0,1) should not be deleted.</w:t>
            </w:r>
          </w:p>
          <w:p w14:paraId="0A2B60C1" w14:textId="77777777" w:rsidR="007A1D51" w:rsidRDefault="007A1D51" w:rsidP="009B24DA">
            <w:pPr>
              <w:keepNext/>
              <w:jc w:val="left"/>
              <w:rPr>
                <w:color w:val="000000"/>
                <w:sz w:val="16"/>
                <w:szCs w:val="16"/>
              </w:rPr>
            </w:pPr>
          </w:p>
          <w:p w14:paraId="3D2B7699" w14:textId="77777777" w:rsidR="007A1D51" w:rsidRDefault="007A1D51" w:rsidP="009B24DA">
            <w:pPr>
              <w:keepNext/>
              <w:jc w:val="left"/>
              <w:rPr>
                <w:color w:val="000000"/>
                <w:sz w:val="16"/>
                <w:szCs w:val="16"/>
              </w:rPr>
            </w:pPr>
            <w:r>
              <w:rPr>
                <w:color w:val="000000"/>
                <w:sz w:val="16"/>
                <w:szCs w:val="16"/>
              </w:rPr>
              <w:t>The difference between row (1, 0) and (1, 1) is 1/2 NSS support in 80+80. The same reasoning applies here.</w:t>
            </w:r>
          </w:p>
          <w:p w14:paraId="4771A50C" w14:textId="77777777" w:rsidR="007A1D51" w:rsidRDefault="007A1D51" w:rsidP="009B24DA">
            <w:pPr>
              <w:keepNext/>
              <w:jc w:val="left"/>
              <w:rPr>
                <w:color w:val="000000"/>
                <w:sz w:val="16"/>
                <w:szCs w:val="16"/>
              </w:rPr>
            </w:pPr>
          </w:p>
          <w:p w14:paraId="6DD5928D" w14:textId="77777777" w:rsidR="007A1D51" w:rsidRDefault="007A1D51" w:rsidP="009B24DA">
            <w:pPr>
              <w:keepNext/>
              <w:jc w:val="left"/>
              <w:rPr>
                <w:color w:val="000000"/>
                <w:sz w:val="16"/>
                <w:szCs w:val="16"/>
              </w:rPr>
            </w:pPr>
            <w:r>
              <w:rPr>
                <w:color w:val="000000"/>
                <w:sz w:val="16"/>
                <w:szCs w:val="16"/>
              </w:rPr>
              <w:t>A STA that is not capable of 80+80 would use (0, 1) or (1, 0) and not (0, 2) or (1, 1). Therefore, if the current channel width is 80+80, and the STA associates, the AP knows what support the STA will have by looking at these bits.</w:t>
            </w:r>
          </w:p>
          <w:p w14:paraId="35641938" w14:textId="77777777" w:rsidR="007A1D51" w:rsidRDefault="007A1D51" w:rsidP="009B24DA">
            <w:pPr>
              <w:keepNext/>
              <w:jc w:val="left"/>
              <w:rPr>
                <w:color w:val="000000"/>
                <w:sz w:val="16"/>
                <w:szCs w:val="16"/>
              </w:rPr>
            </w:pPr>
          </w:p>
          <w:p w14:paraId="5C2845B2" w14:textId="77777777" w:rsidR="007A1D51" w:rsidRDefault="007A1D51" w:rsidP="009B24DA">
            <w:pPr>
              <w:keepNext/>
              <w:jc w:val="left"/>
              <w:rPr>
                <w:color w:val="000000"/>
                <w:sz w:val="16"/>
                <w:szCs w:val="16"/>
              </w:rPr>
            </w:pPr>
            <w:r>
              <w:rPr>
                <w:color w:val="000000"/>
                <w:sz w:val="16"/>
                <w:szCs w:val="16"/>
              </w:rPr>
              <w:t>See also Note 11 at Table 9-272:</w:t>
            </w:r>
          </w:p>
          <w:p w14:paraId="10069B07" w14:textId="77777777" w:rsidR="007A1D51" w:rsidRDefault="007A1D51" w:rsidP="009B24DA">
            <w:pPr>
              <w:keepNext/>
              <w:jc w:val="left"/>
              <w:rPr>
                <w:color w:val="000000"/>
                <w:sz w:val="16"/>
                <w:szCs w:val="16"/>
              </w:rPr>
            </w:pPr>
          </w:p>
          <w:p w14:paraId="68761B74" w14:textId="77777777" w:rsidR="007A1D51" w:rsidRDefault="007A1D51" w:rsidP="009B24DA">
            <w:pPr>
              <w:keepNext/>
              <w:jc w:val="left"/>
              <w:rPr>
                <w:color w:val="000000"/>
                <w:sz w:val="16"/>
                <w:szCs w:val="16"/>
              </w:rPr>
            </w:pPr>
            <w:r>
              <w:rPr>
                <w:color w:val="000000"/>
                <w:sz w:val="16"/>
                <w:szCs w:val="16"/>
              </w:rPr>
              <w:t>"</w:t>
            </w:r>
            <w:r w:rsidRPr="00D16BE5">
              <w:rPr>
                <w:color w:val="000000"/>
                <w:sz w:val="16"/>
                <w:szCs w:val="16"/>
              </w:rPr>
              <w:t>NOTE 11—A receiving STA in which</w:t>
            </w:r>
            <w:r>
              <w:rPr>
                <w:color w:val="000000"/>
                <w:sz w:val="16"/>
                <w:szCs w:val="16"/>
              </w:rPr>
              <w:t xml:space="preserve"> </w:t>
            </w:r>
            <w:r w:rsidRPr="00D16BE5">
              <w:rPr>
                <w:color w:val="000000"/>
                <w:sz w:val="16"/>
                <w:szCs w:val="16"/>
              </w:rPr>
              <w:t>dot11VHTExtendedNSSBWCapable is false will ignore the Extended</w:t>
            </w:r>
            <w:r>
              <w:rPr>
                <w:color w:val="000000"/>
                <w:sz w:val="16"/>
                <w:szCs w:val="16"/>
              </w:rPr>
              <w:t xml:space="preserve"> </w:t>
            </w:r>
            <w:r w:rsidRPr="00D16BE5">
              <w:rPr>
                <w:color w:val="000000"/>
                <w:sz w:val="16"/>
                <w:szCs w:val="16"/>
              </w:rPr>
              <w:t>NSS BW Support subfield and effectively evaluate this table only at the entries where Extended NSS BW Support is</w:t>
            </w:r>
            <w:r>
              <w:rPr>
                <w:color w:val="000000"/>
                <w:sz w:val="16"/>
                <w:szCs w:val="16"/>
              </w:rPr>
              <w:t xml:space="preserve"> </w:t>
            </w:r>
            <w:r w:rsidRPr="00D16BE5">
              <w:rPr>
                <w:color w:val="000000"/>
                <w:sz w:val="16"/>
                <w:szCs w:val="16"/>
              </w:rPr>
              <w:t>0.</w:t>
            </w:r>
            <w:r>
              <w:rPr>
                <w:color w:val="000000"/>
                <w:sz w:val="16"/>
                <w:szCs w:val="16"/>
              </w:rPr>
              <w:t>"</w:t>
            </w:r>
          </w:p>
          <w:p w14:paraId="16082F06" w14:textId="77777777" w:rsidR="007A1D51" w:rsidRDefault="007A1D51" w:rsidP="009B24DA">
            <w:pPr>
              <w:keepNext/>
              <w:jc w:val="left"/>
              <w:rPr>
                <w:color w:val="000000"/>
                <w:sz w:val="16"/>
                <w:szCs w:val="16"/>
              </w:rPr>
            </w:pPr>
          </w:p>
          <w:p w14:paraId="5300B2A6" w14:textId="77777777" w:rsidR="007A1D51" w:rsidRDefault="007A1D51" w:rsidP="009B24DA">
            <w:pPr>
              <w:keepNext/>
              <w:jc w:val="left"/>
              <w:rPr>
                <w:color w:val="000000"/>
                <w:sz w:val="16"/>
                <w:szCs w:val="16"/>
              </w:rPr>
            </w:pPr>
          </w:p>
          <w:p w14:paraId="5CD2705B" w14:textId="77777777" w:rsidR="007A1D51" w:rsidRDefault="007A1D51" w:rsidP="009B24DA">
            <w:pPr>
              <w:keepNext/>
              <w:jc w:val="left"/>
              <w:rPr>
                <w:color w:val="000000"/>
                <w:sz w:val="16"/>
                <w:szCs w:val="16"/>
              </w:rPr>
            </w:pPr>
            <w:r>
              <w:rPr>
                <w:color w:val="000000"/>
                <w:sz w:val="16"/>
                <w:szCs w:val="16"/>
              </w:rPr>
              <w:t>-- "</w:t>
            </w:r>
            <w:r w:rsidRPr="00C42546">
              <w:rPr>
                <w:color w:val="000000"/>
                <w:sz w:val="16"/>
                <w:szCs w:val="16"/>
              </w:rPr>
              <w:t xml:space="preserve">Delete the text </w:t>
            </w:r>
            <w:r>
              <w:rPr>
                <w:color w:val="000000"/>
                <w:sz w:val="16"/>
                <w:szCs w:val="16"/>
              </w:rPr>
              <w:t>"</w:t>
            </w:r>
            <w:r w:rsidRPr="00C42546">
              <w:rPr>
                <w:color w:val="000000"/>
                <w:sz w:val="16"/>
                <w:szCs w:val="16"/>
              </w:rPr>
              <w:t>1</w:t>
            </w:r>
            <w:r>
              <w:rPr>
                <w:color w:val="000000"/>
                <w:sz w:val="16"/>
                <w:szCs w:val="16"/>
              </w:rPr>
              <w:t>"</w:t>
            </w:r>
            <w:r w:rsidRPr="00C42546">
              <w:rPr>
                <w:color w:val="000000"/>
                <w:sz w:val="16"/>
                <w:szCs w:val="16"/>
              </w:rPr>
              <w:t xml:space="preserve"> and </w:t>
            </w:r>
            <w:r>
              <w:rPr>
                <w:color w:val="000000"/>
                <w:sz w:val="16"/>
                <w:szCs w:val="16"/>
              </w:rPr>
              <w:t>"</w:t>
            </w:r>
            <w:r w:rsidRPr="00C42546">
              <w:rPr>
                <w:color w:val="000000"/>
                <w:sz w:val="16"/>
                <w:szCs w:val="16"/>
              </w:rPr>
              <w:t>CCFS1</w:t>
            </w:r>
            <w:r>
              <w:rPr>
                <w:color w:val="000000"/>
                <w:sz w:val="16"/>
                <w:szCs w:val="16"/>
              </w:rPr>
              <w:t>"</w:t>
            </w:r>
            <w:r w:rsidRPr="00C42546">
              <w:rPr>
                <w:color w:val="000000"/>
                <w:sz w:val="16"/>
                <w:szCs w:val="16"/>
              </w:rPr>
              <w:t xml:space="preserve"> in row (1,2) column 6 and 8</w:t>
            </w:r>
            <w:r>
              <w:rPr>
                <w:color w:val="000000"/>
                <w:sz w:val="16"/>
                <w:szCs w:val="16"/>
              </w:rPr>
              <w:t>":</w:t>
            </w:r>
          </w:p>
          <w:p w14:paraId="102D3C09" w14:textId="77777777" w:rsidR="007A1D51" w:rsidRDefault="007A1D51" w:rsidP="009B24DA">
            <w:pPr>
              <w:keepNext/>
              <w:jc w:val="left"/>
              <w:rPr>
                <w:color w:val="000000"/>
                <w:sz w:val="16"/>
                <w:szCs w:val="16"/>
              </w:rPr>
            </w:pPr>
          </w:p>
          <w:p w14:paraId="3264EB1B" w14:textId="77777777" w:rsidR="007A1D51" w:rsidRDefault="007A1D51" w:rsidP="009B24DA">
            <w:pPr>
              <w:keepNext/>
              <w:jc w:val="left"/>
              <w:rPr>
                <w:color w:val="000000"/>
                <w:sz w:val="16"/>
                <w:szCs w:val="16"/>
              </w:rPr>
            </w:pPr>
            <w:r>
              <w:rPr>
                <w:color w:val="000000"/>
                <w:sz w:val="16"/>
                <w:szCs w:val="16"/>
              </w:rPr>
              <w:t>This requested change is not explained in the comment, but it requests for deleting the full NSS 160 MHz capability when the 80+80 MHz capability is 3/4s. It is not clear why this capability should be deleted.</w:t>
            </w:r>
          </w:p>
          <w:p w14:paraId="649C295F" w14:textId="77777777" w:rsidR="007A1D51" w:rsidRDefault="007A1D51" w:rsidP="009B24DA">
            <w:pPr>
              <w:keepNext/>
              <w:jc w:val="left"/>
              <w:rPr>
                <w:color w:val="000000"/>
                <w:sz w:val="16"/>
                <w:szCs w:val="16"/>
              </w:rPr>
            </w:pPr>
          </w:p>
          <w:p w14:paraId="55EC150D" w14:textId="77777777" w:rsidR="007A1D51" w:rsidRDefault="007A1D51" w:rsidP="009B24DA">
            <w:pPr>
              <w:keepNext/>
              <w:jc w:val="left"/>
              <w:rPr>
                <w:color w:val="000000"/>
                <w:sz w:val="16"/>
                <w:szCs w:val="16"/>
              </w:rPr>
            </w:pPr>
            <w:r>
              <w:rPr>
                <w:color w:val="000000"/>
                <w:sz w:val="16"/>
                <w:szCs w:val="16"/>
              </w:rPr>
              <w:t>Maybe the commenter interpreted Table 9-272 as operating values, but they are capability values.</w:t>
            </w:r>
          </w:p>
          <w:p w14:paraId="5CF07102" w14:textId="77777777" w:rsidR="007A1D51" w:rsidRDefault="007A1D51" w:rsidP="009B24DA">
            <w:pPr>
              <w:keepNext/>
              <w:jc w:val="left"/>
              <w:rPr>
                <w:color w:val="000000"/>
                <w:sz w:val="16"/>
                <w:szCs w:val="16"/>
              </w:rPr>
            </w:pPr>
          </w:p>
          <w:p w14:paraId="0F2C390A" w14:textId="77777777" w:rsidR="007A1D51" w:rsidRPr="0080623C" w:rsidRDefault="007A1D51" w:rsidP="009B24DA">
            <w:pPr>
              <w:keepNext/>
              <w:jc w:val="left"/>
              <w:rPr>
                <w:color w:val="000000"/>
                <w:sz w:val="16"/>
                <w:szCs w:val="16"/>
              </w:rPr>
            </w:pPr>
          </w:p>
        </w:tc>
      </w:tr>
    </w:tbl>
    <w:p w14:paraId="0A26E1D2" w14:textId="7A6AF400" w:rsidR="00CB4227" w:rsidRDefault="00CB4227"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7B9BA865" w14:textId="77777777" w:rsidTr="00AF7D58">
        <w:trPr>
          <w:trHeight w:val="1700"/>
        </w:trPr>
        <w:tc>
          <w:tcPr>
            <w:tcW w:w="1012" w:type="dxa"/>
            <w:shd w:val="clear" w:color="auto" w:fill="auto"/>
            <w:vAlign w:val="center"/>
            <w:hideMark/>
          </w:tcPr>
          <w:p w14:paraId="3AA8B6BB" w14:textId="77777777" w:rsidR="007A1D51" w:rsidRPr="0080623C" w:rsidRDefault="007A1D51" w:rsidP="00AF7D58">
            <w:pPr>
              <w:jc w:val="center"/>
              <w:rPr>
                <w:color w:val="000000"/>
                <w:sz w:val="16"/>
                <w:szCs w:val="16"/>
              </w:rPr>
            </w:pPr>
            <w:r w:rsidRPr="0080623C">
              <w:rPr>
                <w:color w:val="000000"/>
                <w:sz w:val="16"/>
                <w:szCs w:val="16"/>
              </w:rPr>
              <w:lastRenderedPageBreak/>
              <w:t xml:space="preserve">CID </w:t>
            </w:r>
            <w:r w:rsidRPr="009F2114">
              <w:rPr>
                <w:b/>
                <w:bCs/>
                <w:color w:val="000000"/>
                <w:sz w:val="16"/>
                <w:szCs w:val="16"/>
              </w:rPr>
              <w:t>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7576E5DE" w14:textId="77777777" w:rsidR="007A1D51" w:rsidRPr="0080623C" w:rsidRDefault="007A1D51" w:rsidP="00AF7D58">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6D5D6FDB" w14:textId="77777777" w:rsidR="007A1D51" w:rsidRPr="0080623C" w:rsidRDefault="007A1D51" w:rsidP="00AF7D58">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499084A" w14:textId="77777777" w:rsidR="007A1D51" w:rsidRDefault="007A1D51" w:rsidP="00AF7D58">
            <w:pPr>
              <w:jc w:val="left"/>
              <w:rPr>
                <w:color w:val="000000"/>
                <w:sz w:val="16"/>
                <w:szCs w:val="16"/>
              </w:rPr>
            </w:pPr>
            <w:r>
              <w:rPr>
                <w:color w:val="000000"/>
                <w:sz w:val="16"/>
                <w:szCs w:val="16"/>
              </w:rPr>
              <w:t>Revised.</w:t>
            </w:r>
          </w:p>
          <w:p w14:paraId="6DDFCFBA" w14:textId="77777777" w:rsidR="007A1D51" w:rsidRDefault="007A1D51" w:rsidP="00AF7D58">
            <w:pPr>
              <w:jc w:val="left"/>
              <w:rPr>
                <w:color w:val="000000"/>
                <w:sz w:val="16"/>
                <w:szCs w:val="16"/>
              </w:rPr>
            </w:pPr>
          </w:p>
          <w:p w14:paraId="3E311266" w14:textId="77777777" w:rsidR="007A1D51" w:rsidRPr="0080623C" w:rsidRDefault="007A1D51" w:rsidP="00AF7D58">
            <w:pPr>
              <w:jc w:val="left"/>
              <w:rPr>
                <w:color w:val="000000"/>
                <w:sz w:val="16"/>
                <w:szCs w:val="16"/>
              </w:rPr>
            </w:pPr>
            <w:r>
              <w:rPr>
                <w:color w:val="000000"/>
                <w:sz w:val="16"/>
                <w:szCs w:val="16"/>
              </w:rPr>
              <w:t xml:space="preserve">1185.41, before "and" insert ", </w:t>
            </w:r>
            <w:r w:rsidRPr="00D328CE">
              <w:rPr>
                <w:color w:val="000000"/>
                <w:sz w:val="16"/>
                <w:szCs w:val="16"/>
              </w:rPr>
              <w:t>11.39 (VHT BSS operation)</w:t>
            </w:r>
            <w:r>
              <w:rPr>
                <w:color w:val="000000"/>
                <w:sz w:val="16"/>
                <w:szCs w:val="16"/>
              </w:rPr>
              <w:t>".</w:t>
            </w:r>
          </w:p>
        </w:tc>
      </w:tr>
    </w:tbl>
    <w:p w14:paraId="05D7962C" w14:textId="77777777" w:rsidR="007A1D51" w:rsidRDefault="007A1D51"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5ED91547" w14:textId="77777777" w:rsidTr="00AF7D58">
        <w:trPr>
          <w:trHeight w:val="1700"/>
        </w:trPr>
        <w:tc>
          <w:tcPr>
            <w:tcW w:w="1012" w:type="dxa"/>
            <w:shd w:val="clear" w:color="auto" w:fill="auto"/>
            <w:vAlign w:val="center"/>
            <w:hideMark/>
          </w:tcPr>
          <w:p w14:paraId="5FDE1BC4" w14:textId="77777777" w:rsidR="007A1D51" w:rsidRPr="0080623C" w:rsidRDefault="007A1D51" w:rsidP="00AF7D58">
            <w:pPr>
              <w:jc w:val="center"/>
              <w:rPr>
                <w:color w:val="000000"/>
                <w:sz w:val="16"/>
                <w:szCs w:val="16"/>
              </w:rPr>
            </w:pPr>
            <w:r w:rsidRPr="0080623C">
              <w:rPr>
                <w:color w:val="000000"/>
                <w:sz w:val="16"/>
                <w:szCs w:val="16"/>
              </w:rPr>
              <w:t xml:space="preserve">CID </w:t>
            </w:r>
            <w:r w:rsidRPr="009F2114">
              <w:rPr>
                <w:b/>
                <w:bCs/>
                <w:color w:val="000000"/>
                <w:sz w:val="16"/>
                <w:szCs w:val="16"/>
              </w:rPr>
              <w:t>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66DC2AE2" w14:textId="77777777" w:rsidR="007A1D51" w:rsidRPr="0080623C" w:rsidRDefault="007A1D51" w:rsidP="00AF7D58">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27660389" w14:textId="77777777" w:rsidR="007A1D51" w:rsidRPr="0080623C" w:rsidRDefault="007A1D51" w:rsidP="00AF7D58">
            <w:pPr>
              <w:jc w:val="left"/>
              <w:rPr>
                <w:color w:val="000000"/>
                <w:sz w:val="16"/>
                <w:szCs w:val="16"/>
              </w:rPr>
            </w:pPr>
            <w:r w:rsidRPr="0080623C">
              <w:rPr>
                <w:color w:val="000000"/>
                <w:sz w:val="16"/>
                <w:szCs w:val="16"/>
              </w:rPr>
              <w:t>Update Table 9-175 to reflect the "new" signaling.</w:t>
            </w:r>
            <w:r>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0FA253AC" w14:textId="77777777" w:rsidR="007A1D51" w:rsidRDefault="007A1D51" w:rsidP="00AF7D58">
            <w:pPr>
              <w:jc w:val="left"/>
              <w:rPr>
                <w:color w:val="000000"/>
                <w:sz w:val="16"/>
                <w:szCs w:val="16"/>
              </w:rPr>
            </w:pPr>
          </w:p>
          <w:p w14:paraId="6170AA1A" w14:textId="77777777" w:rsidR="007A1D51" w:rsidRDefault="007A1D51" w:rsidP="00AF7D58">
            <w:pPr>
              <w:jc w:val="left"/>
              <w:rPr>
                <w:color w:val="000000"/>
                <w:sz w:val="16"/>
                <w:szCs w:val="16"/>
              </w:rPr>
            </w:pPr>
            <w:r>
              <w:rPr>
                <w:color w:val="000000"/>
                <w:sz w:val="16"/>
                <w:szCs w:val="16"/>
              </w:rPr>
              <w:t>Revised.</w:t>
            </w:r>
          </w:p>
          <w:p w14:paraId="3A3A7F43" w14:textId="77777777" w:rsidR="007A1D51" w:rsidRDefault="007A1D51" w:rsidP="00AF7D58">
            <w:pPr>
              <w:jc w:val="left"/>
              <w:rPr>
                <w:color w:val="000000"/>
                <w:sz w:val="16"/>
                <w:szCs w:val="16"/>
              </w:rPr>
            </w:pPr>
          </w:p>
          <w:p w14:paraId="713102AE" w14:textId="77777777" w:rsidR="007A1D51" w:rsidRDefault="007A1D51" w:rsidP="00AF7D58">
            <w:pPr>
              <w:jc w:val="left"/>
              <w:rPr>
                <w:color w:val="000000"/>
                <w:sz w:val="16"/>
                <w:szCs w:val="16"/>
              </w:rPr>
            </w:pPr>
            <w:r>
              <w:rPr>
                <w:color w:val="000000"/>
                <w:sz w:val="16"/>
                <w:szCs w:val="16"/>
              </w:rPr>
              <w:t>Make changes as specified in &lt;this document&gt; at CID 4811, which implements the request made in the comment.</w:t>
            </w:r>
          </w:p>
          <w:p w14:paraId="0040C926" w14:textId="77777777" w:rsidR="007A1D51" w:rsidRDefault="007A1D51" w:rsidP="00AF7D58">
            <w:pPr>
              <w:jc w:val="left"/>
              <w:rPr>
                <w:color w:val="000000"/>
                <w:sz w:val="16"/>
                <w:szCs w:val="16"/>
              </w:rPr>
            </w:pPr>
          </w:p>
          <w:p w14:paraId="507154B3" w14:textId="77777777" w:rsidR="007A1D51" w:rsidRDefault="007A1D51" w:rsidP="00AF7D58">
            <w:pPr>
              <w:jc w:val="left"/>
              <w:rPr>
                <w:color w:val="000000"/>
                <w:sz w:val="16"/>
                <w:szCs w:val="16"/>
              </w:rPr>
            </w:pPr>
          </w:p>
          <w:p w14:paraId="26CB4314" w14:textId="77777777" w:rsidR="007A1D51" w:rsidRPr="0080623C" w:rsidRDefault="007A1D51" w:rsidP="00AF7D58">
            <w:pPr>
              <w:jc w:val="left"/>
              <w:rPr>
                <w:color w:val="000000"/>
                <w:sz w:val="16"/>
                <w:szCs w:val="16"/>
              </w:rPr>
            </w:pPr>
          </w:p>
        </w:tc>
      </w:tr>
    </w:tbl>
    <w:p w14:paraId="49123BC7" w14:textId="5D9AE3A9" w:rsidR="007A1D51" w:rsidRDefault="007A1D51" w:rsidP="007A1D51"/>
    <w:p w14:paraId="1A1CBD56" w14:textId="77777777" w:rsidR="007A1D51" w:rsidRDefault="007A1D51" w:rsidP="007A1D51"/>
    <w:p w14:paraId="74FA1CCE" w14:textId="73F1AEF1" w:rsidR="007A1D51" w:rsidRDefault="007A1D51" w:rsidP="007A1D51">
      <w:pPr>
        <w:rPr>
          <w:b/>
          <w:bCs/>
          <w:i/>
          <w:iCs/>
        </w:rPr>
      </w:pPr>
      <w:r>
        <w:rPr>
          <w:b/>
          <w:bCs/>
          <w:i/>
          <w:iCs/>
        </w:rPr>
        <w:t>--- Start of c</w:t>
      </w:r>
      <w:r w:rsidRPr="0073620B">
        <w:rPr>
          <w:b/>
          <w:bCs/>
          <w:i/>
          <w:iCs/>
        </w:rPr>
        <w:t>hanges</w:t>
      </w:r>
      <w:r>
        <w:rPr>
          <w:b/>
          <w:bCs/>
          <w:i/>
          <w:iCs/>
        </w:rPr>
        <w:t xml:space="preserve"> for CID 4811 ---</w:t>
      </w:r>
    </w:p>
    <w:p w14:paraId="5B8C2C37" w14:textId="03547087" w:rsidR="007A1D51" w:rsidRDefault="007A1D51" w:rsidP="007A1D51"/>
    <w:p w14:paraId="596D9FDE" w14:textId="77777777" w:rsidR="007A1D51" w:rsidRDefault="007A1D51" w:rsidP="007A1D51"/>
    <w:p w14:paraId="2B891B8A" w14:textId="77777777" w:rsidR="007A1D51" w:rsidRPr="00DD6072" w:rsidRDefault="007A1D51" w:rsidP="007A1D51">
      <w:pPr>
        <w:rPr>
          <w:b/>
          <w:bCs/>
          <w:i/>
          <w:iCs/>
        </w:rPr>
      </w:pPr>
      <w:r w:rsidRPr="00DD6072">
        <w:rPr>
          <w:b/>
          <w:bCs/>
          <w:i/>
          <w:iCs/>
        </w:rPr>
        <w:t>1150.45 replace the last 3 fields of the Wide Bandwidth Channel subelement format with the following 5 fields:</w:t>
      </w:r>
    </w:p>
    <w:p w14:paraId="45F243A4" w14:textId="77777777" w:rsidR="007A1D51" w:rsidRDefault="007A1D51" w:rsidP="007A1D51"/>
    <w:p w14:paraId="7A19C17E" w14:textId="77777777" w:rsidR="007A1D51" w:rsidRDefault="007A1D51" w:rsidP="007A1D51">
      <w:pPr>
        <w:ind w:left="720"/>
      </w:pPr>
      <w:r>
        <w:t>STA Channel Width (1 octet)</w:t>
      </w:r>
    </w:p>
    <w:p w14:paraId="4920F396" w14:textId="77777777" w:rsidR="007A1D51" w:rsidRDefault="007A1D51" w:rsidP="007A1D51">
      <w:pPr>
        <w:ind w:left="720"/>
      </w:pPr>
      <w:r>
        <w:t>Channel Width (1 octet)</w:t>
      </w:r>
    </w:p>
    <w:p w14:paraId="102DA23A" w14:textId="77777777" w:rsidR="007A1D51" w:rsidRDefault="007A1D51" w:rsidP="007A1D51">
      <w:pPr>
        <w:ind w:left="720"/>
      </w:pPr>
      <w:r>
        <w:t>CCFS0 (1 octet)</w:t>
      </w:r>
    </w:p>
    <w:p w14:paraId="41B551A7" w14:textId="77777777" w:rsidR="007A1D51" w:rsidRDefault="007A1D51" w:rsidP="007A1D51">
      <w:pPr>
        <w:ind w:left="720"/>
      </w:pPr>
      <w:r>
        <w:t>CCFS1 (1 octet)</w:t>
      </w:r>
    </w:p>
    <w:p w14:paraId="640A518D" w14:textId="77777777" w:rsidR="007A1D51" w:rsidRDefault="007A1D51" w:rsidP="007A1D51">
      <w:pPr>
        <w:ind w:left="720"/>
      </w:pPr>
      <w:r>
        <w:t>CCFS2 (1 octet)</w:t>
      </w:r>
    </w:p>
    <w:p w14:paraId="7AE77EE9" w14:textId="77777777" w:rsidR="007A1D51" w:rsidRDefault="007A1D51" w:rsidP="007A1D51"/>
    <w:p w14:paraId="1DFCB80B" w14:textId="77777777" w:rsidR="007A1D51" w:rsidRDefault="007A1D51" w:rsidP="007A1D51"/>
    <w:p w14:paraId="032D3A2B" w14:textId="77777777" w:rsidR="007A1D51" w:rsidRPr="00DD6072" w:rsidRDefault="007A1D51" w:rsidP="007A1D51">
      <w:pPr>
        <w:rPr>
          <w:b/>
          <w:bCs/>
          <w:i/>
          <w:iCs/>
        </w:rPr>
      </w:pPr>
      <w:r w:rsidRPr="00DD6072">
        <w:rPr>
          <w:b/>
          <w:bCs/>
          <w:i/>
          <w:iCs/>
        </w:rPr>
        <w:t xml:space="preserve">1150.56 replace </w:t>
      </w:r>
    </w:p>
    <w:p w14:paraId="791D31A0" w14:textId="77777777" w:rsidR="007A1D51" w:rsidRDefault="007A1D51" w:rsidP="007A1D51"/>
    <w:p w14:paraId="7005B532" w14:textId="77777777" w:rsidR="007A1D51" w:rsidRDefault="007A1D51" w:rsidP="007A1D51">
      <w:pPr>
        <w:ind w:left="720"/>
      </w:pPr>
      <w:r>
        <w:t>The Channel Width, Channel Center Frequency Segment 0, and Channel Center Frequency Segment 1 subfields are defined in Table 9-175 (HT/VHT Operation Information subfields).</w:t>
      </w:r>
    </w:p>
    <w:p w14:paraId="2605297D" w14:textId="77777777" w:rsidR="007A1D51" w:rsidRDefault="007A1D51" w:rsidP="007A1D51"/>
    <w:p w14:paraId="2F1570A9" w14:textId="77777777" w:rsidR="007A1D51" w:rsidRPr="00DD6072" w:rsidRDefault="007A1D51" w:rsidP="007A1D51">
      <w:pPr>
        <w:rPr>
          <w:b/>
          <w:bCs/>
          <w:i/>
          <w:iCs/>
        </w:rPr>
      </w:pPr>
      <w:r w:rsidRPr="00DD6072">
        <w:rPr>
          <w:b/>
          <w:bCs/>
          <w:i/>
          <w:iCs/>
        </w:rPr>
        <w:t>with</w:t>
      </w:r>
    </w:p>
    <w:p w14:paraId="648FCB79" w14:textId="77777777" w:rsidR="007A1D51" w:rsidRDefault="007A1D51" w:rsidP="007A1D51"/>
    <w:p w14:paraId="7B7DD71E" w14:textId="77777777" w:rsidR="007A1D51" w:rsidRDefault="007A1D51" w:rsidP="007A1D51">
      <w:pPr>
        <w:ind w:left="720"/>
      </w:pPr>
      <w:r>
        <w:t xml:space="preserve">The STA Channel Width field is defined in </w:t>
      </w:r>
      <w:r w:rsidRPr="00682EC6">
        <w:t>Table 9-190</w:t>
      </w:r>
      <w:r>
        <w:t xml:space="preserve"> (</w:t>
      </w:r>
      <w:r w:rsidRPr="00682EC6">
        <w:t>HT Operation element fields and subfields</w:t>
      </w:r>
      <w:r>
        <w:t>).</w:t>
      </w:r>
    </w:p>
    <w:p w14:paraId="25B284E6" w14:textId="77777777" w:rsidR="007A1D51" w:rsidRDefault="007A1D51" w:rsidP="007A1D51">
      <w:pPr>
        <w:ind w:left="720"/>
      </w:pPr>
    </w:p>
    <w:p w14:paraId="4CA12DB7" w14:textId="77777777" w:rsidR="007A1D51" w:rsidRDefault="007A1D51" w:rsidP="007A1D51">
      <w:pPr>
        <w:ind w:left="720"/>
      </w:pPr>
      <w:r>
        <w:t>The Channel Width field is defined in Table 9-274 (VHT Operation Information subfields).</w:t>
      </w:r>
    </w:p>
    <w:p w14:paraId="5E63AE3B" w14:textId="77777777" w:rsidR="007A1D51" w:rsidRDefault="007A1D51" w:rsidP="007A1D51">
      <w:pPr>
        <w:ind w:left="720"/>
      </w:pPr>
    </w:p>
    <w:p w14:paraId="311FE4BA" w14:textId="77777777" w:rsidR="007A1D51" w:rsidRDefault="007A1D51" w:rsidP="007A1D51">
      <w:pPr>
        <w:ind w:left="720"/>
      </w:pPr>
      <w:r>
        <w:t>The CCFS0 field is defined in Table 9-274 (VHT Operation Information subfields).</w:t>
      </w:r>
    </w:p>
    <w:p w14:paraId="2F967E80" w14:textId="77777777" w:rsidR="007A1D51" w:rsidRDefault="007A1D51" w:rsidP="007A1D51">
      <w:pPr>
        <w:ind w:left="720"/>
      </w:pPr>
    </w:p>
    <w:p w14:paraId="3B7FC08E" w14:textId="77777777" w:rsidR="007A1D51" w:rsidRDefault="007A1D51" w:rsidP="007A1D51">
      <w:pPr>
        <w:ind w:left="720"/>
      </w:pPr>
      <w:r>
        <w:t>The CCFS1 field is defined in Table 9-274 (VHT Operation Information subfields).</w:t>
      </w:r>
    </w:p>
    <w:p w14:paraId="2F0AC913" w14:textId="77777777" w:rsidR="007A1D51" w:rsidRDefault="007A1D51" w:rsidP="007A1D51">
      <w:pPr>
        <w:ind w:left="720"/>
      </w:pPr>
    </w:p>
    <w:p w14:paraId="4BD0AE4D" w14:textId="77777777" w:rsidR="007A1D51" w:rsidRDefault="007A1D51" w:rsidP="007A1D51">
      <w:pPr>
        <w:ind w:left="720"/>
      </w:pPr>
      <w:r>
        <w:t xml:space="preserve">The CCFS2 field is defined in </w:t>
      </w:r>
      <w:r w:rsidRPr="00682EC6">
        <w:t>Table 9-190</w:t>
      </w:r>
      <w:r>
        <w:t xml:space="preserve"> (</w:t>
      </w:r>
      <w:r w:rsidRPr="00682EC6">
        <w:t>HT Operation element fields and subfields</w:t>
      </w:r>
      <w:r>
        <w:t>).</w:t>
      </w:r>
    </w:p>
    <w:p w14:paraId="1FBB95FE" w14:textId="77777777" w:rsidR="007A1D51" w:rsidRDefault="007A1D51" w:rsidP="007A1D51"/>
    <w:p w14:paraId="7A75F8D4" w14:textId="77777777" w:rsidR="007A1D51" w:rsidRDefault="007A1D51" w:rsidP="007A1D51"/>
    <w:p w14:paraId="1AD7C8C4" w14:textId="77777777" w:rsidR="007A1D51" w:rsidRPr="00DD6072" w:rsidRDefault="007A1D51" w:rsidP="007A1D51">
      <w:pPr>
        <w:rPr>
          <w:b/>
          <w:bCs/>
          <w:i/>
          <w:iCs/>
        </w:rPr>
      </w:pPr>
      <w:r w:rsidRPr="00DD6072">
        <w:rPr>
          <w:b/>
          <w:bCs/>
          <w:i/>
          <w:iCs/>
        </w:rPr>
        <w:t>1151.1 delete Table 9-175 (HT/VHT Operation Information subfields)</w:t>
      </w:r>
    </w:p>
    <w:p w14:paraId="0562A674" w14:textId="0B723A5E" w:rsidR="00CB4227" w:rsidRDefault="00CB4227" w:rsidP="00B254C8"/>
    <w:p w14:paraId="3835CF09" w14:textId="77777777" w:rsidR="007A1D51" w:rsidRDefault="007A1D51" w:rsidP="00B254C8"/>
    <w:p w14:paraId="7FD245E6" w14:textId="16CD54D6" w:rsidR="007A1D51" w:rsidRDefault="007A1D51" w:rsidP="007A1D51">
      <w:pPr>
        <w:rPr>
          <w:b/>
          <w:bCs/>
          <w:i/>
          <w:iCs/>
        </w:rPr>
      </w:pPr>
      <w:r>
        <w:rPr>
          <w:b/>
          <w:bCs/>
          <w:i/>
          <w:iCs/>
        </w:rPr>
        <w:t>--- End of c</w:t>
      </w:r>
      <w:r w:rsidRPr="0073620B">
        <w:rPr>
          <w:b/>
          <w:bCs/>
          <w:i/>
          <w:iCs/>
        </w:rPr>
        <w:t>hanges</w:t>
      </w:r>
      <w:r>
        <w:rPr>
          <w:b/>
          <w:bCs/>
          <w:i/>
          <w:iCs/>
        </w:rPr>
        <w:t xml:space="preserve"> for CID </w:t>
      </w:r>
      <w:r w:rsidR="00E82072">
        <w:rPr>
          <w:b/>
          <w:bCs/>
          <w:i/>
          <w:iCs/>
        </w:rPr>
        <w:t>4811</w:t>
      </w:r>
      <w:r>
        <w:rPr>
          <w:b/>
          <w:bCs/>
          <w:i/>
          <w:iCs/>
        </w:rPr>
        <w:t xml:space="preserve"> ---</w:t>
      </w:r>
    </w:p>
    <w:p w14:paraId="0D89F03E" w14:textId="77777777" w:rsidR="007A1D51" w:rsidRDefault="007A1D5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4EC56B3B" w14:textId="77777777" w:rsidTr="00AF7D58">
        <w:trPr>
          <w:trHeight w:val="5780"/>
        </w:trPr>
        <w:tc>
          <w:tcPr>
            <w:tcW w:w="1012" w:type="dxa"/>
            <w:shd w:val="clear" w:color="auto" w:fill="auto"/>
            <w:vAlign w:val="center"/>
            <w:hideMark/>
          </w:tcPr>
          <w:p w14:paraId="7FBA0B60" w14:textId="77777777" w:rsidR="007A1D51" w:rsidRPr="0080623C" w:rsidRDefault="007A1D51" w:rsidP="00AF7D58">
            <w:pPr>
              <w:jc w:val="center"/>
              <w:rPr>
                <w:color w:val="000000"/>
                <w:sz w:val="16"/>
                <w:szCs w:val="16"/>
              </w:rPr>
            </w:pPr>
            <w:r w:rsidRPr="0080623C">
              <w:rPr>
                <w:color w:val="000000"/>
                <w:sz w:val="16"/>
                <w:szCs w:val="16"/>
              </w:rPr>
              <w:lastRenderedPageBreak/>
              <w:t xml:space="preserve">CID </w:t>
            </w:r>
            <w:r w:rsidRPr="008E43F6">
              <w:rPr>
                <w:b/>
                <w:bCs/>
                <w:color w:val="000000"/>
                <w:sz w:val="16"/>
                <w:szCs w:val="16"/>
                <w:highlight w:val="yellow"/>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F535844" w14:textId="77777777" w:rsidR="007A1D51" w:rsidRDefault="007A1D51" w:rsidP="00AF7D58">
            <w:pPr>
              <w:jc w:val="left"/>
              <w:rPr>
                <w:color w:val="000000"/>
                <w:sz w:val="16"/>
                <w:szCs w:val="16"/>
              </w:rPr>
            </w:pPr>
            <w:r w:rsidRPr="0080623C">
              <w:rPr>
                <w:color w:val="000000"/>
                <w:sz w:val="16"/>
                <w:szCs w:val="16"/>
              </w:rPr>
              <w:t xml:space="preserve">We don't have unlucky packets, just unlucky connections. The next packet to a given peer is just as likely to fail as the previous given the same Tx vector. </w:t>
            </w:r>
          </w:p>
          <w:p w14:paraId="5B6DDBE1" w14:textId="77777777" w:rsidR="007A1D51" w:rsidRDefault="007A1D51" w:rsidP="00AF7D58">
            <w:pPr>
              <w:jc w:val="left"/>
              <w:rPr>
                <w:color w:val="000000"/>
                <w:sz w:val="16"/>
                <w:szCs w:val="16"/>
              </w:rPr>
            </w:pPr>
          </w:p>
          <w:p w14:paraId="209922E7" w14:textId="77777777" w:rsidR="007A1D51" w:rsidRPr="0080623C" w:rsidRDefault="007A1D51" w:rsidP="00AF7D58">
            <w:pPr>
              <w:jc w:val="left"/>
              <w:rPr>
                <w:color w:val="000000"/>
                <w:sz w:val="16"/>
                <w:szCs w:val="16"/>
              </w:rPr>
            </w:pPr>
            <w:r w:rsidRPr="0080623C">
              <w:rPr>
                <w:color w:val="000000"/>
                <w:sz w:val="16"/>
                <w:szCs w:val="16"/>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w:t>
            </w:r>
          </w:p>
        </w:tc>
        <w:tc>
          <w:tcPr>
            <w:tcW w:w="2691" w:type="dxa"/>
            <w:shd w:val="clear" w:color="auto" w:fill="auto"/>
            <w:vAlign w:val="center"/>
            <w:hideMark/>
          </w:tcPr>
          <w:p w14:paraId="2DDCBB6E" w14:textId="77777777" w:rsidR="007A1D51" w:rsidRDefault="007A1D51" w:rsidP="00AF7D58">
            <w:pPr>
              <w:jc w:val="left"/>
              <w:rPr>
                <w:color w:val="000000"/>
                <w:sz w:val="16"/>
                <w:szCs w:val="16"/>
              </w:rPr>
            </w:pPr>
          </w:p>
          <w:p w14:paraId="080F37B1" w14:textId="77777777" w:rsidR="007A1D51" w:rsidRDefault="007A1D51" w:rsidP="00AF7D58">
            <w:pPr>
              <w:jc w:val="left"/>
              <w:rPr>
                <w:color w:val="000000"/>
                <w:sz w:val="16"/>
                <w:szCs w:val="16"/>
              </w:rPr>
            </w:pPr>
            <w:r w:rsidRPr="0080623C">
              <w:rPr>
                <w:color w:val="000000"/>
                <w:sz w:val="16"/>
                <w:szCs w:val="16"/>
              </w:rPr>
              <w:t xml:space="preserve">In 10.3.4.4 change </w:t>
            </w:r>
          </w:p>
          <w:p w14:paraId="4AD834C7" w14:textId="77777777" w:rsidR="007A1D51" w:rsidRDefault="007A1D51" w:rsidP="00AF7D58">
            <w:pPr>
              <w:jc w:val="left"/>
              <w:rPr>
                <w:color w:val="000000"/>
                <w:sz w:val="16"/>
                <w:szCs w:val="16"/>
              </w:rPr>
            </w:pPr>
          </w:p>
          <w:p w14:paraId="636D87F7" w14:textId="77777777" w:rsidR="007A1D51" w:rsidRDefault="007A1D51" w:rsidP="00AF7D58">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7C05E81E" w14:textId="77777777" w:rsidR="007A1D51" w:rsidRDefault="007A1D51" w:rsidP="00AF7D58">
            <w:pPr>
              <w:jc w:val="left"/>
              <w:rPr>
                <w:color w:val="000000"/>
                <w:sz w:val="16"/>
                <w:szCs w:val="16"/>
              </w:rPr>
            </w:pPr>
          </w:p>
          <w:p w14:paraId="09A6BB7E" w14:textId="77777777" w:rsidR="007A1D51" w:rsidRDefault="007A1D51" w:rsidP="00AF7D58">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5C737629" w14:textId="77777777" w:rsidR="007A1D51" w:rsidRDefault="007A1D51" w:rsidP="00AF7D58">
            <w:pPr>
              <w:jc w:val="left"/>
              <w:rPr>
                <w:color w:val="000000"/>
                <w:sz w:val="16"/>
                <w:szCs w:val="16"/>
              </w:rPr>
            </w:pPr>
          </w:p>
          <w:p w14:paraId="5488F53C" w14:textId="77777777" w:rsidR="007A1D51" w:rsidRDefault="007A1D51" w:rsidP="00AF7D58">
            <w:pPr>
              <w:jc w:val="left"/>
              <w:rPr>
                <w:color w:val="000000"/>
                <w:sz w:val="16"/>
                <w:szCs w:val="16"/>
              </w:rPr>
            </w:pPr>
            <w:r w:rsidRPr="0080623C">
              <w:rPr>
                <w:color w:val="000000"/>
                <w:sz w:val="16"/>
                <w:szCs w:val="16"/>
              </w:rPr>
              <w:t xml:space="preserve">to </w:t>
            </w:r>
          </w:p>
          <w:p w14:paraId="2534DFAE" w14:textId="77777777" w:rsidR="007A1D51" w:rsidRDefault="007A1D51" w:rsidP="00AF7D58">
            <w:pPr>
              <w:jc w:val="left"/>
              <w:rPr>
                <w:color w:val="000000"/>
                <w:sz w:val="16"/>
                <w:szCs w:val="16"/>
              </w:rPr>
            </w:pPr>
          </w:p>
          <w:p w14:paraId="7875EABA" w14:textId="77777777" w:rsidR="007A1D51" w:rsidRDefault="007A1D51" w:rsidP="00AF7D58">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5EBADD93" w14:textId="77777777" w:rsidR="007A1D51" w:rsidRDefault="007A1D51" w:rsidP="00AF7D58">
            <w:pPr>
              <w:jc w:val="left"/>
              <w:rPr>
                <w:color w:val="000000"/>
                <w:sz w:val="16"/>
                <w:szCs w:val="16"/>
              </w:rPr>
            </w:pPr>
          </w:p>
          <w:p w14:paraId="41D341EB" w14:textId="77777777" w:rsidR="007A1D51" w:rsidRDefault="007A1D51" w:rsidP="00AF7D58">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Pr>
                <w:color w:val="000000"/>
                <w:sz w:val="16"/>
                <w:szCs w:val="16"/>
              </w:rPr>
              <w:t xml:space="preserve"> </w:t>
            </w:r>
          </w:p>
          <w:p w14:paraId="6094B554" w14:textId="77777777" w:rsidR="007A1D51" w:rsidRDefault="007A1D51" w:rsidP="00AF7D58">
            <w:pPr>
              <w:jc w:val="left"/>
              <w:rPr>
                <w:color w:val="000000"/>
                <w:sz w:val="16"/>
                <w:szCs w:val="16"/>
              </w:rPr>
            </w:pPr>
          </w:p>
          <w:p w14:paraId="43FD3301" w14:textId="77777777" w:rsidR="007A1D51" w:rsidRDefault="007A1D51" w:rsidP="00AF7D58">
            <w:pPr>
              <w:jc w:val="left"/>
              <w:rPr>
                <w:color w:val="000000"/>
                <w:sz w:val="16"/>
                <w:szCs w:val="16"/>
              </w:rPr>
            </w:pPr>
            <w:r w:rsidRPr="0080623C">
              <w:rPr>
                <w:color w:val="000000"/>
                <w:sz w:val="16"/>
                <w:szCs w:val="16"/>
              </w:rPr>
              <w:t>In 10.2</w:t>
            </w:r>
            <w:r w:rsidRPr="00CC5C9F">
              <w:rPr>
                <w:color w:val="000000"/>
                <w:sz w:val="16"/>
                <w:szCs w:val="16"/>
                <w:highlight w:val="yellow"/>
              </w:rPr>
              <w:t>4</w:t>
            </w:r>
            <w:r w:rsidRPr="0080623C">
              <w:rPr>
                <w:color w:val="000000"/>
                <w:sz w:val="16"/>
                <w:szCs w:val="16"/>
              </w:rPr>
              <w:t xml:space="preserve">.2.12.1 delete from </w:t>
            </w:r>
          </w:p>
          <w:p w14:paraId="639A7EE2" w14:textId="77777777" w:rsidR="007A1D51" w:rsidRDefault="007A1D51" w:rsidP="00AF7D58">
            <w:pPr>
              <w:jc w:val="left"/>
              <w:rPr>
                <w:color w:val="000000"/>
                <w:sz w:val="16"/>
                <w:szCs w:val="16"/>
              </w:rPr>
            </w:pPr>
          </w:p>
          <w:p w14:paraId="390295EB" w14:textId="77777777" w:rsidR="007A1D51" w:rsidRDefault="007A1D51" w:rsidP="00AF7D58">
            <w:pPr>
              <w:jc w:val="left"/>
              <w:rPr>
                <w:color w:val="000000"/>
                <w:sz w:val="16"/>
                <w:szCs w:val="16"/>
              </w:rPr>
            </w:pPr>
            <w:r w:rsidRPr="0080623C">
              <w:rPr>
                <w:color w:val="000000"/>
                <w:sz w:val="16"/>
                <w:szCs w:val="16"/>
              </w:rPr>
              <w:t>"Retries for failed transmission attempts shall continue until one or more of the following conditions</w:t>
            </w:r>
            <w:r>
              <w:rPr>
                <w:color w:val="000000"/>
                <w:sz w:val="16"/>
                <w:szCs w:val="16"/>
              </w:rPr>
              <w:t xml:space="preserve"> </w:t>
            </w:r>
            <w:r w:rsidRPr="0080623C">
              <w:rPr>
                <w:color w:val="000000"/>
                <w:sz w:val="16"/>
                <w:szCs w:val="16"/>
              </w:rPr>
              <w:t xml:space="preserve">occurs:" </w:t>
            </w:r>
          </w:p>
          <w:p w14:paraId="333E2ED7" w14:textId="77777777" w:rsidR="007A1D51" w:rsidRDefault="007A1D51" w:rsidP="00AF7D58">
            <w:pPr>
              <w:jc w:val="left"/>
              <w:rPr>
                <w:color w:val="000000"/>
                <w:sz w:val="16"/>
                <w:szCs w:val="16"/>
              </w:rPr>
            </w:pPr>
          </w:p>
          <w:p w14:paraId="7397B91B" w14:textId="77777777" w:rsidR="007A1D51" w:rsidRDefault="007A1D51" w:rsidP="00AF7D58">
            <w:pPr>
              <w:jc w:val="left"/>
              <w:rPr>
                <w:color w:val="000000"/>
                <w:sz w:val="16"/>
                <w:szCs w:val="16"/>
              </w:rPr>
            </w:pPr>
            <w:r w:rsidRPr="0080623C">
              <w:rPr>
                <w:color w:val="000000"/>
                <w:sz w:val="16"/>
                <w:szCs w:val="16"/>
              </w:rPr>
              <w:t xml:space="preserve">to </w:t>
            </w:r>
          </w:p>
          <w:p w14:paraId="1EA53A32" w14:textId="77777777" w:rsidR="007A1D51" w:rsidRDefault="007A1D51" w:rsidP="00AF7D58">
            <w:pPr>
              <w:jc w:val="left"/>
              <w:rPr>
                <w:color w:val="000000"/>
                <w:sz w:val="16"/>
                <w:szCs w:val="16"/>
              </w:rPr>
            </w:pPr>
          </w:p>
          <w:p w14:paraId="43B64D88" w14:textId="77777777" w:rsidR="007A1D51" w:rsidRDefault="007A1D51" w:rsidP="00AF7D58">
            <w:pPr>
              <w:jc w:val="left"/>
              <w:rPr>
                <w:color w:val="000000"/>
                <w:sz w:val="16"/>
                <w:szCs w:val="16"/>
              </w:rPr>
            </w:pPr>
            <w:r w:rsidRPr="0080623C">
              <w:rPr>
                <w:color w:val="000000"/>
                <w:sz w:val="16"/>
                <w:szCs w:val="16"/>
              </w:rPr>
              <w:t>"When any of these limits is reached, retry attempts shall cease, and the MSDU, A-MSDU, or MMPDU shall be</w:t>
            </w:r>
            <w:r>
              <w:rPr>
                <w:color w:val="000000"/>
                <w:sz w:val="16"/>
                <w:szCs w:val="16"/>
              </w:rPr>
              <w:t xml:space="preserve"> </w:t>
            </w:r>
            <w:r w:rsidRPr="0080623C">
              <w:rPr>
                <w:color w:val="000000"/>
                <w:sz w:val="16"/>
                <w:szCs w:val="16"/>
              </w:rPr>
              <w:t xml:space="preserve">discarded." </w:t>
            </w:r>
          </w:p>
          <w:p w14:paraId="43C92B2E" w14:textId="77777777" w:rsidR="007A1D51" w:rsidRDefault="007A1D51" w:rsidP="00AF7D58">
            <w:pPr>
              <w:jc w:val="left"/>
              <w:rPr>
                <w:color w:val="000000"/>
                <w:sz w:val="16"/>
                <w:szCs w:val="16"/>
              </w:rPr>
            </w:pPr>
          </w:p>
          <w:p w14:paraId="178A5636" w14:textId="77777777" w:rsidR="007A1D51" w:rsidRDefault="007A1D51" w:rsidP="00AF7D58">
            <w:pPr>
              <w:jc w:val="left"/>
              <w:rPr>
                <w:color w:val="000000"/>
                <w:sz w:val="16"/>
                <w:szCs w:val="16"/>
              </w:rPr>
            </w:pPr>
            <w:r w:rsidRPr="0080623C">
              <w:rPr>
                <w:color w:val="000000"/>
                <w:sz w:val="16"/>
                <w:szCs w:val="16"/>
              </w:rPr>
              <w:t>inclusive</w:t>
            </w:r>
          </w:p>
          <w:p w14:paraId="311A0892" w14:textId="77777777" w:rsidR="007A1D51" w:rsidRDefault="007A1D51" w:rsidP="00AF7D58">
            <w:pPr>
              <w:jc w:val="left"/>
              <w:rPr>
                <w:color w:val="000000"/>
                <w:sz w:val="16"/>
                <w:szCs w:val="16"/>
              </w:rPr>
            </w:pPr>
          </w:p>
          <w:p w14:paraId="4EC7904C" w14:textId="77777777" w:rsidR="007A1D51" w:rsidRPr="0080623C" w:rsidRDefault="007A1D51" w:rsidP="00AF7D58">
            <w:pPr>
              <w:jc w:val="left"/>
              <w:rPr>
                <w:color w:val="000000"/>
                <w:sz w:val="16"/>
                <w:szCs w:val="16"/>
              </w:rPr>
            </w:pPr>
          </w:p>
        </w:tc>
        <w:tc>
          <w:tcPr>
            <w:tcW w:w="4194" w:type="dxa"/>
            <w:shd w:val="clear" w:color="auto" w:fill="auto"/>
            <w:noWrap/>
            <w:vAlign w:val="center"/>
            <w:hideMark/>
          </w:tcPr>
          <w:p w14:paraId="58F7837B" w14:textId="77777777" w:rsidR="007A1D51" w:rsidRDefault="007A1D51" w:rsidP="00AF7D58">
            <w:pPr>
              <w:jc w:val="left"/>
              <w:rPr>
                <w:color w:val="000000"/>
                <w:sz w:val="16"/>
                <w:szCs w:val="16"/>
              </w:rPr>
            </w:pPr>
          </w:p>
          <w:p w14:paraId="2A7BF7A7" w14:textId="77777777" w:rsidR="007A1D51" w:rsidRDefault="007A1D51" w:rsidP="00AF7D58">
            <w:pPr>
              <w:jc w:val="left"/>
              <w:rPr>
                <w:color w:val="000000"/>
                <w:sz w:val="16"/>
                <w:szCs w:val="16"/>
              </w:rPr>
            </w:pPr>
            <w:r>
              <w:rPr>
                <w:color w:val="000000"/>
                <w:sz w:val="16"/>
                <w:szCs w:val="16"/>
              </w:rPr>
              <w:t xml:space="preserve">Revised - </w:t>
            </w:r>
          </w:p>
          <w:p w14:paraId="70D87FB5" w14:textId="77777777" w:rsidR="007A1D51" w:rsidRDefault="007A1D51" w:rsidP="00AF7D58">
            <w:pPr>
              <w:jc w:val="left"/>
              <w:rPr>
                <w:color w:val="000000"/>
                <w:sz w:val="16"/>
                <w:szCs w:val="16"/>
              </w:rPr>
            </w:pPr>
          </w:p>
          <w:p w14:paraId="3CA82BE1" w14:textId="77777777" w:rsidR="007A1D51" w:rsidRDefault="007A1D51" w:rsidP="00AF7D58">
            <w:pPr>
              <w:jc w:val="left"/>
              <w:rPr>
                <w:color w:val="000000"/>
                <w:sz w:val="16"/>
                <w:szCs w:val="16"/>
              </w:rPr>
            </w:pPr>
            <w:r>
              <w:rPr>
                <w:color w:val="000000"/>
                <w:sz w:val="16"/>
                <w:szCs w:val="16"/>
              </w:rPr>
              <w:t>1763.38 add "or lifetime" after "retry limit".</w:t>
            </w:r>
          </w:p>
          <w:p w14:paraId="1AA82A96" w14:textId="77777777" w:rsidR="007A1D51" w:rsidRDefault="007A1D51" w:rsidP="00AF7D58">
            <w:pPr>
              <w:jc w:val="left"/>
              <w:rPr>
                <w:color w:val="000000"/>
                <w:sz w:val="16"/>
                <w:szCs w:val="16"/>
              </w:rPr>
            </w:pPr>
          </w:p>
          <w:p w14:paraId="407679C9" w14:textId="77777777" w:rsidR="007A1D51" w:rsidRDefault="007A1D51" w:rsidP="00AF7D58">
            <w:pPr>
              <w:jc w:val="left"/>
              <w:rPr>
                <w:color w:val="000000"/>
                <w:sz w:val="16"/>
                <w:szCs w:val="16"/>
              </w:rPr>
            </w:pPr>
            <w:r>
              <w:rPr>
                <w:color w:val="000000"/>
                <w:sz w:val="16"/>
                <w:szCs w:val="16"/>
              </w:rPr>
              <w:t>4112.57 change "255" to "65535"</w:t>
            </w:r>
          </w:p>
          <w:p w14:paraId="1C2ADDD4" w14:textId="77777777" w:rsidR="007A1D51" w:rsidRDefault="007A1D51" w:rsidP="00AF7D58">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338CBE45" w14:textId="77777777" w:rsidR="007A1D51" w:rsidRDefault="007A1D51" w:rsidP="00AF7D58">
            <w:pPr>
              <w:jc w:val="left"/>
              <w:rPr>
                <w:color w:val="000000"/>
                <w:sz w:val="16"/>
                <w:szCs w:val="16"/>
              </w:rPr>
            </w:pPr>
          </w:p>
          <w:p w14:paraId="396C3602" w14:textId="77777777" w:rsidR="007A1D51" w:rsidRDefault="007A1D51" w:rsidP="00AF7D58">
            <w:pPr>
              <w:jc w:val="left"/>
              <w:rPr>
                <w:color w:val="000000"/>
                <w:sz w:val="16"/>
                <w:szCs w:val="16"/>
              </w:rPr>
            </w:pPr>
            <w:r>
              <w:rPr>
                <w:color w:val="000000"/>
                <w:sz w:val="16"/>
                <w:szCs w:val="16"/>
              </w:rPr>
              <w:t xml:space="preserve">4113.27 change "255" to "65535" </w:t>
            </w:r>
          </w:p>
          <w:p w14:paraId="0760B582" w14:textId="77777777" w:rsidR="007A1D51" w:rsidRDefault="007A1D51" w:rsidP="00AF7D58">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41FFA58" w14:textId="77777777" w:rsidR="007A1D51" w:rsidRDefault="007A1D51" w:rsidP="00AF7D58">
            <w:pPr>
              <w:jc w:val="left"/>
              <w:rPr>
                <w:color w:val="000000"/>
                <w:sz w:val="16"/>
                <w:szCs w:val="16"/>
              </w:rPr>
            </w:pPr>
          </w:p>
          <w:p w14:paraId="79D3CBB2" w14:textId="77777777" w:rsidR="007A1D51" w:rsidRDefault="007A1D51" w:rsidP="00AF7D58">
            <w:pPr>
              <w:jc w:val="left"/>
              <w:rPr>
                <w:color w:val="000000"/>
                <w:sz w:val="16"/>
                <w:szCs w:val="16"/>
              </w:rPr>
            </w:pPr>
            <w:r>
              <w:rPr>
                <w:color w:val="000000"/>
                <w:sz w:val="16"/>
                <w:szCs w:val="16"/>
              </w:rPr>
              <w:t>4151.53 change "255" to "65535"</w:t>
            </w:r>
          </w:p>
          <w:p w14:paraId="4D3A61AD" w14:textId="77777777" w:rsidR="007A1D51" w:rsidRDefault="007A1D51" w:rsidP="00AF7D58">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53C206FC" w14:textId="77777777" w:rsidR="007A1D51" w:rsidRDefault="007A1D51" w:rsidP="00AF7D58">
            <w:pPr>
              <w:jc w:val="left"/>
              <w:rPr>
                <w:color w:val="000000"/>
                <w:sz w:val="16"/>
                <w:szCs w:val="16"/>
              </w:rPr>
            </w:pPr>
          </w:p>
          <w:p w14:paraId="5592C2EB" w14:textId="77777777" w:rsidR="007A1D51" w:rsidRPr="001D183A" w:rsidRDefault="007A1D51" w:rsidP="00AF7D58">
            <w:pPr>
              <w:jc w:val="left"/>
              <w:rPr>
                <w:color w:val="000000"/>
                <w:sz w:val="16"/>
                <w:szCs w:val="16"/>
              </w:rPr>
            </w:pPr>
            <w:r>
              <w:rPr>
                <w:color w:val="000000"/>
                <w:sz w:val="16"/>
                <w:szCs w:val="16"/>
              </w:rPr>
              <w:t xml:space="preserve">Note to commenter: </w:t>
            </w:r>
            <w:r w:rsidRPr="001D183A">
              <w:rPr>
                <w:color w:val="000000"/>
                <w:sz w:val="16"/>
                <w:szCs w:val="16"/>
              </w:rPr>
              <w:t>The proposed deletion of the items in 10.23.2.12.1 would take a lot of detail out of EDCA, which may not be desired.</w:t>
            </w:r>
            <w:r>
              <w:rPr>
                <w:color w:val="000000"/>
                <w:sz w:val="16"/>
                <w:szCs w:val="16"/>
              </w:rPr>
              <w:t xml:space="preserve"> This detail associates the appropriate retry limit with the specific frame an MIB variable, so it should not be deleted.</w:t>
            </w:r>
          </w:p>
          <w:p w14:paraId="7A4C953F" w14:textId="77777777" w:rsidR="007A1D51" w:rsidRPr="001D183A" w:rsidRDefault="007A1D51" w:rsidP="00AF7D58">
            <w:pPr>
              <w:jc w:val="left"/>
              <w:rPr>
                <w:color w:val="000000"/>
                <w:sz w:val="16"/>
                <w:szCs w:val="16"/>
              </w:rPr>
            </w:pPr>
          </w:p>
          <w:p w14:paraId="670696F5" w14:textId="77777777" w:rsidR="007A1D51" w:rsidRDefault="007A1D51" w:rsidP="00AF7D58">
            <w:pPr>
              <w:jc w:val="left"/>
              <w:rPr>
                <w:color w:val="000000"/>
                <w:sz w:val="16"/>
                <w:szCs w:val="16"/>
              </w:rPr>
            </w:pPr>
          </w:p>
          <w:p w14:paraId="02DA25A0" w14:textId="77777777" w:rsidR="007A1D51" w:rsidRDefault="007A1D51" w:rsidP="00AF7D58">
            <w:pPr>
              <w:jc w:val="left"/>
              <w:rPr>
                <w:color w:val="000000"/>
                <w:sz w:val="16"/>
                <w:szCs w:val="16"/>
              </w:rPr>
            </w:pPr>
          </w:p>
          <w:p w14:paraId="05E21ED4" w14:textId="77777777" w:rsidR="007A1D51" w:rsidRPr="0080623C" w:rsidRDefault="007A1D51" w:rsidP="00AF7D58">
            <w:pPr>
              <w:jc w:val="left"/>
              <w:rPr>
                <w:color w:val="000000"/>
                <w:sz w:val="16"/>
                <w:szCs w:val="16"/>
              </w:rPr>
            </w:pPr>
          </w:p>
        </w:tc>
      </w:tr>
    </w:tbl>
    <w:p w14:paraId="06AF9A75" w14:textId="77777777" w:rsidR="007A1D51" w:rsidRDefault="007A1D51" w:rsidP="007A1D51"/>
    <w:p w14:paraId="19C53181" w14:textId="77777777" w:rsidR="007A1D51" w:rsidRDefault="007A1D51" w:rsidP="007A1D51">
      <w:r>
        <w:t>The related text in 10.23.2.12 is the following, with the proposed deletion in italics:</w:t>
      </w:r>
    </w:p>
    <w:p w14:paraId="3D08E1C7" w14:textId="77777777" w:rsidR="007A1D51" w:rsidRDefault="007A1D51" w:rsidP="007A1D51"/>
    <w:p w14:paraId="18CA66D0" w14:textId="77777777" w:rsidR="007A1D51" w:rsidRPr="009F2114" w:rsidRDefault="007A1D51" w:rsidP="007A1D51">
      <w:pPr>
        <w:rPr>
          <w:b/>
          <w:bCs/>
        </w:rPr>
      </w:pPr>
      <w:r w:rsidRPr="009F2114">
        <w:rPr>
          <w:b/>
          <w:bCs/>
        </w:rPr>
        <w:t>10.23.2.12 (Retransmit procedures)</w:t>
      </w:r>
    </w:p>
    <w:p w14:paraId="27D6F309" w14:textId="77777777" w:rsidR="007A1D51" w:rsidRDefault="007A1D51" w:rsidP="007A1D51"/>
    <w:p w14:paraId="7C365FF5" w14:textId="77777777" w:rsidR="007A1D51" w:rsidRDefault="007A1D51" w:rsidP="007A1D51">
      <w:r>
        <w:t>A QoS STA shall maintain a transmit MSDU timer for each MSDU passed to the MAC. dot11EDCATableMSDULifetime specifies the maximum amount of time allowed to transmit an MSDU for a given AC. The transmit MSDU timer shall be started when the MSDU is passed to the MAC.</w:t>
      </w:r>
    </w:p>
    <w:p w14:paraId="4D0C22FA" w14:textId="77777777" w:rsidR="007A1D51" w:rsidRDefault="007A1D51" w:rsidP="007A1D51"/>
    <w:p w14:paraId="65A6BD17" w14:textId="77777777" w:rsidR="007A1D51" w:rsidRDefault="007A1D51" w:rsidP="007A1D51">
      <w: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48B10741" w14:textId="77777777" w:rsidR="007A1D51" w:rsidRDefault="007A1D51" w:rsidP="007A1D51"/>
    <w:p w14:paraId="4A7011AB" w14:textId="77777777" w:rsidR="007A1D51" w:rsidRPr="00AC09C5" w:rsidRDefault="007A1D51" w:rsidP="007A1D51">
      <w:pPr>
        <w:rPr>
          <w:i/>
          <w:iCs/>
        </w:rPr>
      </w:pPr>
      <w:r w:rsidRPr="00AC09C5">
        <w:rPr>
          <w:i/>
          <w:iCs/>
        </w:rPr>
        <w:t>Retries for failed transmission attempts shall continue until one or more of the following conditions occur:</w:t>
      </w:r>
    </w:p>
    <w:p w14:paraId="4862AAC8" w14:textId="77777777" w:rsidR="007A1D51" w:rsidRPr="00AC09C5" w:rsidRDefault="007A1D51" w:rsidP="007A1D51">
      <w:pPr>
        <w:rPr>
          <w:i/>
          <w:iCs/>
        </w:rPr>
      </w:pPr>
    </w:p>
    <w:p w14:paraId="0C3E9672" w14:textId="77777777" w:rsidR="007A1D51" w:rsidRPr="00AC09C5" w:rsidRDefault="007A1D51" w:rsidP="007A1D51">
      <w:pPr>
        <w:ind w:left="720"/>
        <w:rPr>
          <w:i/>
          <w:iCs/>
        </w:rPr>
      </w:pPr>
      <w:r w:rsidRPr="00AC09C5">
        <w:rPr>
          <w:i/>
          <w:iCs/>
        </w:rPr>
        <w:t>—The frame retry count for the MSDU, A-MSDU, or MMPDU is equal to dot11ShortRetryLimit.</w:t>
      </w:r>
    </w:p>
    <w:p w14:paraId="581E5A72" w14:textId="77777777" w:rsidR="007A1D51" w:rsidRPr="00AC09C5" w:rsidRDefault="007A1D51" w:rsidP="007A1D51">
      <w:pPr>
        <w:ind w:left="720"/>
        <w:rPr>
          <w:i/>
          <w:iCs/>
        </w:rPr>
      </w:pPr>
    </w:p>
    <w:p w14:paraId="1F80A8C0" w14:textId="77777777" w:rsidR="007A1D51" w:rsidRPr="00AC09C5" w:rsidRDefault="007A1D51" w:rsidP="007A1D51">
      <w:pPr>
        <w:ind w:left="720"/>
        <w:rPr>
          <w:i/>
          <w:iCs/>
        </w:rPr>
      </w:pPr>
      <w:r w:rsidRPr="00AC09C5">
        <w:rPr>
          <w:i/>
          <w:iCs/>
        </w:rPr>
        <w:t>—The drop-eligible frame retry count for the MSDU, A-MSDU, or MMPDU is equal to dot11ShortDEIRetryLimit.</w:t>
      </w:r>
    </w:p>
    <w:p w14:paraId="25D67F5B" w14:textId="77777777" w:rsidR="007A1D51" w:rsidRPr="00AC09C5" w:rsidRDefault="007A1D51" w:rsidP="007A1D51">
      <w:pPr>
        <w:ind w:left="720"/>
        <w:rPr>
          <w:i/>
          <w:iCs/>
        </w:rPr>
      </w:pPr>
    </w:p>
    <w:p w14:paraId="30E082FA" w14:textId="77777777" w:rsidR="007A1D51" w:rsidRPr="00AC09C5" w:rsidRDefault="007A1D51" w:rsidP="007A1D51">
      <w:pPr>
        <w:ind w:left="720"/>
        <w:rPr>
          <w:i/>
          <w:iCs/>
        </w:rPr>
      </w:pPr>
      <w:r w:rsidRPr="00AC09C5">
        <w:rPr>
          <w:i/>
          <w:iCs/>
        </w:rPr>
        <w:t>—The unsolicited frame retry count for the A-MSDU is equal to dot11UnsolicitedRetryLimit.</w:t>
      </w:r>
    </w:p>
    <w:p w14:paraId="300D7E26" w14:textId="77777777" w:rsidR="007A1D51" w:rsidRPr="00AC09C5" w:rsidRDefault="007A1D51" w:rsidP="007A1D51">
      <w:pPr>
        <w:ind w:left="720"/>
        <w:rPr>
          <w:i/>
          <w:iCs/>
        </w:rPr>
      </w:pPr>
    </w:p>
    <w:p w14:paraId="10AD3CAB" w14:textId="77777777" w:rsidR="007A1D51" w:rsidRPr="00AC09C5" w:rsidRDefault="007A1D51" w:rsidP="007A1D51">
      <w:pPr>
        <w:ind w:left="720"/>
        <w:rPr>
          <w:i/>
          <w:iCs/>
        </w:rPr>
      </w:pPr>
      <w:r w:rsidRPr="00AC09C5">
        <w:rPr>
          <w:i/>
          <w:iCs/>
        </w:rPr>
        <w:t>—The transmit MSDU timer for the MSDU or any undelivered fragments of that MSDU exceeds dot11EDCATableMSDULifetime.</w:t>
      </w:r>
    </w:p>
    <w:p w14:paraId="60FD1CD3" w14:textId="77777777" w:rsidR="007A1D51" w:rsidRPr="00AC09C5" w:rsidRDefault="007A1D51" w:rsidP="007A1D51">
      <w:pPr>
        <w:rPr>
          <w:i/>
          <w:iCs/>
        </w:rPr>
      </w:pPr>
    </w:p>
    <w:p w14:paraId="6947A709" w14:textId="77777777" w:rsidR="007A1D51" w:rsidRPr="00AC09C5" w:rsidRDefault="007A1D51" w:rsidP="007A1D51">
      <w:pPr>
        <w:rPr>
          <w:i/>
          <w:iCs/>
        </w:rPr>
      </w:pPr>
      <w:r w:rsidRPr="00AC09C5">
        <w:rPr>
          <w:i/>
          <w:iCs/>
        </w:rPr>
        <w:t>When any of these limits is reached, retry attempts shall cease, and the associated MSDU, A-MSDU, or MMPDU shall be discarded.</w:t>
      </w:r>
    </w:p>
    <w:p w14:paraId="7CE0030B" w14:textId="77777777" w:rsidR="007A1D51" w:rsidRDefault="007A1D51"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531A168D" w14:textId="77777777" w:rsidTr="00AF7D58">
        <w:trPr>
          <w:trHeight w:val="1700"/>
        </w:trPr>
        <w:tc>
          <w:tcPr>
            <w:tcW w:w="1012" w:type="dxa"/>
            <w:shd w:val="clear" w:color="auto" w:fill="auto"/>
            <w:vAlign w:val="center"/>
            <w:hideMark/>
          </w:tcPr>
          <w:p w14:paraId="6DAFA322" w14:textId="77777777" w:rsidR="007A1D51" w:rsidRPr="0080623C" w:rsidRDefault="007A1D51" w:rsidP="00AF7D58">
            <w:pPr>
              <w:jc w:val="center"/>
              <w:rPr>
                <w:color w:val="000000"/>
                <w:sz w:val="16"/>
                <w:szCs w:val="16"/>
              </w:rPr>
            </w:pPr>
            <w:r w:rsidRPr="0080623C">
              <w:rPr>
                <w:color w:val="000000"/>
                <w:sz w:val="16"/>
                <w:szCs w:val="16"/>
              </w:rPr>
              <w:lastRenderedPageBreak/>
              <w:t xml:space="preserve">CID </w:t>
            </w:r>
            <w:r w:rsidRPr="00C13708">
              <w:rPr>
                <w:b/>
                <w:bCs/>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0612546E" w14:textId="77777777" w:rsidR="007A1D51" w:rsidRPr="0080623C" w:rsidRDefault="007A1D51" w:rsidP="00AF7D58">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083DA3DB" w14:textId="77777777" w:rsidR="007A1D51" w:rsidRPr="0080623C" w:rsidRDefault="007A1D51" w:rsidP="00AF7D58">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3FC3BC42" w14:textId="77777777" w:rsidR="007A1D51" w:rsidRPr="0080623C" w:rsidRDefault="007A1D51" w:rsidP="00AF7D58">
            <w:pPr>
              <w:jc w:val="left"/>
              <w:rPr>
                <w:color w:val="000000"/>
                <w:sz w:val="16"/>
                <w:szCs w:val="16"/>
              </w:rPr>
            </w:pPr>
            <w:r>
              <w:rPr>
                <w:color w:val="000000"/>
                <w:sz w:val="16"/>
                <w:szCs w:val="16"/>
              </w:rPr>
              <w:t>Menzo working on it.</w:t>
            </w:r>
          </w:p>
        </w:tc>
      </w:tr>
    </w:tbl>
    <w:p w14:paraId="2AE0129D" w14:textId="77777777" w:rsidR="007A1D51" w:rsidRDefault="007A1D51" w:rsidP="007A1D51"/>
    <w:p w14:paraId="7136E062" w14:textId="77777777" w:rsidR="007A1D51" w:rsidRDefault="007A1D51" w:rsidP="007A1D51">
      <w:r>
        <w:t>The related figure is</w:t>
      </w:r>
    </w:p>
    <w:p w14:paraId="614AF727" w14:textId="77777777" w:rsidR="007A1D51" w:rsidRDefault="007A1D51" w:rsidP="007A1D51"/>
    <w:p w14:paraId="13F86E35" w14:textId="77777777" w:rsidR="007A1D51" w:rsidRDefault="007A1D51" w:rsidP="007A1D51">
      <w:pPr>
        <w:jc w:val="center"/>
      </w:pPr>
      <w:r w:rsidRPr="004837F3">
        <w:rPr>
          <w:noProof/>
        </w:rPr>
        <w:drawing>
          <wp:inline distT="0" distB="0" distL="0" distR="0" wp14:anchorId="2A084A80" wp14:editId="1B1ED091">
            <wp:extent cx="4154044" cy="1790390"/>
            <wp:effectExtent l="0" t="0" r="0"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8"/>
                    <a:stretch>
                      <a:fillRect/>
                    </a:stretch>
                  </pic:blipFill>
                  <pic:spPr>
                    <a:xfrm>
                      <a:off x="0" y="0"/>
                      <a:ext cx="4194757" cy="1807937"/>
                    </a:xfrm>
                    <a:prstGeom prst="rect">
                      <a:avLst/>
                    </a:prstGeom>
                  </pic:spPr>
                </pic:pic>
              </a:graphicData>
            </a:graphic>
          </wp:inline>
        </w:drawing>
      </w:r>
    </w:p>
    <w:p w14:paraId="3CA8B554" w14:textId="77777777" w:rsidR="007A1D51" w:rsidRDefault="007A1D51" w:rsidP="007A1D51"/>
    <w:p w14:paraId="2F413BB2" w14:textId="77777777" w:rsidR="007A1D51" w:rsidRDefault="007A1D51" w:rsidP="007A1D51">
      <w:r>
        <w:t>The comment is on "AID 0 is used for broadcast transmission in S1G PPDU, reserved if not in S1G PPDU."</w:t>
      </w:r>
    </w:p>
    <w:p w14:paraId="749BEFE1" w14:textId="77777777" w:rsidR="007A1D51" w:rsidRDefault="007A1D51" w:rsidP="007A1D51"/>
    <w:p w14:paraId="1D4E913D" w14:textId="77777777" w:rsidR="007A1D51" w:rsidRDefault="007A1D51" w:rsidP="007A1D51">
      <w:r>
        <w:t>The statement about AID 0 being the used for broadcast transmissions is already there in 802.11ah-2016.</w:t>
      </w:r>
    </w:p>
    <w:p w14:paraId="6A26866F" w14:textId="77777777" w:rsidR="007A1D51" w:rsidRDefault="007A1D51" w:rsidP="007A1D51"/>
    <w:p w14:paraId="63002FC8" w14:textId="77777777" w:rsidR="007A1D51" w:rsidRDefault="007A1D51" w:rsidP="007A1D51">
      <w:r>
        <w:t>PV1 frames have no Duration/ID field, but only an address field that contains an AID. So this statement is probably not related to PV1.</w:t>
      </w:r>
    </w:p>
    <w:p w14:paraId="1935F53C" w14:textId="77777777" w:rsidR="007A1D51" w:rsidRDefault="007A1D51" w:rsidP="007A1D51"/>
    <w:p w14:paraId="460DAFA6" w14:textId="77777777" w:rsidR="007A1D51" w:rsidRDefault="007A1D51" w:rsidP="007A1D51">
      <w:r>
        <w:t xml:space="preserve">S1G does have a group AID, (see </w:t>
      </w:r>
      <w:r w:rsidRPr="00B3470B">
        <w:t>10.55 Group AID</w:t>
      </w:r>
      <w:r>
        <w:t>), but there is no mention of broadcast group AID, there is only a multicast context.</w:t>
      </w:r>
    </w:p>
    <w:p w14:paraId="16185DA1" w14:textId="77777777" w:rsidR="007A1D51" w:rsidRDefault="007A1D51" w:rsidP="007A1D51"/>
    <w:p w14:paraId="3FCCB9A9" w14:textId="77777777" w:rsidR="007A1D51" w:rsidRDefault="007A1D51" w:rsidP="007A1D51">
      <w:r>
        <w:t xml:space="preserve">It may have to do with </w:t>
      </w:r>
      <w:r w:rsidRPr="001972D7">
        <w:t xml:space="preserve">9.3.1.19 </w:t>
      </w:r>
      <w:r>
        <w:t>(</w:t>
      </w:r>
      <w:r w:rsidRPr="001972D7">
        <w:t>VHT NDP Announcement frame format</w:t>
      </w:r>
      <w:r>
        <w:t>):</w:t>
      </w:r>
    </w:p>
    <w:p w14:paraId="2BFB6FDF" w14:textId="77777777" w:rsidR="007A1D51" w:rsidRDefault="007A1D51" w:rsidP="007A1D51"/>
    <w:p w14:paraId="67FF91EE" w14:textId="77777777" w:rsidR="007A1D51" w:rsidRDefault="007A1D51" w:rsidP="007A1D51">
      <w:r>
        <w:t>"</w:t>
      </w:r>
      <w:r w:rsidRPr="00F3768D">
        <w:t xml:space="preserve">Contains the 12 least significant bits of the </w:t>
      </w:r>
      <w:r w:rsidRPr="00B85CD3">
        <w:rPr>
          <w:b/>
          <w:bCs/>
        </w:rPr>
        <w:t>AID</w:t>
      </w:r>
      <w:r w:rsidRPr="00F3768D">
        <w:t xml:space="preserve"> of a STA expected to process the</w:t>
      </w:r>
      <w:r>
        <w:t xml:space="preserve"> </w:t>
      </w:r>
      <w:r w:rsidRPr="00F3768D">
        <w:t xml:space="preserve">following VHT NDP and prepare the sounding feedback. </w:t>
      </w:r>
      <w:r w:rsidRPr="00F3768D">
        <w:rPr>
          <w:b/>
          <w:bCs/>
        </w:rPr>
        <w:t>Equal to 0</w:t>
      </w:r>
      <w:r w:rsidRPr="00F3768D">
        <w:t xml:space="preserve"> if the STA is</w:t>
      </w:r>
      <w:r>
        <w:t xml:space="preserve"> </w:t>
      </w:r>
      <w:r w:rsidRPr="00F3768D">
        <w:t>an AP, mesh STA, or IBSS STA</w:t>
      </w:r>
      <w:r>
        <w:t>"</w:t>
      </w:r>
    </w:p>
    <w:p w14:paraId="528E4215" w14:textId="77777777" w:rsidR="007A1D51" w:rsidRDefault="007A1D51" w:rsidP="007A1D51"/>
    <w:p w14:paraId="368A0BAD" w14:textId="77777777" w:rsidR="007A1D51" w:rsidRDefault="007A1D51" w:rsidP="007A1D51">
      <w:r>
        <w:t>(Under "</w:t>
      </w:r>
      <w:r w:rsidRPr="00F3768D">
        <w:t>If the VHT NDP Announcement frame is transmitted by a non-S1G STA, then the format of the</w:t>
      </w:r>
      <w:r>
        <w:t xml:space="preserve"> </w:t>
      </w:r>
      <w:r w:rsidRPr="00F3768D">
        <w:t>STA Info field is shown in Figure 9-60 (STA Info field format</w:t>
      </w:r>
      <w:r>
        <w:t xml:space="preserve"> </w:t>
      </w:r>
      <w:r w:rsidRPr="00F3768D">
        <w:t>in a non-S1G STA).</w:t>
      </w:r>
      <w:r>
        <w:t>")</w:t>
      </w:r>
    </w:p>
    <w:p w14:paraId="68EEC2D6" w14:textId="77777777" w:rsidR="007A1D51" w:rsidRDefault="007A1D51" w:rsidP="007A1D51"/>
    <w:p w14:paraId="2AB58786" w14:textId="77777777" w:rsidR="007A1D51" w:rsidRDefault="007A1D51" w:rsidP="007A1D51">
      <w:r>
        <w:t>But this is not a broadcast AID and not in the Duration/ID field. It is the AID of the AP.</w:t>
      </w:r>
    </w:p>
    <w:p w14:paraId="111CFC38" w14:textId="77777777" w:rsidR="007A1D51" w:rsidRDefault="007A1D51" w:rsidP="007A1D51"/>
    <w:p w14:paraId="2004B056" w14:textId="77777777" w:rsidR="007A1D51" w:rsidRDefault="007A1D51" w:rsidP="007A1D51">
      <w:r>
        <w:t>Perhaps this is related to TWT.</w:t>
      </w:r>
    </w:p>
    <w:p w14:paraId="6EED8B5C" w14:textId="77777777" w:rsidR="007A1D51" w:rsidRDefault="007A1D51" w:rsidP="007A1D51"/>
    <w:p w14:paraId="38E1CA16" w14:textId="77777777" w:rsidR="007A1D51" w:rsidRDefault="007A1D51"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1BD903A0" w14:textId="77777777" w:rsidTr="00AF7D58">
        <w:trPr>
          <w:trHeight w:val="2380"/>
        </w:trPr>
        <w:tc>
          <w:tcPr>
            <w:tcW w:w="1012" w:type="dxa"/>
            <w:shd w:val="clear" w:color="auto" w:fill="auto"/>
            <w:vAlign w:val="center"/>
            <w:hideMark/>
          </w:tcPr>
          <w:p w14:paraId="3B2CE5E9" w14:textId="77777777" w:rsidR="007A1D51" w:rsidRPr="009425B2" w:rsidRDefault="007A1D51" w:rsidP="00AF7D58">
            <w:pPr>
              <w:jc w:val="center"/>
              <w:rPr>
                <w:color w:val="000000"/>
                <w:sz w:val="16"/>
                <w:szCs w:val="16"/>
              </w:rPr>
            </w:pPr>
            <w:r w:rsidRPr="009425B2">
              <w:rPr>
                <w:color w:val="000000"/>
                <w:sz w:val="16"/>
                <w:szCs w:val="16"/>
              </w:rPr>
              <w:t xml:space="preserve">CID </w:t>
            </w:r>
            <w:r w:rsidRPr="009F2114">
              <w:rPr>
                <w:b/>
                <w:bCs/>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tc>
        <w:tc>
          <w:tcPr>
            <w:tcW w:w="3383" w:type="dxa"/>
            <w:shd w:val="clear" w:color="auto" w:fill="auto"/>
            <w:vAlign w:val="center"/>
            <w:hideMark/>
          </w:tcPr>
          <w:p w14:paraId="447CDF14" w14:textId="77777777" w:rsidR="007A1D51" w:rsidRPr="009425B2" w:rsidRDefault="007A1D51" w:rsidP="00AF7D58">
            <w:pPr>
              <w:jc w:val="left"/>
              <w:rPr>
                <w:color w:val="000000"/>
                <w:sz w:val="16"/>
                <w:szCs w:val="16"/>
              </w:rPr>
            </w:pPr>
            <w:r w:rsidRPr="009425B2">
              <w:rPr>
                <w:color w:val="000000"/>
                <w:sz w:val="16"/>
                <w:szCs w:val="16"/>
              </w:rPr>
              <w:t>the formula dec(BSSID[39:47]) is</w:t>
            </w:r>
          </w:p>
          <w:p w14:paraId="0586EE64" w14:textId="77777777" w:rsidR="007A1D51" w:rsidRPr="009425B2" w:rsidRDefault="007A1D51" w:rsidP="00AF7D58">
            <w:pPr>
              <w:jc w:val="left"/>
              <w:rPr>
                <w:color w:val="000000"/>
                <w:sz w:val="16"/>
                <w:szCs w:val="16"/>
              </w:rPr>
            </w:pPr>
          </w:p>
          <w:p w14:paraId="247429ED" w14:textId="77777777" w:rsidR="007A1D51" w:rsidRPr="009425B2" w:rsidRDefault="007A1D51" w:rsidP="00AF7D58">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17793A66" w14:textId="77777777" w:rsidR="007A1D51" w:rsidRPr="009425B2" w:rsidRDefault="007A1D51" w:rsidP="00AF7D58">
            <w:pPr>
              <w:jc w:val="left"/>
              <w:rPr>
                <w:color w:val="000000"/>
                <w:sz w:val="16"/>
                <w:szCs w:val="16"/>
              </w:rPr>
            </w:pPr>
          </w:p>
          <w:p w14:paraId="20C2119B" w14:textId="77777777" w:rsidR="007A1D51" w:rsidRPr="009425B2" w:rsidRDefault="007A1D51" w:rsidP="00AF7D58">
            <w:pPr>
              <w:jc w:val="left"/>
              <w:rPr>
                <w:color w:val="000000"/>
                <w:sz w:val="16"/>
                <w:szCs w:val="16"/>
              </w:rPr>
            </w:pPr>
            <w:r w:rsidRPr="009425B2">
              <w:rPr>
                <w:color w:val="000000"/>
                <w:sz w:val="16"/>
                <w:szCs w:val="16"/>
              </w:rPr>
              <w:t>2) inconsistent with NOTE1 on p1817, where bit 47 is indeed calculated as MSB</w:t>
            </w:r>
          </w:p>
          <w:p w14:paraId="502A23C6" w14:textId="77777777" w:rsidR="007A1D51" w:rsidRPr="009425B2" w:rsidRDefault="007A1D51" w:rsidP="00AF7D58">
            <w:pPr>
              <w:jc w:val="left"/>
              <w:rPr>
                <w:color w:val="000000"/>
                <w:sz w:val="16"/>
                <w:szCs w:val="16"/>
              </w:rPr>
            </w:pPr>
          </w:p>
        </w:tc>
        <w:tc>
          <w:tcPr>
            <w:tcW w:w="2691" w:type="dxa"/>
            <w:shd w:val="clear" w:color="auto" w:fill="auto"/>
            <w:vAlign w:val="center"/>
            <w:hideMark/>
          </w:tcPr>
          <w:p w14:paraId="7BAB532B" w14:textId="77777777" w:rsidR="007A1D51" w:rsidRPr="0080623C" w:rsidRDefault="007A1D51" w:rsidP="00AF7D58">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76A29C91" w14:textId="77777777" w:rsidR="007A1D51" w:rsidRDefault="007A1D51" w:rsidP="00AF7D58">
            <w:pPr>
              <w:jc w:val="left"/>
              <w:rPr>
                <w:color w:val="000000"/>
                <w:sz w:val="16"/>
                <w:szCs w:val="16"/>
              </w:rPr>
            </w:pPr>
            <w:r>
              <w:rPr>
                <w:color w:val="000000"/>
                <w:sz w:val="16"/>
                <w:szCs w:val="16"/>
              </w:rPr>
              <w:t>Revised</w:t>
            </w:r>
          </w:p>
          <w:p w14:paraId="575D61EF" w14:textId="77777777" w:rsidR="007A1D51" w:rsidRDefault="007A1D51" w:rsidP="00AF7D58">
            <w:pPr>
              <w:jc w:val="left"/>
              <w:rPr>
                <w:color w:val="000000"/>
                <w:sz w:val="16"/>
                <w:szCs w:val="16"/>
              </w:rPr>
            </w:pPr>
          </w:p>
          <w:p w14:paraId="3482E006" w14:textId="77777777" w:rsidR="007A1D51" w:rsidRPr="0080623C" w:rsidRDefault="007A1D51" w:rsidP="00AF7D58">
            <w:pPr>
              <w:jc w:val="left"/>
              <w:rPr>
                <w:color w:val="000000"/>
                <w:sz w:val="16"/>
                <w:szCs w:val="16"/>
              </w:rPr>
            </w:pPr>
            <w:r>
              <w:rPr>
                <w:color w:val="000000"/>
                <w:sz w:val="16"/>
                <w:szCs w:val="16"/>
              </w:rPr>
              <w:t>Make changes as specified in &lt;this document&gt; under CID 4761, which are changes in the direction suggested by the commenter.</w:t>
            </w:r>
          </w:p>
        </w:tc>
      </w:tr>
    </w:tbl>
    <w:p w14:paraId="6F6CC280" w14:textId="77777777" w:rsidR="007A1D51" w:rsidRDefault="007A1D51" w:rsidP="007A1D51">
      <w:pPr>
        <w:rPr>
          <w:ins w:id="4" w:author="Menzo Wentink" w:date="2020-07-22T16:03:00Z"/>
        </w:rPr>
      </w:pPr>
    </w:p>
    <w:p w14:paraId="3A6E9D3D" w14:textId="77777777" w:rsidR="007A1D51" w:rsidRDefault="007A1D51" w:rsidP="007A1D51"/>
    <w:p w14:paraId="40930700" w14:textId="77777777" w:rsidR="007A1D51" w:rsidRDefault="007A1D51" w:rsidP="007A1D51">
      <w:pPr>
        <w:rPr>
          <w:b/>
          <w:bCs/>
          <w:i/>
          <w:iCs/>
        </w:rPr>
      </w:pPr>
      <w:r>
        <w:rPr>
          <w:b/>
          <w:bCs/>
          <w:i/>
          <w:iCs/>
        </w:rPr>
        <w:t>--- Start of c</w:t>
      </w:r>
      <w:r w:rsidRPr="0073620B">
        <w:rPr>
          <w:b/>
          <w:bCs/>
          <w:i/>
          <w:iCs/>
        </w:rPr>
        <w:t>hanges</w:t>
      </w:r>
      <w:r>
        <w:rPr>
          <w:b/>
          <w:bCs/>
          <w:i/>
          <w:iCs/>
        </w:rPr>
        <w:t xml:space="preserve"> for CID 4761 ---</w:t>
      </w:r>
    </w:p>
    <w:p w14:paraId="63805CAC" w14:textId="77777777" w:rsidR="007A1D51" w:rsidRPr="0073620B" w:rsidRDefault="007A1D51" w:rsidP="007A1D51">
      <w:pPr>
        <w:rPr>
          <w:b/>
          <w:bCs/>
          <w:i/>
          <w:iCs/>
        </w:rPr>
      </w:pPr>
    </w:p>
    <w:p w14:paraId="4E700BE0" w14:textId="77777777" w:rsidR="007A1D51" w:rsidRDefault="007A1D51" w:rsidP="007A1D51"/>
    <w:p w14:paraId="3B845E9A" w14:textId="77777777" w:rsidR="007A1D51" w:rsidRPr="006C408E" w:rsidRDefault="007A1D51" w:rsidP="007A1D51">
      <w:pPr>
        <w:rPr>
          <w:b/>
          <w:bCs/>
        </w:rPr>
      </w:pPr>
      <w:r w:rsidRPr="006C408E">
        <w:rPr>
          <w:b/>
          <w:bCs/>
        </w:rPr>
        <w:lastRenderedPageBreak/>
        <w:t>1.5 Terminology for mathematical, logical, and bit operations</w:t>
      </w:r>
    </w:p>
    <w:p w14:paraId="602E05B2" w14:textId="77777777" w:rsidR="007A1D51" w:rsidRDefault="007A1D51" w:rsidP="007A1D51"/>
    <w:p w14:paraId="609D7001" w14:textId="77777777" w:rsidR="007A1D51" w:rsidRPr="007A5A86" w:rsidRDefault="007A1D51" w:rsidP="007A1D51">
      <w:pPr>
        <w:rPr>
          <w:b/>
          <w:bCs/>
          <w:i/>
          <w:iCs/>
        </w:rPr>
      </w:pPr>
      <w:r w:rsidRPr="007A5A86">
        <w:rPr>
          <w:b/>
          <w:bCs/>
          <w:i/>
          <w:iCs/>
        </w:rPr>
        <w:t>152.38 change as shown</w:t>
      </w:r>
    </w:p>
    <w:p w14:paraId="12DEB740" w14:textId="77777777" w:rsidR="007A1D51" w:rsidRDefault="007A1D51" w:rsidP="007A1D51"/>
    <w:p w14:paraId="0528C069" w14:textId="77777777" w:rsidR="007A1D51" w:rsidRDefault="007A1D51" w:rsidP="007A1D51">
      <w:pPr>
        <w:rPr>
          <w:ins w:id="5" w:author="Menzo Wentink" w:date="2020-07-22T11:37:00Z"/>
        </w:rPr>
      </w:pPr>
      <w:ins w:id="6" w:author="Menzo Wentink" w:date="2020-07-22T11:37:00Z">
        <w:r w:rsidRPr="007A5A86">
          <w:rPr>
            <w:i/>
            <w:iCs/>
          </w:rPr>
          <w:t>A</w:t>
        </w:r>
        <w:r w:rsidRPr="001624F5">
          <w:t>[</w:t>
        </w:r>
        <w:r w:rsidRPr="001624F5">
          <w:rPr>
            <w:i/>
            <w:iCs/>
          </w:rPr>
          <w:t>b</w:t>
        </w:r>
        <w:r w:rsidRPr="001624F5">
          <w:t>:</w:t>
        </w:r>
        <w:r w:rsidRPr="001624F5">
          <w:rPr>
            <w:i/>
            <w:iCs/>
          </w:rPr>
          <w:t>c</w:t>
        </w:r>
        <w:r w:rsidRPr="001624F5">
          <w:t>] is bits </w:t>
        </w:r>
        <w:r w:rsidRPr="001624F5">
          <w:rPr>
            <w:i/>
            <w:iCs/>
          </w:rPr>
          <w:t>b</w:t>
        </w:r>
        <w:r w:rsidRPr="001624F5">
          <w:t> to </w:t>
        </w:r>
        <w:r w:rsidRPr="001624F5">
          <w:rPr>
            <w:i/>
            <w:iCs/>
          </w:rPr>
          <w:t>c</w:t>
        </w:r>
        <w:r w:rsidRPr="001624F5">
          <w:t xml:space="preserve"> of </w:t>
        </w:r>
        <w:r w:rsidRPr="001624F5">
          <w:rPr>
            <w:i/>
            <w:iCs/>
          </w:rPr>
          <w:t>A</w:t>
        </w:r>
        <w:r w:rsidRPr="001624F5">
          <w:t>. The first bit of the output is the value of bit </w:t>
        </w:r>
        <w:r w:rsidRPr="001624F5">
          <w:rPr>
            <w:i/>
            <w:iCs/>
          </w:rPr>
          <w:t>b</w:t>
        </w:r>
        <w:r>
          <w:t xml:space="preserve">. </w:t>
        </w:r>
      </w:ins>
      <w:ins w:id="7" w:author="Menzo Wentink" w:date="2020-07-22T14:51:00Z">
        <w:r>
          <w:t xml:space="preserve">If </w:t>
        </w:r>
      </w:ins>
      <w:ins w:id="8" w:author="Menzo Wentink" w:date="2020-07-22T11:37:00Z">
        <w:r w:rsidRPr="0073620B">
          <w:rPr>
            <w:i/>
            <w:iCs/>
          </w:rPr>
          <w:t>b</w:t>
        </w:r>
        <w:r>
          <w:t xml:space="preserve"> is larger than </w:t>
        </w:r>
        <w:r w:rsidRPr="0073620B">
          <w:rPr>
            <w:i/>
            <w:iCs/>
          </w:rPr>
          <w:t>c</w:t>
        </w:r>
      </w:ins>
      <w:ins w:id="9" w:author="Menzo Wentink" w:date="2020-07-22T14:51:00Z">
        <w:r>
          <w:t>, this implies that the b</w:t>
        </w:r>
      </w:ins>
      <w:ins w:id="10" w:author="Menzo Wentink" w:date="2020-07-22T14:52:00Z">
        <w:r>
          <w:t>it ordering is reversed.</w:t>
        </w:r>
      </w:ins>
    </w:p>
    <w:p w14:paraId="076A2B6E" w14:textId="77777777" w:rsidR="007A1D51" w:rsidRDefault="007A1D51" w:rsidP="007A1D51">
      <w:pPr>
        <w:rPr>
          <w:ins w:id="11" w:author="Menzo Wentink" w:date="2020-07-22T11:37:00Z"/>
        </w:rPr>
      </w:pPr>
    </w:p>
    <w:p w14:paraId="0F10BFAE" w14:textId="7C2765D7" w:rsidR="007A1D51" w:rsidRDefault="007A1D51" w:rsidP="007A1D51">
      <w:r w:rsidRPr="007A5A86">
        <w:rPr>
          <w:rPrChange w:id="12" w:author="Menzo Wentink" w:date="2020-07-22T11:37:00Z">
            <w:rPr>
              <w:i/>
              <w:iCs/>
            </w:rPr>
          </w:rPrChange>
        </w:rPr>
        <w:t>dec</w:t>
      </w:r>
      <w:r>
        <w:t>(</w:t>
      </w:r>
      <w:del w:id="13" w:author="Menzo Wentink" w:date="2020-07-22T15:42:00Z">
        <w:r w:rsidRPr="00E337CC" w:rsidDel="00E337CC">
          <w:rPr>
            <w:i/>
            <w:iCs/>
            <w:rPrChange w:id="14" w:author="Menzo Wentink" w:date="2020-07-22T15:42:00Z">
              <w:rPr/>
            </w:rPrChange>
          </w:rPr>
          <w:delText>A</w:delText>
        </w:r>
        <w:r w:rsidDel="00E337CC">
          <w:delText>[</w:delText>
        </w:r>
        <w:r w:rsidRPr="0073620B" w:rsidDel="00E337CC">
          <w:rPr>
            <w:i/>
            <w:iCs/>
          </w:rPr>
          <w:delText>b</w:delText>
        </w:r>
        <w:r w:rsidDel="00E337CC">
          <w:delText>:</w:delText>
        </w:r>
        <w:r w:rsidRPr="0073620B" w:rsidDel="00E337CC">
          <w:rPr>
            <w:i/>
            <w:iCs/>
          </w:rPr>
          <w:delText>c</w:delText>
        </w:r>
        <w:r w:rsidDel="00E337CC">
          <w:delText>]</w:delText>
        </w:r>
      </w:del>
      <w:ins w:id="15" w:author="Menzo Wentink" w:date="2020-07-22T15:42:00Z">
        <w:r>
          <w:rPr>
            <w:i/>
            <w:iCs/>
          </w:rPr>
          <w:t>B</w:t>
        </w:r>
      </w:ins>
      <w:r>
        <w:t>) is the cast from binary to decimal operator</w:t>
      </w:r>
      <w:ins w:id="16" w:author="Menzo Wentink" w:date="2020-07-22T15:42:00Z">
        <w:r>
          <w:t xml:space="preserve"> on a bitfield </w:t>
        </w:r>
        <w:r w:rsidRPr="00E337CC">
          <w:rPr>
            <w:i/>
            <w:iCs/>
          </w:rPr>
          <w:t>B</w:t>
        </w:r>
      </w:ins>
      <w:del w:id="17" w:author="Menzo Wentink" w:date="2020-07-22T15:41:00Z">
        <w:r w:rsidDel="0059100E">
          <w:delText xml:space="preserve">, where </w:delText>
        </w:r>
        <w:r w:rsidRPr="007A5A86" w:rsidDel="0059100E">
          <w:rPr>
            <w:i/>
            <w:iCs/>
            <w:rPrChange w:id="18" w:author="Menzo Wentink" w:date="2020-07-22T11:37:00Z">
              <w:rPr/>
            </w:rPrChange>
          </w:rPr>
          <w:delText>c</w:delText>
        </w:r>
        <w:r w:rsidDel="0059100E">
          <w:delText xml:space="preserve"> is the least significant bit in binary value [</w:delText>
        </w:r>
        <w:r w:rsidRPr="0073620B" w:rsidDel="0059100E">
          <w:rPr>
            <w:i/>
            <w:iCs/>
          </w:rPr>
          <w:delText>b</w:delText>
        </w:r>
        <w:r w:rsidDel="0059100E">
          <w:delText>:</w:delText>
        </w:r>
        <w:r w:rsidRPr="0073620B" w:rsidDel="0059100E">
          <w:rPr>
            <w:i/>
            <w:iCs/>
          </w:rPr>
          <w:delText>c</w:delText>
        </w:r>
        <w:r w:rsidDel="0059100E">
          <w:delText>]</w:delText>
        </w:r>
      </w:del>
      <w:r>
        <w:t>.</w:t>
      </w:r>
    </w:p>
    <w:p w14:paraId="109629D7" w14:textId="77777777" w:rsidR="007A1D51" w:rsidRDefault="007A1D51" w:rsidP="007A1D51"/>
    <w:p w14:paraId="6BCFD659" w14:textId="77777777" w:rsidR="007A1D51" w:rsidRDefault="007A1D51" w:rsidP="007A1D51"/>
    <w:p w14:paraId="1F5F0BD8" w14:textId="77777777" w:rsidR="007A1D51" w:rsidRPr="00A75FC5" w:rsidRDefault="007A1D51" w:rsidP="007A1D51">
      <w:pPr>
        <w:rPr>
          <w:b/>
          <w:bCs/>
        </w:rPr>
      </w:pPr>
      <w:r w:rsidRPr="00A75FC5">
        <w:rPr>
          <w:b/>
          <w:bCs/>
        </w:rPr>
        <w:t>9.2.2 Conventions</w:t>
      </w:r>
    </w:p>
    <w:p w14:paraId="1C562C85" w14:textId="77777777" w:rsidR="007A1D51" w:rsidRDefault="007A1D51" w:rsidP="007A1D51"/>
    <w:p w14:paraId="30F6B5FF" w14:textId="77777777" w:rsidR="007A1D51" w:rsidRPr="007A5A86" w:rsidRDefault="007A1D51" w:rsidP="007A1D51">
      <w:pPr>
        <w:rPr>
          <w:b/>
          <w:bCs/>
          <w:i/>
          <w:iCs/>
        </w:rPr>
      </w:pPr>
      <w:r w:rsidRPr="007A5A86">
        <w:rPr>
          <w:b/>
          <w:bCs/>
          <w:i/>
          <w:iCs/>
        </w:rPr>
        <w:t>780.60 change as shown</w:t>
      </w:r>
    </w:p>
    <w:p w14:paraId="03B0BCA6" w14:textId="77777777" w:rsidR="007A1D51" w:rsidRDefault="007A1D51" w:rsidP="007A1D51"/>
    <w:p w14:paraId="2E41EAF2" w14:textId="77777777" w:rsidR="007A1D51" w:rsidRDefault="007A1D51" w:rsidP="007A1D51">
      <w:pPr>
        <w:rPr>
          <w:ins w:id="19" w:author="Menzo Wentink" w:date="2020-07-22T11:53:00Z"/>
        </w:rPr>
      </w:pPr>
      <w:r>
        <w:t xml:space="preserve">MAC addresses are assigned as ordered sequences of bits. The Individual/Group bit is always transferred first and is bit 0 of </w:t>
      </w:r>
      <w:ins w:id="20" w:author="Menzo Wentink" w:date="2020-07-22T11:41:00Z">
        <w:r>
          <w:t xml:space="preserve">the </w:t>
        </w:r>
      </w:ins>
      <w:r>
        <w:t xml:space="preserve">MAC address. Bit 47 of the MAC address is always transferred last. This is illustrated in Figure 9-1 (Representation of a 48-bit MAC address). Also see clause 8 of IEEE </w:t>
      </w:r>
      <w:ins w:id="21" w:author="Menzo Wentink" w:date="2020-07-22T11:52:00Z">
        <w:r>
          <w:t>S</w:t>
        </w:r>
      </w:ins>
      <w:ins w:id="22" w:author="Menzo Wentink" w:date="2020-07-22T11:53:00Z">
        <w:r>
          <w:t xml:space="preserve">td </w:t>
        </w:r>
      </w:ins>
      <w:r>
        <w:t>802-2014.</w:t>
      </w:r>
    </w:p>
    <w:p w14:paraId="31DF1A0F" w14:textId="77777777" w:rsidR="007A1D51" w:rsidRDefault="007A1D51" w:rsidP="007A1D51">
      <w:pPr>
        <w:rPr>
          <w:ins w:id="23" w:author="Menzo Wentink" w:date="2020-07-22T11:53:00Z"/>
        </w:rPr>
      </w:pPr>
    </w:p>
    <w:p w14:paraId="56F78A9D" w14:textId="0154FEB5" w:rsidR="007A1D51" w:rsidRDefault="007A1D51" w:rsidP="007A1D51">
      <w:pPr>
        <w:rPr>
          <w:ins w:id="24" w:author="Menzo Wentink" w:date="2020-07-22T15:17:00Z"/>
        </w:rPr>
      </w:pPr>
      <w:ins w:id="25" w:author="Menzo Wentink" w:date="2020-07-22T15:17:00Z">
        <w:r>
          <w:t>As described in IEEE Std 802-</w:t>
        </w:r>
        <w:r w:rsidRPr="0083398A">
          <w:rPr>
            <w:highlight w:val="yellow"/>
          </w:rPr>
          <w:t>2001</w:t>
        </w:r>
        <w:r>
          <w:t xml:space="preserve">, the use of hyphens for </w:t>
        </w:r>
      </w:ins>
      <w:ins w:id="26" w:author="Menzo Wentink" w:date="2020-07-22T20:00:00Z">
        <w:r w:rsidR="006F0185">
          <w:t>a MAC address</w:t>
        </w:r>
      </w:ins>
      <w:ins w:id="27" w:author="Menzo Wentink" w:date="2020-07-22T15:17:00Z">
        <w:r>
          <w:t xml:space="preserve"> indicates hexadecimal representation rather than bit-reversed representation such that the leftmost octet in the representation is the first transmitted octet for 802.11. Using the </w:t>
        </w:r>
      </w:ins>
      <w:ins w:id="28" w:author="Menzo Wentink" w:date="2020-07-22T20:00:00Z">
        <w:r w:rsidR="006F0185">
          <w:t>MAC address</w:t>
        </w:r>
      </w:ins>
      <w:ins w:id="29" w:author="Menzo Wentink" w:date="2020-07-22T15:17:00Z">
        <w:r>
          <w:t xml:space="preserve"> </w:t>
        </w:r>
      </w:ins>
      <w:ins w:id="30" w:author="Menzo Wentink" w:date="2020-07-22T20:00:00Z">
        <w:r w:rsidR="006F0185">
          <w:t xml:space="preserve">bit </w:t>
        </w:r>
      </w:ins>
      <w:ins w:id="31" w:author="Menzo Wentink" w:date="2020-07-22T15:17:00Z">
        <w:r>
          <w:t xml:space="preserve">numbering described above, </w:t>
        </w:r>
      </w:ins>
      <w:ins w:id="32" w:author="Menzo Wentink" w:date="2020-07-22T20:01:00Z">
        <w:r w:rsidR="006F0185">
          <w:t xml:space="preserve">a MAC address A </w:t>
        </w:r>
      </w:ins>
      <w:ins w:id="33" w:author="Menzo Wentink" w:date="2020-07-22T15:17:00Z">
        <w:r>
          <w:t>in IEEE Std 802-</w:t>
        </w:r>
        <w:r w:rsidRPr="0083398A">
          <w:rPr>
            <w:highlight w:val="yellow"/>
          </w:rPr>
          <w:t>2001</w:t>
        </w:r>
        <w:r>
          <w:t xml:space="preserve"> hexadecimal representation is </w:t>
        </w:r>
      </w:ins>
      <w:ins w:id="34" w:author="Menzo Wentink" w:date="2020-07-22T20:01:00Z">
        <w:r w:rsidR="006F0185">
          <w:t>A</w:t>
        </w:r>
      </w:ins>
      <w:ins w:id="35" w:author="Menzo Wentink" w:date="2020-07-22T15:17:00Z">
        <w:r>
          <w:t>[7:0]-</w:t>
        </w:r>
      </w:ins>
      <w:ins w:id="36" w:author="Menzo Wentink" w:date="2020-07-22T20:01:00Z">
        <w:r w:rsidR="006F0185">
          <w:t>A</w:t>
        </w:r>
      </w:ins>
      <w:ins w:id="37" w:author="Menzo Wentink" w:date="2020-07-22T15:17:00Z">
        <w:r>
          <w:t>[15:8]-</w:t>
        </w:r>
      </w:ins>
      <w:ins w:id="38" w:author="Menzo Wentink" w:date="2020-07-22T20:01:00Z">
        <w:r w:rsidR="006F0185">
          <w:t>A</w:t>
        </w:r>
      </w:ins>
      <w:ins w:id="39" w:author="Menzo Wentink" w:date="2020-07-22T15:17:00Z">
        <w:r>
          <w:t>[23:16]-</w:t>
        </w:r>
      </w:ins>
      <w:ins w:id="40" w:author="Menzo Wentink" w:date="2020-07-22T20:01:00Z">
        <w:r w:rsidR="006F0185">
          <w:t>A</w:t>
        </w:r>
      </w:ins>
      <w:ins w:id="41" w:author="Menzo Wentink" w:date="2020-07-22T15:17:00Z">
        <w:r>
          <w:t>[31:24]-</w:t>
        </w:r>
      </w:ins>
      <w:ins w:id="42" w:author="Menzo Wentink" w:date="2020-07-22T20:01:00Z">
        <w:r w:rsidR="006F0185">
          <w:t>A</w:t>
        </w:r>
      </w:ins>
      <w:ins w:id="43" w:author="Menzo Wentink" w:date="2020-07-22T15:17:00Z">
        <w:r>
          <w:t>[39:32]-</w:t>
        </w:r>
      </w:ins>
      <w:ins w:id="44" w:author="Menzo Wentink" w:date="2020-07-22T20:01:00Z">
        <w:r w:rsidR="006F0185">
          <w:t>A</w:t>
        </w:r>
      </w:ins>
      <w:ins w:id="45" w:author="Menzo Wentink" w:date="2020-07-22T15:17:00Z">
        <w:r>
          <w:t>[47:40].</w:t>
        </w:r>
      </w:ins>
      <w:ins w:id="46" w:author="Menzo Wentink" w:date="2020-07-22T15:32:00Z">
        <w:r>
          <w:t xml:space="preserve"> T</w:t>
        </w:r>
      </w:ins>
      <w:ins w:id="47" w:author="Menzo Wentink" w:date="2020-07-22T15:17:00Z">
        <w:r>
          <w:t xml:space="preserve">he use of colons is equivalent to the use of hyphens in a hexadecimal representation of </w:t>
        </w:r>
      </w:ins>
      <w:ins w:id="48" w:author="Menzo Wentink" w:date="2020-07-22T15:18:00Z">
        <w:r>
          <w:t xml:space="preserve">a </w:t>
        </w:r>
      </w:ins>
      <w:ins w:id="49" w:author="Menzo Wentink" w:date="2020-07-22T15:17:00Z">
        <w:r>
          <w:t>MAC address</w:t>
        </w:r>
      </w:ins>
      <w:ins w:id="50" w:author="Menzo Wentink" w:date="2020-07-22T15:32:00Z">
        <w:r>
          <w:t xml:space="preserve"> in this document</w:t>
        </w:r>
      </w:ins>
      <w:ins w:id="51" w:author="Menzo Wentink" w:date="2020-07-22T15:17:00Z">
        <w:r>
          <w:t>.</w:t>
        </w:r>
      </w:ins>
    </w:p>
    <w:p w14:paraId="718D88B7" w14:textId="77777777" w:rsidR="007A1D51" w:rsidRDefault="007A1D51" w:rsidP="007A1D51"/>
    <w:p w14:paraId="5DC2D2F5" w14:textId="77777777" w:rsidR="007A1D51" w:rsidRDefault="007A1D51" w:rsidP="007A1D51"/>
    <w:p w14:paraId="1623F239" w14:textId="77777777" w:rsidR="007A1D51" w:rsidRPr="007A5A86" w:rsidRDefault="007A1D51" w:rsidP="007A1D51">
      <w:pPr>
        <w:rPr>
          <w:b/>
          <w:bCs/>
          <w:i/>
          <w:iCs/>
        </w:rPr>
      </w:pPr>
      <w:r w:rsidRPr="007A5A86">
        <w:rPr>
          <w:b/>
          <w:bCs/>
          <w:i/>
          <w:iCs/>
        </w:rPr>
        <w:t>781.24 delete</w:t>
      </w:r>
    </w:p>
    <w:p w14:paraId="7C1039CA" w14:textId="77777777" w:rsidR="007A1D51" w:rsidRDefault="007A1D51" w:rsidP="007A1D51"/>
    <w:p w14:paraId="1585E65B" w14:textId="77777777" w:rsidR="007A1D51" w:rsidRDefault="007A1D51" w:rsidP="007A1D51">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4CE30128" w14:textId="77777777" w:rsidR="007A1D51" w:rsidRDefault="007A1D51" w:rsidP="007A1D51"/>
    <w:p w14:paraId="3BB03C0A" w14:textId="77777777" w:rsidR="007A1D51" w:rsidRDefault="007A1D51" w:rsidP="007A1D51"/>
    <w:p w14:paraId="72FC23AC" w14:textId="77777777" w:rsidR="007A1D51" w:rsidRPr="001F6FB6" w:rsidRDefault="007A1D51" w:rsidP="007A1D51">
      <w:pPr>
        <w:rPr>
          <w:b/>
          <w:bCs/>
        </w:rPr>
      </w:pPr>
      <w:r w:rsidRPr="001F6FB6">
        <w:rPr>
          <w:b/>
          <w:bCs/>
        </w:rPr>
        <w:t>10.19 Group ID and partial AID in VHT and CMMG PPDUs</w:t>
      </w:r>
    </w:p>
    <w:p w14:paraId="4DF167BB" w14:textId="77777777" w:rsidR="007A1D51" w:rsidRDefault="007A1D51" w:rsidP="007A1D51"/>
    <w:p w14:paraId="412560A7" w14:textId="77777777" w:rsidR="007A1D51" w:rsidRPr="007A5A86" w:rsidRDefault="007A1D51" w:rsidP="007A1D51">
      <w:pPr>
        <w:rPr>
          <w:b/>
          <w:bCs/>
          <w:i/>
          <w:iCs/>
        </w:rPr>
      </w:pPr>
      <w:r w:rsidRPr="007A5A86">
        <w:rPr>
          <w:b/>
          <w:bCs/>
          <w:i/>
          <w:iCs/>
        </w:rPr>
        <w:t>1816.9 change as shown</w:t>
      </w:r>
    </w:p>
    <w:p w14:paraId="51F9B9D6" w14:textId="77777777" w:rsidR="007A1D51" w:rsidRDefault="007A1D51" w:rsidP="007A1D51"/>
    <w:p w14:paraId="745B3868" w14:textId="77777777" w:rsidR="007A1D51" w:rsidRDefault="007A1D51" w:rsidP="007A1D51">
      <w:r>
        <w:t>BSSID[</w:t>
      </w:r>
      <w:r w:rsidRPr="00BD3804">
        <w:rPr>
          <w:i/>
          <w:iCs/>
        </w:rPr>
        <w:t>b</w:t>
      </w:r>
      <w:r>
        <w:t>:</w:t>
      </w:r>
      <w:r w:rsidRPr="00BD3804">
        <w:rPr>
          <w:i/>
          <w:iCs/>
        </w:rPr>
        <w:t>c</w:t>
      </w:r>
      <w:r>
        <w:t>] and RA[</w:t>
      </w:r>
      <w:r w:rsidRPr="00BD3804">
        <w:rPr>
          <w:i/>
          <w:iCs/>
        </w:rPr>
        <w:t>b</w:t>
      </w:r>
      <w:r>
        <w:t>:</w:t>
      </w:r>
      <w:r w:rsidRPr="00BD3804">
        <w:rPr>
          <w:i/>
          <w:iCs/>
        </w:rPr>
        <w:t>c</w:t>
      </w:r>
      <w:r>
        <w:t xml:space="preserve">] </w:t>
      </w:r>
      <w:ins w:id="52" w:author="Menzo Wentink" w:date="2020-07-22T11:45:00Z">
        <w:r>
          <w:t xml:space="preserve">are defined as </w:t>
        </w:r>
        <w:r w:rsidRPr="007A5A86">
          <w:rPr>
            <w:i/>
            <w:iCs/>
          </w:rPr>
          <w:t>A</w:t>
        </w:r>
        <w:r>
          <w:t>[</w:t>
        </w:r>
        <w:r w:rsidRPr="007A5A86">
          <w:rPr>
            <w:i/>
            <w:iCs/>
          </w:rPr>
          <w:t>b</w:t>
        </w:r>
        <w:r>
          <w:t>:</w:t>
        </w:r>
        <w:r w:rsidRPr="007A5A86">
          <w:rPr>
            <w:i/>
            <w:iCs/>
          </w:rPr>
          <w:t>c</w:t>
        </w:r>
        <w:r>
          <w:t xml:space="preserve">] in </w:t>
        </w:r>
      </w:ins>
      <w:ins w:id="53" w:author="Menzo Wentink" w:date="2020-07-22T11:46:00Z">
        <w:r w:rsidRPr="007A5A86">
          <w:t xml:space="preserve">1.5 </w:t>
        </w:r>
        <w:r>
          <w:t>(</w:t>
        </w:r>
        <w:r w:rsidRPr="007A5A86">
          <w:t>Terminology for mathematical, logical, and bit operations</w:t>
        </w:r>
        <w:r>
          <w:t>)</w:t>
        </w:r>
      </w:ins>
      <w:ins w:id="54" w:author="Menzo Wentink" w:date="2020-07-22T11:47:00Z">
        <w:r>
          <w:t xml:space="preserve"> and 9.2.2 (Conventions)</w:t>
        </w:r>
      </w:ins>
      <w:del w:id="55" w:author="Menzo Wentink" w:date="2020-07-22T11:47:00Z">
        <w:r w:rsidDel="00BE2811">
          <w:delText>represent bits b to c inclusive of the BSSID and RA, respectively, with the 48-bit MAC address represented such that bit 0 is the Individual/Group bit and bit 47 is the last transmitted bit, in which bit position b is then scaled by 2</w:delText>
        </w:r>
        <w:r w:rsidRPr="00982DCA" w:rsidDel="00BE2811">
          <w:rPr>
            <w:vertAlign w:val="superscript"/>
          </w:rPr>
          <w:delText>0</w:delText>
        </w:r>
        <w:r w:rsidDel="00BE2811">
          <w:delText xml:space="preserve"> and c by 2</w:delText>
        </w:r>
        <w:r w:rsidRPr="00982DCA" w:rsidDel="00BE2811">
          <w:rPr>
            <w:vertAlign w:val="superscript"/>
          </w:rPr>
          <w:delText>c-b</w:delText>
        </w:r>
        <w:r w:rsidDel="00BE2811">
          <w:delText>. See Figure 9-1 (Representation of a 48-bit MAC address)</w:delText>
        </w:r>
      </w:del>
      <w:r>
        <w:t>.</w:t>
      </w:r>
    </w:p>
    <w:p w14:paraId="6A8FDCAC" w14:textId="77777777" w:rsidR="007A1D51" w:rsidRDefault="007A1D51" w:rsidP="007A1D51"/>
    <w:p w14:paraId="2C11AC18" w14:textId="77777777" w:rsidR="007A1D51" w:rsidRPr="00BD3804" w:rsidRDefault="007A1D51" w:rsidP="007A1D51">
      <w:pPr>
        <w:rPr>
          <w:b/>
          <w:bCs/>
          <w:i/>
          <w:iCs/>
        </w:rPr>
      </w:pPr>
      <w:r w:rsidRPr="00BD3804">
        <w:rPr>
          <w:b/>
          <w:bCs/>
          <w:i/>
          <w:iCs/>
        </w:rPr>
        <w:t>1817.49 change as shown</w:t>
      </w:r>
    </w:p>
    <w:p w14:paraId="3D03E6FE" w14:textId="77777777" w:rsidR="007A1D51" w:rsidRDefault="007A1D51" w:rsidP="007A1D51"/>
    <w:p w14:paraId="59C162AF" w14:textId="77777777" w:rsidR="007A1D51" w:rsidRDefault="007A1D51" w:rsidP="007A1D51">
      <w:r w:rsidRPr="00BD3804">
        <w:t>As an example of the GROUP_ID and PARTIAL_AID setting, consider the case of a BSS with BSSID 00-21-6A-AC-53-52</w:t>
      </w:r>
      <w:del w:id="56" w:author="Menzo Wentink" w:date="2020-07-22T11:53:00Z">
        <w:r w:rsidRPr="00BD3804" w:rsidDel="00BD3804">
          <w:rPr>
            <w:vertAlign w:val="superscript"/>
          </w:rPr>
          <w:delText>32</w:delText>
        </w:r>
      </w:del>
      <w:r w:rsidRPr="00BD3804">
        <w:t xml:space="preserve"> that has as a member a non-AP STA assigned AID 5. In VHT PPDUs sent to an AP, the</w:t>
      </w:r>
      <w:r>
        <w:t xml:space="preserve"> </w:t>
      </w:r>
      <w:r w:rsidRPr="00BD3804">
        <w:t>GROUP_ID is set to 0 and the PARTIAL_AID is set to 164. In VHT PPDUs sent by the AP to the non-AP</w:t>
      </w:r>
      <w:r>
        <w:t xml:space="preserve"> </w:t>
      </w:r>
      <w:r w:rsidRPr="00BD3804">
        <w:t>STA associated with that AP, the GROUP_ID is set to 63 and PARTIAL_AID is set to 229.</w:t>
      </w:r>
    </w:p>
    <w:p w14:paraId="6AF3A731" w14:textId="77777777" w:rsidR="007A1D51" w:rsidRPr="00BD3804" w:rsidRDefault="007A1D51" w:rsidP="007A1D51"/>
    <w:p w14:paraId="2061F7EA" w14:textId="77777777" w:rsidR="007A1D51" w:rsidRDefault="007A1D51" w:rsidP="007A1D51">
      <w:r w:rsidRPr="00BD3804">
        <w:t>As an example of the PARTIAL_AID setting, consider the case of a BSS with BSSID 00-21-6A-AC-53-52 that has as a member a non-AP CMMG STA assigned AID 5. In CMMG PPDUs sent to an AP, the</w:t>
      </w:r>
      <w:r>
        <w:t xml:space="preserve"> </w:t>
      </w:r>
      <w:r w:rsidRPr="00BD3804">
        <w:t>PARTIAL_AID is set to 165. In CMMG PPDUs sent by the AP to the non-AP STA associated with that AP,</w:t>
      </w:r>
      <w:r>
        <w:t xml:space="preserve"> </w:t>
      </w:r>
      <w:r w:rsidRPr="00BD3804">
        <w:t>the PARTIAL_AID is set to 37.</w:t>
      </w:r>
    </w:p>
    <w:p w14:paraId="6970A240" w14:textId="77777777" w:rsidR="007A1D51" w:rsidRPr="00BD3804" w:rsidRDefault="007A1D51" w:rsidP="007A1D51"/>
    <w:p w14:paraId="210D4DB7" w14:textId="77777777" w:rsidR="007A1D51" w:rsidRDefault="007A1D51" w:rsidP="007A1D51">
      <w:r w:rsidRPr="00BD3804">
        <w:t>NOTE 1—In the example above, BSSID[47:40] = 0x52, that is, BSSID[47] = 0, BSSID[46] = 1, BSSID[45] = 0,</w:t>
      </w:r>
      <w:r>
        <w:t xml:space="preserve"> </w:t>
      </w:r>
      <w:r w:rsidRPr="00BD3804">
        <w:t>BSSID[44] = 1, etc.</w:t>
      </w:r>
    </w:p>
    <w:p w14:paraId="166B1E81" w14:textId="77777777" w:rsidR="007A1D51" w:rsidRDefault="007A1D51" w:rsidP="007A1D51"/>
    <w:p w14:paraId="267DF71C" w14:textId="77777777" w:rsidR="007A1D51" w:rsidRPr="00BD3804" w:rsidRDefault="007A1D51" w:rsidP="007A1D51">
      <w:pPr>
        <w:rPr>
          <w:b/>
          <w:bCs/>
          <w:i/>
          <w:iCs/>
        </w:rPr>
      </w:pPr>
      <w:r w:rsidRPr="00BD3804">
        <w:rPr>
          <w:b/>
          <w:bCs/>
          <w:i/>
          <w:iCs/>
        </w:rPr>
        <w:t>1817.63 delete</w:t>
      </w:r>
    </w:p>
    <w:p w14:paraId="497DA225" w14:textId="77777777" w:rsidR="007A1D51" w:rsidRDefault="007A1D51" w:rsidP="007A1D51"/>
    <w:p w14:paraId="73C24F63" w14:textId="77777777" w:rsidR="007A1D51" w:rsidRDefault="007A1D51" w:rsidP="007A1D51">
      <w:r w:rsidRPr="002240C8">
        <w:rPr>
          <w:vertAlign w:val="superscript"/>
        </w:rPr>
        <w:t>32</w:t>
      </w:r>
      <w:r>
        <w:t>As described in IEEE Std 802, the use of hyphens for the BSSID indicates hexadecimal representation rather than bit-reversed representation.</w:t>
      </w:r>
    </w:p>
    <w:p w14:paraId="006C8307" w14:textId="77777777" w:rsidR="007A1D51" w:rsidRDefault="007A1D51" w:rsidP="007A1D51"/>
    <w:p w14:paraId="5DEB52F9" w14:textId="77777777" w:rsidR="007A1D51" w:rsidRPr="00091BB5" w:rsidRDefault="007A1D51" w:rsidP="007A1D51">
      <w:pPr>
        <w:rPr>
          <w:b/>
          <w:bCs/>
          <w:i/>
          <w:iCs/>
        </w:rPr>
      </w:pPr>
      <w:r w:rsidRPr="00091BB5">
        <w:rPr>
          <w:b/>
          <w:bCs/>
          <w:i/>
          <w:iCs/>
        </w:rPr>
        <w:t>1818.1 delete</w:t>
      </w:r>
    </w:p>
    <w:p w14:paraId="27DAF37A" w14:textId="77777777" w:rsidR="007A1D51" w:rsidRDefault="007A1D51" w:rsidP="007A1D51"/>
    <w:p w14:paraId="15BB462C" w14:textId="77777777" w:rsidR="007A1D51" w:rsidRDefault="007A1D51" w:rsidP="007A1D51">
      <w:r>
        <w: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t>
      </w:r>
    </w:p>
    <w:p w14:paraId="4C7FB7F6" w14:textId="77777777" w:rsidR="007A1D51" w:rsidRDefault="007A1D51" w:rsidP="007A1D51"/>
    <w:p w14:paraId="5AC13820" w14:textId="77777777" w:rsidR="007A1D51" w:rsidRDefault="007A1D51" w:rsidP="007A1D51"/>
    <w:p w14:paraId="419302B6" w14:textId="77777777" w:rsidR="007A1D51" w:rsidRDefault="007A1D51" w:rsidP="007A1D51">
      <w:r w:rsidRPr="00982DCA">
        <w:rPr>
          <w:b/>
          <w:bCs/>
        </w:rPr>
        <w:t>9.4.2.45 Multiple BSSID element</w:t>
      </w:r>
    </w:p>
    <w:p w14:paraId="3FDBC6DA" w14:textId="77777777" w:rsidR="007A1D51" w:rsidRDefault="007A1D51" w:rsidP="007A1D51"/>
    <w:p w14:paraId="6D685EA7" w14:textId="77777777" w:rsidR="007A1D51" w:rsidRPr="00091BB5" w:rsidRDefault="007A1D51" w:rsidP="007A1D51">
      <w:pPr>
        <w:rPr>
          <w:b/>
          <w:bCs/>
          <w:i/>
          <w:iCs/>
        </w:rPr>
      </w:pPr>
      <w:r w:rsidRPr="00091BB5">
        <w:rPr>
          <w:b/>
          <w:bCs/>
          <w:i/>
          <w:iCs/>
        </w:rPr>
        <w:lastRenderedPageBreak/>
        <w:t xml:space="preserve">1160.32 </w:t>
      </w:r>
      <w:r>
        <w:rPr>
          <w:b/>
          <w:bCs/>
          <w:i/>
          <w:iCs/>
        </w:rPr>
        <w:t>change as shown</w:t>
      </w:r>
    </w:p>
    <w:p w14:paraId="5804151E" w14:textId="77777777" w:rsidR="007A1D51" w:rsidRDefault="007A1D51" w:rsidP="007A1D51"/>
    <w:p w14:paraId="2FAB01D5" w14:textId="77777777" w:rsidR="007A1D51" w:rsidRDefault="007A1D51" w:rsidP="007A1D51">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 The actual number of BSSIDs in the multiple BSSID set is not explicitly signaled. </w:t>
      </w:r>
      <w:del w:id="57" w:author="Menzo Wentink" w:date="2020-07-22T15:26:00Z">
        <w:r w:rsidDel="00426FCA">
          <w:delText xml:space="preserve">The </w:delText>
        </w:r>
      </w:del>
      <w:r>
        <w:t xml:space="preserve">BSSID(i) </w:t>
      </w:r>
      <w:del w:id="58"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59" w:author="Menzo Wentink" w:date="2020-07-22T15:26:00Z">
        <w:r w:rsidDel="00426FCA">
          <w:delText xml:space="preserve">from a reference BSSID (REF_BSSID) </w:delText>
        </w:r>
      </w:del>
      <w:r>
        <w:t>as follows:</w:t>
      </w:r>
    </w:p>
    <w:p w14:paraId="4E720B5D" w14:textId="77777777" w:rsidR="007A1D51" w:rsidRDefault="007A1D51" w:rsidP="007A1D51">
      <w:pPr>
        <w:rPr>
          <w:ins w:id="60" w:author="Menzo Wentink" w:date="2020-07-22T18:09:00Z"/>
        </w:rPr>
      </w:pPr>
    </w:p>
    <w:p w14:paraId="082AD777" w14:textId="77777777" w:rsidR="007A1D51" w:rsidRPr="00091BB5" w:rsidRDefault="007A1D51" w:rsidP="007A1D51">
      <w:pPr>
        <w:rPr>
          <w:ins w:id="61" w:author="Menzo Wentink" w:date="2020-07-22T18:09:00Z"/>
        </w:rPr>
      </w:pPr>
      <w:ins w:id="62" w:author="Menzo Wentink" w:date="2020-07-22T18:09:00Z">
        <w:r>
          <w:t xml:space="preserve">The reference </w:t>
        </w:r>
        <w:r w:rsidRPr="00091BB5">
          <w:t>BSSID can be represented as six hexadecimal values</w:t>
        </w:r>
        <w:r>
          <w:t>, as defined in 9.2.2 (Conventions)</w:t>
        </w:r>
        <w:r w:rsidRPr="00091BB5">
          <w:t>:</w:t>
        </w:r>
      </w:ins>
    </w:p>
    <w:p w14:paraId="6E989A30" w14:textId="77777777" w:rsidR="007A1D51" w:rsidRPr="00091BB5" w:rsidRDefault="007A1D51" w:rsidP="007A1D51">
      <w:pPr>
        <w:rPr>
          <w:ins w:id="63" w:author="Menzo Wentink" w:date="2020-07-22T18:09:00Z"/>
        </w:rPr>
      </w:pPr>
    </w:p>
    <w:p w14:paraId="6F6018D9" w14:textId="77777777" w:rsidR="007A1D51" w:rsidRPr="00091BB5" w:rsidRDefault="007A1D51" w:rsidP="007A1D51">
      <w:pPr>
        <w:rPr>
          <w:ins w:id="64" w:author="Menzo Wentink" w:date="2020-07-22T18:09:00Z"/>
        </w:rPr>
      </w:pPr>
      <w:ins w:id="65" w:author="Menzo Wentink" w:date="2020-07-22T18:09:00Z">
        <w:r w:rsidRPr="00091BB5">
          <w:tab/>
          <w:t>BSSID = A1:A2:A3:A4:A5:A6.</w:t>
        </w:r>
      </w:ins>
    </w:p>
    <w:p w14:paraId="54A62EF2" w14:textId="77777777" w:rsidR="007A1D51" w:rsidRPr="00091BB5" w:rsidRDefault="007A1D51" w:rsidP="007A1D51">
      <w:pPr>
        <w:rPr>
          <w:ins w:id="66" w:author="Menzo Wentink" w:date="2020-07-22T18:09:00Z"/>
        </w:rPr>
      </w:pPr>
    </w:p>
    <w:p w14:paraId="0663EC55" w14:textId="77777777" w:rsidR="007A1D51" w:rsidRPr="00091BB5" w:rsidRDefault="007A1D51" w:rsidP="007A1D51">
      <w:pPr>
        <w:rPr>
          <w:ins w:id="67" w:author="Menzo Wentink" w:date="2020-07-22T18:09:00Z"/>
        </w:rPr>
      </w:pPr>
      <w:ins w:id="68" w:author="Menzo Wentink" w:date="2020-07-22T18:09:00Z">
        <w:r w:rsidRPr="00091BB5">
          <w:t>Multiple BSSID operates only on the value of A6</w:t>
        </w:r>
        <w:r>
          <w:t xml:space="preserve">, because </w:t>
        </w:r>
        <w:r w:rsidRPr="00C4429A">
          <w:rPr>
            <w:i/>
            <w:iCs/>
          </w:rPr>
          <w:t>n</w:t>
        </w:r>
        <w:r>
          <w:t xml:space="preserve"> has a maximum value of 8 (</w:t>
        </w:r>
      </w:ins>
      <w:ins w:id="69" w:author="Menzo Wentink" w:date="2020-07-22T18:13:00Z">
        <w:r>
          <w:t xml:space="preserve">see </w:t>
        </w:r>
        <w:r w:rsidRPr="001D5396">
          <w:t xml:space="preserve">9.4.2.73 </w:t>
        </w:r>
      </w:ins>
      <w:ins w:id="70" w:author="Menzo Wentink" w:date="2020-07-22T18:29:00Z">
        <w:r>
          <w:t>(</w:t>
        </w:r>
      </w:ins>
      <w:ins w:id="71" w:author="Menzo Wentink" w:date="2020-07-22T18:13:00Z">
        <w:r w:rsidRPr="001D5396">
          <w:t>Multiple BSSID-Index element</w:t>
        </w:r>
      </w:ins>
      <w:ins w:id="72" w:author="Menzo Wentink" w:date="2020-07-22T18:29:00Z">
        <w:r>
          <w:t>)</w:t>
        </w:r>
      </w:ins>
      <w:ins w:id="73" w:author="Menzo Wentink" w:date="2020-07-22T18:13:00Z">
        <w:r>
          <w:t xml:space="preserve">, where the </w:t>
        </w:r>
        <w:r w:rsidRPr="001D5396">
          <w:t>BSSID Index</w:t>
        </w:r>
      </w:ins>
      <w:ins w:id="74" w:author="Menzo Wentink" w:date="2020-07-22T18:14:00Z">
        <w:r>
          <w:t xml:space="preserve"> field of the </w:t>
        </w:r>
        <w:r w:rsidRPr="001D5396">
          <w:t xml:space="preserve">Multiple BSSID-Index element </w:t>
        </w:r>
        <w:r>
          <w:t>has a maximum value of 255 = 2</w:t>
        </w:r>
        <w:r w:rsidRPr="001D5396">
          <w:rPr>
            <w:vertAlign w:val="superscript"/>
          </w:rPr>
          <w:t>8</w:t>
        </w:r>
        <w:r>
          <w:t xml:space="preserve"> – 1</w:t>
        </w:r>
      </w:ins>
      <w:ins w:id="75" w:author="Menzo Wentink" w:date="2020-07-22T18:09:00Z">
        <w:r>
          <w:t>)</w:t>
        </w:r>
        <w:r w:rsidRPr="00091BB5">
          <w:t>.</w:t>
        </w:r>
      </w:ins>
    </w:p>
    <w:p w14:paraId="426E3A5E" w14:textId="77777777" w:rsidR="007A1D51" w:rsidRPr="00091BB5" w:rsidRDefault="007A1D51" w:rsidP="007A1D51">
      <w:pPr>
        <w:rPr>
          <w:ins w:id="76" w:author="Menzo Wentink" w:date="2020-07-22T18:09:00Z"/>
        </w:rPr>
      </w:pPr>
    </w:p>
    <w:p w14:paraId="19C1F88D" w14:textId="20291B16" w:rsidR="007A1D51" w:rsidRPr="00DF5616" w:rsidRDefault="007A1D51" w:rsidP="007A1D51">
      <w:pPr>
        <w:rPr>
          <w:ins w:id="77" w:author="Menzo Wentink" w:date="2020-07-22T18:09:00Z"/>
        </w:rPr>
      </w:pPr>
      <w:ins w:id="78" w:author="Menzo Wentink" w:date="2020-07-22T18:09:00Z">
        <w:r w:rsidRPr="00091BB5">
          <w:t>T</w:t>
        </w:r>
        <w:r w:rsidRPr="00DF5616">
          <w:t xml:space="preserve">he base </w:t>
        </w:r>
        <w:r w:rsidRPr="00091BB5">
          <w:t xml:space="preserve">B </w:t>
        </w:r>
        <w:r w:rsidRPr="00DF5616">
          <w:t>is</w:t>
        </w:r>
      </w:ins>
    </w:p>
    <w:p w14:paraId="4168E8E1" w14:textId="77777777" w:rsidR="007A1D51" w:rsidRPr="00DF5616" w:rsidRDefault="007A1D51" w:rsidP="007A1D51">
      <w:pPr>
        <w:rPr>
          <w:ins w:id="79" w:author="Menzo Wentink" w:date="2020-07-22T18:09:00Z"/>
        </w:rPr>
      </w:pPr>
    </w:p>
    <w:p w14:paraId="70BAC74B" w14:textId="77777777" w:rsidR="007A1D51" w:rsidRPr="00DF5616" w:rsidRDefault="007A1D51" w:rsidP="007A1D51">
      <w:pPr>
        <w:rPr>
          <w:ins w:id="80" w:author="Menzo Wentink" w:date="2020-07-22T18:09:00Z"/>
        </w:rPr>
      </w:pPr>
      <w:ins w:id="81" w:author="Menzo Wentink" w:date="2020-07-22T18:09:00Z">
        <w:r w:rsidRPr="00DF5616">
          <w:tab/>
          <w:t>B = A6 mod 2</w:t>
        </w:r>
        <w:r w:rsidRPr="00DF5616">
          <w:rPr>
            <w:i/>
            <w:iCs/>
            <w:vertAlign w:val="superscript"/>
          </w:rPr>
          <w:t>n</w:t>
        </w:r>
      </w:ins>
    </w:p>
    <w:p w14:paraId="487C73FE" w14:textId="77777777" w:rsidR="007A1D51" w:rsidRPr="00DF5616" w:rsidRDefault="007A1D51" w:rsidP="007A1D51">
      <w:pPr>
        <w:rPr>
          <w:ins w:id="82" w:author="Menzo Wentink" w:date="2020-07-22T18:09:00Z"/>
        </w:rPr>
      </w:pPr>
    </w:p>
    <w:p w14:paraId="697AB8E7" w14:textId="77777777" w:rsidR="007A1D51" w:rsidRPr="00DF5616" w:rsidRDefault="007A1D51" w:rsidP="007A1D51">
      <w:pPr>
        <w:rPr>
          <w:ins w:id="83" w:author="Menzo Wentink" w:date="2020-07-22T18:09:00Z"/>
        </w:rPr>
      </w:pPr>
      <w:ins w:id="84" w:author="Menzo Wentink" w:date="2020-07-22T18:09:00Z">
        <w:r w:rsidRPr="00091BB5">
          <w:t>A6(i) for AID i is</w:t>
        </w:r>
      </w:ins>
    </w:p>
    <w:p w14:paraId="241469C2" w14:textId="77777777" w:rsidR="007A1D51" w:rsidRPr="00DF5616" w:rsidRDefault="007A1D51" w:rsidP="007A1D51">
      <w:pPr>
        <w:rPr>
          <w:ins w:id="85" w:author="Menzo Wentink" w:date="2020-07-22T18:09:00Z"/>
        </w:rPr>
      </w:pPr>
    </w:p>
    <w:p w14:paraId="3E2A0A46" w14:textId="77777777" w:rsidR="007A1D51" w:rsidRPr="00DF5616" w:rsidRDefault="007A1D51" w:rsidP="007A1D51">
      <w:pPr>
        <w:rPr>
          <w:ins w:id="86" w:author="Menzo Wentink" w:date="2020-07-22T18:09:00Z"/>
        </w:rPr>
      </w:pPr>
      <w:ins w:id="87" w:author="Menzo Wentink" w:date="2020-07-22T18:09:00Z">
        <w:r w:rsidRPr="00DF5616">
          <w:tab/>
          <w:t>A6</w:t>
        </w:r>
        <w:r w:rsidRPr="00091BB5">
          <w:t>(i)</w:t>
        </w:r>
        <w:r w:rsidRPr="00DF5616">
          <w:t xml:space="preserve"> = A6 </w:t>
        </w:r>
      </w:ins>
      <w:ins w:id="88" w:author="Menzo Wentink" w:date="2020-07-22T18:14:00Z">
        <w:r>
          <w:t>–</w:t>
        </w:r>
      </w:ins>
      <w:ins w:id="89"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6DD8EE40" w14:textId="77777777" w:rsidR="007A1D51" w:rsidRPr="00091BB5" w:rsidRDefault="007A1D51" w:rsidP="007A1D51">
      <w:pPr>
        <w:rPr>
          <w:ins w:id="90" w:author="Menzo Wentink" w:date="2020-07-22T18:09:00Z"/>
        </w:rPr>
      </w:pPr>
    </w:p>
    <w:p w14:paraId="363910C0" w14:textId="77777777" w:rsidR="007A1D51" w:rsidRPr="00091BB5" w:rsidRDefault="007A1D51" w:rsidP="007A1D51">
      <w:pPr>
        <w:rPr>
          <w:ins w:id="91" w:author="Menzo Wentink" w:date="2020-07-22T18:09:00Z"/>
        </w:rPr>
      </w:pPr>
      <w:ins w:id="92" w:author="Menzo Wentink" w:date="2020-07-22T18:09:00Z">
        <w:r w:rsidRPr="00091BB5">
          <w:t>and the resulting BSSID(i) for AID i is</w:t>
        </w:r>
      </w:ins>
    </w:p>
    <w:p w14:paraId="46446732" w14:textId="77777777" w:rsidR="007A1D51" w:rsidRPr="00091BB5" w:rsidRDefault="007A1D51" w:rsidP="007A1D51">
      <w:pPr>
        <w:rPr>
          <w:ins w:id="93" w:author="Menzo Wentink" w:date="2020-07-22T18:09:00Z"/>
        </w:rPr>
      </w:pPr>
    </w:p>
    <w:p w14:paraId="4937D403" w14:textId="77777777" w:rsidR="007A1D51" w:rsidRPr="00091BB5" w:rsidRDefault="007A1D51" w:rsidP="007A1D51">
      <w:pPr>
        <w:rPr>
          <w:ins w:id="94" w:author="Menzo Wentink" w:date="2020-07-22T18:09:00Z"/>
        </w:rPr>
      </w:pPr>
      <w:ins w:id="95" w:author="Menzo Wentink" w:date="2020-07-22T18:09:00Z">
        <w:r w:rsidRPr="00091BB5">
          <w:tab/>
          <w:t>BSSID(i) = A1:A2:A3:A4:A5:A6(i)</w:t>
        </w:r>
      </w:ins>
    </w:p>
    <w:p w14:paraId="7DCD51AD" w14:textId="77777777" w:rsidR="007A1D51" w:rsidRPr="00091BB5" w:rsidRDefault="007A1D51" w:rsidP="007A1D51">
      <w:pPr>
        <w:rPr>
          <w:ins w:id="96" w:author="Menzo Wentink" w:date="2020-07-22T18:09:00Z"/>
        </w:rPr>
      </w:pPr>
    </w:p>
    <w:p w14:paraId="48C34AD7" w14:textId="48B3722E" w:rsidR="007A1D51" w:rsidRPr="00557B2D" w:rsidRDefault="007A1D51" w:rsidP="007A1D51">
      <w:pPr>
        <w:rPr>
          <w:ins w:id="97" w:author="Menzo Wentink" w:date="2020-07-22T18:09:00Z"/>
        </w:rPr>
      </w:pPr>
      <w:ins w:id="98" w:author="Menzo Wentink" w:date="2020-07-22T18:09:00Z">
        <w:r w:rsidRPr="00091BB5">
          <w:t>For AID = 5, n = 3, and BSSID = 8c:fd:0f:7f:</w:t>
        </w:r>
        <w:r w:rsidRPr="00557B2D">
          <w:t>1e:f5, A6 = f5, B = 5, A6(</w:t>
        </w:r>
      </w:ins>
      <w:ins w:id="99" w:author="Menzo Wentink" w:date="2020-07-22T20:04:00Z">
        <w:r w:rsidR="005A3E9A">
          <w:t>5</w:t>
        </w:r>
      </w:ins>
      <w:ins w:id="100" w:author="Menzo Wentink" w:date="2020-07-22T18:09:00Z">
        <w:r w:rsidRPr="00557B2D">
          <w:t>) = f2, and BSSID(</w:t>
        </w:r>
      </w:ins>
      <w:ins w:id="101" w:author="Menzo Wentink" w:date="2020-07-22T20:05:00Z">
        <w:r w:rsidR="005A3E9A">
          <w:t>5</w:t>
        </w:r>
      </w:ins>
      <w:ins w:id="102" w:author="Menzo Wentink" w:date="2020-07-22T18:09:00Z">
        <w:r w:rsidRPr="00557B2D">
          <w:t>) = 8c:fd:0f:7f:1e:f2.</w:t>
        </w:r>
      </w:ins>
    </w:p>
    <w:p w14:paraId="071AF0A7" w14:textId="77777777" w:rsidR="007A1D51" w:rsidRPr="00557B2D" w:rsidRDefault="007A1D51" w:rsidP="007A1D51">
      <w:pPr>
        <w:rPr>
          <w:ins w:id="103" w:author="Menzo Wentink" w:date="2020-07-22T18:09:00Z"/>
        </w:rPr>
      </w:pPr>
    </w:p>
    <w:p w14:paraId="2F8EE247" w14:textId="7D5CBD38" w:rsidR="007A1D51" w:rsidDel="00426FCA" w:rsidRDefault="007A1D51" w:rsidP="007A1D51">
      <w:pPr>
        <w:rPr>
          <w:del w:id="104" w:author="Menzo Wentink" w:date="2020-07-22T15:27:00Z"/>
        </w:rPr>
      </w:pPr>
      <w:ins w:id="105" w:author="Menzo Wentink" w:date="2020-07-22T18:09:00Z">
        <w:r w:rsidRPr="00557B2D">
          <w:t xml:space="preserve">For AID = </w:t>
        </w:r>
      </w:ins>
      <w:ins w:id="106" w:author="Menzo Wentink" w:date="2020-07-22T20:04:00Z">
        <w:r w:rsidR="005A3E9A">
          <w:t>2</w:t>
        </w:r>
      </w:ins>
      <w:ins w:id="107" w:author="Menzo Wentink" w:date="2020-07-22T18:09:00Z">
        <w:r w:rsidRPr="00557B2D">
          <w:t>, n = 3, and BSSID = 8c:fd:0f:7f:1e:f5, A6 = f5, B = 5, A6(</w:t>
        </w:r>
      </w:ins>
      <w:ins w:id="108" w:author="Menzo Wentink" w:date="2020-07-22T20:05:00Z">
        <w:r w:rsidR="005A3E9A">
          <w:t>2</w:t>
        </w:r>
      </w:ins>
      <w:ins w:id="109" w:author="Menzo Wentink" w:date="2020-07-22T18:09:00Z">
        <w:r w:rsidRPr="00557B2D">
          <w:t>) = f7, and BSSID(</w:t>
        </w:r>
      </w:ins>
      <w:ins w:id="110" w:author="Menzo Wentink" w:date="2020-07-22T20:05:00Z">
        <w:r w:rsidR="005A3E9A">
          <w:t>2</w:t>
        </w:r>
      </w:ins>
      <w:ins w:id="111" w:author="Menzo Wentink" w:date="2020-07-22T18:09:00Z">
        <w:r w:rsidRPr="00557B2D">
          <w:t>) = 8c:fd:0f:7f:1e:f7.</w:t>
        </w:r>
      </w:ins>
    </w:p>
    <w:p w14:paraId="178B8CB2" w14:textId="77777777" w:rsidR="007A1D51" w:rsidDel="00426FCA" w:rsidRDefault="007A1D51" w:rsidP="007A1D51">
      <w:pPr>
        <w:rPr>
          <w:del w:id="112" w:author="Menzo Wentink" w:date="2020-07-22T15:27:00Z"/>
        </w:rPr>
      </w:pPr>
      <w:del w:id="113" w:author="Menzo Wentink" w:date="2020-07-22T15:27:00Z">
        <w:r w:rsidDel="00426FCA">
          <w:tab/>
          <w:delText>BSSID(i) = BSSID_A | BSSID_B</w:delText>
        </w:r>
      </w:del>
    </w:p>
    <w:p w14:paraId="5FA14667" w14:textId="77777777" w:rsidR="007A1D51" w:rsidDel="00426FCA" w:rsidRDefault="007A1D51" w:rsidP="007A1D51">
      <w:pPr>
        <w:rPr>
          <w:del w:id="114" w:author="Menzo Wentink" w:date="2020-07-22T15:27:00Z"/>
        </w:rPr>
      </w:pPr>
    </w:p>
    <w:p w14:paraId="4916D108" w14:textId="77777777" w:rsidR="007A1D51" w:rsidDel="00426FCA" w:rsidRDefault="007A1D51" w:rsidP="007A1D51">
      <w:pPr>
        <w:rPr>
          <w:del w:id="115" w:author="Menzo Wentink" w:date="2020-07-22T15:27:00Z"/>
        </w:rPr>
      </w:pPr>
      <w:del w:id="116" w:author="Menzo Wentink" w:date="2020-07-22T15:27:00Z">
        <w:r w:rsidDel="00426FCA">
          <w:delText>where</w:delText>
        </w:r>
      </w:del>
    </w:p>
    <w:p w14:paraId="0B5E042A" w14:textId="77777777" w:rsidR="007A1D51" w:rsidDel="00426FCA" w:rsidRDefault="007A1D51" w:rsidP="007A1D51">
      <w:pPr>
        <w:rPr>
          <w:del w:id="117" w:author="Menzo Wentink" w:date="2020-07-22T15:27:00Z"/>
        </w:rPr>
      </w:pPr>
    </w:p>
    <w:p w14:paraId="30D27415" w14:textId="77777777" w:rsidR="007A1D51" w:rsidDel="00426FCA" w:rsidRDefault="007A1D51" w:rsidP="007A1D51">
      <w:pPr>
        <w:rPr>
          <w:del w:id="118" w:author="Menzo Wentink" w:date="2020-07-22T15:27:00Z"/>
        </w:rPr>
      </w:pPr>
      <w:del w:id="119" w:author="Menzo Wentink" w:date="2020-07-22T15:27:00Z">
        <w:r w:rsidDel="00426FCA">
          <w:tab/>
          <w:delText>BSSID_A is ( REF_BSSID &amp; ZERO[(47-n+1):47] )</w:delText>
        </w:r>
      </w:del>
    </w:p>
    <w:p w14:paraId="14BC25A5" w14:textId="77777777" w:rsidR="007A1D51" w:rsidDel="00426FCA" w:rsidRDefault="007A1D51" w:rsidP="007A1D51">
      <w:pPr>
        <w:rPr>
          <w:del w:id="120" w:author="Menzo Wentink" w:date="2020-07-22T15:27:00Z"/>
        </w:rPr>
      </w:pPr>
      <w:del w:id="121"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10FCE085" w14:textId="77777777" w:rsidR="007A1D51" w:rsidDel="00426FCA" w:rsidRDefault="007A1D51" w:rsidP="007A1D51">
      <w:pPr>
        <w:rPr>
          <w:del w:id="122" w:author="Menzo Wentink" w:date="2020-07-22T15:27:00Z"/>
        </w:rPr>
      </w:pPr>
    </w:p>
    <w:p w14:paraId="503DFCEC" w14:textId="77777777" w:rsidR="007A1D51" w:rsidDel="00426FCA" w:rsidRDefault="007A1D51" w:rsidP="007A1D51">
      <w:pPr>
        <w:rPr>
          <w:del w:id="123" w:author="Menzo Wentink" w:date="2020-07-22T15:27:00Z"/>
        </w:rPr>
      </w:pPr>
      <w:del w:id="124" w:author="Menzo Wentink" w:date="2020-07-22T15:27:00Z">
        <w:r w:rsidDel="00426FCA">
          <w:delText>and</w:delText>
        </w:r>
      </w:del>
    </w:p>
    <w:p w14:paraId="751CC2D2" w14:textId="77777777" w:rsidR="007A1D51" w:rsidDel="00426FCA" w:rsidRDefault="007A1D51" w:rsidP="007A1D51">
      <w:pPr>
        <w:rPr>
          <w:del w:id="125" w:author="Menzo Wentink" w:date="2020-07-22T15:27:00Z"/>
        </w:rPr>
      </w:pPr>
    </w:p>
    <w:p w14:paraId="6B6AF15D" w14:textId="77777777" w:rsidR="007A1D51" w:rsidDel="00426FCA" w:rsidRDefault="007A1D51" w:rsidP="007A1D51">
      <w:pPr>
        <w:rPr>
          <w:del w:id="126" w:author="Menzo Wentink" w:date="2020-07-22T15:27:00Z"/>
        </w:rPr>
      </w:pPr>
      <w:del w:id="127" w:author="Menzo Wentink" w:date="2020-07-22T15:27:00Z">
        <w:r w:rsidDel="00426FCA">
          <w:tab/>
          <w:delText>ZERO[b:c] denotes bits b to c inclusive of a 48-bit address set to 0</w:delText>
        </w:r>
      </w:del>
    </w:p>
    <w:p w14:paraId="00BA7F64" w14:textId="77777777" w:rsidR="007A1D51" w:rsidDel="00426FCA" w:rsidRDefault="007A1D51" w:rsidP="007A1D51">
      <w:pPr>
        <w:rPr>
          <w:del w:id="128" w:author="Menzo Wentink" w:date="2020-07-22T15:27:00Z"/>
        </w:rPr>
      </w:pPr>
      <w:del w:id="129" w:author="Menzo Wentink" w:date="2020-07-22T15:27:00Z">
        <w:r w:rsidDel="00426FCA">
          <w:tab/>
          <w:delText>REF_BSSID[b:c] denotes bits b to c inclusive of the REF_BSSID address</w:delText>
        </w:r>
      </w:del>
    </w:p>
    <w:p w14:paraId="0DB5C386" w14:textId="77777777" w:rsidR="007A1D51" w:rsidDel="00426FCA" w:rsidRDefault="007A1D51" w:rsidP="007A1D51">
      <w:pPr>
        <w:rPr>
          <w:del w:id="130" w:author="Menzo Wentink" w:date="2020-07-22T15:27:00Z"/>
        </w:rPr>
      </w:pPr>
    </w:p>
    <w:p w14:paraId="111A94E5" w14:textId="77777777" w:rsidR="007A1D51" w:rsidDel="00426FCA" w:rsidRDefault="007A1D51" w:rsidP="007A1D51">
      <w:pPr>
        <w:rPr>
          <w:del w:id="131" w:author="Menzo Wentink" w:date="2020-07-22T15:27:00Z"/>
        </w:rPr>
      </w:pPr>
      <w:del w:id="132"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43CED06C" w14:textId="77777777" w:rsidR="007A1D51" w:rsidDel="00426FCA" w:rsidRDefault="007A1D51" w:rsidP="007A1D51">
      <w:pPr>
        <w:rPr>
          <w:del w:id="133" w:author="Menzo Wentink" w:date="2020-07-22T15:27:00Z"/>
        </w:rPr>
      </w:pPr>
    </w:p>
    <w:p w14:paraId="701E9C68" w14:textId="77777777" w:rsidR="007A1D51" w:rsidDel="00426FCA" w:rsidRDefault="007A1D51" w:rsidP="007A1D51">
      <w:pPr>
        <w:rPr>
          <w:del w:id="134" w:author="Menzo Wentink" w:date="2020-07-22T15:27:00Z"/>
        </w:rPr>
      </w:pPr>
      <w:del w:id="135" w:author="Menzo Wentink" w:date="2020-07-22T15:27:00Z">
        <w:r w:rsidDel="00426FCA">
          <w:tab/>
          <w:delText>ZERO[(47-3+1):47] = ZERO[45:47]</w:delText>
        </w:r>
      </w:del>
    </w:p>
    <w:p w14:paraId="616329C8" w14:textId="77777777" w:rsidR="007A1D51" w:rsidDel="00426FCA" w:rsidRDefault="007A1D51" w:rsidP="007A1D51">
      <w:pPr>
        <w:rPr>
          <w:del w:id="136" w:author="Menzo Wentink" w:date="2020-07-22T15:27:00Z"/>
        </w:rPr>
      </w:pPr>
      <w:del w:id="137" w:author="Menzo Wentink" w:date="2020-07-22T15:27:00Z">
        <w:r w:rsidDel="00426FCA">
          <w:tab/>
          <w:delText>Therefore, BSSID_A = ( 8c:fd:0f:7f:1e:f5 &amp; ZERO[45:47] ) = 8c:fd:0f:7f:1e:f0</w:delText>
        </w:r>
      </w:del>
    </w:p>
    <w:p w14:paraId="3446BBFE" w14:textId="77777777" w:rsidR="007A1D51" w:rsidDel="00426FCA" w:rsidRDefault="007A1D51" w:rsidP="007A1D51">
      <w:pPr>
        <w:rPr>
          <w:del w:id="138" w:author="Menzo Wentink" w:date="2020-07-22T15:27:00Z"/>
        </w:rPr>
      </w:pPr>
      <w:del w:id="139" w:author="Menzo Wentink" w:date="2020-07-22T15:27:00Z">
        <w:r w:rsidDel="00426FCA">
          <w:tab/>
          <w:delText>For BSSID(5), bin[( ( dec(REF_BSSID[45:47]) + 5) mod 8), 3] = bin[((dec(101)+5) mod 8) , 3] = bin[2, 3]</w:delText>
        </w:r>
      </w:del>
    </w:p>
    <w:p w14:paraId="18A6CD0D" w14:textId="77777777" w:rsidR="007A1D51" w:rsidDel="00426FCA" w:rsidRDefault="007A1D51" w:rsidP="007A1D51">
      <w:pPr>
        <w:rPr>
          <w:del w:id="140" w:author="Menzo Wentink" w:date="2020-07-22T15:27:00Z"/>
        </w:rPr>
      </w:pPr>
      <w:del w:id="141" w:author="Menzo Wentink" w:date="2020-07-22T15:27:00Z">
        <w:r w:rsidDel="00426FCA">
          <w:tab/>
          <w:delText>Therefore, BSSID(5) = 8c:fd:0f:7f:1e:f2</w:delText>
        </w:r>
      </w:del>
    </w:p>
    <w:p w14:paraId="52153407" w14:textId="77777777" w:rsidR="007A1D51" w:rsidDel="00426FCA" w:rsidRDefault="007A1D51" w:rsidP="007A1D51">
      <w:pPr>
        <w:rPr>
          <w:del w:id="142" w:author="Menzo Wentink" w:date="2020-07-22T15:27:00Z"/>
        </w:rPr>
      </w:pPr>
      <w:del w:id="143" w:author="Menzo Wentink" w:date="2020-07-22T15:27:00Z">
        <w:r w:rsidDel="00426FCA">
          <w:tab/>
          <w:delText>Similarly, BSSID(2) = 8c:fd:0f:7f:1e:f7</w:delText>
        </w:r>
      </w:del>
    </w:p>
    <w:p w14:paraId="1279D540" w14:textId="77777777" w:rsidR="007A1D51" w:rsidRPr="00557B2D" w:rsidRDefault="007A1D51" w:rsidP="007A1D51"/>
    <w:p w14:paraId="66F6B085" w14:textId="77777777" w:rsidR="007A1D51" w:rsidRDefault="007A1D51" w:rsidP="007A1D51"/>
    <w:p w14:paraId="20DEC7F8" w14:textId="77777777" w:rsidR="007A1D51" w:rsidRDefault="007A1D51" w:rsidP="007A1D51"/>
    <w:p w14:paraId="1DAA2CEB" w14:textId="77777777" w:rsidR="007A1D51" w:rsidRPr="0038564C" w:rsidRDefault="007A1D51" w:rsidP="007A1D51">
      <w:pPr>
        <w:rPr>
          <w:b/>
          <w:bCs/>
        </w:rPr>
      </w:pPr>
      <w:r w:rsidRPr="0038564C">
        <w:rPr>
          <w:b/>
          <w:bCs/>
        </w:rPr>
        <w:t>11.10.14 Multiple BSSID set</w:t>
      </w:r>
    </w:p>
    <w:p w14:paraId="2489F336" w14:textId="77777777" w:rsidR="007A1D51" w:rsidRDefault="007A1D51" w:rsidP="007A1D51"/>
    <w:p w14:paraId="5B442F2A" w14:textId="77777777" w:rsidR="007A1D51" w:rsidRPr="0038564C" w:rsidRDefault="007A1D51" w:rsidP="007A1D51">
      <w:pPr>
        <w:rPr>
          <w:b/>
          <w:bCs/>
          <w:i/>
          <w:iCs/>
        </w:rPr>
      </w:pPr>
      <w:r w:rsidRPr="0038564C">
        <w:rPr>
          <w:b/>
          <w:bCs/>
          <w:i/>
          <w:iCs/>
        </w:rPr>
        <w:t>2317.37 change as shown</w:t>
      </w:r>
    </w:p>
    <w:p w14:paraId="61D24236" w14:textId="77777777" w:rsidR="007A1D51" w:rsidRDefault="007A1D51" w:rsidP="007A1D51"/>
    <w:p w14:paraId="5A42F74B" w14:textId="77777777" w:rsidR="007A1D51" w:rsidRDefault="007A1D51" w:rsidP="007A1D51">
      <w:r>
        <w:t>A multiple BSSID set is characterized as follows:</w:t>
      </w:r>
    </w:p>
    <w:p w14:paraId="5615E4BE" w14:textId="77777777" w:rsidR="007A1D51" w:rsidRDefault="007A1D51" w:rsidP="007A1D51"/>
    <w:p w14:paraId="20F52777" w14:textId="77777777" w:rsidR="007A1D51" w:rsidRDefault="007A1D51" w:rsidP="007A1D51">
      <w:pPr>
        <w:ind w:left="720"/>
      </w:pPr>
      <w:r>
        <w:t>— All members of the set use a common operating class, channel, channel access functions, and antenna connector.</w:t>
      </w:r>
    </w:p>
    <w:p w14:paraId="77F7BCEB" w14:textId="77777777" w:rsidR="007A1D51" w:rsidRDefault="007A1D51" w:rsidP="007A1D51">
      <w:pPr>
        <w:ind w:left="720"/>
      </w:pPr>
    </w:p>
    <w:p w14:paraId="76178884" w14:textId="77777777" w:rsidR="007A1D51" w:rsidRDefault="007A1D51" w:rsidP="007A1D51">
      <w:pPr>
        <w:ind w:left="720"/>
      </w:pPr>
      <w:r>
        <w:t>— The set has a maximum range of 2</w:t>
      </w:r>
      <w:r w:rsidRPr="0038564C">
        <w:rPr>
          <w:vertAlign w:val="superscript"/>
        </w:rPr>
        <w:t>n</w:t>
      </w:r>
      <w:r>
        <w:t xml:space="preserve"> for at least one n, where 1 ≤ n ≤ </w:t>
      </w:r>
      <w:del w:id="144" w:author="Menzo Wentink" w:date="2020-07-22T18:07:00Z">
        <w:r w:rsidDel="00665D3E">
          <w:delText>4</w:delText>
        </w:r>
      </w:del>
      <w:ins w:id="145" w:author="Menzo Wentink" w:date="2020-07-22T18:07:00Z">
        <w:r>
          <w:t>8</w:t>
        </w:r>
      </w:ins>
      <w:del w:id="146" w:author="Menzo Wentink" w:date="2020-07-22T14:26:00Z">
        <w:r w:rsidDel="00F96A56">
          <w:delText>6</w:delText>
        </w:r>
      </w:del>
      <w:r>
        <w:t>.</w:t>
      </w:r>
    </w:p>
    <w:p w14:paraId="7FDD279C" w14:textId="77777777" w:rsidR="007A1D51" w:rsidDel="001958E1" w:rsidRDefault="007A1D51" w:rsidP="007A1D51">
      <w:pPr>
        <w:ind w:left="720"/>
        <w:rPr>
          <w:del w:id="147" w:author="Menzo Wentink" w:date="2020-07-22T14:56:00Z"/>
        </w:rPr>
      </w:pPr>
    </w:p>
    <w:p w14:paraId="62458F05" w14:textId="77777777" w:rsidR="007A1D51" w:rsidDel="001958E1" w:rsidRDefault="007A1D51" w:rsidP="007A1D51">
      <w:pPr>
        <w:ind w:left="720"/>
        <w:rPr>
          <w:del w:id="148" w:author="Menzo Wentink" w:date="2020-07-22T14:56:00Z"/>
        </w:rPr>
      </w:pPr>
      <w:del w:id="149" w:author="Menzo Wentink" w:date="2020-07-22T14:56:00Z">
        <w:r w:rsidDel="001958E1">
          <w:delText>— Members of the set have the same 48-n bits (BSSID[</w:delText>
        </w:r>
        <w:r w:rsidRPr="001958E1" w:rsidDel="001958E1">
          <w:delText>0:(47-n)])</w:delText>
        </w:r>
        <w:r w:rsidDel="001958E1">
          <w:delText xml:space="preserve"> in their BSSIDs.</w:delText>
        </w:r>
      </w:del>
    </w:p>
    <w:p w14:paraId="218C9CB1" w14:textId="77777777" w:rsidR="007A1D51" w:rsidRDefault="007A1D51" w:rsidP="007A1D51">
      <w:pPr>
        <w:ind w:left="720"/>
      </w:pPr>
    </w:p>
    <w:p w14:paraId="2A63FF07" w14:textId="77777777" w:rsidR="007A1D51" w:rsidRDefault="007A1D51" w:rsidP="007A1D51">
      <w:pPr>
        <w:ind w:left="720"/>
      </w:pPr>
      <w:r>
        <w:t>— All BSSIDs within the multiple BSSID set are assigned in a way that they are not available as MAC addresses for STAs using a different operating class, channel or antenna connector.</w:t>
      </w:r>
    </w:p>
    <w:p w14:paraId="593B8961" w14:textId="77777777" w:rsidR="007A1D51" w:rsidRDefault="007A1D51" w:rsidP="007A1D51"/>
    <w:p w14:paraId="5C124646" w14:textId="77777777" w:rsidR="007A1D51" w:rsidRDefault="007A1D51" w:rsidP="007A1D51"/>
    <w:p w14:paraId="441EC4D2" w14:textId="77777777" w:rsidR="007A1D51" w:rsidRPr="00F96A56" w:rsidRDefault="007A1D51" w:rsidP="007A1D51">
      <w:pPr>
        <w:rPr>
          <w:b/>
          <w:bCs/>
          <w:i/>
          <w:iCs/>
        </w:rPr>
      </w:pPr>
      <w:r w:rsidRPr="00F96A56">
        <w:rPr>
          <w:b/>
          <w:bCs/>
          <w:i/>
          <w:iCs/>
        </w:rPr>
        <w:t>--- End of changes</w:t>
      </w:r>
      <w:r>
        <w:rPr>
          <w:b/>
          <w:bCs/>
          <w:i/>
          <w:iCs/>
        </w:rPr>
        <w:t xml:space="preserve"> for CID 4761</w:t>
      </w:r>
      <w:r w:rsidRPr="00F96A56">
        <w:rPr>
          <w:b/>
          <w:bCs/>
          <w:i/>
          <w:iCs/>
        </w:rPr>
        <w:t xml:space="preserve"> ---</w:t>
      </w:r>
    </w:p>
    <w:p w14:paraId="6B717A83" w14:textId="77777777" w:rsidR="007A1D51" w:rsidRDefault="007A1D51" w:rsidP="007A1D51"/>
    <w:p w14:paraId="2033D689" w14:textId="77777777" w:rsidR="007A1D51" w:rsidRDefault="007A1D5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B0007" w:rsidRPr="0080623C" w14:paraId="7424F494" w14:textId="77777777" w:rsidTr="00226D0C">
        <w:trPr>
          <w:trHeight w:val="8190"/>
        </w:trPr>
        <w:tc>
          <w:tcPr>
            <w:tcW w:w="1012" w:type="dxa"/>
            <w:shd w:val="clear" w:color="auto" w:fill="auto"/>
            <w:vAlign w:val="center"/>
            <w:hideMark/>
          </w:tcPr>
          <w:p w14:paraId="5F67940C" w14:textId="77777777" w:rsidR="00BB0007" w:rsidRPr="0080623C" w:rsidRDefault="00BB0007" w:rsidP="00226D0C">
            <w:pPr>
              <w:jc w:val="center"/>
              <w:rPr>
                <w:color w:val="000000"/>
                <w:sz w:val="16"/>
                <w:szCs w:val="16"/>
              </w:rPr>
            </w:pPr>
            <w:r w:rsidRPr="0080623C">
              <w:rPr>
                <w:color w:val="000000"/>
                <w:sz w:val="16"/>
                <w:szCs w:val="16"/>
              </w:rPr>
              <w:lastRenderedPageBreak/>
              <w:t xml:space="preserve">CID </w:t>
            </w:r>
            <w:r w:rsidRPr="00B3470B">
              <w:rPr>
                <w:b/>
                <w:bCs/>
                <w:color w:val="000000"/>
                <w:sz w:val="16"/>
                <w:szCs w:val="16"/>
                <w:highlight w:val="green"/>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23A77A03" w14:textId="77777777" w:rsidR="00BB0007" w:rsidRPr="0080623C" w:rsidRDefault="00BB0007" w:rsidP="00226D0C">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6B007CE9" w14:textId="77777777" w:rsidR="00BB0007" w:rsidRDefault="00BB0007" w:rsidP="00226D0C">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CC4DCDA" w14:textId="77777777" w:rsidR="00BB0007" w:rsidRDefault="00BB0007" w:rsidP="00226D0C">
            <w:pPr>
              <w:jc w:val="left"/>
              <w:rPr>
                <w:color w:val="000000"/>
                <w:sz w:val="16"/>
                <w:szCs w:val="16"/>
              </w:rPr>
            </w:pPr>
          </w:p>
          <w:p w14:paraId="77594160" w14:textId="0277A246" w:rsidR="00BB0007" w:rsidRPr="0080623C" w:rsidRDefault="00BB0007" w:rsidP="00226D0C">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362E0A32" w14:textId="77777777" w:rsidR="00BB0007" w:rsidRDefault="00BB0007" w:rsidP="00226D0C">
            <w:pPr>
              <w:jc w:val="left"/>
              <w:rPr>
                <w:color w:val="000000"/>
                <w:sz w:val="16"/>
                <w:szCs w:val="16"/>
              </w:rPr>
            </w:pPr>
            <w:r>
              <w:rPr>
                <w:color w:val="000000"/>
                <w:sz w:val="16"/>
                <w:szCs w:val="16"/>
              </w:rPr>
              <w:t xml:space="preserve">Revised - </w:t>
            </w:r>
          </w:p>
          <w:p w14:paraId="6F69FB25" w14:textId="77777777" w:rsidR="00BB0007" w:rsidRDefault="00BB0007" w:rsidP="00226D0C">
            <w:pPr>
              <w:jc w:val="left"/>
              <w:rPr>
                <w:color w:val="000000"/>
                <w:sz w:val="16"/>
                <w:szCs w:val="16"/>
              </w:rPr>
            </w:pPr>
          </w:p>
          <w:p w14:paraId="4FD49E52" w14:textId="77777777" w:rsidR="00BB0007" w:rsidRDefault="00BB0007" w:rsidP="00226D0C">
            <w:pPr>
              <w:jc w:val="left"/>
              <w:rPr>
                <w:color w:val="000000"/>
                <w:sz w:val="16"/>
                <w:szCs w:val="16"/>
              </w:rPr>
            </w:pPr>
            <w:r>
              <w:rPr>
                <w:color w:val="000000"/>
                <w:sz w:val="16"/>
                <w:szCs w:val="16"/>
              </w:rPr>
              <w:t>1730.30 add</w:t>
            </w:r>
          </w:p>
          <w:p w14:paraId="2ACA8E93" w14:textId="77777777" w:rsidR="00BB0007" w:rsidRDefault="00BB0007" w:rsidP="00226D0C">
            <w:pPr>
              <w:jc w:val="left"/>
              <w:rPr>
                <w:color w:val="000000"/>
                <w:sz w:val="16"/>
                <w:szCs w:val="16"/>
              </w:rPr>
            </w:pPr>
          </w:p>
          <w:p w14:paraId="37CC6EA0" w14:textId="77777777" w:rsidR="00BB0007" w:rsidRPr="007557F7" w:rsidRDefault="00BB0007" w:rsidP="00226D0C">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38BCC612" w14:textId="77777777" w:rsidR="00BB0007" w:rsidRDefault="00BB0007" w:rsidP="00226D0C">
            <w:pPr>
              <w:jc w:val="left"/>
              <w:rPr>
                <w:color w:val="000000"/>
                <w:sz w:val="16"/>
                <w:szCs w:val="16"/>
              </w:rPr>
            </w:pPr>
          </w:p>
          <w:p w14:paraId="3D076121" w14:textId="77777777" w:rsidR="00BB0007" w:rsidRDefault="00BB0007" w:rsidP="00226D0C">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Pr>
                <w:color w:val="000000"/>
                <w:sz w:val="16"/>
                <w:szCs w:val="16"/>
              </w:rPr>
              <w:t xml:space="preserve">n extended period during which the medium is </w:t>
            </w:r>
            <w:r w:rsidRPr="0014422B">
              <w:rPr>
                <w:color w:val="000000"/>
                <w:sz w:val="16"/>
                <w:szCs w:val="16"/>
              </w:rPr>
              <w:t>busy after the TBTT</w:t>
            </w:r>
            <w:r>
              <w:rPr>
                <w:color w:val="000000"/>
                <w:sz w:val="16"/>
                <w:szCs w:val="16"/>
              </w:rPr>
              <w:t xml:space="preserve"> </w:t>
            </w:r>
            <w:r w:rsidRPr="0014422B">
              <w:rPr>
                <w:color w:val="000000"/>
                <w:sz w:val="16"/>
                <w:szCs w:val="16"/>
              </w:rPr>
              <w:t xml:space="preserve">can increase the probability for collisions between </w:t>
            </w:r>
            <w:r>
              <w:rPr>
                <w:color w:val="000000"/>
                <w:sz w:val="16"/>
                <w:szCs w:val="16"/>
              </w:rPr>
              <w:t xml:space="preserve">PIFS transmissions </w:t>
            </w:r>
            <w:r w:rsidRPr="0014422B">
              <w:rPr>
                <w:color w:val="000000"/>
                <w:sz w:val="16"/>
                <w:szCs w:val="16"/>
              </w:rPr>
              <w:t xml:space="preserve">from nearby </w:t>
            </w:r>
            <w:r>
              <w:rPr>
                <w:color w:val="000000"/>
                <w:sz w:val="16"/>
                <w:szCs w:val="16"/>
              </w:rPr>
              <w:t>STA</w:t>
            </w:r>
            <w:r w:rsidRPr="0014422B">
              <w:rPr>
                <w:color w:val="000000"/>
                <w:sz w:val="16"/>
                <w:szCs w:val="16"/>
              </w:rPr>
              <w:t xml:space="preserve">s </w:t>
            </w:r>
            <w:r>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5F25F87E" w14:textId="77777777" w:rsidR="00BB0007" w:rsidRDefault="00BB0007" w:rsidP="00226D0C">
            <w:pPr>
              <w:jc w:val="left"/>
              <w:rPr>
                <w:color w:val="000000"/>
                <w:sz w:val="16"/>
                <w:szCs w:val="16"/>
              </w:rPr>
            </w:pPr>
          </w:p>
          <w:p w14:paraId="716BD329" w14:textId="77777777" w:rsidR="00BB0007" w:rsidRDefault="00BB0007" w:rsidP="00226D0C">
            <w:pPr>
              <w:jc w:val="left"/>
              <w:rPr>
                <w:color w:val="000000"/>
                <w:sz w:val="16"/>
                <w:szCs w:val="16"/>
              </w:rPr>
            </w:pPr>
          </w:p>
          <w:p w14:paraId="5090BB89" w14:textId="77777777" w:rsidR="00BB0007" w:rsidRDefault="00BB0007" w:rsidP="00226D0C">
            <w:pPr>
              <w:jc w:val="left"/>
              <w:rPr>
                <w:color w:val="000000"/>
                <w:sz w:val="16"/>
                <w:szCs w:val="16"/>
              </w:rPr>
            </w:pPr>
            <w:r>
              <w:rPr>
                <w:color w:val="000000"/>
                <w:sz w:val="16"/>
                <w:szCs w:val="16"/>
              </w:rPr>
              <w:t>This change allows beacons to be transmitted at PIFS.</w:t>
            </w:r>
          </w:p>
          <w:p w14:paraId="5B77697C" w14:textId="77777777" w:rsidR="00BB0007" w:rsidRDefault="00BB0007" w:rsidP="00226D0C">
            <w:pPr>
              <w:jc w:val="left"/>
              <w:rPr>
                <w:color w:val="000000"/>
                <w:sz w:val="16"/>
                <w:szCs w:val="16"/>
              </w:rPr>
            </w:pPr>
          </w:p>
          <w:p w14:paraId="0F169769" w14:textId="77777777" w:rsidR="00BB0007" w:rsidRDefault="00BB0007" w:rsidP="00226D0C">
            <w:pPr>
              <w:jc w:val="left"/>
              <w:rPr>
                <w:color w:val="000000"/>
                <w:sz w:val="16"/>
                <w:szCs w:val="16"/>
              </w:rPr>
            </w:pPr>
            <w:r>
              <w:rPr>
                <w:color w:val="000000"/>
                <w:sz w:val="16"/>
                <w:szCs w:val="16"/>
              </w:rPr>
              <w:t>It is possible that clock drift causes TBTTs at two nearby APs to line up within 9 us and that a beacon collision occurs. However, the time this happens would only be 0.009% for a 100 ms beacon period. This fraction may be increased some by CCA busy events occurring around the TBTT, but the odds will still be low.</w:t>
            </w:r>
          </w:p>
          <w:p w14:paraId="70BB570E" w14:textId="77777777" w:rsidR="00BB0007" w:rsidRDefault="00BB0007" w:rsidP="00226D0C">
            <w:pPr>
              <w:jc w:val="left"/>
              <w:rPr>
                <w:color w:val="000000"/>
                <w:sz w:val="16"/>
                <w:szCs w:val="16"/>
              </w:rPr>
            </w:pPr>
          </w:p>
          <w:p w14:paraId="5E07B1F7" w14:textId="77777777" w:rsidR="00BB0007" w:rsidRDefault="00BB0007" w:rsidP="00226D0C">
            <w:pPr>
              <w:jc w:val="left"/>
              <w:rPr>
                <w:color w:val="000000"/>
                <w:sz w:val="16"/>
                <w:szCs w:val="16"/>
              </w:rPr>
            </w:pPr>
            <w:r>
              <w:rPr>
                <w:color w:val="000000"/>
                <w:sz w:val="16"/>
                <w:szCs w:val="16"/>
              </w:rPr>
              <w:t>A medium busy time after the TBTT of for example 1 ms will increase this collision probability to 1%.</w:t>
            </w:r>
          </w:p>
          <w:p w14:paraId="4F445064" w14:textId="77777777" w:rsidR="00BB0007" w:rsidRDefault="00BB0007" w:rsidP="00226D0C">
            <w:pPr>
              <w:jc w:val="left"/>
              <w:rPr>
                <w:color w:val="000000"/>
                <w:sz w:val="16"/>
                <w:szCs w:val="16"/>
              </w:rPr>
            </w:pPr>
          </w:p>
          <w:p w14:paraId="0ACCF6CE" w14:textId="77777777" w:rsidR="00BB0007" w:rsidRPr="0080623C" w:rsidRDefault="00BB0007" w:rsidP="00226D0C">
            <w:pPr>
              <w:jc w:val="left"/>
              <w:rPr>
                <w:color w:val="000000"/>
                <w:sz w:val="16"/>
                <w:szCs w:val="16"/>
              </w:rPr>
            </w:pPr>
          </w:p>
        </w:tc>
      </w:tr>
    </w:tbl>
    <w:p w14:paraId="09962073" w14:textId="77777777" w:rsidR="00BB0007" w:rsidRDefault="00BB000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color w:val="000000"/>
                <w:sz w:val="16"/>
                <w:szCs w:val="16"/>
              </w:rPr>
            </w:pPr>
          </w:p>
          <w:p w14:paraId="6AB3B20F" w14:textId="175194FB" w:rsidR="00A37AAF" w:rsidRDefault="00387AC6" w:rsidP="004F22BE">
            <w:pPr>
              <w:jc w:val="left"/>
              <w:rPr>
                <w:color w:val="000000"/>
                <w:sz w:val="16"/>
                <w:szCs w:val="16"/>
              </w:rPr>
            </w:pPr>
            <w:r>
              <w:rPr>
                <w:color w:val="000000"/>
                <w:sz w:val="16"/>
                <w:szCs w:val="16"/>
              </w:rPr>
              <w:t>-------- end of resolution</w:t>
            </w:r>
          </w:p>
          <w:p w14:paraId="2FCD1E2D" w14:textId="77777777" w:rsidR="00EB1DDE" w:rsidRDefault="00EB1DDE"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p w14:paraId="74C20393" w14:textId="77777777" w:rsidR="00B3470B" w:rsidRDefault="00B3470B"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lastRenderedPageBreak/>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6D170517" w14:textId="77777777" w:rsidR="004B4550" w:rsidRDefault="0033741E" w:rsidP="004F22BE">
            <w:pPr>
              <w:jc w:val="left"/>
              <w:rPr>
                <w:color w:val="000000"/>
                <w:sz w:val="16"/>
                <w:szCs w:val="16"/>
              </w:rPr>
            </w:pPr>
            <w:r w:rsidRPr="0080623C">
              <w:rPr>
                <w:color w:val="000000"/>
                <w:sz w:val="16"/>
                <w:szCs w:val="16"/>
              </w:rPr>
              <w:t>This comment is related to my previous comment.</w:t>
            </w:r>
          </w:p>
          <w:p w14:paraId="3D9E46CE" w14:textId="77777777" w:rsidR="004B4550" w:rsidRDefault="004B4550" w:rsidP="004F22BE">
            <w:pPr>
              <w:jc w:val="left"/>
              <w:rPr>
                <w:color w:val="000000"/>
                <w:sz w:val="16"/>
                <w:szCs w:val="16"/>
              </w:rPr>
            </w:pPr>
          </w:p>
          <w:p w14:paraId="05C85A76" w14:textId="77777777" w:rsidR="004B4550" w:rsidRDefault="0033741E" w:rsidP="004F22BE">
            <w:pPr>
              <w:jc w:val="left"/>
              <w:rPr>
                <w:color w:val="000000"/>
                <w:sz w:val="16"/>
                <w:szCs w:val="16"/>
              </w:rPr>
            </w:pPr>
            <w:r w:rsidRPr="0080623C">
              <w:rPr>
                <w:color w:val="000000"/>
                <w:sz w:val="16"/>
                <w:szCs w:val="16"/>
              </w:rPr>
              <w:t>According to table 10-1 and the levels of priorities indicated in the table.</w:t>
            </w:r>
          </w:p>
          <w:p w14:paraId="0FC4246C" w14:textId="77777777" w:rsidR="004B4550" w:rsidRDefault="004B4550" w:rsidP="004F22BE">
            <w:pPr>
              <w:jc w:val="left"/>
              <w:rPr>
                <w:color w:val="000000"/>
                <w:sz w:val="16"/>
                <w:szCs w:val="16"/>
              </w:rPr>
            </w:pPr>
          </w:p>
          <w:p w14:paraId="33BF18DF" w14:textId="77777777" w:rsidR="004B4550" w:rsidRDefault="0033741E" w:rsidP="004F22BE">
            <w:pPr>
              <w:jc w:val="left"/>
              <w:rPr>
                <w:color w:val="000000"/>
                <w:sz w:val="16"/>
                <w:szCs w:val="16"/>
              </w:rPr>
            </w:pPr>
            <w:r w:rsidRPr="0080623C">
              <w:rPr>
                <w:color w:val="000000"/>
                <w:sz w:val="16"/>
                <w:szCs w:val="16"/>
              </w:rPr>
              <w:t>Voice (alternate) is higher priority than Voice (prime) and Video (alternate) is lower priority than Video (prime).</w:t>
            </w:r>
          </w:p>
          <w:p w14:paraId="75E1B3DB" w14:textId="77777777" w:rsidR="004B4550" w:rsidRDefault="004B4550" w:rsidP="004F22BE">
            <w:pPr>
              <w:jc w:val="left"/>
              <w:rPr>
                <w:color w:val="000000"/>
                <w:sz w:val="16"/>
                <w:szCs w:val="16"/>
              </w:rPr>
            </w:pPr>
          </w:p>
          <w:p w14:paraId="04E0DAA0" w14:textId="77777777" w:rsidR="0033741E" w:rsidRDefault="0033741E" w:rsidP="004F22BE">
            <w:pPr>
              <w:jc w:val="left"/>
              <w:rPr>
                <w:color w:val="000000"/>
                <w:sz w:val="16"/>
                <w:szCs w:val="16"/>
              </w:rPr>
            </w:pPr>
            <w:r w:rsidRPr="0080623C">
              <w:rPr>
                <w:color w:val="000000"/>
                <w:sz w:val="16"/>
                <w:szCs w:val="16"/>
              </w:rPr>
              <w:t>Since the words prime and alternate are not representative of any property in the queue architecture I suggest use "Higher Priority) and "Lower Priority" or other representative words.</w:t>
            </w:r>
          </w:p>
          <w:p w14:paraId="51F20FBE" w14:textId="6EBDDD54" w:rsidR="004B4550" w:rsidRPr="0080623C" w:rsidRDefault="004B4550" w:rsidP="004F22BE">
            <w:pPr>
              <w:jc w:val="left"/>
              <w:rPr>
                <w:color w:val="000000"/>
                <w:sz w:val="16"/>
                <w:szCs w:val="16"/>
              </w:rPr>
            </w:pP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6C0C06">
              <w:rPr>
                <w:color w:val="000000"/>
                <w:sz w:val="16"/>
                <w:szCs w:val="16"/>
                <w:highlight w:val="green"/>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1CCBE49A" w14:textId="5B706442" w:rsidR="00B46623"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150" w:author="Menzo Wentink" w:date="2020-02-06T19:51:00Z">
        <w:r w:rsidR="00605873" w:rsidRPr="00C06534">
          <w:t>reassociation with a different AP</w:t>
        </w:r>
      </w:ins>
      <w:ins w:id="151" w:author="Menzo Wentink" w:date="2020-02-07T17:05:00Z">
        <w:r w:rsidR="00605873">
          <w:t xml:space="preserve">, </w:t>
        </w:r>
      </w:ins>
      <w:ins w:id="152" w:author="Menzo Wentink" w:date="2020-02-06T19:51:00Z">
        <w:r w:rsidRPr="00C06534">
          <w:t xml:space="preserve">deauthentication, disassociation, </w:t>
        </w:r>
      </w:ins>
      <w:ins w:id="153" w:author="Menzo Wentink" w:date="2020-02-07T17:05:00Z">
        <w:r w:rsidR="00605873">
          <w:t xml:space="preserve">or </w:t>
        </w:r>
      </w:ins>
      <w:ins w:id="154" w:author="Menzo Wentink" w:date="2020-02-06T19:51:00Z">
        <w:r w:rsidRPr="00C06534">
          <w:t>association</w:t>
        </w:r>
      </w:ins>
      <w:del w:id="155"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156" w:author="Menzo Wentink" w:date="2020-02-06T19:53:00Z">
        <w:r>
          <w:t>the BSS</w:t>
        </w:r>
      </w:ins>
      <w:del w:id="157"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Cs w:val="18"/>
        </w:rPr>
      </w:pPr>
      <w:r>
        <w:rPr>
          <w:szCs w:val="18"/>
        </w:rPr>
        <w:t>-- **********************************************************************</w:t>
      </w:r>
    </w:p>
    <w:p w14:paraId="1E6901BF" w14:textId="77777777" w:rsidR="000E31C9" w:rsidRDefault="000E31C9" w:rsidP="000E31C9">
      <w:pPr>
        <w:autoSpaceDE w:val="0"/>
        <w:autoSpaceDN w:val="0"/>
        <w:adjustRightInd w:val="0"/>
        <w:jc w:val="left"/>
        <w:rPr>
          <w:szCs w:val="18"/>
        </w:rPr>
      </w:pPr>
      <w:r>
        <w:rPr>
          <w:szCs w:val="18"/>
        </w:rPr>
        <w:t>-- * SMT EDCA Config TABLE</w:t>
      </w:r>
    </w:p>
    <w:p w14:paraId="3D74BE40" w14:textId="77777777" w:rsidR="000E31C9" w:rsidRDefault="000E31C9" w:rsidP="000E31C9">
      <w:pPr>
        <w:autoSpaceDE w:val="0"/>
        <w:autoSpaceDN w:val="0"/>
        <w:adjustRightInd w:val="0"/>
        <w:jc w:val="left"/>
        <w:rPr>
          <w:szCs w:val="18"/>
        </w:rPr>
      </w:pPr>
      <w:r>
        <w:rPr>
          <w:szCs w:val="18"/>
        </w:rPr>
        <w:t>-- **********************************************************************</w:t>
      </w:r>
    </w:p>
    <w:p w14:paraId="69A5C602" w14:textId="77777777" w:rsidR="000E31C9" w:rsidRDefault="000E31C9" w:rsidP="000E31C9">
      <w:pPr>
        <w:autoSpaceDE w:val="0"/>
        <w:autoSpaceDN w:val="0"/>
        <w:adjustRightInd w:val="0"/>
        <w:jc w:val="left"/>
        <w:rPr>
          <w:szCs w:val="18"/>
        </w:rPr>
      </w:pPr>
    </w:p>
    <w:p w14:paraId="42B36A20" w14:textId="17566D24" w:rsidR="000E31C9" w:rsidRDefault="000E31C9" w:rsidP="000E31C9">
      <w:pPr>
        <w:autoSpaceDE w:val="0"/>
        <w:autoSpaceDN w:val="0"/>
        <w:adjustRightInd w:val="0"/>
        <w:jc w:val="left"/>
        <w:rPr>
          <w:szCs w:val="18"/>
        </w:rPr>
      </w:pPr>
      <w:r>
        <w:rPr>
          <w:szCs w:val="18"/>
        </w:rPr>
        <w:t>dot11EDCATable OBJECT-TYPE</w:t>
      </w:r>
    </w:p>
    <w:p w14:paraId="77FB3566" w14:textId="77777777" w:rsidR="000E31C9" w:rsidRDefault="000E31C9" w:rsidP="000E31C9">
      <w:pPr>
        <w:autoSpaceDE w:val="0"/>
        <w:autoSpaceDN w:val="0"/>
        <w:adjustRightInd w:val="0"/>
        <w:jc w:val="left"/>
        <w:rPr>
          <w:szCs w:val="18"/>
        </w:rPr>
      </w:pPr>
      <w:r>
        <w:rPr>
          <w:szCs w:val="18"/>
        </w:rPr>
        <w:t>SYNTAX SEQUENCE OF Dot11EDCAEntry</w:t>
      </w:r>
    </w:p>
    <w:p w14:paraId="7B3C79D8" w14:textId="77777777" w:rsidR="000E31C9" w:rsidRDefault="000E31C9" w:rsidP="000E31C9">
      <w:pPr>
        <w:autoSpaceDE w:val="0"/>
        <w:autoSpaceDN w:val="0"/>
        <w:adjustRightInd w:val="0"/>
        <w:jc w:val="left"/>
        <w:rPr>
          <w:szCs w:val="18"/>
        </w:rPr>
      </w:pPr>
      <w:r>
        <w:rPr>
          <w:szCs w:val="18"/>
        </w:rPr>
        <w:t>MAX-ACCESS not-accessible</w:t>
      </w:r>
    </w:p>
    <w:p w14:paraId="5A1B53F8" w14:textId="77777777" w:rsidR="000E31C9" w:rsidRDefault="000E31C9" w:rsidP="000E31C9">
      <w:pPr>
        <w:autoSpaceDE w:val="0"/>
        <w:autoSpaceDN w:val="0"/>
        <w:adjustRightInd w:val="0"/>
        <w:jc w:val="left"/>
        <w:rPr>
          <w:szCs w:val="18"/>
        </w:rPr>
      </w:pPr>
      <w:r>
        <w:rPr>
          <w:szCs w:val="18"/>
        </w:rPr>
        <w:t>STATUS current</w:t>
      </w:r>
    </w:p>
    <w:p w14:paraId="65713EB6" w14:textId="77777777" w:rsidR="000E31C9" w:rsidRDefault="000E31C9" w:rsidP="000E31C9">
      <w:pPr>
        <w:autoSpaceDE w:val="0"/>
        <w:autoSpaceDN w:val="0"/>
        <w:adjustRightInd w:val="0"/>
        <w:jc w:val="left"/>
        <w:rPr>
          <w:szCs w:val="18"/>
        </w:rPr>
      </w:pPr>
      <w:r>
        <w:rPr>
          <w:szCs w:val="18"/>
        </w:rPr>
        <w:t>DESCRIPTION</w:t>
      </w:r>
    </w:p>
    <w:p w14:paraId="447FC25B" w14:textId="1A6FAFBC" w:rsidR="000E31C9" w:rsidRDefault="000E31C9" w:rsidP="000E31C9">
      <w:pPr>
        <w:autoSpaceDE w:val="0"/>
        <w:autoSpaceDN w:val="0"/>
        <w:adjustRightInd w:val="0"/>
        <w:jc w:val="left"/>
        <w:rPr>
          <w:szCs w:val="18"/>
        </w:rPr>
      </w:pPr>
      <w:r>
        <w:rPr>
          <w:szCs w:val="18"/>
        </w:rPr>
        <w:t xml:space="preserve">"Conceptual table for EDCA </w:t>
      </w:r>
      <w:del w:id="158" w:author="Menzo Wentink" w:date="2020-02-05T06:36:00Z">
        <w:r w:rsidDel="00957B51">
          <w:rPr>
            <w:szCs w:val="18"/>
          </w:rPr>
          <w:delText xml:space="preserve">default </w:delText>
        </w:r>
      </w:del>
      <w:r>
        <w:rPr>
          <w:szCs w:val="18"/>
        </w:rPr>
        <w:t>parameter values at a non-AP STA. This</w:t>
      </w:r>
    </w:p>
    <w:p w14:paraId="744FE8A9" w14:textId="77777777" w:rsidR="000E31C9" w:rsidRDefault="000E31C9" w:rsidP="000E31C9">
      <w:pPr>
        <w:autoSpaceDE w:val="0"/>
        <w:autoSpaceDN w:val="0"/>
        <w:adjustRightInd w:val="0"/>
        <w:jc w:val="left"/>
        <w:rPr>
          <w:szCs w:val="18"/>
        </w:rPr>
      </w:pPr>
      <w:r>
        <w:rPr>
          <w:szCs w:val="18"/>
        </w:rPr>
        <w:t>table contains the four entries of the EDCA parameters corresponding to</w:t>
      </w:r>
    </w:p>
    <w:p w14:paraId="389D7FCD" w14:textId="77777777" w:rsidR="000E31C9" w:rsidRDefault="000E31C9" w:rsidP="000E31C9">
      <w:pPr>
        <w:autoSpaceDE w:val="0"/>
        <w:autoSpaceDN w:val="0"/>
        <w:adjustRightInd w:val="0"/>
        <w:jc w:val="left"/>
        <w:rPr>
          <w:szCs w:val="18"/>
        </w:rPr>
      </w:pPr>
      <w:r>
        <w:rPr>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59" w:author="Menzo Wentink" w:date="2020-02-05T06:36:00Z"/>
          <w:szCs w:val="18"/>
        </w:rPr>
      </w:pPr>
      <w:r>
        <w:rPr>
          <w:szCs w:val="18"/>
        </w:rPr>
        <w:t>to AC_VI, and index 4 to AC_VO.</w:t>
      </w:r>
    </w:p>
    <w:p w14:paraId="0D3C9E3D" w14:textId="66FF25DC" w:rsidR="000E31C9" w:rsidRDefault="00957B51" w:rsidP="000E31C9">
      <w:pPr>
        <w:autoSpaceDE w:val="0"/>
        <w:autoSpaceDN w:val="0"/>
        <w:adjustRightInd w:val="0"/>
        <w:jc w:val="left"/>
        <w:rPr>
          <w:szCs w:val="18"/>
        </w:rPr>
      </w:pPr>
      <w:ins w:id="160" w:author="Menzo Wentink" w:date="2020-02-05T06:36:00Z">
        <w:r w:rsidRPr="00957B51">
          <w:rPr>
            <w:szCs w:val="18"/>
          </w:rPr>
          <w:t>An AP uses this table to select the values to advertise in the EDCA Parameter Set element.</w:t>
        </w:r>
      </w:ins>
      <w:r w:rsidR="000E31C9">
        <w:rPr>
          <w:szCs w:val="18"/>
        </w:rPr>
        <w:t>"</w:t>
      </w:r>
    </w:p>
    <w:p w14:paraId="698F3791" w14:textId="77777777" w:rsidR="000E31C9" w:rsidRDefault="000E31C9" w:rsidP="000E31C9">
      <w:pPr>
        <w:autoSpaceDE w:val="0"/>
        <w:autoSpaceDN w:val="0"/>
        <w:adjustRightInd w:val="0"/>
        <w:jc w:val="left"/>
        <w:rPr>
          <w:szCs w:val="18"/>
        </w:rPr>
      </w:pPr>
      <w:r>
        <w:rPr>
          <w:szCs w:val="18"/>
        </w:rPr>
        <w:t>REFERENCE</w:t>
      </w:r>
    </w:p>
    <w:p w14:paraId="3653925D" w14:textId="77777777" w:rsidR="000E31C9" w:rsidRDefault="000E31C9" w:rsidP="000E31C9">
      <w:pPr>
        <w:autoSpaceDE w:val="0"/>
        <w:autoSpaceDN w:val="0"/>
        <w:adjustRightInd w:val="0"/>
        <w:jc w:val="left"/>
        <w:rPr>
          <w:szCs w:val="18"/>
        </w:rPr>
      </w:pPr>
      <w:r>
        <w:rPr>
          <w:szCs w:val="18"/>
        </w:rPr>
        <w:t>"IEEE Std 802.11-2012, 10.2.3.2 (HCF contention based channel access</w:t>
      </w:r>
    </w:p>
    <w:p w14:paraId="3F22C7B6" w14:textId="77777777" w:rsidR="000E31C9" w:rsidRDefault="000E31C9" w:rsidP="000E31C9">
      <w:pPr>
        <w:autoSpaceDE w:val="0"/>
        <w:autoSpaceDN w:val="0"/>
        <w:adjustRightInd w:val="0"/>
        <w:jc w:val="left"/>
        <w:rPr>
          <w:szCs w:val="18"/>
        </w:rPr>
      </w:pPr>
      <w:r>
        <w:rPr>
          <w:szCs w:val="18"/>
        </w:rPr>
        <w:t>(EDCA))"</w:t>
      </w:r>
    </w:p>
    <w:p w14:paraId="3454675C" w14:textId="77777777" w:rsidR="000E31C9" w:rsidRDefault="000E31C9" w:rsidP="000E31C9">
      <w:pPr>
        <w:autoSpaceDE w:val="0"/>
        <w:autoSpaceDN w:val="0"/>
        <w:adjustRightInd w:val="0"/>
        <w:jc w:val="left"/>
        <w:rPr>
          <w:szCs w:val="18"/>
        </w:rPr>
      </w:pPr>
      <w:r>
        <w:rPr>
          <w:szCs w:val="18"/>
        </w:rPr>
        <w:t>::= { dot11mac 4 }</w:t>
      </w:r>
    </w:p>
    <w:p w14:paraId="250E10E3" w14:textId="77777777" w:rsidR="000E31C9" w:rsidRDefault="000E31C9" w:rsidP="000E31C9">
      <w:pPr>
        <w:autoSpaceDE w:val="0"/>
        <w:autoSpaceDN w:val="0"/>
        <w:adjustRightInd w:val="0"/>
        <w:jc w:val="left"/>
        <w:rPr>
          <w:szCs w:val="18"/>
        </w:rPr>
      </w:pPr>
      <w:r>
        <w:rPr>
          <w:szCs w:val="18"/>
        </w:rPr>
        <w:t>dot11EDCAEntry OBJECT-TYPE</w:t>
      </w:r>
    </w:p>
    <w:p w14:paraId="27AA8D7D" w14:textId="77777777" w:rsidR="000E31C9" w:rsidRDefault="000E31C9" w:rsidP="000E31C9">
      <w:pPr>
        <w:autoSpaceDE w:val="0"/>
        <w:autoSpaceDN w:val="0"/>
        <w:adjustRightInd w:val="0"/>
        <w:jc w:val="left"/>
        <w:rPr>
          <w:szCs w:val="18"/>
        </w:rPr>
      </w:pPr>
      <w:r>
        <w:rPr>
          <w:szCs w:val="18"/>
        </w:rPr>
        <w:t>SYNTAX Dot11EDCAEntry</w:t>
      </w:r>
    </w:p>
    <w:p w14:paraId="5502B0A7" w14:textId="77777777" w:rsidR="000E31C9" w:rsidRDefault="000E31C9" w:rsidP="000E31C9">
      <w:pPr>
        <w:autoSpaceDE w:val="0"/>
        <w:autoSpaceDN w:val="0"/>
        <w:adjustRightInd w:val="0"/>
        <w:jc w:val="left"/>
        <w:rPr>
          <w:szCs w:val="18"/>
        </w:rPr>
      </w:pPr>
      <w:r>
        <w:rPr>
          <w:szCs w:val="18"/>
        </w:rPr>
        <w:t>MAX-ACCESS not-accessible</w:t>
      </w:r>
    </w:p>
    <w:p w14:paraId="633FD201" w14:textId="77777777" w:rsidR="000E31C9" w:rsidRDefault="000E31C9" w:rsidP="000E31C9">
      <w:pPr>
        <w:autoSpaceDE w:val="0"/>
        <w:autoSpaceDN w:val="0"/>
        <w:adjustRightInd w:val="0"/>
        <w:jc w:val="left"/>
        <w:rPr>
          <w:szCs w:val="18"/>
        </w:rPr>
      </w:pPr>
      <w:r>
        <w:rPr>
          <w:szCs w:val="18"/>
        </w:rPr>
        <w:t>STATUS current</w:t>
      </w:r>
    </w:p>
    <w:p w14:paraId="22685A50" w14:textId="77777777" w:rsidR="000E31C9" w:rsidRDefault="000E31C9" w:rsidP="000E31C9">
      <w:pPr>
        <w:autoSpaceDE w:val="0"/>
        <w:autoSpaceDN w:val="0"/>
        <w:adjustRightInd w:val="0"/>
        <w:jc w:val="left"/>
        <w:rPr>
          <w:szCs w:val="18"/>
        </w:rPr>
      </w:pPr>
      <w:r>
        <w:rPr>
          <w:szCs w:val="18"/>
        </w:rPr>
        <w:t>DESCRIPTION</w:t>
      </w:r>
    </w:p>
    <w:p w14:paraId="185D82C3" w14:textId="77777777" w:rsidR="000E31C9" w:rsidRDefault="000E31C9" w:rsidP="000E31C9">
      <w:pPr>
        <w:autoSpaceDE w:val="0"/>
        <w:autoSpaceDN w:val="0"/>
        <w:adjustRightInd w:val="0"/>
        <w:jc w:val="left"/>
        <w:rPr>
          <w:szCs w:val="18"/>
        </w:rPr>
      </w:pPr>
      <w:r>
        <w:rPr>
          <w:szCs w:val="18"/>
        </w:rPr>
        <w:t>"An Entry (conceptual row) in the EDCA Table.</w:t>
      </w:r>
    </w:p>
    <w:p w14:paraId="566E2232" w14:textId="77777777" w:rsidR="000E31C9" w:rsidRDefault="000E31C9" w:rsidP="000E31C9">
      <w:pPr>
        <w:autoSpaceDE w:val="0"/>
        <w:autoSpaceDN w:val="0"/>
        <w:adjustRightInd w:val="0"/>
        <w:jc w:val="left"/>
        <w:rPr>
          <w:szCs w:val="18"/>
        </w:rPr>
      </w:pPr>
      <w:r>
        <w:rPr>
          <w:szCs w:val="18"/>
        </w:rPr>
        <w:t>ifIndex - Each IEEE 802.11 interface is represented by an ifEntry.</w:t>
      </w:r>
    </w:p>
    <w:p w14:paraId="5A22AA36" w14:textId="77777777" w:rsidR="000E31C9" w:rsidRDefault="000E31C9" w:rsidP="000E31C9">
      <w:pPr>
        <w:autoSpaceDE w:val="0"/>
        <w:autoSpaceDN w:val="0"/>
        <w:adjustRightInd w:val="0"/>
        <w:jc w:val="left"/>
        <w:rPr>
          <w:szCs w:val="18"/>
        </w:rPr>
      </w:pPr>
      <w:r>
        <w:rPr>
          <w:szCs w:val="18"/>
        </w:rPr>
        <w:t>Interface tables in this MIB module are indexed by ifIndex."</w:t>
      </w:r>
    </w:p>
    <w:p w14:paraId="7EE8AF7B" w14:textId="77777777" w:rsidR="000E31C9" w:rsidRDefault="000E31C9" w:rsidP="000E31C9">
      <w:pPr>
        <w:autoSpaceDE w:val="0"/>
        <w:autoSpaceDN w:val="0"/>
        <w:adjustRightInd w:val="0"/>
        <w:jc w:val="left"/>
        <w:rPr>
          <w:szCs w:val="18"/>
        </w:rPr>
      </w:pPr>
      <w:r>
        <w:rPr>
          <w:szCs w:val="18"/>
        </w:rPr>
        <w:t>INDEX { ifIndex, dot11EDCATableIndex }</w:t>
      </w:r>
    </w:p>
    <w:p w14:paraId="3FA10808" w14:textId="77777777" w:rsidR="000E31C9" w:rsidRDefault="000E31C9" w:rsidP="000E31C9">
      <w:pPr>
        <w:autoSpaceDE w:val="0"/>
        <w:autoSpaceDN w:val="0"/>
        <w:adjustRightInd w:val="0"/>
        <w:jc w:val="left"/>
        <w:rPr>
          <w:szCs w:val="18"/>
        </w:rPr>
      </w:pPr>
      <w:r>
        <w:rPr>
          <w:szCs w:val="18"/>
        </w:rPr>
        <w:t>::= { dot11EDCATable 1 }</w:t>
      </w:r>
    </w:p>
    <w:p w14:paraId="33BF8EB5" w14:textId="77777777" w:rsidR="000E31C9" w:rsidRDefault="000E31C9" w:rsidP="000E31C9">
      <w:pPr>
        <w:autoSpaceDE w:val="0"/>
        <w:autoSpaceDN w:val="0"/>
        <w:adjustRightInd w:val="0"/>
        <w:jc w:val="left"/>
        <w:rPr>
          <w:szCs w:val="18"/>
        </w:rPr>
      </w:pPr>
    </w:p>
    <w:p w14:paraId="1FBDE89C" w14:textId="54C564F9" w:rsidR="000E31C9" w:rsidRDefault="000E31C9" w:rsidP="000E31C9">
      <w:pPr>
        <w:autoSpaceDE w:val="0"/>
        <w:autoSpaceDN w:val="0"/>
        <w:adjustRightInd w:val="0"/>
        <w:jc w:val="left"/>
        <w:rPr>
          <w:szCs w:val="18"/>
        </w:rPr>
      </w:pPr>
      <w:r>
        <w:rPr>
          <w:szCs w:val="18"/>
        </w:rPr>
        <w:t>Dot11EDCAEntry ::=</w:t>
      </w:r>
    </w:p>
    <w:p w14:paraId="53916A02" w14:textId="77777777" w:rsidR="000E31C9" w:rsidRDefault="000E31C9" w:rsidP="000E31C9">
      <w:pPr>
        <w:autoSpaceDE w:val="0"/>
        <w:autoSpaceDN w:val="0"/>
        <w:adjustRightInd w:val="0"/>
        <w:jc w:val="left"/>
        <w:rPr>
          <w:szCs w:val="18"/>
        </w:rPr>
      </w:pPr>
      <w:r>
        <w:rPr>
          <w:szCs w:val="18"/>
        </w:rPr>
        <w:t>SEQUENCE {</w:t>
      </w:r>
    </w:p>
    <w:p w14:paraId="351430D8" w14:textId="480F770F" w:rsidR="000E31C9" w:rsidRDefault="000E31C9" w:rsidP="000E31C9">
      <w:pPr>
        <w:rPr>
          <w:szCs w:val="18"/>
        </w:rPr>
      </w:pPr>
      <w:r>
        <w:rPr>
          <w:szCs w:val="18"/>
        </w:rPr>
        <w:t>dot11EDCATableIndex Unsigned32,</w:t>
      </w:r>
    </w:p>
    <w:p w14:paraId="127CE29A" w14:textId="77777777" w:rsidR="000E31C9" w:rsidRDefault="000E31C9" w:rsidP="000E31C9">
      <w:pPr>
        <w:autoSpaceDE w:val="0"/>
        <w:autoSpaceDN w:val="0"/>
        <w:adjustRightInd w:val="0"/>
        <w:jc w:val="left"/>
        <w:rPr>
          <w:color w:val="000000"/>
          <w:szCs w:val="18"/>
        </w:rPr>
      </w:pPr>
      <w:r>
        <w:rPr>
          <w:color w:val="000000"/>
          <w:szCs w:val="18"/>
        </w:rPr>
        <w:t>dot11EDCATableCWmin Unsigned32,</w:t>
      </w:r>
    </w:p>
    <w:p w14:paraId="5C0DF14E" w14:textId="77777777" w:rsidR="000E31C9" w:rsidRDefault="000E31C9" w:rsidP="000E31C9">
      <w:pPr>
        <w:autoSpaceDE w:val="0"/>
        <w:autoSpaceDN w:val="0"/>
        <w:adjustRightInd w:val="0"/>
        <w:jc w:val="left"/>
        <w:rPr>
          <w:color w:val="000000"/>
          <w:szCs w:val="18"/>
        </w:rPr>
      </w:pPr>
      <w:r>
        <w:rPr>
          <w:color w:val="000000"/>
          <w:szCs w:val="18"/>
        </w:rPr>
        <w:t>dot11EDCATableCWmax Unsigned32,</w:t>
      </w:r>
    </w:p>
    <w:p w14:paraId="1DEF227E" w14:textId="77777777" w:rsidR="000E31C9" w:rsidRDefault="000E31C9" w:rsidP="000E31C9">
      <w:pPr>
        <w:autoSpaceDE w:val="0"/>
        <w:autoSpaceDN w:val="0"/>
        <w:adjustRightInd w:val="0"/>
        <w:jc w:val="left"/>
        <w:rPr>
          <w:color w:val="000000"/>
          <w:szCs w:val="18"/>
        </w:rPr>
      </w:pPr>
      <w:r>
        <w:rPr>
          <w:color w:val="000000"/>
          <w:szCs w:val="18"/>
        </w:rPr>
        <w:t>dot11EDCATableAIFSN Unsigned32,</w:t>
      </w:r>
    </w:p>
    <w:p w14:paraId="7A0AF77D" w14:textId="77777777" w:rsidR="000E31C9" w:rsidRDefault="000E31C9" w:rsidP="000E31C9">
      <w:pPr>
        <w:autoSpaceDE w:val="0"/>
        <w:autoSpaceDN w:val="0"/>
        <w:adjustRightInd w:val="0"/>
        <w:jc w:val="left"/>
        <w:rPr>
          <w:color w:val="000000"/>
          <w:szCs w:val="18"/>
        </w:rPr>
      </w:pPr>
      <w:r>
        <w:rPr>
          <w:color w:val="000000"/>
          <w:szCs w:val="18"/>
        </w:rPr>
        <w:t>dot11EDCATableTXOPLimit Unsigned32,</w:t>
      </w:r>
    </w:p>
    <w:p w14:paraId="11C56DB3" w14:textId="77777777" w:rsidR="000E31C9" w:rsidRDefault="000E31C9" w:rsidP="000E31C9">
      <w:pPr>
        <w:autoSpaceDE w:val="0"/>
        <w:autoSpaceDN w:val="0"/>
        <w:adjustRightInd w:val="0"/>
        <w:jc w:val="left"/>
        <w:rPr>
          <w:color w:val="000000"/>
          <w:szCs w:val="18"/>
        </w:rPr>
      </w:pPr>
      <w:r>
        <w:rPr>
          <w:color w:val="000000"/>
          <w:szCs w:val="18"/>
        </w:rPr>
        <w:t>dot11EDCATableMSDULifetime Unsigned32,</w:t>
      </w:r>
    </w:p>
    <w:p w14:paraId="5E0E2618" w14:textId="77777777" w:rsidR="000E31C9" w:rsidRDefault="000E31C9" w:rsidP="000E31C9">
      <w:pPr>
        <w:autoSpaceDE w:val="0"/>
        <w:autoSpaceDN w:val="0"/>
        <w:adjustRightInd w:val="0"/>
        <w:jc w:val="left"/>
        <w:rPr>
          <w:color w:val="000000"/>
          <w:szCs w:val="18"/>
        </w:rPr>
      </w:pPr>
      <w:r>
        <w:rPr>
          <w:color w:val="000000"/>
          <w:szCs w:val="18"/>
        </w:rPr>
        <w:t>dot11EDCATableMandatory TruthValue }</w:t>
      </w:r>
    </w:p>
    <w:p w14:paraId="5FD85E27" w14:textId="77777777" w:rsidR="000E31C9" w:rsidRDefault="000E31C9" w:rsidP="000E31C9">
      <w:pPr>
        <w:autoSpaceDE w:val="0"/>
        <w:autoSpaceDN w:val="0"/>
        <w:adjustRightInd w:val="0"/>
        <w:jc w:val="left"/>
        <w:rPr>
          <w:color w:val="000000"/>
          <w:szCs w:val="18"/>
        </w:rPr>
      </w:pPr>
      <w:r>
        <w:rPr>
          <w:color w:val="000000"/>
          <w:szCs w:val="18"/>
        </w:rPr>
        <w:t>dot11EDCATableIndex OBJECT-TYPE</w:t>
      </w:r>
    </w:p>
    <w:p w14:paraId="0AA0EC8A" w14:textId="77777777" w:rsidR="000E31C9" w:rsidRDefault="000E31C9" w:rsidP="000E31C9">
      <w:pPr>
        <w:autoSpaceDE w:val="0"/>
        <w:autoSpaceDN w:val="0"/>
        <w:adjustRightInd w:val="0"/>
        <w:jc w:val="left"/>
        <w:rPr>
          <w:color w:val="000000"/>
          <w:szCs w:val="18"/>
        </w:rPr>
      </w:pPr>
      <w:r>
        <w:rPr>
          <w:color w:val="000000"/>
          <w:szCs w:val="18"/>
        </w:rPr>
        <w:t>SYNTAX Unsigned32 (1..4)</w:t>
      </w:r>
    </w:p>
    <w:p w14:paraId="5A9F32F6" w14:textId="77777777" w:rsidR="000E31C9" w:rsidRDefault="000E31C9" w:rsidP="000E31C9">
      <w:pPr>
        <w:autoSpaceDE w:val="0"/>
        <w:autoSpaceDN w:val="0"/>
        <w:adjustRightInd w:val="0"/>
        <w:jc w:val="left"/>
        <w:rPr>
          <w:color w:val="000000"/>
          <w:szCs w:val="18"/>
        </w:rPr>
      </w:pPr>
      <w:r>
        <w:rPr>
          <w:color w:val="000000"/>
          <w:szCs w:val="18"/>
        </w:rPr>
        <w:t>MAX-ACCESS not-accessible</w:t>
      </w:r>
    </w:p>
    <w:p w14:paraId="2872F67D" w14:textId="77777777" w:rsidR="000E31C9" w:rsidRDefault="000E31C9" w:rsidP="000E31C9">
      <w:pPr>
        <w:autoSpaceDE w:val="0"/>
        <w:autoSpaceDN w:val="0"/>
        <w:adjustRightInd w:val="0"/>
        <w:jc w:val="left"/>
        <w:rPr>
          <w:color w:val="000000"/>
          <w:szCs w:val="18"/>
        </w:rPr>
      </w:pPr>
      <w:r>
        <w:rPr>
          <w:color w:val="000000"/>
          <w:szCs w:val="18"/>
        </w:rPr>
        <w:t>STATUS current</w:t>
      </w:r>
    </w:p>
    <w:p w14:paraId="5D66DB32" w14:textId="77777777" w:rsidR="000E31C9" w:rsidRDefault="000E31C9" w:rsidP="000E31C9">
      <w:pPr>
        <w:autoSpaceDE w:val="0"/>
        <w:autoSpaceDN w:val="0"/>
        <w:adjustRightInd w:val="0"/>
        <w:jc w:val="left"/>
        <w:rPr>
          <w:color w:val="000000"/>
          <w:szCs w:val="18"/>
        </w:rPr>
      </w:pPr>
      <w:r>
        <w:rPr>
          <w:color w:val="000000"/>
          <w:szCs w:val="18"/>
        </w:rPr>
        <w:t>DESCRIPTION</w:t>
      </w:r>
    </w:p>
    <w:p w14:paraId="4DF3F96F" w14:textId="77777777" w:rsidR="000E31C9" w:rsidRDefault="000E31C9" w:rsidP="000E31C9">
      <w:pPr>
        <w:autoSpaceDE w:val="0"/>
        <w:autoSpaceDN w:val="0"/>
        <w:adjustRightInd w:val="0"/>
        <w:jc w:val="left"/>
        <w:rPr>
          <w:color w:val="000000"/>
          <w:szCs w:val="18"/>
        </w:rPr>
      </w:pPr>
      <w:r>
        <w:rPr>
          <w:color w:val="000000"/>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Cs w:val="18"/>
        </w:rPr>
      </w:pPr>
      <w:r>
        <w:rPr>
          <w:color w:val="000000"/>
          <w:szCs w:val="18"/>
        </w:rPr>
        <w:t>in the EDCA Table. The value of this variable is</w:t>
      </w:r>
    </w:p>
    <w:p w14:paraId="72496AC2" w14:textId="77777777" w:rsidR="000E31C9" w:rsidRDefault="000E31C9" w:rsidP="000E31C9">
      <w:pPr>
        <w:autoSpaceDE w:val="0"/>
        <w:autoSpaceDN w:val="0"/>
        <w:adjustRightInd w:val="0"/>
        <w:jc w:val="left"/>
        <w:rPr>
          <w:color w:val="000000"/>
          <w:szCs w:val="18"/>
        </w:rPr>
      </w:pPr>
      <w:r>
        <w:rPr>
          <w:color w:val="000000"/>
          <w:szCs w:val="18"/>
        </w:rPr>
        <w:t>1, if the value of the AC is AC_BK.</w:t>
      </w:r>
    </w:p>
    <w:p w14:paraId="05919881" w14:textId="77777777" w:rsidR="000E31C9" w:rsidRDefault="000E31C9" w:rsidP="000E31C9">
      <w:pPr>
        <w:autoSpaceDE w:val="0"/>
        <w:autoSpaceDN w:val="0"/>
        <w:adjustRightInd w:val="0"/>
        <w:jc w:val="left"/>
        <w:rPr>
          <w:color w:val="000000"/>
          <w:szCs w:val="18"/>
        </w:rPr>
      </w:pPr>
      <w:r>
        <w:rPr>
          <w:color w:val="000000"/>
          <w:szCs w:val="18"/>
        </w:rPr>
        <w:lastRenderedPageBreak/>
        <w:t>2, if the value of the AC is AC_BE.</w:t>
      </w:r>
    </w:p>
    <w:p w14:paraId="3D944270" w14:textId="77777777" w:rsidR="000E31C9" w:rsidRDefault="000E31C9" w:rsidP="000E31C9">
      <w:pPr>
        <w:autoSpaceDE w:val="0"/>
        <w:autoSpaceDN w:val="0"/>
        <w:adjustRightInd w:val="0"/>
        <w:jc w:val="left"/>
        <w:rPr>
          <w:color w:val="000000"/>
          <w:szCs w:val="18"/>
        </w:rPr>
      </w:pPr>
      <w:r>
        <w:rPr>
          <w:color w:val="000000"/>
          <w:szCs w:val="18"/>
        </w:rPr>
        <w:t>3, if the value of the AC is AC_VI.</w:t>
      </w:r>
    </w:p>
    <w:p w14:paraId="7BC597A7" w14:textId="77777777" w:rsidR="000E31C9" w:rsidRDefault="000E31C9" w:rsidP="000E31C9">
      <w:pPr>
        <w:autoSpaceDE w:val="0"/>
        <w:autoSpaceDN w:val="0"/>
        <w:adjustRightInd w:val="0"/>
        <w:jc w:val="left"/>
        <w:rPr>
          <w:color w:val="000000"/>
          <w:szCs w:val="18"/>
        </w:rPr>
      </w:pPr>
      <w:r>
        <w:rPr>
          <w:color w:val="000000"/>
          <w:szCs w:val="18"/>
        </w:rPr>
        <w:t>4, if the value of the AC is AC_VO."</w:t>
      </w:r>
    </w:p>
    <w:p w14:paraId="6657E11E" w14:textId="77777777" w:rsidR="000E31C9" w:rsidRDefault="000E31C9" w:rsidP="000E31C9">
      <w:pPr>
        <w:autoSpaceDE w:val="0"/>
        <w:autoSpaceDN w:val="0"/>
        <w:adjustRightInd w:val="0"/>
        <w:jc w:val="left"/>
        <w:rPr>
          <w:color w:val="000000"/>
          <w:szCs w:val="18"/>
        </w:rPr>
      </w:pPr>
      <w:r>
        <w:rPr>
          <w:color w:val="000000"/>
          <w:szCs w:val="18"/>
        </w:rPr>
        <w:t>::= { dot11EDCAEntry 1 }</w:t>
      </w:r>
    </w:p>
    <w:p w14:paraId="645D6899" w14:textId="77777777" w:rsidR="000E31C9" w:rsidRDefault="000E31C9" w:rsidP="000E31C9">
      <w:pPr>
        <w:autoSpaceDE w:val="0"/>
        <w:autoSpaceDN w:val="0"/>
        <w:adjustRightInd w:val="0"/>
        <w:jc w:val="left"/>
        <w:rPr>
          <w:color w:val="000000"/>
          <w:szCs w:val="18"/>
        </w:rPr>
      </w:pPr>
    </w:p>
    <w:p w14:paraId="54643B0D" w14:textId="56D27EF5" w:rsidR="000E31C9" w:rsidRDefault="000E31C9" w:rsidP="000E31C9">
      <w:pPr>
        <w:autoSpaceDE w:val="0"/>
        <w:autoSpaceDN w:val="0"/>
        <w:adjustRightInd w:val="0"/>
        <w:jc w:val="left"/>
        <w:rPr>
          <w:color w:val="000000"/>
          <w:szCs w:val="18"/>
        </w:rPr>
      </w:pPr>
      <w:r>
        <w:rPr>
          <w:color w:val="000000"/>
          <w:szCs w:val="18"/>
        </w:rPr>
        <w:t>dot11EDCATableCWmin OBJECT-TYPE</w:t>
      </w:r>
    </w:p>
    <w:p w14:paraId="243A44EE" w14:textId="424DD186" w:rsidR="000E31C9" w:rsidRDefault="000E31C9" w:rsidP="000E31C9">
      <w:pPr>
        <w:autoSpaceDE w:val="0"/>
        <w:autoSpaceDN w:val="0"/>
        <w:adjustRightInd w:val="0"/>
        <w:jc w:val="left"/>
        <w:rPr>
          <w:color w:val="000000"/>
          <w:szCs w:val="18"/>
        </w:rPr>
      </w:pPr>
      <w:r>
        <w:rPr>
          <w:color w:val="000000"/>
          <w:szCs w:val="18"/>
        </w:rPr>
        <w:t>SYNTAX Unsigned32 (0..</w:t>
      </w:r>
      <w:del w:id="161" w:author="Menzo Wentink" w:date="2020-02-05T15:32:00Z">
        <w:r w:rsidDel="00996355">
          <w:rPr>
            <w:color w:val="000000"/>
            <w:szCs w:val="18"/>
          </w:rPr>
          <w:delText>255</w:delText>
        </w:r>
      </w:del>
      <w:ins w:id="162" w:author="Menzo Wentink" w:date="2020-02-05T15:32:00Z">
        <w:r w:rsidR="00996355">
          <w:rPr>
            <w:color w:val="000000"/>
            <w:szCs w:val="18"/>
          </w:rPr>
          <w:t>32767</w:t>
        </w:r>
      </w:ins>
      <w:r>
        <w:rPr>
          <w:color w:val="000000"/>
          <w:szCs w:val="18"/>
        </w:rPr>
        <w:t>)</w:t>
      </w:r>
    </w:p>
    <w:p w14:paraId="6A7324D1" w14:textId="170FC891" w:rsidR="000E31C9" w:rsidRDefault="000E31C9" w:rsidP="000E31C9">
      <w:pPr>
        <w:autoSpaceDE w:val="0"/>
        <w:autoSpaceDN w:val="0"/>
        <w:adjustRightInd w:val="0"/>
        <w:jc w:val="left"/>
        <w:rPr>
          <w:color w:val="000000"/>
          <w:szCs w:val="18"/>
        </w:rPr>
      </w:pPr>
      <w:r>
        <w:rPr>
          <w:color w:val="000000"/>
          <w:szCs w:val="18"/>
        </w:rPr>
        <w:t>MAX-ACCESS read-</w:t>
      </w:r>
      <w:del w:id="163" w:author="Menzo Wentink" w:date="2020-02-05T15:15:00Z">
        <w:r w:rsidDel="002F52CD">
          <w:rPr>
            <w:color w:val="000000"/>
            <w:szCs w:val="18"/>
          </w:rPr>
          <w:delText>only</w:delText>
        </w:r>
      </w:del>
      <w:ins w:id="164" w:author="Menzo Wentink" w:date="2020-02-05T15:10:00Z">
        <w:r w:rsidR="002F52CD">
          <w:rPr>
            <w:color w:val="000000"/>
            <w:szCs w:val="18"/>
          </w:rPr>
          <w:t>write</w:t>
        </w:r>
      </w:ins>
    </w:p>
    <w:p w14:paraId="5E585545" w14:textId="77777777" w:rsidR="000E31C9" w:rsidRDefault="000E31C9" w:rsidP="000E31C9">
      <w:pPr>
        <w:autoSpaceDE w:val="0"/>
        <w:autoSpaceDN w:val="0"/>
        <w:adjustRightInd w:val="0"/>
        <w:jc w:val="left"/>
        <w:rPr>
          <w:color w:val="000000"/>
          <w:szCs w:val="18"/>
        </w:rPr>
      </w:pPr>
      <w:r>
        <w:rPr>
          <w:color w:val="000000"/>
          <w:szCs w:val="18"/>
        </w:rPr>
        <w:t>STATUS current</w:t>
      </w:r>
    </w:p>
    <w:p w14:paraId="7DCC0EC1" w14:textId="77777777" w:rsidR="000E31C9" w:rsidRDefault="000E31C9" w:rsidP="000E31C9">
      <w:pPr>
        <w:autoSpaceDE w:val="0"/>
        <w:autoSpaceDN w:val="0"/>
        <w:adjustRightInd w:val="0"/>
        <w:jc w:val="left"/>
        <w:rPr>
          <w:color w:val="000000"/>
          <w:szCs w:val="18"/>
        </w:rPr>
      </w:pPr>
      <w:r>
        <w:rPr>
          <w:color w:val="000000"/>
          <w:szCs w:val="18"/>
        </w:rPr>
        <w:t>DESCRIPTION</w:t>
      </w:r>
    </w:p>
    <w:p w14:paraId="185F0863" w14:textId="40BACE42" w:rsidR="000E31C9" w:rsidRDefault="000E31C9" w:rsidP="000E31C9">
      <w:pPr>
        <w:autoSpaceDE w:val="0"/>
        <w:autoSpaceDN w:val="0"/>
        <w:adjustRightInd w:val="0"/>
        <w:jc w:val="left"/>
        <w:rPr>
          <w:color w:val="000000"/>
          <w:szCs w:val="18"/>
        </w:rPr>
      </w:pPr>
      <w:r>
        <w:rPr>
          <w:color w:val="000000"/>
          <w:szCs w:val="18"/>
        </w:rPr>
        <w:t xml:space="preserve">"This is </w:t>
      </w:r>
      <w:ins w:id="165" w:author="Menzo Wentink" w:date="2020-02-05T15:12:00Z">
        <w:r w:rsidR="002F52CD">
          <w:rPr>
            <w:color w:val="000000"/>
            <w:szCs w:val="18"/>
          </w:rPr>
          <w:t xml:space="preserve">a status variable at a non-AP QoS STA and </w:t>
        </w:r>
      </w:ins>
      <w:r>
        <w:rPr>
          <w:color w:val="000000"/>
          <w:szCs w:val="18"/>
        </w:rPr>
        <w:t>a control variable</w:t>
      </w:r>
      <w:ins w:id="166" w:author="Menzo Wentink" w:date="2020-02-05T15:11:00Z">
        <w:r w:rsidR="002F52CD" w:rsidRPr="002F52CD">
          <w:rPr>
            <w:color w:val="000000"/>
            <w:szCs w:val="18"/>
          </w:rPr>
          <w:t xml:space="preserve"> </w:t>
        </w:r>
        <w:r w:rsidR="002F52CD">
          <w:rPr>
            <w:color w:val="000000"/>
            <w:szCs w:val="18"/>
          </w:rPr>
          <w:t>at a QoS AP</w:t>
        </w:r>
      </w:ins>
      <w:r>
        <w:rPr>
          <w:color w:val="000000"/>
          <w:szCs w:val="18"/>
        </w:rPr>
        <w:t>.</w:t>
      </w:r>
    </w:p>
    <w:p w14:paraId="3ECAE138" w14:textId="218DD8B8" w:rsidR="004A47AE" w:rsidRPr="004A47AE" w:rsidRDefault="004A47AE" w:rsidP="004A47AE">
      <w:pPr>
        <w:autoSpaceDE w:val="0"/>
        <w:autoSpaceDN w:val="0"/>
        <w:adjustRightInd w:val="0"/>
        <w:jc w:val="left"/>
        <w:rPr>
          <w:ins w:id="167" w:author="Menzo Wentink" w:date="2020-02-05T06:38:00Z"/>
          <w:color w:val="000000"/>
          <w:szCs w:val="18"/>
        </w:rPr>
      </w:pPr>
      <w:ins w:id="168" w:author="Menzo Wentink" w:date="2020-02-05T06:38:00Z">
        <w:r w:rsidRPr="004A47AE">
          <w:rPr>
            <w:color w:val="000000"/>
            <w:szCs w:val="18"/>
          </w:rPr>
          <w:t>At a QoS AP, it</w:t>
        </w:r>
      </w:ins>
      <w:ins w:id="169" w:author="Menzo Wentink" w:date="2020-02-05T15:08:00Z">
        <w:r w:rsidR="002F52CD">
          <w:rPr>
            <w:color w:val="000000"/>
            <w:szCs w:val="18"/>
          </w:rPr>
          <w:t xml:space="preserve"> i</w:t>
        </w:r>
      </w:ins>
      <w:ins w:id="170" w:author="Menzo Wentink" w:date="2020-02-05T06:38:00Z">
        <w:r w:rsidRPr="004A47AE">
          <w:rPr>
            <w:color w:val="000000"/>
            <w:szCs w:val="18"/>
          </w:rPr>
          <w:t xml:space="preserve">s written by </w:t>
        </w:r>
      </w:ins>
      <w:ins w:id="171" w:author="Menzo Wentink" w:date="2020-02-05T15:15:00Z">
        <w:r w:rsidR="002F52CD">
          <w:rPr>
            <w:color w:val="000000"/>
            <w:szCs w:val="18"/>
          </w:rPr>
          <w:t>an exter</w:t>
        </w:r>
        <w:r w:rsidR="00576AF5">
          <w:rPr>
            <w:color w:val="000000"/>
            <w:szCs w:val="18"/>
          </w:rPr>
          <w:t>nal management entity</w:t>
        </w:r>
      </w:ins>
      <w:ins w:id="172" w:author="Menzo Wentink" w:date="2020-02-05T06:38:00Z">
        <w:r w:rsidRPr="004A47AE">
          <w:rPr>
            <w:color w:val="000000"/>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Cs w:val="18"/>
        </w:rPr>
      </w:pPr>
      <w:ins w:id="173" w:author="Menzo Wentink" w:date="2020-02-05T06:38:00Z">
        <w:r w:rsidRPr="004A47AE">
          <w:rPr>
            <w:color w:val="000000"/>
            <w:szCs w:val="18"/>
          </w:rPr>
          <w:t>At a non-AP Qo</w:t>
        </w:r>
      </w:ins>
      <w:ins w:id="174" w:author="Menzo Wentink" w:date="2020-02-05T15:08:00Z">
        <w:r w:rsidR="002F52CD">
          <w:rPr>
            <w:color w:val="000000"/>
            <w:szCs w:val="18"/>
          </w:rPr>
          <w:t>S</w:t>
        </w:r>
      </w:ins>
      <w:ins w:id="175" w:author="Menzo Wentink" w:date="2020-02-05T06:38:00Z">
        <w:r w:rsidRPr="004A47AE">
          <w:rPr>
            <w:color w:val="000000"/>
            <w:szCs w:val="18"/>
          </w:rPr>
          <w:t xml:space="preserve"> STA,</w:t>
        </w:r>
        <w:r>
          <w:rPr>
            <w:color w:val="000000"/>
            <w:szCs w:val="18"/>
          </w:rPr>
          <w:t xml:space="preserve"> i</w:t>
        </w:r>
      </w:ins>
      <w:del w:id="176" w:author="Menzo Wentink" w:date="2020-02-05T06:38:00Z">
        <w:r w:rsidR="000E31C9" w:rsidDel="004A47AE">
          <w:rPr>
            <w:color w:val="000000"/>
            <w:szCs w:val="18"/>
          </w:rPr>
          <w:delText>I</w:delText>
        </w:r>
      </w:del>
      <w:r w:rsidR="000E31C9">
        <w:rPr>
          <w:color w:val="000000"/>
          <w:szCs w:val="18"/>
        </w:rPr>
        <w:t>t is written by the MAC upon receiving an EDCA Parameter Set</w:t>
      </w:r>
      <w:ins w:id="177" w:author="Menzo Wentink" w:date="2020-02-05T06:38:00Z">
        <w:r>
          <w:rPr>
            <w:color w:val="000000"/>
            <w:szCs w:val="18"/>
          </w:rPr>
          <w:t xml:space="preserve"> element</w:t>
        </w:r>
      </w:ins>
      <w:r w:rsidR="000E31C9">
        <w:rPr>
          <w:color w:val="000000"/>
          <w:szCs w:val="18"/>
        </w:rPr>
        <w:t>.</w:t>
      </w:r>
    </w:p>
    <w:p w14:paraId="50D9AC9D"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0CE813D3"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Cs w:val="18"/>
        </w:rPr>
      </w:pPr>
      <w:r>
        <w:rPr>
          <w:color w:val="000000"/>
          <w:szCs w:val="18"/>
        </w:rPr>
        <w:t>is true)."</w:t>
      </w:r>
    </w:p>
    <w:p w14:paraId="69F666F5" w14:textId="77777777" w:rsidR="000E31C9" w:rsidRDefault="000E31C9" w:rsidP="000E31C9">
      <w:pPr>
        <w:autoSpaceDE w:val="0"/>
        <w:autoSpaceDN w:val="0"/>
        <w:adjustRightInd w:val="0"/>
        <w:jc w:val="left"/>
        <w:rPr>
          <w:color w:val="000000"/>
          <w:szCs w:val="18"/>
        </w:rPr>
      </w:pPr>
      <w:r>
        <w:rPr>
          <w:color w:val="000000"/>
          <w:szCs w:val="18"/>
        </w:rPr>
        <w:t>::= { dot11EDCAEntry 2 }</w:t>
      </w:r>
    </w:p>
    <w:p w14:paraId="26933C8E" w14:textId="77777777" w:rsidR="000E31C9" w:rsidRDefault="000E31C9" w:rsidP="000E31C9">
      <w:pPr>
        <w:autoSpaceDE w:val="0"/>
        <w:autoSpaceDN w:val="0"/>
        <w:adjustRightInd w:val="0"/>
        <w:jc w:val="left"/>
        <w:rPr>
          <w:color w:val="000000"/>
          <w:szCs w:val="18"/>
        </w:rPr>
      </w:pPr>
    </w:p>
    <w:p w14:paraId="2CD8B446" w14:textId="6E82AF7D" w:rsidR="000E31C9" w:rsidRDefault="000E31C9" w:rsidP="000E31C9">
      <w:pPr>
        <w:autoSpaceDE w:val="0"/>
        <w:autoSpaceDN w:val="0"/>
        <w:adjustRightInd w:val="0"/>
        <w:jc w:val="left"/>
        <w:rPr>
          <w:color w:val="000000"/>
          <w:szCs w:val="18"/>
        </w:rPr>
      </w:pPr>
      <w:r>
        <w:rPr>
          <w:color w:val="000000"/>
          <w:szCs w:val="18"/>
        </w:rPr>
        <w:t>dot11EDCATableCWmax OBJECT-TYPE</w:t>
      </w:r>
    </w:p>
    <w:p w14:paraId="1088B128" w14:textId="1A33F53C" w:rsidR="000E31C9" w:rsidRDefault="000E31C9" w:rsidP="000E31C9">
      <w:pPr>
        <w:autoSpaceDE w:val="0"/>
        <w:autoSpaceDN w:val="0"/>
        <w:adjustRightInd w:val="0"/>
        <w:jc w:val="left"/>
        <w:rPr>
          <w:color w:val="000000"/>
          <w:szCs w:val="18"/>
        </w:rPr>
      </w:pPr>
      <w:r>
        <w:rPr>
          <w:color w:val="000000"/>
          <w:szCs w:val="18"/>
        </w:rPr>
        <w:t>SYNTAX Unsigned32 (0..</w:t>
      </w:r>
      <w:del w:id="178" w:author="Menzo Wentink" w:date="2020-02-05T15:17:00Z">
        <w:r w:rsidDel="005B3B85">
          <w:rPr>
            <w:color w:val="000000"/>
            <w:szCs w:val="18"/>
          </w:rPr>
          <w:delText>65535</w:delText>
        </w:r>
      </w:del>
      <w:ins w:id="179" w:author="Menzo Wentink" w:date="2020-02-05T15:32:00Z">
        <w:r w:rsidR="00996355">
          <w:rPr>
            <w:color w:val="000000"/>
            <w:szCs w:val="18"/>
          </w:rPr>
          <w:t>32767</w:t>
        </w:r>
      </w:ins>
      <w:r>
        <w:rPr>
          <w:color w:val="000000"/>
          <w:szCs w:val="18"/>
        </w:rPr>
        <w:t>)</w:t>
      </w:r>
    </w:p>
    <w:p w14:paraId="67010932" w14:textId="107E1F1B" w:rsidR="000E31C9" w:rsidRDefault="000E31C9" w:rsidP="000E31C9">
      <w:pPr>
        <w:autoSpaceDE w:val="0"/>
        <w:autoSpaceDN w:val="0"/>
        <w:adjustRightInd w:val="0"/>
        <w:jc w:val="left"/>
        <w:rPr>
          <w:color w:val="000000"/>
          <w:szCs w:val="18"/>
        </w:rPr>
      </w:pPr>
      <w:r>
        <w:rPr>
          <w:color w:val="000000"/>
          <w:szCs w:val="18"/>
        </w:rPr>
        <w:t>MAX-ACCESS read-write</w:t>
      </w:r>
    </w:p>
    <w:p w14:paraId="2DCAAFD0" w14:textId="77777777" w:rsidR="000E31C9" w:rsidRDefault="000E31C9" w:rsidP="000E31C9">
      <w:pPr>
        <w:autoSpaceDE w:val="0"/>
        <w:autoSpaceDN w:val="0"/>
        <w:adjustRightInd w:val="0"/>
        <w:jc w:val="left"/>
        <w:rPr>
          <w:color w:val="000000"/>
          <w:szCs w:val="18"/>
        </w:rPr>
      </w:pPr>
      <w:r>
        <w:rPr>
          <w:color w:val="000000"/>
          <w:szCs w:val="18"/>
        </w:rPr>
        <w:t>STATUS current</w:t>
      </w:r>
    </w:p>
    <w:p w14:paraId="53C78093" w14:textId="77777777" w:rsidR="000E31C9" w:rsidRDefault="000E31C9" w:rsidP="000E31C9">
      <w:pPr>
        <w:autoSpaceDE w:val="0"/>
        <w:autoSpaceDN w:val="0"/>
        <w:adjustRightInd w:val="0"/>
        <w:jc w:val="left"/>
        <w:rPr>
          <w:color w:val="000000"/>
          <w:szCs w:val="18"/>
        </w:rPr>
      </w:pPr>
      <w:r>
        <w:rPr>
          <w:color w:val="000000"/>
          <w:szCs w:val="18"/>
        </w:rPr>
        <w:t>DESCRIPTION</w:t>
      </w:r>
    </w:p>
    <w:p w14:paraId="279C6238" w14:textId="4C74648C" w:rsidR="000E31C9" w:rsidRDefault="000E31C9" w:rsidP="000E31C9">
      <w:pPr>
        <w:autoSpaceDE w:val="0"/>
        <w:autoSpaceDN w:val="0"/>
        <w:adjustRightInd w:val="0"/>
        <w:jc w:val="left"/>
        <w:rPr>
          <w:color w:val="000000"/>
          <w:szCs w:val="18"/>
        </w:rPr>
      </w:pPr>
      <w:r>
        <w:rPr>
          <w:color w:val="000000"/>
          <w:szCs w:val="18"/>
        </w:rPr>
        <w:t xml:space="preserve">"This is </w:t>
      </w:r>
      <w:ins w:id="180" w:author="Menzo Wentink" w:date="2020-02-05T15:12:00Z">
        <w:r w:rsidR="002F52CD">
          <w:rPr>
            <w:color w:val="000000"/>
            <w:szCs w:val="18"/>
          </w:rPr>
          <w:t xml:space="preserve">a status variable at a non-AP QoS STA and </w:t>
        </w:r>
      </w:ins>
      <w:r>
        <w:rPr>
          <w:color w:val="000000"/>
          <w:szCs w:val="18"/>
        </w:rPr>
        <w:t>a control variable</w:t>
      </w:r>
      <w:ins w:id="181"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3D7927A0" w14:textId="5DAC51A5" w:rsidR="004A47AE" w:rsidRPr="004A47AE" w:rsidRDefault="004A47AE" w:rsidP="004A47AE">
      <w:pPr>
        <w:autoSpaceDE w:val="0"/>
        <w:autoSpaceDN w:val="0"/>
        <w:adjustRightInd w:val="0"/>
        <w:jc w:val="left"/>
        <w:rPr>
          <w:ins w:id="182" w:author="Menzo Wentink" w:date="2020-02-05T06:39:00Z"/>
          <w:color w:val="000000"/>
          <w:szCs w:val="18"/>
        </w:rPr>
      </w:pPr>
      <w:ins w:id="183" w:author="Menzo Wentink" w:date="2020-02-05T06:39:00Z">
        <w:r w:rsidRPr="004A47AE">
          <w:rPr>
            <w:color w:val="000000"/>
            <w:szCs w:val="18"/>
          </w:rPr>
          <w:t>At a QoS AP, it</w:t>
        </w:r>
      </w:ins>
      <w:ins w:id="184" w:author="Menzo Wentink" w:date="2020-02-05T15:08:00Z">
        <w:r w:rsidR="002F52CD">
          <w:rPr>
            <w:color w:val="000000"/>
            <w:szCs w:val="18"/>
          </w:rPr>
          <w:t xml:space="preserve"> i</w:t>
        </w:r>
      </w:ins>
      <w:ins w:id="185" w:author="Menzo Wentink" w:date="2020-02-05T06:39:00Z">
        <w:r w:rsidRPr="004A47AE">
          <w:rPr>
            <w:color w:val="000000"/>
            <w:szCs w:val="18"/>
          </w:rPr>
          <w:t xml:space="preserve">s written by </w:t>
        </w:r>
      </w:ins>
      <w:ins w:id="186" w:author="Menzo Wentink" w:date="2020-02-05T15:16:00Z">
        <w:r w:rsidR="00576AF5">
          <w:rPr>
            <w:color w:val="000000"/>
            <w:szCs w:val="18"/>
          </w:rPr>
          <w:t>an external management entity</w:t>
        </w:r>
        <w:r w:rsidR="00576AF5" w:rsidRPr="004A47AE">
          <w:rPr>
            <w:color w:val="000000"/>
            <w:szCs w:val="18"/>
          </w:rPr>
          <w:t xml:space="preserve"> </w:t>
        </w:r>
      </w:ins>
      <w:ins w:id="187" w:author="Menzo Wentink" w:date="2020-02-05T06:39:00Z">
        <w:r w:rsidRPr="004A47AE">
          <w:rPr>
            <w:color w:val="000000"/>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Cs w:val="18"/>
        </w:rPr>
      </w:pPr>
      <w:ins w:id="188" w:author="Menzo Wentink" w:date="2020-02-05T06:39:00Z">
        <w:r w:rsidRPr="004A47AE">
          <w:rPr>
            <w:color w:val="000000"/>
            <w:szCs w:val="18"/>
          </w:rPr>
          <w:t>At a non-AP Qo</w:t>
        </w:r>
      </w:ins>
      <w:ins w:id="189" w:author="Menzo Wentink" w:date="2020-02-05T15:09:00Z">
        <w:r w:rsidR="002F52CD">
          <w:rPr>
            <w:color w:val="000000"/>
            <w:szCs w:val="18"/>
          </w:rPr>
          <w:t>S</w:t>
        </w:r>
      </w:ins>
      <w:ins w:id="190" w:author="Menzo Wentink" w:date="2020-02-05T06:39:00Z">
        <w:r w:rsidRPr="004A47AE">
          <w:rPr>
            <w:color w:val="000000"/>
            <w:szCs w:val="18"/>
          </w:rPr>
          <w:t xml:space="preserve"> STA,</w:t>
        </w:r>
        <w:r>
          <w:rPr>
            <w:color w:val="000000"/>
            <w:szCs w:val="18"/>
          </w:rPr>
          <w:t xml:space="preserve"> i</w:t>
        </w:r>
      </w:ins>
      <w:del w:id="191" w:author="Menzo Wentink" w:date="2020-02-05T06:39:00Z">
        <w:r w:rsidR="000E31C9" w:rsidDel="004A47AE">
          <w:rPr>
            <w:color w:val="000000"/>
            <w:szCs w:val="18"/>
          </w:rPr>
          <w:delText>I</w:delText>
        </w:r>
      </w:del>
      <w:r w:rsidR="000E31C9">
        <w:rPr>
          <w:color w:val="000000"/>
          <w:szCs w:val="18"/>
        </w:rPr>
        <w:t>t is written by the MAC upon receiving an EDCA Parameter Set</w:t>
      </w:r>
      <w:ins w:id="192" w:author="Menzo Wentink" w:date="2020-02-05T06:39:00Z">
        <w:r>
          <w:rPr>
            <w:color w:val="000000"/>
            <w:szCs w:val="18"/>
          </w:rPr>
          <w:t xml:space="preserve"> element</w:t>
        </w:r>
      </w:ins>
      <w:r w:rsidR="000E31C9">
        <w:rPr>
          <w:color w:val="000000"/>
          <w:szCs w:val="18"/>
        </w:rPr>
        <w:t>.</w:t>
      </w:r>
    </w:p>
    <w:p w14:paraId="403D0D22"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3A49DDB5"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Cs w:val="18"/>
        </w:rPr>
      </w:pPr>
      <w:r>
        <w:rPr>
          <w:color w:val="000000"/>
          <w:szCs w:val="18"/>
        </w:rPr>
        <w:t>is true)."</w:t>
      </w:r>
    </w:p>
    <w:p w14:paraId="5BB2F91F" w14:textId="77777777" w:rsidR="000E31C9" w:rsidRDefault="000E31C9" w:rsidP="000E31C9">
      <w:pPr>
        <w:autoSpaceDE w:val="0"/>
        <w:autoSpaceDN w:val="0"/>
        <w:adjustRightInd w:val="0"/>
        <w:jc w:val="left"/>
        <w:rPr>
          <w:color w:val="000000"/>
          <w:szCs w:val="18"/>
        </w:rPr>
      </w:pPr>
      <w:r>
        <w:rPr>
          <w:color w:val="000000"/>
          <w:szCs w:val="18"/>
        </w:rPr>
        <w:t>::= { dot11EDCAEntry 3 }</w:t>
      </w:r>
    </w:p>
    <w:p w14:paraId="48663F3C" w14:textId="77777777" w:rsidR="000E31C9" w:rsidRDefault="000E31C9" w:rsidP="000E31C9">
      <w:pPr>
        <w:autoSpaceDE w:val="0"/>
        <w:autoSpaceDN w:val="0"/>
        <w:adjustRightInd w:val="0"/>
        <w:jc w:val="left"/>
        <w:rPr>
          <w:color w:val="000000"/>
          <w:szCs w:val="18"/>
        </w:rPr>
      </w:pPr>
    </w:p>
    <w:p w14:paraId="7C0BF871" w14:textId="7986EE05" w:rsidR="000E31C9" w:rsidRDefault="000E31C9" w:rsidP="000E31C9">
      <w:pPr>
        <w:autoSpaceDE w:val="0"/>
        <w:autoSpaceDN w:val="0"/>
        <w:adjustRightInd w:val="0"/>
        <w:jc w:val="left"/>
        <w:rPr>
          <w:color w:val="000000"/>
          <w:szCs w:val="18"/>
        </w:rPr>
      </w:pPr>
      <w:r>
        <w:rPr>
          <w:color w:val="000000"/>
          <w:szCs w:val="18"/>
        </w:rPr>
        <w:t>dot11EDCATableAIFSN OBJECT-TYPE</w:t>
      </w:r>
    </w:p>
    <w:p w14:paraId="7247139D" w14:textId="77777777" w:rsidR="000E31C9" w:rsidRDefault="000E31C9" w:rsidP="000E31C9">
      <w:pPr>
        <w:autoSpaceDE w:val="0"/>
        <w:autoSpaceDN w:val="0"/>
        <w:adjustRightInd w:val="0"/>
        <w:jc w:val="left"/>
        <w:rPr>
          <w:color w:val="000000"/>
          <w:szCs w:val="18"/>
        </w:rPr>
      </w:pPr>
      <w:r>
        <w:rPr>
          <w:color w:val="000000"/>
          <w:szCs w:val="18"/>
        </w:rPr>
        <w:t>SYNTAX Unsigned32 (2..15)</w:t>
      </w:r>
    </w:p>
    <w:p w14:paraId="2BC864F3" w14:textId="77777777" w:rsidR="000E31C9" w:rsidRDefault="000E31C9" w:rsidP="000E31C9">
      <w:pPr>
        <w:autoSpaceDE w:val="0"/>
        <w:autoSpaceDN w:val="0"/>
        <w:adjustRightInd w:val="0"/>
        <w:jc w:val="left"/>
        <w:rPr>
          <w:color w:val="000000"/>
          <w:szCs w:val="18"/>
        </w:rPr>
      </w:pPr>
      <w:r>
        <w:rPr>
          <w:color w:val="000000"/>
          <w:szCs w:val="18"/>
        </w:rPr>
        <w:t>MAX-ACCESS read-write</w:t>
      </w:r>
    </w:p>
    <w:p w14:paraId="41D57BF2" w14:textId="77777777" w:rsidR="000E31C9" w:rsidRDefault="000E31C9" w:rsidP="000E31C9">
      <w:pPr>
        <w:autoSpaceDE w:val="0"/>
        <w:autoSpaceDN w:val="0"/>
        <w:adjustRightInd w:val="0"/>
        <w:jc w:val="left"/>
        <w:rPr>
          <w:color w:val="000000"/>
          <w:szCs w:val="18"/>
        </w:rPr>
      </w:pPr>
      <w:r>
        <w:rPr>
          <w:color w:val="000000"/>
          <w:szCs w:val="18"/>
        </w:rPr>
        <w:t>STATUS current</w:t>
      </w:r>
    </w:p>
    <w:p w14:paraId="3600B933" w14:textId="77777777" w:rsidR="000E31C9" w:rsidRDefault="000E31C9" w:rsidP="000E31C9">
      <w:pPr>
        <w:autoSpaceDE w:val="0"/>
        <w:autoSpaceDN w:val="0"/>
        <w:adjustRightInd w:val="0"/>
        <w:jc w:val="left"/>
        <w:rPr>
          <w:color w:val="000000"/>
          <w:szCs w:val="18"/>
        </w:rPr>
      </w:pPr>
      <w:r>
        <w:rPr>
          <w:color w:val="000000"/>
          <w:szCs w:val="18"/>
        </w:rPr>
        <w:t>DESCRIPTION</w:t>
      </w:r>
    </w:p>
    <w:p w14:paraId="145765C0" w14:textId="2EE2859C" w:rsidR="000E31C9" w:rsidRDefault="000E31C9" w:rsidP="000E31C9">
      <w:pPr>
        <w:rPr>
          <w:color w:val="000000"/>
          <w:szCs w:val="18"/>
        </w:rPr>
      </w:pPr>
      <w:r>
        <w:rPr>
          <w:color w:val="000000"/>
          <w:szCs w:val="18"/>
        </w:rPr>
        <w:t xml:space="preserve">"This is </w:t>
      </w:r>
      <w:ins w:id="193" w:author="Menzo Wentink" w:date="2020-02-05T15:13:00Z">
        <w:r w:rsidR="002F52CD">
          <w:rPr>
            <w:color w:val="000000"/>
            <w:szCs w:val="18"/>
          </w:rPr>
          <w:t xml:space="preserve">a status variable at a non-AP QoS STA and </w:t>
        </w:r>
      </w:ins>
      <w:r>
        <w:rPr>
          <w:color w:val="000000"/>
          <w:szCs w:val="18"/>
        </w:rPr>
        <w:t>a control variable</w:t>
      </w:r>
      <w:ins w:id="194"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79148555" w14:textId="564CB95F" w:rsidR="004A47AE" w:rsidRPr="004A47AE" w:rsidRDefault="004A47AE" w:rsidP="004A47AE">
      <w:pPr>
        <w:autoSpaceDE w:val="0"/>
        <w:autoSpaceDN w:val="0"/>
        <w:adjustRightInd w:val="0"/>
        <w:jc w:val="left"/>
        <w:rPr>
          <w:ins w:id="195" w:author="Menzo Wentink" w:date="2020-02-05T06:39:00Z"/>
          <w:color w:val="000000"/>
          <w:szCs w:val="18"/>
        </w:rPr>
      </w:pPr>
      <w:ins w:id="196" w:author="Menzo Wentink" w:date="2020-02-05T06:39:00Z">
        <w:r w:rsidRPr="004A47AE">
          <w:rPr>
            <w:color w:val="000000"/>
            <w:szCs w:val="18"/>
          </w:rPr>
          <w:t>At a QoS AP, it</w:t>
        </w:r>
      </w:ins>
      <w:ins w:id="197" w:author="Menzo Wentink" w:date="2020-02-05T15:09:00Z">
        <w:r w:rsidR="002F52CD">
          <w:rPr>
            <w:color w:val="000000"/>
            <w:szCs w:val="18"/>
          </w:rPr>
          <w:t xml:space="preserve"> i</w:t>
        </w:r>
      </w:ins>
      <w:ins w:id="198" w:author="Menzo Wentink" w:date="2020-02-05T06:39:00Z">
        <w:r w:rsidRPr="004A47AE">
          <w:rPr>
            <w:color w:val="000000"/>
            <w:szCs w:val="18"/>
          </w:rPr>
          <w:t xml:space="preserve">s written by </w:t>
        </w:r>
      </w:ins>
      <w:ins w:id="199" w:author="Menzo Wentink" w:date="2020-02-05T15:16:00Z">
        <w:r w:rsidR="00576AF5">
          <w:rPr>
            <w:color w:val="000000"/>
            <w:szCs w:val="18"/>
          </w:rPr>
          <w:t>an external management entity</w:t>
        </w:r>
        <w:r w:rsidR="00576AF5" w:rsidRPr="004A47AE">
          <w:rPr>
            <w:color w:val="000000"/>
            <w:szCs w:val="18"/>
          </w:rPr>
          <w:t xml:space="preserve"> </w:t>
        </w:r>
      </w:ins>
      <w:ins w:id="200" w:author="Menzo Wentink" w:date="2020-02-05T06:39:00Z">
        <w:r w:rsidRPr="004A47AE">
          <w:rPr>
            <w:color w:val="000000"/>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Cs w:val="18"/>
        </w:rPr>
      </w:pPr>
      <w:ins w:id="201" w:author="Menzo Wentink" w:date="2020-02-05T06:39:00Z">
        <w:r w:rsidRPr="004A47AE">
          <w:rPr>
            <w:color w:val="000000"/>
            <w:szCs w:val="18"/>
          </w:rPr>
          <w:t>At a non-AP Qo</w:t>
        </w:r>
      </w:ins>
      <w:ins w:id="202" w:author="Menzo Wentink" w:date="2020-02-05T15:09:00Z">
        <w:r w:rsidR="002F52CD">
          <w:rPr>
            <w:color w:val="000000"/>
            <w:szCs w:val="18"/>
          </w:rPr>
          <w:t>S</w:t>
        </w:r>
      </w:ins>
      <w:ins w:id="203" w:author="Menzo Wentink" w:date="2020-02-05T06:39:00Z">
        <w:r w:rsidRPr="004A47AE">
          <w:rPr>
            <w:color w:val="000000"/>
            <w:szCs w:val="18"/>
          </w:rPr>
          <w:t xml:space="preserve"> STA,</w:t>
        </w:r>
        <w:r>
          <w:rPr>
            <w:color w:val="000000"/>
            <w:szCs w:val="18"/>
          </w:rPr>
          <w:t xml:space="preserve"> i</w:t>
        </w:r>
      </w:ins>
      <w:del w:id="204" w:author="Menzo Wentink" w:date="2020-02-05T06:39:00Z">
        <w:r w:rsidR="000E31C9" w:rsidDel="004A47AE">
          <w:rPr>
            <w:szCs w:val="18"/>
          </w:rPr>
          <w:delText>I</w:delText>
        </w:r>
      </w:del>
      <w:r w:rsidR="000E31C9">
        <w:rPr>
          <w:szCs w:val="18"/>
        </w:rPr>
        <w:t>t is written by the MAC upon receiving an EDCA Parameter Set element.</w:t>
      </w:r>
    </w:p>
    <w:p w14:paraId="28B5DC9B"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63DCF79B" w14:textId="77777777" w:rsidR="000E31C9" w:rsidRDefault="000E31C9" w:rsidP="000E31C9">
      <w:pPr>
        <w:autoSpaceDE w:val="0"/>
        <w:autoSpaceDN w:val="0"/>
        <w:adjustRightInd w:val="0"/>
        <w:jc w:val="left"/>
        <w:rPr>
          <w:szCs w:val="18"/>
        </w:rPr>
      </w:pPr>
      <w:r>
        <w:rPr>
          <w:szCs w:val="18"/>
        </w:rPr>
        <w:t>This attribute specifies the number of slots, after a SIFS, that the STA,</w:t>
      </w:r>
    </w:p>
    <w:p w14:paraId="2F13D239" w14:textId="77777777" w:rsidR="000E31C9" w:rsidRDefault="000E31C9" w:rsidP="000E31C9">
      <w:pPr>
        <w:autoSpaceDE w:val="0"/>
        <w:autoSpaceDN w:val="0"/>
        <w:adjustRightInd w:val="0"/>
        <w:jc w:val="left"/>
        <w:rPr>
          <w:szCs w:val="18"/>
        </w:rPr>
      </w:pPr>
      <w:r>
        <w:rPr>
          <w:szCs w:val="18"/>
        </w:rPr>
        <w:t>for a particular AC, senses the medium idle either before transmitting or</w:t>
      </w:r>
    </w:p>
    <w:p w14:paraId="2674912D" w14:textId="77777777" w:rsidR="000E31C9" w:rsidRDefault="000E31C9" w:rsidP="000E31C9">
      <w:pPr>
        <w:autoSpaceDE w:val="0"/>
        <w:autoSpaceDN w:val="0"/>
        <w:adjustRightInd w:val="0"/>
        <w:jc w:val="left"/>
        <w:rPr>
          <w:szCs w:val="18"/>
        </w:rPr>
      </w:pPr>
      <w:r>
        <w:rPr>
          <w:szCs w:val="18"/>
        </w:rPr>
        <w:t>executing a backoff. See Table 9-155 (Default EDCA Parameter Set element</w:t>
      </w:r>
    </w:p>
    <w:p w14:paraId="60F2353A" w14:textId="77777777" w:rsidR="000E31C9" w:rsidRDefault="000E31C9" w:rsidP="000E31C9">
      <w:pPr>
        <w:autoSpaceDE w:val="0"/>
        <w:autoSpaceDN w:val="0"/>
        <w:adjustRightInd w:val="0"/>
        <w:jc w:val="left"/>
        <w:rPr>
          <w:szCs w:val="18"/>
        </w:rPr>
      </w:pPr>
      <w:r>
        <w:rPr>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Cs w:val="18"/>
        </w:rPr>
      </w:pPr>
      <w:r>
        <w:rPr>
          <w:szCs w:val="18"/>
        </w:rPr>
        <w:t>STA) and Table 9-156 (Default EDCA parameter set for STA operation</w:t>
      </w:r>
    </w:p>
    <w:p w14:paraId="1F5B34DA" w14:textId="77777777" w:rsidR="000E31C9" w:rsidRDefault="000E31C9" w:rsidP="000E31C9">
      <w:pPr>
        <w:autoSpaceDE w:val="0"/>
        <w:autoSpaceDN w:val="0"/>
        <w:adjustRightInd w:val="0"/>
        <w:jc w:val="left"/>
        <w:rPr>
          <w:szCs w:val="18"/>
        </w:rPr>
      </w:pPr>
      <w:r>
        <w:rPr>
          <w:szCs w:val="18"/>
        </w:rPr>
        <w:t>if dot11OCBActivated is true)."</w:t>
      </w:r>
    </w:p>
    <w:p w14:paraId="09075A5A" w14:textId="77777777" w:rsidR="000E31C9" w:rsidRDefault="000E31C9" w:rsidP="000E31C9">
      <w:pPr>
        <w:autoSpaceDE w:val="0"/>
        <w:autoSpaceDN w:val="0"/>
        <w:adjustRightInd w:val="0"/>
        <w:jc w:val="left"/>
        <w:rPr>
          <w:szCs w:val="18"/>
        </w:rPr>
      </w:pPr>
      <w:r>
        <w:rPr>
          <w:szCs w:val="18"/>
        </w:rPr>
        <w:t>::= { dot11EDCAEntry 4 }</w:t>
      </w:r>
    </w:p>
    <w:p w14:paraId="068C4819" w14:textId="77777777" w:rsidR="000E31C9" w:rsidRDefault="000E31C9" w:rsidP="000E31C9">
      <w:pPr>
        <w:autoSpaceDE w:val="0"/>
        <w:autoSpaceDN w:val="0"/>
        <w:adjustRightInd w:val="0"/>
        <w:jc w:val="left"/>
        <w:rPr>
          <w:szCs w:val="18"/>
        </w:rPr>
      </w:pPr>
    </w:p>
    <w:p w14:paraId="7A21E949" w14:textId="1594BFBC" w:rsidR="000E31C9" w:rsidRDefault="000E31C9" w:rsidP="000E31C9">
      <w:pPr>
        <w:autoSpaceDE w:val="0"/>
        <w:autoSpaceDN w:val="0"/>
        <w:adjustRightInd w:val="0"/>
        <w:jc w:val="left"/>
        <w:rPr>
          <w:szCs w:val="18"/>
        </w:rPr>
      </w:pPr>
      <w:r>
        <w:rPr>
          <w:szCs w:val="18"/>
        </w:rPr>
        <w:t>dot11EDCATableTXOPLimit OBJECT-TYPE</w:t>
      </w:r>
    </w:p>
    <w:p w14:paraId="01FF9760" w14:textId="5193F7BB" w:rsidR="000E31C9" w:rsidRDefault="000E31C9" w:rsidP="000E31C9">
      <w:pPr>
        <w:autoSpaceDE w:val="0"/>
        <w:autoSpaceDN w:val="0"/>
        <w:adjustRightInd w:val="0"/>
        <w:jc w:val="left"/>
        <w:rPr>
          <w:szCs w:val="18"/>
        </w:rPr>
      </w:pPr>
      <w:r>
        <w:rPr>
          <w:szCs w:val="18"/>
        </w:rPr>
        <w:t>SYNTAX Unsigned32 (0..65535)</w:t>
      </w:r>
    </w:p>
    <w:p w14:paraId="455EE91C" w14:textId="77777777" w:rsidR="000E31C9" w:rsidRDefault="000E31C9" w:rsidP="000E31C9">
      <w:pPr>
        <w:autoSpaceDE w:val="0"/>
        <w:autoSpaceDN w:val="0"/>
        <w:adjustRightInd w:val="0"/>
        <w:jc w:val="left"/>
        <w:rPr>
          <w:szCs w:val="18"/>
        </w:rPr>
      </w:pPr>
      <w:r>
        <w:rPr>
          <w:szCs w:val="18"/>
        </w:rPr>
        <w:t>UNITS "32 microseconds"</w:t>
      </w:r>
    </w:p>
    <w:p w14:paraId="6521A998" w14:textId="5CB6258B" w:rsidR="000E31C9" w:rsidRDefault="000E31C9" w:rsidP="000E31C9">
      <w:pPr>
        <w:autoSpaceDE w:val="0"/>
        <w:autoSpaceDN w:val="0"/>
        <w:adjustRightInd w:val="0"/>
        <w:jc w:val="left"/>
        <w:rPr>
          <w:szCs w:val="18"/>
        </w:rPr>
      </w:pPr>
      <w:r>
        <w:rPr>
          <w:szCs w:val="18"/>
        </w:rPr>
        <w:lastRenderedPageBreak/>
        <w:t>MAX-ACCESS read-</w:t>
      </w:r>
      <w:del w:id="205" w:author="Menzo Wentink" w:date="2020-02-05T15:15:00Z">
        <w:r w:rsidDel="002F52CD">
          <w:rPr>
            <w:szCs w:val="18"/>
          </w:rPr>
          <w:delText>only</w:delText>
        </w:r>
      </w:del>
      <w:ins w:id="206" w:author="Menzo Wentink" w:date="2020-02-05T15:15:00Z">
        <w:r w:rsidR="002F52CD">
          <w:rPr>
            <w:szCs w:val="18"/>
          </w:rPr>
          <w:t>write</w:t>
        </w:r>
      </w:ins>
    </w:p>
    <w:p w14:paraId="57741591" w14:textId="77777777" w:rsidR="000E31C9" w:rsidRDefault="000E31C9" w:rsidP="000E31C9">
      <w:pPr>
        <w:autoSpaceDE w:val="0"/>
        <w:autoSpaceDN w:val="0"/>
        <w:adjustRightInd w:val="0"/>
        <w:jc w:val="left"/>
        <w:rPr>
          <w:szCs w:val="18"/>
        </w:rPr>
      </w:pPr>
      <w:r>
        <w:rPr>
          <w:szCs w:val="18"/>
        </w:rPr>
        <w:t>STATUS current</w:t>
      </w:r>
    </w:p>
    <w:p w14:paraId="1B6C445A" w14:textId="77777777" w:rsidR="000E31C9" w:rsidRDefault="000E31C9" w:rsidP="000E31C9">
      <w:pPr>
        <w:autoSpaceDE w:val="0"/>
        <w:autoSpaceDN w:val="0"/>
        <w:adjustRightInd w:val="0"/>
        <w:jc w:val="left"/>
        <w:rPr>
          <w:szCs w:val="18"/>
        </w:rPr>
      </w:pPr>
      <w:r>
        <w:rPr>
          <w:szCs w:val="18"/>
        </w:rPr>
        <w:t>DESCRIPTION</w:t>
      </w:r>
    </w:p>
    <w:p w14:paraId="23870105" w14:textId="0ABE9476" w:rsidR="000E31C9" w:rsidRDefault="000E31C9" w:rsidP="000E31C9">
      <w:pPr>
        <w:autoSpaceDE w:val="0"/>
        <w:autoSpaceDN w:val="0"/>
        <w:adjustRightInd w:val="0"/>
        <w:jc w:val="left"/>
        <w:rPr>
          <w:szCs w:val="18"/>
        </w:rPr>
      </w:pPr>
      <w:r>
        <w:rPr>
          <w:szCs w:val="18"/>
        </w:rPr>
        <w:t xml:space="preserve">"This is </w:t>
      </w:r>
      <w:ins w:id="207" w:author="Menzo Wentink" w:date="2020-02-05T15:12:00Z">
        <w:r w:rsidR="002F52CD">
          <w:rPr>
            <w:color w:val="000000"/>
            <w:szCs w:val="18"/>
          </w:rPr>
          <w:t xml:space="preserve">a status variable at a non-AP QoS STA and </w:t>
        </w:r>
      </w:ins>
      <w:r>
        <w:rPr>
          <w:szCs w:val="18"/>
        </w:rPr>
        <w:t xml:space="preserve">a </w:t>
      </w:r>
      <w:del w:id="208" w:author="Menzo Wentink" w:date="2020-02-05T06:43:00Z">
        <w:r w:rsidDel="00391826">
          <w:rPr>
            <w:szCs w:val="18"/>
          </w:rPr>
          <w:delText xml:space="preserve">status </w:delText>
        </w:r>
      </w:del>
      <w:ins w:id="209" w:author="Menzo Wentink" w:date="2020-02-05T06:43:00Z">
        <w:r w:rsidR="00391826">
          <w:rPr>
            <w:szCs w:val="18"/>
          </w:rPr>
          <w:t xml:space="preserve">control </w:t>
        </w:r>
      </w:ins>
      <w:r>
        <w:rPr>
          <w:szCs w:val="18"/>
        </w:rPr>
        <w:t>variable</w:t>
      </w:r>
      <w:ins w:id="210" w:author="Menzo Wentink" w:date="2020-02-05T15:13:00Z">
        <w:r w:rsidR="002F52CD" w:rsidRPr="002F52CD">
          <w:rPr>
            <w:color w:val="000000"/>
            <w:szCs w:val="18"/>
          </w:rPr>
          <w:t xml:space="preserve"> </w:t>
        </w:r>
        <w:r w:rsidR="002F52CD">
          <w:rPr>
            <w:color w:val="000000"/>
            <w:szCs w:val="18"/>
          </w:rPr>
          <w:t>at a QoS AP</w:t>
        </w:r>
      </w:ins>
      <w:r>
        <w:rPr>
          <w:szCs w:val="18"/>
        </w:rPr>
        <w:t>.</w:t>
      </w:r>
    </w:p>
    <w:p w14:paraId="0C268036" w14:textId="11A438C5" w:rsidR="004A47AE" w:rsidRPr="004A47AE" w:rsidRDefault="004A47AE" w:rsidP="004A47AE">
      <w:pPr>
        <w:autoSpaceDE w:val="0"/>
        <w:autoSpaceDN w:val="0"/>
        <w:adjustRightInd w:val="0"/>
        <w:jc w:val="left"/>
        <w:rPr>
          <w:ins w:id="211" w:author="Menzo Wentink" w:date="2020-02-05T06:39:00Z"/>
          <w:color w:val="000000"/>
          <w:szCs w:val="18"/>
        </w:rPr>
      </w:pPr>
      <w:ins w:id="212" w:author="Menzo Wentink" w:date="2020-02-05T06:39:00Z">
        <w:r w:rsidRPr="004A47AE">
          <w:rPr>
            <w:color w:val="000000"/>
            <w:szCs w:val="18"/>
          </w:rPr>
          <w:t>At a QoS AP, it</w:t>
        </w:r>
      </w:ins>
      <w:ins w:id="213" w:author="Menzo Wentink" w:date="2020-02-05T15:09:00Z">
        <w:r w:rsidR="002F52CD">
          <w:rPr>
            <w:color w:val="000000"/>
            <w:szCs w:val="18"/>
          </w:rPr>
          <w:t xml:space="preserve"> i</w:t>
        </w:r>
      </w:ins>
      <w:ins w:id="214" w:author="Menzo Wentink" w:date="2020-02-05T06:39:00Z">
        <w:r w:rsidRPr="004A47AE">
          <w:rPr>
            <w:color w:val="000000"/>
            <w:szCs w:val="18"/>
          </w:rPr>
          <w:t xml:space="preserve">s written by </w:t>
        </w:r>
      </w:ins>
      <w:ins w:id="215" w:author="Menzo Wentink" w:date="2020-02-05T15:16:00Z">
        <w:r w:rsidR="00576AF5">
          <w:rPr>
            <w:color w:val="000000"/>
            <w:szCs w:val="18"/>
          </w:rPr>
          <w:t>an external management entity</w:t>
        </w:r>
        <w:r w:rsidR="00576AF5" w:rsidRPr="004A47AE">
          <w:rPr>
            <w:color w:val="000000"/>
            <w:szCs w:val="18"/>
          </w:rPr>
          <w:t xml:space="preserve"> </w:t>
        </w:r>
      </w:ins>
      <w:ins w:id="216" w:author="Menzo Wentink" w:date="2020-02-05T06:39:00Z">
        <w:r w:rsidRPr="004A47AE">
          <w:rPr>
            <w:color w:val="000000"/>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Cs w:val="18"/>
        </w:rPr>
      </w:pPr>
      <w:ins w:id="217" w:author="Menzo Wentink" w:date="2020-02-05T06:39:00Z">
        <w:r w:rsidRPr="004A47AE">
          <w:rPr>
            <w:color w:val="000000"/>
            <w:szCs w:val="18"/>
          </w:rPr>
          <w:t>At a non-AP Qo</w:t>
        </w:r>
      </w:ins>
      <w:ins w:id="218" w:author="Menzo Wentink" w:date="2020-02-05T15:09:00Z">
        <w:r w:rsidR="002F52CD">
          <w:rPr>
            <w:color w:val="000000"/>
            <w:szCs w:val="18"/>
          </w:rPr>
          <w:t>S</w:t>
        </w:r>
      </w:ins>
      <w:ins w:id="219" w:author="Menzo Wentink" w:date="2020-02-05T06:39:00Z">
        <w:r w:rsidRPr="004A47AE">
          <w:rPr>
            <w:color w:val="000000"/>
            <w:szCs w:val="18"/>
          </w:rPr>
          <w:t xml:space="preserve"> STA,</w:t>
        </w:r>
        <w:r>
          <w:rPr>
            <w:color w:val="000000"/>
            <w:szCs w:val="18"/>
          </w:rPr>
          <w:t xml:space="preserve"> i</w:t>
        </w:r>
      </w:ins>
      <w:del w:id="220" w:author="Menzo Wentink" w:date="2020-02-05T06:40:00Z">
        <w:r w:rsidR="000E31C9" w:rsidDel="004A47AE">
          <w:rPr>
            <w:szCs w:val="18"/>
          </w:rPr>
          <w:delText>I</w:delText>
        </w:r>
      </w:del>
      <w:r w:rsidR="000E31C9">
        <w:rPr>
          <w:szCs w:val="18"/>
        </w:rPr>
        <w:t xml:space="preserve">t is written by the </w:t>
      </w:r>
      <w:del w:id="221" w:author="Menzo Wentink" w:date="2020-02-05T06:40:00Z">
        <w:r w:rsidR="000E31C9" w:rsidDel="004A47AE">
          <w:rPr>
            <w:szCs w:val="18"/>
          </w:rPr>
          <w:delText xml:space="preserve">MLME </w:delText>
        </w:r>
      </w:del>
      <w:ins w:id="222" w:author="Menzo Wentink" w:date="2020-02-05T06:40:00Z">
        <w:r>
          <w:rPr>
            <w:szCs w:val="18"/>
          </w:rPr>
          <w:t xml:space="preserve">MAC </w:t>
        </w:r>
      </w:ins>
      <w:r w:rsidR="000E31C9">
        <w:rPr>
          <w:szCs w:val="18"/>
        </w:rPr>
        <w:t>upon receiving an EDCA Parameter Set element.</w:t>
      </w:r>
    </w:p>
    <w:p w14:paraId="5B2B4FA5" w14:textId="77777777" w:rsidR="00391826" w:rsidRDefault="00391826" w:rsidP="00391826">
      <w:pPr>
        <w:autoSpaceDE w:val="0"/>
        <w:autoSpaceDN w:val="0"/>
        <w:adjustRightInd w:val="0"/>
        <w:jc w:val="left"/>
        <w:rPr>
          <w:ins w:id="223" w:author="Menzo Wentink" w:date="2020-02-05T06:44:00Z"/>
          <w:szCs w:val="18"/>
        </w:rPr>
      </w:pPr>
      <w:ins w:id="224" w:author="Menzo Wentink" w:date="2020-02-05T06:44:00Z">
        <w:r>
          <w:rPr>
            <w:szCs w:val="18"/>
          </w:rPr>
          <w:t>Changes take effect as soon as practical in the implementation.</w:t>
        </w:r>
      </w:ins>
    </w:p>
    <w:p w14:paraId="41EB6F54" w14:textId="77777777" w:rsidR="000E31C9" w:rsidRDefault="000E31C9" w:rsidP="000E31C9">
      <w:pPr>
        <w:autoSpaceDE w:val="0"/>
        <w:autoSpaceDN w:val="0"/>
        <w:adjustRightInd w:val="0"/>
        <w:jc w:val="left"/>
        <w:rPr>
          <w:szCs w:val="18"/>
        </w:rPr>
      </w:pPr>
      <w:r>
        <w:rPr>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Cs w:val="18"/>
        </w:rPr>
      </w:pPr>
      <w:r>
        <w:rPr>
          <w:szCs w:val="18"/>
        </w:rPr>
        <w:t>AC, for a non-AP non-OCB STA. The default value for this attribute is</w:t>
      </w:r>
    </w:p>
    <w:p w14:paraId="1AA62FB0" w14:textId="77777777" w:rsidR="000E31C9" w:rsidRDefault="000E31C9" w:rsidP="000E31C9">
      <w:pPr>
        <w:autoSpaceDE w:val="0"/>
        <w:autoSpaceDN w:val="0"/>
        <w:adjustRightInd w:val="0"/>
        <w:jc w:val="left"/>
        <w:rPr>
          <w:szCs w:val="18"/>
        </w:rPr>
      </w:pPr>
      <w:r>
        <w:rPr>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Cs w:val="18"/>
        </w:rPr>
      </w:pPr>
      <w:r>
        <w:rPr>
          <w:szCs w:val="18"/>
        </w:rPr>
        <w:t>parameter values if dot11OCBActivated is false or (11ah)the STA is a</w:t>
      </w:r>
    </w:p>
    <w:p w14:paraId="72741A60" w14:textId="77777777" w:rsidR="000E31C9" w:rsidRDefault="000E31C9" w:rsidP="000E31C9">
      <w:pPr>
        <w:autoSpaceDE w:val="0"/>
        <w:autoSpaceDN w:val="0"/>
        <w:adjustRightInd w:val="0"/>
        <w:jc w:val="left"/>
        <w:rPr>
          <w:szCs w:val="18"/>
        </w:rPr>
      </w:pPr>
      <w:r>
        <w:rPr>
          <w:szCs w:val="18"/>
        </w:rPr>
        <w:t>non-sensor STA).</w:t>
      </w:r>
    </w:p>
    <w:p w14:paraId="6B24B7B4" w14:textId="77777777" w:rsidR="000E31C9" w:rsidRDefault="000E31C9" w:rsidP="000E31C9">
      <w:pPr>
        <w:autoSpaceDE w:val="0"/>
        <w:autoSpaceDN w:val="0"/>
        <w:adjustRightInd w:val="0"/>
        <w:jc w:val="left"/>
        <w:rPr>
          <w:szCs w:val="18"/>
        </w:rPr>
      </w:pPr>
      <w:r>
        <w:rPr>
          <w:szCs w:val="18"/>
        </w:rPr>
        <w:t>REFERENCE IEEE Std 802.11-2016, 9.4.2.28 (EDCA Parameter Set element)"</w:t>
      </w:r>
    </w:p>
    <w:p w14:paraId="7AA864B4" w14:textId="77777777" w:rsidR="000E31C9" w:rsidRDefault="000E31C9" w:rsidP="000E31C9">
      <w:pPr>
        <w:autoSpaceDE w:val="0"/>
        <w:autoSpaceDN w:val="0"/>
        <w:adjustRightInd w:val="0"/>
        <w:jc w:val="left"/>
        <w:rPr>
          <w:szCs w:val="18"/>
        </w:rPr>
      </w:pPr>
      <w:r>
        <w:rPr>
          <w:szCs w:val="18"/>
        </w:rPr>
        <w:t>::= { dot11EDCAEntry 5 }</w:t>
      </w:r>
    </w:p>
    <w:p w14:paraId="4C828692" w14:textId="77777777" w:rsidR="000E31C9" w:rsidRDefault="000E31C9" w:rsidP="000E31C9">
      <w:pPr>
        <w:autoSpaceDE w:val="0"/>
        <w:autoSpaceDN w:val="0"/>
        <w:adjustRightInd w:val="0"/>
        <w:jc w:val="left"/>
        <w:rPr>
          <w:szCs w:val="18"/>
        </w:rPr>
      </w:pPr>
    </w:p>
    <w:p w14:paraId="292C5862" w14:textId="4EB68E6B" w:rsidR="000E31C9" w:rsidRDefault="000E31C9" w:rsidP="000E31C9">
      <w:pPr>
        <w:autoSpaceDE w:val="0"/>
        <w:autoSpaceDN w:val="0"/>
        <w:adjustRightInd w:val="0"/>
        <w:jc w:val="left"/>
        <w:rPr>
          <w:szCs w:val="18"/>
        </w:rPr>
      </w:pPr>
      <w:r>
        <w:rPr>
          <w:szCs w:val="18"/>
        </w:rPr>
        <w:t>dot11EDCATableMSDULifetime OBJECT-TYPE</w:t>
      </w:r>
    </w:p>
    <w:p w14:paraId="25477F58" w14:textId="244DA6A2" w:rsidR="000E31C9" w:rsidRDefault="000E31C9" w:rsidP="000E31C9">
      <w:pPr>
        <w:autoSpaceDE w:val="0"/>
        <w:autoSpaceDN w:val="0"/>
        <w:adjustRightInd w:val="0"/>
        <w:jc w:val="left"/>
        <w:rPr>
          <w:szCs w:val="18"/>
        </w:rPr>
      </w:pPr>
      <w:r>
        <w:rPr>
          <w:szCs w:val="18"/>
        </w:rPr>
        <w:t>SYNTAX Unsigned32 (0..</w:t>
      </w:r>
      <w:ins w:id="225" w:author="Menzo Wentink" w:date="2020-02-06T15:53:00Z">
        <w:r w:rsidR="005B3804" w:rsidRPr="005B3804">
          <w:t xml:space="preserve"> </w:t>
        </w:r>
        <w:r w:rsidR="005B3804" w:rsidRPr="005B3804">
          <w:rPr>
            <w:szCs w:val="18"/>
          </w:rPr>
          <w:t>4294967295</w:t>
        </w:r>
      </w:ins>
      <w:del w:id="226" w:author="Menzo Wentink" w:date="2020-02-06T15:53:00Z">
        <w:r w:rsidDel="005B3804">
          <w:rPr>
            <w:szCs w:val="18"/>
          </w:rPr>
          <w:delText>500</w:delText>
        </w:r>
      </w:del>
      <w:r>
        <w:rPr>
          <w:szCs w:val="18"/>
        </w:rPr>
        <w:t>)</w:t>
      </w:r>
    </w:p>
    <w:p w14:paraId="42ED2158" w14:textId="77777777" w:rsidR="000E31C9" w:rsidRDefault="000E31C9" w:rsidP="000E31C9">
      <w:pPr>
        <w:autoSpaceDE w:val="0"/>
        <w:autoSpaceDN w:val="0"/>
        <w:adjustRightInd w:val="0"/>
        <w:jc w:val="left"/>
        <w:rPr>
          <w:szCs w:val="18"/>
        </w:rPr>
      </w:pPr>
      <w:r>
        <w:rPr>
          <w:szCs w:val="18"/>
        </w:rPr>
        <w:t>UNITS "TUs"</w:t>
      </w:r>
    </w:p>
    <w:p w14:paraId="1E2506A9" w14:textId="77777777" w:rsidR="000E31C9" w:rsidRDefault="000E31C9" w:rsidP="000E31C9">
      <w:pPr>
        <w:autoSpaceDE w:val="0"/>
        <w:autoSpaceDN w:val="0"/>
        <w:adjustRightInd w:val="0"/>
        <w:jc w:val="left"/>
        <w:rPr>
          <w:szCs w:val="18"/>
        </w:rPr>
      </w:pPr>
      <w:r>
        <w:rPr>
          <w:szCs w:val="18"/>
        </w:rPr>
        <w:t>MAX-ACCESS read-write</w:t>
      </w:r>
    </w:p>
    <w:p w14:paraId="0D7D4522" w14:textId="77777777" w:rsidR="000E31C9" w:rsidRDefault="000E31C9" w:rsidP="000E31C9">
      <w:pPr>
        <w:autoSpaceDE w:val="0"/>
        <w:autoSpaceDN w:val="0"/>
        <w:adjustRightInd w:val="0"/>
        <w:jc w:val="left"/>
        <w:rPr>
          <w:szCs w:val="18"/>
        </w:rPr>
      </w:pPr>
      <w:r>
        <w:rPr>
          <w:szCs w:val="18"/>
        </w:rPr>
        <w:t>STATUS current</w:t>
      </w:r>
    </w:p>
    <w:p w14:paraId="19D1E49F" w14:textId="77777777" w:rsidR="000E31C9" w:rsidRDefault="000E31C9" w:rsidP="000E31C9">
      <w:pPr>
        <w:autoSpaceDE w:val="0"/>
        <w:autoSpaceDN w:val="0"/>
        <w:adjustRightInd w:val="0"/>
        <w:jc w:val="left"/>
        <w:rPr>
          <w:szCs w:val="18"/>
        </w:rPr>
      </w:pPr>
      <w:r>
        <w:rPr>
          <w:szCs w:val="18"/>
        </w:rPr>
        <w:t>DESCRIPTION</w:t>
      </w:r>
    </w:p>
    <w:p w14:paraId="243C753D" w14:textId="4F716997" w:rsidR="000E31C9" w:rsidRDefault="000E31C9" w:rsidP="000E31C9">
      <w:pPr>
        <w:autoSpaceDE w:val="0"/>
        <w:autoSpaceDN w:val="0"/>
        <w:adjustRightInd w:val="0"/>
        <w:jc w:val="left"/>
        <w:rPr>
          <w:szCs w:val="18"/>
        </w:rPr>
      </w:pPr>
      <w:r>
        <w:rPr>
          <w:szCs w:val="18"/>
        </w:rPr>
        <w:t>"This is a control variable</w:t>
      </w:r>
      <w:ins w:id="227" w:author="Menzo Wentink" w:date="2020-02-06T15:55:00Z">
        <w:r w:rsidR="005B3804">
          <w:rPr>
            <w:szCs w:val="18"/>
          </w:rPr>
          <w:t xml:space="preserve"> at a non-AP STA</w:t>
        </w:r>
      </w:ins>
      <w:r>
        <w:rPr>
          <w:szCs w:val="18"/>
        </w:rPr>
        <w:t>.</w:t>
      </w:r>
    </w:p>
    <w:p w14:paraId="3E6A77F5" w14:textId="12FDC1E1" w:rsidR="000E31C9" w:rsidDel="004A47AE" w:rsidRDefault="000E31C9">
      <w:pPr>
        <w:autoSpaceDE w:val="0"/>
        <w:autoSpaceDN w:val="0"/>
        <w:adjustRightInd w:val="0"/>
        <w:jc w:val="left"/>
        <w:rPr>
          <w:del w:id="228" w:author="Menzo Wentink" w:date="2020-02-05T06:41:00Z"/>
          <w:szCs w:val="18"/>
        </w:rPr>
      </w:pPr>
      <w:r>
        <w:rPr>
          <w:szCs w:val="18"/>
        </w:rPr>
        <w:t xml:space="preserve">It is written by </w:t>
      </w:r>
      <w:ins w:id="229" w:author="Menzo Wentink" w:date="2020-02-06T15:55:00Z">
        <w:r w:rsidR="005B3804">
          <w:rPr>
            <w:szCs w:val="18"/>
          </w:rPr>
          <w:t>an external management entity</w:t>
        </w:r>
      </w:ins>
      <w:del w:id="230" w:author="Menzo Wentink" w:date="2020-02-06T15:56:00Z">
        <w:r w:rsidDel="005B3804">
          <w:rPr>
            <w:szCs w:val="18"/>
          </w:rPr>
          <w:delText xml:space="preserve">the MAC upon receiving an EDCA Parameter Set </w:delText>
        </w:r>
      </w:del>
      <w:del w:id="231" w:author="Menzo Wentink" w:date="2020-02-05T06:41:00Z">
        <w:r w:rsidDel="004A47AE">
          <w:rPr>
            <w:szCs w:val="18"/>
          </w:rPr>
          <w:delText>in a Beacon</w:delText>
        </w:r>
      </w:del>
    </w:p>
    <w:p w14:paraId="1588C0D5" w14:textId="00D84AFC" w:rsidR="000E31C9" w:rsidRDefault="000E31C9" w:rsidP="004A47AE">
      <w:pPr>
        <w:autoSpaceDE w:val="0"/>
        <w:autoSpaceDN w:val="0"/>
        <w:adjustRightInd w:val="0"/>
        <w:jc w:val="left"/>
        <w:rPr>
          <w:szCs w:val="18"/>
        </w:rPr>
      </w:pPr>
      <w:del w:id="232" w:author="Menzo Wentink" w:date="2020-02-05T06:41:00Z">
        <w:r w:rsidDel="004A47AE">
          <w:rPr>
            <w:szCs w:val="18"/>
          </w:rPr>
          <w:delText>frame</w:delText>
        </w:r>
      </w:del>
      <w:r>
        <w:rPr>
          <w:szCs w:val="18"/>
        </w:rPr>
        <w:t>.</w:t>
      </w:r>
    </w:p>
    <w:p w14:paraId="3A5A6227"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3874438A" w14:textId="77777777" w:rsidR="000E31C9" w:rsidRDefault="000E31C9" w:rsidP="000E31C9">
      <w:pPr>
        <w:autoSpaceDE w:val="0"/>
        <w:autoSpaceDN w:val="0"/>
        <w:adjustRightInd w:val="0"/>
        <w:jc w:val="left"/>
        <w:rPr>
          <w:szCs w:val="18"/>
        </w:rPr>
      </w:pPr>
      <w:r>
        <w:rPr>
          <w:szCs w:val="18"/>
        </w:rPr>
        <w:t>This attribute specifies the maximum duration an MSDU, for a given AC,</w:t>
      </w:r>
    </w:p>
    <w:p w14:paraId="5F4FE903" w14:textId="77777777" w:rsidR="000E31C9" w:rsidRDefault="000E31C9" w:rsidP="000E31C9">
      <w:pPr>
        <w:autoSpaceDE w:val="0"/>
        <w:autoSpaceDN w:val="0"/>
        <w:adjustRightInd w:val="0"/>
        <w:jc w:val="left"/>
        <w:rPr>
          <w:szCs w:val="18"/>
        </w:rPr>
      </w:pPr>
      <w:r>
        <w:rPr>
          <w:szCs w:val="18"/>
        </w:rPr>
        <w:t>would be retained by the MAC before it is discarded."</w:t>
      </w:r>
    </w:p>
    <w:p w14:paraId="17AAF6CD" w14:textId="77777777" w:rsidR="000E31C9" w:rsidRDefault="000E31C9" w:rsidP="000E31C9">
      <w:pPr>
        <w:autoSpaceDE w:val="0"/>
        <w:autoSpaceDN w:val="0"/>
        <w:adjustRightInd w:val="0"/>
        <w:jc w:val="left"/>
        <w:rPr>
          <w:szCs w:val="18"/>
        </w:rPr>
      </w:pPr>
      <w:r>
        <w:rPr>
          <w:szCs w:val="18"/>
        </w:rPr>
        <w:t>DEFVAL { 500 }</w:t>
      </w:r>
    </w:p>
    <w:p w14:paraId="14CAE0BB" w14:textId="77777777" w:rsidR="000E31C9" w:rsidRDefault="000E31C9" w:rsidP="000E31C9">
      <w:pPr>
        <w:autoSpaceDE w:val="0"/>
        <w:autoSpaceDN w:val="0"/>
        <w:adjustRightInd w:val="0"/>
        <w:jc w:val="left"/>
        <w:rPr>
          <w:szCs w:val="18"/>
        </w:rPr>
      </w:pPr>
      <w:r>
        <w:rPr>
          <w:szCs w:val="18"/>
        </w:rPr>
        <w:t>::= { dot11EDCAEntry 6 }</w:t>
      </w:r>
    </w:p>
    <w:p w14:paraId="0A10378C" w14:textId="77777777" w:rsidR="000E31C9" w:rsidRDefault="000E31C9" w:rsidP="000E31C9">
      <w:pPr>
        <w:autoSpaceDE w:val="0"/>
        <w:autoSpaceDN w:val="0"/>
        <w:adjustRightInd w:val="0"/>
        <w:jc w:val="left"/>
        <w:rPr>
          <w:szCs w:val="18"/>
        </w:rPr>
      </w:pPr>
    </w:p>
    <w:p w14:paraId="461C19A2" w14:textId="662918E6" w:rsidR="000E31C9" w:rsidRDefault="000E31C9" w:rsidP="000E31C9">
      <w:pPr>
        <w:autoSpaceDE w:val="0"/>
        <w:autoSpaceDN w:val="0"/>
        <w:adjustRightInd w:val="0"/>
        <w:jc w:val="left"/>
        <w:rPr>
          <w:szCs w:val="18"/>
        </w:rPr>
      </w:pPr>
      <w:r>
        <w:rPr>
          <w:szCs w:val="18"/>
        </w:rPr>
        <w:t>dot11EDCATableMandatory OBJECT-TYPE</w:t>
      </w:r>
    </w:p>
    <w:p w14:paraId="3F10426E" w14:textId="77777777" w:rsidR="000E31C9" w:rsidRDefault="000E31C9" w:rsidP="000E31C9">
      <w:pPr>
        <w:autoSpaceDE w:val="0"/>
        <w:autoSpaceDN w:val="0"/>
        <w:adjustRightInd w:val="0"/>
        <w:jc w:val="left"/>
        <w:rPr>
          <w:szCs w:val="18"/>
        </w:rPr>
      </w:pPr>
      <w:r>
        <w:rPr>
          <w:szCs w:val="18"/>
        </w:rPr>
        <w:t>SYNTAX TruthValue</w:t>
      </w:r>
    </w:p>
    <w:p w14:paraId="6DD142FC" w14:textId="77777777" w:rsidR="000E31C9" w:rsidRDefault="000E31C9" w:rsidP="000E31C9">
      <w:pPr>
        <w:autoSpaceDE w:val="0"/>
        <w:autoSpaceDN w:val="0"/>
        <w:adjustRightInd w:val="0"/>
        <w:jc w:val="left"/>
        <w:rPr>
          <w:szCs w:val="18"/>
        </w:rPr>
      </w:pPr>
      <w:r>
        <w:rPr>
          <w:szCs w:val="18"/>
        </w:rPr>
        <w:t>MAX-ACCESS read-write</w:t>
      </w:r>
    </w:p>
    <w:p w14:paraId="1003B343" w14:textId="77777777" w:rsidR="000E31C9" w:rsidRDefault="000E31C9" w:rsidP="000E31C9">
      <w:pPr>
        <w:autoSpaceDE w:val="0"/>
        <w:autoSpaceDN w:val="0"/>
        <w:adjustRightInd w:val="0"/>
        <w:jc w:val="left"/>
        <w:rPr>
          <w:szCs w:val="18"/>
        </w:rPr>
      </w:pPr>
      <w:r>
        <w:rPr>
          <w:szCs w:val="18"/>
        </w:rPr>
        <w:t>STATUS current</w:t>
      </w:r>
    </w:p>
    <w:p w14:paraId="7900D299" w14:textId="77777777" w:rsidR="000E31C9" w:rsidRDefault="000E31C9" w:rsidP="000E31C9">
      <w:pPr>
        <w:autoSpaceDE w:val="0"/>
        <w:autoSpaceDN w:val="0"/>
        <w:adjustRightInd w:val="0"/>
        <w:jc w:val="left"/>
        <w:rPr>
          <w:szCs w:val="18"/>
        </w:rPr>
      </w:pPr>
      <w:r>
        <w:rPr>
          <w:szCs w:val="18"/>
        </w:rPr>
        <w:t>DESCRIPTION</w:t>
      </w:r>
    </w:p>
    <w:p w14:paraId="2F9C3FCE" w14:textId="66595D62" w:rsidR="000E31C9" w:rsidRDefault="000E31C9" w:rsidP="000E31C9">
      <w:pPr>
        <w:autoSpaceDE w:val="0"/>
        <w:autoSpaceDN w:val="0"/>
        <w:adjustRightInd w:val="0"/>
        <w:jc w:val="left"/>
        <w:rPr>
          <w:szCs w:val="18"/>
        </w:rPr>
      </w:pPr>
      <w:r>
        <w:rPr>
          <w:szCs w:val="18"/>
        </w:rPr>
        <w:t xml:space="preserve">"This is </w:t>
      </w:r>
      <w:ins w:id="233" w:author="Menzo Wentink" w:date="2020-02-05T15:12:00Z">
        <w:r w:rsidR="002F52CD">
          <w:rPr>
            <w:color w:val="000000"/>
            <w:szCs w:val="18"/>
          </w:rPr>
          <w:t xml:space="preserve">a status variable at a non-AP QoS STA and </w:t>
        </w:r>
      </w:ins>
      <w:r>
        <w:rPr>
          <w:szCs w:val="18"/>
        </w:rPr>
        <w:t>a control variable</w:t>
      </w:r>
      <w:ins w:id="234" w:author="Menzo Wentink" w:date="2020-02-05T15:13:00Z">
        <w:r w:rsidR="002F52CD" w:rsidRPr="002F52CD">
          <w:rPr>
            <w:color w:val="000000"/>
            <w:szCs w:val="18"/>
          </w:rPr>
          <w:t xml:space="preserve"> </w:t>
        </w:r>
        <w:r w:rsidR="002F52CD">
          <w:rPr>
            <w:color w:val="000000"/>
            <w:szCs w:val="18"/>
          </w:rPr>
          <w:t>at a QoS AP</w:t>
        </w:r>
      </w:ins>
      <w:r>
        <w:rPr>
          <w:szCs w:val="18"/>
        </w:rPr>
        <w:t>.</w:t>
      </w:r>
    </w:p>
    <w:p w14:paraId="04C15428" w14:textId="10B418AD" w:rsidR="004A47AE" w:rsidRPr="004A47AE" w:rsidRDefault="004A47AE" w:rsidP="004A47AE">
      <w:pPr>
        <w:autoSpaceDE w:val="0"/>
        <w:autoSpaceDN w:val="0"/>
        <w:adjustRightInd w:val="0"/>
        <w:jc w:val="left"/>
        <w:rPr>
          <w:ins w:id="235" w:author="Menzo Wentink" w:date="2020-02-05T06:41:00Z"/>
          <w:color w:val="000000"/>
          <w:szCs w:val="18"/>
        </w:rPr>
      </w:pPr>
      <w:ins w:id="236" w:author="Menzo Wentink" w:date="2020-02-05T06:41:00Z">
        <w:r w:rsidRPr="004A47AE">
          <w:rPr>
            <w:color w:val="000000"/>
            <w:szCs w:val="18"/>
          </w:rPr>
          <w:t>At a QoS AP, it</w:t>
        </w:r>
      </w:ins>
      <w:ins w:id="237" w:author="Menzo Wentink" w:date="2020-02-05T15:09:00Z">
        <w:r w:rsidR="002F52CD">
          <w:rPr>
            <w:color w:val="000000"/>
            <w:szCs w:val="18"/>
          </w:rPr>
          <w:t xml:space="preserve"> i</w:t>
        </w:r>
      </w:ins>
      <w:ins w:id="238" w:author="Menzo Wentink" w:date="2020-02-05T06:41:00Z">
        <w:r w:rsidRPr="004A47AE">
          <w:rPr>
            <w:color w:val="000000"/>
            <w:szCs w:val="18"/>
          </w:rPr>
          <w:t xml:space="preserve">s written by </w:t>
        </w:r>
      </w:ins>
      <w:ins w:id="239" w:author="Menzo Wentink" w:date="2020-02-05T15:16:00Z">
        <w:r w:rsidR="00576AF5">
          <w:rPr>
            <w:color w:val="000000"/>
            <w:szCs w:val="18"/>
          </w:rPr>
          <w:t>an external management entity</w:t>
        </w:r>
        <w:r w:rsidR="00576AF5" w:rsidRPr="004A47AE">
          <w:rPr>
            <w:color w:val="000000"/>
            <w:szCs w:val="18"/>
          </w:rPr>
          <w:t xml:space="preserve"> </w:t>
        </w:r>
      </w:ins>
      <w:ins w:id="240" w:author="Menzo Wentink" w:date="2020-02-05T06:41:00Z">
        <w:r w:rsidRPr="004A47AE">
          <w:rPr>
            <w:color w:val="000000"/>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241" w:author="Menzo Wentink" w:date="2020-02-05T06:41:00Z"/>
          <w:szCs w:val="18"/>
        </w:rPr>
      </w:pPr>
      <w:ins w:id="242" w:author="Menzo Wentink" w:date="2020-02-05T06:41:00Z">
        <w:r w:rsidRPr="004A47AE">
          <w:rPr>
            <w:color w:val="000000"/>
            <w:szCs w:val="18"/>
          </w:rPr>
          <w:t>At a non-AP Qo</w:t>
        </w:r>
      </w:ins>
      <w:ins w:id="243" w:author="Menzo Wentink" w:date="2020-02-05T15:09:00Z">
        <w:r w:rsidR="002F52CD">
          <w:rPr>
            <w:color w:val="000000"/>
            <w:szCs w:val="18"/>
          </w:rPr>
          <w:t>S</w:t>
        </w:r>
      </w:ins>
      <w:ins w:id="244" w:author="Menzo Wentink" w:date="2020-02-05T06:41:00Z">
        <w:r w:rsidRPr="004A47AE">
          <w:rPr>
            <w:color w:val="000000"/>
            <w:szCs w:val="18"/>
          </w:rPr>
          <w:t xml:space="preserve"> STA,</w:t>
        </w:r>
        <w:r>
          <w:rPr>
            <w:color w:val="000000"/>
            <w:szCs w:val="18"/>
          </w:rPr>
          <w:t xml:space="preserve"> i</w:t>
        </w:r>
      </w:ins>
      <w:del w:id="245" w:author="Menzo Wentink" w:date="2020-02-05T06:41:00Z">
        <w:r w:rsidR="000E31C9" w:rsidDel="004A47AE">
          <w:rPr>
            <w:szCs w:val="18"/>
          </w:rPr>
          <w:delText>I</w:delText>
        </w:r>
      </w:del>
      <w:r w:rsidR="000E31C9">
        <w:rPr>
          <w:szCs w:val="18"/>
        </w:rPr>
        <w:t>t is written by the MAC upon receiving an EDCA Parameter Set</w:t>
      </w:r>
      <w:ins w:id="246" w:author="Menzo Wentink" w:date="2020-02-05T06:41:00Z">
        <w:r>
          <w:rPr>
            <w:szCs w:val="18"/>
          </w:rPr>
          <w:t xml:space="preserve"> element</w:t>
        </w:r>
      </w:ins>
      <w:del w:id="247" w:author="Menzo Wentink" w:date="2020-02-05T06:41:00Z">
        <w:r w:rsidR="000E31C9" w:rsidDel="004A47AE">
          <w:rPr>
            <w:szCs w:val="18"/>
          </w:rPr>
          <w:delText xml:space="preserve"> in a Beacon</w:delText>
        </w:r>
      </w:del>
    </w:p>
    <w:p w14:paraId="3016C0BC" w14:textId="59AA9993" w:rsidR="000E31C9" w:rsidRDefault="000E31C9" w:rsidP="004A47AE">
      <w:pPr>
        <w:autoSpaceDE w:val="0"/>
        <w:autoSpaceDN w:val="0"/>
        <w:adjustRightInd w:val="0"/>
        <w:jc w:val="left"/>
        <w:rPr>
          <w:szCs w:val="18"/>
        </w:rPr>
      </w:pPr>
      <w:del w:id="248" w:author="Menzo Wentink" w:date="2020-02-05T06:41:00Z">
        <w:r w:rsidDel="004A47AE">
          <w:rPr>
            <w:szCs w:val="18"/>
          </w:rPr>
          <w:delText>frame</w:delText>
        </w:r>
      </w:del>
      <w:r>
        <w:rPr>
          <w:szCs w:val="18"/>
        </w:rPr>
        <w:t>.</w:t>
      </w:r>
    </w:p>
    <w:p w14:paraId="73ECB400"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5AC25DAF" w14:textId="77777777" w:rsidR="000E31C9" w:rsidRDefault="000E31C9" w:rsidP="000E31C9">
      <w:pPr>
        <w:autoSpaceDE w:val="0"/>
        <w:autoSpaceDN w:val="0"/>
        <w:adjustRightInd w:val="0"/>
        <w:jc w:val="left"/>
        <w:rPr>
          <w:szCs w:val="18"/>
        </w:rPr>
      </w:pPr>
      <w:r>
        <w:rPr>
          <w:szCs w:val="18"/>
        </w:rPr>
        <w:t>This attribute, when true, indicates that admission control is mandatory</w:t>
      </w:r>
    </w:p>
    <w:p w14:paraId="6D90DBD0" w14:textId="77777777" w:rsidR="000E31C9" w:rsidRDefault="000E31C9" w:rsidP="000E31C9">
      <w:pPr>
        <w:autoSpaceDE w:val="0"/>
        <w:autoSpaceDN w:val="0"/>
        <w:adjustRightInd w:val="0"/>
        <w:jc w:val="left"/>
        <w:rPr>
          <w:szCs w:val="18"/>
        </w:rPr>
      </w:pPr>
      <w:r>
        <w:rPr>
          <w:szCs w:val="18"/>
        </w:rPr>
        <w:t>for the given AC. When false, this attribute indicates that admission</w:t>
      </w:r>
    </w:p>
    <w:p w14:paraId="694DA136" w14:textId="77777777" w:rsidR="000E31C9" w:rsidRDefault="000E31C9" w:rsidP="000E31C9">
      <w:pPr>
        <w:autoSpaceDE w:val="0"/>
        <w:autoSpaceDN w:val="0"/>
        <w:adjustRightInd w:val="0"/>
        <w:jc w:val="left"/>
        <w:rPr>
          <w:szCs w:val="18"/>
        </w:rPr>
      </w:pPr>
      <w:r>
        <w:rPr>
          <w:szCs w:val="18"/>
        </w:rPr>
        <w:t>control is not mandatory for the given AC."</w:t>
      </w:r>
    </w:p>
    <w:p w14:paraId="622E8F20" w14:textId="77777777" w:rsidR="000E31C9" w:rsidRDefault="000E31C9" w:rsidP="000E31C9">
      <w:pPr>
        <w:autoSpaceDE w:val="0"/>
        <w:autoSpaceDN w:val="0"/>
        <w:adjustRightInd w:val="0"/>
        <w:jc w:val="left"/>
        <w:rPr>
          <w:szCs w:val="18"/>
        </w:rPr>
      </w:pPr>
      <w:r>
        <w:rPr>
          <w:szCs w:val="18"/>
        </w:rPr>
        <w:t>DEFVAL { false }</w:t>
      </w:r>
    </w:p>
    <w:p w14:paraId="2F3597CB" w14:textId="77777777" w:rsidR="000E31C9" w:rsidRDefault="000E31C9" w:rsidP="000E31C9">
      <w:pPr>
        <w:autoSpaceDE w:val="0"/>
        <w:autoSpaceDN w:val="0"/>
        <w:adjustRightInd w:val="0"/>
        <w:jc w:val="left"/>
        <w:rPr>
          <w:szCs w:val="18"/>
        </w:rPr>
      </w:pPr>
      <w:r>
        <w:rPr>
          <w:szCs w:val="18"/>
        </w:rPr>
        <w:t>::= { dot11EDCAEntry 7 }</w:t>
      </w:r>
    </w:p>
    <w:p w14:paraId="6165B88C" w14:textId="77777777" w:rsidR="000E31C9" w:rsidRDefault="000E31C9" w:rsidP="000E31C9">
      <w:pPr>
        <w:autoSpaceDE w:val="0"/>
        <w:autoSpaceDN w:val="0"/>
        <w:adjustRightInd w:val="0"/>
        <w:jc w:val="left"/>
        <w:rPr>
          <w:szCs w:val="18"/>
        </w:rPr>
      </w:pPr>
    </w:p>
    <w:p w14:paraId="360D0011" w14:textId="2B2FBCAB" w:rsidR="000E31C9" w:rsidRDefault="000E31C9" w:rsidP="000E31C9">
      <w:pPr>
        <w:autoSpaceDE w:val="0"/>
        <w:autoSpaceDN w:val="0"/>
        <w:adjustRightInd w:val="0"/>
        <w:jc w:val="left"/>
        <w:rPr>
          <w:szCs w:val="18"/>
        </w:rPr>
      </w:pPr>
      <w:r>
        <w:rPr>
          <w:szCs w:val="18"/>
        </w:rPr>
        <w:t>-- **********************************************************************</w:t>
      </w:r>
    </w:p>
    <w:p w14:paraId="2BC8644B" w14:textId="77777777" w:rsidR="000E31C9" w:rsidRDefault="000E31C9" w:rsidP="000E31C9">
      <w:pPr>
        <w:autoSpaceDE w:val="0"/>
        <w:autoSpaceDN w:val="0"/>
        <w:adjustRightInd w:val="0"/>
        <w:jc w:val="left"/>
        <w:rPr>
          <w:szCs w:val="18"/>
        </w:rPr>
      </w:pPr>
      <w:r>
        <w:rPr>
          <w:szCs w:val="18"/>
        </w:rPr>
        <w:t>-- * End of SMT EDCA Config TABLE</w:t>
      </w:r>
    </w:p>
    <w:p w14:paraId="4E65E90B" w14:textId="0A07DA8E" w:rsidR="000E31C9" w:rsidRDefault="000E31C9" w:rsidP="000E31C9">
      <w:pPr>
        <w:rPr>
          <w:szCs w:val="18"/>
        </w:rPr>
      </w:pPr>
      <w:r>
        <w:rPr>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553431">
              <w:rPr>
                <w:color w:val="000000"/>
                <w:sz w:val="16"/>
                <w:szCs w:val="16"/>
                <w:highlight w:val="green"/>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64A884E" w:rsidR="00B310C9" w:rsidRDefault="00B310C9" w:rsidP="00B310C9">
            <w:pPr>
              <w:jc w:val="left"/>
              <w:rPr>
                <w:color w:val="000000"/>
                <w:sz w:val="16"/>
                <w:szCs w:val="16"/>
              </w:rPr>
            </w:pPr>
            <w:r>
              <w:rPr>
                <w:color w:val="000000"/>
                <w:sz w:val="16"/>
                <w:szCs w:val="16"/>
              </w:rPr>
              <w:t>Proposed resolution: reject. --&gt; now revised, agree with the comment.</w:t>
            </w:r>
          </w:p>
          <w:p w14:paraId="745BD4F3" w14:textId="02056C76" w:rsidR="00553431" w:rsidRDefault="00553431" w:rsidP="00B310C9">
            <w:pPr>
              <w:jc w:val="left"/>
              <w:rPr>
                <w:color w:val="000000"/>
                <w:sz w:val="16"/>
                <w:szCs w:val="16"/>
              </w:rPr>
            </w:pPr>
          </w:p>
          <w:p w14:paraId="251E99D9" w14:textId="1D4452B0" w:rsidR="00553431" w:rsidRDefault="00553431" w:rsidP="00B310C9">
            <w:pPr>
              <w:jc w:val="left"/>
              <w:rPr>
                <w:color w:val="000000"/>
                <w:sz w:val="16"/>
                <w:szCs w:val="16"/>
              </w:rPr>
            </w:pPr>
            <w:r>
              <w:rPr>
                <w:color w:val="000000"/>
                <w:sz w:val="16"/>
                <w:szCs w:val="16"/>
              </w:rPr>
              <w:t>The adopted resolution is in document 11-20/650r4.</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53431">
              <w:rPr>
                <w:color w:val="000000"/>
                <w:sz w:val="16"/>
                <w:szCs w:val="16"/>
                <w:highlight w:val="green"/>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7DA12969"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ABEA937" w14:textId="6F6E776C" w:rsidR="00553431" w:rsidRDefault="00553431" w:rsidP="004F22BE">
            <w:pPr>
              <w:jc w:val="left"/>
              <w:rPr>
                <w:color w:val="000000"/>
                <w:sz w:val="16"/>
                <w:szCs w:val="16"/>
              </w:rPr>
            </w:pPr>
          </w:p>
          <w:p w14:paraId="1C9BCFC8" w14:textId="77777777" w:rsidR="00553431" w:rsidRDefault="00553431" w:rsidP="00553431">
            <w:pPr>
              <w:jc w:val="left"/>
              <w:rPr>
                <w:color w:val="000000"/>
                <w:sz w:val="16"/>
                <w:szCs w:val="16"/>
              </w:rPr>
            </w:pPr>
            <w:r>
              <w:rPr>
                <w:color w:val="000000"/>
                <w:sz w:val="16"/>
                <w:szCs w:val="16"/>
              </w:rPr>
              <w:t>The adopted resolution is in document 11-20/650r4.</w:t>
            </w:r>
          </w:p>
          <w:p w14:paraId="7BE85F45" w14:textId="207EECEC" w:rsidR="00553431" w:rsidRDefault="00553431" w:rsidP="004F22BE">
            <w:pPr>
              <w:jc w:val="left"/>
              <w:rPr>
                <w:color w:val="000000"/>
                <w:sz w:val="16"/>
                <w:szCs w:val="16"/>
              </w:rPr>
            </w:pPr>
          </w:p>
          <w:p w14:paraId="4053D53A" w14:textId="77777777" w:rsidR="00553431" w:rsidRDefault="00553431" w:rsidP="004F22BE">
            <w:pPr>
              <w:jc w:val="left"/>
              <w:rPr>
                <w:color w:val="000000"/>
                <w:sz w:val="16"/>
                <w:szCs w:val="16"/>
              </w:rPr>
            </w:pP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lastRenderedPageBreak/>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the 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sidRPr="0017435B">
              <w:rPr>
                <w:color w:val="000000"/>
                <w:sz w:val="16"/>
                <w:szCs w:val="16"/>
                <w:highlight w:val="yellow"/>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C9812AA"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w:t>
            </w:r>
            <w:r w:rsidR="009144D2">
              <w:rPr>
                <w:color w:val="000000"/>
                <w:sz w:val="16"/>
                <w:szCs w:val="16"/>
              </w:rPr>
              <w:t>s</w:t>
            </w:r>
            <w:r>
              <w:rPr>
                <w:color w:val="000000"/>
                <w:sz w:val="16"/>
                <w:szCs w:val="16"/>
              </w:rPr>
              <w:t xml:space="preserv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16655E">
              <w:rPr>
                <w:color w:val="000000"/>
                <w:sz w:val="16"/>
                <w:szCs w:val="16"/>
                <w:highlight w:val="green"/>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4B721135"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720AEA4E" w14:textId="27CB9A30" w:rsidR="0074313A" w:rsidRDefault="0074313A" w:rsidP="009E01A1">
            <w:pPr>
              <w:jc w:val="left"/>
              <w:rPr>
                <w:color w:val="000000"/>
                <w:sz w:val="16"/>
                <w:szCs w:val="16"/>
              </w:rPr>
            </w:pPr>
          </w:p>
          <w:p w14:paraId="48E6F3FC" w14:textId="6E2C9FA3" w:rsidR="0074313A" w:rsidRDefault="0074313A" w:rsidP="009E01A1">
            <w:pPr>
              <w:jc w:val="left"/>
              <w:rPr>
                <w:color w:val="000000"/>
                <w:sz w:val="16"/>
                <w:szCs w:val="16"/>
              </w:rPr>
            </w:pPr>
            <w:r>
              <w:rPr>
                <w:color w:val="000000"/>
                <w:sz w:val="16"/>
                <w:szCs w:val="16"/>
              </w:rPr>
              <w:t>Reassigned to Mark Rison</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i/>
                <w:iCs/>
                <w:color w:val="000000"/>
                <w:sz w:val="16"/>
                <w:szCs w:val="16"/>
                <w:highlight w:val="green"/>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FE34CFB" w14:textId="77777777" w:rsidR="00DE03D0" w:rsidRDefault="002D7A59" w:rsidP="004F22BE">
            <w:pPr>
              <w:jc w:val="left"/>
              <w:rPr>
                <w:color w:val="000000"/>
                <w:sz w:val="16"/>
                <w:szCs w:val="16"/>
              </w:rPr>
            </w:pPr>
            <w:r>
              <w:rPr>
                <w:color w:val="000000"/>
                <w:sz w:val="16"/>
                <w:szCs w:val="16"/>
              </w:rPr>
              <w:t>Submission required.</w:t>
            </w:r>
          </w:p>
          <w:p w14:paraId="00F1204B" w14:textId="77777777" w:rsidR="008843ED" w:rsidRDefault="008843ED" w:rsidP="004F22BE">
            <w:pPr>
              <w:jc w:val="left"/>
              <w:rPr>
                <w:color w:val="000000"/>
                <w:sz w:val="16"/>
                <w:szCs w:val="16"/>
              </w:rPr>
            </w:pPr>
          </w:p>
          <w:p w14:paraId="52734A3A" w14:textId="77777777" w:rsidR="008843ED" w:rsidRDefault="008843ED" w:rsidP="004F22BE">
            <w:pPr>
              <w:jc w:val="left"/>
              <w:rPr>
                <w:color w:val="000000"/>
                <w:sz w:val="16"/>
                <w:szCs w:val="16"/>
              </w:rPr>
            </w:pPr>
            <w:r>
              <w:rPr>
                <w:color w:val="000000"/>
                <w:sz w:val="16"/>
                <w:szCs w:val="16"/>
              </w:rPr>
              <w:t>Reassigned to Mark Rison.</w:t>
            </w:r>
          </w:p>
          <w:p w14:paraId="33C5C268" w14:textId="77777777" w:rsidR="008843ED" w:rsidRDefault="008843ED" w:rsidP="004F22BE">
            <w:pPr>
              <w:jc w:val="left"/>
              <w:rPr>
                <w:color w:val="000000"/>
                <w:sz w:val="16"/>
                <w:szCs w:val="16"/>
              </w:rPr>
            </w:pPr>
          </w:p>
          <w:p w14:paraId="2B1C9133" w14:textId="7403E700" w:rsidR="008843ED" w:rsidRPr="0080623C" w:rsidRDefault="008E43F6" w:rsidP="004F22BE">
            <w:pPr>
              <w:jc w:val="left"/>
              <w:rPr>
                <w:color w:val="000000"/>
                <w:sz w:val="16"/>
                <w:szCs w:val="16"/>
              </w:rPr>
            </w:pPr>
            <w:r>
              <w:rPr>
                <w:color w:val="000000"/>
                <w:sz w:val="16"/>
                <w:szCs w:val="16"/>
              </w:rPr>
              <w:t>I</w:t>
            </w:r>
            <w:r w:rsidR="008843ED">
              <w:rPr>
                <w:color w:val="000000"/>
                <w:sz w:val="16"/>
                <w:szCs w:val="16"/>
              </w:rPr>
              <w:t>n bin for insufficient detail.</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18BF8639" w:rsidR="00DE03D0" w:rsidRDefault="00825375" w:rsidP="004F22BE">
            <w:pPr>
              <w:jc w:val="left"/>
              <w:rPr>
                <w:color w:val="000000"/>
                <w:sz w:val="16"/>
                <w:szCs w:val="16"/>
              </w:rPr>
            </w:pPr>
            <w:r>
              <w:rPr>
                <w:color w:val="000000"/>
                <w:sz w:val="16"/>
                <w:szCs w:val="16"/>
              </w:rPr>
              <w:t>Submission required.</w:t>
            </w:r>
          </w:p>
          <w:p w14:paraId="068CF1F5" w14:textId="682AEEC9" w:rsidR="0074313A" w:rsidRDefault="0074313A" w:rsidP="004F22BE">
            <w:pPr>
              <w:jc w:val="left"/>
              <w:rPr>
                <w:color w:val="000000"/>
                <w:sz w:val="16"/>
                <w:szCs w:val="16"/>
              </w:rPr>
            </w:pPr>
          </w:p>
          <w:p w14:paraId="52178A5B" w14:textId="570D3FF4" w:rsidR="0074313A" w:rsidRDefault="0074313A" w:rsidP="004F22BE">
            <w:pPr>
              <w:jc w:val="left"/>
              <w:rPr>
                <w:color w:val="000000"/>
                <w:sz w:val="16"/>
                <w:szCs w:val="16"/>
              </w:rPr>
            </w:pPr>
            <w:r>
              <w:rPr>
                <w:color w:val="000000"/>
                <w:sz w:val="16"/>
                <w:szCs w:val="16"/>
              </w:rPr>
              <w:t>Reassigned to Mark Rison</w:t>
            </w:r>
          </w:p>
          <w:p w14:paraId="3427763F" w14:textId="77777777" w:rsidR="008843ED" w:rsidRDefault="008843ED" w:rsidP="004F22BE">
            <w:pPr>
              <w:jc w:val="left"/>
              <w:rPr>
                <w:color w:val="000000"/>
                <w:sz w:val="16"/>
                <w:szCs w:val="16"/>
              </w:rPr>
            </w:pPr>
          </w:p>
          <w:p w14:paraId="450989FC" w14:textId="0EE7AA6E" w:rsidR="008843ED" w:rsidRPr="0080623C" w:rsidRDefault="008843ED" w:rsidP="004F22BE">
            <w:pPr>
              <w:jc w:val="left"/>
              <w:rPr>
                <w:color w:val="000000"/>
                <w:sz w:val="16"/>
                <w:szCs w:val="16"/>
              </w:rPr>
            </w:pPr>
            <w:r>
              <w:rPr>
                <w:color w:val="000000"/>
                <w:sz w:val="16"/>
                <w:szCs w:val="16"/>
              </w:rPr>
              <w:t>In bin for insufficient detail.</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37E22B8A" w:rsidR="00C109DB" w:rsidRDefault="00C109DB" w:rsidP="004F22BE">
            <w:pPr>
              <w:jc w:val="left"/>
              <w:rPr>
                <w:color w:val="000000"/>
                <w:sz w:val="16"/>
                <w:szCs w:val="16"/>
              </w:rPr>
            </w:pPr>
          </w:p>
          <w:p w14:paraId="7AAD3129" w14:textId="07FE8CF4" w:rsidR="0074313A" w:rsidRDefault="0074313A" w:rsidP="004F22BE">
            <w:pPr>
              <w:jc w:val="left"/>
              <w:rPr>
                <w:color w:val="000000"/>
                <w:sz w:val="16"/>
                <w:szCs w:val="16"/>
              </w:rPr>
            </w:pPr>
            <w:r>
              <w:rPr>
                <w:color w:val="000000"/>
                <w:sz w:val="16"/>
                <w:szCs w:val="16"/>
              </w:rPr>
              <w:t>Reassigned to Mark Rison</w:t>
            </w:r>
          </w:p>
          <w:p w14:paraId="548C6A9C" w14:textId="77777777" w:rsidR="008843ED" w:rsidRDefault="008843ED" w:rsidP="004F22BE">
            <w:pPr>
              <w:jc w:val="left"/>
              <w:rPr>
                <w:color w:val="000000"/>
                <w:sz w:val="16"/>
                <w:szCs w:val="16"/>
              </w:rPr>
            </w:pPr>
          </w:p>
          <w:p w14:paraId="02D202A2" w14:textId="29E2C3EE" w:rsidR="008843ED" w:rsidRPr="0080623C" w:rsidRDefault="008843ED" w:rsidP="004F22BE">
            <w:pPr>
              <w:jc w:val="left"/>
              <w:rPr>
                <w:color w:val="000000"/>
                <w:sz w:val="16"/>
                <w:szCs w:val="16"/>
              </w:rPr>
            </w:pPr>
            <w:r>
              <w:rPr>
                <w:color w:val="000000"/>
                <w:sz w:val="16"/>
                <w:szCs w:val="16"/>
              </w:rPr>
              <w:t>In bin for insufficient detail.</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 xml:space="preserve">CID </w:t>
            </w:r>
            <w:r w:rsidRPr="009F2114">
              <w:rPr>
                <w:color w:val="000000"/>
                <w:sz w:val="16"/>
                <w:szCs w:val="16"/>
                <w:highlight w:val="green"/>
              </w:rPr>
              <w:t>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7B835275" w:rsidR="00C109DB" w:rsidRDefault="00C109DB" w:rsidP="00C109DB">
            <w:pPr>
              <w:jc w:val="left"/>
              <w:rPr>
                <w:color w:val="000000"/>
                <w:sz w:val="16"/>
                <w:szCs w:val="16"/>
              </w:rPr>
            </w:pPr>
            <w:r>
              <w:rPr>
                <w:color w:val="000000"/>
                <w:sz w:val="16"/>
                <w:szCs w:val="16"/>
              </w:rPr>
              <w:lastRenderedPageBreak/>
              <w:t>Proposed resolution: reject.</w:t>
            </w:r>
          </w:p>
          <w:p w14:paraId="77FF39E7" w14:textId="155D463C" w:rsidR="008843ED" w:rsidRDefault="008843ED" w:rsidP="00C109DB">
            <w:pPr>
              <w:jc w:val="left"/>
              <w:rPr>
                <w:color w:val="000000"/>
                <w:sz w:val="16"/>
                <w:szCs w:val="16"/>
              </w:rPr>
            </w:pPr>
          </w:p>
          <w:p w14:paraId="365C3441" w14:textId="0A4D6DE5" w:rsidR="008843ED" w:rsidRDefault="008843ED" w:rsidP="00C109DB">
            <w:pPr>
              <w:jc w:val="left"/>
              <w:rPr>
                <w:color w:val="000000"/>
                <w:sz w:val="16"/>
                <w:szCs w:val="16"/>
              </w:rPr>
            </w:pPr>
            <w:r>
              <w:rPr>
                <w:color w:val="000000"/>
                <w:sz w:val="16"/>
                <w:szCs w:val="16"/>
              </w:rPr>
              <w:t>In bin for insufficient detail.</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4C1A53FD" w14:textId="77777777" w:rsidR="009F2114" w:rsidRDefault="009F211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t>CID</w:t>
            </w:r>
            <w:r w:rsidR="009F5173">
              <w:rPr>
                <w:color w:val="000000"/>
                <w:sz w:val="16"/>
                <w:szCs w:val="16"/>
              </w:rPr>
              <w:t xml:space="preserve"> </w:t>
            </w:r>
            <w:r w:rsidR="009F5173" w:rsidRPr="00FF2905">
              <w:rPr>
                <w:color w:val="000000"/>
                <w:sz w:val="16"/>
                <w:szCs w:val="16"/>
                <w:highlight w:val="green"/>
              </w:rPr>
              <w:t>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190E0D9A"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w:t>
            </w:r>
            <w:r w:rsidR="00847E5D" w:rsidRPr="00847E5D">
              <w:rPr>
                <w:color w:val="000000"/>
                <w:sz w:val="16"/>
                <w:szCs w:val="16"/>
                <w:highlight w:val="yellow"/>
              </w:rPr>
              <w:t>,</w:t>
            </w:r>
            <w:r w:rsidRPr="009D0212">
              <w:rPr>
                <w:color w:val="000000"/>
                <w:sz w:val="16"/>
                <w:szCs w:val="16"/>
              </w:rPr>
              <w:t xml:space="preserve"> if the transmission duration of the PPDU carrying the VHT Compressed Beamforming Report information and any MU Exclusive Beamforming Report information would exceed the maximum PPDU duration.</w:t>
            </w:r>
            <w:r>
              <w:rPr>
                <w:color w:val="000000"/>
                <w:sz w:val="16"/>
                <w:szCs w:val="16"/>
              </w:rPr>
              <w:t>"</w:t>
            </w:r>
          </w:p>
          <w:p w14:paraId="194A0535" w14:textId="77777777" w:rsidR="00F958CF" w:rsidRDefault="00F958CF" w:rsidP="009D0212">
            <w:pPr>
              <w:keepNext/>
              <w:jc w:val="left"/>
              <w:rPr>
                <w:color w:val="000000"/>
                <w:sz w:val="16"/>
                <w:szCs w:val="16"/>
              </w:rPr>
            </w:pP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2A781C47" w:rsidR="00DE03D0" w:rsidRDefault="00DE03D0" w:rsidP="009D0212"/>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66DC4" w:rsidRPr="0080623C" w14:paraId="3EFE1E72" w14:textId="77777777" w:rsidTr="00186356">
        <w:trPr>
          <w:trHeight w:val="1700"/>
        </w:trPr>
        <w:tc>
          <w:tcPr>
            <w:tcW w:w="1012" w:type="dxa"/>
            <w:shd w:val="clear" w:color="auto" w:fill="auto"/>
            <w:vAlign w:val="center"/>
            <w:hideMark/>
          </w:tcPr>
          <w:p w14:paraId="57DF4167" w14:textId="2877F749" w:rsidR="00C66DC4" w:rsidRPr="0080623C" w:rsidRDefault="00C66DC4" w:rsidP="00186356">
            <w:pPr>
              <w:keepNext/>
              <w:jc w:val="center"/>
              <w:rPr>
                <w:color w:val="000000"/>
                <w:sz w:val="16"/>
                <w:szCs w:val="16"/>
              </w:rPr>
            </w:pPr>
            <w:r w:rsidRPr="0080623C">
              <w:rPr>
                <w:color w:val="000000"/>
                <w:sz w:val="16"/>
                <w:szCs w:val="16"/>
              </w:rPr>
              <w:t>CID</w:t>
            </w:r>
            <w:r>
              <w:rPr>
                <w:color w:val="000000"/>
                <w:sz w:val="16"/>
                <w:szCs w:val="16"/>
              </w:rPr>
              <w:t xml:space="preserve"> </w:t>
            </w:r>
            <w:r w:rsidRPr="00B05B3B">
              <w:rPr>
                <w:color w:val="000000"/>
                <w:sz w:val="16"/>
                <w:szCs w:val="16"/>
                <w:highlight w:val="green"/>
              </w:rPr>
              <w:t>4444</w:t>
            </w:r>
            <w:r w:rsidRPr="0080623C">
              <w:rPr>
                <w:color w:val="000000"/>
                <w:sz w:val="16"/>
                <w:szCs w:val="16"/>
              </w:rPr>
              <w:br/>
            </w:r>
            <w:r w:rsidRPr="009D0212">
              <w:rPr>
                <w:color w:val="000000"/>
                <w:sz w:val="16"/>
                <w:szCs w:val="16"/>
              </w:rPr>
              <w:t>10.</w:t>
            </w:r>
            <w:r>
              <w:rPr>
                <w:color w:val="000000"/>
                <w:sz w:val="16"/>
                <w:szCs w:val="16"/>
              </w:rPr>
              <w:t>23.3.2.2</w:t>
            </w:r>
            <w:r w:rsidRPr="0080623C">
              <w:rPr>
                <w:color w:val="000000"/>
                <w:sz w:val="16"/>
                <w:szCs w:val="16"/>
              </w:rPr>
              <w:br/>
            </w:r>
            <w:r>
              <w:rPr>
                <w:color w:val="000000"/>
                <w:sz w:val="16"/>
                <w:szCs w:val="16"/>
              </w:rPr>
              <w:t>1001.3</w:t>
            </w:r>
            <w:r w:rsidRPr="0080623C">
              <w:rPr>
                <w:color w:val="000000"/>
                <w:sz w:val="16"/>
                <w:szCs w:val="16"/>
              </w:rPr>
              <w:br/>
            </w:r>
            <w:r>
              <w:rPr>
                <w:color w:val="000000"/>
                <w:sz w:val="16"/>
                <w:szCs w:val="16"/>
              </w:rPr>
              <w:t>Rison, Mark</w:t>
            </w:r>
          </w:p>
        </w:tc>
        <w:tc>
          <w:tcPr>
            <w:tcW w:w="3383" w:type="dxa"/>
            <w:shd w:val="clear" w:color="auto" w:fill="auto"/>
            <w:vAlign w:val="center"/>
            <w:hideMark/>
          </w:tcPr>
          <w:p w14:paraId="2ADCEE5A" w14:textId="77777777" w:rsidR="00C66DC4" w:rsidRDefault="00C66DC4" w:rsidP="00186356">
            <w:pPr>
              <w:keepNext/>
              <w:jc w:val="left"/>
              <w:rPr>
                <w:color w:val="000000"/>
                <w:sz w:val="16"/>
                <w:szCs w:val="16"/>
              </w:rPr>
            </w:pPr>
          </w:p>
          <w:p w14:paraId="7ED28592" w14:textId="638209CE" w:rsidR="00C66DC4" w:rsidRDefault="00C66DC4" w:rsidP="00186356">
            <w:pPr>
              <w:keepNext/>
              <w:jc w:val="left"/>
              <w:rPr>
                <w:color w:val="000000"/>
                <w:sz w:val="16"/>
                <w:szCs w:val="16"/>
              </w:rPr>
            </w:pPr>
            <w:r>
              <w:rPr>
                <w:color w:val="000000"/>
                <w:sz w:val="16"/>
                <w:szCs w:val="16"/>
              </w:rPr>
              <w:t>"</w:t>
            </w:r>
            <w:r w:rsidRPr="00C66DC4">
              <w:rPr>
                <w:color w:val="000000"/>
                <w:sz w:val="16"/>
                <w:szCs w:val="16"/>
              </w:rPr>
              <w:t>When the HC needs access to the WM to start a TXOP, the HC shall sense the WM. When the WM is determined to be idle at the TxPIFS slot boundary as defined in 10.3.7 (DCF timing relations), the HC shall transmit the first frame of any permitted frame exchange sequence, with the duration value set to cover the TXOP.</w:t>
            </w:r>
            <w:r>
              <w:rPr>
                <w:color w:val="000000"/>
                <w:sz w:val="16"/>
                <w:szCs w:val="16"/>
              </w:rPr>
              <w:t>"</w:t>
            </w:r>
          </w:p>
          <w:p w14:paraId="0EBF0A6B" w14:textId="51FF5189" w:rsidR="00C66DC4" w:rsidRDefault="00C66DC4" w:rsidP="00186356">
            <w:pPr>
              <w:keepNext/>
              <w:jc w:val="left"/>
              <w:rPr>
                <w:color w:val="000000"/>
                <w:sz w:val="16"/>
                <w:szCs w:val="16"/>
              </w:rPr>
            </w:pPr>
          </w:p>
          <w:p w14:paraId="4AE7C41E" w14:textId="11B40B7C" w:rsidR="00C66DC4" w:rsidRDefault="00C66DC4" w:rsidP="00186356">
            <w:pPr>
              <w:keepNext/>
              <w:jc w:val="left"/>
              <w:rPr>
                <w:color w:val="000000"/>
                <w:sz w:val="16"/>
                <w:szCs w:val="16"/>
              </w:rPr>
            </w:pPr>
            <w:r w:rsidRPr="00C66DC4">
              <w:rPr>
                <w:color w:val="000000"/>
                <w:sz w:val="16"/>
                <w:szCs w:val="16"/>
              </w:rPr>
              <w:t>This seems to allow any AP that claims to support HCCA to always transmit after PIFS, even if the access is not for HCCA.  The permission to use PIFS should be constrained to HCCA contexts"</w:t>
            </w:r>
          </w:p>
          <w:p w14:paraId="432942BA" w14:textId="77777777" w:rsidR="00C66DC4" w:rsidRDefault="00C66DC4" w:rsidP="00186356">
            <w:pPr>
              <w:keepNext/>
              <w:jc w:val="left"/>
              <w:rPr>
                <w:color w:val="000000"/>
                <w:sz w:val="16"/>
                <w:szCs w:val="16"/>
              </w:rPr>
            </w:pPr>
          </w:p>
          <w:p w14:paraId="6D5B39E2" w14:textId="77777777" w:rsidR="00C66DC4" w:rsidRPr="0080623C" w:rsidRDefault="00C66DC4" w:rsidP="00186356">
            <w:pPr>
              <w:keepNext/>
              <w:jc w:val="left"/>
              <w:rPr>
                <w:color w:val="000000"/>
                <w:sz w:val="16"/>
                <w:szCs w:val="16"/>
              </w:rPr>
            </w:pPr>
          </w:p>
        </w:tc>
        <w:tc>
          <w:tcPr>
            <w:tcW w:w="2691" w:type="dxa"/>
            <w:shd w:val="clear" w:color="auto" w:fill="auto"/>
            <w:vAlign w:val="center"/>
            <w:hideMark/>
          </w:tcPr>
          <w:p w14:paraId="5FC8849E" w14:textId="0C2F928F" w:rsidR="00C66DC4" w:rsidRDefault="00C66DC4" w:rsidP="00186356">
            <w:pPr>
              <w:keepNext/>
              <w:jc w:val="left"/>
              <w:rPr>
                <w:color w:val="000000"/>
                <w:sz w:val="16"/>
                <w:szCs w:val="16"/>
              </w:rPr>
            </w:pPr>
            <w:r w:rsidRPr="00C66DC4">
              <w:rPr>
                <w:color w:val="000000"/>
                <w:sz w:val="16"/>
                <w:szCs w:val="16"/>
              </w:rPr>
              <w:t>As it says in the comment</w:t>
            </w:r>
          </w:p>
          <w:p w14:paraId="3386F507" w14:textId="77777777" w:rsidR="00C66DC4" w:rsidRDefault="00C66DC4" w:rsidP="00186356">
            <w:pPr>
              <w:keepNext/>
              <w:jc w:val="left"/>
              <w:rPr>
                <w:color w:val="000000"/>
                <w:sz w:val="16"/>
                <w:szCs w:val="16"/>
              </w:rPr>
            </w:pPr>
          </w:p>
          <w:p w14:paraId="5B72EA61" w14:textId="77777777" w:rsidR="00C66DC4" w:rsidRPr="0080623C" w:rsidRDefault="00C66DC4" w:rsidP="00186356">
            <w:pPr>
              <w:keepNext/>
              <w:jc w:val="left"/>
              <w:rPr>
                <w:color w:val="000000"/>
                <w:sz w:val="16"/>
                <w:szCs w:val="16"/>
              </w:rPr>
            </w:pPr>
          </w:p>
        </w:tc>
        <w:tc>
          <w:tcPr>
            <w:tcW w:w="4194" w:type="dxa"/>
            <w:shd w:val="clear" w:color="auto" w:fill="auto"/>
            <w:noWrap/>
            <w:vAlign w:val="center"/>
            <w:hideMark/>
          </w:tcPr>
          <w:p w14:paraId="70673ECF" w14:textId="77777777" w:rsidR="00C66DC4" w:rsidRDefault="00B05B3B" w:rsidP="00186356">
            <w:pPr>
              <w:keepNext/>
              <w:jc w:val="left"/>
              <w:rPr>
                <w:color w:val="000000"/>
                <w:sz w:val="16"/>
                <w:szCs w:val="16"/>
              </w:rPr>
            </w:pPr>
            <w:r>
              <w:rPr>
                <w:color w:val="000000"/>
                <w:sz w:val="16"/>
                <w:szCs w:val="16"/>
              </w:rPr>
              <w:t>This comment has been resolved by Graham Smith, see document 11-20/367r7.</w:t>
            </w:r>
          </w:p>
          <w:p w14:paraId="3A91AF80" w14:textId="77777777" w:rsidR="00B05B3B" w:rsidRDefault="00B05B3B" w:rsidP="00186356">
            <w:pPr>
              <w:keepNext/>
              <w:jc w:val="left"/>
              <w:rPr>
                <w:color w:val="000000"/>
                <w:sz w:val="16"/>
                <w:szCs w:val="16"/>
              </w:rPr>
            </w:pPr>
          </w:p>
          <w:p w14:paraId="62966719" w14:textId="797868EC" w:rsidR="00B05B3B" w:rsidRPr="0080623C" w:rsidRDefault="00B05B3B" w:rsidP="00186356">
            <w:pPr>
              <w:keepNext/>
              <w:jc w:val="left"/>
              <w:rPr>
                <w:color w:val="000000"/>
                <w:sz w:val="16"/>
                <w:szCs w:val="16"/>
              </w:rPr>
            </w:pPr>
            <w:r>
              <w:rPr>
                <w:color w:val="000000"/>
                <w:sz w:val="16"/>
                <w:szCs w:val="16"/>
              </w:rPr>
              <w:t>See also document 11-20/1038r0, which discusses splitting EDCA and HCCA.</w:t>
            </w:r>
          </w:p>
        </w:tc>
      </w:tr>
    </w:tbl>
    <w:p w14:paraId="5CE1A762" w14:textId="6601454E" w:rsidR="00C66DC4" w:rsidRDefault="00C66DC4" w:rsidP="009D0212"/>
    <w:p w14:paraId="256E677C" w14:textId="77777777" w:rsidR="00DF76D7" w:rsidRPr="00C66DC4" w:rsidRDefault="00DF76D7" w:rsidP="00B9544E">
      <w:pPr>
        <w:rPr>
          <w:sz w:val="16"/>
          <w:szCs w:val="16"/>
        </w:rPr>
      </w:pPr>
    </w:p>
    <w:sectPr w:rsidR="00DF76D7" w:rsidRPr="00C66D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BE2C2" w14:textId="77777777" w:rsidR="00AE39DE" w:rsidRDefault="00AE39DE">
      <w:r>
        <w:separator/>
      </w:r>
    </w:p>
  </w:endnote>
  <w:endnote w:type="continuationSeparator" w:id="0">
    <w:p w14:paraId="7AC410A9" w14:textId="77777777" w:rsidR="00AE39DE" w:rsidRDefault="00AE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665D3E" w:rsidRDefault="0090086D">
    <w:pPr>
      <w:pStyle w:val="Footer"/>
      <w:tabs>
        <w:tab w:val="clear" w:pos="6480"/>
        <w:tab w:val="center" w:pos="4680"/>
        <w:tab w:val="right" w:pos="9360"/>
      </w:tabs>
    </w:pPr>
    <w:fldSimple w:instr=" SUBJECT  \* MERGEFORMAT ">
      <w:r w:rsidR="00665D3E">
        <w:t>Submission</w:t>
      </w:r>
    </w:fldSimple>
    <w:r w:rsidR="00665D3E">
      <w:tab/>
      <w:t xml:space="preserve">page </w:t>
    </w:r>
    <w:r w:rsidR="00665D3E">
      <w:fldChar w:fldCharType="begin"/>
    </w:r>
    <w:r w:rsidR="00665D3E">
      <w:instrText xml:space="preserve">page </w:instrText>
    </w:r>
    <w:r w:rsidR="00665D3E">
      <w:fldChar w:fldCharType="separate"/>
    </w:r>
    <w:r w:rsidR="00665D3E">
      <w:rPr>
        <w:noProof/>
      </w:rPr>
      <w:t>1</w:t>
    </w:r>
    <w:r w:rsidR="00665D3E">
      <w:fldChar w:fldCharType="end"/>
    </w:r>
    <w:r w:rsidR="00665D3E">
      <w:tab/>
    </w:r>
    <w:fldSimple w:instr=" COMMENTS  \* MERGEFORMAT ">
      <w:r w:rsidR="00665D3E">
        <w:t>Menzo Wentink, Qualcomm</w:t>
      </w:r>
    </w:fldSimple>
  </w:p>
  <w:p w14:paraId="043469C4" w14:textId="77777777" w:rsidR="00665D3E" w:rsidRDefault="00665D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EAE1" w14:textId="77777777" w:rsidR="00AE39DE" w:rsidRDefault="00AE39DE">
      <w:r>
        <w:separator/>
      </w:r>
    </w:p>
  </w:footnote>
  <w:footnote w:type="continuationSeparator" w:id="0">
    <w:p w14:paraId="11B92314" w14:textId="77777777" w:rsidR="00AE39DE" w:rsidRDefault="00AE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3B8CFE14" w:rsidR="00665D3E" w:rsidRDefault="00665D3E">
    <w:pPr>
      <w:pStyle w:val="Header"/>
      <w:tabs>
        <w:tab w:val="clear" w:pos="6480"/>
        <w:tab w:val="center" w:pos="4680"/>
        <w:tab w:val="right" w:pos="9360"/>
      </w:tabs>
    </w:pPr>
    <w:r>
      <w:t>July 2020</w:t>
    </w:r>
    <w:r>
      <w:tab/>
    </w:r>
    <w:r>
      <w:tab/>
    </w:r>
    <w:r w:rsidRPr="00C80CDE">
      <w:t>doc.: IEEE 802.11-</w:t>
    </w:r>
    <w:r>
      <w:t>20</w:t>
    </w:r>
    <w:r w:rsidRPr="00C80CDE">
      <w:t>/</w:t>
    </w:r>
    <w:r>
      <w:t>150r15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4003"/>
    <w:rsid w:val="0003402B"/>
    <w:rsid w:val="0003485D"/>
    <w:rsid w:val="000348D2"/>
    <w:rsid w:val="00034FC4"/>
    <w:rsid w:val="00035098"/>
    <w:rsid w:val="00036227"/>
    <w:rsid w:val="00036B94"/>
    <w:rsid w:val="00037776"/>
    <w:rsid w:val="0003779B"/>
    <w:rsid w:val="00040C28"/>
    <w:rsid w:val="000436CF"/>
    <w:rsid w:val="0004443C"/>
    <w:rsid w:val="0004477F"/>
    <w:rsid w:val="00046040"/>
    <w:rsid w:val="0004604E"/>
    <w:rsid w:val="000467A2"/>
    <w:rsid w:val="00046A20"/>
    <w:rsid w:val="00047042"/>
    <w:rsid w:val="0005004B"/>
    <w:rsid w:val="000500C2"/>
    <w:rsid w:val="000514C0"/>
    <w:rsid w:val="000529F9"/>
    <w:rsid w:val="00054031"/>
    <w:rsid w:val="000602FF"/>
    <w:rsid w:val="000610AA"/>
    <w:rsid w:val="00062058"/>
    <w:rsid w:val="00062A8D"/>
    <w:rsid w:val="00062F23"/>
    <w:rsid w:val="000649C7"/>
    <w:rsid w:val="000668AF"/>
    <w:rsid w:val="00067181"/>
    <w:rsid w:val="0006743C"/>
    <w:rsid w:val="00070079"/>
    <w:rsid w:val="0007062A"/>
    <w:rsid w:val="00071822"/>
    <w:rsid w:val="00072BF0"/>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F77"/>
    <w:rsid w:val="000A54B6"/>
    <w:rsid w:val="000A66A5"/>
    <w:rsid w:val="000A6AFC"/>
    <w:rsid w:val="000A6CEA"/>
    <w:rsid w:val="000B0320"/>
    <w:rsid w:val="000B0EBF"/>
    <w:rsid w:val="000B15DD"/>
    <w:rsid w:val="000B4854"/>
    <w:rsid w:val="000B4D7A"/>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E71"/>
    <w:rsid w:val="000E0012"/>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E25"/>
    <w:rsid w:val="00115CD7"/>
    <w:rsid w:val="00116290"/>
    <w:rsid w:val="001169C3"/>
    <w:rsid w:val="001205FE"/>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D75"/>
    <w:rsid w:val="0017435B"/>
    <w:rsid w:val="001759F5"/>
    <w:rsid w:val="001767A8"/>
    <w:rsid w:val="00177A65"/>
    <w:rsid w:val="00180254"/>
    <w:rsid w:val="00181748"/>
    <w:rsid w:val="00184899"/>
    <w:rsid w:val="00184C82"/>
    <w:rsid w:val="0018538F"/>
    <w:rsid w:val="00186356"/>
    <w:rsid w:val="001869A0"/>
    <w:rsid w:val="00186D45"/>
    <w:rsid w:val="001917E8"/>
    <w:rsid w:val="00193D21"/>
    <w:rsid w:val="00193E18"/>
    <w:rsid w:val="0019479E"/>
    <w:rsid w:val="001947A1"/>
    <w:rsid w:val="00194BA5"/>
    <w:rsid w:val="00195151"/>
    <w:rsid w:val="001958E1"/>
    <w:rsid w:val="00195D13"/>
    <w:rsid w:val="00196643"/>
    <w:rsid w:val="001972D7"/>
    <w:rsid w:val="001973E0"/>
    <w:rsid w:val="0019796D"/>
    <w:rsid w:val="00197E97"/>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B7FBF"/>
    <w:rsid w:val="001C00B0"/>
    <w:rsid w:val="001C0196"/>
    <w:rsid w:val="001C21CF"/>
    <w:rsid w:val="001C23E6"/>
    <w:rsid w:val="001C23F3"/>
    <w:rsid w:val="001C34F3"/>
    <w:rsid w:val="001C3FA3"/>
    <w:rsid w:val="001C461A"/>
    <w:rsid w:val="001C49BF"/>
    <w:rsid w:val="001C4E48"/>
    <w:rsid w:val="001C5AE2"/>
    <w:rsid w:val="001C6112"/>
    <w:rsid w:val="001C7276"/>
    <w:rsid w:val="001C75C1"/>
    <w:rsid w:val="001C7B10"/>
    <w:rsid w:val="001D0D93"/>
    <w:rsid w:val="001D183A"/>
    <w:rsid w:val="001D1B8F"/>
    <w:rsid w:val="001D2294"/>
    <w:rsid w:val="001D2F62"/>
    <w:rsid w:val="001D3068"/>
    <w:rsid w:val="001D4D8D"/>
    <w:rsid w:val="001D5195"/>
    <w:rsid w:val="001D5396"/>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FB6"/>
    <w:rsid w:val="00201BC4"/>
    <w:rsid w:val="002038C8"/>
    <w:rsid w:val="00204478"/>
    <w:rsid w:val="0020495D"/>
    <w:rsid w:val="00204B4A"/>
    <w:rsid w:val="00204BE8"/>
    <w:rsid w:val="00205467"/>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C31"/>
    <w:rsid w:val="00241023"/>
    <w:rsid w:val="002422E2"/>
    <w:rsid w:val="0024231A"/>
    <w:rsid w:val="00243F45"/>
    <w:rsid w:val="002455A7"/>
    <w:rsid w:val="00245B2F"/>
    <w:rsid w:val="00246161"/>
    <w:rsid w:val="0024621E"/>
    <w:rsid w:val="00246E03"/>
    <w:rsid w:val="00247141"/>
    <w:rsid w:val="00250004"/>
    <w:rsid w:val="002509E2"/>
    <w:rsid w:val="0025125F"/>
    <w:rsid w:val="00251DB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5F1"/>
    <w:rsid w:val="0029020B"/>
    <w:rsid w:val="00291637"/>
    <w:rsid w:val="00291E49"/>
    <w:rsid w:val="0029286A"/>
    <w:rsid w:val="002930C9"/>
    <w:rsid w:val="00293F85"/>
    <w:rsid w:val="00294BF2"/>
    <w:rsid w:val="00295902"/>
    <w:rsid w:val="0029598D"/>
    <w:rsid w:val="002962D4"/>
    <w:rsid w:val="00297250"/>
    <w:rsid w:val="00297460"/>
    <w:rsid w:val="00297605"/>
    <w:rsid w:val="00297915"/>
    <w:rsid w:val="002A01F4"/>
    <w:rsid w:val="002A0436"/>
    <w:rsid w:val="002A08F6"/>
    <w:rsid w:val="002A0AE7"/>
    <w:rsid w:val="002A1746"/>
    <w:rsid w:val="002A1F74"/>
    <w:rsid w:val="002A2050"/>
    <w:rsid w:val="002A45C3"/>
    <w:rsid w:val="002A4F76"/>
    <w:rsid w:val="002A7930"/>
    <w:rsid w:val="002B1E69"/>
    <w:rsid w:val="002B26F0"/>
    <w:rsid w:val="002B308F"/>
    <w:rsid w:val="002B3177"/>
    <w:rsid w:val="002B4980"/>
    <w:rsid w:val="002B540C"/>
    <w:rsid w:val="002B54A3"/>
    <w:rsid w:val="002B641C"/>
    <w:rsid w:val="002B702E"/>
    <w:rsid w:val="002B71D0"/>
    <w:rsid w:val="002C0B3F"/>
    <w:rsid w:val="002C1308"/>
    <w:rsid w:val="002C2382"/>
    <w:rsid w:val="002C23E5"/>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09E"/>
    <w:rsid w:val="003354A5"/>
    <w:rsid w:val="003356B0"/>
    <w:rsid w:val="00335788"/>
    <w:rsid w:val="00336A56"/>
    <w:rsid w:val="00336E33"/>
    <w:rsid w:val="0033741E"/>
    <w:rsid w:val="003377B5"/>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E76"/>
    <w:rsid w:val="00395AAE"/>
    <w:rsid w:val="0039647F"/>
    <w:rsid w:val="0039675F"/>
    <w:rsid w:val="0039699D"/>
    <w:rsid w:val="00396C7A"/>
    <w:rsid w:val="00396D34"/>
    <w:rsid w:val="003973C1"/>
    <w:rsid w:val="00397DDB"/>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6321"/>
    <w:rsid w:val="00456CDC"/>
    <w:rsid w:val="00456DE2"/>
    <w:rsid w:val="004570D9"/>
    <w:rsid w:val="0045716B"/>
    <w:rsid w:val="004578FD"/>
    <w:rsid w:val="00457C96"/>
    <w:rsid w:val="0046051F"/>
    <w:rsid w:val="004606FE"/>
    <w:rsid w:val="004625AF"/>
    <w:rsid w:val="004627AF"/>
    <w:rsid w:val="004628C1"/>
    <w:rsid w:val="00462D0F"/>
    <w:rsid w:val="00462D89"/>
    <w:rsid w:val="004637F9"/>
    <w:rsid w:val="00463FAC"/>
    <w:rsid w:val="00464226"/>
    <w:rsid w:val="0046469E"/>
    <w:rsid w:val="004657A3"/>
    <w:rsid w:val="0046647B"/>
    <w:rsid w:val="00466606"/>
    <w:rsid w:val="00466B39"/>
    <w:rsid w:val="00466D0D"/>
    <w:rsid w:val="0046745B"/>
    <w:rsid w:val="00467ABE"/>
    <w:rsid w:val="00467E60"/>
    <w:rsid w:val="00467E9E"/>
    <w:rsid w:val="00470B48"/>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BE"/>
    <w:rsid w:val="004B03A6"/>
    <w:rsid w:val="004B1176"/>
    <w:rsid w:val="004B121E"/>
    <w:rsid w:val="004B2100"/>
    <w:rsid w:val="004B2921"/>
    <w:rsid w:val="004B3317"/>
    <w:rsid w:val="004B43B1"/>
    <w:rsid w:val="004B4550"/>
    <w:rsid w:val="004B4E25"/>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D94"/>
    <w:rsid w:val="004C5DEB"/>
    <w:rsid w:val="004C6892"/>
    <w:rsid w:val="004C7E02"/>
    <w:rsid w:val="004D090D"/>
    <w:rsid w:val="004D19DD"/>
    <w:rsid w:val="004D1E33"/>
    <w:rsid w:val="004D315C"/>
    <w:rsid w:val="004D3EA5"/>
    <w:rsid w:val="004D3FD6"/>
    <w:rsid w:val="004D4962"/>
    <w:rsid w:val="004D4CC6"/>
    <w:rsid w:val="004D4D37"/>
    <w:rsid w:val="004D6BE3"/>
    <w:rsid w:val="004E0CE6"/>
    <w:rsid w:val="004E0F70"/>
    <w:rsid w:val="004E20AA"/>
    <w:rsid w:val="004E34D2"/>
    <w:rsid w:val="004E50B1"/>
    <w:rsid w:val="004E58FF"/>
    <w:rsid w:val="004E73D1"/>
    <w:rsid w:val="004F002F"/>
    <w:rsid w:val="004F0A26"/>
    <w:rsid w:val="004F0D7C"/>
    <w:rsid w:val="004F22BE"/>
    <w:rsid w:val="004F24AA"/>
    <w:rsid w:val="004F3812"/>
    <w:rsid w:val="004F50E6"/>
    <w:rsid w:val="004F5BDB"/>
    <w:rsid w:val="00501856"/>
    <w:rsid w:val="00501D9F"/>
    <w:rsid w:val="00504CCA"/>
    <w:rsid w:val="00504DDF"/>
    <w:rsid w:val="00504E80"/>
    <w:rsid w:val="0050563C"/>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577"/>
    <w:rsid w:val="00545843"/>
    <w:rsid w:val="005469AE"/>
    <w:rsid w:val="00550280"/>
    <w:rsid w:val="005502BC"/>
    <w:rsid w:val="00550DFC"/>
    <w:rsid w:val="00551335"/>
    <w:rsid w:val="00552567"/>
    <w:rsid w:val="00552EF4"/>
    <w:rsid w:val="00553431"/>
    <w:rsid w:val="0055445C"/>
    <w:rsid w:val="005545FE"/>
    <w:rsid w:val="0055645B"/>
    <w:rsid w:val="0055695A"/>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3CFA"/>
    <w:rsid w:val="00584BD4"/>
    <w:rsid w:val="00584C80"/>
    <w:rsid w:val="00585966"/>
    <w:rsid w:val="0058622C"/>
    <w:rsid w:val="00587B94"/>
    <w:rsid w:val="00587E51"/>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1BC6"/>
    <w:rsid w:val="005C215D"/>
    <w:rsid w:val="005C387B"/>
    <w:rsid w:val="005C3C08"/>
    <w:rsid w:val="005C3EBA"/>
    <w:rsid w:val="005C61D0"/>
    <w:rsid w:val="005C693C"/>
    <w:rsid w:val="005C69FD"/>
    <w:rsid w:val="005C70E3"/>
    <w:rsid w:val="005C79E5"/>
    <w:rsid w:val="005D0034"/>
    <w:rsid w:val="005D0737"/>
    <w:rsid w:val="005D3AB6"/>
    <w:rsid w:val="005D4145"/>
    <w:rsid w:val="005D462E"/>
    <w:rsid w:val="005D5559"/>
    <w:rsid w:val="005D68B1"/>
    <w:rsid w:val="005D6E92"/>
    <w:rsid w:val="005D750E"/>
    <w:rsid w:val="005D78BD"/>
    <w:rsid w:val="005E0C0A"/>
    <w:rsid w:val="005E119E"/>
    <w:rsid w:val="005E15EB"/>
    <w:rsid w:val="005E1AD0"/>
    <w:rsid w:val="005E2249"/>
    <w:rsid w:val="005E2309"/>
    <w:rsid w:val="005E3C85"/>
    <w:rsid w:val="005E3F35"/>
    <w:rsid w:val="005E4C02"/>
    <w:rsid w:val="005E53B0"/>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69D2"/>
    <w:rsid w:val="00607027"/>
    <w:rsid w:val="00610B3C"/>
    <w:rsid w:val="00611A03"/>
    <w:rsid w:val="00611B42"/>
    <w:rsid w:val="00611F10"/>
    <w:rsid w:val="006122DD"/>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EC6"/>
    <w:rsid w:val="00683487"/>
    <w:rsid w:val="00684532"/>
    <w:rsid w:val="0068471E"/>
    <w:rsid w:val="006849DB"/>
    <w:rsid w:val="00684F3D"/>
    <w:rsid w:val="0068538E"/>
    <w:rsid w:val="006872E1"/>
    <w:rsid w:val="00687581"/>
    <w:rsid w:val="0069068D"/>
    <w:rsid w:val="006914D2"/>
    <w:rsid w:val="00691645"/>
    <w:rsid w:val="00694631"/>
    <w:rsid w:val="00694801"/>
    <w:rsid w:val="00694DCD"/>
    <w:rsid w:val="00695693"/>
    <w:rsid w:val="00695AF5"/>
    <w:rsid w:val="0069610E"/>
    <w:rsid w:val="00696854"/>
    <w:rsid w:val="00697A28"/>
    <w:rsid w:val="006A01C8"/>
    <w:rsid w:val="006A130D"/>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871"/>
    <w:rsid w:val="006B4CA5"/>
    <w:rsid w:val="006B5250"/>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D68"/>
    <w:rsid w:val="006C4E90"/>
    <w:rsid w:val="006C70B8"/>
    <w:rsid w:val="006C714D"/>
    <w:rsid w:val="006C736E"/>
    <w:rsid w:val="006C73C5"/>
    <w:rsid w:val="006D0663"/>
    <w:rsid w:val="006D0989"/>
    <w:rsid w:val="006D1273"/>
    <w:rsid w:val="006D2F2C"/>
    <w:rsid w:val="006D368A"/>
    <w:rsid w:val="006D3810"/>
    <w:rsid w:val="006D3AD7"/>
    <w:rsid w:val="006D4D39"/>
    <w:rsid w:val="006D7E8A"/>
    <w:rsid w:val="006E04F4"/>
    <w:rsid w:val="006E145F"/>
    <w:rsid w:val="006E27DA"/>
    <w:rsid w:val="006E3547"/>
    <w:rsid w:val="006E3C65"/>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5E8"/>
    <w:rsid w:val="00711D56"/>
    <w:rsid w:val="00712DFB"/>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73C7"/>
    <w:rsid w:val="00740105"/>
    <w:rsid w:val="00740335"/>
    <w:rsid w:val="007405E8"/>
    <w:rsid w:val="007406A1"/>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5FE"/>
    <w:rsid w:val="0077572A"/>
    <w:rsid w:val="00775994"/>
    <w:rsid w:val="00776030"/>
    <w:rsid w:val="00776940"/>
    <w:rsid w:val="00776A8A"/>
    <w:rsid w:val="0078000F"/>
    <w:rsid w:val="007803D0"/>
    <w:rsid w:val="00780791"/>
    <w:rsid w:val="007815CF"/>
    <w:rsid w:val="00782907"/>
    <w:rsid w:val="00783534"/>
    <w:rsid w:val="00784151"/>
    <w:rsid w:val="007842C0"/>
    <w:rsid w:val="00784416"/>
    <w:rsid w:val="0078462C"/>
    <w:rsid w:val="00784AEC"/>
    <w:rsid w:val="007855D4"/>
    <w:rsid w:val="00787584"/>
    <w:rsid w:val="00787FBA"/>
    <w:rsid w:val="007901C8"/>
    <w:rsid w:val="00790226"/>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0987"/>
    <w:rsid w:val="007A1D51"/>
    <w:rsid w:val="007A2355"/>
    <w:rsid w:val="007A3394"/>
    <w:rsid w:val="007A33D2"/>
    <w:rsid w:val="007A3631"/>
    <w:rsid w:val="007A46A7"/>
    <w:rsid w:val="007A499A"/>
    <w:rsid w:val="007A527E"/>
    <w:rsid w:val="007A597A"/>
    <w:rsid w:val="007A5A86"/>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584"/>
    <w:rsid w:val="007C7ED0"/>
    <w:rsid w:val="007C7F3C"/>
    <w:rsid w:val="007D05D1"/>
    <w:rsid w:val="007D0C74"/>
    <w:rsid w:val="007D3276"/>
    <w:rsid w:val="007D357C"/>
    <w:rsid w:val="007D4921"/>
    <w:rsid w:val="007D49F1"/>
    <w:rsid w:val="007D4E70"/>
    <w:rsid w:val="007D516C"/>
    <w:rsid w:val="007D69A9"/>
    <w:rsid w:val="007D7682"/>
    <w:rsid w:val="007D7989"/>
    <w:rsid w:val="007E0168"/>
    <w:rsid w:val="007E1992"/>
    <w:rsid w:val="007E1D03"/>
    <w:rsid w:val="007E2117"/>
    <w:rsid w:val="007E41FA"/>
    <w:rsid w:val="007E4A43"/>
    <w:rsid w:val="007E5C39"/>
    <w:rsid w:val="007E5D3A"/>
    <w:rsid w:val="007E67BC"/>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7B6A"/>
    <w:rsid w:val="008603AE"/>
    <w:rsid w:val="00860CB5"/>
    <w:rsid w:val="00861EDB"/>
    <w:rsid w:val="00862404"/>
    <w:rsid w:val="00862461"/>
    <w:rsid w:val="008625C9"/>
    <w:rsid w:val="008634B7"/>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3ED"/>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1DA"/>
    <w:rsid w:val="008E43BB"/>
    <w:rsid w:val="008E43F6"/>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2E40"/>
    <w:rsid w:val="00902F48"/>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44D2"/>
    <w:rsid w:val="0091545F"/>
    <w:rsid w:val="009166A4"/>
    <w:rsid w:val="00916B19"/>
    <w:rsid w:val="00916BA0"/>
    <w:rsid w:val="00917542"/>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9B8"/>
    <w:rsid w:val="009A2E3D"/>
    <w:rsid w:val="009A35CF"/>
    <w:rsid w:val="009A4F04"/>
    <w:rsid w:val="009A6AA9"/>
    <w:rsid w:val="009A6BD8"/>
    <w:rsid w:val="009A6C23"/>
    <w:rsid w:val="009B000B"/>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303D"/>
    <w:rsid w:val="009F311C"/>
    <w:rsid w:val="009F3270"/>
    <w:rsid w:val="009F3285"/>
    <w:rsid w:val="009F41C5"/>
    <w:rsid w:val="009F5173"/>
    <w:rsid w:val="009F5999"/>
    <w:rsid w:val="00A00102"/>
    <w:rsid w:val="00A013AC"/>
    <w:rsid w:val="00A018E6"/>
    <w:rsid w:val="00A019C0"/>
    <w:rsid w:val="00A02078"/>
    <w:rsid w:val="00A02D21"/>
    <w:rsid w:val="00A03DFF"/>
    <w:rsid w:val="00A042E4"/>
    <w:rsid w:val="00A0509D"/>
    <w:rsid w:val="00A07E60"/>
    <w:rsid w:val="00A10B08"/>
    <w:rsid w:val="00A15144"/>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66A"/>
    <w:rsid w:val="00A46833"/>
    <w:rsid w:val="00A50341"/>
    <w:rsid w:val="00A51D03"/>
    <w:rsid w:val="00A534F5"/>
    <w:rsid w:val="00A5426A"/>
    <w:rsid w:val="00A5525B"/>
    <w:rsid w:val="00A55CB5"/>
    <w:rsid w:val="00A5618A"/>
    <w:rsid w:val="00A577AB"/>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5FC5"/>
    <w:rsid w:val="00A760D0"/>
    <w:rsid w:val="00A76152"/>
    <w:rsid w:val="00A762E2"/>
    <w:rsid w:val="00A76BD9"/>
    <w:rsid w:val="00A776E8"/>
    <w:rsid w:val="00A801D7"/>
    <w:rsid w:val="00A8063F"/>
    <w:rsid w:val="00A80ED2"/>
    <w:rsid w:val="00A811C9"/>
    <w:rsid w:val="00A8368D"/>
    <w:rsid w:val="00A83788"/>
    <w:rsid w:val="00A839CC"/>
    <w:rsid w:val="00A83B4D"/>
    <w:rsid w:val="00A84D28"/>
    <w:rsid w:val="00A85BD1"/>
    <w:rsid w:val="00A86869"/>
    <w:rsid w:val="00A86F82"/>
    <w:rsid w:val="00A875D2"/>
    <w:rsid w:val="00A87BC4"/>
    <w:rsid w:val="00A90E05"/>
    <w:rsid w:val="00A92942"/>
    <w:rsid w:val="00A934DE"/>
    <w:rsid w:val="00A93665"/>
    <w:rsid w:val="00A939F1"/>
    <w:rsid w:val="00A942A0"/>
    <w:rsid w:val="00A944EF"/>
    <w:rsid w:val="00A9549A"/>
    <w:rsid w:val="00A95629"/>
    <w:rsid w:val="00A9692F"/>
    <w:rsid w:val="00A9730C"/>
    <w:rsid w:val="00AA1381"/>
    <w:rsid w:val="00AA1AED"/>
    <w:rsid w:val="00AA1D14"/>
    <w:rsid w:val="00AA1D1B"/>
    <w:rsid w:val="00AA2BEE"/>
    <w:rsid w:val="00AA2C77"/>
    <w:rsid w:val="00AA427C"/>
    <w:rsid w:val="00AA43AF"/>
    <w:rsid w:val="00AA5033"/>
    <w:rsid w:val="00AA5328"/>
    <w:rsid w:val="00AA5392"/>
    <w:rsid w:val="00AA5733"/>
    <w:rsid w:val="00AA62C3"/>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1A27"/>
    <w:rsid w:val="00AE2185"/>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14D9"/>
    <w:rsid w:val="00B6204F"/>
    <w:rsid w:val="00B62948"/>
    <w:rsid w:val="00B62A25"/>
    <w:rsid w:val="00B632F8"/>
    <w:rsid w:val="00B647CA"/>
    <w:rsid w:val="00B648BB"/>
    <w:rsid w:val="00B64AFD"/>
    <w:rsid w:val="00B6585D"/>
    <w:rsid w:val="00B65ABB"/>
    <w:rsid w:val="00B66CB0"/>
    <w:rsid w:val="00B709AC"/>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6485"/>
    <w:rsid w:val="00BC64CC"/>
    <w:rsid w:val="00BC69AC"/>
    <w:rsid w:val="00BC69CC"/>
    <w:rsid w:val="00BC739A"/>
    <w:rsid w:val="00BD018C"/>
    <w:rsid w:val="00BD0331"/>
    <w:rsid w:val="00BD08BA"/>
    <w:rsid w:val="00BD0D26"/>
    <w:rsid w:val="00BD1802"/>
    <w:rsid w:val="00BD1D20"/>
    <w:rsid w:val="00BD1E72"/>
    <w:rsid w:val="00BD3804"/>
    <w:rsid w:val="00BD3F58"/>
    <w:rsid w:val="00BD46EA"/>
    <w:rsid w:val="00BD4CBB"/>
    <w:rsid w:val="00BD51F7"/>
    <w:rsid w:val="00BD544B"/>
    <w:rsid w:val="00BD7824"/>
    <w:rsid w:val="00BD7F57"/>
    <w:rsid w:val="00BE1BB1"/>
    <w:rsid w:val="00BE2397"/>
    <w:rsid w:val="00BE2811"/>
    <w:rsid w:val="00BE3F81"/>
    <w:rsid w:val="00BE4F29"/>
    <w:rsid w:val="00BE5EDF"/>
    <w:rsid w:val="00BE6861"/>
    <w:rsid w:val="00BE68C2"/>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11D3"/>
    <w:rsid w:val="00C02D98"/>
    <w:rsid w:val="00C042AD"/>
    <w:rsid w:val="00C06534"/>
    <w:rsid w:val="00C06B61"/>
    <w:rsid w:val="00C071C3"/>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429A"/>
    <w:rsid w:val="00C44722"/>
    <w:rsid w:val="00C44D9C"/>
    <w:rsid w:val="00C50856"/>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6DC4"/>
    <w:rsid w:val="00C678F7"/>
    <w:rsid w:val="00C70C0E"/>
    <w:rsid w:val="00C70FCF"/>
    <w:rsid w:val="00C7196B"/>
    <w:rsid w:val="00C7373E"/>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227"/>
    <w:rsid w:val="00CB4761"/>
    <w:rsid w:val="00CB4A36"/>
    <w:rsid w:val="00CB4B1F"/>
    <w:rsid w:val="00CB4D9E"/>
    <w:rsid w:val="00CB5361"/>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3059"/>
    <w:rsid w:val="00CE42A9"/>
    <w:rsid w:val="00CE45F7"/>
    <w:rsid w:val="00CE4D87"/>
    <w:rsid w:val="00CE5780"/>
    <w:rsid w:val="00CE578D"/>
    <w:rsid w:val="00CE6199"/>
    <w:rsid w:val="00CE62AB"/>
    <w:rsid w:val="00CE7627"/>
    <w:rsid w:val="00CE7973"/>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789"/>
    <w:rsid w:val="00D12AA9"/>
    <w:rsid w:val="00D1499A"/>
    <w:rsid w:val="00D1533A"/>
    <w:rsid w:val="00D154ED"/>
    <w:rsid w:val="00D16A29"/>
    <w:rsid w:val="00D16BE5"/>
    <w:rsid w:val="00D17FC2"/>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7ED"/>
    <w:rsid w:val="00D60B17"/>
    <w:rsid w:val="00D610F2"/>
    <w:rsid w:val="00D61A18"/>
    <w:rsid w:val="00D621F7"/>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7432"/>
    <w:rsid w:val="00DF76D7"/>
    <w:rsid w:val="00DF771E"/>
    <w:rsid w:val="00E007FE"/>
    <w:rsid w:val="00E010A0"/>
    <w:rsid w:val="00E01240"/>
    <w:rsid w:val="00E0135C"/>
    <w:rsid w:val="00E0341B"/>
    <w:rsid w:val="00E04ED3"/>
    <w:rsid w:val="00E04EEA"/>
    <w:rsid w:val="00E05902"/>
    <w:rsid w:val="00E05D1A"/>
    <w:rsid w:val="00E0682D"/>
    <w:rsid w:val="00E104F4"/>
    <w:rsid w:val="00E115B8"/>
    <w:rsid w:val="00E11D7F"/>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978"/>
    <w:rsid w:val="00E337CC"/>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A2"/>
    <w:rsid w:val="00E860FF"/>
    <w:rsid w:val="00E861F2"/>
    <w:rsid w:val="00E8732C"/>
    <w:rsid w:val="00E87720"/>
    <w:rsid w:val="00E87D23"/>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C01F8"/>
    <w:rsid w:val="00EC21A8"/>
    <w:rsid w:val="00EC2928"/>
    <w:rsid w:val="00EC2A59"/>
    <w:rsid w:val="00EC404D"/>
    <w:rsid w:val="00EC4E3D"/>
    <w:rsid w:val="00EC5C7A"/>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1E9"/>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B88"/>
    <w:rsid w:val="00F60DDA"/>
    <w:rsid w:val="00F61249"/>
    <w:rsid w:val="00F61B58"/>
    <w:rsid w:val="00F624B1"/>
    <w:rsid w:val="00F624BE"/>
    <w:rsid w:val="00F630CC"/>
    <w:rsid w:val="00F63A43"/>
    <w:rsid w:val="00F63D8F"/>
    <w:rsid w:val="00F64F25"/>
    <w:rsid w:val="00F65F39"/>
    <w:rsid w:val="00F66BCB"/>
    <w:rsid w:val="00F66EF3"/>
    <w:rsid w:val="00F67C25"/>
    <w:rsid w:val="00F67D16"/>
    <w:rsid w:val="00F72B9E"/>
    <w:rsid w:val="00F73882"/>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6A56"/>
    <w:rsid w:val="00F973EC"/>
    <w:rsid w:val="00F976C3"/>
    <w:rsid w:val="00FA0A46"/>
    <w:rsid w:val="00FA0BE7"/>
    <w:rsid w:val="00FA1095"/>
    <w:rsid w:val="00FA1E14"/>
    <w:rsid w:val="00FA264C"/>
    <w:rsid w:val="00FA2D08"/>
    <w:rsid w:val="00FA310E"/>
    <w:rsid w:val="00FA3D5A"/>
    <w:rsid w:val="00FA52E1"/>
    <w:rsid w:val="00FA6EF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905"/>
    <w:rsid w:val="00FF2A08"/>
    <w:rsid w:val="00FF361E"/>
    <w:rsid w:val="00FF3B17"/>
    <w:rsid w:val="00FF3B93"/>
    <w:rsid w:val="00FF47DF"/>
    <w:rsid w:val="00FF4D30"/>
    <w:rsid w:val="00FF5935"/>
    <w:rsid w:val="00FF5F37"/>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12425</Words>
  <Characters>70826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83085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2020-07-22T18:07:00Z</dcterms:created>
  <dcterms:modified xsi:type="dcterms:W3CDTF">2020-07-22T18:07:00Z</dcterms:modified>
  <cp:category/>
</cp:coreProperties>
</file>