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71557862" w:rsidR="00CA09B2" w:rsidRDefault="00CA09B2" w:rsidP="009A4F04">
            <w:pPr>
              <w:pStyle w:val="T2"/>
              <w:ind w:left="0"/>
              <w:rPr>
                <w:sz w:val="20"/>
              </w:rPr>
            </w:pPr>
            <w:r>
              <w:rPr>
                <w:sz w:val="20"/>
              </w:rPr>
              <w:t>Date:</w:t>
            </w:r>
            <w:r w:rsidR="00193D21">
              <w:rPr>
                <w:b w:val="0"/>
                <w:sz w:val="20"/>
              </w:rPr>
              <w:t xml:space="preserve"> </w:t>
            </w:r>
            <w:r w:rsidR="00584C80">
              <w:rPr>
                <w:b w:val="0"/>
                <w:sz w:val="20"/>
              </w:rPr>
              <w:t>July 17</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553431">
        <w:rPr>
          <w:highlight w:val="green"/>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6C0C06">
        <w:rPr>
          <w:highlight w:val="green"/>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8E43F6">
        <w:rPr>
          <w:i/>
          <w:iCs/>
          <w:highlight w:val="green"/>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553431">
        <w:rPr>
          <w:highlight w:val="green"/>
        </w:rPr>
        <w:t>4438</w:t>
      </w:r>
      <w:r w:rsidRPr="009C4DCB">
        <w:t xml:space="preserve">, </w:t>
      </w:r>
      <w:r w:rsidRPr="00553431">
        <w:rPr>
          <w:highlight w:val="green"/>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4578FD">
        <w:rPr>
          <w:highlight w:val="green"/>
        </w:rPr>
        <w:t>4699</w:t>
      </w:r>
      <w:r w:rsidRPr="009C4DCB">
        <w:t xml:space="preserve">, </w:t>
      </w:r>
      <w:r w:rsidRPr="008E43F6">
        <w:rPr>
          <w:i/>
          <w:iCs/>
          <w:highlight w:val="green"/>
        </w:rPr>
        <w:t>4703</w:t>
      </w:r>
      <w:r w:rsidRPr="009C4DCB">
        <w:t xml:space="preserve">, </w:t>
      </w:r>
      <w:r w:rsidRPr="008E43F6">
        <w:rPr>
          <w:i/>
          <w:iCs/>
          <w:highlight w:val="green"/>
        </w:rPr>
        <w:t>4717</w:t>
      </w:r>
      <w:r w:rsidRPr="009C4DCB">
        <w:t xml:space="preserve">, </w:t>
      </w:r>
      <w:r w:rsidRPr="008E43F6">
        <w:rPr>
          <w:i/>
          <w:iCs/>
          <w:highlight w:val="green"/>
        </w:rPr>
        <w:t>4718</w:t>
      </w:r>
      <w:r w:rsidRPr="009C4DCB">
        <w:t xml:space="preserve">, </w:t>
      </w:r>
      <w:r w:rsidRPr="00924BB1">
        <w:rPr>
          <w:highlight w:val="green"/>
        </w:rPr>
        <w:t>4719</w:t>
      </w:r>
      <w:r w:rsidRPr="009C4DCB">
        <w:t xml:space="preserve">, </w:t>
      </w:r>
      <w:r w:rsidRPr="008E43F6">
        <w:rPr>
          <w:i/>
          <w:iCs/>
          <w:highlight w:val="green"/>
        </w:rPr>
        <w:t>4720</w:t>
      </w:r>
      <w:r w:rsidRPr="009C4DCB">
        <w:t xml:space="preserve">, </w:t>
      </w:r>
      <w:r w:rsidRPr="008E43F6">
        <w:rPr>
          <w:b/>
          <w:bCs/>
          <w:highlight w:val="yellow"/>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w:t>
      </w:r>
      <w:r w:rsidRPr="008E43F6">
        <w:rPr>
          <w:i/>
          <w:iCs/>
          <w:highlight w:val="green"/>
        </w:rPr>
        <w:t>4743</w:t>
      </w:r>
      <w:r w:rsidRPr="009C4DCB">
        <w:t xml:space="preserve">, </w:t>
      </w:r>
      <w:r w:rsidRPr="008E43F6">
        <w:rPr>
          <w:i/>
          <w:iCs/>
          <w:highlight w:val="green"/>
        </w:rPr>
        <w:t>4750</w:t>
      </w:r>
      <w:r w:rsidRPr="009C4DCB">
        <w:t xml:space="preserve">, </w:t>
      </w:r>
      <w:r w:rsidRPr="008E43F6">
        <w:rPr>
          <w:i/>
          <w:iCs/>
          <w:highlight w:val="green"/>
        </w:rPr>
        <w:t>4754</w:t>
      </w:r>
      <w:r w:rsidRPr="009C4DCB">
        <w:t xml:space="preserve">, </w:t>
      </w:r>
      <w:r w:rsidRPr="008E43F6">
        <w:rPr>
          <w:i/>
          <w:iCs/>
          <w:highlight w:val="green"/>
        </w:rPr>
        <w:t>4756</w:t>
      </w:r>
      <w:r w:rsidRPr="009C4DCB">
        <w:t xml:space="preserve">, 4761, 4762, 4763, 4764, </w:t>
      </w:r>
    </w:p>
    <w:p w14:paraId="082661FC" w14:textId="1694D91D" w:rsidR="003B41F8" w:rsidRDefault="009C4DCB" w:rsidP="00B254C8">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ml:space="preserve">, </w:t>
      </w:r>
      <w:r w:rsidR="00924BB1" w:rsidRPr="00FF2905">
        <w:rPr>
          <w:highlight w:val="green"/>
        </w:rPr>
        <w:t>x</w:t>
      </w:r>
      <w:r w:rsidR="00C66DC4">
        <w:t xml:space="preserve">, </w:t>
      </w:r>
      <w:r w:rsidR="00C66DC4" w:rsidRPr="004578FD">
        <w:rPr>
          <w:highlight w:val="green"/>
        </w:rPr>
        <w:t>4444</w:t>
      </w:r>
      <w:r w:rsidR="00EF11E9">
        <w:t>, 4416</w:t>
      </w:r>
      <w:r w:rsidR="00AA1AED">
        <w:t>, 4169</w:t>
      </w:r>
    </w:p>
    <w:p w14:paraId="2F0BB267" w14:textId="77777777" w:rsidR="003B41F8" w:rsidRDefault="003B41F8"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A63DAA6" w14:textId="26E39054"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B0007" w:rsidRPr="0080623C" w14:paraId="7424F494" w14:textId="77777777" w:rsidTr="00BA14B0">
        <w:trPr>
          <w:trHeight w:val="8190"/>
        </w:trPr>
        <w:tc>
          <w:tcPr>
            <w:tcW w:w="1012" w:type="dxa"/>
            <w:shd w:val="clear" w:color="auto" w:fill="auto"/>
            <w:vAlign w:val="center"/>
            <w:hideMark/>
          </w:tcPr>
          <w:p w14:paraId="5F67940C" w14:textId="77777777" w:rsidR="00BB0007" w:rsidRPr="0080623C" w:rsidRDefault="00BB0007" w:rsidP="00BA14B0">
            <w:pPr>
              <w:jc w:val="center"/>
              <w:rPr>
                <w:color w:val="000000"/>
                <w:sz w:val="16"/>
                <w:szCs w:val="16"/>
              </w:rPr>
            </w:pPr>
            <w:r w:rsidRPr="0080623C">
              <w:rPr>
                <w:color w:val="000000"/>
                <w:sz w:val="16"/>
                <w:szCs w:val="16"/>
              </w:rPr>
              <w:t xml:space="preserve">CID </w:t>
            </w:r>
            <w:r w:rsidRPr="00553431">
              <w:rPr>
                <w:color w:val="000000"/>
                <w:sz w:val="16"/>
                <w:szCs w:val="16"/>
                <w:highlight w:val="green"/>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23A77A03" w14:textId="77777777" w:rsidR="00BB0007" w:rsidRPr="0080623C" w:rsidRDefault="00BB0007" w:rsidP="00BA14B0">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6B007CE9" w14:textId="77777777" w:rsidR="00BB0007" w:rsidRDefault="00BB0007" w:rsidP="00BA14B0">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CC4DCDA" w14:textId="77777777" w:rsidR="00BB0007" w:rsidRDefault="00BB0007" w:rsidP="00BA14B0">
            <w:pPr>
              <w:jc w:val="left"/>
              <w:rPr>
                <w:color w:val="000000"/>
                <w:sz w:val="16"/>
                <w:szCs w:val="16"/>
              </w:rPr>
            </w:pPr>
          </w:p>
          <w:p w14:paraId="77594160" w14:textId="0277A246" w:rsidR="00BB0007" w:rsidRPr="0080623C" w:rsidRDefault="00BB0007" w:rsidP="00BA14B0">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362E0A32" w14:textId="77777777" w:rsidR="00BB0007" w:rsidRDefault="00BB0007" w:rsidP="00BA14B0">
            <w:pPr>
              <w:jc w:val="left"/>
              <w:rPr>
                <w:color w:val="000000"/>
                <w:sz w:val="16"/>
                <w:szCs w:val="16"/>
              </w:rPr>
            </w:pPr>
            <w:r>
              <w:rPr>
                <w:color w:val="000000"/>
                <w:sz w:val="16"/>
                <w:szCs w:val="16"/>
              </w:rPr>
              <w:t xml:space="preserve">Revised - </w:t>
            </w:r>
          </w:p>
          <w:p w14:paraId="6F69FB25" w14:textId="77777777" w:rsidR="00BB0007" w:rsidRDefault="00BB0007" w:rsidP="00BA14B0">
            <w:pPr>
              <w:jc w:val="left"/>
              <w:rPr>
                <w:color w:val="000000"/>
                <w:sz w:val="16"/>
                <w:szCs w:val="16"/>
              </w:rPr>
            </w:pPr>
          </w:p>
          <w:p w14:paraId="4FD49E52" w14:textId="77777777" w:rsidR="00BB0007" w:rsidRDefault="00BB0007" w:rsidP="00BA14B0">
            <w:pPr>
              <w:jc w:val="left"/>
              <w:rPr>
                <w:color w:val="000000"/>
                <w:sz w:val="16"/>
                <w:szCs w:val="16"/>
              </w:rPr>
            </w:pPr>
            <w:r>
              <w:rPr>
                <w:color w:val="000000"/>
                <w:sz w:val="16"/>
                <w:szCs w:val="16"/>
              </w:rPr>
              <w:t>1730.30 add</w:t>
            </w:r>
          </w:p>
          <w:p w14:paraId="2ACA8E93" w14:textId="77777777" w:rsidR="00BB0007" w:rsidRDefault="00BB0007" w:rsidP="00BA14B0">
            <w:pPr>
              <w:jc w:val="left"/>
              <w:rPr>
                <w:color w:val="000000"/>
                <w:sz w:val="16"/>
                <w:szCs w:val="16"/>
              </w:rPr>
            </w:pPr>
          </w:p>
          <w:p w14:paraId="37CC6EA0" w14:textId="77777777" w:rsidR="00BB0007" w:rsidRPr="007557F7" w:rsidRDefault="00BB0007" w:rsidP="00BA14B0">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38BCC612" w14:textId="77777777" w:rsidR="00BB0007" w:rsidRDefault="00BB0007" w:rsidP="00BA14B0">
            <w:pPr>
              <w:jc w:val="left"/>
              <w:rPr>
                <w:color w:val="000000"/>
                <w:sz w:val="16"/>
                <w:szCs w:val="16"/>
              </w:rPr>
            </w:pPr>
          </w:p>
          <w:p w14:paraId="3D076121" w14:textId="77777777" w:rsidR="00BB0007" w:rsidRDefault="00BB0007" w:rsidP="00BA14B0">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Pr>
                <w:color w:val="000000"/>
                <w:sz w:val="16"/>
                <w:szCs w:val="16"/>
              </w:rPr>
              <w:t xml:space="preserve">n extended period during which the medium is </w:t>
            </w:r>
            <w:r w:rsidRPr="0014422B">
              <w:rPr>
                <w:color w:val="000000"/>
                <w:sz w:val="16"/>
                <w:szCs w:val="16"/>
              </w:rPr>
              <w:t>busy after the TBTT</w:t>
            </w:r>
            <w:r>
              <w:rPr>
                <w:color w:val="000000"/>
                <w:sz w:val="16"/>
                <w:szCs w:val="16"/>
              </w:rPr>
              <w:t xml:space="preserve"> </w:t>
            </w:r>
            <w:r w:rsidRPr="0014422B">
              <w:rPr>
                <w:color w:val="000000"/>
                <w:sz w:val="16"/>
                <w:szCs w:val="16"/>
              </w:rPr>
              <w:t xml:space="preserve">can increase the probability for collisions between </w:t>
            </w:r>
            <w:r>
              <w:rPr>
                <w:color w:val="000000"/>
                <w:sz w:val="16"/>
                <w:szCs w:val="16"/>
              </w:rPr>
              <w:t xml:space="preserve">PIFS transmissions </w:t>
            </w:r>
            <w:r w:rsidRPr="0014422B">
              <w:rPr>
                <w:color w:val="000000"/>
                <w:sz w:val="16"/>
                <w:szCs w:val="16"/>
              </w:rPr>
              <w:t xml:space="preserve">from nearby </w:t>
            </w:r>
            <w:r>
              <w:rPr>
                <w:color w:val="000000"/>
                <w:sz w:val="16"/>
                <w:szCs w:val="16"/>
              </w:rPr>
              <w:t>STA</w:t>
            </w:r>
            <w:r w:rsidRPr="0014422B">
              <w:rPr>
                <w:color w:val="000000"/>
                <w:sz w:val="16"/>
                <w:szCs w:val="16"/>
              </w:rPr>
              <w:t xml:space="preserve">s </w:t>
            </w:r>
            <w:r>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5F25F87E" w14:textId="77777777" w:rsidR="00BB0007" w:rsidRDefault="00BB0007" w:rsidP="00BA14B0">
            <w:pPr>
              <w:jc w:val="left"/>
              <w:rPr>
                <w:color w:val="000000"/>
                <w:sz w:val="16"/>
                <w:szCs w:val="16"/>
              </w:rPr>
            </w:pPr>
          </w:p>
          <w:p w14:paraId="716BD329" w14:textId="77777777" w:rsidR="00BB0007" w:rsidRDefault="00BB0007" w:rsidP="00BA14B0">
            <w:pPr>
              <w:jc w:val="left"/>
              <w:rPr>
                <w:color w:val="000000"/>
                <w:sz w:val="16"/>
                <w:szCs w:val="16"/>
              </w:rPr>
            </w:pPr>
          </w:p>
          <w:p w14:paraId="5090BB89" w14:textId="77777777" w:rsidR="00BB0007" w:rsidRDefault="00BB0007" w:rsidP="00BA14B0">
            <w:pPr>
              <w:jc w:val="left"/>
              <w:rPr>
                <w:color w:val="000000"/>
                <w:sz w:val="16"/>
                <w:szCs w:val="16"/>
              </w:rPr>
            </w:pPr>
            <w:r>
              <w:rPr>
                <w:color w:val="000000"/>
                <w:sz w:val="16"/>
                <w:szCs w:val="16"/>
              </w:rPr>
              <w:t>This change allows beacons to be transmitted at PIFS.</w:t>
            </w:r>
          </w:p>
          <w:p w14:paraId="5B77697C" w14:textId="77777777" w:rsidR="00BB0007" w:rsidRDefault="00BB0007" w:rsidP="00BA14B0">
            <w:pPr>
              <w:jc w:val="left"/>
              <w:rPr>
                <w:color w:val="000000"/>
                <w:sz w:val="16"/>
                <w:szCs w:val="16"/>
              </w:rPr>
            </w:pPr>
          </w:p>
          <w:p w14:paraId="0F169769" w14:textId="77777777" w:rsidR="00BB0007" w:rsidRDefault="00BB0007" w:rsidP="00BA14B0">
            <w:pPr>
              <w:jc w:val="left"/>
              <w:rPr>
                <w:color w:val="000000"/>
                <w:sz w:val="16"/>
                <w:szCs w:val="16"/>
              </w:rPr>
            </w:pPr>
            <w:r>
              <w:rPr>
                <w:color w:val="000000"/>
                <w:sz w:val="16"/>
                <w:szCs w:val="16"/>
              </w:rPr>
              <w:t>It is possible that clock drift causes TBTTs at two nearby APs to line up within 9 us and that a beacon collision occurs. However, the time this happens would only be 0.009% for a 100 ms beacon period. This fraction may be increased some by CCA busy events occurring around the TBTT, but the odds will still be low.</w:t>
            </w:r>
          </w:p>
          <w:p w14:paraId="70BB570E" w14:textId="77777777" w:rsidR="00BB0007" w:rsidRDefault="00BB0007" w:rsidP="00BA14B0">
            <w:pPr>
              <w:jc w:val="left"/>
              <w:rPr>
                <w:color w:val="000000"/>
                <w:sz w:val="16"/>
                <w:szCs w:val="16"/>
              </w:rPr>
            </w:pPr>
          </w:p>
          <w:p w14:paraId="5E07B1F7" w14:textId="77777777" w:rsidR="00BB0007" w:rsidRDefault="00BB0007" w:rsidP="00BA14B0">
            <w:pPr>
              <w:jc w:val="left"/>
              <w:rPr>
                <w:color w:val="000000"/>
                <w:sz w:val="16"/>
                <w:szCs w:val="16"/>
              </w:rPr>
            </w:pPr>
            <w:r>
              <w:rPr>
                <w:color w:val="000000"/>
                <w:sz w:val="16"/>
                <w:szCs w:val="16"/>
              </w:rPr>
              <w:t>A medium busy time after the TBTT of for example 1 ms will increase this collision probability to 1%.</w:t>
            </w:r>
          </w:p>
          <w:p w14:paraId="4F445064" w14:textId="77777777" w:rsidR="00BB0007" w:rsidRDefault="00BB0007" w:rsidP="00BA14B0">
            <w:pPr>
              <w:jc w:val="left"/>
              <w:rPr>
                <w:color w:val="000000"/>
                <w:sz w:val="16"/>
                <w:szCs w:val="16"/>
              </w:rPr>
            </w:pPr>
          </w:p>
          <w:p w14:paraId="0ACCF6CE" w14:textId="77777777" w:rsidR="00BB0007" w:rsidRPr="0080623C" w:rsidRDefault="00BB0007" w:rsidP="00BA14B0">
            <w:pPr>
              <w:jc w:val="left"/>
              <w:rPr>
                <w:color w:val="000000"/>
                <w:sz w:val="16"/>
                <w:szCs w:val="16"/>
              </w:rPr>
            </w:pPr>
          </w:p>
        </w:tc>
      </w:tr>
    </w:tbl>
    <w:p w14:paraId="09962073" w14:textId="77777777" w:rsidR="00BB0007" w:rsidRDefault="00BB000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color w:val="000000"/>
                <w:sz w:val="16"/>
                <w:szCs w:val="16"/>
              </w:rPr>
            </w:pPr>
          </w:p>
          <w:p w14:paraId="6AB3B20F" w14:textId="175194FB" w:rsidR="00A37AAF" w:rsidRDefault="00387AC6" w:rsidP="004F22BE">
            <w:pPr>
              <w:jc w:val="left"/>
              <w:rPr>
                <w:color w:val="000000"/>
                <w:sz w:val="16"/>
                <w:szCs w:val="16"/>
              </w:rPr>
            </w:pPr>
            <w:r>
              <w:rPr>
                <w:color w:val="000000"/>
                <w:sz w:val="16"/>
                <w:szCs w:val="16"/>
              </w:rPr>
              <w:t>-------- end of resolution</w:t>
            </w:r>
          </w:p>
          <w:p w14:paraId="2FCD1E2D" w14:textId="77777777" w:rsidR="00EB1DDE" w:rsidRDefault="00EB1DDE"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6C0C06">
              <w:rPr>
                <w:color w:val="000000"/>
                <w:sz w:val="16"/>
                <w:szCs w:val="16"/>
                <w:highlight w:val="green"/>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1CCBE49A" w14:textId="5B706442" w:rsidR="00B46623"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0" w:author="Menzo Wentink" w:date="2020-02-06T19:51:00Z">
        <w:r w:rsidR="00605873" w:rsidRPr="00C06534">
          <w:t>reassociation with a different AP</w:t>
        </w:r>
      </w:ins>
      <w:ins w:id="1" w:author="Menzo Wentink" w:date="2020-02-07T17:05:00Z">
        <w:r w:rsidR="00605873">
          <w:t xml:space="preserve">, </w:t>
        </w:r>
      </w:ins>
      <w:ins w:id="2" w:author="Menzo Wentink" w:date="2020-02-06T19:51:00Z">
        <w:r w:rsidRPr="00C06534">
          <w:t xml:space="preserve">deauthentication, disassociation, </w:t>
        </w:r>
      </w:ins>
      <w:ins w:id="3" w:author="Menzo Wentink" w:date="2020-02-07T17:05:00Z">
        <w:r w:rsidR="00605873">
          <w:t xml:space="preserve">or </w:t>
        </w:r>
      </w:ins>
      <w:ins w:id="4" w:author="Menzo Wentink" w:date="2020-02-06T19:51:00Z">
        <w:r w:rsidRPr="00C06534">
          <w:t>association</w:t>
        </w:r>
      </w:ins>
      <w:del w:id="5"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6" w:author="Menzo Wentink" w:date="2020-02-06T19:53:00Z">
        <w:r>
          <w:t>the BSS</w:t>
        </w:r>
      </w:ins>
      <w:del w:id="7"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8"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9"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10"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lastRenderedPageBreak/>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11" w:author="Menzo Wentink" w:date="2020-02-05T15:32:00Z">
        <w:r w:rsidDel="00996355">
          <w:rPr>
            <w:color w:val="000000"/>
            <w:szCs w:val="18"/>
          </w:rPr>
          <w:delText>255</w:delText>
        </w:r>
      </w:del>
      <w:ins w:id="12"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13" w:author="Menzo Wentink" w:date="2020-02-05T15:15:00Z">
        <w:r w:rsidDel="002F52CD">
          <w:rPr>
            <w:color w:val="000000"/>
            <w:szCs w:val="18"/>
          </w:rPr>
          <w:delText>only</w:delText>
        </w:r>
      </w:del>
      <w:ins w:id="14"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15" w:author="Menzo Wentink" w:date="2020-02-05T15:12:00Z">
        <w:r w:rsidR="002F52CD">
          <w:rPr>
            <w:color w:val="000000"/>
            <w:szCs w:val="18"/>
          </w:rPr>
          <w:t xml:space="preserve">a status variable at a non-AP QoS STA and </w:t>
        </w:r>
      </w:ins>
      <w:r>
        <w:rPr>
          <w:color w:val="000000"/>
          <w:szCs w:val="18"/>
        </w:rPr>
        <w:t>a control variable</w:t>
      </w:r>
      <w:ins w:id="16"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17" w:author="Menzo Wentink" w:date="2020-02-05T06:38:00Z"/>
          <w:color w:val="000000"/>
          <w:szCs w:val="18"/>
        </w:rPr>
      </w:pPr>
      <w:ins w:id="18" w:author="Menzo Wentink" w:date="2020-02-05T06:38:00Z">
        <w:r w:rsidRPr="004A47AE">
          <w:rPr>
            <w:color w:val="000000"/>
            <w:szCs w:val="18"/>
          </w:rPr>
          <w:t>At a QoS AP, it</w:t>
        </w:r>
      </w:ins>
      <w:ins w:id="19" w:author="Menzo Wentink" w:date="2020-02-05T15:08:00Z">
        <w:r w:rsidR="002F52CD">
          <w:rPr>
            <w:color w:val="000000"/>
            <w:szCs w:val="18"/>
          </w:rPr>
          <w:t xml:space="preserve"> i</w:t>
        </w:r>
      </w:ins>
      <w:ins w:id="20" w:author="Menzo Wentink" w:date="2020-02-05T06:38:00Z">
        <w:r w:rsidRPr="004A47AE">
          <w:rPr>
            <w:color w:val="000000"/>
            <w:szCs w:val="18"/>
          </w:rPr>
          <w:t xml:space="preserve">s written by </w:t>
        </w:r>
      </w:ins>
      <w:ins w:id="21" w:author="Menzo Wentink" w:date="2020-02-05T15:15:00Z">
        <w:r w:rsidR="002F52CD">
          <w:rPr>
            <w:color w:val="000000"/>
            <w:szCs w:val="18"/>
          </w:rPr>
          <w:t>an exter</w:t>
        </w:r>
        <w:r w:rsidR="00576AF5">
          <w:rPr>
            <w:color w:val="000000"/>
            <w:szCs w:val="18"/>
          </w:rPr>
          <w:t>nal management entity</w:t>
        </w:r>
      </w:ins>
      <w:ins w:id="22"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23" w:author="Menzo Wentink" w:date="2020-02-05T06:38:00Z">
        <w:r w:rsidRPr="004A47AE">
          <w:rPr>
            <w:color w:val="000000"/>
            <w:szCs w:val="18"/>
          </w:rPr>
          <w:t>At a non-AP Qo</w:t>
        </w:r>
      </w:ins>
      <w:ins w:id="24" w:author="Menzo Wentink" w:date="2020-02-05T15:08:00Z">
        <w:r w:rsidR="002F52CD">
          <w:rPr>
            <w:color w:val="000000"/>
            <w:szCs w:val="18"/>
          </w:rPr>
          <w:t>S</w:t>
        </w:r>
      </w:ins>
      <w:ins w:id="25" w:author="Menzo Wentink" w:date="2020-02-05T06:38:00Z">
        <w:r w:rsidRPr="004A47AE">
          <w:rPr>
            <w:color w:val="000000"/>
            <w:szCs w:val="18"/>
          </w:rPr>
          <w:t xml:space="preserve"> STA,</w:t>
        </w:r>
        <w:r>
          <w:rPr>
            <w:color w:val="000000"/>
            <w:szCs w:val="18"/>
          </w:rPr>
          <w:t xml:space="preserve"> i</w:t>
        </w:r>
      </w:ins>
      <w:del w:id="26"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27"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28" w:author="Menzo Wentink" w:date="2020-02-05T15:17:00Z">
        <w:r w:rsidDel="005B3B85">
          <w:rPr>
            <w:color w:val="000000"/>
            <w:szCs w:val="18"/>
          </w:rPr>
          <w:delText>65535</w:delText>
        </w:r>
      </w:del>
      <w:ins w:id="29"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30" w:author="Menzo Wentink" w:date="2020-02-05T15:12:00Z">
        <w:r w:rsidR="002F52CD">
          <w:rPr>
            <w:color w:val="000000"/>
            <w:szCs w:val="18"/>
          </w:rPr>
          <w:t xml:space="preserve">a status variable at a non-AP QoS STA and </w:t>
        </w:r>
      </w:ins>
      <w:r>
        <w:rPr>
          <w:color w:val="000000"/>
          <w:szCs w:val="18"/>
        </w:rPr>
        <w:t>a control variable</w:t>
      </w:r>
      <w:ins w:id="31"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32" w:author="Menzo Wentink" w:date="2020-02-05T06:39:00Z"/>
          <w:color w:val="000000"/>
          <w:szCs w:val="18"/>
        </w:rPr>
      </w:pPr>
      <w:ins w:id="33" w:author="Menzo Wentink" w:date="2020-02-05T06:39:00Z">
        <w:r w:rsidRPr="004A47AE">
          <w:rPr>
            <w:color w:val="000000"/>
            <w:szCs w:val="18"/>
          </w:rPr>
          <w:t>At a QoS AP, it</w:t>
        </w:r>
      </w:ins>
      <w:ins w:id="34" w:author="Menzo Wentink" w:date="2020-02-05T15:08:00Z">
        <w:r w:rsidR="002F52CD">
          <w:rPr>
            <w:color w:val="000000"/>
            <w:szCs w:val="18"/>
          </w:rPr>
          <w:t xml:space="preserve"> i</w:t>
        </w:r>
      </w:ins>
      <w:ins w:id="35" w:author="Menzo Wentink" w:date="2020-02-05T06:39:00Z">
        <w:r w:rsidRPr="004A47AE">
          <w:rPr>
            <w:color w:val="000000"/>
            <w:szCs w:val="18"/>
          </w:rPr>
          <w:t xml:space="preserve">s written by </w:t>
        </w:r>
      </w:ins>
      <w:ins w:id="36" w:author="Menzo Wentink" w:date="2020-02-05T15:16:00Z">
        <w:r w:rsidR="00576AF5">
          <w:rPr>
            <w:color w:val="000000"/>
            <w:szCs w:val="18"/>
          </w:rPr>
          <w:t>an external management entity</w:t>
        </w:r>
        <w:r w:rsidR="00576AF5" w:rsidRPr="004A47AE">
          <w:rPr>
            <w:color w:val="000000"/>
            <w:szCs w:val="18"/>
          </w:rPr>
          <w:t xml:space="preserve"> </w:t>
        </w:r>
      </w:ins>
      <w:ins w:id="37"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38" w:author="Menzo Wentink" w:date="2020-02-05T06:39:00Z">
        <w:r w:rsidRPr="004A47AE">
          <w:rPr>
            <w:color w:val="000000"/>
            <w:szCs w:val="18"/>
          </w:rPr>
          <w:t>At a non-AP Qo</w:t>
        </w:r>
      </w:ins>
      <w:ins w:id="39" w:author="Menzo Wentink" w:date="2020-02-05T15:09:00Z">
        <w:r w:rsidR="002F52CD">
          <w:rPr>
            <w:color w:val="000000"/>
            <w:szCs w:val="18"/>
          </w:rPr>
          <w:t>S</w:t>
        </w:r>
      </w:ins>
      <w:ins w:id="40" w:author="Menzo Wentink" w:date="2020-02-05T06:39:00Z">
        <w:r w:rsidRPr="004A47AE">
          <w:rPr>
            <w:color w:val="000000"/>
            <w:szCs w:val="18"/>
          </w:rPr>
          <w:t xml:space="preserve"> STA,</w:t>
        </w:r>
        <w:r>
          <w:rPr>
            <w:color w:val="000000"/>
            <w:szCs w:val="18"/>
          </w:rPr>
          <w:t xml:space="preserve"> i</w:t>
        </w:r>
      </w:ins>
      <w:del w:id="41"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42"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43" w:author="Menzo Wentink" w:date="2020-02-05T15:13:00Z">
        <w:r w:rsidR="002F52CD">
          <w:rPr>
            <w:color w:val="000000"/>
            <w:szCs w:val="18"/>
          </w:rPr>
          <w:t xml:space="preserve">a status variable at a non-AP QoS STA and </w:t>
        </w:r>
      </w:ins>
      <w:r>
        <w:rPr>
          <w:color w:val="000000"/>
          <w:szCs w:val="18"/>
        </w:rPr>
        <w:t>a control variable</w:t>
      </w:r>
      <w:ins w:id="44"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45" w:author="Menzo Wentink" w:date="2020-02-05T06:39:00Z"/>
          <w:color w:val="000000"/>
          <w:szCs w:val="18"/>
        </w:rPr>
      </w:pPr>
      <w:ins w:id="46" w:author="Menzo Wentink" w:date="2020-02-05T06:39:00Z">
        <w:r w:rsidRPr="004A47AE">
          <w:rPr>
            <w:color w:val="000000"/>
            <w:szCs w:val="18"/>
          </w:rPr>
          <w:t>At a QoS AP, it</w:t>
        </w:r>
      </w:ins>
      <w:ins w:id="47" w:author="Menzo Wentink" w:date="2020-02-05T15:09:00Z">
        <w:r w:rsidR="002F52CD">
          <w:rPr>
            <w:color w:val="000000"/>
            <w:szCs w:val="18"/>
          </w:rPr>
          <w:t xml:space="preserve"> i</w:t>
        </w:r>
      </w:ins>
      <w:ins w:id="48" w:author="Menzo Wentink" w:date="2020-02-05T06:39:00Z">
        <w:r w:rsidRPr="004A47AE">
          <w:rPr>
            <w:color w:val="000000"/>
            <w:szCs w:val="18"/>
          </w:rPr>
          <w:t xml:space="preserve">s written by </w:t>
        </w:r>
      </w:ins>
      <w:ins w:id="49" w:author="Menzo Wentink" w:date="2020-02-05T15:16:00Z">
        <w:r w:rsidR="00576AF5">
          <w:rPr>
            <w:color w:val="000000"/>
            <w:szCs w:val="18"/>
          </w:rPr>
          <w:t>an external management entity</w:t>
        </w:r>
        <w:r w:rsidR="00576AF5" w:rsidRPr="004A47AE">
          <w:rPr>
            <w:color w:val="000000"/>
            <w:szCs w:val="18"/>
          </w:rPr>
          <w:t xml:space="preserve"> </w:t>
        </w:r>
      </w:ins>
      <w:ins w:id="50"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51" w:author="Menzo Wentink" w:date="2020-02-05T06:39:00Z">
        <w:r w:rsidRPr="004A47AE">
          <w:rPr>
            <w:color w:val="000000"/>
            <w:szCs w:val="18"/>
          </w:rPr>
          <w:t>At a non-AP Qo</w:t>
        </w:r>
      </w:ins>
      <w:ins w:id="52" w:author="Menzo Wentink" w:date="2020-02-05T15:09:00Z">
        <w:r w:rsidR="002F52CD">
          <w:rPr>
            <w:color w:val="000000"/>
            <w:szCs w:val="18"/>
          </w:rPr>
          <w:t>S</w:t>
        </w:r>
      </w:ins>
      <w:ins w:id="53" w:author="Menzo Wentink" w:date="2020-02-05T06:39:00Z">
        <w:r w:rsidRPr="004A47AE">
          <w:rPr>
            <w:color w:val="000000"/>
            <w:szCs w:val="18"/>
          </w:rPr>
          <w:t xml:space="preserve"> STA,</w:t>
        </w:r>
        <w:r>
          <w:rPr>
            <w:color w:val="000000"/>
            <w:szCs w:val="18"/>
          </w:rPr>
          <w:t xml:space="preserve"> i</w:t>
        </w:r>
      </w:ins>
      <w:del w:id="54"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lastRenderedPageBreak/>
        <w:t>MAX-ACCESS read-</w:t>
      </w:r>
      <w:del w:id="55" w:author="Menzo Wentink" w:date="2020-02-05T15:15:00Z">
        <w:r w:rsidDel="002F52CD">
          <w:rPr>
            <w:szCs w:val="18"/>
          </w:rPr>
          <w:delText>only</w:delText>
        </w:r>
      </w:del>
      <w:ins w:id="56"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57" w:author="Menzo Wentink" w:date="2020-02-05T15:12:00Z">
        <w:r w:rsidR="002F52CD">
          <w:rPr>
            <w:color w:val="000000"/>
            <w:szCs w:val="18"/>
          </w:rPr>
          <w:t xml:space="preserve">a status variable at a non-AP QoS STA and </w:t>
        </w:r>
      </w:ins>
      <w:r>
        <w:rPr>
          <w:szCs w:val="18"/>
        </w:rPr>
        <w:t xml:space="preserve">a </w:t>
      </w:r>
      <w:del w:id="58" w:author="Menzo Wentink" w:date="2020-02-05T06:43:00Z">
        <w:r w:rsidDel="00391826">
          <w:rPr>
            <w:szCs w:val="18"/>
          </w:rPr>
          <w:delText xml:space="preserve">status </w:delText>
        </w:r>
      </w:del>
      <w:ins w:id="59" w:author="Menzo Wentink" w:date="2020-02-05T06:43:00Z">
        <w:r w:rsidR="00391826">
          <w:rPr>
            <w:szCs w:val="18"/>
          </w:rPr>
          <w:t xml:space="preserve">control </w:t>
        </w:r>
      </w:ins>
      <w:r>
        <w:rPr>
          <w:szCs w:val="18"/>
        </w:rPr>
        <w:t>variable</w:t>
      </w:r>
      <w:ins w:id="60"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61" w:author="Menzo Wentink" w:date="2020-02-05T06:39:00Z"/>
          <w:color w:val="000000"/>
          <w:szCs w:val="18"/>
        </w:rPr>
      </w:pPr>
      <w:ins w:id="62" w:author="Menzo Wentink" w:date="2020-02-05T06:39:00Z">
        <w:r w:rsidRPr="004A47AE">
          <w:rPr>
            <w:color w:val="000000"/>
            <w:szCs w:val="18"/>
          </w:rPr>
          <w:t>At a QoS AP, it</w:t>
        </w:r>
      </w:ins>
      <w:ins w:id="63" w:author="Menzo Wentink" w:date="2020-02-05T15:09:00Z">
        <w:r w:rsidR="002F52CD">
          <w:rPr>
            <w:color w:val="000000"/>
            <w:szCs w:val="18"/>
          </w:rPr>
          <w:t xml:space="preserve"> i</w:t>
        </w:r>
      </w:ins>
      <w:ins w:id="64" w:author="Menzo Wentink" w:date="2020-02-05T06:39:00Z">
        <w:r w:rsidRPr="004A47AE">
          <w:rPr>
            <w:color w:val="000000"/>
            <w:szCs w:val="18"/>
          </w:rPr>
          <w:t xml:space="preserve">s written by </w:t>
        </w:r>
      </w:ins>
      <w:ins w:id="65" w:author="Menzo Wentink" w:date="2020-02-05T15:16:00Z">
        <w:r w:rsidR="00576AF5">
          <w:rPr>
            <w:color w:val="000000"/>
            <w:szCs w:val="18"/>
          </w:rPr>
          <w:t>an external management entity</w:t>
        </w:r>
        <w:r w:rsidR="00576AF5" w:rsidRPr="004A47AE">
          <w:rPr>
            <w:color w:val="000000"/>
            <w:szCs w:val="18"/>
          </w:rPr>
          <w:t xml:space="preserve"> </w:t>
        </w:r>
      </w:ins>
      <w:ins w:id="66"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67" w:author="Menzo Wentink" w:date="2020-02-05T06:39:00Z">
        <w:r w:rsidRPr="004A47AE">
          <w:rPr>
            <w:color w:val="000000"/>
            <w:szCs w:val="18"/>
          </w:rPr>
          <w:t>At a non-AP Qo</w:t>
        </w:r>
      </w:ins>
      <w:ins w:id="68" w:author="Menzo Wentink" w:date="2020-02-05T15:09:00Z">
        <w:r w:rsidR="002F52CD">
          <w:rPr>
            <w:color w:val="000000"/>
            <w:szCs w:val="18"/>
          </w:rPr>
          <w:t>S</w:t>
        </w:r>
      </w:ins>
      <w:ins w:id="69" w:author="Menzo Wentink" w:date="2020-02-05T06:39:00Z">
        <w:r w:rsidRPr="004A47AE">
          <w:rPr>
            <w:color w:val="000000"/>
            <w:szCs w:val="18"/>
          </w:rPr>
          <w:t xml:space="preserve"> STA,</w:t>
        </w:r>
        <w:r>
          <w:rPr>
            <w:color w:val="000000"/>
            <w:szCs w:val="18"/>
          </w:rPr>
          <w:t xml:space="preserve"> i</w:t>
        </w:r>
      </w:ins>
      <w:del w:id="70" w:author="Menzo Wentink" w:date="2020-02-05T06:40:00Z">
        <w:r w:rsidR="000E31C9" w:rsidDel="004A47AE">
          <w:rPr>
            <w:szCs w:val="18"/>
          </w:rPr>
          <w:delText>I</w:delText>
        </w:r>
      </w:del>
      <w:r w:rsidR="000E31C9">
        <w:rPr>
          <w:szCs w:val="18"/>
        </w:rPr>
        <w:t xml:space="preserve">t is written by the </w:t>
      </w:r>
      <w:del w:id="71" w:author="Menzo Wentink" w:date="2020-02-05T06:40:00Z">
        <w:r w:rsidR="000E31C9" w:rsidDel="004A47AE">
          <w:rPr>
            <w:szCs w:val="18"/>
          </w:rPr>
          <w:delText xml:space="preserve">MLME </w:delText>
        </w:r>
      </w:del>
      <w:ins w:id="72"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73" w:author="Menzo Wentink" w:date="2020-02-05T06:44:00Z"/>
          <w:szCs w:val="18"/>
        </w:rPr>
      </w:pPr>
      <w:ins w:id="74"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75" w:author="Menzo Wentink" w:date="2020-02-06T15:53:00Z">
        <w:r w:rsidR="005B3804" w:rsidRPr="005B3804">
          <w:t xml:space="preserve"> </w:t>
        </w:r>
        <w:r w:rsidR="005B3804" w:rsidRPr="005B3804">
          <w:rPr>
            <w:szCs w:val="18"/>
          </w:rPr>
          <w:t>4294967295</w:t>
        </w:r>
      </w:ins>
      <w:del w:id="76"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77"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78" w:author="Menzo Wentink" w:date="2020-02-05T06:41:00Z"/>
          <w:szCs w:val="18"/>
        </w:rPr>
      </w:pPr>
      <w:r>
        <w:rPr>
          <w:szCs w:val="18"/>
        </w:rPr>
        <w:t xml:space="preserve">It is written by </w:t>
      </w:r>
      <w:ins w:id="79" w:author="Menzo Wentink" w:date="2020-02-06T15:55:00Z">
        <w:r w:rsidR="005B3804">
          <w:rPr>
            <w:szCs w:val="18"/>
          </w:rPr>
          <w:t>an external management entity</w:t>
        </w:r>
      </w:ins>
      <w:del w:id="80" w:author="Menzo Wentink" w:date="2020-02-06T15:56:00Z">
        <w:r w:rsidDel="005B3804">
          <w:rPr>
            <w:szCs w:val="18"/>
          </w:rPr>
          <w:delText xml:space="preserve">the MAC upon receiving an EDCA Parameter Set </w:delText>
        </w:r>
      </w:del>
      <w:del w:id="81"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82"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83" w:author="Menzo Wentink" w:date="2020-02-05T15:12:00Z">
        <w:r w:rsidR="002F52CD">
          <w:rPr>
            <w:color w:val="000000"/>
            <w:szCs w:val="18"/>
          </w:rPr>
          <w:t xml:space="preserve">a status variable at a non-AP QoS STA and </w:t>
        </w:r>
      </w:ins>
      <w:r>
        <w:rPr>
          <w:szCs w:val="18"/>
        </w:rPr>
        <w:t>a control variable</w:t>
      </w:r>
      <w:ins w:id="84"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85" w:author="Menzo Wentink" w:date="2020-02-05T06:41:00Z"/>
          <w:color w:val="000000"/>
          <w:szCs w:val="18"/>
        </w:rPr>
      </w:pPr>
      <w:ins w:id="86" w:author="Menzo Wentink" w:date="2020-02-05T06:41:00Z">
        <w:r w:rsidRPr="004A47AE">
          <w:rPr>
            <w:color w:val="000000"/>
            <w:szCs w:val="18"/>
          </w:rPr>
          <w:t>At a QoS AP, it</w:t>
        </w:r>
      </w:ins>
      <w:ins w:id="87" w:author="Menzo Wentink" w:date="2020-02-05T15:09:00Z">
        <w:r w:rsidR="002F52CD">
          <w:rPr>
            <w:color w:val="000000"/>
            <w:szCs w:val="18"/>
          </w:rPr>
          <w:t xml:space="preserve"> i</w:t>
        </w:r>
      </w:ins>
      <w:ins w:id="88" w:author="Menzo Wentink" w:date="2020-02-05T06:41:00Z">
        <w:r w:rsidRPr="004A47AE">
          <w:rPr>
            <w:color w:val="000000"/>
            <w:szCs w:val="18"/>
          </w:rPr>
          <w:t xml:space="preserve">s written by </w:t>
        </w:r>
      </w:ins>
      <w:ins w:id="89" w:author="Menzo Wentink" w:date="2020-02-05T15:16:00Z">
        <w:r w:rsidR="00576AF5">
          <w:rPr>
            <w:color w:val="000000"/>
            <w:szCs w:val="18"/>
          </w:rPr>
          <w:t>an external management entity</w:t>
        </w:r>
        <w:r w:rsidR="00576AF5" w:rsidRPr="004A47AE">
          <w:rPr>
            <w:color w:val="000000"/>
            <w:szCs w:val="18"/>
          </w:rPr>
          <w:t xml:space="preserve"> </w:t>
        </w:r>
      </w:ins>
      <w:ins w:id="90"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1" w:author="Menzo Wentink" w:date="2020-02-05T06:41:00Z"/>
          <w:szCs w:val="18"/>
        </w:rPr>
      </w:pPr>
      <w:ins w:id="92" w:author="Menzo Wentink" w:date="2020-02-05T06:41:00Z">
        <w:r w:rsidRPr="004A47AE">
          <w:rPr>
            <w:color w:val="000000"/>
            <w:szCs w:val="18"/>
          </w:rPr>
          <w:t>At a non-AP Qo</w:t>
        </w:r>
      </w:ins>
      <w:ins w:id="93" w:author="Menzo Wentink" w:date="2020-02-05T15:09:00Z">
        <w:r w:rsidR="002F52CD">
          <w:rPr>
            <w:color w:val="000000"/>
            <w:szCs w:val="18"/>
          </w:rPr>
          <w:t>S</w:t>
        </w:r>
      </w:ins>
      <w:ins w:id="94" w:author="Menzo Wentink" w:date="2020-02-05T06:41:00Z">
        <w:r w:rsidRPr="004A47AE">
          <w:rPr>
            <w:color w:val="000000"/>
            <w:szCs w:val="18"/>
          </w:rPr>
          <w:t xml:space="preserve"> STA,</w:t>
        </w:r>
        <w:r>
          <w:rPr>
            <w:color w:val="000000"/>
            <w:szCs w:val="18"/>
          </w:rPr>
          <w:t xml:space="preserve"> i</w:t>
        </w:r>
      </w:ins>
      <w:del w:id="95" w:author="Menzo Wentink" w:date="2020-02-05T06:41:00Z">
        <w:r w:rsidR="000E31C9" w:rsidDel="004A47AE">
          <w:rPr>
            <w:szCs w:val="18"/>
          </w:rPr>
          <w:delText>I</w:delText>
        </w:r>
      </w:del>
      <w:r w:rsidR="000E31C9">
        <w:rPr>
          <w:szCs w:val="18"/>
        </w:rPr>
        <w:t>t is written by the MAC upon receiving an EDCA Parameter Set</w:t>
      </w:r>
      <w:ins w:id="96" w:author="Menzo Wentink" w:date="2020-02-05T06:41:00Z">
        <w:r>
          <w:rPr>
            <w:szCs w:val="18"/>
          </w:rPr>
          <w:t xml:space="preserve"> element</w:t>
        </w:r>
      </w:ins>
      <w:del w:id="97"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98"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4D19795A" w:rsidR="0025742B" w:rsidRDefault="0025742B" w:rsidP="00B254C8"/>
    <w:p w14:paraId="6551513A" w14:textId="010C5473" w:rsidR="00B10FDE" w:rsidRDefault="00B10FDE" w:rsidP="00B254C8">
      <w:r>
        <w:t xml:space="preserve">review </w:t>
      </w:r>
      <w:r w:rsidR="00CB4B1F">
        <w:t>the</w:t>
      </w:r>
      <w:r>
        <w:t xml:space="preserve"> original meaning of the sentences where the changes are made:</w:t>
      </w:r>
    </w:p>
    <w:p w14:paraId="3E82C92A" w14:textId="4CF9A6EE" w:rsidR="00B10FDE" w:rsidRDefault="00B10FDE" w:rsidP="00B254C8"/>
    <w:p w14:paraId="2085CABC" w14:textId="74DB018E" w:rsidR="00B10FDE" w:rsidRDefault="00CB4B1F" w:rsidP="00B254C8">
      <w:r>
        <w:t xml:space="preserve">information </w:t>
      </w:r>
      <w:r w:rsidR="00B10FDE" w:rsidRPr="00B10FDE">
        <w:t xml:space="preserve">that is </w:t>
      </w:r>
      <w:r>
        <w:t>[</w:t>
      </w:r>
      <w:r w:rsidR="00B10FDE" w:rsidRPr="00B10FDE">
        <w:t>not in the CF Parameter Set element</w:t>
      </w:r>
      <w:r>
        <w:t>], etc.</w:t>
      </w:r>
    </w:p>
    <w:p w14:paraId="2AD3C481" w14:textId="19266122" w:rsidR="00B10FDE" w:rsidRDefault="00B10FDE" w:rsidP="00B254C8"/>
    <w:p w14:paraId="706907C7" w14:textId="1FAFA4E8" w:rsidR="00B10FDE" w:rsidRDefault="00B10FDE" w:rsidP="00B254C8">
      <w:r>
        <w:t>or</w:t>
      </w:r>
    </w:p>
    <w:p w14:paraId="3056089C" w14:textId="6F952894" w:rsidR="00B10FDE" w:rsidRDefault="00B10FDE" w:rsidP="00B254C8"/>
    <w:p w14:paraId="4842A2C9" w14:textId="2C575A80" w:rsidR="00B10FDE" w:rsidRDefault="00B10FDE" w:rsidP="00B254C8">
      <w:r w:rsidRPr="00B10FDE">
        <w:t xml:space="preserve">that is not in the </w:t>
      </w:r>
      <w:r w:rsidR="00CB4B1F">
        <w:t>[</w:t>
      </w:r>
      <w:r w:rsidRPr="00B10FDE">
        <w:t>CF Parameter Set element</w:t>
      </w:r>
      <w:r w:rsidR="00CB4B1F">
        <w:t>, etc.]</w:t>
      </w:r>
    </w:p>
    <w:p w14:paraId="167D2076" w14:textId="77777777" w:rsidR="00B10FDE" w:rsidRDefault="00B10FDE" w:rsidP="00B254C8"/>
    <w:p w14:paraId="601F6F34" w14:textId="77777777" w:rsidR="00B10FDE" w:rsidRDefault="00B10FDE" w:rsidP="00B254C8"/>
    <w:p w14:paraId="2C8B7022" w14:textId="77777777" w:rsidR="00B10FDE" w:rsidRDefault="00B10FDE"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99"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information that is not in </w:t>
      </w:r>
      <w:del w:id="100" w:author="Menzo Wentink" w:date="2020-01-13T18:30:00Z">
        <w:r w:rsidDel="00F9576B">
          <w:delText xml:space="preserve">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lastRenderedPageBreak/>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53431">
              <w:rPr>
                <w:color w:val="000000"/>
                <w:sz w:val="16"/>
                <w:szCs w:val="16"/>
                <w:highlight w:val="green"/>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64A884E" w:rsidR="00B310C9" w:rsidRDefault="00B310C9" w:rsidP="00B310C9">
            <w:pPr>
              <w:jc w:val="left"/>
              <w:rPr>
                <w:color w:val="000000"/>
                <w:sz w:val="16"/>
                <w:szCs w:val="16"/>
              </w:rPr>
            </w:pPr>
            <w:r>
              <w:rPr>
                <w:color w:val="000000"/>
                <w:sz w:val="16"/>
                <w:szCs w:val="16"/>
              </w:rPr>
              <w:t>Proposed resolution: reject. --&gt; now revised, agree with the comment.</w:t>
            </w:r>
          </w:p>
          <w:p w14:paraId="745BD4F3" w14:textId="02056C76" w:rsidR="00553431" w:rsidRDefault="00553431" w:rsidP="00B310C9">
            <w:pPr>
              <w:jc w:val="left"/>
              <w:rPr>
                <w:color w:val="000000"/>
                <w:sz w:val="16"/>
                <w:szCs w:val="16"/>
              </w:rPr>
            </w:pPr>
          </w:p>
          <w:p w14:paraId="251E99D9" w14:textId="1D4452B0" w:rsidR="00553431" w:rsidRDefault="00553431" w:rsidP="00B310C9">
            <w:pPr>
              <w:jc w:val="left"/>
              <w:rPr>
                <w:color w:val="000000"/>
                <w:sz w:val="16"/>
                <w:szCs w:val="16"/>
              </w:rPr>
            </w:pPr>
            <w:r>
              <w:rPr>
                <w:color w:val="000000"/>
                <w:sz w:val="16"/>
                <w:szCs w:val="16"/>
              </w:rPr>
              <w:t>The adopted resolution is in document 11-20/650r4.</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53431">
              <w:rPr>
                <w:color w:val="000000"/>
                <w:sz w:val="16"/>
                <w:szCs w:val="16"/>
                <w:highlight w:val="green"/>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7DA12969"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ABEA937" w14:textId="6F6E776C" w:rsidR="00553431" w:rsidRDefault="00553431" w:rsidP="004F22BE">
            <w:pPr>
              <w:jc w:val="left"/>
              <w:rPr>
                <w:color w:val="000000"/>
                <w:sz w:val="16"/>
                <w:szCs w:val="16"/>
              </w:rPr>
            </w:pPr>
          </w:p>
          <w:p w14:paraId="1C9BCFC8" w14:textId="77777777" w:rsidR="00553431" w:rsidRDefault="00553431" w:rsidP="00553431">
            <w:pPr>
              <w:jc w:val="left"/>
              <w:rPr>
                <w:color w:val="000000"/>
                <w:sz w:val="16"/>
                <w:szCs w:val="16"/>
              </w:rPr>
            </w:pPr>
            <w:r>
              <w:rPr>
                <w:color w:val="000000"/>
                <w:sz w:val="16"/>
                <w:szCs w:val="16"/>
              </w:rPr>
              <w:t>The adopted resolution is in document 11-20/650r4.</w:t>
            </w:r>
          </w:p>
          <w:p w14:paraId="7BE85F45" w14:textId="207EECEC" w:rsidR="00553431" w:rsidRDefault="00553431" w:rsidP="004F22BE">
            <w:pPr>
              <w:jc w:val="left"/>
              <w:rPr>
                <w:color w:val="000000"/>
                <w:sz w:val="16"/>
                <w:szCs w:val="16"/>
              </w:rPr>
            </w:pPr>
          </w:p>
          <w:p w14:paraId="4053D53A" w14:textId="77777777" w:rsidR="00553431" w:rsidRDefault="00553431" w:rsidP="004F22BE">
            <w:pPr>
              <w:jc w:val="left"/>
              <w:rPr>
                <w:color w:val="000000"/>
                <w:sz w:val="16"/>
                <w:szCs w:val="16"/>
              </w:rPr>
            </w:pP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xml:space="preserve">, the </w:t>
            </w:r>
            <w:r w:rsidRPr="00274251">
              <w:rPr>
                <w:color w:val="000000"/>
                <w:sz w:val="16"/>
                <w:szCs w:val="16"/>
              </w:rPr>
              <w:lastRenderedPageBreak/>
              <w:t>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Pr>
                <w:color w:val="000000"/>
                <w:sz w:val="16"/>
                <w:szCs w:val="16"/>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7777777"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 xml:space="preserve">given </w:t>
            </w:r>
            <w:r w:rsidRPr="00395AAE">
              <w:rPr>
                <w:color w:val="000000"/>
                <w:sz w:val="16"/>
                <w:szCs w:val="16"/>
              </w:rPr>
              <w:lastRenderedPageBreak/>
              <w:t>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16655E">
              <w:rPr>
                <w:color w:val="000000"/>
                <w:sz w:val="16"/>
                <w:szCs w:val="16"/>
                <w:highlight w:val="green"/>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4B721135"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720AEA4E" w14:textId="27CB9A30" w:rsidR="0074313A" w:rsidRDefault="0074313A" w:rsidP="009E01A1">
            <w:pPr>
              <w:jc w:val="left"/>
              <w:rPr>
                <w:color w:val="000000"/>
                <w:sz w:val="16"/>
                <w:szCs w:val="16"/>
              </w:rPr>
            </w:pPr>
          </w:p>
          <w:p w14:paraId="48E6F3FC" w14:textId="6E2C9FA3" w:rsidR="0074313A" w:rsidRDefault="0074313A" w:rsidP="009E01A1">
            <w:pPr>
              <w:jc w:val="left"/>
              <w:rPr>
                <w:color w:val="000000"/>
                <w:sz w:val="16"/>
                <w:szCs w:val="16"/>
              </w:rPr>
            </w:pPr>
            <w:r>
              <w:rPr>
                <w:color w:val="000000"/>
                <w:sz w:val="16"/>
                <w:szCs w:val="16"/>
              </w:rPr>
              <w:t>Reassigned to Mark Rison</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FE34CFB" w14:textId="77777777" w:rsidR="00DE03D0" w:rsidRDefault="002D7A59" w:rsidP="004F22BE">
            <w:pPr>
              <w:jc w:val="left"/>
              <w:rPr>
                <w:color w:val="000000"/>
                <w:sz w:val="16"/>
                <w:szCs w:val="16"/>
              </w:rPr>
            </w:pPr>
            <w:r>
              <w:rPr>
                <w:color w:val="000000"/>
                <w:sz w:val="16"/>
                <w:szCs w:val="16"/>
              </w:rPr>
              <w:t>Submission required.</w:t>
            </w:r>
          </w:p>
          <w:p w14:paraId="00F1204B" w14:textId="77777777" w:rsidR="008843ED" w:rsidRDefault="008843ED" w:rsidP="004F22BE">
            <w:pPr>
              <w:jc w:val="left"/>
              <w:rPr>
                <w:color w:val="000000"/>
                <w:sz w:val="16"/>
                <w:szCs w:val="16"/>
              </w:rPr>
            </w:pPr>
          </w:p>
          <w:p w14:paraId="52734A3A" w14:textId="77777777" w:rsidR="008843ED" w:rsidRDefault="008843ED" w:rsidP="004F22BE">
            <w:pPr>
              <w:jc w:val="left"/>
              <w:rPr>
                <w:color w:val="000000"/>
                <w:sz w:val="16"/>
                <w:szCs w:val="16"/>
              </w:rPr>
            </w:pPr>
            <w:r>
              <w:rPr>
                <w:color w:val="000000"/>
                <w:sz w:val="16"/>
                <w:szCs w:val="16"/>
              </w:rPr>
              <w:t>Reassigned to Mark Rison.</w:t>
            </w:r>
          </w:p>
          <w:p w14:paraId="33C5C268" w14:textId="77777777" w:rsidR="008843ED" w:rsidRDefault="008843ED" w:rsidP="004F22BE">
            <w:pPr>
              <w:jc w:val="left"/>
              <w:rPr>
                <w:color w:val="000000"/>
                <w:sz w:val="16"/>
                <w:szCs w:val="16"/>
              </w:rPr>
            </w:pPr>
          </w:p>
          <w:p w14:paraId="2B1C9133" w14:textId="7403E700" w:rsidR="008843ED" w:rsidRPr="0080623C" w:rsidRDefault="008E43F6" w:rsidP="004F22BE">
            <w:pPr>
              <w:jc w:val="left"/>
              <w:rPr>
                <w:color w:val="000000"/>
                <w:sz w:val="16"/>
                <w:szCs w:val="16"/>
              </w:rPr>
            </w:pPr>
            <w:r>
              <w:rPr>
                <w:color w:val="000000"/>
                <w:sz w:val="16"/>
                <w:szCs w:val="16"/>
              </w:rPr>
              <w:t>I</w:t>
            </w:r>
            <w:r w:rsidR="008843ED">
              <w:rPr>
                <w:color w:val="000000"/>
                <w:sz w:val="16"/>
                <w:szCs w:val="16"/>
              </w:rPr>
              <w:t>n bin for insufficient detail.</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18BF8639" w:rsidR="00DE03D0" w:rsidRDefault="00825375" w:rsidP="004F22BE">
            <w:pPr>
              <w:jc w:val="left"/>
              <w:rPr>
                <w:color w:val="000000"/>
                <w:sz w:val="16"/>
                <w:szCs w:val="16"/>
              </w:rPr>
            </w:pPr>
            <w:r>
              <w:rPr>
                <w:color w:val="000000"/>
                <w:sz w:val="16"/>
                <w:szCs w:val="16"/>
              </w:rPr>
              <w:t>Submission required.</w:t>
            </w:r>
          </w:p>
          <w:p w14:paraId="068CF1F5" w14:textId="682AEEC9" w:rsidR="0074313A" w:rsidRDefault="0074313A" w:rsidP="004F22BE">
            <w:pPr>
              <w:jc w:val="left"/>
              <w:rPr>
                <w:color w:val="000000"/>
                <w:sz w:val="16"/>
                <w:szCs w:val="16"/>
              </w:rPr>
            </w:pPr>
          </w:p>
          <w:p w14:paraId="52178A5B" w14:textId="570D3FF4" w:rsidR="0074313A" w:rsidRDefault="0074313A" w:rsidP="004F22BE">
            <w:pPr>
              <w:jc w:val="left"/>
              <w:rPr>
                <w:color w:val="000000"/>
                <w:sz w:val="16"/>
                <w:szCs w:val="16"/>
              </w:rPr>
            </w:pPr>
            <w:r>
              <w:rPr>
                <w:color w:val="000000"/>
                <w:sz w:val="16"/>
                <w:szCs w:val="16"/>
              </w:rPr>
              <w:t>Reassigned to Mark Rison</w:t>
            </w:r>
          </w:p>
          <w:p w14:paraId="3427763F" w14:textId="77777777" w:rsidR="008843ED" w:rsidRDefault="008843ED" w:rsidP="004F22BE">
            <w:pPr>
              <w:jc w:val="left"/>
              <w:rPr>
                <w:color w:val="000000"/>
                <w:sz w:val="16"/>
                <w:szCs w:val="16"/>
              </w:rPr>
            </w:pPr>
          </w:p>
          <w:p w14:paraId="450989FC" w14:textId="0EE7AA6E" w:rsidR="008843ED" w:rsidRPr="0080623C" w:rsidRDefault="008843ED" w:rsidP="004F22BE">
            <w:pPr>
              <w:jc w:val="left"/>
              <w:rPr>
                <w:color w:val="000000"/>
                <w:sz w:val="16"/>
                <w:szCs w:val="16"/>
              </w:rPr>
            </w:pPr>
            <w:r>
              <w:rPr>
                <w:color w:val="000000"/>
                <w:sz w:val="16"/>
                <w:szCs w:val="16"/>
              </w:rPr>
              <w:t>In bin for insufficient detail.</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37E22B8A" w:rsidR="00C109DB" w:rsidRDefault="00C109DB" w:rsidP="004F22BE">
            <w:pPr>
              <w:jc w:val="left"/>
              <w:rPr>
                <w:color w:val="000000"/>
                <w:sz w:val="16"/>
                <w:szCs w:val="16"/>
              </w:rPr>
            </w:pPr>
          </w:p>
          <w:p w14:paraId="7AAD3129" w14:textId="07FE8CF4" w:rsidR="0074313A" w:rsidRDefault="0074313A" w:rsidP="004F22BE">
            <w:pPr>
              <w:jc w:val="left"/>
              <w:rPr>
                <w:color w:val="000000"/>
                <w:sz w:val="16"/>
                <w:szCs w:val="16"/>
              </w:rPr>
            </w:pPr>
            <w:r>
              <w:rPr>
                <w:color w:val="000000"/>
                <w:sz w:val="16"/>
                <w:szCs w:val="16"/>
              </w:rPr>
              <w:t>Reassigned to Mark Rison</w:t>
            </w:r>
          </w:p>
          <w:p w14:paraId="548C6A9C" w14:textId="77777777" w:rsidR="008843ED" w:rsidRDefault="008843ED" w:rsidP="004F22BE">
            <w:pPr>
              <w:jc w:val="left"/>
              <w:rPr>
                <w:color w:val="000000"/>
                <w:sz w:val="16"/>
                <w:szCs w:val="16"/>
              </w:rPr>
            </w:pPr>
          </w:p>
          <w:p w14:paraId="02D202A2" w14:textId="29E2C3EE" w:rsidR="008843ED" w:rsidRPr="0080623C" w:rsidRDefault="008843ED" w:rsidP="004F22BE">
            <w:pPr>
              <w:jc w:val="left"/>
              <w:rPr>
                <w:color w:val="000000"/>
                <w:sz w:val="16"/>
                <w:szCs w:val="16"/>
              </w:rPr>
            </w:pPr>
            <w:r>
              <w:rPr>
                <w:color w:val="000000"/>
                <w:sz w:val="16"/>
                <w:szCs w:val="16"/>
              </w:rPr>
              <w:t>In bin for insufficient detail.</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color w:val="000000"/>
                <w:sz w:val="16"/>
                <w:szCs w:val="16"/>
                <w:highlight w:val="green"/>
              </w:rPr>
              <w:t>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7B835275" w:rsidR="00C109DB" w:rsidRDefault="00C109DB" w:rsidP="00C109DB">
            <w:pPr>
              <w:jc w:val="left"/>
              <w:rPr>
                <w:color w:val="000000"/>
                <w:sz w:val="16"/>
                <w:szCs w:val="16"/>
              </w:rPr>
            </w:pPr>
            <w:r>
              <w:rPr>
                <w:color w:val="000000"/>
                <w:sz w:val="16"/>
                <w:szCs w:val="16"/>
              </w:rPr>
              <w:lastRenderedPageBreak/>
              <w:t>Proposed resolution: reject.</w:t>
            </w:r>
          </w:p>
          <w:p w14:paraId="77FF39E7" w14:textId="155D463C" w:rsidR="008843ED" w:rsidRDefault="008843ED" w:rsidP="00C109DB">
            <w:pPr>
              <w:jc w:val="left"/>
              <w:rPr>
                <w:color w:val="000000"/>
                <w:sz w:val="16"/>
                <w:szCs w:val="16"/>
              </w:rPr>
            </w:pPr>
          </w:p>
          <w:p w14:paraId="365C3441" w14:textId="0A4D6DE5" w:rsidR="008843ED" w:rsidRDefault="008843ED" w:rsidP="00C109DB">
            <w:pPr>
              <w:jc w:val="left"/>
              <w:rPr>
                <w:color w:val="000000"/>
                <w:sz w:val="16"/>
                <w:szCs w:val="16"/>
              </w:rPr>
            </w:pPr>
            <w:r>
              <w:rPr>
                <w:color w:val="000000"/>
                <w:sz w:val="16"/>
                <w:szCs w:val="16"/>
              </w:rPr>
              <w:t>In bin for insufficient detail.</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9425B2" w:rsidRDefault="00DE03D0" w:rsidP="004F22BE">
            <w:pPr>
              <w:jc w:val="center"/>
              <w:rPr>
                <w:color w:val="000000"/>
                <w:sz w:val="16"/>
                <w:szCs w:val="16"/>
              </w:rPr>
            </w:pPr>
            <w:r w:rsidRPr="009425B2">
              <w:rPr>
                <w:color w:val="000000"/>
                <w:sz w:val="16"/>
                <w:szCs w:val="16"/>
              </w:rPr>
              <w:t xml:space="preserve">CID </w:t>
            </w:r>
            <w:r w:rsidRPr="009F2114">
              <w:rPr>
                <w:b/>
                <w:bCs/>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tc>
        <w:tc>
          <w:tcPr>
            <w:tcW w:w="3383" w:type="dxa"/>
            <w:shd w:val="clear" w:color="auto" w:fill="auto"/>
            <w:vAlign w:val="center"/>
            <w:hideMark/>
          </w:tcPr>
          <w:p w14:paraId="5B173E33" w14:textId="77777777" w:rsidR="00EF0624" w:rsidRPr="009425B2" w:rsidRDefault="00DE03D0" w:rsidP="004F22BE">
            <w:pPr>
              <w:jc w:val="left"/>
              <w:rPr>
                <w:color w:val="000000"/>
                <w:sz w:val="16"/>
                <w:szCs w:val="16"/>
              </w:rPr>
            </w:pPr>
            <w:r w:rsidRPr="009425B2">
              <w:rPr>
                <w:color w:val="000000"/>
                <w:sz w:val="16"/>
                <w:szCs w:val="16"/>
              </w:rPr>
              <w:t>the formula dec(BSSID[39:47]) is</w:t>
            </w:r>
          </w:p>
          <w:p w14:paraId="0B653918" w14:textId="77777777" w:rsidR="00EF0624" w:rsidRPr="009425B2" w:rsidRDefault="00EF0624" w:rsidP="004F22BE">
            <w:pPr>
              <w:jc w:val="left"/>
              <w:rPr>
                <w:color w:val="000000"/>
                <w:sz w:val="16"/>
                <w:szCs w:val="16"/>
              </w:rPr>
            </w:pPr>
          </w:p>
          <w:p w14:paraId="61423D04" w14:textId="77777777" w:rsidR="00EF0624" w:rsidRPr="009425B2" w:rsidRDefault="00DE03D0" w:rsidP="004F22BE">
            <w:pPr>
              <w:jc w:val="left"/>
              <w:rPr>
                <w:color w:val="000000"/>
                <w:sz w:val="16"/>
                <w:szCs w:val="16"/>
              </w:rPr>
            </w:pPr>
            <w:r w:rsidRPr="009425B2">
              <w:rPr>
                <w:color w:val="000000"/>
                <w:sz w:val="16"/>
                <w:szCs w:val="16"/>
              </w:rPr>
              <w:t>1) inconsistent with the definition on p152:</w:t>
            </w:r>
            <w:r w:rsidR="00EF0624" w:rsidRPr="009425B2">
              <w:rPr>
                <w:color w:val="000000"/>
                <w:sz w:val="16"/>
                <w:szCs w:val="16"/>
              </w:rPr>
              <w:t xml:space="preserve"> </w:t>
            </w:r>
            <w:r w:rsidRPr="009425B2">
              <w:rPr>
                <w:color w:val="000000"/>
                <w:sz w:val="16"/>
                <w:szCs w:val="16"/>
              </w:rPr>
              <w:t>"dec(A[b:c]) is the cast from binary to decimal operator, where c is the least significant bit in binary value</w:t>
            </w:r>
            <w:r w:rsidR="00EF0624" w:rsidRPr="009425B2">
              <w:rPr>
                <w:color w:val="000000"/>
                <w:sz w:val="16"/>
                <w:szCs w:val="16"/>
              </w:rPr>
              <w:t xml:space="preserve"> </w:t>
            </w:r>
            <w:r w:rsidRPr="009425B2">
              <w:rPr>
                <w:color w:val="000000"/>
                <w:sz w:val="16"/>
                <w:szCs w:val="16"/>
              </w:rPr>
              <w:t>[b:c]". Bit 47 should be MSB not LSB</w:t>
            </w:r>
          </w:p>
          <w:p w14:paraId="3836D6F7" w14:textId="77777777" w:rsidR="00EF0624" w:rsidRPr="009425B2" w:rsidRDefault="00EF0624" w:rsidP="004F22BE">
            <w:pPr>
              <w:jc w:val="left"/>
              <w:rPr>
                <w:color w:val="000000"/>
                <w:sz w:val="16"/>
                <w:szCs w:val="16"/>
              </w:rPr>
            </w:pPr>
          </w:p>
          <w:p w14:paraId="0E5AF583" w14:textId="77777777" w:rsidR="00DE03D0" w:rsidRPr="009425B2" w:rsidRDefault="00DE03D0" w:rsidP="004F22BE">
            <w:pPr>
              <w:jc w:val="left"/>
              <w:rPr>
                <w:color w:val="000000"/>
                <w:sz w:val="16"/>
                <w:szCs w:val="16"/>
              </w:rPr>
            </w:pPr>
            <w:r w:rsidRPr="009425B2">
              <w:rPr>
                <w:color w:val="000000"/>
                <w:sz w:val="16"/>
                <w:szCs w:val="16"/>
              </w:rPr>
              <w:t>2) inconsistent with</w:t>
            </w:r>
            <w:r w:rsidR="009D693F" w:rsidRPr="009425B2">
              <w:rPr>
                <w:color w:val="000000"/>
                <w:sz w:val="16"/>
                <w:szCs w:val="16"/>
              </w:rPr>
              <w:t xml:space="preserve"> </w:t>
            </w:r>
            <w:r w:rsidRPr="009425B2">
              <w:rPr>
                <w:color w:val="000000"/>
                <w:sz w:val="16"/>
                <w:szCs w:val="16"/>
              </w:rPr>
              <w:t>NOTE1 on p1817, where bit 47 is indeed calculated as MSB</w:t>
            </w:r>
          </w:p>
          <w:p w14:paraId="2DD0A957" w14:textId="2CD1F96F" w:rsidR="00EF0624" w:rsidRPr="009425B2"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5E63723B" w:rsidR="00DE03D0" w:rsidRPr="0080623C" w:rsidRDefault="006849DB" w:rsidP="004F22BE">
            <w:pPr>
              <w:jc w:val="left"/>
              <w:rPr>
                <w:color w:val="000000"/>
                <w:sz w:val="16"/>
                <w:szCs w:val="16"/>
              </w:rPr>
            </w:pPr>
            <w:r w:rsidRPr="006849DB">
              <w:rPr>
                <w:color w:val="000000"/>
                <w:sz w:val="16"/>
                <w:szCs w:val="16"/>
              </w:rPr>
              <w:t>Work is progressing on this one.</w:t>
            </w:r>
          </w:p>
        </w:tc>
      </w:tr>
    </w:tbl>
    <w:p w14:paraId="3139AD08" w14:textId="33BD3844" w:rsidR="00DE03D0" w:rsidRDefault="00DE03D0" w:rsidP="00B254C8"/>
    <w:p w14:paraId="32E383F4" w14:textId="77777777" w:rsidR="00233060" w:rsidRDefault="00233060" w:rsidP="006849DB"/>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6849DB" w:rsidRPr="0080623C" w14:paraId="221B43AD" w14:textId="77777777" w:rsidTr="00BA14B0">
        <w:trPr>
          <w:trHeight w:val="5780"/>
        </w:trPr>
        <w:tc>
          <w:tcPr>
            <w:tcW w:w="1012" w:type="dxa"/>
            <w:shd w:val="clear" w:color="auto" w:fill="auto"/>
            <w:vAlign w:val="center"/>
            <w:hideMark/>
          </w:tcPr>
          <w:p w14:paraId="0799A017" w14:textId="77777777" w:rsidR="006849DB" w:rsidRPr="0080623C" w:rsidRDefault="006849DB" w:rsidP="00BA14B0">
            <w:pPr>
              <w:jc w:val="center"/>
              <w:rPr>
                <w:color w:val="000000"/>
                <w:sz w:val="16"/>
                <w:szCs w:val="16"/>
              </w:rPr>
            </w:pPr>
            <w:r w:rsidRPr="0080623C">
              <w:rPr>
                <w:color w:val="000000"/>
                <w:sz w:val="16"/>
                <w:szCs w:val="16"/>
              </w:rPr>
              <w:t xml:space="preserve">CID </w:t>
            </w:r>
            <w:r w:rsidRPr="008E43F6">
              <w:rPr>
                <w:b/>
                <w:bCs/>
                <w:color w:val="000000"/>
                <w:sz w:val="16"/>
                <w:szCs w:val="16"/>
                <w:highlight w:val="yellow"/>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B9F4AEE" w14:textId="77777777" w:rsidR="006849DB" w:rsidRDefault="006849DB" w:rsidP="00BA14B0">
            <w:pPr>
              <w:jc w:val="left"/>
              <w:rPr>
                <w:color w:val="000000"/>
                <w:sz w:val="16"/>
                <w:szCs w:val="16"/>
              </w:rPr>
            </w:pPr>
            <w:r w:rsidRPr="0080623C">
              <w:rPr>
                <w:color w:val="000000"/>
                <w:sz w:val="16"/>
                <w:szCs w:val="16"/>
              </w:rPr>
              <w:t xml:space="preserve">We don't have unlucky packets, just unlucky connections. The next packet to a given peer is just as likely to fail as the previous given the same Tx vector. </w:t>
            </w:r>
          </w:p>
          <w:p w14:paraId="190A4542" w14:textId="77777777" w:rsidR="006849DB" w:rsidRDefault="006849DB" w:rsidP="00BA14B0">
            <w:pPr>
              <w:jc w:val="left"/>
              <w:rPr>
                <w:color w:val="000000"/>
                <w:sz w:val="16"/>
                <w:szCs w:val="16"/>
              </w:rPr>
            </w:pPr>
          </w:p>
          <w:p w14:paraId="3A0FC2AE" w14:textId="77777777" w:rsidR="006849DB" w:rsidRPr="0080623C" w:rsidRDefault="006849DB" w:rsidP="00BA14B0">
            <w:pPr>
              <w:jc w:val="left"/>
              <w:rPr>
                <w:color w:val="000000"/>
                <w:sz w:val="16"/>
                <w:szCs w:val="16"/>
              </w:rPr>
            </w:pPr>
            <w:r w:rsidRPr="0080623C">
              <w:rPr>
                <w:color w:val="000000"/>
                <w:sz w:val="16"/>
                <w:szCs w:val="16"/>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w:t>
            </w:r>
          </w:p>
        </w:tc>
        <w:tc>
          <w:tcPr>
            <w:tcW w:w="2691" w:type="dxa"/>
            <w:shd w:val="clear" w:color="auto" w:fill="auto"/>
            <w:vAlign w:val="center"/>
            <w:hideMark/>
          </w:tcPr>
          <w:p w14:paraId="09AC4E8D" w14:textId="77777777" w:rsidR="006849DB" w:rsidRDefault="006849DB" w:rsidP="00BA14B0">
            <w:pPr>
              <w:jc w:val="left"/>
              <w:rPr>
                <w:color w:val="000000"/>
                <w:sz w:val="16"/>
                <w:szCs w:val="16"/>
              </w:rPr>
            </w:pPr>
          </w:p>
          <w:p w14:paraId="324E39AF" w14:textId="77777777" w:rsidR="006849DB" w:rsidRDefault="006849DB" w:rsidP="00BA14B0">
            <w:pPr>
              <w:jc w:val="left"/>
              <w:rPr>
                <w:color w:val="000000"/>
                <w:sz w:val="16"/>
                <w:szCs w:val="16"/>
              </w:rPr>
            </w:pPr>
            <w:r w:rsidRPr="0080623C">
              <w:rPr>
                <w:color w:val="000000"/>
                <w:sz w:val="16"/>
                <w:szCs w:val="16"/>
              </w:rPr>
              <w:t xml:space="preserve">In 10.3.4.4 change </w:t>
            </w:r>
          </w:p>
          <w:p w14:paraId="7E07CCD5" w14:textId="77777777" w:rsidR="006849DB" w:rsidRDefault="006849DB" w:rsidP="00BA14B0">
            <w:pPr>
              <w:jc w:val="left"/>
              <w:rPr>
                <w:color w:val="000000"/>
                <w:sz w:val="16"/>
                <w:szCs w:val="16"/>
              </w:rPr>
            </w:pPr>
          </w:p>
          <w:p w14:paraId="0C49F48E" w14:textId="77777777" w:rsidR="006849DB" w:rsidRDefault="006849DB" w:rsidP="00BA14B0">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0C3791BA" w14:textId="77777777" w:rsidR="006849DB" w:rsidRDefault="006849DB" w:rsidP="00BA14B0">
            <w:pPr>
              <w:jc w:val="left"/>
              <w:rPr>
                <w:color w:val="000000"/>
                <w:sz w:val="16"/>
                <w:szCs w:val="16"/>
              </w:rPr>
            </w:pPr>
          </w:p>
          <w:p w14:paraId="4ADE5181" w14:textId="77777777" w:rsidR="006849DB" w:rsidRDefault="006849DB" w:rsidP="00BA14B0">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4DE99FE6" w14:textId="77777777" w:rsidR="006849DB" w:rsidRDefault="006849DB" w:rsidP="00BA14B0">
            <w:pPr>
              <w:jc w:val="left"/>
              <w:rPr>
                <w:color w:val="000000"/>
                <w:sz w:val="16"/>
                <w:szCs w:val="16"/>
              </w:rPr>
            </w:pPr>
          </w:p>
          <w:p w14:paraId="16A812D3" w14:textId="77777777" w:rsidR="006849DB" w:rsidRDefault="006849DB" w:rsidP="00BA14B0">
            <w:pPr>
              <w:jc w:val="left"/>
              <w:rPr>
                <w:color w:val="000000"/>
                <w:sz w:val="16"/>
                <w:szCs w:val="16"/>
              </w:rPr>
            </w:pPr>
            <w:r w:rsidRPr="0080623C">
              <w:rPr>
                <w:color w:val="000000"/>
                <w:sz w:val="16"/>
                <w:szCs w:val="16"/>
              </w:rPr>
              <w:t xml:space="preserve">to </w:t>
            </w:r>
          </w:p>
          <w:p w14:paraId="48E6DB14" w14:textId="77777777" w:rsidR="006849DB" w:rsidRDefault="006849DB" w:rsidP="00BA14B0">
            <w:pPr>
              <w:jc w:val="left"/>
              <w:rPr>
                <w:color w:val="000000"/>
                <w:sz w:val="16"/>
                <w:szCs w:val="16"/>
              </w:rPr>
            </w:pPr>
          </w:p>
          <w:p w14:paraId="5B6F7178" w14:textId="77777777" w:rsidR="006849DB" w:rsidRDefault="006849DB" w:rsidP="00BA14B0">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5D60F550" w14:textId="77777777" w:rsidR="006849DB" w:rsidRDefault="006849DB" w:rsidP="00BA14B0">
            <w:pPr>
              <w:jc w:val="left"/>
              <w:rPr>
                <w:color w:val="000000"/>
                <w:sz w:val="16"/>
                <w:szCs w:val="16"/>
              </w:rPr>
            </w:pPr>
          </w:p>
          <w:p w14:paraId="6BAFED67" w14:textId="77777777" w:rsidR="006849DB" w:rsidRDefault="006849DB" w:rsidP="00BA14B0">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Pr>
                <w:color w:val="000000"/>
                <w:sz w:val="16"/>
                <w:szCs w:val="16"/>
              </w:rPr>
              <w:t xml:space="preserve"> </w:t>
            </w:r>
          </w:p>
          <w:p w14:paraId="57338579" w14:textId="77777777" w:rsidR="006849DB" w:rsidRDefault="006849DB" w:rsidP="00BA14B0">
            <w:pPr>
              <w:jc w:val="left"/>
              <w:rPr>
                <w:color w:val="000000"/>
                <w:sz w:val="16"/>
                <w:szCs w:val="16"/>
              </w:rPr>
            </w:pPr>
          </w:p>
          <w:p w14:paraId="6E9452F0" w14:textId="77777777" w:rsidR="006849DB" w:rsidRDefault="006849DB" w:rsidP="00BA14B0">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4B3EB52D" w14:textId="77777777" w:rsidR="006849DB" w:rsidRDefault="006849DB" w:rsidP="00BA14B0">
            <w:pPr>
              <w:jc w:val="left"/>
              <w:rPr>
                <w:color w:val="000000"/>
                <w:sz w:val="16"/>
                <w:szCs w:val="16"/>
              </w:rPr>
            </w:pPr>
          </w:p>
          <w:p w14:paraId="3FB96015" w14:textId="77777777" w:rsidR="006849DB" w:rsidRDefault="006849DB" w:rsidP="00BA14B0">
            <w:pPr>
              <w:jc w:val="left"/>
              <w:rPr>
                <w:color w:val="000000"/>
                <w:sz w:val="16"/>
                <w:szCs w:val="16"/>
              </w:rPr>
            </w:pPr>
            <w:r w:rsidRPr="0080623C">
              <w:rPr>
                <w:color w:val="000000"/>
                <w:sz w:val="16"/>
                <w:szCs w:val="16"/>
              </w:rPr>
              <w:t>"Retries for failed transmission attempts shall continue until one or more of the following conditions</w:t>
            </w:r>
            <w:r>
              <w:rPr>
                <w:color w:val="000000"/>
                <w:sz w:val="16"/>
                <w:szCs w:val="16"/>
              </w:rPr>
              <w:t xml:space="preserve"> </w:t>
            </w:r>
            <w:r w:rsidRPr="0080623C">
              <w:rPr>
                <w:color w:val="000000"/>
                <w:sz w:val="16"/>
                <w:szCs w:val="16"/>
              </w:rPr>
              <w:t xml:space="preserve">occurs:" </w:t>
            </w:r>
          </w:p>
          <w:p w14:paraId="45A7CC36" w14:textId="77777777" w:rsidR="006849DB" w:rsidRDefault="006849DB" w:rsidP="00BA14B0">
            <w:pPr>
              <w:jc w:val="left"/>
              <w:rPr>
                <w:color w:val="000000"/>
                <w:sz w:val="16"/>
                <w:szCs w:val="16"/>
              </w:rPr>
            </w:pPr>
          </w:p>
          <w:p w14:paraId="51521180" w14:textId="77777777" w:rsidR="006849DB" w:rsidRDefault="006849DB" w:rsidP="00BA14B0">
            <w:pPr>
              <w:jc w:val="left"/>
              <w:rPr>
                <w:color w:val="000000"/>
                <w:sz w:val="16"/>
                <w:szCs w:val="16"/>
              </w:rPr>
            </w:pPr>
            <w:r w:rsidRPr="0080623C">
              <w:rPr>
                <w:color w:val="000000"/>
                <w:sz w:val="16"/>
                <w:szCs w:val="16"/>
              </w:rPr>
              <w:t xml:space="preserve">to </w:t>
            </w:r>
          </w:p>
          <w:p w14:paraId="54764C31" w14:textId="77777777" w:rsidR="006849DB" w:rsidRDefault="006849DB" w:rsidP="00BA14B0">
            <w:pPr>
              <w:jc w:val="left"/>
              <w:rPr>
                <w:color w:val="000000"/>
                <w:sz w:val="16"/>
                <w:szCs w:val="16"/>
              </w:rPr>
            </w:pPr>
          </w:p>
          <w:p w14:paraId="5955D4D5" w14:textId="77777777" w:rsidR="006849DB" w:rsidRDefault="006849DB" w:rsidP="00BA14B0">
            <w:pPr>
              <w:jc w:val="left"/>
              <w:rPr>
                <w:color w:val="000000"/>
                <w:sz w:val="16"/>
                <w:szCs w:val="16"/>
              </w:rPr>
            </w:pPr>
            <w:r w:rsidRPr="0080623C">
              <w:rPr>
                <w:color w:val="000000"/>
                <w:sz w:val="16"/>
                <w:szCs w:val="16"/>
              </w:rPr>
              <w:t>"When any of these limits is reached, retry attempts shall cease, and the MSDU, A-MSDU, or MMPDU shall be</w:t>
            </w:r>
            <w:r>
              <w:rPr>
                <w:color w:val="000000"/>
                <w:sz w:val="16"/>
                <w:szCs w:val="16"/>
              </w:rPr>
              <w:t xml:space="preserve"> </w:t>
            </w:r>
            <w:r w:rsidRPr="0080623C">
              <w:rPr>
                <w:color w:val="000000"/>
                <w:sz w:val="16"/>
                <w:szCs w:val="16"/>
              </w:rPr>
              <w:t xml:space="preserve">discarded." </w:t>
            </w:r>
          </w:p>
          <w:p w14:paraId="4CD2D1D6" w14:textId="77777777" w:rsidR="006849DB" w:rsidRDefault="006849DB" w:rsidP="00BA14B0">
            <w:pPr>
              <w:jc w:val="left"/>
              <w:rPr>
                <w:color w:val="000000"/>
                <w:sz w:val="16"/>
                <w:szCs w:val="16"/>
              </w:rPr>
            </w:pPr>
          </w:p>
          <w:p w14:paraId="4EC8CC24" w14:textId="77777777" w:rsidR="006849DB" w:rsidRDefault="006849DB" w:rsidP="00BA14B0">
            <w:pPr>
              <w:jc w:val="left"/>
              <w:rPr>
                <w:color w:val="000000"/>
                <w:sz w:val="16"/>
                <w:szCs w:val="16"/>
              </w:rPr>
            </w:pPr>
            <w:r w:rsidRPr="0080623C">
              <w:rPr>
                <w:color w:val="000000"/>
                <w:sz w:val="16"/>
                <w:szCs w:val="16"/>
              </w:rPr>
              <w:t>inclusive</w:t>
            </w:r>
          </w:p>
          <w:p w14:paraId="084C7346" w14:textId="77777777" w:rsidR="006849DB" w:rsidRDefault="006849DB" w:rsidP="00BA14B0">
            <w:pPr>
              <w:jc w:val="left"/>
              <w:rPr>
                <w:color w:val="000000"/>
                <w:sz w:val="16"/>
                <w:szCs w:val="16"/>
              </w:rPr>
            </w:pPr>
          </w:p>
          <w:p w14:paraId="77EEF102" w14:textId="77777777" w:rsidR="006849DB" w:rsidRPr="0080623C" w:rsidRDefault="006849DB" w:rsidP="00BA14B0">
            <w:pPr>
              <w:jc w:val="left"/>
              <w:rPr>
                <w:color w:val="000000"/>
                <w:sz w:val="16"/>
                <w:szCs w:val="16"/>
              </w:rPr>
            </w:pPr>
          </w:p>
        </w:tc>
        <w:tc>
          <w:tcPr>
            <w:tcW w:w="4194" w:type="dxa"/>
            <w:shd w:val="clear" w:color="auto" w:fill="auto"/>
            <w:noWrap/>
            <w:vAlign w:val="center"/>
            <w:hideMark/>
          </w:tcPr>
          <w:p w14:paraId="24A0DCDA" w14:textId="77777777" w:rsidR="006849DB" w:rsidRDefault="006849DB" w:rsidP="00BA14B0">
            <w:pPr>
              <w:jc w:val="left"/>
              <w:rPr>
                <w:color w:val="000000"/>
                <w:sz w:val="16"/>
                <w:szCs w:val="16"/>
              </w:rPr>
            </w:pPr>
          </w:p>
          <w:p w14:paraId="4A456C3D" w14:textId="77777777" w:rsidR="006849DB" w:rsidRDefault="006849DB" w:rsidP="00BA14B0">
            <w:pPr>
              <w:jc w:val="left"/>
              <w:rPr>
                <w:color w:val="000000"/>
                <w:sz w:val="16"/>
                <w:szCs w:val="16"/>
              </w:rPr>
            </w:pPr>
            <w:r>
              <w:rPr>
                <w:color w:val="000000"/>
                <w:sz w:val="16"/>
                <w:szCs w:val="16"/>
              </w:rPr>
              <w:t xml:space="preserve">Revised - </w:t>
            </w:r>
          </w:p>
          <w:p w14:paraId="64564037" w14:textId="77777777" w:rsidR="006849DB" w:rsidRDefault="006849DB" w:rsidP="00BA14B0">
            <w:pPr>
              <w:jc w:val="left"/>
              <w:rPr>
                <w:color w:val="000000"/>
                <w:sz w:val="16"/>
                <w:szCs w:val="16"/>
              </w:rPr>
            </w:pPr>
          </w:p>
          <w:p w14:paraId="5BEA78F0" w14:textId="77777777" w:rsidR="006849DB" w:rsidRDefault="006849DB" w:rsidP="00BA14B0">
            <w:pPr>
              <w:jc w:val="left"/>
              <w:rPr>
                <w:color w:val="000000"/>
                <w:sz w:val="16"/>
                <w:szCs w:val="16"/>
              </w:rPr>
            </w:pPr>
            <w:r>
              <w:rPr>
                <w:color w:val="000000"/>
                <w:sz w:val="16"/>
                <w:szCs w:val="16"/>
              </w:rPr>
              <w:t>At 1763.38 add "or lifetime" after "retry limit".</w:t>
            </w:r>
          </w:p>
          <w:p w14:paraId="4D2E6BCC" w14:textId="4640B2E3" w:rsidR="006849DB" w:rsidRDefault="006849DB" w:rsidP="00BA14B0">
            <w:pPr>
              <w:jc w:val="left"/>
              <w:rPr>
                <w:color w:val="000000"/>
                <w:sz w:val="16"/>
                <w:szCs w:val="16"/>
              </w:rPr>
            </w:pPr>
          </w:p>
          <w:p w14:paraId="3B1B99B0" w14:textId="77777777" w:rsidR="00AB2B0E" w:rsidRDefault="00AB2B0E" w:rsidP="00BA14B0">
            <w:pPr>
              <w:jc w:val="left"/>
              <w:rPr>
                <w:color w:val="000000"/>
                <w:sz w:val="16"/>
                <w:szCs w:val="16"/>
              </w:rPr>
            </w:pPr>
          </w:p>
          <w:p w14:paraId="08EA5E6F" w14:textId="196802D0" w:rsidR="006849DB" w:rsidRDefault="006849DB" w:rsidP="00BA14B0">
            <w:pPr>
              <w:jc w:val="left"/>
              <w:rPr>
                <w:color w:val="000000"/>
                <w:sz w:val="16"/>
                <w:szCs w:val="16"/>
              </w:rPr>
            </w:pPr>
            <w:r>
              <w:rPr>
                <w:color w:val="000000"/>
                <w:sz w:val="16"/>
                <w:szCs w:val="16"/>
              </w:rPr>
              <w:t>(</w:t>
            </w:r>
            <w:r w:rsidR="00AB2B0E">
              <w:rPr>
                <w:color w:val="000000"/>
                <w:sz w:val="16"/>
                <w:szCs w:val="16"/>
              </w:rPr>
              <w:t>This</w:t>
            </w:r>
            <w:r>
              <w:rPr>
                <w:color w:val="000000"/>
                <w:sz w:val="16"/>
                <w:szCs w:val="16"/>
              </w:rPr>
              <w:t xml:space="preserve"> effectively makes the following change in </w:t>
            </w:r>
            <w:r w:rsidRPr="0080623C">
              <w:rPr>
                <w:color w:val="000000"/>
                <w:sz w:val="16"/>
                <w:szCs w:val="16"/>
              </w:rPr>
              <w:t>10.3.4.4</w:t>
            </w:r>
            <w:r>
              <w:rPr>
                <w:color w:val="000000"/>
                <w:sz w:val="16"/>
                <w:szCs w:val="16"/>
              </w:rPr>
              <w:t>:</w:t>
            </w:r>
          </w:p>
          <w:p w14:paraId="22357C54" w14:textId="77777777" w:rsidR="006849DB" w:rsidRDefault="006849DB" w:rsidP="00BA14B0">
            <w:pPr>
              <w:jc w:val="left"/>
              <w:rPr>
                <w:color w:val="000000"/>
                <w:sz w:val="16"/>
                <w:szCs w:val="16"/>
              </w:rPr>
            </w:pPr>
          </w:p>
          <w:p w14:paraId="78EF583C" w14:textId="77777777" w:rsidR="006849DB" w:rsidRDefault="006849DB" w:rsidP="00BA14B0">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1118FF12" w14:textId="77777777" w:rsidR="006849DB" w:rsidRDefault="006849DB" w:rsidP="00BA14B0">
            <w:pPr>
              <w:jc w:val="left"/>
              <w:rPr>
                <w:color w:val="000000"/>
                <w:sz w:val="16"/>
                <w:szCs w:val="16"/>
              </w:rPr>
            </w:pPr>
          </w:p>
          <w:p w14:paraId="06FE0007" w14:textId="77777777" w:rsidR="006849DB" w:rsidRDefault="006849DB" w:rsidP="00BA14B0">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5953BFA5" w14:textId="77777777" w:rsidR="006849DB" w:rsidRDefault="006849DB" w:rsidP="00BA14B0">
            <w:pPr>
              <w:jc w:val="left"/>
              <w:rPr>
                <w:color w:val="000000"/>
                <w:sz w:val="16"/>
                <w:szCs w:val="16"/>
              </w:rPr>
            </w:pPr>
          </w:p>
          <w:p w14:paraId="7CEBF222" w14:textId="77777777" w:rsidR="006849DB" w:rsidRDefault="006849DB" w:rsidP="00BA14B0">
            <w:pPr>
              <w:jc w:val="left"/>
              <w:rPr>
                <w:color w:val="000000"/>
                <w:sz w:val="16"/>
                <w:szCs w:val="16"/>
              </w:rPr>
            </w:pPr>
            <w:r w:rsidRPr="0080623C">
              <w:rPr>
                <w:color w:val="000000"/>
                <w:sz w:val="16"/>
                <w:szCs w:val="16"/>
              </w:rPr>
              <w:t xml:space="preserve">to </w:t>
            </w:r>
          </w:p>
          <w:p w14:paraId="02B4F05A" w14:textId="77777777" w:rsidR="006849DB" w:rsidRDefault="006849DB" w:rsidP="00BA14B0">
            <w:pPr>
              <w:jc w:val="left"/>
              <w:rPr>
                <w:color w:val="000000"/>
                <w:sz w:val="16"/>
                <w:szCs w:val="16"/>
              </w:rPr>
            </w:pPr>
          </w:p>
          <w:p w14:paraId="727552AE" w14:textId="77777777" w:rsidR="006849DB" w:rsidRDefault="006849DB" w:rsidP="00BA14B0">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19F1E0F1" w14:textId="77777777" w:rsidR="006849DB" w:rsidRDefault="006849DB" w:rsidP="00BA14B0">
            <w:pPr>
              <w:jc w:val="left"/>
              <w:rPr>
                <w:color w:val="000000"/>
                <w:sz w:val="16"/>
                <w:szCs w:val="16"/>
              </w:rPr>
            </w:pPr>
          </w:p>
          <w:p w14:paraId="6F4F2E2D" w14:textId="77777777" w:rsidR="006849DB" w:rsidRDefault="006849DB" w:rsidP="00BA14B0">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w:t>
            </w:r>
            <w:r w:rsidRPr="00383BAC">
              <w:rPr>
                <w:color w:val="000000"/>
                <w:sz w:val="16"/>
                <w:szCs w:val="16"/>
                <w:highlight w:val="yellow"/>
              </w:rPr>
              <w:t xml:space="preserve">t </w:t>
            </w:r>
            <w:r w:rsidRPr="00AB2B0E">
              <w:rPr>
                <w:color w:val="000000"/>
                <w:sz w:val="16"/>
                <w:szCs w:val="16"/>
                <w:highlight w:val="yellow"/>
                <w:u w:val="single"/>
              </w:rPr>
              <w:t>or lifetime</w:t>
            </w:r>
            <w:r w:rsidRPr="0080623C">
              <w:rPr>
                <w:color w:val="000000"/>
                <w:sz w:val="16"/>
                <w:szCs w:val="16"/>
              </w:rPr>
              <w:t xml:space="preserve"> is reached, whichever occurs first.".</w:t>
            </w:r>
            <w:r>
              <w:rPr>
                <w:color w:val="000000"/>
                <w:sz w:val="16"/>
                <w:szCs w:val="16"/>
              </w:rPr>
              <w:t>)</w:t>
            </w:r>
          </w:p>
          <w:p w14:paraId="4BAB7021" w14:textId="2CE3CC01" w:rsidR="006849DB" w:rsidRDefault="006849DB" w:rsidP="00BA14B0">
            <w:pPr>
              <w:jc w:val="left"/>
              <w:rPr>
                <w:color w:val="000000"/>
                <w:sz w:val="16"/>
                <w:szCs w:val="16"/>
              </w:rPr>
            </w:pPr>
          </w:p>
          <w:p w14:paraId="3A161EC0" w14:textId="77777777" w:rsidR="00AB2B0E" w:rsidRDefault="00AB2B0E" w:rsidP="00BA14B0">
            <w:pPr>
              <w:jc w:val="left"/>
              <w:rPr>
                <w:color w:val="000000"/>
                <w:sz w:val="16"/>
                <w:szCs w:val="16"/>
              </w:rPr>
            </w:pPr>
          </w:p>
          <w:p w14:paraId="0AF97E87" w14:textId="77777777" w:rsidR="006849DB" w:rsidRDefault="006849DB" w:rsidP="00BA14B0">
            <w:pPr>
              <w:jc w:val="left"/>
              <w:rPr>
                <w:color w:val="000000"/>
                <w:sz w:val="16"/>
                <w:szCs w:val="16"/>
              </w:rPr>
            </w:pPr>
            <w:r>
              <w:rPr>
                <w:color w:val="000000"/>
                <w:sz w:val="16"/>
                <w:szCs w:val="16"/>
              </w:rPr>
              <w:t>[Review to make sure that either way would still be allowed, retry limit or lifetime.]</w:t>
            </w:r>
          </w:p>
          <w:p w14:paraId="2077C109" w14:textId="5DA30F95" w:rsidR="006849DB" w:rsidRDefault="006849DB" w:rsidP="00BA14B0">
            <w:pPr>
              <w:jc w:val="left"/>
              <w:rPr>
                <w:color w:val="000000"/>
                <w:sz w:val="16"/>
                <w:szCs w:val="16"/>
              </w:rPr>
            </w:pPr>
          </w:p>
          <w:p w14:paraId="5399BBA4" w14:textId="5AE861B1" w:rsidR="00AB2B0E" w:rsidRDefault="00AB2B0E" w:rsidP="00BA14B0">
            <w:pPr>
              <w:jc w:val="left"/>
              <w:rPr>
                <w:color w:val="000000"/>
                <w:sz w:val="16"/>
                <w:szCs w:val="16"/>
              </w:rPr>
            </w:pPr>
            <w:r>
              <w:rPr>
                <w:color w:val="000000"/>
                <w:sz w:val="16"/>
                <w:szCs w:val="16"/>
              </w:rPr>
              <w:t>-- this seems fine.</w:t>
            </w:r>
          </w:p>
          <w:p w14:paraId="303E48AC" w14:textId="77777777" w:rsidR="00AB2B0E" w:rsidRDefault="00AB2B0E" w:rsidP="00BA14B0">
            <w:pPr>
              <w:jc w:val="left"/>
              <w:rPr>
                <w:color w:val="000000"/>
                <w:sz w:val="16"/>
                <w:szCs w:val="16"/>
              </w:rPr>
            </w:pPr>
          </w:p>
          <w:p w14:paraId="2D352E64" w14:textId="77777777" w:rsidR="006849DB" w:rsidRDefault="006849DB" w:rsidP="00BA14B0">
            <w:pPr>
              <w:jc w:val="left"/>
              <w:rPr>
                <w:color w:val="000000"/>
                <w:sz w:val="16"/>
                <w:szCs w:val="16"/>
              </w:rPr>
            </w:pPr>
            <w:r>
              <w:rPr>
                <w:color w:val="000000"/>
                <w:sz w:val="16"/>
                <w:szCs w:val="16"/>
              </w:rPr>
              <w:t>[Add a note that retry limit can be interpreted also to mean a lifetime with respect to retrying frames.]</w:t>
            </w:r>
          </w:p>
          <w:p w14:paraId="6C418E0A" w14:textId="1FF8A95B" w:rsidR="006849DB" w:rsidRDefault="006849DB" w:rsidP="00BA14B0">
            <w:pPr>
              <w:jc w:val="left"/>
              <w:rPr>
                <w:color w:val="000000"/>
                <w:sz w:val="16"/>
                <w:szCs w:val="16"/>
              </w:rPr>
            </w:pPr>
          </w:p>
          <w:p w14:paraId="2185CAAC" w14:textId="58E92993" w:rsidR="00AB2B0E" w:rsidRDefault="00AB2B0E" w:rsidP="00BA14B0">
            <w:pPr>
              <w:jc w:val="left"/>
              <w:rPr>
                <w:color w:val="000000"/>
                <w:sz w:val="16"/>
                <w:szCs w:val="16"/>
              </w:rPr>
            </w:pPr>
            <w:r>
              <w:rPr>
                <w:color w:val="000000"/>
                <w:sz w:val="16"/>
                <w:szCs w:val="16"/>
              </w:rPr>
              <w:t>-- not sure why a not</w:t>
            </w:r>
            <w:r w:rsidR="006459BC">
              <w:rPr>
                <w:color w:val="000000"/>
                <w:sz w:val="16"/>
                <w:szCs w:val="16"/>
              </w:rPr>
              <w:t>e</w:t>
            </w:r>
            <w:r>
              <w:rPr>
                <w:color w:val="000000"/>
                <w:sz w:val="16"/>
                <w:szCs w:val="16"/>
              </w:rPr>
              <w:t xml:space="preserve"> would need to be added.</w:t>
            </w:r>
          </w:p>
          <w:p w14:paraId="7F0F7E5A" w14:textId="77777777" w:rsidR="00AB2B0E" w:rsidRDefault="00AB2B0E" w:rsidP="00BA14B0">
            <w:pPr>
              <w:jc w:val="left"/>
              <w:rPr>
                <w:color w:val="000000"/>
                <w:sz w:val="16"/>
                <w:szCs w:val="16"/>
              </w:rPr>
            </w:pPr>
          </w:p>
          <w:p w14:paraId="29F2FC10" w14:textId="77777777" w:rsidR="006849DB" w:rsidRDefault="006849DB" w:rsidP="00BA14B0">
            <w:pPr>
              <w:jc w:val="left"/>
              <w:rPr>
                <w:color w:val="000000"/>
                <w:sz w:val="16"/>
                <w:szCs w:val="16"/>
              </w:rPr>
            </w:pPr>
            <w:r>
              <w:rPr>
                <w:color w:val="000000"/>
                <w:sz w:val="16"/>
                <w:szCs w:val="16"/>
              </w:rPr>
              <w:t>[The proposed deletion of the items in 10.23.2.12.1 would take a lot of detail out of EDCA, which may not be desired.]</w:t>
            </w:r>
          </w:p>
          <w:p w14:paraId="69BCB0FA" w14:textId="6566A496" w:rsidR="006849DB" w:rsidRDefault="006849DB" w:rsidP="00BA14B0">
            <w:pPr>
              <w:jc w:val="left"/>
              <w:rPr>
                <w:color w:val="000000"/>
                <w:sz w:val="16"/>
                <w:szCs w:val="16"/>
              </w:rPr>
            </w:pPr>
          </w:p>
          <w:p w14:paraId="2DC4FD50" w14:textId="6863D4D7" w:rsidR="00AB2B0E" w:rsidRDefault="00AB2B0E" w:rsidP="00BA14B0">
            <w:pPr>
              <w:jc w:val="left"/>
              <w:rPr>
                <w:color w:val="000000"/>
                <w:sz w:val="16"/>
                <w:szCs w:val="16"/>
              </w:rPr>
            </w:pPr>
            <w:r>
              <w:rPr>
                <w:color w:val="000000"/>
                <w:sz w:val="16"/>
                <w:szCs w:val="16"/>
              </w:rPr>
              <w:t>-- this detail associates the appr</w:t>
            </w:r>
            <w:r w:rsidR="006459BC">
              <w:rPr>
                <w:color w:val="000000"/>
                <w:sz w:val="16"/>
                <w:szCs w:val="16"/>
              </w:rPr>
              <w:t>o</w:t>
            </w:r>
            <w:r>
              <w:rPr>
                <w:color w:val="000000"/>
                <w:sz w:val="16"/>
                <w:szCs w:val="16"/>
              </w:rPr>
              <w:t xml:space="preserve">priate retry limit with the specific frame an MIB variable, so </w:t>
            </w:r>
            <w:r w:rsidR="006459BC">
              <w:rPr>
                <w:color w:val="000000"/>
                <w:sz w:val="16"/>
                <w:szCs w:val="16"/>
              </w:rPr>
              <w:t xml:space="preserve">it </w:t>
            </w:r>
            <w:r>
              <w:rPr>
                <w:color w:val="000000"/>
                <w:sz w:val="16"/>
                <w:szCs w:val="16"/>
              </w:rPr>
              <w:t>should not be deleted.</w:t>
            </w:r>
          </w:p>
          <w:p w14:paraId="18187CEC" w14:textId="7DA68429" w:rsidR="006849DB" w:rsidRDefault="006849DB" w:rsidP="00BA14B0">
            <w:pPr>
              <w:jc w:val="left"/>
              <w:rPr>
                <w:color w:val="000000"/>
                <w:sz w:val="16"/>
                <w:szCs w:val="16"/>
              </w:rPr>
            </w:pPr>
          </w:p>
          <w:p w14:paraId="782925FB" w14:textId="77777777" w:rsidR="00AB2B0E" w:rsidRDefault="00AB2B0E" w:rsidP="00BA14B0">
            <w:pPr>
              <w:jc w:val="left"/>
              <w:rPr>
                <w:color w:val="000000"/>
                <w:sz w:val="16"/>
                <w:szCs w:val="16"/>
              </w:rPr>
            </w:pPr>
          </w:p>
          <w:p w14:paraId="7E7D25AC" w14:textId="77777777" w:rsidR="006849DB" w:rsidRPr="0080623C" w:rsidRDefault="006849DB" w:rsidP="00BA14B0">
            <w:pPr>
              <w:jc w:val="left"/>
              <w:rPr>
                <w:color w:val="000000"/>
                <w:sz w:val="16"/>
                <w:szCs w:val="16"/>
              </w:rPr>
            </w:pPr>
          </w:p>
        </w:tc>
      </w:tr>
    </w:tbl>
    <w:p w14:paraId="0B0017FF" w14:textId="77777777" w:rsidR="006849DB" w:rsidRDefault="006849DB" w:rsidP="006849DB"/>
    <w:p w14:paraId="1DA54471" w14:textId="13101F3C" w:rsidR="006849DB" w:rsidRDefault="006849DB" w:rsidP="006849DB">
      <w:r>
        <w:t xml:space="preserve">The related text </w:t>
      </w:r>
      <w:r w:rsidR="00AC09C5">
        <w:t xml:space="preserve">in 10.23.2.12 </w:t>
      </w:r>
      <w:r>
        <w:t>is the following</w:t>
      </w:r>
      <w:r w:rsidR="00AC09C5">
        <w:t>, with the proposed deletion in italics</w:t>
      </w:r>
      <w:r>
        <w:t>:</w:t>
      </w:r>
    </w:p>
    <w:p w14:paraId="683F5C5E" w14:textId="77777777" w:rsidR="006849DB" w:rsidRDefault="006849DB" w:rsidP="006849DB"/>
    <w:p w14:paraId="61C780A0" w14:textId="77777777" w:rsidR="006849DB" w:rsidRPr="009F2114" w:rsidRDefault="006849DB" w:rsidP="006849DB">
      <w:pPr>
        <w:rPr>
          <w:b/>
          <w:bCs/>
        </w:rPr>
      </w:pPr>
      <w:r w:rsidRPr="009F2114">
        <w:rPr>
          <w:b/>
          <w:bCs/>
        </w:rPr>
        <w:lastRenderedPageBreak/>
        <w:t>10.23.2.12 (Retransmit procedures)</w:t>
      </w:r>
    </w:p>
    <w:p w14:paraId="3D9E6B58" w14:textId="77777777" w:rsidR="006849DB" w:rsidRDefault="006849DB" w:rsidP="006849DB"/>
    <w:p w14:paraId="0188D40F" w14:textId="77777777" w:rsidR="006849DB" w:rsidRDefault="006849DB" w:rsidP="006849DB">
      <w:r>
        <w:t>A QoS STA shall maintain a transmit MSDU timer for each MSDU passed to the MAC. dot11EDCATableMSDULifetime specifies the maximum amount of time allowed to transmit an MSDU for a given AC. The transmit MSDU timer shall be started when the MSDU is passed to the MAC.</w:t>
      </w:r>
    </w:p>
    <w:p w14:paraId="793BE2B1" w14:textId="77777777" w:rsidR="006849DB" w:rsidRDefault="006849DB" w:rsidP="006849DB"/>
    <w:p w14:paraId="097496B1" w14:textId="77777777" w:rsidR="006849DB" w:rsidRDefault="006849DB" w:rsidP="006849DB">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58C5C304" w14:textId="77777777" w:rsidR="006849DB" w:rsidRDefault="006849DB" w:rsidP="006849DB"/>
    <w:p w14:paraId="35D74B91" w14:textId="77777777" w:rsidR="006849DB" w:rsidRPr="00AC09C5" w:rsidRDefault="006849DB" w:rsidP="006849DB">
      <w:pPr>
        <w:rPr>
          <w:i/>
          <w:iCs/>
        </w:rPr>
      </w:pPr>
      <w:r w:rsidRPr="00AC09C5">
        <w:rPr>
          <w:i/>
          <w:iCs/>
        </w:rPr>
        <w:t>Retries for failed transmission attempts shall continue until one or more of the following conditions occur:</w:t>
      </w:r>
    </w:p>
    <w:p w14:paraId="1F7ACEB9" w14:textId="77777777" w:rsidR="006849DB" w:rsidRPr="00AC09C5" w:rsidRDefault="006849DB" w:rsidP="006849DB">
      <w:pPr>
        <w:rPr>
          <w:i/>
          <w:iCs/>
        </w:rPr>
      </w:pPr>
    </w:p>
    <w:p w14:paraId="455948E7" w14:textId="77777777" w:rsidR="006849DB" w:rsidRPr="00AC09C5" w:rsidRDefault="006849DB" w:rsidP="00AB2B0E">
      <w:pPr>
        <w:ind w:left="720"/>
        <w:rPr>
          <w:i/>
          <w:iCs/>
        </w:rPr>
      </w:pPr>
      <w:r w:rsidRPr="00AC09C5">
        <w:rPr>
          <w:i/>
          <w:iCs/>
        </w:rPr>
        <w:t>—The frame retry count for the MSDU, A-MSDU, or MMPDU is equal to dot11ShortRetryLimit.</w:t>
      </w:r>
    </w:p>
    <w:p w14:paraId="0D4E9A84" w14:textId="77777777" w:rsidR="006849DB" w:rsidRPr="00AC09C5" w:rsidRDefault="006849DB" w:rsidP="00AB2B0E">
      <w:pPr>
        <w:ind w:left="720"/>
        <w:rPr>
          <w:i/>
          <w:iCs/>
        </w:rPr>
      </w:pPr>
    </w:p>
    <w:p w14:paraId="1B8A7034" w14:textId="77777777" w:rsidR="006849DB" w:rsidRPr="00AC09C5" w:rsidRDefault="006849DB" w:rsidP="00AB2B0E">
      <w:pPr>
        <w:ind w:left="720"/>
        <w:rPr>
          <w:i/>
          <w:iCs/>
        </w:rPr>
      </w:pPr>
      <w:r w:rsidRPr="00AC09C5">
        <w:rPr>
          <w:i/>
          <w:iCs/>
        </w:rPr>
        <w:t>—The drop-eligible frame retry count for the MSDU, A-MSDU, or MMPDU is equal to dot11ShortDEIRetryLimit.</w:t>
      </w:r>
    </w:p>
    <w:p w14:paraId="28FF41D9" w14:textId="77777777" w:rsidR="006849DB" w:rsidRPr="00AC09C5" w:rsidRDefault="006849DB" w:rsidP="00AB2B0E">
      <w:pPr>
        <w:ind w:left="720"/>
        <w:rPr>
          <w:i/>
          <w:iCs/>
        </w:rPr>
      </w:pPr>
    </w:p>
    <w:p w14:paraId="638DFC32" w14:textId="77777777" w:rsidR="006849DB" w:rsidRPr="00AC09C5" w:rsidRDefault="006849DB" w:rsidP="00AB2B0E">
      <w:pPr>
        <w:ind w:left="720"/>
        <w:rPr>
          <w:i/>
          <w:iCs/>
        </w:rPr>
      </w:pPr>
      <w:r w:rsidRPr="00AC09C5">
        <w:rPr>
          <w:i/>
          <w:iCs/>
        </w:rPr>
        <w:t>—The unsolicited frame retry count for the A-MSDU is equal to dot11UnsolicitedRetryLimit.</w:t>
      </w:r>
    </w:p>
    <w:p w14:paraId="5910E640" w14:textId="77777777" w:rsidR="006849DB" w:rsidRPr="00AC09C5" w:rsidRDefault="006849DB" w:rsidP="00AB2B0E">
      <w:pPr>
        <w:ind w:left="720"/>
        <w:rPr>
          <w:i/>
          <w:iCs/>
        </w:rPr>
      </w:pPr>
    </w:p>
    <w:p w14:paraId="785E0827" w14:textId="77777777" w:rsidR="006849DB" w:rsidRPr="00AC09C5" w:rsidRDefault="006849DB" w:rsidP="00AB2B0E">
      <w:pPr>
        <w:ind w:left="720"/>
        <w:rPr>
          <w:i/>
          <w:iCs/>
        </w:rPr>
      </w:pPr>
      <w:r w:rsidRPr="00AC09C5">
        <w:rPr>
          <w:i/>
          <w:iCs/>
        </w:rPr>
        <w:t>—The transmit MSDU timer for the MSDU or any undelivered fragments of that MSDU exceeds dot11EDCATableMSDULifetime.</w:t>
      </w:r>
    </w:p>
    <w:p w14:paraId="4A6BB761" w14:textId="77777777" w:rsidR="006849DB" w:rsidRPr="00AC09C5" w:rsidRDefault="006849DB" w:rsidP="006849DB">
      <w:pPr>
        <w:rPr>
          <w:i/>
          <w:iCs/>
        </w:rPr>
      </w:pPr>
    </w:p>
    <w:p w14:paraId="2166DDC8" w14:textId="77777777" w:rsidR="006849DB" w:rsidRPr="00AC09C5" w:rsidRDefault="006849DB" w:rsidP="006849DB">
      <w:pPr>
        <w:rPr>
          <w:i/>
          <w:iCs/>
        </w:rPr>
      </w:pPr>
      <w:r w:rsidRPr="00AC09C5">
        <w:rPr>
          <w:i/>
          <w:iCs/>
        </w:rPr>
        <w:t>When any of these limits is reached, retry attempts shall cease, and the associated MSDU, A-MSDU, or MMPDU shall be discarded.</w:t>
      </w:r>
    </w:p>
    <w:p w14:paraId="0256F775" w14:textId="77777777" w:rsidR="006849DB" w:rsidRDefault="006849DB" w:rsidP="006849DB"/>
    <w:p w14:paraId="2A51E524" w14:textId="77777777" w:rsidR="006E713F" w:rsidRDefault="006E713F" w:rsidP="006849DB"/>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b/>
                <w:bCs/>
                <w:color w:val="000000"/>
                <w:sz w:val="16"/>
                <w:szCs w:val="16"/>
              </w:rPr>
              <w:t>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6D0D39EA" w:rsidR="00EF0624" w:rsidRDefault="00DE03D0" w:rsidP="004F22BE">
            <w:pPr>
              <w:jc w:val="left"/>
              <w:rPr>
                <w:color w:val="000000"/>
                <w:sz w:val="16"/>
                <w:szCs w:val="16"/>
              </w:rPr>
            </w:pPr>
            <w:r w:rsidRPr="0080623C">
              <w:rPr>
                <w:color w:val="000000"/>
                <w:sz w:val="16"/>
                <w:szCs w:val="16"/>
              </w:rPr>
              <w:t>Not clear why row ('Supported Channel Width Set',</w:t>
            </w:r>
            <w:r w:rsidR="00F506ED">
              <w:rPr>
                <w:color w:val="000000"/>
                <w:sz w:val="16"/>
                <w:szCs w:val="16"/>
              </w:rPr>
              <w:t xml:space="preserve"> </w:t>
            </w:r>
            <w:r w:rsidRPr="0080623C">
              <w:rPr>
                <w:color w:val="000000"/>
                <w:sz w:val="16"/>
                <w:szCs w:val="16"/>
              </w:rPr>
              <w:t>'Ext NSS BW Support')</w:t>
            </w:r>
            <w:r w:rsidR="00F506ED">
              <w:rPr>
                <w:color w:val="000000"/>
                <w:sz w:val="16"/>
                <w:szCs w:val="16"/>
              </w:rPr>
              <w:t xml:space="preserve"> </w:t>
            </w:r>
            <w:r w:rsidRPr="0080623C">
              <w:rPr>
                <w:color w:val="000000"/>
                <w:sz w:val="16"/>
                <w:szCs w:val="16"/>
              </w:rPr>
              <w:t>=</w:t>
            </w:r>
            <w:r w:rsidR="00F506ED">
              <w:rPr>
                <w:color w:val="000000"/>
                <w:sz w:val="16"/>
                <w:szCs w:val="16"/>
              </w:rPr>
              <w:t xml:space="preserve"> </w:t>
            </w:r>
            <w:r w:rsidRPr="0080623C">
              <w:rPr>
                <w:color w:val="000000"/>
                <w:sz w:val="16"/>
                <w:szCs w:val="16"/>
              </w:rPr>
              <w: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63277179" w14:textId="7D54EDF2" w:rsidR="00C42546" w:rsidRDefault="00C42546" w:rsidP="004F22BE">
            <w:pPr>
              <w:jc w:val="left"/>
              <w:rPr>
                <w:color w:val="000000"/>
                <w:sz w:val="16"/>
                <w:szCs w:val="16"/>
              </w:rPr>
            </w:pPr>
          </w:p>
          <w:p w14:paraId="1252BE7F" w14:textId="6F8382A7" w:rsidR="00A10B08" w:rsidRDefault="00A10B08" w:rsidP="00992213">
            <w:pPr>
              <w:jc w:val="left"/>
              <w:rPr>
                <w:color w:val="000000"/>
                <w:sz w:val="16"/>
                <w:szCs w:val="16"/>
              </w:rPr>
            </w:pPr>
            <w:r>
              <w:rPr>
                <w:color w:val="000000"/>
                <w:sz w:val="16"/>
                <w:szCs w:val="16"/>
              </w:rPr>
              <w:t>Revised.</w:t>
            </w:r>
          </w:p>
          <w:p w14:paraId="23382154" w14:textId="3B635348" w:rsidR="00A10B08" w:rsidRDefault="00A10B08" w:rsidP="00992213">
            <w:pPr>
              <w:jc w:val="left"/>
              <w:rPr>
                <w:color w:val="000000"/>
                <w:sz w:val="16"/>
                <w:szCs w:val="16"/>
              </w:rPr>
            </w:pPr>
          </w:p>
          <w:p w14:paraId="6C7EBABC" w14:textId="0E2C3793" w:rsidR="00A10B08" w:rsidRDefault="00A10B08" w:rsidP="00992213">
            <w:pPr>
              <w:jc w:val="left"/>
              <w:rPr>
                <w:color w:val="000000"/>
                <w:sz w:val="16"/>
                <w:szCs w:val="16"/>
              </w:rPr>
            </w:pPr>
            <w:r>
              <w:rPr>
                <w:color w:val="000000"/>
                <w:sz w:val="16"/>
                <w:szCs w:val="16"/>
              </w:rPr>
              <w:t>At 1340.56, at the bottom of Table 9-272, add a Note as follows:</w:t>
            </w:r>
          </w:p>
          <w:p w14:paraId="515CBD25" w14:textId="6DD11DDD" w:rsidR="00A10B08" w:rsidRDefault="00A10B08" w:rsidP="00992213">
            <w:pPr>
              <w:jc w:val="left"/>
              <w:rPr>
                <w:color w:val="000000"/>
                <w:sz w:val="16"/>
                <w:szCs w:val="16"/>
              </w:rPr>
            </w:pPr>
          </w:p>
          <w:p w14:paraId="0A7396EF" w14:textId="376E2C2D" w:rsidR="00A10B08" w:rsidRDefault="00245B2F" w:rsidP="00A10B08">
            <w:pPr>
              <w:jc w:val="left"/>
              <w:rPr>
                <w:color w:val="000000"/>
                <w:sz w:val="16"/>
                <w:szCs w:val="16"/>
              </w:rPr>
            </w:pPr>
            <w:r>
              <w:rPr>
                <w:color w:val="000000"/>
                <w:sz w:val="16"/>
                <w:szCs w:val="16"/>
                <w:highlight w:val="yellow"/>
              </w:rPr>
              <w:t>"</w:t>
            </w:r>
            <w:r w:rsidR="00A10B08" w:rsidRPr="00245B2F">
              <w:rPr>
                <w:color w:val="000000"/>
                <w:sz w:val="16"/>
                <w:szCs w:val="16"/>
                <w:highlight w:val="yellow"/>
              </w:rPr>
              <w:t xml:space="preserve">NOTE 12—See </w:t>
            </w:r>
            <w:r w:rsidR="00F73882" w:rsidRPr="00245B2F">
              <w:rPr>
                <w:color w:val="000000"/>
                <w:sz w:val="16"/>
                <w:szCs w:val="16"/>
                <w:highlight w:val="yellow"/>
              </w:rPr>
              <w:t xml:space="preserve">also </w:t>
            </w:r>
            <w:r w:rsidRPr="00245B2F">
              <w:rPr>
                <w:color w:val="000000"/>
                <w:sz w:val="16"/>
                <w:szCs w:val="16"/>
                <w:highlight w:val="yellow"/>
              </w:rPr>
              <w:t xml:space="preserve">11.39 </w:t>
            </w:r>
            <w:r>
              <w:rPr>
                <w:color w:val="000000"/>
                <w:sz w:val="16"/>
                <w:szCs w:val="16"/>
                <w:highlight w:val="yellow"/>
              </w:rPr>
              <w:t>(</w:t>
            </w:r>
            <w:r w:rsidRPr="00245B2F">
              <w:rPr>
                <w:color w:val="000000"/>
                <w:sz w:val="16"/>
                <w:szCs w:val="16"/>
                <w:highlight w:val="yellow"/>
              </w:rPr>
              <w:t>VHT BSS operation</w:t>
            </w:r>
            <w:r>
              <w:rPr>
                <w:color w:val="000000"/>
                <w:sz w:val="16"/>
                <w:szCs w:val="16"/>
                <w:highlight w:val="yellow"/>
              </w:rPr>
              <w:t>)</w:t>
            </w:r>
            <w:r w:rsidRPr="00245B2F">
              <w:rPr>
                <w:color w:val="000000"/>
                <w:sz w:val="16"/>
                <w:szCs w:val="16"/>
                <w:highlight w:val="yellow"/>
              </w:rPr>
              <w:t>."</w:t>
            </w:r>
          </w:p>
          <w:p w14:paraId="6A1FCDDF" w14:textId="12675E01" w:rsidR="00A10B08" w:rsidRDefault="00A10B08" w:rsidP="00992213">
            <w:pPr>
              <w:jc w:val="left"/>
              <w:rPr>
                <w:color w:val="000000"/>
                <w:sz w:val="16"/>
                <w:szCs w:val="16"/>
              </w:rPr>
            </w:pPr>
          </w:p>
          <w:p w14:paraId="228DFB7F" w14:textId="77777777" w:rsidR="0026521B" w:rsidRDefault="0026521B" w:rsidP="00992213">
            <w:pPr>
              <w:jc w:val="left"/>
              <w:rPr>
                <w:color w:val="000000"/>
                <w:sz w:val="16"/>
                <w:szCs w:val="16"/>
              </w:rPr>
            </w:pPr>
          </w:p>
          <w:p w14:paraId="01A7E4AF" w14:textId="352986D1" w:rsidR="00992213" w:rsidRDefault="00992213" w:rsidP="00E66A36">
            <w:pPr>
              <w:jc w:val="left"/>
              <w:rPr>
                <w:color w:val="000000"/>
                <w:sz w:val="16"/>
                <w:szCs w:val="16"/>
              </w:rPr>
            </w:pPr>
            <w:r>
              <w:rPr>
                <w:color w:val="000000"/>
                <w:sz w:val="16"/>
                <w:szCs w:val="16"/>
              </w:rPr>
              <w:t xml:space="preserve">Table 9-272 </w:t>
            </w:r>
            <w:r w:rsidR="00E66A36">
              <w:rPr>
                <w:color w:val="000000"/>
                <w:sz w:val="16"/>
                <w:szCs w:val="16"/>
              </w:rPr>
              <w:t>enables</w:t>
            </w:r>
            <w:r>
              <w:rPr>
                <w:color w:val="000000"/>
                <w:sz w:val="16"/>
                <w:szCs w:val="16"/>
              </w:rPr>
              <w:t xml:space="preserve"> </w:t>
            </w:r>
            <w:r w:rsidR="00B317A6">
              <w:rPr>
                <w:color w:val="000000"/>
                <w:sz w:val="16"/>
                <w:szCs w:val="16"/>
              </w:rPr>
              <w:t xml:space="preserve">extended NSS BW support, which </w:t>
            </w:r>
            <w:r w:rsidR="00E66A36">
              <w:rPr>
                <w:color w:val="000000"/>
                <w:sz w:val="16"/>
                <w:szCs w:val="16"/>
              </w:rPr>
              <w:t xml:space="preserve">implies </w:t>
            </w:r>
            <w:r w:rsidR="00B317A6">
              <w:rPr>
                <w:color w:val="000000"/>
                <w:sz w:val="16"/>
                <w:szCs w:val="16"/>
              </w:rPr>
              <w:t xml:space="preserve">support for example </w:t>
            </w:r>
            <w:r w:rsidR="00E66A36">
              <w:rPr>
                <w:color w:val="000000"/>
                <w:sz w:val="16"/>
                <w:szCs w:val="16"/>
              </w:rPr>
              <w:t xml:space="preserve">for </w:t>
            </w:r>
            <w:r w:rsidR="00FA1E14">
              <w:rPr>
                <w:color w:val="000000"/>
                <w:sz w:val="16"/>
                <w:szCs w:val="16"/>
              </w:rPr>
              <w:t xml:space="preserve">a </w:t>
            </w:r>
            <w:r w:rsidR="00B317A6">
              <w:rPr>
                <w:color w:val="000000"/>
                <w:sz w:val="16"/>
                <w:szCs w:val="16"/>
              </w:rPr>
              <w:t xml:space="preserve">160 MHz channel width at half the number of spatial streams relative to </w:t>
            </w:r>
            <w:r w:rsidR="00E66A36">
              <w:rPr>
                <w:color w:val="000000"/>
                <w:sz w:val="16"/>
                <w:szCs w:val="16"/>
              </w:rPr>
              <w:t xml:space="preserve">the </w:t>
            </w:r>
            <w:r w:rsidR="00B317A6">
              <w:rPr>
                <w:color w:val="000000"/>
                <w:sz w:val="16"/>
                <w:szCs w:val="16"/>
              </w:rPr>
              <w:t xml:space="preserve">80 MHz </w:t>
            </w:r>
            <w:r w:rsidR="00FA1E14">
              <w:rPr>
                <w:color w:val="000000"/>
                <w:sz w:val="16"/>
                <w:szCs w:val="16"/>
              </w:rPr>
              <w:t xml:space="preserve">channel width </w:t>
            </w:r>
            <w:r w:rsidR="00B317A6">
              <w:rPr>
                <w:color w:val="000000"/>
                <w:sz w:val="16"/>
                <w:szCs w:val="16"/>
              </w:rPr>
              <w:t xml:space="preserve">(and several </w:t>
            </w:r>
            <w:r w:rsidR="00FA1E14">
              <w:rPr>
                <w:color w:val="000000"/>
                <w:sz w:val="16"/>
                <w:szCs w:val="16"/>
              </w:rPr>
              <w:t>similar</w:t>
            </w:r>
            <w:r w:rsidR="00B317A6">
              <w:rPr>
                <w:color w:val="000000"/>
                <w:sz w:val="16"/>
                <w:szCs w:val="16"/>
              </w:rPr>
              <w:t xml:space="preserve"> </w:t>
            </w:r>
            <w:r w:rsidR="00FA1E14">
              <w:rPr>
                <w:color w:val="000000"/>
                <w:sz w:val="16"/>
                <w:szCs w:val="16"/>
              </w:rPr>
              <w:t>options</w:t>
            </w:r>
            <w:r w:rsidR="00A93665">
              <w:rPr>
                <w:color w:val="000000"/>
                <w:sz w:val="16"/>
                <w:szCs w:val="16"/>
              </w:rPr>
              <w:t>).</w:t>
            </w:r>
            <w:r w:rsidR="00E66A36">
              <w:rPr>
                <w:color w:val="000000"/>
                <w:sz w:val="16"/>
                <w:szCs w:val="16"/>
              </w:rPr>
              <w:t xml:space="preserve"> Devices that are not extended NSS BW capable will be able to operate only at 80 MHz in this case, but devices that are extended NSS BW capable can also operate at 160 MHz.</w:t>
            </w:r>
          </w:p>
          <w:p w14:paraId="42281FF8" w14:textId="70F2A5D8" w:rsidR="006069D2" w:rsidRDefault="006069D2" w:rsidP="004F22BE">
            <w:pPr>
              <w:jc w:val="left"/>
              <w:rPr>
                <w:color w:val="000000"/>
                <w:sz w:val="16"/>
                <w:szCs w:val="16"/>
              </w:rPr>
            </w:pPr>
          </w:p>
          <w:p w14:paraId="27D14B1A" w14:textId="77777777" w:rsidR="00EC21A8" w:rsidRDefault="00EC21A8" w:rsidP="004F22BE">
            <w:pPr>
              <w:jc w:val="left"/>
              <w:rPr>
                <w:color w:val="000000"/>
                <w:sz w:val="16"/>
                <w:szCs w:val="16"/>
              </w:rPr>
            </w:pPr>
          </w:p>
          <w:p w14:paraId="4BF9662D" w14:textId="71263C48" w:rsidR="005F20C7" w:rsidRDefault="00B962A0" w:rsidP="004F22BE">
            <w:pPr>
              <w:jc w:val="left"/>
              <w:rPr>
                <w:color w:val="000000"/>
                <w:sz w:val="16"/>
                <w:szCs w:val="16"/>
              </w:rPr>
            </w:pPr>
            <w:r>
              <w:rPr>
                <w:color w:val="000000"/>
                <w:sz w:val="16"/>
                <w:szCs w:val="16"/>
              </w:rPr>
              <w:t>With respect to the proposed items in the comment:</w:t>
            </w:r>
          </w:p>
          <w:p w14:paraId="62E39709" w14:textId="77777777" w:rsidR="00B962A0" w:rsidRDefault="00B962A0" w:rsidP="004F22BE">
            <w:pPr>
              <w:jc w:val="left"/>
              <w:rPr>
                <w:color w:val="000000"/>
                <w:sz w:val="16"/>
                <w:szCs w:val="16"/>
              </w:rPr>
            </w:pPr>
          </w:p>
          <w:p w14:paraId="3E3959E5" w14:textId="22EAB5DB" w:rsidR="004627AF" w:rsidRDefault="008E41DA" w:rsidP="004F22BE">
            <w:pPr>
              <w:jc w:val="left"/>
              <w:rPr>
                <w:color w:val="000000"/>
                <w:sz w:val="16"/>
                <w:szCs w:val="16"/>
              </w:rPr>
            </w:pPr>
            <w:r>
              <w:rPr>
                <w:color w:val="000000"/>
                <w:sz w:val="16"/>
                <w:szCs w:val="16"/>
              </w:rPr>
              <w:t xml:space="preserve">-- </w:t>
            </w:r>
            <w:r w:rsidR="00E66A36">
              <w:rPr>
                <w:color w:val="000000"/>
                <w:sz w:val="16"/>
                <w:szCs w:val="16"/>
              </w:rPr>
              <w:t>"</w:t>
            </w:r>
            <w:r w:rsidR="004627AF" w:rsidRPr="0080623C">
              <w:rPr>
                <w:color w:val="000000"/>
                <w:sz w:val="16"/>
                <w:szCs w:val="16"/>
              </w:rPr>
              <w:t>Add reference to Table 11-25</w:t>
            </w:r>
            <w:r w:rsidR="00E66A36">
              <w:rPr>
                <w:color w:val="000000"/>
                <w:sz w:val="16"/>
                <w:szCs w:val="16"/>
              </w:rPr>
              <w:t>":</w:t>
            </w:r>
          </w:p>
          <w:p w14:paraId="57CF9581" w14:textId="77777777" w:rsidR="004627AF" w:rsidRDefault="004627AF" w:rsidP="004F22BE">
            <w:pPr>
              <w:jc w:val="left"/>
              <w:rPr>
                <w:color w:val="000000"/>
                <w:sz w:val="16"/>
                <w:szCs w:val="16"/>
              </w:rPr>
            </w:pPr>
          </w:p>
          <w:p w14:paraId="19C38869" w14:textId="46AE9E56" w:rsidR="004627AF" w:rsidRDefault="00C17BEA" w:rsidP="004F22BE">
            <w:pPr>
              <w:jc w:val="left"/>
              <w:rPr>
                <w:color w:val="000000"/>
                <w:sz w:val="16"/>
                <w:szCs w:val="16"/>
              </w:rPr>
            </w:pPr>
            <w:r>
              <w:rPr>
                <w:color w:val="000000"/>
                <w:sz w:val="16"/>
                <w:szCs w:val="16"/>
              </w:rPr>
              <w:t xml:space="preserve">Table 11-25 specifies the CCFS values based on </w:t>
            </w:r>
            <w:r w:rsidR="00992213">
              <w:rPr>
                <w:color w:val="000000"/>
                <w:sz w:val="16"/>
                <w:szCs w:val="16"/>
              </w:rPr>
              <w:t xml:space="preserve">the value of the </w:t>
            </w:r>
            <w:r w:rsidR="00992213" w:rsidRPr="00992213">
              <w:rPr>
                <w:color w:val="000000"/>
                <w:sz w:val="16"/>
                <w:szCs w:val="16"/>
              </w:rPr>
              <w:t>VHT</w:t>
            </w:r>
            <w:r w:rsidR="00992213">
              <w:rPr>
                <w:color w:val="000000"/>
                <w:sz w:val="16"/>
                <w:szCs w:val="16"/>
              </w:rPr>
              <w:t xml:space="preserve"> </w:t>
            </w:r>
            <w:r w:rsidR="00992213" w:rsidRPr="00992213">
              <w:rPr>
                <w:color w:val="000000"/>
                <w:sz w:val="16"/>
                <w:szCs w:val="16"/>
              </w:rPr>
              <w:t>Operation</w:t>
            </w:r>
            <w:r w:rsidR="00992213">
              <w:rPr>
                <w:color w:val="000000"/>
                <w:sz w:val="16"/>
                <w:szCs w:val="16"/>
              </w:rPr>
              <w:t xml:space="preserve"> </w:t>
            </w:r>
            <w:r w:rsidR="00992213" w:rsidRPr="00992213">
              <w:rPr>
                <w:color w:val="000000"/>
                <w:sz w:val="16"/>
                <w:szCs w:val="16"/>
              </w:rPr>
              <w:t>element</w:t>
            </w:r>
            <w:r w:rsidR="00992213">
              <w:rPr>
                <w:color w:val="000000"/>
                <w:sz w:val="16"/>
                <w:szCs w:val="16"/>
              </w:rPr>
              <w:t xml:space="preserve"> </w:t>
            </w:r>
            <w:r w:rsidR="00992213" w:rsidRPr="00992213">
              <w:rPr>
                <w:color w:val="000000"/>
                <w:sz w:val="16"/>
                <w:szCs w:val="16"/>
              </w:rPr>
              <w:t>Channel</w:t>
            </w:r>
            <w:r w:rsidR="00992213">
              <w:rPr>
                <w:color w:val="000000"/>
                <w:sz w:val="16"/>
                <w:szCs w:val="16"/>
              </w:rPr>
              <w:t xml:space="preserve"> </w:t>
            </w:r>
            <w:r w:rsidR="00992213" w:rsidRPr="00992213">
              <w:rPr>
                <w:color w:val="000000"/>
                <w:sz w:val="16"/>
                <w:szCs w:val="16"/>
              </w:rPr>
              <w:t>Width field</w:t>
            </w:r>
            <w:r w:rsidR="00992213">
              <w:rPr>
                <w:color w:val="000000"/>
                <w:sz w:val="16"/>
                <w:szCs w:val="16"/>
              </w:rPr>
              <w:t xml:space="preserve"> in combination with the </w:t>
            </w:r>
            <w:r w:rsidR="00D16BE5">
              <w:rPr>
                <w:color w:val="000000"/>
                <w:sz w:val="16"/>
                <w:szCs w:val="16"/>
              </w:rPr>
              <w:t xml:space="preserve">(extended) </w:t>
            </w:r>
            <w:r w:rsidR="00BC4DCC">
              <w:rPr>
                <w:color w:val="000000"/>
                <w:sz w:val="16"/>
                <w:szCs w:val="16"/>
              </w:rPr>
              <w:t xml:space="preserve">VHT </w:t>
            </w:r>
            <w:r w:rsidR="00992213">
              <w:rPr>
                <w:color w:val="000000"/>
                <w:sz w:val="16"/>
                <w:szCs w:val="16"/>
              </w:rPr>
              <w:t>NSS support</w:t>
            </w:r>
            <w:r w:rsidR="00D16BE5">
              <w:rPr>
                <w:color w:val="000000"/>
                <w:sz w:val="16"/>
                <w:szCs w:val="16"/>
              </w:rPr>
              <w:t xml:space="preserve"> indicated in Table 9-272</w:t>
            </w:r>
            <w:r>
              <w:rPr>
                <w:color w:val="000000"/>
                <w:sz w:val="16"/>
                <w:szCs w:val="16"/>
              </w:rPr>
              <w:t>.</w:t>
            </w:r>
          </w:p>
          <w:p w14:paraId="237D4479" w14:textId="17B8A3BC" w:rsidR="00C17BEA" w:rsidRDefault="00C17BEA" w:rsidP="004F22BE">
            <w:pPr>
              <w:jc w:val="left"/>
              <w:rPr>
                <w:color w:val="000000"/>
                <w:sz w:val="16"/>
                <w:szCs w:val="16"/>
              </w:rPr>
            </w:pPr>
          </w:p>
          <w:p w14:paraId="1E952A1F" w14:textId="66457AF8" w:rsidR="00A10B08" w:rsidRDefault="00C17BEA" w:rsidP="004F22BE">
            <w:pPr>
              <w:jc w:val="left"/>
              <w:rPr>
                <w:color w:val="000000"/>
                <w:sz w:val="16"/>
                <w:szCs w:val="16"/>
              </w:rPr>
            </w:pPr>
            <w:r>
              <w:rPr>
                <w:color w:val="000000"/>
                <w:sz w:val="16"/>
                <w:szCs w:val="16"/>
              </w:rPr>
              <w:t xml:space="preserve">It might </w:t>
            </w:r>
            <w:r w:rsidR="008E41DA">
              <w:rPr>
                <w:color w:val="000000"/>
                <w:sz w:val="16"/>
                <w:szCs w:val="16"/>
              </w:rPr>
              <w:t>ind</w:t>
            </w:r>
            <w:r w:rsidR="00F73882">
              <w:rPr>
                <w:color w:val="000000"/>
                <w:sz w:val="16"/>
                <w:szCs w:val="16"/>
              </w:rPr>
              <w:t>e</w:t>
            </w:r>
            <w:r w:rsidR="008E41DA">
              <w:rPr>
                <w:color w:val="000000"/>
                <w:sz w:val="16"/>
                <w:szCs w:val="16"/>
              </w:rPr>
              <w:t xml:space="preserve">ed </w:t>
            </w:r>
            <w:r>
              <w:rPr>
                <w:color w:val="000000"/>
                <w:sz w:val="16"/>
                <w:szCs w:val="16"/>
              </w:rPr>
              <w:t xml:space="preserve">be good to cross reference </w:t>
            </w:r>
            <w:r w:rsidR="000348D2">
              <w:rPr>
                <w:color w:val="000000"/>
                <w:sz w:val="16"/>
                <w:szCs w:val="16"/>
              </w:rPr>
              <w:t>to 11.39 (VHT BSS operation</w:t>
            </w:r>
            <w:r w:rsidR="00B962A0">
              <w:rPr>
                <w:color w:val="000000"/>
                <w:sz w:val="16"/>
                <w:szCs w:val="16"/>
              </w:rPr>
              <w:t>)</w:t>
            </w:r>
            <w:r w:rsidR="00D16BE5">
              <w:rPr>
                <w:color w:val="000000"/>
                <w:sz w:val="16"/>
                <w:szCs w:val="16"/>
              </w:rPr>
              <w:t xml:space="preserve"> </w:t>
            </w:r>
            <w:r w:rsidR="00E66A36">
              <w:rPr>
                <w:color w:val="000000"/>
                <w:sz w:val="16"/>
                <w:szCs w:val="16"/>
              </w:rPr>
              <w:t xml:space="preserve">as a whole </w:t>
            </w:r>
            <w:r w:rsidR="00D16BE5">
              <w:rPr>
                <w:color w:val="000000"/>
                <w:sz w:val="16"/>
                <w:szCs w:val="16"/>
              </w:rPr>
              <w:t>from Table 9-272</w:t>
            </w:r>
            <w:r w:rsidR="00E66A36">
              <w:rPr>
                <w:color w:val="000000"/>
                <w:sz w:val="16"/>
                <w:szCs w:val="16"/>
              </w:rPr>
              <w:t xml:space="preserve">. This clause </w:t>
            </w:r>
            <w:r w:rsidR="000348D2">
              <w:rPr>
                <w:color w:val="000000"/>
                <w:sz w:val="16"/>
                <w:szCs w:val="16"/>
              </w:rPr>
              <w:t xml:space="preserve">contains </w:t>
            </w:r>
            <w:r>
              <w:rPr>
                <w:color w:val="000000"/>
                <w:sz w:val="16"/>
                <w:szCs w:val="16"/>
              </w:rPr>
              <w:t xml:space="preserve">tables 11-24 </w:t>
            </w:r>
            <w:r w:rsidR="00A10B08">
              <w:rPr>
                <w:color w:val="000000"/>
                <w:sz w:val="16"/>
                <w:szCs w:val="16"/>
              </w:rPr>
              <w:t xml:space="preserve">and </w:t>
            </w:r>
            <w:r>
              <w:rPr>
                <w:color w:val="000000"/>
                <w:sz w:val="16"/>
                <w:szCs w:val="16"/>
              </w:rPr>
              <w:t>11-25</w:t>
            </w:r>
            <w:r w:rsidR="00E15FC7">
              <w:rPr>
                <w:color w:val="000000"/>
                <w:sz w:val="16"/>
                <w:szCs w:val="16"/>
              </w:rPr>
              <w:t xml:space="preserve">, and </w:t>
            </w:r>
            <w:r w:rsidR="00D16BE5">
              <w:rPr>
                <w:color w:val="000000"/>
                <w:sz w:val="16"/>
                <w:szCs w:val="16"/>
              </w:rPr>
              <w:t>references</w:t>
            </w:r>
            <w:r w:rsidR="00E15FC7">
              <w:rPr>
                <w:color w:val="000000"/>
                <w:sz w:val="16"/>
                <w:szCs w:val="16"/>
              </w:rPr>
              <w:t xml:space="preserve"> the capabilities conveyed in Table 9-272</w:t>
            </w:r>
            <w:r>
              <w:rPr>
                <w:color w:val="000000"/>
                <w:sz w:val="16"/>
                <w:szCs w:val="16"/>
              </w:rPr>
              <w:t>.</w:t>
            </w:r>
            <w:r w:rsidR="00D16BE5">
              <w:rPr>
                <w:color w:val="000000"/>
                <w:sz w:val="16"/>
                <w:szCs w:val="16"/>
              </w:rPr>
              <w:t xml:space="preserve"> The </w:t>
            </w:r>
            <w:r w:rsidR="000D209E">
              <w:rPr>
                <w:color w:val="000000"/>
                <w:sz w:val="16"/>
                <w:szCs w:val="16"/>
              </w:rPr>
              <w:t xml:space="preserve">editing instruction to add this reference is uncluded in the </w:t>
            </w:r>
            <w:r w:rsidR="00D16BE5">
              <w:rPr>
                <w:color w:val="000000"/>
                <w:sz w:val="16"/>
                <w:szCs w:val="16"/>
              </w:rPr>
              <w:t xml:space="preserve">resolution </w:t>
            </w:r>
            <w:r w:rsidR="00B2757B">
              <w:rPr>
                <w:color w:val="000000"/>
                <w:sz w:val="16"/>
                <w:szCs w:val="16"/>
              </w:rPr>
              <w:t>for this comment</w:t>
            </w:r>
            <w:r w:rsidR="00D16BE5">
              <w:rPr>
                <w:color w:val="000000"/>
                <w:sz w:val="16"/>
                <w:szCs w:val="16"/>
              </w:rPr>
              <w:t>.</w:t>
            </w:r>
          </w:p>
          <w:p w14:paraId="1E4C23C1" w14:textId="6D52015D" w:rsidR="004627AF" w:rsidRDefault="004627AF" w:rsidP="004F22BE">
            <w:pPr>
              <w:jc w:val="left"/>
              <w:rPr>
                <w:color w:val="000000"/>
                <w:sz w:val="16"/>
                <w:szCs w:val="16"/>
              </w:rPr>
            </w:pPr>
          </w:p>
          <w:p w14:paraId="7E0B2DE4" w14:textId="77777777" w:rsidR="006069D2" w:rsidRDefault="006069D2" w:rsidP="004F22BE">
            <w:pPr>
              <w:jc w:val="left"/>
              <w:rPr>
                <w:color w:val="000000"/>
                <w:sz w:val="16"/>
                <w:szCs w:val="16"/>
              </w:rPr>
            </w:pPr>
          </w:p>
          <w:p w14:paraId="0403AFC5" w14:textId="7BC55BD7" w:rsidR="00C42546" w:rsidRDefault="008E41DA" w:rsidP="004F22BE">
            <w:pPr>
              <w:jc w:val="left"/>
              <w:rPr>
                <w:color w:val="000000"/>
                <w:sz w:val="16"/>
                <w:szCs w:val="16"/>
              </w:rPr>
            </w:pPr>
            <w:r>
              <w:rPr>
                <w:color w:val="000000"/>
                <w:sz w:val="16"/>
                <w:szCs w:val="16"/>
              </w:rPr>
              <w:t xml:space="preserve">-- </w:t>
            </w:r>
            <w:r w:rsidR="00E66A36">
              <w:rPr>
                <w:color w:val="000000"/>
                <w:sz w:val="16"/>
                <w:szCs w:val="16"/>
              </w:rPr>
              <w:t>"</w:t>
            </w:r>
            <w:r w:rsidR="00C42546" w:rsidRPr="0080623C">
              <w:rPr>
                <w:color w:val="000000"/>
                <w:sz w:val="16"/>
                <w:szCs w:val="16"/>
              </w:rPr>
              <w:t>delete rows (0,1), (1,0) or mark them as deprecated</w:t>
            </w:r>
            <w:r w:rsidR="00E66A36">
              <w:rPr>
                <w:color w:val="000000"/>
                <w:sz w:val="16"/>
                <w:szCs w:val="16"/>
              </w:rPr>
              <w:t>"</w:t>
            </w:r>
            <w:r>
              <w:rPr>
                <w:color w:val="000000"/>
                <w:sz w:val="16"/>
                <w:szCs w:val="16"/>
              </w:rPr>
              <w:t>:</w:t>
            </w:r>
          </w:p>
          <w:p w14:paraId="2F90810C" w14:textId="77777777" w:rsidR="00C42546" w:rsidRDefault="00C42546" w:rsidP="004F22BE">
            <w:pPr>
              <w:jc w:val="left"/>
              <w:rPr>
                <w:color w:val="000000"/>
                <w:sz w:val="16"/>
                <w:szCs w:val="16"/>
              </w:rPr>
            </w:pPr>
          </w:p>
          <w:p w14:paraId="1F19A3CF" w14:textId="24D3D3F7" w:rsidR="00DE03D0" w:rsidRDefault="00CF3B7C" w:rsidP="004F22BE">
            <w:pPr>
              <w:jc w:val="left"/>
              <w:rPr>
                <w:color w:val="000000"/>
                <w:sz w:val="16"/>
                <w:szCs w:val="16"/>
              </w:rPr>
            </w:pPr>
            <w:r>
              <w:rPr>
                <w:color w:val="000000"/>
                <w:sz w:val="16"/>
                <w:szCs w:val="16"/>
              </w:rPr>
              <w:t>The difference between r</w:t>
            </w:r>
            <w:r w:rsidR="00F506ED">
              <w:rPr>
                <w:color w:val="000000"/>
                <w:sz w:val="16"/>
                <w:szCs w:val="16"/>
              </w:rPr>
              <w:t>ow (0, 1) and (0, 2)</w:t>
            </w:r>
            <w:r w:rsidR="00F60B88">
              <w:rPr>
                <w:color w:val="000000"/>
                <w:sz w:val="16"/>
                <w:szCs w:val="16"/>
              </w:rPr>
              <w:t xml:space="preserve"> </w:t>
            </w:r>
            <w:r>
              <w:rPr>
                <w:color w:val="000000"/>
                <w:sz w:val="16"/>
                <w:szCs w:val="16"/>
              </w:rPr>
              <w:t xml:space="preserve">is </w:t>
            </w:r>
            <w:r w:rsidR="00F60B88">
              <w:rPr>
                <w:color w:val="000000"/>
                <w:sz w:val="16"/>
                <w:szCs w:val="16"/>
              </w:rPr>
              <w:t>1/2 NSS support in 80+80</w:t>
            </w:r>
            <w:r>
              <w:rPr>
                <w:color w:val="000000"/>
                <w:sz w:val="16"/>
                <w:szCs w:val="16"/>
              </w:rPr>
              <w:t>.</w:t>
            </w:r>
            <w:r w:rsidR="000D209E">
              <w:rPr>
                <w:color w:val="000000"/>
                <w:sz w:val="16"/>
                <w:szCs w:val="16"/>
              </w:rPr>
              <w:t xml:space="preserve"> This difference is indeed not relevant for 160 MHz operation, but it is relevant for 80+80 MHz operation. Therefore row (0,1) should not be deleted.</w:t>
            </w:r>
          </w:p>
          <w:p w14:paraId="6CC7F1E8" w14:textId="77777777" w:rsidR="00F506ED" w:rsidRDefault="00F506ED" w:rsidP="004F22BE">
            <w:pPr>
              <w:jc w:val="left"/>
              <w:rPr>
                <w:color w:val="000000"/>
                <w:sz w:val="16"/>
                <w:szCs w:val="16"/>
              </w:rPr>
            </w:pPr>
          </w:p>
          <w:p w14:paraId="795708AF" w14:textId="50ED3C22" w:rsidR="00F506ED" w:rsidRDefault="00CF3B7C" w:rsidP="004F22BE">
            <w:pPr>
              <w:jc w:val="left"/>
              <w:rPr>
                <w:color w:val="000000"/>
                <w:sz w:val="16"/>
                <w:szCs w:val="16"/>
              </w:rPr>
            </w:pPr>
            <w:r>
              <w:rPr>
                <w:color w:val="000000"/>
                <w:sz w:val="16"/>
                <w:szCs w:val="16"/>
              </w:rPr>
              <w:t>The difference between r</w:t>
            </w:r>
            <w:r w:rsidR="00F506ED">
              <w:rPr>
                <w:color w:val="000000"/>
                <w:sz w:val="16"/>
                <w:szCs w:val="16"/>
              </w:rPr>
              <w:t>ow (1, 0) and (</w:t>
            </w:r>
            <w:r w:rsidR="00F60B88">
              <w:rPr>
                <w:color w:val="000000"/>
                <w:sz w:val="16"/>
                <w:szCs w:val="16"/>
              </w:rPr>
              <w:t>1, 1) is 1/2 NSS support in 80+80</w:t>
            </w:r>
            <w:r>
              <w:rPr>
                <w:color w:val="000000"/>
                <w:sz w:val="16"/>
                <w:szCs w:val="16"/>
              </w:rPr>
              <w:t>.</w:t>
            </w:r>
            <w:r w:rsidR="000D209E">
              <w:rPr>
                <w:color w:val="000000"/>
                <w:sz w:val="16"/>
                <w:szCs w:val="16"/>
              </w:rPr>
              <w:t xml:space="preserve"> The same reasoning applies here.</w:t>
            </w:r>
          </w:p>
          <w:p w14:paraId="4A59D2D0" w14:textId="77777777" w:rsidR="00F60B88" w:rsidRDefault="00F60B88" w:rsidP="004F22BE">
            <w:pPr>
              <w:jc w:val="left"/>
              <w:rPr>
                <w:color w:val="000000"/>
                <w:sz w:val="16"/>
                <w:szCs w:val="16"/>
              </w:rPr>
            </w:pPr>
          </w:p>
          <w:p w14:paraId="25724298" w14:textId="7F191C49" w:rsidR="00CF3B7C" w:rsidRDefault="00F60B88" w:rsidP="004F22BE">
            <w:pPr>
              <w:jc w:val="left"/>
              <w:rPr>
                <w:color w:val="000000"/>
                <w:sz w:val="16"/>
                <w:szCs w:val="16"/>
              </w:rPr>
            </w:pPr>
            <w:r>
              <w:rPr>
                <w:color w:val="000000"/>
                <w:sz w:val="16"/>
                <w:szCs w:val="16"/>
              </w:rPr>
              <w:lastRenderedPageBreak/>
              <w:t>A STA that is not capable of 80+80 would use (0, 1) or (1, 0) and not (0, 2) or (1, 1</w:t>
            </w:r>
            <w:r w:rsidR="00B2757B">
              <w:rPr>
                <w:color w:val="000000"/>
                <w:sz w:val="16"/>
                <w:szCs w:val="16"/>
              </w:rPr>
              <w:t>)</w:t>
            </w:r>
            <w:r w:rsidR="00C42546">
              <w:rPr>
                <w:color w:val="000000"/>
                <w:sz w:val="16"/>
                <w:szCs w:val="16"/>
              </w:rPr>
              <w:t>.</w:t>
            </w:r>
            <w:r w:rsidR="00CF3B7C">
              <w:rPr>
                <w:color w:val="000000"/>
                <w:sz w:val="16"/>
                <w:szCs w:val="16"/>
              </w:rPr>
              <w:t xml:space="preserve"> Therefore</w:t>
            </w:r>
            <w:r w:rsidR="00F73882">
              <w:rPr>
                <w:color w:val="000000"/>
                <w:sz w:val="16"/>
                <w:szCs w:val="16"/>
              </w:rPr>
              <w:t>,</w:t>
            </w:r>
            <w:r w:rsidR="00CF3B7C">
              <w:rPr>
                <w:color w:val="000000"/>
                <w:sz w:val="16"/>
                <w:szCs w:val="16"/>
              </w:rPr>
              <w:t xml:space="preserve"> if the current channel width is 80+80, and the STA associates, the AP knows what support the STA will have</w:t>
            </w:r>
            <w:r w:rsidR="00DE7E17">
              <w:rPr>
                <w:color w:val="000000"/>
                <w:sz w:val="16"/>
                <w:szCs w:val="16"/>
              </w:rPr>
              <w:t xml:space="preserve"> by looking at these bits</w:t>
            </w:r>
            <w:r w:rsidR="00CF3B7C">
              <w:rPr>
                <w:color w:val="000000"/>
                <w:sz w:val="16"/>
                <w:szCs w:val="16"/>
              </w:rPr>
              <w:t>.</w:t>
            </w:r>
          </w:p>
          <w:p w14:paraId="58E1EB73" w14:textId="5CF24E40" w:rsidR="00C42546" w:rsidRDefault="00C42546" w:rsidP="004F22BE">
            <w:pPr>
              <w:jc w:val="left"/>
              <w:rPr>
                <w:color w:val="000000"/>
                <w:sz w:val="16"/>
                <w:szCs w:val="16"/>
              </w:rPr>
            </w:pPr>
          </w:p>
          <w:p w14:paraId="56B0CFB4" w14:textId="0AF71721" w:rsidR="00D16BE5" w:rsidRDefault="00D16BE5" w:rsidP="004F22BE">
            <w:pPr>
              <w:jc w:val="left"/>
              <w:rPr>
                <w:color w:val="000000"/>
                <w:sz w:val="16"/>
                <w:szCs w:val="16"/>
              </w:rPr>
            </w:pPr>
            <w:r>
              <w:rPr>
                <w:color w:val="000000"/>
                <w:sz w:val="16"/>
                <w:szCs w:val="16"/>
              </w:rPr>
              <w:t>See also Note 11 at Table 9-272:</w:t>
            </w:r>
          </w:p>
          <w:p w14:paraId="443F12AC" w14:textId="42BC277A" w:rsidR="00D16BE5" w:rsidRDefault="00D16BE5" w:rsidP="004F22BE">
            <w:pPr>
              <w:jc w:val="left"/>
              <w:rPr>
                <w:color w:val="000000"/>
                <w:sz w:val="16"/>
                <w:szCs w:val="16"/>
              </w:rPr>
            </w:pPr>
          </w:p>
          <w:p w14:paraId="474348BD" w14:textId="4A9E734B" w:rsidR="00D16BE5" w:rsidRDefault="00D16BE5" w:rsidP="00D16BE5">
            <w:pPr>
              <w:jc w:val="left"/>
              <w:rPr>
                <w:color w:val="000000"/>
                <w:sz w:val="16"/>
                <w:szCs w:val="16"/>
              </w:rPr>
            </w:pPr>
            <w:r>
              <w:rPr>
                <w:color w:val="000000"/>
                <w:sz w:val="16"/>
                <w:szCs w:val="16"/>
              </w:rPr>
              <w:t>"</w:t>
            </w:r>
            <w:r w:rsidRPr="00D16BE5">
              <w:rPr>
                <w:color w:val="000000"/>
                <w:sz w:val="16"/>
                <w:szCs w:val="16"/>
              </w:rPr>
              <w:t>NOTE 11—A receiving STA in which</w:t>
            </w:r>
            <w:r>
              <w:rPr>
                <w:color w:val="000000"/>
                <w:sz w:val="16"/>
                <w:szCs w:val="16"/>
              </w:rPr>
              <w:t xml:space="preserve"> </w:t>
            </w:r>
            <w:r w:rsidRPr="00D16BE5">
              <w:rPr>
                <w:color w:val="000000"/>
                <w:sz w:val="16"/>
                <w:szCs w:val="16"/>
              </w:rPr>
              <w:t>dot11VHTExtendedNSSBWCapable is false will ignore the Extended</w:t>
            </w:r>
            <w:r>
              <w:rPr>
                <w:color w:val="000000"/>
                <w:sz w:val="16"/>
                <w:szCs w:val="16"/>
              </w:rPr>
              <w:t xml:space="preserve"> </w:t>
            </w:r>
            <w:r w:rsidRPr="00D16BE5">
              <w:rPr>
                <w:color w:val="000000"/>
                <w:sz w:val="16"/>
                <w:szCs w:val="16"/>
              </w:rPr>
              <w:t>NSS BW Support subfield and effectively evaluate this table only at the entries where Extended NSS BW Support is</w:t>
            </w:r>
            <w:r>
              <w:rPr>
                <w:color w:val="000000"/>
                <w:sz w:val="16"/>
                <w:szCs w:val="16"/>
              </w:rPr>
              <w:t xml:space="preserve"> </w:t>
            </w:r>
            <w:r w:rsidRPr="00D16BE5">
              <w:rPr>
                <w:color w:val="000000"/>
                <w:sz w:val="16"/>
                <w:szCs w:val="16"/>
              </w:rPr>
              <w:t>0.</w:t>
            </w:r>
            <w:r>
              <w:rPr>
                <w:color w:val="000000"/>
                <w:sz w:val="16"/>
                <w:szCs w:val="16"/>
              </w:rPr>
              <w:t>"</w:t>
            </w:r>
          </w:p>
          <w:p w14:paraId="3BB9EBA6" w14:textId="77777777" w:rsidR="00D16BE5" w:rsidRDefault="00D16BE5" w:rsidP="00D16BE5">
            <w:pPr>
              <w:jc w:val="left"/>
              <w:rPr>
                <w:color w:val="000000"/>
                <w:sz w:val="16"/>
                <w:szCs w:val="16"/>
              </w:rPr>
            </w:pPr>
          </w:p>
          <w:p w14:paraId="1966C67C" w14:textId="77777777" w:rsidR="00034003" w:rsidRDefault="00034003" w:rsidP="004F22BE">
            <w:pPr>
              <w:jc w:val="left"/>
              <w:rPr>
                <w:color w:val="000000"/>
                <w:sz w:val="16"/>
                <w:szCs w:val="16"/>
              </w:rPr>
            </w:pPr>
          </w:p>
          <w:p w14:paraId="55D41A46" w14:textId="76EE1F8C" w:rsidR="00C42546" w:rsidRDefault="008E41DA" w:rsidP="004F22BE">
            <w:pPr>
              <w:jc w:val="left"/>
              <w:rPr>
                <w:color w:val="000000"/>
                <w:sz w:val="16"/>
                <w:szCs w:val="16"/>
              </w:rPr>
            </w:pPr>
            <w:r>
              <w:rPr>
                <w:color w:val="000000"/>
                <w:sz w:val="16"/>
                <w:szCs w:val="16"/>
              </w:rPr>
              <w:t xml:space="preserve">-- </w:t>
            </w:r>
            <w:r w:rsidR="00E66A36">
              <w:rPr>
                <w:color w:val="000000"/>
                <w:sz w:val="16"/>
                <w:szCs w:val="16"/>
              </w:rPr>
              <w:t>"</w:t>
            </w:r>
            <w:r w:rsidR="00C42546" w:rsidRPr="00C42546">
              <w:rPr>
                <w:color w:val="000000"/>
                <w:sz w:val="16"/>
                <w:szCs w:val="16"/>
              </w:rPr>
              <w:t xml:space="preserve">Delete the text </w:t>
            </w:r>
            <w:r w:rsidR="0094498E">
              <w:rPr>
                <w:color w:val="000000"/>
                <w:sz w:val="16"/>
                <w:szCs w:val="16"/>
              </w:rPr>
              <w:t>"</w:t>
            </w:r>
            <w:r w:rsidR="00C42546" w:rsidRPr="00C42546">
              <w:rPr>
                <w:color w:val="000000"/>
                <w:sz w:val="16"/>
                <w:szCs w:val="16"/>
              </w:rPr>
              <w:t>1</w:t>
            </w:r>
            <w:r w:rsidR="0094498E">
              <w:rPr>
                <w:color w:val="000000"/>
                <w:sz w:val="16"/>
                <w:szCs w:val="16"/>
              </w:rPr>
              <w:t>"</w:t>
            </w:r>
            <w:r w:rsidR="00C42546" w:rsidRPr="00C42546">
              <w:rPr>
                <w:color w:val="000000"/>
                <w:sz w:val="16"/>
                <w:szCs w:val="16"/>
              </w:rPr>
              <w:t xml:space="preserve"> and </w:t>
            </w:r>
            <w:r w:rsidR="0094498E">
              <w:rPr>
                <w:color w:val="000000"/>
                <w:sz w:val="16"/>
                <w:szCs w:val="16"/>
              </w:rPr>
              <w:t>"</w:t>
            </w:r>
            <w:r w:rsidR="00C42546" w:rsidRPr="00C42546">
              <w:rPr>
                <w:color w:val="000000"/>
                <w:sz w:val="16"/>
                <w:szCs w:val="16"/>
              </w:rPr>
              <w:t>CCFS1</w:t>
            </w:r>
            <w:r w:rsidR="0094498E">
              <w:rPr>
                <w:color w:val="000000"/>
                <w:sz w:val="16"/>
                <w:szCs w:val="16"/>
              </w:rPr>
              <w:t>"</w:t>
            </w:r>
            <w:r w:rsidR="00C42546" w:rsidRPr="00C42546">
              <w:rPr>
                <w:color w:val="000000"/>
                <w:sz w:val="16"/>
                <w:szCs w:val="16"/>
              </w:rPr>
              <w:t xml:space="preserve"> in row (1,2) column 6 and 8</w:t>
            </w:r>
            <w:r w:rsidR="00E66A36">
              <w:rPr>
                <w:color w:val="000000"/>
                <w:sz w:val="16"/>
                <w:szCs w:val="16"/>
              </w:rPr>
              <w:t>"</w:t>
            </w:r>
            <w:r w:rsidR="00FA1E14">
              <w:rPr>
                <w:color w:val="000000"/>
                <w:sz w:val="16"/>
                <w:szCs w:val="16"/>
              </w:rPr>
              <w:t>:</w:t>
            </w:r>
          </w:p>
          <w:p w14:paraId="0BEBEF5F" w14:textId="754AD006" w:rsidR="00C42546" w:rsidRDefault="00C42546" w:rsidP="004F22BE">
            <w:pPr>
              <w:jc w:val="left"/>
              <w:rPr>
                <w:color w:val="000000"/>
                <w:sz w:val="16"/>
                <w:szCs w:val="16"/>
              </w:rPr>
            </w:pPr>
          </w:p>
          <w:p w14:paraId="521B5F14" w14:textId="316D519B" w:rsidR="00C42546" w:rsidRDefault="00C42546" w:rsidP="004F22BE">
            <w:pPr>
              <w:jc w:val="left"/>
              <w:rPr>
                <w:color w:val="000000"/>
                <w:sz w:val="16"/>
                <w:szCs w:val="16"/>
              </w:rPr>
            </w:pPr>
            <w:r>
              <w:rPr>
                <w:color w:val="000000"/>
                <w:sz w:val="16"/>
                <w:szCs w:val="16"/>
              </w:rPr>
              <w:t xml:space="preserve">This </w:t>
            </w:r>
            <w:r w:rsidR="00CF3B7C">
              <w:rPr>
                <w:color w:val="000000"/>
                <w:sz w:val="16"/>
                <w:szCs w:val="16"/>
              </w:rPr>
              <w:t xml:space="preserve">requested </w:t>
            </w:r>
            <w:r>
              <w:rPr>
                <w:color w:val="000000"/>
                <w:sz w:val="16"/>
                <w:szCs w:val="16"/>
              </w:rPr>
              <w:t>change is not explained in the comment, but it requests for deleting the full NSS 160 MHz capability</w:t>
            </w:r>
            <w:r w:rsidR="00C004CF">
              <w:rPr>
                <w:color w:val="000000"/>
                <w:sz w:val="16"/>
                <w:szCs w:val="16"/>
              </w:rPr>
              <w:t xml:space="preserve"> when the 80+80 MHz capability is 3/4s</w:t>
            </w:r>
            <w:r>
              <w:rPr>
                <w:color w:val="000000"/>
                <w:sz w:val="16"/>
                <w:szCs w:val="16"/>
              </w:rPr>
              <w:t>. It is not clear why this capability should be deleted.</w:t>
            </w:r>
          </w:p>
          <w:p w14:paraId="368AB1A6" w14:textId="01CE0FC4" w:rsidR="000D209E" w:rsidRDefault="000D209E" w:rsidP="004F22BE">
            <w:pPr>
              <w:jc w:val="left"/>
              <w:rPr>
                <w:color w:val="000000"/>
                <w:sz w:val="16"/>
                <w:szCs w:val="16"/>
              </w:rPr>
            </w:pPr>
          </w:p>
          <w:p w14:paraId="593F84B4" w14:textId="20A36073" w:rsidR="000D209E" w:rsidRDefault="009F2114" w:rsidP="000D209E">
            <w:pPr>
              <w:jc w:val="left"/>
              <w:rPr>
                <w:color w:val="000000"/>
                <w:sz w:val="16"/>
                <w:szCs w:val="16"/>
              </w:rPr>
            </w:pPr>
            <w:r>
              <w:rPr>
                <w:color w:val="000000"/>
                <w:sz w:val="16"/>
                <w:szCs w:val="16"/>
              </w:rPr>
              <w:t>Maybe</w:t>
            </w:r>
            <w:r w:rsidR="000D209E">
              <w:rPr>
                <w:color w:val="000000"/>
                <w:sz w:val="16"/>
                <w:szCs w:val="16"/>
              </w:rPr>
              <w:t xml:space="preserve"> the commenter interpreted Table 9-272 as operating values, but they are capability values</w:t>
            </w:r>
            <w:r>
              <w:rPr>
                <w:color w:val="000000"/>
                <w:sz w:val="16"/>
                <w:szCs w:val="16"/>
              </w:rPr>
              <w:t>.</w:t>
            </w:r>
          </w:p>
          <w:p w14:paraId="4E2A0037" w14:textId="77777777" w:rsidR="00C42546" w:rsidRDefault="00C42546" w:rsidP="004F22BE">
            <w:pPr>
              <w:jc w:val="left"/>
              <w:rPr>
                <w:color w:val="000000"/>
                <w:sz w:val="16"/>
                <w:szCs w:val="16"/>
              </w:rPr>
            </w:pPr>
          </w:p>
          <w:p w14:paraId="53D34AA7" w14:textId="3EB9020C" w:rsidR="00C42546" w:rsidRPr="0080623C" w:rsidRDefault="00C42546" w:rsidP="004F22BE">
            <w:pPr>
              <w:jc w:val="left"/>
              <w:rPr>
                <w:color w:val="000000"/>
                <w:sz w:val="16"/>
                <w:szCs w:val="16"/>
              </w:rPr>
            </w:pPr>
          </w:p>
        </w:tc>
      </w:tr>
    </w:tbl>
    <w:p w14:paraId="77F31B8F" w14:textId="7A186569" w:rsidR="00DE03D0" w:rsidRDefault="00DE03D0" w:rsidP="00B254C8"/>
    <w:p w14:paraId="14F7645C" w14:textId="71D1D098" w:rsidR="008E41DA" w:rsidRDefault="008E41DA" w:rsidP="00B254C8"/>
    <w:p w14:paraId="193C59BF" w14:textId="77777777" w:rsidR="008E41DA" w:rsidRDefault="008E41DA"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b/>
                <w:bCs/>
                <w:color w:val="000000"/>
                <w:sz w:val="16"/>
                <w:szCs w:val="16"/>
              </w:rPr>
              <w:t>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1257894B" w14:textId="77777777" w:rsidR="00DE03D0" w:rsidRDefault="00982D9D" w:rsidP="004F22BE">
            <w:pPr>
              <w:jc w:val="left"/>
              <w:rPr>
                <w:color w:val="000000"/>
                <w:sz w:val="16"/>
                <w:szCs w:val="16"/>
              </w:rPr>
            </w:pPr>
            <w:r>
              <w:rPr>
                <w:color w:val="000000"/>
                <w:sz w:val="16"/>
                <w:szCs w:val="16"/>
              </w:rPr>
              <w:t>Revised.</w:t>
            </w:r>
          </w:p>
          <w:p w14:paraId="3FA1FD23" w14:textId="77777777" w:rsidR="00982D9D" w:rsidRDefault="00982D9D" w:rsidP="004F22BE">
            <w:pPr>
              <w:jc w:val="left"/>
              <w:rPr>
                <w:color w:val="000000"/>
                <w:sz w:val="16"/>
                <w:szCs w:val="16"/>
              </w:rPr>
            </w:pPr>
          </w:p>
          <w:p w14:paraId="322A0E46" w14:textId="0DD6BEE0" w:rsidR="00982D9D" w:rsidRPr="0080623C" w:rsidRDefault="00982D9D" w:rsidP="004F22BE">
            <w:pPr>
              <w:jc w:val="left"/>
              <w:rPr>
                <w:color w:val="000000"/>
                <w:sz w:val="16"/>
                <w:szCs w:val="16"/>
              </w:rPr>
            </w:pPr>
            <w:r>
              <w:rPr>
                <w:color w:val="000000"/>
                <w:sz w:val="16"/>
                <w:szCs w:val="16"/>
              </w:rPr>
              <w:t xml:space="preserve">1185.41, before "and" insert ", </w:t>
            </w:r>
            <w:r w:rsidR="00D328CE" w:rsidRPr="00D328CE">
              <w:rPr>
                <w:color w:val="000000"/>
                <w:sz w:val="16"/>
                <w:szCs w:val="16"/>
              </w:rPr>
              <w:t>11.39 (VHT BSS operation)</w:t>
            </w:r>
            <w:r w:rsidR="00D328CE">
              <w:rPr>
                <w:color w:val="000000"/>
                <w:sz w:val="16"/>
                <w:szCs w:val="16"/>
              </w:rPr>
              <w:t>".</w:t>
            </w: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b/>
                <w:bCs/>
                <w:color w:val="000000"/>
                <w:sz w:val="16"/>
                <w:szCs w:val="16"/>
              </w:rPr>
              <w:t>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66106059" w14:textId="77777777" w:rsidR="00787FBA" w:rsidRDefault="00787FBA" w:rsidP="004F22BE">
            <w:pPr>
              <w:jc w:val="left"/>
              <w:rPr>
                <w:color w:val="000000"/>
                <w:sz w:val="16"/>
                <w:szCs w:val="16"/>
              </w:rPr>
            </w:pPr>
          </w:p>
          <w:p w14:paraId="14EC90B3" w14:textId="77777777" w:rsidR="001B7FBF" w:rsidRDefault="001B7FBF" w:rsidP="004F22BE">
            <w:pPr>
              <w:jc w:val="left"/>
              <w:rPr>
                <w:color w:val="000000"/>
                <w:sz w:val="16"/>
                <w:szCs w:val="16"/>
              </w:rPr>
            </w:pPr>
            <w:r>
              <w:rPr>
                <w:color w:val="000000"/>
                <w:sz w:val="16"/>
                <w:szCs w:val="16"/>
              </w:rPr>
              <w:t>Revised.</w:t>
            </w:r>
          </w:p>
          <w:p w14:paraId="5ABA810B" w14:textId="070F0BFB" w:rsidR="001B7FBF" w:rsidRDefault="001B7FBF" w:rsidP="004F22BE">
            <w:pPr>
              <w:jc w:val="left"/>
              <w:rPr>
                <w:color w:val="000000"/>
                <w:sz w:val="16"/>
                <w:szCs w:val="16"/>
              </w:rPr>
            </w:pPr>
          </w:p>
          <w:p w14:paraId="674B54E7" w14:textId="31F4581C" w:rsidR="001B7FBF" w:rsidRDefault="001B7FBF" w:rsidP="004F22BE">
            <w:pPr>
              <w:jc w:val="left"/>
              <w:rPr>
                <w:color w:val="000000"/>
                <w:sz w:val="16"/>
                <w:szCs w:val="16"/>
              </w:rPr>
            </w:pPr>
            <w:r>
              <w:rPr>
                <w:color w:val="000000"/>
                <w:sz w:val="16"/>
                <w:szCs w:val="16"/>
              </w:rPr>
              <w:t>Make changes as specified in &lt;this document&gt; at CID 4811</w:t>
            </w:r>
            <w:r w:rsidR="0025395D">
              <w:rPr>
                <w:color w:val="000000"/>
                <w:sz w:val="16"/>
                <w:szCs w:val="16"/>
              </w:rPr>
              <w:t>, which implements the request made in the comment</w:t>
            </w:r>
            <w:r>
              <w:rPr>
                <w:color w:val="000000"/>
                <w:sz w:val="16"/>
                <w:szCs w:val="16"/>
              </w:rPr>
              <w:t>.</w:t>
            </w:r>
          </w:p>
          <w:p w14:paraId="26134854" w14:textId="77777777" w:rsidR="006E3C65" w:rsidRDefault="006E3C65" w:rsidP="00787FBA">
            <w:pPr>
              <w:jc w:val="left"/>
              <w:rPr>
                <w:color w:val="000000"/>
                <w:sz w:val="16"/>
                <w:szCs w:val="16"/>
              </w:rPr>
            </w:pPr>
          </w:p>
          <w:p w14:paraId="047D184D" w14:textId="77777777" w:rsidR="00787FBA" w:rsidRDefault="00787FBA" w:rsidP="004F22BE">
            <w:pPr>
              <w:jc w:val="left"/>
              <w:rPr>
                <w:color w:val="000000"/>
                <w:sz w:val="16"/>
                <w:szCs w:val="16"/>
              </w:rPr>
            </w:pPr>
          </w:p>
          <w:p w14:paraId="5E120FC8" w14:textId="30172F44" w:rsidR="00787FBA" w:rsidRPr="0080623C" w:rsidRDefault="00787FBA" w:rsidP="004F22BE">
            <w:pPr>
              <w:jc w:val="left"/>
              <w:rPr>
                <w:color w:val="000000"/>
                <w:sz w:val="16"/>
                <w:szCs w:val="16"/>
              </w:rPr>
            </w:pPr>
          </w:p>
        </w:tc>
      </w:tr>
    </w:tbl>
    <w:p w14:paraId="1EB81DA9" w14:textId="1563580A" w:rsidR="00DE03D0" w:rsidRDefault="00DE03D0" w:rsidP="00B254C8"/>
    <w:p w14:paraId="752709F3" w14:textId="6920EF0B" w:rsidR="001B7FBF" w:rsidRDefault="001B7FBF" w:rsidP="001B7FBF"/>
    <w:p w14:paraId="2F7F620C" w14:textId="1CC7A2F7" w:rsidR="0003485D" w:rsidRPr="00DD6072" w:rsidRDefault="00DD6072" w:rsidP="001B7FBF">
      <w:pPr>
        <w:rPr>
          <w:b/>
          <w:bCs/>
          <w:i/>
          <w:iCs/>
        </w:rPr>
      </w:pPr>
      <w:r w:rsidRPr="00DD6072">
        <w:rPr>
          <w:b/>
          <w:bCs/>
          <w:i/>
          <w:iCs/>
        </w:rPr>
        <w:t>1150.45 r</w:t>
      </w:r>
      <w:r w:rsidR="0003485D" w:rsidRPr="00DD6072">
        <w:rPr>
          <w:b/>
          <w:bCs/>
          <w:i/>
          <w:iCs/>
        </w:rPr>
        <w:t xml:space="preserve">eplace the last 3 fields of the Wide Bandwidth Channel subelement format with </w:t>
      </w:r>
      <w:r w:rsidRPr="00DD6072">
        <w:rPr>
          <w:b/>
          <w:bCs/>
          <w:i/>
          <w:iCs/>
        </w:rPr>
        <w:t xml:space="preserve">the following </w:t>
      </w:r>
      <w:r w:rsidR="0003485D" w:rsidRPr="00DD6072">
        <w:rPr>
          <w:b/>
          <w:bCs/>
          <w:i/>
          <w:iCs/>
        </w:rPr>
        <w:t>5 fields:</w:t>
      </w:r>
    </w:p>
    <w:p w14:paraId="0CADBBB7" w14:textId="00070CB6" w:rsidR="0003485D" w:rsidRDefault="0003485D" w:rsidP="001B7FBF"/>
    <w:p w14:paraId="297F628F" w14:textId="274D4DCE" w:rsidR="0003485D" w:rsidRDefault="0003485D" w:rsidP="00762BBD">
      <w:pPr>
        <w:ind w:left="720"/>
      </w:pPr>
      <w:r>
        <w:t>STA Channel Width</w:t>
      </w:r>
      <w:r w:rsidR="00762BBD">
        <w:t xml:space="preserve"> (1 octet)</w:t>
      </w:r>
    </w:p>
    <w:p w14:paraId="1F01396B" w14:textId="26860870" w:rsidR="00762BBD" w:rsidRDefault="00762BBD" w:rsidP="00762BBD">
      <w:pPr>
        <w:ind w:left="720"/>
      </w:pPr>
      <w:r>
        <w:t>Channel Width (1 octet)</w:t>
      </w:r>
    </w:p>
    <w:p w14:paraId="5E8EEE72" w14:textId="493662BA" w:rsidR="00762BBD" w:rsidRDefault="00762BBD" w:rsidP="00762BBD">
      <w:pPr>
        <w:ind w:left="720"/>
      </w:pPr>
      <w:r>
        <w:t>CCFS0 (1 octet)</w:t>
      </w:r>
    </w:p>
    <w:p w14:paraId="6AB80168" w14:textId="126E6599" w:rsidR="00762BBD" w:rsidRDefault="00762BBD" w:rsidP="00762BBD">
      <w:pPr>
        <w:ind w:left="720"/>
      </w:pPr>
      <w:r>
        <w:t>CCFS1 (1 octet)</w:t>
      </w:r>
    </w:p>
    <w:p w14:paraId="3202B377" w14:textId="41EDC2D7" w:rsidR="00762BBD" w:rsidRDefault="00762BBD" w:rsidP="00762BBD">
      <w:pPr>
        <w:ind w:left="720"/>
      </w:pPr>
      <w:r>
        <w:t>CCFS2 (1 octet)</w:t>
      </w:r>
    </w:p>
    <w:p w14:paraId="0E748CB5" w14:textId="08B2C334" w:rsidR="0003485D" w:rsidRDefault="0003485D" w:rsidP="001B7FBF"/>
    <w:p w14:paraId="4CF74807" w14:textId="77777777" w:rsidR="0025395D" w:rsidRDefault="0025395D" w:rsidP="001B7FBF"/>
    <w:p w14:paraId="52D12653" w14:textId="01CDD1FC" w:rsidR="00DD6072" w:rsidRPr="00DD6072" w:rsidRDefault="00DD6072" w:rsidP="001B7FBF">
      <w:pPr>
        <w:rPr>
          <w:b/>
          <w:bCs/>
          <w:i/>
          <w:iCs/>
        </w:rPr>
      </w:pPr>
      <w:r w:rsidRPr="00DD6072">
        <w:rPr>
          <w:b/>
          <w:bCs/>
          <w:i/>
          <w:iCs/>
        </w:rPr>
        <w:t xml:space="preserve">1150.56 replace </w:t>
      </w:r>
    </w:p>
    <w:p w14:paraId="09F3F693" w14:textId="21B72B73" w:rsidR="00DD6072" w:rsidRDefault="00DD6072" w:rsidP="001B7FBF"/>
    <w:p w14:paraId="0B0AADCD" w14:textId="5757B8EC" w:rsidR="00DD6072" w:rsidRDefault="00DD6072" w:rsidP="00DD6072">
      <w:pPr>
        <w:ind w:left="720"/>
      </w:pPr>
      <w:r>
        <w:lastRenderedPageBreak/>
        <w:t>The Channel Width, Channel Center Frequency Segment 0, and Channel Center Frequency Segment 1 subfields are defined in Table 9-175 (HT/VHT Operation Information subfields).</w:t>
      </w:r>
    </w:p>
    <w:p w14:paraId="14BD8AFC" w14:textId="468996A0" w:rsidR="00DD6072" w:rsidRDefault="00DD6072" w:rsidP="001B7FBF"/>
    <w:p w14:paraId="276450FE" w14:textId="411DD50A" w:rsidR="00DD6072" w:rsidRPr="00DD6072" w:rsidRDefault="00DD6072" w:rsidP="001B7FBF">
      <w:pPr>
        <w:rPr>
          <w:b/>
          <w:bCs/>
          <w:i/>
          <w:iCs/>
        </w:rPr>
      </w:pPr>
      <w:r w:rsidRPr="00DD6072">
        <w:rPr>
          <w:b/>
          <w:bCs/>
          <w:i/>
          <w:iCs/>
        </w:rPr>
        <w:t>with</w:t>
      </w:r>
    </w:p>
    <w:p w14:paraId="3082B71A" w14:textId="77777777" w:rsidR="00DD6072" w:rsidRDefault="00DD6072" w:rsidP="001B7FBF"/>
    <w:p w14:paraId="11163A6B" w14:textId="262F494D" w:rsidR="00682EC6" w:rsidRDefault="00682EC6" w:rsidP="00DD6072">
      <w:pPr>
        <w:ind w:left="720"/>
      </w:pPr>
      <w:r>
        <w:t xml:space="preserve">The STA Channel Width </w:t>
      </w:r>
      <w:r w:rsidR="0003485D">
        <w:t xml:space="preserve">field </w:t>
      </w:r>
      <w:r>
        <w:t xml:space="preserve">is defined in </w:t>
      </w:r>
      <w:r w:rsidRPr="00682EC6">
        <w:t>Table 9-190</w:t>
      </w:r>
      <w:r>
        <w:t xml:space="preserve"> (</w:t>
      </w:r>
      <w:r w:rsidRPr="00682EC6">
        <w:t>HT Operation element fields and subfields</w:t>
      </w:r>
      <w:r>
        <w:t>)</w:t>
      </w:r>
      <w:r w:rsidR="0003485D">
        <w:t>.</w:t>
      </w:r>
    </w:p>
    <w:p w14:paraId="4C9DC1E1" w14:textId="77777777" w:rsidR="0003485D" w:rsidRDefault="0003485D" w:rsidP="00DD6072">
      <w:pPr>
        <w:ind w:left="720"/>
      </w:pPr>
    </w:p>
    <w:p w14:paraId="5105C605" w14:textId="05FDF223" w:rsidR="00682EC6" w:rsidRDefault="00682EC6" w:rsidP="00DD6072">
      <w:pPr>
        <w:ind w:left="720"/>
      </w:pPr>
      <w:r>
        <w:t>The Channel Width field is defined in Table 9-274 (VHT Operation Information subfields)</w:t>
      </w:r>
      <w:r w:rsidR="0003485D">
        <w:t>.</w:t>
      </w:r>
    </w:p>
    <w:p w14:paraId="7A3ECF3A" w14:textId="77777777" w:rsidR="0003485D" w:rsidRDefault="0003485D" w:rsidP="00DD6072">
      <w:pPr>
        <w:ind w:left="720"/>
      </w:pPr>
    </w:p>
    <w:p w14:paraId="658AA088" w14:textId="6272A8C1" w:rsidR="00682EC6" w:rsidRDefault="00682EC6" w:rsidP="00DD6072">
      <w:pPr>
        <w:ind w:left="720"/>
      </w:pPr>
      <w:r>
        <w:t>The CCFS0 field is defined in Table 9-274 (VHT Operation Information subfields)</w:t>
      </w:r>
      <w:r w:rsidR="0003485D">
        <w:t>.</w:t>
      </w:r>
    </w:p>
    <w:p w14:paraId="63C0E3C1" w14:textId="77777777" w:rsidR="0003485D" w:rsidRDefault="0003485D" w:rsidP="00DD6072">
      <w:pPr>
        <w:ind w:left="720"/>
      </w:pPr>
    </w:p>
    <w:p w14:paraId="123D5EC5" w14:textId="4759C3A3" w:rsidR="00682EC6" w:rsidRDefault="00682EC6" w:rsidP="00DD6072">
      <w:pPr>
        <w:ind w:left="720"/>
      </w:pPr>
      <w:r>
        <w:t>The CCFS1 field is defined in Table 9-274 (VHT Operation Information subfields)</w:t>
      </w:r>
      <w:r w:rsidR="0003485D">
        <w:t>.</w:t>
      </w:r>
    </w:p>
    <w:p w14:paraId="59B30C5F" w14:textId="77777777" w:rsidR="0003485D" w:rsidRDefault="0003485D" w:rsidP="00DD6072">
      <w:pPr>
        <w:ind w:left="720"/>
      </w:pPr>
    </w:p>
    <w:p w14:paraId="57696B7B" w14:textId="0A2FDDAC" w:rsidR="00682EC6" w:rsidRDefault="00682EC6" w:rsidP="00DD6072">
      <w:pPr>
        <w:ind w:left="720"/>
      </w:pPr>
      <w:r>
        <w:t xml:space="preserve">The CCFS2 field is defined in </w:t>
      </w:r>
      <w:r w:rsidRPr="00682EC6">
        <w:t>Table 9-190</w:t>
      </w:r>
      <w:r>
        <w:t xml:space="preserve"> (</w:t>
      </w:r>
      <w:r w:rsidRPr="00682EC6">
        <w:t>HT Operation element fields and subfields</w:t>
      </w:r>
      <w:r>
        <w:t>)</w:t>
      </w:r>
      <w:r w:rsidR="0003485D">
        <w:t>.</w:t>
      </w:r>
    </w:p>
    <w:p w14:paraId="6957D205" w14:textId="33E407AD" w:rsidR="0003485D" w:rsidRDefault="0003485D" w:rsidP="00682EC6"/>
    <w:p w14:paraId="4E0759B4" w14:textId="77777777" w:rsidR="00DD6072" w:rsidRDefault="00DD6072" w:rsidP="00682EC6"/>
    <w:p w14:paraId="47B0C351" w14:textId="5EF9E571" w:rsidR="00DD6072" w:rsidRPr="00DD6072" w:rsidRDefault="00DD6072" w:rsidP="00682EC6">
      <w:pPr>
        <w:rPr>
          <w:b/>
          <w:bCs/>
          <w:i/>
          <w:iCs/>
        </w:rPr>
      </w:pPr>
      <w:r w:rsidRPr="00DD6072">
        <w:rPr>
          <w:b/>
          <w:bCs/>
          <w:i/>
          <w:iCs/>
        </w:rPr>
        <w:t>1151.1 delete Table 9-175 (HT/VHT Operation Information subfields)</w:t>
      </w:r>
    </w:p>
    <w:p w14:paraId="003398CE" w14:textId="25A492F4" w:rsidR="001B7FBF" w:rsidRDefault="001B7FBF" w:rsidP="00B254C8"/>
    <w:p w14:paraId="35A665B8" w14:textId="4B991DD5" w:rsidR="009F2114" w:rsidRDefault="009F2114" w:rsidP="00B254C8"/>
    <w:p w14:paraId="4C1A53FD" w14:textId="77777777" w:rsidR="009F2114" w:rsidRDefault="009F211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t>CID</w:t>
            </w:r>
            <w:r w:rsidR="009F5173">
              <w:rPr>
                <w:color w:val="000000"/>
                <w:sz w:val="16"/>
                <w:szCs w:val="16"/>
              </w:rPr>
              <w:t xml:space="preserve"> </w:t>
            </w:r>
            <w:r w:rsidR="009F5173" w:rsidRPr="00FF2905">
              <w:rPr>
                <w:color w:val="000000"/>
                <w:sz w:val="16"/>
                <w:szCs w:val="16"/>
                <w:highlight w:val="green"/>
              </w:rPr>
              <w:t>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190E0D9A"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w:t>
            </w:r>
            <w:r w:rsidR="00847E5D" w:rsidRPr="00847E5D">
              <w:rPr>
                <w:color w:val="000000"/>
                <w:sz w:val="16"/>
                <w:szCs w:val="16"/>
                <w:highlight w:val="yellow"/>
              </w:rPr>
              <w:t>,</w:t>
            </w:r>
            <w:r w:rsidRPr="009D0212">
              <w:rPr>
                <w:color w:val="000000"/>
                <w:sz w:val="16"/>
                <w:szCs w:val="16"/>
              </w:rPr>
              <w:t xml:space="preserve">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2A781C47" w:rsidR="00DE03D0" w:rsidRDefault="00DE03D0" w:rsidP="009D0212"/>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B05B3B">
              <w:rPr>
                <w:color w:val="000000"/>
                <w:sz w:val="16"/>
                <w:szCs w:val="16"/>
                <w:highlight w:val="green"/>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70673ECF" w14:textId="77777777" w:rsidR="00C66DC4" w:rsidRDefault="00B05B3B" w:rsidP="00186356">
            <w:pPr>
              <w:keepNext/>
              <w:jc w:val="left"/>
              <w:rPr>
                <w:color w:val="000000"/>
                <w:sz w:val="16"/>
                <w:szCs w:val="16"/>
              </w:rPr>
            </w:pPr>
            <w:r>
              <w:rPr>
                <w:color w:val="000000"/>
                <w:sz w:val="16"/>
                <w:szCs w:val="16"/>
              </w:rPr>
              <w:t>This comment has been resolved by Graham Smith, see document 11-20/367r7.</w:t>
            </w:r>
          </w:p>
          <w:p w14:paraId="3A91AF80" w14:textId="77777777" w:rsidR="00B05B3B" w:rsidRDefault="00B05B3B" w:rsidP="00186356">
            <w:pPr>
              <w:keepNext/>
              <w:jc w:val="left"/>
              <w:rPr>
                <w:color w:val="000000"/>
                <w:sz w:val="16"/>
                <w:szCs w:val="16"/>
              </w:rPr>
            </w:pPr>
          </w:p>
          <w:p w14:paraId="62966719" w14:textId="797868EC" w:rsidR="00B05B3B" w:rsidRPr="0080623C" w:rsidRDefault="00B05B3B" w:rsidP="00186356">
            <w:pPr>
              <w:keepNext/>
              <w:jc w:val="left"/>
              <w:rPr>
                <w:color w:val="000000"/>
                <w:sz w:val="16"/>
                <w:szCs w:val="16"/>
              </w:rPr>
            </w:pPr>
            <w:r>
              <w:rPr>
                <w:color w:val="000000"/>
                <w:sz w:val="16"/>
                <w:szCs w:val="16"/>
              </w:rPr>
              <w:t>See also document 11-20/1038r0, which discusses splitting EDCA and HCCA.</w:t>
            </w:r>
          </w:p>
        </w:tc>
      </w:tr>
    </w:tbl>
    <w:p w14:paraId="5CE1A762" w14:textId="6601454E" w:rsidR="00C66DC4" w:rsidRDefault="00C66DC4" w:rsidP="009D0212"/>
    <w:p w14:paraId="55A6286F" w14:textId="1A5298D7" w:rsidR="000B4D7A" w:rsidRPr="00C66DC4" w:rsidRDefault="000B4D7A" w:rsidP="000B4D7A">
      <w:pPr>
        <w:rPr>
          <w:sz w:val="16"/>
          <w:szCs w:val="16"/>
        </w:rPr>
      </w:pPr>
    </w:p>
    <w:sectPr w:rsidR="000B4D7A" w:rsidRPr="00C66DC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C480" w14:textId="77777777" w:rsidR="00C315D0" w:rsidRDefault="00C315D0">
      <w:r>
        <w:separator/>
      </w:r>
    </w:p>
  </w:endnote>
  <w:endnote w:type="continuationSeparator" w:id="0">
    <w:p w14:paraId="728B9EF1" w14:textId="77777777" w:rsidR="00C315D0" w:rsidRDefault="00C3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B024C5" w:rsidRDefault="00B024C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B024C5" w:rsidRDefault="00B024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0F6B" w14:textId="77777777" w:rsidR="00C315D0" w:rsidRDefault="00C315D0">
      <w:r>
        <w:separator/>
      </w:r>
    </w:p>
  </w:footnote>
  <w:footnote w:type="continuationSeparator" w:id="0">
    <w:p w14:paraId="7B8F60C1" w14:textId="77777777" w:rsidR="00C315D0" w:rsidRDefault="00C3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77E05291" w:rsidR="00B024C5" w:rsidRDefault="00584C80">
    <w:pPr>
      <w:pStyle w:val="Header"/>
      <w:tabs>
        <w:tab w:val="clear" w:pos="6480"/>
        <w:tab w:val="center" w:pos="4680"/>
        <w:tab w:val="right" w:pos="9360"/>
      </w:tabs>
    </w:pPr>
    <w:r>
      <w:t>July</w:t>
    </w:r>
    <w:r w:rsidR="00B024C5">
      <w:t xml:space="preserve"> 2020</w:t>
    </w:r>
    <w:r w:rsidR="00B024C5">
      <w:tab/>
    </w:r>
    <w:r w:rsidR="00B024C5">
      <w:tab/>
    </w:r>
    <w:r w:rsidR="00B024C5" w:rsidRPr="00C80CDE">
      <w:t>doc.: IEEE 802.11-</w:t>
    </w:r>
    <w:r w:rsidR="00B024C5">
      <w:t>20</w:t>
    </w:r>
    <w:r w:rsidR="00B024C5" w:rsidRPr="00C80CDE">
      <w:t>/</w:t>
    </w:r>
    <w:r w:rsidR="00B024C5">
      <w:t>150r1</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7"/>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4003"/>
    <w:rsid w:val="0003402B"/>
    <w:rsid w:val="0003485D"/>
    <w:rsid w:val="000348D2"/>
    <w:rsid w:val="00034FC4"/>
    <w:rsid w:val="00035098"/>
    <w:rsid w:val="00036227"/>
    <w:rsid w:val="00036B94"/>
    <w:rsid w:val="00037776"/>
    <w:rsid w:val="0003779B"/>
    <w:rsid w:val="00040C28"/>
    <w:rsid w:val="000436CF"/>
    <w:rsid w:val="0004443C"/>
    <w:rsid w:val="0004477F"/>
    <w:rsid w:val="0004604E"/>
    <w:rsid w:val="000467A2"/>
    <w:rsid w:val="00046A20"/>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4D7A"/>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A36"/>
    <w:rsid w:val="000D3DE4"/>
    <w:rsid w:val="000D401A"/>
    <w:rsid w:val="000D40D8"/>
    <w:rsid w:val="000D45C5"/>
    <w:rsid w:val="000D5468"/>
    <w:rsid w:val="000D67C2"/>
    <w:rsid w:val="000D7E71"/>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5FE"/>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356"/>
    <w:rsid w:val="001869A0"/>
    <w:rsid w:val="00186D45"/>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B7FBF"/>
    <w:rsid w:val="001C00B0"/>
    <w:rsid w:val="001C0196"/>
    <w:rsid w:val="001C21CF"/>
    <w:rsid w:val="001C23E6"/>
    <w:rsid w:val="001C23F3"/>
    <w:rsid w:val="001C34F3"/>
    <w:rsid w:val="001C3FA3"/>
    <w:rsid w:val="001C461A"/>
    <w:rsid w:val="001C49BF"/>
    <w:rsid w:val="001C4E48"/>
    <w:rsid w:val="001C5AE2"/>
    <w:rsid w:val="001C6112"/>
    <w:rsid w:val="001C7276"/>
    <w:rsid w:val="001C75C1"/>
    <w:rsid w:val="001C7B10"/>
    <w:rsid w:val="001D0D93"/>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95D"/>
    <w:rsid w:val="00204B4A"/>
    <w:rsid w:val="00204BE8"/>
    <w:rsid w:val="0020546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5B2F"/>
    <w:rsid w:val="00246161"/>
    <w:rsid w:val="0024621E"/>
    <w:rsid w:val="00246E03"/>
    <w:rsid w:val="00247141"/>
    <w:rsid w:val="00250004"/>
    <w:rsid w:val="002509E2"/>
    <w:rsid w:val="0025125F"/>
    <w:rsid w:val="00251DB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F6"/>
    <w:rsid w:val="002A0AE7"/>
    <w:rsid w:val="002A1746"/>
    <w:rsid w:val="002A1F74"/>
    <w:rsid w:val="002A2050"/>
    <w:rsid w:val="002A45C3"/>
    <w:rsid w:val="002A4F76"/>
    <w:rsid w:val="002A7930"/>
    <w:rsid w:val="002B1E69"/>
    <w:rsid w:val="002B26F0"/>
    <w:rsid w:val="002B308F"/>
    <w:rsid w:val="002B3177"/>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3539"/>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4A5"/>
    <w:rsid w:val="003356B0"/>
    <w:rsid w:val="00335788"/>
    <w:rsid w:val="00336A56"/>
    <w:rsid w:val="00336E33"/>
    <w:rsid w:val="0033741E"/>
    <w:rsid w:val="003377B5"/>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75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6321"/>
    <w:rsid w:val="00456CDC"/>
    <w:rsid w:val="00456DE2"/>
    <w:rsid w:val="004570D9"/>
    <w:rsid w:val="0045716B"/>
    <w:rsid w:val="004578FD"/>
    <w:rsid w:val="00457C96"/>
    <w:rsid w:val="0046051F"/>
    <w:rsid w:val="004606FE"/>
    <w:rsid w:val="004625AF"/>
    <w:rsid w:val="004627AF"/>
    <w:rsid w:val="004628C1"/>
    <w:rsid w:val="00462D0F"/>
    <w:rsid w:val="00462D89"/>
    <w:rsid w:val="004637F9"/>
    <w:rsid w:val="00463FAC"/>
    <w:rsid w:val="00464226"/>
    <w:rsid w:val="0046469E"/>
    <w:rsid w:val="0046647B"/>
    <w:rsid w:val="00466606"/>
    <w:rsid w:val="00466B39"/>
    <w:rsid w:val="00466D0D"/>
    <w:rsid w:val="0046745B"/>
    <w:rsid w:val="00467ABE"/>
    <w:rsid w:val="00467E60"/>
    <w:rsid w:val="00467E9E"/>
    <w:rsid w:val="00470B48"/>
    <w:rsid w:val="0047123B"/>
    <w:rsid w:val="00471923"/>
    <w:rsid w:val="0047247E"/>
    <w:rsid w:val="004725F6"/>
    <w:rsid w:val="00473C27"/>
    <w:rsid w:val="00473EC2"/>
    <w:rsid w:val="00474A5C"/>
    <w:rsid w:val="00480472"/>
    <w:rsid w:val="00480F67"/>
    <w:rsid w:val="00481200"/>
    <w:rsid w:val="00481C1C"/>
    <w:rsid w:val="00481C3E"/>
    <w:rsid w:val="0048231A"/>
    <w:rsid w:val="00482973"/>
    <w:rsid w:val="00482FA4"/>
    <w:rsid w:val="004832ED"/>
    <w:rsid w:val="00483649"/>
    <w:rsid w:val="0048389E"/>
    <w:rsid w:val="004838BA"/>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BE"/>
    <w:rsid w:val="004B03A6"/>
    <w:rsid w:val="004B1176"/>
    <w:rsid w:val="004B2100"/>
    <w:rsid w:val="004B3317"/>
    <w:rsid w:val="004B43B1"/>
    <w:rsid w:val="004B4E25"/>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D94"/>
    <w:rsid w:val="004C5DEB"/>
    <w:rsid w:val="004C6892"/>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4E80"/>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6301"/>
    <w:rsid w:val="00527555"/>
    <w:rsid w:val="00531D98"/>
    <w:rsid w:val="00532614"/>
    <w:rsid w:val="00532C9B"/>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3431"/>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CFA"/>
    <w:rsid w:val="00584BD4"/>
    <w:rsid w:val="00584C80"/>
    <w:rsid w:val="00585966"/>
    <w:rsid w:val="0058622C"/>
    <w:rsid w:val="00587B94"/>
    <w:rsid w:val="00587E51"/>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0C7"/>
    <w:rsid w:val="005F2D71"/>
    <w:rsid w:val="005F328E"/>
    <w:rsid w:val="005F37C3"/>
    <w:rsid w:val="005F3CE4"/>
    <w:rsid w:val="005F3E18"/>
    <w:rsid w:val="005F4323"/>
    <w:rsid w:val="005F45D5"/>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69D2"/>
    <w:rsid w:val="00607027"/>
    <w:rsid w:val="00610B3C"/>
    <w:rsid w:val="00611A03"/>
    <w:rsid w:val="00611B42"/>
    <w:rsid w:val="00611F10"/>
    <w:rsid w:val="006122DD"/>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9BC"/>
    <w:rsid w:val="00645DFD"/>
    <w:rsid w:val="00645E5F"/>
    <w:rsid w:val="0064674A"/>
    <w:rsid w:val="00646A84"/>
    <w:rsid w:val="00646CD3"/>
    <w:rsid w:val="00647B05"/>
    <w:rsid w:val="00650B7A"/>
    <w:rsid w:val="00650F2C"/>
    <w:rsid w:val="006523B3"/>
    <w:rsid w:val="00652648"/>
    <w:rsid w:val="00652B60"/>
    <w:rsid w:val="0065309C"/>
    <w:rsid w:val="00653918"/>
    <w:rsid w:val="00653CB6"/>
    <w:rsid w:val="00653FA7"/>
    <w:rsid w:val="0065454D"/>
    <w:rsid w:val="00654C94"/>
    <w:rsid w:val="00655412"/>
    <w:rsid w:val="00655A02"/>
    <w:rsid w:val="006575F5"/>
    <w:rsid w:val="0066104F"/>
    <w:rsid w:val="00661CE6"/>
    <w:rsid w:val="006627E5"/>
    <w:rsid w:val="00662FBE"/>
    <w:rsid w:val="00664715"/>
    <w:rsid w:val="00664794"/>
    <w:rsid w:val="00664DB2"/>
    <w:rsid w:val="006650AD"/>
    <w:rsid w:val="0066575D"/>
    <w:rsid w:val="00665A06"/>
    <w:rsid w:val="00666E4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2EC6"/>
    <w:rsid w:val="00683487"/>
    <w:rsid w:val="00684532"/>
    <w:rsid w:val="0068471E"/>
    <w:rsid w:val="006849DB"/>
    <w:rsid w:val="00684F3D"/>
    <w:rsid w:val="0068538E"/>
    <w:rsid w:val="006872E1"/>
    <w:rsid w:val="00687581"/>
    <w:rsid w:val="0069068D"/>
    <w:rsid w:val="006914D2"/>
    <w:rsid w:val="00691645"/>
    <w:rsid w:val="00694631"/>
    <w:rsid w:val="00694801"/>
    <w:rsid w:val="00694DCD"/>
    <w:rsid w:val="00695693"/>
    <w:rsid w:val="00695AF5"/>
    <w:rsid w:val="0069610E"/>
    <w:rsid w:val="00696854"/>
    <w:rsid w:val="00697A28"/>
    <w:rsid w:val="006A01C8"/>
    <w:rsid w:val="006A130D"/>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C06"/>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AD7"/>
    <w:rsid w:val="006D4D39"/>
    <w:rsid w:val="006D7E8A"/>
    <w:rsid w:val="006E145F"/>
    <w:rsid w:val="006E27DA"/>
    <w:rsid w:val="006E3547"/>
    <w:rsid w:val="006E3C65"/>
    <w:rsid w:val="006E44FF"/>
    <w:rsid w:val="006E5468"/>
    <w:rsid w:val="006E5B33"/>
    <w:rsid w:val="006E621A"/>
    <w:rsid w:val="006E713F"/>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60249"/>
    <w:rsid w:val="0076036C"/>
    <w:rsid w:val="007613BD"/>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00F"/>
    <w:rsid w:val="007803D0"/>
    <w:rsid w:val="00780791"/>
    <w:rsid w:val="007815CF"/>
    <w:rsid w:val="00783534"/>
    <w:rsid w:val="00784151"/>
    <w:rsid w:val="007842C0"/>
    <w:rsid w:val="00784416"/>
    <w:rsid w:val="0078462C"/>
    <w:rsid w:val="00784AEC"/>
    <w:rsid w:val="007855D4"/>
    <w:rsid w:val="00787584"/>
    <w:rsid w:val="00787FBA"/>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098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49C"/>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1DA"/>
    <w:rsid w:val="008E43BB"/>
    <w:rsid w:val="008E43F6"/>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2F48"/>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2C78"/>
    <w:rsid w:val="00972CA7"/>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2C12"/>
    <w:rsid w:val="00982D9D"/>
    <w:rsid w:val="00983AB1"/>
    <w:rsid w:val="00984752"/>
    <w:rsid w:val="009849FA"/>
    <w:rsid w:val="00985CF9"/>
    <w:rsid w:val="009864F7"/>
    <w:rsid w:val="00986503"/>
    <w:rsid w:val="00986BBB"/>
    <w:rsid w:val="00987B2B"/>
    <w:rsid w:val="00987D3E"/>
    <w:rsid w:val="009907F8"/>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A6C23"/>
    <w:rsid w:val="009B000B"/>
    <w:rsid w:val="009B20F3"/>
    <w:rsid w:val="009B2FE9"/>
    <w:rsid w:val="009B39EE"/>
    <w:rsid w:val="009B4886"/>
    <w:rsid w:val="009B4DEC"/>
    <w:rsid w:val="009B5434"/>
    <w:rsid w:val="009B55A5"/>
    <w:rsid w:val="009B571D"/>
    <w:rsid w:val="009B6FEC"/>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2114"/>
    <w:rsid w:val="009F303D"/>
    <w:rsid w:val="009F311C"/>
    <w:rsid w:val="009F3270"/>
    <w:rsid w:val="009F41C5"/>
    <w:rsid w:val="009F5173"/>
    <w:rsid w:val="009F5999"/>
    <w:rsid w:val="00A00102"/>
    <w:rsid w:val="00A013AC"/>
    <w:rsid w:val="00A018E6"/>
    <w:rsid w:val="00A019C0"/>
    <w:rsid w:val="00A02078"/>
    <w:rsid w:val="00A02D21"/>
    <w:rsid w:val="00A03DFF"/>
    <w:rsid w:val="00A042E4"/>
    <w:rsid w:val="00A0509D"/>
    <w:rsid w:val="00A07E60"/>
    <w:rsid w:val="00A10B08"/>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577AB"/>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152"/>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2"/>
    <w:rsid w:val="00A87BC4"/>
    <w:rsid w:val="00A90E05"/>
    <w:rsid w:val="00A92942"/>
    <w:rsid w:val="00A934DE"/>
    <w:rsid w:val="00A93665"/>
    <w:rsid w:val="00A939F1"/>
    <w:rsid w:val="00A942A0"/>
    <w:rsid w:val="00A944EF"/>
    <w:rsid w:val="00A9549A"/>
    <w:rsid w:val="00A95629"/>
    <w:rsid w:val="00A9692F"/>
    <w:rsid w:val="00A9730C"/>
    <w:rsid w:val="00AA1381"/>
    <w:rsid w:val="00AA1AED"/>
    <w:rsid w:val="00AA1D14"/>
    <w:rsid w:val="00AA1D1B"/>
    <w:rsid w:val="00AA2BEE"/>
    <w:rsid w:val="00AA2C77"/>
    <w:rsid w:val="00AA427C"/>
    <w:rsid w:val="00AA43AF"/>
    <w:rsid w:val="00AA5033"/>
    <w:rsid w:val="00AA5328"/>
    <w:rsid w:val="00AA5392"/>
    <w:rsid w:val="00AA5733"/>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17E37"/>
    <w:rsid w:val="00B20276"/>
    <w:rsid w:val="00B21867"/>
    <w:rsid w:val="00B22346"/>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62A0"/>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DCC"/>
    <w:rsid w:val="00BC4E00"/>
    <w:rsid w:val="00BC5128"/>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51F7"/>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04CF"/>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5D0"/>
    <w:rsid w:val="00C31E9E"/>
    <w:rsid w:val="00C32844"/>
    <w:rsid w:val="00C32AB0"/>
    <w:rsid w:val="00C32DA5"/>
    <w:rsid w:val="00C331F6"/>
    <w:rsid w:val="00C3380D"/>
    <w:rsid w:val="00C33981"/>
    <w:rsid w:val="00C37D47"/>
    <w:rsid w:val="00C410FB"/>
    <w:rsid w:val="00C41331"/>
    <w:rsid w:val="00C41636"/>
    <w:rsid w:val="00C41FCD"/>
    <w:rsid w:val="00C42546"/>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6DC4"/>
    <w:rsid w:val="00C678F7"/>
    <w:rsid w:val="00C70C0E"/>
    <w:rsid w:val="00C70FCF"/>
    <w:rsid w:val="00C7196B"/>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5458"/>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5361"/>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499A"/>
    <w:rsid w:val="00D1533A"/>
    <w:rsid w:val="00D154ED"/>
    <w:rsid w:val="00D16A29"/>
    <w:rsid w:val="00D16BE5"/>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072"/>
    <w:rsid w:val="00DD6BDA"/>
    <w:rsid w:val="00DD7A3D"/>
    <w:rsid w:val="00DD7FC9"/>
    <w:rsid w:val="00DE03D0"/>
    <w:rsid w:val="00DE3118"/>
    <w:rsid w:val="00DE3162"/>
    <w:rsid w:val="00DE3942"/>
    <w:rsid w:val="00DE3D72"/>
    <w:rsid w:val="00DE4B34"/>
    <w:rsid w:val="00DE5107"/>
    <w:rsid w:val="00DE63E5"/>
    <w:rsid w:val="00DE71DF"/>
    <w:rsid w:val="00DE72B7"/>
    <w:rsid w:val="00DE7463"/>
    <w:rsid w:val="00DE7E17"/>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3E"/>
    <w:rsid w:val="00E561C4"/>
    <w:rsid w:val="00E56743"/>
    <w:rsid w:val="00E56DB3"/>
    <w:rsid w:val="00E57C33"/>
    <w:rsid w:val="00E62396"/>
    <w:rsid w:val="00E627F3"/>
    <w:rsid w:val="00E63D5C"/>
    <w:rsid w:val="00E65F9E"/>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1DDE"/>
    <w:rsid w:val="00EB29C2"/>
    <w:rsid w:val="00EB2BA4"/>
    <w:rsid w:val="00EB2C4B"/>
    <w:rsid w:val="00EB2CFB"/>
    <w:rsid w:val="00EB53FC"/>
    <w:rsid w:val="00EB5FB9"/>
    <w:rsid w:val="00EB67E3"/>
    <w:rsid w:val="00EB68EA"/>
    <w:rsid w:val="00EB6E65"/>
    <w:rsid w:val="00EC01F8"/>
    <w:rsid w:val="00EC21A8"/>
    <w:rsid w:val="00EC2928"/>
    <w:rsid w:val="00EC2A59"/>
    <w:rsid w:val="00EC404D"/>
    <w:rsid w:val="00EC5C7A"/>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1E9"/>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725"/>
    <w:rsid w:val="00F068A2"/>
    <w:rsid w:val="00F06BE3"/>
    <w:rsid w:val="00F075A5"/>
    <w:rsid w:val="00F07913"/>
    <w:rsid w:val="00F10D4A"/>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6ED"/>
    <w:rsid w:val="00F50A90"/>
    <w:rsid w:val="00F511A0"/>
    <w:rsid w:val="00F521A2"/>
    <w:rsid w:val="00F53ED8"/>
    <w:rsid w:val="00F54518"/>
    <w:rsid w:val="00F5569C"/>
    <w:rsid w:val="00F55B7C"/>
    <w:rsid w:val="00F5697C"/>
    <w:rsid w:val="00F57AAA"/>
    <w:rsid w:val="00F60B88"/>
    <w:rsid w:val="00F60DDA"/>
    <w:rsid w:val="00F61249"/>
    <w:rsid w:val="00F61B58"/>
    <w:rsid w:val="00F624B1"/>
    <w:rsid w:val="00F624BE"/>
    <w:rsid w:val="00F63A43"/>
    <w:rsid w:val="00F63D8F"/>
    <w:rsid w:val="00F64F25"/>
    <w:rsid w:val="00F65F39"/>
    <w:rsid w:val="00F66BCB"/>
    <w:rsid w:val="00F66EF3"/>
    <w:rsid w:val="00F67C25"/>
    <w:rsid w:val="00F67D16"/>
    <w:rsid w:val="00F72B9E"/>
    <w:rsid w:val="00F73882"/>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73EC"/>
    <w:rsid w:val="00F976C3"/>
    <w:rsid w:val="00FA0A46"/>
    <w:rsid w:val="00FA0BE7"/>
    <w:rsid w:val="00FA1095"/>
    <w:rsid w:val="00FA1E14"/>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905"/>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35"/>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11249</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75224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2020-07-17T13:44:00Z</dcterms:created>
  <dcterms:modified xsi:type="dcterms:W3CDTF">2020-07-17T13:44:00Z</dcterms:modified>
  <cp:category/>
</cp:coreProperties>
</file>