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68A9E485" w:rsidR="00CA09B2" w:rsidRDefault="00CA09B2" w:rsidP="009A4F04">
            <w:pPr>
              <w:pStyle w:val="T2"/>
              <w:ind w:left="0"/>
              <w:rPr>
                <w:sz w:val="20"/>
              </w:rPr>
            </w:pPr>
            <w:r>
              <w:rPr>
                <w:sz w:val="20"/>
              </w:rPr>
              <w:t>Date:</w:t>
            </w:r>
            <w:r w:rsidR="00193D21">
              <w:rPr>
                <w:b w:val="0"/>
                <w:sz w:val="20"/>
              </w:rPr>
              <w:t xml:space="preserve"> </w:t>
            </w:r>
            <w:r w:rsidR="00CB2175">
              <w:rPr>
                <w:b w:val="0"/>
                <w:sz w:val="20"/>
              </w:rPr>
              <w:t xml:space="preserve">May </w:t>
            </w:r>
            <w:r w:rsidR="007A0987">
              <w:rPr>
                <w:b w:val="0"/>
                <w:sz w:val="20"/>
              </w:rPr>
              <w:t>15</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8E43F6">
        <w:rPr>
          <w:i/>
          <w:iCs/>
          <w:highlight w:val="green"/>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4315,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871AAC">
        <w:rPr>
          <w:highlight w:val="yellow"/>
        </w:rPr>
        <w:t>4438</w:t>
      </w:r>
      <w:r w:rsidRPr="009C4DCB">
        <w:t xml:space="preserve">, </w:t>
      </w:r>
      <w:r w:rsidRPr="00871AAC">
        <w:rPr>
          <w:highlight w:val="yellow"/>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924BB1">
        <w:rPr>
          <w:highlight w:val="yellow"/>
        </w:rPr>
        <w:t>4699</w:t>
      </w:r>
      <w:r w:rsidRPr="009C4DCB">
        <w:t xml:space="preserve">, </w:t>
      </w:r>
      <w:r w:rsidRPr="008E43F6">
        <w:rPr>
          <w:i/>
          <w:iCs/>
          <w:highlight w:val="green"/>
        </w:rPr>
        <w:t>4703</w:t>
      </w:r>
      <w:r w:rsidRPr="009C4DCB">
        <w:t xml:space="preserve">, </w:t>
      </w:r>
      <w:r w:rsidRPr="008E43F6">
        <w:rPr>
          <w:i/>
          <w:iCs/>
          <w:highlight w:val="green"/>
        </w:rPr>
        <w:t>4717</w:t>
      </w:r>
      <w:r w:rsidRPr="009C4DCB">
        <w:t xml:space="preserve">, </w:t>
      </w:r>
      <w:r w:rsidRPr="008E43F6">
        <w:rPr>
          <w:i/>
          <w:iCs/>
          <w:highlight w:val="green"/>
        </w:rPr>
        <w:t>4718</w:t>
      </w:r>
      <w:r w:rsidRPr="009C4DCB">
        <w:t xml:space="preserve">, </w:t>
      </w:r>
      <w:r w:rsidRPr="00924BB1">
        <w:rPr>
          <w:highlight w:val="green"/>
        </w:rPr>
        <w:t>4719</w:t>
      </w:r>
      <w:r w:rsidRPr="009C4DCB">
        <w:t xml:space="preserve">, </w:t>
      </w:r>
      <w:r w:rsidRPr="008E43F6">
        <w:rPr>
          <w:i/>
          <w:iCs/>
          <w:highlight w:val="green"/>
        </w:rPr>
        <w:t>4720</w:t>
      </w:r>
      <w:r w:rsidRPr="009C4DCB">
        <w:t xml:space="preserve">, </w:t>
      </w:r>
      <w:r w:rsidRPr="008E43F6">
        <w:rPr>
          <w:b/>
          <w:bCs/>
          <w:highlight w:val="yellow"/>
        </w:rPr>
        <w:t>4725</w:t>
      </w:r>
      <w:r w:rsidRPr="009C4DCB">
        <w:t xml:space="preserve">,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w:t>
      </w:r>
      <w:r w:rsidRPr="008E43F6">
        <w:rPr>
          <w:i/>
          <w:iCs/>
          <w:highlight w:val="green"/>
        </w:rPr>
        <w:t>4743</w:t>
      </w:r>
      <w:r w:rsidRPr="009C4DCB">
        <w:t xml:space="preserve">, </w:t>
      </w:r>
      <w:r w:rsidRPr="008E43F6">
        <w:rPr>
          <w:i/>
          <w:iCs/>
          <w:highlight w:val="green"/>
        </w:rPr>
        <w:t>4750</w:t>
      </w:r>
      <w:r w:rsidRPr="009C4DCB">
        <w:t xml:space="preserve">, </w:t>
      </w:r>
      <w:r w:rsidRPr="008E43F6">
        <w:rPr>
          <w:i/>
          <w:iCs/>
          <w:highlight w:val="green"/>
        </w:rPr>
        <w:t>4754</w:t>
      </w:r>
      <w:r w:rsidRPr="009C4DCB">
        <w:t xml:space="preserve">, </w:t>
      </w:r>
      <w:r w:rsidRPr="008E43F6">
        <w:rPr>
          <w:i/>
          <w:iCs/>
          <w:highlight w:val="green"/>
        </w:rPr>
        <w:t>4756</w:t>
      </w:r>
      <w:r w:rsidRPr="009C4DCB">
        <w:t xml:space="preserve">, 4761, 4762, 4763, 4764, </w:t>
      </w:r>
    </w:p>
    <w:p w14:paraId="082661FC" w14:textId="76C85784" w:rsidR="003B41F8" w:rsidRDefault="009C4DCB" w:rsidP="00B254C8">
      <w:pPr>
        <w:pStyle w:val="ListParagraph"/>
        <w:numPr>
          <w:ilvl w:val="0"/>
          <w:numId w:val="21"/>
        </w:numPr>
      </w:pPr>
      <w:r w:rsidRPr="009C4DCB">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ml:space="preserve">, </w:t>
      </w:r>
      <w:r w:rsidR="00924BB1" w:rsidRPr="00FF2905">
        <w:rPr>
          <w:highlight w:val="green"/>
        </w:rPr>
        <w:t>x</w:t>
      </w:r>
      <w:r w:rsidR="00C66DC4">
        <w:t xml:space="preserve">, </w:t>
      </w:r>
      <w:r w:rsidR="00C66DC4" w:rsidRPr="00C66DC4">
        <w:rPr>
          <w:highlight w:val="yellow"/>
        </w:rPr>
        <w:t>4444</w:t>
      </w:r>
    </w:p>
    <w:p w14:paraId="2F0BB267" w14:textId="77777777" w:rsidR="003B41F8" w:rsidRDefault="003B41F8"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3A8A8EE" w14:textId="60F5AED4" w:rsidR="00911A6C" w:rsidRDefault="00911A6C" w:rsidP="004F22BE">
            <w:pPr>
              <w:jc w:val="left"/>
              <w:rPr>
                <w:color w:val="000000"/>
                <w:sz w:val="16"/>
                <w:szCs w:val="16"/>
              </w:rPr>
            </w:pPr>
          </w:p>
          <w:p w14:paraId="4C40E5CA" w14:textId="20EC4A03" w:rsidR="002C61B4" w:rsidRDefault="002C61B4" w:rsidP="004F22BE">
            <w:pPr>
              <w:jc w:val="left"/>
              <w:rPr>
                <w:color w:val="000000"/>
                <w:sz w:val="16"/>
                <w:szCs w:val="16"/>
              </w:rPr>
            </w:pPr>
            <w:r>
              <w:rPr>
                <w:color w:val="000000"/>
                <w:sz w:val="16"/>
                <w:szCs w:val="16"/>
              </w:rPr>
              <w:t>---- start of changes</w:t>
            </w:r>
          </w:p>
          <w:p w14:paraId="026FD71E" w14:textId="77777777" w:rsidR="002C61B4" w:rsidRDefault="002C61B4"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2C7029B7"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sidR="005F328E">
              <w:rPr>
                <w:color w:val="000000"/>
                <w:sz w:val="16"/>
                <w:szCs w:val="16"/>
              </w:rPr>
              <w:t xml:space="preserve">n extended period during which the medium is </w:t>
            </w:r>
            <w:r w:rsidRPr="0014422B">
              <w:rPr>
                <w:color w:val="000000"/>
                <w:sz w:val="16"/>
                <w:szCs w:val="16"/>
              </w:rPr>
              <w:t>busy after the TBTT</w:t>
            </w:r>
            <w:r w:rsidR="005F328E">
              <w:rPr>
                <w:color w:val="000000"/>
                <w:sz w:val="16"/>
                <w:szCs w:val="16"/>
              </w:rPr>
              <w:t xml:space="preserve"> </w:t>
            </w:r>
            <w:r w:rsidRPr="0014422B">
              <w:rPr>
                <w:color w:val="000000"/>
                <w:sz w:val="16"/>
                <w:szCs w:val="16"/>
              </w:rPr>
              <w:t xml:space="preserve">can increase the probability for collisions between </w:t>
            </w:r>
            <w:r w:rsidR="00911A6C">
              <w:rPr>
                <w:color w:val="000000"/>
                <w:sz w:val="16"/>
                <w:szCs w:val="16"/>
              </w:rPr>
              <w:t xml:space="preserve">PIFS transmissions </w:t>
            </w:r>
            <w:r w:rsidRPr="0014422B">
              <w:rPr>
                <w:color w:val="000000"/>
                <w:sz w:val="16"/>
                <w:szCs w:val="16"/>
              </w:rPr>
              <w:t xml:space="preserve">from nearby </w:t>
            </w:r>
            <w:r w:rsidR="00911A6C">
              <w:rPr>
                <w:color w:val="000000"/>
                <w:sz w:val="16"/>
                <w:szCs w:val="16"/>
              </w:rPr>
              <w:t>STA</w:t>
            </w:r>
            <w:r w:rsidRPr="0014422B">
              <w:rPr>
                <w:color w:val="000000"/>
                <w:sz w:val="16"/>
                <w:szCs w:val="16"/>
              </w:rPr>
              <w:t xml:space="preserve">s </w:t>
            </w:r>
            <w:r w:rsidR="00387AC6">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2A6CF8EB" w14:textId="23BDA5B6" w:rsidR="00911A6C" w:rsidRDefault="00911A6C" w:rsidP="007557F7">
            <w:pPr>
              <w:jc w:val="left"/>
              <w:rPr>
                <w:color w:val="000000"/>
                <w:sz w:val="16"/>
                <w:szCs w:val="16"/>
              </w:rPr>
            </w:pPr>
          </w:p>
          <w:p w14:paraId="3D8AEBDE" w14:textId="24F187DB" w:rsidR="00911A6C" w:rsidRDefault="00911A6C" w:rsidP="007557F7">
            <w:pPr>
              <w:jc w:val="left"/>
              <w:rPr>
                <w:color w:val="000000"/>
                <w:sz w:val="16"/>
                <w:szCs w:val="16"/>
              </w:rPr>
            </w:pPr>
            <w:r>
              <w:rPr>
                <w:color w:val="000000"/>
                <w:sz w:val="16"/>
                <w:szCs w:val="16"/>
              </w:rPr>
              <w:t>-------</w:t>
            </w:r>
            <w:r w:rsidR="002C61B4">
              <w:rPr>
                <w:color w:val="000000"/>
                <w:sz w:val="16"/>
                <w:szCs w:val="16"/>
              </w:rPr>
              <w:t xml:space="preserve"> end of changes</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606DAEB5"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BF9A5CE" w:rsidR="007557F7" w:rsidRDefault="007557F7" w:rsidP="007557F7">
            <w:pPr>
              <w:jc w:val="left"/>
              <w:rPr>
                <w:color w:val="000000"/>
                <w:sz w:val="16"/>
                <w:szCs w:val="16"/>
              </w:rPr>
            </w:pPr>
          </w:p>
          <w:p w14:paraId="335AD8A8" w14:textId="643A0CE5" w:rsidR="005F328E" w:rsidRDefault="005F328E" w:rsidP="007557F7">
            <w:pPr>
              <w:jc w:val="left"/>
              <w:rPr>
                <w:color w:val="000000"/>
                <w:sz w:val="16"/>
                <w:szCs w:val="16"/>
              </w:rPr>
            </w:pPr>
            <w:r>
              <w:rPr>
                <w:color w:val="000000"/>
                <w:sz w:val="16"/>
                <w:szCs w:val="16"/>
              </w:rPr>
              <w:t>A medium busy time after the TBTT of for example 1 ms will increase this collision probability to 1%.</w:t>
            </w:r>
          </w:p>
          <w:p w14:paraId="5C74AF3D" w14:textId="3196241E" w:rsidR="007557F7" w:rsidRDefault="007557F7" w:rsidP="004F22BE">
            <w:pPr>
              <w:jc w:val="left"/>
              <w:rPr>
                <w:color w:val="000000"/>
                <w:sz w:val="16"/>
                <w:szCs w:val="16"/>
              </w:rPr>
            </w:pPr>
          </w:p>
          <w:p w14:paraId="67F45715" w14:textId="77777777" w:rsidR="00911A6C" w:rsidRDefault="00911A6C" w:rsidP="004F22BE">
            <w:pPr>
              <w:jc w:val="left"/>
              <w:rPr>
                <w:color w:val="000000"/>
                <w:sz w:val="16"/>
                <w:szCs w:val="16"/>
              </w:rPr>
            </w:pPr>
          </w:p>
          <w:p w14:paraId="7DFBF8D0" w14:textId="483AB47F" w:rsidR="005F328E" w:rsidRDefault="00911A6C" w:rsidP="004F22BE">
            <w:pPr>
              <w:jc w:val="left"/>
              <w:rPr>
                <w:color w:val="000000"/>
                <w:sz w:val="16"/>
                <w:szCs w:val="16"/>
              </w:rPr>
            </w:pPr>
            <w:r>
              <w:rPr>
                <w:color w:val="000000"/>
                <w:sz w:val="16"/>
                <w:szCs w:val="16"/>
              </w:rPr>
              <w:t>--------</w:t>
            </w:r>
            <w:r w:rsidR="00387AC6">
              <w:rPr>
                <w:color w:val="000000"/>
                <w:sz w:val="16"/>
                <w:szCs w:val="16"/>
              </w:rPr>
              <w:t xml:space="preserve"> end of resolution</w:t>
            </w:r>
          </w:p>
          <w:p w14:paraId="7F6FF459" w14:textId="04FDEA5B" w:rsidR="00911A6C" w:rsidRDefault="00911A6C" w:rsidP="004F22BE">
            <w:pPr>
              <w:jc w:val="left"/>
              <w:rPr>
                <w:color w:val="000000"/>
                <w:sz w:val="16"/>
                <w:szCs w:val="16"/>
              </w:rPr>
            </w:pPr>
          </w:p>
          <w:p w14:paraId="1C144774" w14:textId="77777777" w:rsidR="00911A6C" w:rsidRDefault="00911A6C"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0" w:author="Menzo Wentink" w:date="2020-02-05T06:51:00Z"/>
                <w:color w:val="000000"/>
                <w:sz w:val="16"/>
                <w:szCs w:val="16"/>
              </w:rPr>
            </w:pPr>
          </w:p>
          <w:p w14:paraId="6FF83AF4" w14:textId="62D0E165" w:rsidR="00A37AAF" w:rsidRDefault="00387AC6" w:rsidP="004F22BE">
            <w:pPr>
              <w:jc w:val="left"/>
              <w:rPr>
                <w:color w:val="000000"/>
                <w:sz w:val="16"/>
                <w:szCs w:val="16"/>
              </w:rPr>
            </w:pPr>
            <w:r>
              <w:rPr>
                <w:color w:val="000000"/>
                <w:sz w:val="16"/>
                <w:szCs w:val="16"/>
              </w:rPr>
              <w:t>-------- end of resolution</w:t>
            </w:r>
          </w:p>
          <w:p w14:paraId="0263CF7D" w14:textId="77777777" w:rsidR="00387AC6" w:rsidRDefault="00387AC6" w:rsidP="004F22BE">
            <w:pPr>
              <w:jc w:val="left"/>
              <w:rPr>
                <w:color w:val="000000"/>
                <w:sz w:val="16"/>
                <w:szCs w:val="16"/>
              </w:rPr>
            </w:pPr>
          </w:p>
          <w:p w14:paraId="0F09D8A7" w14:textId="77777777" w:rsidR="00387AC6" w:rsidRDefault="00387AC6" w:rsidP="004F22BE">
            <w:pPr>
              <w:jc w:val="left"/>
              <w:rPr>
                <w:color w:val="000000"/>
                <w:sz w:val="16"/>
                <w:szCs w:val="16"/>
              </w:rPr>
            </w:pPr>
          </w:p>
          <w:p w14:paraId="3E99856A" w14:textId="3AB86755" w:rsidR="00223A52" w:rsidRDefault="00223A52" w:rsidP="004F22BE">
            <w:pPr>
              <w:jc w:val="left"/>
              <w:rPr>
                <w:color w:val="000000"/>
                <w:sz w:val="16"/>
                <w:szCs w:val="16"/>
              </w:rPr>
            </w:pPr>
            <w:r>
              <w:rPr>
                <w:color w:val="000000"/>
                <w:sz w:val="16"/>
                <w:szCs w:val="16"/>
              </w:rPr>
              <w:t>Original resolution (</w:t>
            </w:r>
            <w:r w:rsidR="00387AC6">
              <w:rPr>
                <w:color w:val="000000"/>
                <w:sz w:val="16"/>
                <w:szCs w:val="16"/>
              </w:rPr>
              <w:t xml:space="preserve">previously prepared ready for </w:t>
            </w:r>
            <w:r>
              <w:rPr>
                <w:color w:val="000000"/>
                <w:sz w:val="16"/>
                <w:szCs w:val="16"/>
              </w:rPr>
              <w:t>motion):</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1"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1CCBE49A" w14:textId="5B706442" w:rsidR="00B46623"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 w:author="Menzo Wentink" w:date="2020-02-06T19:51:00Z">
        <w:r w:rsidR="00605873" w:rsidRPr="00C06534">
          <w:t>reassociation with a different AP</w:t>
        </w:r>
      </w:ins>
      <w:ins w:id="3" w:author="Menzo Wentink" w:date="2020-02-07T17:05:00Z">
        <w:r w:rsidR="00605873">
          <w:t xml:space="preserve">, </w:t>
        </w:r>
      </w:ins>
      <w:ins w:id="4" w:author="Menzo Wentink" w:date="2020-02-06T19:51:00Z">
        <w:r w:rsidRPr="00C06534">
          <w:t xml:space="preserve">deauthentication, disassociation, </w:t>
        </w:r>
      </w:ins>
      <w:ins w:id="5" w:author="Menzo Wentink" w:date="2020-02-07T17:05:00Z">
        <w:r w:rsidR="00605873">
          <w:t xml:space="preserve">or </w:t>
        </w:r>
      </w:ins>
      <w:ins w:id="6" w:author="Menzo Wentink" w:date="2020-02-06T19:51:00Z">
        <w:r w:rsidRPr="00C06534">
          <w:t>association</w:t>
        </w:r>
      </w:ins>
      <w:del w:id="7"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8" w:author="Menzo Wentink" w:date="2020-02-06T19:53:00Z">
        <w:r>
          <w:t>the BSS</w:t>
        </w:r>
      </w:ins>
      <w:del w:id="9"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Cs w:val="18"/>
        </w:rPr>
      </w:pPr>
      <w:r>
        <w:rPr>
          <w:szCs w:val="18"/>
        </w:rPr>
        <w:t>-- **********************************************************************</w:t>
      </w:r>
    </w:p>
    <w:p w14:paraId="1E6901BF" w14:textId="77777777" w:rsidR="000E31C9" w:rsidRDefault="000E31C9" w:rsidP="000E31C9">
      <w:pPr>
        <w:autoSpaceDE w:val="0"/>
        <w:autoSpaceDN w:val="0"/>
        <w:adjustRightInd w:val="0"/>
        <w:jc w:val="left"/>
        <w:rPr>
          <w:szCs w:val="18"/>
        </w:rPr>
      </w:pPr>
      <w:r>
        <w:rPr>
          <w:szCs w:val="18"/>
        </w:rPr>
        <w:t>-- * SMT EDCA Config TABLE</w:t>
      </w:r>
    </w:p>
    <w:p w14:paraId="3D74BE40" w14:textId="77777777" w:rsidR="000E31C9" w:rsidRDefault="000E31C9" w:rsidP="000E31C9">
      <w:pPr>
        <w:autoSpaceDE w:val="0"/>
        <w:autoSpaceDN w:val="0"/>
        <w:adjustRightInd w:val="0"/>
        <w:jc w:val="left"/>
        <w:rPr>
          <w:szCs w:val="18"/>
        </w:rPr>
      </w:pPr>
      <w:r>
        <w:rPr>
          <w:szCs w:val="18"/>
        </w:rPr>
        <w:t>-- **********************************************************************</w:t>
      </w:r>
    </w:p>
    <w:p w14:paraId="69A5C602" w14:textId="77777777" w:rsidR="000E31C9" w:rsidRDefault="000E31C9" w:rsidP="000E31C9">
      <w:pPr>
        <w:autoSpaceDE w:val="0"/>
        <w:autoSpaceDN w:val="0"/>
        <w:adjustRightInd w:val="0"/>
        <w:jc w:val="left"/>
        <w:rPr>
          <w:szCs w:val="18"/>
        </w:rPr>
      </w:pPr>
    </w:p>
    <w:p w14:paraId="42B36A20" w14:textId="17566D24" w:rsidR="000E31C9" w:rsidRDefault="000E31C9" w:rsidP="000E31C9">
      <w:pPr>
        <w:autoSpaceDE w:val="0"/>
        <w:autoSpaceDN w:val="0"/>
        <w:adjustRightInd w:val="0"/>
        <w:jc w:val="left"/>
        <w:rPr>
          <w:szCs w:val="18"/>
        </w:rPr>
      </w:pPr>
      <w:r>
        <w:rPr>
          <w:szCs w:val="18"/>
        </w:rPr>
        <w:t>dot11EDCATable OBJECT-TYPE</w:t>
      </w:r>
    </w:p>
    <w:p w14:paraId="77FB3566" w14:textId="77777777" w:rsidR="000E31C9" w:rsidRDefault="000E31C9" w:rsidP="000E31C9">
      <w:pPr>
        <w:autoSpaceDE w:val="0"/>
        <w:autoSpaceDN w:val="0"/>
        <w:adjustRightInd w:val="0"/>
        <w:jc w:val="left"/>
        <w:rPr>
          <w:szCs w:val="18"/>
        </w:rPr>
      </w:pPr>
      <w:r>
        <w:rPr>
          <w:szCs w:val="18"/>
        </w:rPr>
        <w:t>SYNTAX SEQUENCE OF Dot11EDCAEntry</w:t>
      </w:r>
    </w:p>
    <w:p w14:paraId="7B3C79D8" w14:textId="77777777" w:rsidR="000E31C9" w:rsidRDefault="000E31C9" w:rsidP="000E31C9">
      <w:pPr>
        <w:autoSpaceDE w:val="0"/>
        <w:autoSpaceDN w:val="0"/>
        <w:adjustRightInd w:val="0"/>
        <w:jc w:val="left"/>
        <w:rPr>
          <w:szCs w:val="18"/>
        </w:rPr>
      </w:pPr>
      <w:r>
        <w:rPr>
          <w:szCs w:val="18"/>
        </w:rPr>
        <w:t>MAX-ACCESS not-accessible</w:t>
      </w:r>
    </w:p>
    <w:p w14:paraId="5A1B53F8" w14:textId="77777777" w:rsidR="000E31C9" w:rsidRDefault="000E31C9" w:rsidP="000E31C9">
      <w:pPr>
        <w:autoSpaceDE w:val="0"/>
        <w:autoSpaceDN w:val="0"/>
        <w:adjustRightInd w:val="0"/>
        <w:jc w:val="left"/>
        <w:rPr>
          <w:szCs w:val="18"/>
        </w:rPr>
      </w:pPr>
      <w:r>
        <w:rPr>
          <w:szCs w:val="18"/>
        </w:rPr>
        <w:t>STATUS current</w:t>
      </w:r>
    </w:p>
    <w:p w14:paraId="65713EB6" w14:textId="77777777" w:rsidR="000E31C9" w:rsidRDefault="000E31C9" w:rsidP="000E31C9">
      <w:pPr>
        <w:autoSpaceDE w:val="0"/>
        <w:autoSpaceDN w:val="0"/>
        <w:adjustRightInd w:val="0"/>
        <w:jc w:val="left"/>
        <w:rPr>
          <w:szCs w:val="18"/>
        </w:rPr>
      </w:pPr>
      <w:r>
        <w:rPr>
          <w:szCs w:val="18"/>
        </w:rPr>
        <w:t>DESCRIPTION</w:t>
      </w:r>
    </w:p>
    <w:p w14:paraId="447FC25B" w14:textId="1A6FAFBC" w:rsidR="000E31C9" w:rsidRDefault="000E31C9" w:rsidP="000E31C9">
      <w:pPr>
        <w:autoSpaceDE w:val="0"/>
        <w:autoSpaceDN w:val="0"/>
        <w:adjustRightInd w:val="0"/>
        <w:jc w:val="left"/>
        <w:rPr>
          <w:szCs w:val="18"/>
        </w:rPr>
      </w:pPr>
      <w:r>
        <w:rPr>
          <w:szCs w:val="18"/>
        </w:rPr>
        <w:t xml:space="preserve">"Conceptual table for EDCA </w:t>
      </w:r>
      <w:del w:id="10" w:author="Menzo Wentink" w:date="2020-02-05T06:36:00Z">
        <w:r w:rsidDel="00957B51">
          <w:rPr>
            <w:szCs w:val="18"/>
          </w:rPr>
          <w:delText xml:space="preserve">default </w:delText>
        </w:r>
      </w:del>
      <w:r>
        <w:rPr>
          <w:szCs w:val="18"/>
        </w:rPr>
        <w:t>parameter values at a non-AP STA. This</w:t>
      </w:r>
    </w:p>
    <w:p w14:paraId="744FE8A9" w14:textId="77777777" w:rsidR="000E31C9" w:rsidRDefault="000E31C9" w:rsidP="000E31C9">
      <w:pPr>
        <w:autoSpaceDE w:val="0"/>
        <w:autoSpaceDN w:val="0"/>
        <w:adjustRightInd w:val="0"/>
        <w:jc w:val="left"/>
        <w:rPr>
          <w:szCs w:val="18"/>
        </w:rPr>
      </w:pPr>
      <w:r>
        <w:rPr>
          <w:szCs w:val="18"/>
        </w:rPr>
        <w:t>table contains the four entries of the EDCA parameters corresponding to</w:t>
      </w:r>
    </w:p>
    <w:p w14:paraId="389D7FCD" w14:textId="77777777" w:rsidR="000E31C9" w:rsidRDefault="000E31C9" w:rsidP="000E31C9">
      <w:pPr>
        <w:autoSpaceDE w:val="0"/>
        <w:autoSpaceDN w:val="0"/>
        <w:adjustRightInd w:val="0"/>
        <w:jc w:val="left"/>
        <w:rPr>
          <w:szCs w:val="18"/>
        </w:rPr>
      </w:pPr>
      <w:r>
        <w:rPr>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1" w:author="Menzo Wentink" w:date="2020-02-05T06:36:00Z"/>
          <w:szCs w:val="18"/>
        </w:rPr>
      </w:pPr>
      <w:r>
        <w:rPr>
          <w:szCs w:val="18"/>
        </w:rPr>
        <w:t>to AC_VI, and index 4 to AC_VO.</w:t>
      </w:r>
    </w:p>
    <w:p w14:paraId="0D3C9E3D" w14:textId="66FF25DC" w:rsidR="000E31C9" w:rsidRDefault="00957B51" w:rsidP="000E31C9">
      <w:pPr>
        <w:autoSpaceDE w:val="0"/>
        <w:autoSpaceDN w:val="0"/>
        <w:adjustRightInd w:val="0"/>
        <w:jc w:val="left"/>
        <w:rPr>
          <w:szCs w:val="18"/>
        </w:rPr>
      </w:pPr>
      <w:ins w:id="12" w:author="Menzo Wentink" w:date="2020-02-05T06:36:00Z">
        <w:r w:rsidRPr="00957B51">
          <w:rPr>
            <w:szCs w:val="18"/>
          </w:rPr>
          <w:t>An AP uses this table to select the values to advertise in the EDCA Parameter Set element.</w:t>
        </w:r>
      </w:ins>
      <w:r w:rsidR="000E31C9">
        <w:rPr>
          <w:szCs w:val="18"/>
        </w:rPr>
        <w:t>"</w:t>
      </w:r>
    </w:p>
    <w:p w14:paraId="698F3791" w14:textId="77777777" w:rsidR="000E31C9" w:rsidRDefault="000E31C9" w:rsidP="000E31C9">
      <w:pPr>
        <w:autoSpaceDE w:val="0"/>
        <w:autoSpaceDN w:val="0"/>
        <w:adjustRightInd w:val="0"/>
        <w:jc w:val="left"/>
        <w:rPr>
          <w:szCs w:val="18"/>
        </w:rPr>
      </w:pPr>
      <w:r>
        <w:rPr>
          <w:szCs w:val="18"/>
        </w:rPr>
        <w:t>REFERENCE</w:t>
      </w:r>
    </w:p>
    <w:p w14:paraId="3653925D" w14:textId="77777777" w:rsidR="000E31C9" w:rsidRDefault="000E31C9" w:rsidP="000E31C9">
      <w:pPr>
        <w:autoSpaceDE w:val="0"/>
        <w:autoSpaceDN w:val="0"/>
        <w:adjustRightInd w:val="0"/>
        <w:jc w:val="left"/>
        <w:rPr>
          <w:szCs w:val="18"/>
        </w:rPr>
      </w:pPr>
      <w:r>
        <w:rPr>
          <w:szCs w:val="18"/>
        </w:rPr>
        <w:t>"IEEE Std 802.11-2012, 10.2.3.2 (HCF contention based channel access</w:t>
      </w:r>
    </w:p>
    <w:p w14:paraId="3F22C7B6" w14:textId="77777777" w:rsidR="000E31C9" w:rsidRDefault="000E31C9" w:rsidP="000E31C9">
      <w:pPr>
        <w:autoSpaceDE w:val="0"/>
        <w:autoSpaceDN w:val="0"/>
        <w:adjustRightInd w:val="0"/>
        <w:jc w:val="left"/>
        <w:rPr>
          <w:szCs w:val="18"/>
        </w:rPr>
      </w:pPr>
      <w:r>
        <w:rPr>
          <w:szCs w:val="18"/>
        </w:rPr>
        <w:t>(EDCA))"</w:t>
      </w:r>
    </w:p>
    <w:p w14:paraId="3454675C" w14:textId="77777777" w:rsidR="000E31C9" w:rsidRDefault="000E31C9" w:rsidP="000E31C9">
      <w:pPr>
        <w:autoSpaceDE w:val="0"/>
        <w:autoSpaceDN w:val="0"/>
        <w:adjustRightInd w:val="0"/>
        <w:jc w:val="left"/>
        <w:rPr>
          <w:szCs w:val="18"/>
        </w:rPr>
      </w:pPr>
      <w:r>
        <w:rPr>
          <w:szCs w:val="18"/>
        </w:rPr>
        <w:t>::= { dot11mac 4 }</w:t>
      </w:r>
    </w:p>
    <w:p w14:paraId="250E10E3" w14:textId="77777777" w:rsidR="000E31C9" w:rsidRDefault="000E31C9" w:rsidP="000E31C9">
      <w:pPr>
        <w:autoSpaceDE w:val="0"/>
        <w:autoSpaceDN w:val="0"/>
        <w:adjustRightInd w:val="0"/>
        <w:jc w:val="left"/>
        <w:rPr>
          <w:szCs w:val="18"/>
        </w:rPr>
      </w:pPr>
      <w:r>
        <w:rPr>
          <w:szCs w:val="18"/>
        </w:rPr>
        <w:t>dot11EDCAEntry OBJECT-TYPE</w:t>
      </w:r>
    </w:p>
    <w:p w14:paraId="27AA8D7D" w14:textId="77777777" w:rsidR="000E31C9" w:rsidRDefault="000E31C9" w:rsidP="000E31C9">
      <w:pPr>
        <w:autoSpaceDE w:val="0"/>
        <w:autoSpaceDN w:val="0"/>
        <w:adjustRightInd w:val="0"/>
        <w:jc w:val="left"/>
        <w:rPr>
          <w:szCs w:val="18"/>
        </w:rPr>
      </w:pPr>
      <w:r>
        <w:rPr>
          <w:szCs w:val="18"/>
        </w:rPr>
        <w:t>SYNTAX Dot11EDCAEntry</w:t>
      </w:r>
    </w:p>
    <w:p w14:paraId="5502B0A7" w14:textId="77777777" w:rsidR="000E31C9" w:rsidRDefault="000E31C9" w:rsidP="000E31C9">
      <w:pPr>
        <w:autoSpaceDE w:val="0"/>
        <w:autoSpaceDN w:val="0"/>
        <w:adjustRightInd w:val="0"/>
        <w:jc w:val="left"/>
        <w:rPr>
          <w:szCs w:val="18"/>
        </w:rPr>
      </w:pPr>
      <w:r>
        <w:rPr>
          <w:szCs w:val="18"/>
        </w:rPr>
        <w:t>MAX-ACCESS not-accessible</w:t>
      </w:r>
    </w:p>
    <w:p w14:paraId="633FD201" w14:textId="77777777" w:rsidR="000E31C9" w:rsidRDefault="000E31C9" w:rsidP="000E31C9">
      <w:pPr>
        <w:autoSpaceDE w:val="0"/>
        <w:autoSpaceDN w:val="0"/>
        <w:adjustRightInd w:val="0"/>
        <w:jc w:val="left"/>
        <w:rPr>
          <w:szCs w:val="18"/>
        </w:rPr>
      </w:pPr>
      <w:r>
        <w:rPr>
          <w:szCs w:val="18"/>
        </w:rPr>
        <w:t>STATUS current</w:t>
      </w:r>
    </w:p>
    <w:p w14:paraId="22685A50" w14:textId="77777777" w:rsidR="000E31C9" w:rsidRDefault="000E31C9" w:rsidP="000E31C9">
      <w:pPr>
        <w:autoSpaceDE w:val="0"/>
        <w:autoSpaceDN w:val="0"/>
        <w:adjustRightInd w:val="0"/>
        <w:jc w:val="left"/>
        <w:rPr>
          <w:szCs w:val="18"/>
        </w:rPr>
      </w:pPr>
      <w:r>
        <w:rPr>
          <w:szCs w:val="18"/>
        </w:rPr>
        <w:t>DESCRIPTION</w:t>
      </w:r>
    </w:p>
    <w:p w14:paraId="185D82C3" w14:textId="77777777" w:rsidR="000E31C9" w:rsidRDefault="000E31C9" w:rsidP="000E31C9">
      <w:pPr>
        <w:autoSpaceDE w:val="0"/>
        <w:autoSpaceDN w:val="0"/>
        <w:adjustRightInd w:val="0"/>
        <w:jc w:val="left"/>
        <w:rPr>
          <w:szCs w:val="18"/>
        </w:rPr>
      </w:pPr>
      <w:r>
        <w:rPr>
          <w:szCs w:val="18"/>
        </w:rPr>
        <w:t>"An Entry (conceptual row) in the EDCA Table.</w:t>
      </w:r>
    </w:p>
    <w:p w14:paraId="566E2232" w14:textId="77777777" w:rsidR="000E31C9" w:rsidRDefault="000E31C9" w:rsidP="000E31C9">
      <w:pPr>
        <w:autoSpaceDE w:val="0"/>
        <w:autoSpaceDN w:val="0"/>
        <w:adjustRightInd w:val="0"/>
        <w:jc w:val="left"/>
        <w:rPr>
          <w:szCs w:val="18"/>
        </w:rPr>
      </w:pPr>
      <w:r>
        <w:rPr>
          <w:szCs w:val="18"/>
        </w:rPr>
        <w:t>ifIndex - Each IEEE 802.11 interface is represented by an ifEntry.</w:t>
      </w:r>
    </w:p>
    <w:p w14:paraId="5A22AA36" w14:textId="77777777" w:rsidR="000E31C9" w:rsidRDefault="000E31C9" w:rsidP="000E31C9">
      <w:pPr>
        <w:autoSpaceDE w:val="0"/>
        <w:autoSpaceDN w:val="0"/>
        <w:adjustRightInd w:val="0"/>
        <w:jc w:val="left"/>
        <w:rPr>
          <w:szCs w:val="18"/>
        </w:rPr>
      </w:pPr>
      <w:r>
        <w:rPr>
          <w:szCs w:val="18"/>
        </w:rPr>
        <w:t>Interface tables in this MIB module are indexed by ifIndex."</w:t>
      </w:r>
    </w:p>
    <w:p w14:paraId="7EE8AF7B" w14:textId="77777777" w:rsidR="000E31C9" w:rsidRDefault="000E31C9" w:rsidP="000E31C9">
      <w:pPr>
        <w:autoSpaceDE w:val="0"/>
        <w:autoSpaceDN w:val="0"/>
        <w:adjustRightInd w:val="0"/>
        <w:jc w:val="left"/>
        <w:rPr>
          <w:szCs w:val="18"/>
        </w:rPr>
      </w:pPr>
      <w:r>
        <w:rPr>
          <w:szCs w:val="18"/>
        </w:rPr>
        <w:t>INDEX { ifIndex, dot11EDCATableIndex }</w:t>
      </w:r>
    </w:p>
    <w:p w14:paraId="3FA10808" w14:textId="77777777" w:rsidR="000E31C9" w:rsidRDefault="000E31C9" w:rsidP="000E31C9">
      <w:pPr>
        <w:autoSpaceDE w:val="0"/>
        <w:autoSpaceDN w:val="0"/>
        <w:adjustRightInd w:val="0"/>
        <w:jc w:val="left"/>
        <w:rPr>
          <w:szCs w:val="18"/>
        </w:rPr>
      </w:pPr>
      <w:r>
        <w:rPr>
          <w:szCs w:val="18"/>
        </w:rPr>
        <w:t>::= { dot11EDCATable 1 }</w:t>
      </w:r>
    </w:p>
    <w:p w14:paraId="33BF8EB5" w14:textId="77777777" w:rsidR="000E31C9" w:rsidRDefault="000E31C9" w:rsidP="000E31C9">
      <w:pPr>
        <w:autoSpaceDE w:val="0"/>
        <w:autoSpaceDN w:val="0"/>
        <w:adjustRightInd w:val="0"/>
        <w:jc w:val="left"/>
        <w:rPr>
          <w:szCs w:val="18"/>
        </w:rPr>
      </w:pPr>
    </w:p>
    <w:p w14:paraId="1FBDE89C" w14:textId="54C564F9" w:rsidR="000E31C9" w:rsidRDefault="000E31C9" w:rsidP="000E31C9">
      <w:pPr>
        <w:autoSpaceDE w:val="0"/>
        <w:autoSpaceDN w:val="0"/>
        <w:adjustRightInd w:val="0"/>
        <w:jc w:val="left"/>
        <w:rPr>
          <w:szCs w:val="18"/>
        </w:rPr>
      </w:pPr>
      <w:r>
        <w:rPr>
          <w:szCs w:val="18"/>
        </w:rPr>
        <w:t>Dot11EDCAEntry ::=</w:t>
      </w:r>
    </w:p>
    <w:p w14:paraId="53916A02" w14:textId="77777777" w:rsidR="000E31C9" w:rsidRDefault="000E31C9" w:rsidP="000E31C9">
      <w:pPr>
        <w:autoSpaceDE w:val="0"/>
        <w:autoSpaceDN w:val="0"/>
        <w:adjustRightInd w:val="0"/>
        <w:jc w:val="left"/>
        <w:rPr>
          <w:szCs w:val="18"/>
        </w:rPr>
      </w:pPr>
      <w:r>
        <w:rPr>
          <w:szCs w:val="18"/>
        </w:rPr>
        <w:t>SEQUENCE {</w:t>
      </w:r>
    </w:p>
    <w:p w14:paraId="351430D8" w14:textId="480F770F" w:rsidR="000E31C9" w:rsidRDefault="000E31C9" w:rsidP="000E31C9">
      <w:pPr>
        <w:rPr>
          <w:szCs w:val="18"/>
        </w:rPr>
      </w:pPr>
      <w:r>
        <w:rPr>
          <w:szCs w:val="18"/>
        </w:rPr>
        <w:t>dot11EDCATableIndex Unsigned32,</w:t>
      </w:r>
    </w:p>
    <w:p w14:paraId="127CE29A" w14:textId="77777777" w:rsidR="000E31C9" w:rsidRDefault="000E31C9" w:rsidP="000E31C9">
      <w:pPr>
        <w:autoSpaceDE w:val="0"/>
        <w:autoSpaceDN w:val="0"/>
        <w:adjustRightInd w:val="0"/>
        <w:jc w:val="left"/>
        <w:rPr>
          <w:color w:val="000000"/>
          <w:szCs w:val="18"/>
        </w:rPr>
      </w:pPr>
      <w:r>
        <w:rPr>
          <w:color w:val="000000"/>
          <w:szCs w:val="18"/>
        </w:rPr>
        <w:t>dot11EDCATableCWmin Unsigned32,</w:t>
      </w:r>
    </w:p>
    <w:p w14:paraId="5C0DF14E" w14:textId="77777777" w:rsidR="000E31C9" w:rsidRDefault="000E31C9" w:rsidP="000E31C9">
      <w:pPr>
        <w:autoSpaceDE w:val="0"/>
        <w:autoSpaceDN w:val="0"/>
        <w:adjustRightInd w:val="0"/>
        <w:jc w:val="left"/>
        <w:rPr>
          <w:color w:val="000000"/>
          <w:szCs w:val="18"/>
        </w:rPr>
      </w:pPr>
      <w:r>
        <w:rPr>
          <w:color w:val="000000"/>
          <w:szCs w:val="18"/>
        </w:rPr>
        <w:t>dot11EDCATableCWmax Unsigned32,</w:t>
      </w:r>
    </w:p>
    <w:p w14:paraId="1DEF227E" w14:textId="77777777" w:rsidR="000E31C9" w:rsidRDefault="000E31C9" w:rsidP="000E31C9">
      <w:pPr>
        <w:autoSpaceDE w:val="0"/>
        <w:autoSpaceDN w:val="0"/>
        <w:adjustRightInd w:val="0"/>
        <w:jc w:val="left"/>
        <w:rPr>
          <w:color w:val="000000"/>
          <w:szCs w:val="18"/>
        </w:rPr>
      </w:pPr>
      <w:r>
        <w:rPr>
          <w:color w:val="000000"/>
          <w:szCs w:val="18"/>
        </w:rPr>
        <w:t>dot11EDCATableAIFSN Unsigned32,</w:t>
      </w:r>
    </w:p>
    <w:p w14:paraId="7A0AF77D" w14:textId="77777777" w:rsidR="000E31C9" w:rsidRDefault="000E31C9" w:rsidP="000E31C9">
      <w:pPr>
        <w:autoSpaceDE w:val="0"/>
        <w:autoSpaceDN w:val="0"/>
        <w:adjustRightInd w:val="0"/>
        <w:jc w:val="left"/>
        <w:rPr>
          <w:color w:val="000000"/>
          <w:szCs w:val="18"/>
        </w:rPr>
      </w:pPr>
      <w:r>
        <w:rPr>
          <w:color w:val="000000"/>
          <w:szCs w:val="18"/>
        </w:rPr>
        <w:t>dot11EDCATableTXOPLimit Unsigned32,</w:t>
      </w:r>
    </w:p>
    <w:p w14:paraId="11C56DB3" w14:textId="77777777" w:rsidR="000E31C9" w:rsidRDefault="000E31C9" w:rsidP="000E31C9">
      <w:pPr>
        <w:autoSpaceDE w:val="0"/>
        <w:autoSpaceDN w:val="0"/>
        <w:adjustRightInd w:val="0"/>
        <w:jc w:val="left"/>
        <w:rPr>
          <w:color w:val="000000"/>
          <w:szCs w:val="18"/>
        </w:rPr>
      </w:pPr>
      <w:r>
        <w:rPr>
          <w:color w:val="000000"/>
          <w:szCs w:val="18"/>
        </w:rPr>
        <w:t>dot11EDCATableMSDULifetime Unsigned32,</w:t>
      </w:r>
    </w:p>
    <w:p w14:paraId="5E0E2618" w14:textId="77777777" w:rsidR="000E31C9" w:rsidRDefault="000E31C9" w:rsidP="000E31C9">
      <w:pPr>
        <w:autoSpaceDE w:val="0"/>
        <w:autoSpaceDN w:val="0"/>
        <w:adjustRightInd w:val="0"/>
        <w:jc w:val="left"/>
        <w:rPr>
          <w:color w:val="000000"/>
          <w:szCs w:val="18"/>
        </w:rPr>
      </w:pPr>
      <w:r>
        <w:rPr>
          <w:color w:val="000000"/>
          <w:szCs w:val="18"/>
        </w:rPr>
        <w:t>dot11EDCATableMandatory TruthValue }</w:t>
      </w:r>
    </w:p>
    <w:p w14:paraId="5FD85E27" w14:textId="77777777" w:rsidR="000E31C9" w:rsidRDefault="000E31C9" w:rsidP="000E31C9">
      <w:pPr>
        <w:autoSpaceDE w:val="0"/>
        <w:autoSpaceDN w:val="0"/>
        <w:adjustRightInd w:val="0"/>
        <w:jc w:val="left"/>
        <w:rPr>
          <w:color w:val="000000"/>
          <w:szCs w:val="18"/>
        </w:rPr>
      </w:pPr>
      <w:r>
        <w:rPr>
          <w:color w:val="000000"/>
          <w:szCs w:val="18"/>
        </w:rPr>
        <w:t>dot11EDCATableIndex OBJECT-TYPE</w:t>
      </w:r>
    </w:p>
    <w:p w14:paraId="0AA0EC8A" w14:textId="77777777" w:rsidR="000E31C9" w:rsidRDefault="000E31C9" w:rsidP="000E31C9">
      <w:pPr>
        <w:autoSpaceDE w:val="0"/>
        <w:autoSpaceDN w:val="0"/>
        <w:adjustRightInd w:val="0"/>
        <w:jc w:val="left"/>
        <w:rPr>
          <w:color w:val="000000"/>
          <w:szCs w:val="18"/>
        </w:rPr>
      </w:pPr>
      <w:r>
        <w:rPr>
          <w:color w:val="000000"/>
          <w:szCs w:val="18"/>
        </w:rPr>
        <w:t>SYNTAX Unsigned32 (1..4)</w:t>
      </w:r>
    </w:p>
    <w:p w14:paraId="5A9F32F6" w14:textId="77777777" w:rsidR="000E31C9" w:rsidRDefault="000E31C9" w:rsidP="000E31C9">
      <w:pPr>
        <w:autoSpaceDE w:val="0"/>
        <w:autoSpaceDN w:val="0"/>
        <w:adjustRightInd w:val="0"/>
        <w:jc w:val="left"/>
        <w:rPr>
          <w:color w:val="000000"/>
          <w:szCs w:val="18"/>
        </w:rPr>
      </w:pPr>
      <w:r>
        <w:rPr>
          <w:color w:val="000000"/>
          <w:szCs w:val="18"/>
        </w:rPr>
        <w:t>MAX-ACCESS not-accessible</w:t>
      </w:r>
    </w:p>
    <w:p w14:paraId="2872F67D" w14:textId="77777777" w:rsidR="000E31C9" w:rsidRDefault="000E31C9" w:rsidP="000E31C9">
      <w:pPr>
        <w:autoSpaceDE w:val="0"/>
        <w:autoSpaceDN w:val="0"/>
        <w:adjustRightInd w:val="0"/>
        <w:jc w:val="left"/>
        <w:rPr>
          <w:color w:val="000000"/>
          <w:szCs w:val="18"/>
        </w:rPr>
      </w:pPr>
      <w:r>
        <w:rPr>
          <w:color w:val="000000"/>
          <w:szCs w:val="18"/>
        </w:rPr>
        <w:t>STATUS current</w:t>
      </w:r>
    </w:p>
    <w:p w14:paraId="5D66DB32" w14:textId="77777777" w:rsidR="000E31C9" w:rsidRDefault="000E31C9" w:rsidP="000E31C9">
      <w:pPr>
        <w:autoSpaceDE w:val="0"/>
        <w:autoSpaceDN w:val="0"/>
        <w:adjustRightInd w:val="0"/>
        <w:jc w:val="left"/>
        <w:rPr>
          <w:color w:val="000000"/>
          <w:szCs w:val="18"/>
        </w:rPr>
      </w:pPr>
      <w:r>
        <w:rPr>
          <w:color w:val="000000"/>
          <w:szCs w:val="18"/>
        </w:rPr>
        <w:t>DESCRIPTION</w:t>
      </w:r>
    </w:p>
    <w:p w14:paraId="4DF3F96F" w14:textId="77777777" w:rsidR="000E31C9" w:rsidRDefault="000E31C9" w:rsidP="000E31C9">
      <w:pPr>
        <w:autoSpaceDE w:val="0"/>
        <w:autoSpaceDN w:val="0"/>
        <w:adjustRightInd w:val="0"/>
        <w:jc w:val="left"/>
        <w:rPr>
          <w:color w:val="000000"/>
          <w:szCs w:val="18"/>
        </w:rPr>
      </w:pPr>
      <w:r>
        <w:rPr>
          <w:color w:val="000000"/>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Cs w:val="18"/>
        </w:rPr>
      </w:pPr>
      <w:r>
        <w:rPr>
          <w:color w:val="000000"/>
          <w:szCs w:val="18"/>
        </w:rPr>
        <w:t>in the EDCA Table. The value of this variable is</w:t>
      </w:r>
    </w:p>
    <w:p w14:paraId="72496AC2" w14:textId="77777777" w:rsidR="000E31C9" w:rsidRDefault="000E31C9" w:rsidP="000E31C9">
      <w:pPr>
        <w:autoSpaceDE w:val="0"/>
        <w:autoSpaceDN w:val="0"/>
        <w:adjustRightInd w:val="0"/>
        <w:jc w:val="left"/>
        <w:rPr>
          <w:color w:val="000000"/>
          <w:szCs w:val="18"/>
        </w:rPr>
      </w:pPr>
      <w:r>
        <w:rPr>
          <w:color w:val="000000"/>
          <w:szCs w:val="18"/>
        </w:rPr>
        <w:t>1, if the value of the AC is AC_BK.</w:t>
      </w:r>
    </w:p>
    <w:p w14:paraId="05919881" w14:textId="77777777" w:rsidR="000E31C9" w:rsidRDefault="000E31C9" w:rsidP="000E31C9">
      <w:pPr>
        <w:autoSpaceDE w:val="0"/>
        <w:autoSpaceDN w:val="0"/>
        <w:adjustRightInd w:val="0"/>
        <w:jc w:val="left"/>
        <w:rPr>
          <w:color w:val="000000"/>
          <w:szCs w:val="18"/>
        </w:rPr>
      </w:pPr>
      <w:r>
        <w:rPr>
          <w:color w:val="000000"/>
          <w:szCs w:val="18"/>
        </w:rPr>
        <w:lastRenderedPageBreak/>
        <w:t>2, if the value of the AC is AC_BE.</w:t>
      </w:r>
    </w:p>
    <w:p w14:paraId="3D944270" w14:textId="77777777" w:rsidR="000E31C9" w:rsidRDefault="000E31C9" w:rsidP="000E31C9">
      <w:pPr>
        <w:autoSpaceDE w:val="0"/>
        <w:autoSpaceDN w:val="0"/>
        <w:adjustRightInd w:val="0"/>
        <w:jc w:val="left"/>
        <w:rPr>
          <w:color w:val="000000"/>
          <w:szCs w:val="18"/>
        </w:rPr>
      </w:pPr>
      <w:r>
        <w:rPr>
          <w:color w:val="000000"/>
          <w:szCs w:val="18"/>
        </w:rPr>
        <w:t>3, if the value of the AC is AC_VI.</w:t>
      </w:r>
    </w:p>
    <w:p w14:paraId="7BC597A7" w14:textId="77777777" w:rsidR="000E31C9" w:rsidRDefault="000E31C9" w:rsidP="000E31C9">
      <w:pPr>
        <w:autoSpaceDE w:val="0"/>
        <w:autoSpaceDN w:val="0"/>
        <w:adjustRightInd w:val="0"/>
        <w:jc w:val="left"/>
        <w:rPr>
          <w:color w:val="000000"/>
          <w:szCs w:val="18"/>
        </w:rPr>
      </w:pPr>
      <w:r>
        <w:rPr>
          <w:color w:val="000000"/>
          <w:szCs w:val="18"/>
        </w:rPr>
        <w:t>4, if the value of the AC is AC_VO."</w:t>
      </w:r>
    </w:p>
    <w:p w14:paraId="6657E11E" w14:textId="77777777" w:rsidR="000E31C9" w:rsidRDefault="000E31C9" w:rsidP="000E31C9">
      <w:pPr>
        <w:autoSpaceDE w:val="0"/>
        <w:autoSpaceDN w:val="0"/>
        <w:adjustRightInd w:val="0"/>
        <w:jc w:val="left"/>
        <w:rPr>
          <w:color w:val="000000"/>
          <w:szCs w:val="18"/>
        </w:rPr>
      </w:pPr>
      <w:r>
        <w:rPr>
          <w:color w:val="000000"/>
          <w:szCs w:val="18"/>
        </w:rPr>
        <w:t>::= { dot11EDCAEntry 1 }</w:t>
      </w:r>
    </w:p>
    <w:p w14:paraId="645D6899" w14:textId="77777777" w:rsidR="000E31C9" w:rsidRDefault="000E31C9" w:rsidP="000E31C9">
      <w:pPr>
        <w:autoSpaceDE w:val="0"/>
        <w:autoSpaceDN w:val="0"/>
        <w:adjustRightInd w:val="0"/>
        <w:jc w:val="left"/>
        <w:rPr>
          <w:color w:val="000000"/>
          <w:szCs w:val="18"/>
        </w:rPr>
      </w:pPr>
    </w:p>
    <w:p w14:paraId="54643B0D" w14:textId="56D27EF5" w:rsidR="000E31C9" w:rsidRDefault="000E31C9" w:rsidP="000E31C9">
      <w:pPr>
        <w:autoSpaceDE w:val="0"/>
        <w:autoSpaceDN w:val="0"/>
        <w:adjustRightInd w:val="0"/>
        <w:jc w:val="left"/>
        <w:rPr>
          <w:color w:val="000000"/>
          <w:szCs w:val="18"/>
        </w:rPr>
      </w:pPr>
      <w:r>
        <w:rPr>
          <w:color w:val="000000"/>
          <w:szCs w:val="18"/>
        </w:rPr>
        <w:t>dot11EDCATableCWmin OBJECT-TYPE</w:t>
      </w:r>
    </w:p>
    <w:p w14:paraId="243A44EE" w14:textId="424DD186" w:rsidR="000E31C9" w:rsidRDefault="000E31C9" w:rsidP="000E31C9">
      <w:pPr>
        <w:autoSpaceDE w:val="0"/>
        <w:autoSpaceDN w:val="0"/>
        <w:adjustRightInd w:val="0"/>
        <w:jc w:val="left"/>
        <w:rPr>
          <w:color w:val="000000"/>
          <w:szCs w:val="18"/>
        </w:rPr>
      </w:pPr>
      <w:r>
        <w:rPr>
          <w:color w:val="000000"/>
          <w:szCs w:val="18"/>
        </w:rPr>
        <w:t>SYNTAX Unsigned32 (0..</w:t>
      </w:r>
      <w:del w:id="13" w:author="Menzo Wentink" w:date="2020-02-05T15:32:00Z">
        <w:r w:rsidDel="00996355">
          <w:rPr>
            <w:color w:val="000000"/>
            <w:szCs w:val="18"/>
          </w:rPr>
          <w:delText>255</w:delText>
        </w:r>
      </w:del>
      <w:ins w:id="14" w:author="Menzo Wentink" w:date="2020-02-05T15:32:00Z">
        <w:r w:rsidR="00996355">
          <w:rPr>
            <w:color w:val="000000"/>
            <w:szCs w:val="18"/>
          </w:rPr>
          <w:t>32767</w:t>
        </w:r>
      </w:ins>
      <w:r>
        <w:rPr>
          <w:color w:val="000000"/>
          <w:szCs w:val="18"/>
        </w:rPr>
        <w:t>)</w:t>
      </w:r>
    </w:p>
    <w:p w14:paraId="6A7324D1" w14:textId="170FC891" w:rsidR="000E31C9" w:rsidRDefault="000E31C9" w:rsidP="000E31C9">
      <w:pPr>
        <w:autoSpaceDE w:val="0"/>
        <w:autoSpaceDN w:val="0"/>
        <w:adjustRightInd w:val="0"/>
        <w:jc w:val="left"/>
        <w:rPr>
          <w:color w:val="000000"/>
          <w:szCs w:val="18"/>
        </w:rPr>
      </w:pPr>
      <w:r>
        <w:rPr>
          <w:color w:val="000000"/>
          <w:szCs w:val="18"/>
        </w:rPr>
        <w:t>MAX-ACCESS read-</w:t>
      </w:r>
      <w:del w:id="15" w:author="Menzo Wentink" w:date="2020-02-05T15:15:00Z">
        <w:r w:rsidDel="002F52CD">
          <w:rPr>
            <w:color w:val="000000"/>
            <w:szCs w:val="18"/>
          </w:rPr>
          <w:delText>only</w:delText>
        </w:r>
      </w:del>
      <w:ins w:id="16" w:author="Menzo Wentink" w:date="2020-02-05T15:10:00Z">
        <w:r w:rsidR="002F52CD">
          <w:rPr>
            <w:color w:val="000000"/>
            <w:szCs w:val="18"/>
          </w:rPr>
          <w:t>write</w:t>
        </w:r>
      </w:ins>
    </w:p>
    <w:p w14:paraId="5E585545" w14:textId="77777777" w:rsidR="000E31C9" w:rsidRDefault="000E31C9" w:rsidP="000E31C9">
      <w:pPr>
        <w:autoSpaceDE w:val="0"/>
        <w:autoSpaceDN w:val="0"/>
        <w:adjustRightInd w:val="0"/>
        <w:jc w:val="left"/>
        <w:rPr>
          <w:color w:val="000000"/>
          <w:szCs w:val="18"/>
        </w:rPr>
      </w:pPr>
      <w:r>
        <w:rPr>
          <w:color w:val="000000"/>
          <w:szCs w:val="18"/>
        </w:rPr>
        <w:t>STATUS current</w:t>
      </w:r>
    </w:p>
    <w:p w14:paraId="7DCC0EC1" w14:textId="77777777" w:rsidR="000E31C9" w:rsidRDefault="000E31C9" w:rsidP="000E31C9">
      <w:pPr>
        <w:autoSpaceDE w:val="0"/>
        <w:autoSpaceDN w:val="0"/>
        <w:adjustRightInd w:val="0"/>
        <w:jc w:val="left"/>
        <w:rPr>
          <w:color w:val="000000"/>
          <w:szCs w:val="18"/>
        </w:rPr>
      </w:pPr>
      <w:r>
        <w:rPr>
          <w:color w:val="000000"/>
          <w:szCs w:val="18"/>
        </w:rPr>
        <w:t>DESCRIPTION</w:t>
      </w:r>
    </w:p>
    <w:p w14:paraId="185F0863" w14:textId="40BACE42" w:rsidR="000E31C9" w:rsidRDefault="000E31C9" w:rsidP="000E31C9">
      <w:pPr>
        <w:autoSpaceDE w:val="0"/>
        <w:autoSpaceDN w:val="0"/>
        <w:adjustRightInd w:val="0"/>
        <w:jc w:val="left"/>
        <w:rPr>
          <w:color w:val="000000"/>
          <w:szCs w:val="18"/>
        </w:rPr>
      </w:pPr>
      <w:r>
        <w:rPr>
          <w:color w:val="000000"/>
          <w:szCs w:val="18"/>
        </w:rPr>
        <w:t xml:space="preserve">"This is </w:t>
      </w:r>
      <w:ins w:id="17" w:author="Menzo Wentink" w:date="2020-02-05T15:12:00Z">
        <w:r w:rsidR="002F52CD">
          <w:rPr>
            <w:color w:val="000000"/>
            <w:szCs w:val="18"/>
          </w:rPr>
          <w:t xml:space="preserve">a status variable at a non-AP QoS STA and </w:t>
        </w:r>
      </w:ins>
      <w:r>
        <w:rPr>
          <w:color w:val="000000"/>
          <w:szCs w:val="18"/>
        </w:rPr>
        <w:t>a control variable</w:t>
      </w:r>
      <w:ins w:id="18" w:author="Menzo Wentink" w:date="2020-02-05T15:11:00Z">
        <w:r w:rsidR="002F52CD" w:rsidRPr="002F52CD">
          <w:rPr>
            <w:color w:val="000000"/>
            <w:szCs w:val="18"/>
          </w:rPr>
          <w:t xml:space="preserve"> </w:t>
        </w:r>
        <w:r w:rsidR="002F52CD">
          <w:rPr>
            <w:color w:val="000000"/>
            <w:szCs w:val="18"/>
          </w:rPr>
          <w:t>at a QoS AP</w:t>
        </w:r>
      </w:ins>
      <w:r>
        <w:rPr>
          <w:color w:val="000000"/>
          <w:szCs w:val="18"/>
        </w:rPr>
        <w:t>.</w:t>
      </w:r>
    </w:p>
    <w:p w14:paraId="3ECAE138" w14:textId="218DD8B8" w:rsidR="004A47AE" w:rsidRPr="004A47AE" w:rsidRDefault="004A47AE" w:rsidP="004A47AE">
      <w:pPr>
        <w:autoSpaceDE w:val="0"/>
        <w:autoSpaceDN w:val="0"/>
        <w:adjustRightInd w:val="0"/>
        <w:jc w:val="left"/>
        <w:rPr>
          <w:ins w:id="19" w:author="Menzo Wentink" w:date="2020-02-05T06:38:00Z"/>
          <w:color w:val="000000"/>
          <w:szCs w:val="18"/>
        </w:rPr>
      </w:pPr>
      <w:ins w:id="20" w:author="Menzo Wentink" w:date="2020-02-05T06:38:00Z">
        <w:r w:rsidRPr="004A47AE">
          <w:rPr>
            <w:color w:val="000000"/>
            <w:szCs w:val="18"/>
          </w:rPr>
          <w:t>At a QoS AP, it</w:t>
        </w:r>
      </w:ins>
      <w:ins w:id="21" w:author="Menzo Wentink" w:date="2020-02-05T15:08:00Z">
        <w:r w:rsidR="002F52CD">
          <w:rPr>
            <w:color w:val="000000"/>
            <w:szCs w:val="18"/>
          </w:rPr>
          <w:t xml:space="preserve"> i</w:t>
        </w:r>
      </w:ins>
      <w:ins w:id="22" w:author="Menzo Wentink" w:date="2020-02-05T06:38:00Z">
        <w:r w:rsidRPr="004A47AE">
          <w:rPr>
            <w:color w:val="000000"/>
            <w:szCs w:val="18"/>
          </w:rPr>
          <w:t xml:space="preserve">s written by </w:t>
        </w:r>
      </w:ins>
      <w:ins w:id="23" w:author="Menzo Wentink" w:date="2020-02-05T15:15:00Z">
        <w:r w:rsidR="002F52CD">
          <w:rPr>
            <w:color w:val="000000"/>
            <w:szCs w:val="18"/>
          </w:rPr>
          <w:t>an exter</w:t>
        </w:r>
        <w:r w:rsidR="00576AF5">
          <w:rPr>
            <w:color w:val="000000"/>
            <w:szCs w:val="18"/>
          </w:rPr>
          <w:t>nal management entity</w:t>
        </w:r>
      </w:ins>
      <w:ins w:id="24" w:author="Menzo Wentink" w:date="2020-02-05T06:38:00Z">
        <w:r w:rsidRPr="004A47AE">
          <w:rPr>
            <w:color w:val="000000"/>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Cs w:val="18"/>
        </w:rPr>
      </w:pPr>
      <w:ins w:id="25" w:author="Menzo Wentink" w:date="2020-02-05T06:38:00Z">
        <w:r w:rsidRPr="004A47AE">
          <w:rPr>
            <w:color w:val="000000"/>
            <w:szCs w:val="18"/>
          </w:rPr>
          <w:t>At a non-AP Qo</w:t>
        </w:r>
      </w:ins>
      <w:ins w:id="26" w:author="Menzo Wentink" w:date="2020-02-05T15:08:00Z">
        <w:r w:rsidR="002F52CD">
          <w:rPr>
            <w:color w:val="000000"/>
            <w:szCs w:val="18"/>
          </w:rPr>
          <w:t>S</w:t>
        </w:r>
      </w:ins>
      <w:ins w:id="27" w:author="Menzo Wentink" w:date="2020-02-05T06:38:00Z">
        <w:r w:rsidRPr="004A47AE">
          <w:rPr>
            <w:color w:val="000000"/>
            <w:szCs w:val="18"/>
          </w:rPr>
          <w:t xml:space="preserve"> STA,</w:t>
        </w:r>
        <w:r>
          <w:rPr>
            <w:color w:val="000000"/>
            <w:szCs w:val="18"/>
          </w:rPr>
          <w:t xml:space="preserve"> i</w:t>
        </w:r>
      </w:ins>
      <w:del w:id="28" w:author="Menzo Wentink" w:date="2020-02-05T06:38:00Z">
        <w:r w:rsidR="000E31C9" w:rsidDel="004A47AE">
          <w:rPr>
            <w:color w:val="000000"/>
            <w:szCs w:val="18"/>
          </w:rPr>
          <w:delText>I</w:delText>
        </w:r>
      </w:del>
      <w:r w:rsidR="000E31C9">
        <w:rPr>
          <w:color w:val="000000"/>
          <w:szCs w:val="18"/>
        </w:rPr>
        <w:t>t is written by the MAC upon receiving an EDCA Parameter Set</w:t>
      </w:r>
      <w:ins w:id="29" w:author="Menzo Wentink" w:date="2020-02-05T06:38:00Z">
        <w:r>
          <w:rPr>
            <w:color w:val="000000"/>
            <w:szCs w:val="18"/>
          </w:rPr>
          <w:t xml:space="preserve"> element</w:t>
        </w:r>
      </w:ins>
      <w:r w:rsidR="000E31C9">
        <w:rPr>
          <w:color w:val="000000"/>
          <w:szCs w:val="18"/>
        </w:rPr>
        <w:t>.</w:t>
      </w:r>
    </w:p>
    <w:p w14:paraId="50D9AC9D"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0CE813D3"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Cs w:val="18"/>
        </w:rPr>
      </w:pPr>
      <w:r>
        <w:rPr>
          <w:color w:val="000000"/>
          <w:szCs w:val="18"/>
        </w:rPr>
        <w:t>is true)."</w:t>
      </w:r>
    </w:p>
    <w:p w14:paraId="69F666F5" w14:textId="77777777" w:rsidR="000E31C9" w:rsidRDefault="000E31C9" w:rsidP="000E31C9">
      <w:pPr>
        <w:autoSpaceDE w:val="0"/>
        <w:autoSpaceDN w:val="0"/>
        <w:adjustRightInd w:val="0"/>
        <w:jc w:val="left"/>
        <w:rPr>
          <w:color w:val="000000"/>
          <w:szCs w:val="18"/>
        </w:rPr>
      </w:pPr>
      <w:r>
        <w:rPr>
          <w:color w:val="000000"/>
          <w:szCs w:val="18"/>
        </w:rPr>
        <w:t>::= { dot11EDCAEntry 2 }</w:t>
      </w:r>
    </w:p>
    <w:p w14:paraId="26933C8E" w14:textId="77777777" w:rsidR="000E31C9" w:rsidRDefault="000E31C9" w:rsidP="000E31C9">
      <w:pPr>
        <w:autoSpaceDE w:val="0"/>
        <w:autoSpaceDN w:val="0"/>
        <w:adjustRightInd w:val="0"/>
        <w:jc w:val="left"/>
        <w:rPr>
          <w:color w:val="000000"/>
          <w:szCs w:val="18"/>
        </w:rPr>
      </w:pPr>
    </w:p>
    <w:p w14:paraId="2CD8B446" w14:textId="6E82AF7D" w:rsidR="000E31C9" w:rsidRDefault="000E31C9" w:rsidP="000E31C9">
      <w:pPr>
        <w:autoSpaceDE w:val="0"/>
        <w:autoSpaceDN w:val="0"/>
        <w:adjustRightInd w:val="0"/>
        <w:jc w:val="left"/>
        <w:rPr>
          <w:color w:val="000000"/>
          <w:szCs w:val="18"/>
        </w:rPr>
      </w:pPr>
      <w:r>
        <w:rPr>
          <w:color w:val="000000"/>
          <w:szCs w:val="18"/>
        </w:rPr>
        <w:t>dot11EDCATableCWmax OBJECT-TYPE</w:t>
      </w:r>
    </w:p>
    <w:p w14:paraId="1088B128" w14:textId="1A33F53C" w:rsidR="000E31C9" w:rsidRDefault="000E31C9" w:rsidP="000E31C9">
      <w:pPr>
        <w:autoSpaceDE w:val="0"/>
        <w:autoSpaceDN w:val="0"/>
        <w:adjustRightInd w:val="0"/>
        <w:jc w:val="left"/>
        <w:rPr>
          <w:color w:val="000000"/>
          <w:szCs w:val="18"/>
        </w:rPr>
      </w:pPr>
      <w:r>
        <w:rPr>
          <w:color w:val="000000"/>
          <w:szCs w:val="18"/>
        </w:rPr>
        <w:t>SYNTAX Unsigned32 (0..</w:t>
      </w:r>
      <w:del w:id="30" w:author="Menzo Wentink" w:date="2020-02-05T15:17:00Z">
        <w:r w:rsidDel="005B3B85">
          <w:rPr>
            <w:color w:val="000000"/>
            <w:szCs w:val="18"/>
          </w:rPr>
          <w:delText>65535</w:delText>
        </w:r>
      </w:del>
      <w:ins w:id="31" w:author="Menzo Wentink" w:date="2020-02-05T15:32:00Z">
        <w:r w:rsidR="00996355">
          <w:rPr>
            <w:color w:val="000000"/>
            <w:szCs w:val="18"/>
          </w:rPr>
          <w:t>32767</w:t>
        </w:r>
      </w:ins>
      <w:r>
        <w:rPr>
          <w:color w:val="000000"/>
          <w:szCs w:val="18"/>
        </w:rPr>
        <w:t>)</w:t>
      </w:r>
    </w:p>
    <w:p w14:paraId="67010932" w14:textId="107E1F1B" w:rsidR="000E31C9" w:rsidRDefault="000E31C9" w:rsidP="000E31C9">
      <w:pPr>
        <w:autoSpaceDE w:val="0"/>
        <w:autoSpaceDN w:val="0"/>
        <w:adjustRightInd w:val="0"/>
        <w:jc w:val="left"/>
        <w:rPr>
          <w:color w:val="000000"/>
          <w:szCs w:val="18"/>
        </w:rPr>
      </w:pPr>
      <w:r>
        <w:rPr>
          <w:color w:val="000000"/>
          <w:szCs w:val="18"/>
        </w:rPr>
        <w:t>MAX-ACCESS read-write</w:t>
      </w:r>
    </w:p>
    <w:p w14:paraId="2DCAAFD0" w14:textId="77777777" w:rsidR="000E31C9" w:rsidRDefault="000E31C9" w:rsidP="000E31C9">
      <w:pPr>
        <w:autoSpaceDE w:val="0"/>
        <w:autoSpaceDN w:val="0"/>
        <w:adjustRightInd w:val="0"/>
        <w:jc w:val="left"/>
        <w:rPr>
          <w:color w:val="000000"/>
          <w:szCs w:val="18"/>
        </w:rPr>
      </w:pPr>
      <w:r>
        <w:rPr>
          <w:color w:val="000000"/>
          <w:szCs w:val="18"/>
        </w:rPr>
        <w:t>STATUS current</w:t>
      </w:r>
    </w:p>
    <w:p w14:paraId="53C78093" w14:textId="77777777" w:rsidR="000E31C9" w:rsidRDefault="000E31C9" w:rsidP="000E31C9">
      <w:pPr>
        <w:autoSpaceDE w:val="0"/>
        <w:autoSpaceDN w:val="0"/>
        <w:adjustRightInd w:val="0"/>
        <w:jc w:val="left"/>
        <w:rPr>
          <w:color w:val="000000"/>
          <w:szCs w:val="18"/>
        </w:rPr>
      </w:pPr>
      <w:r>
        <w:rPr>
          <w:color w:val="000000"/>
          <w:szCs w:val="18"/>
        </w:rPr>
        <w:t>DESCRIPTION</w:t>
      </w:r>
    </w:p>
    <w:p w14:paraId="279C6238" w14:textId="4C74648C" w:rsidR="000E31C9" w:rsidRDefault="000E31C9" w:rsidP="000E31C9">
      <w:pPr>
        <w:autoSpaceDE w:val="0"/>
        <w:autoSpaceDN w:val="0"/>
        <w:adjustRightInd w:val="0"/>
        <w:jc w:val="left"/>
        <w:rPr>
          <w:color w:val="000000"/>
          <w:szCs w:val="18"/>
        </w:rPr>
      </w:pPr>
      <w:r>
        <w:rPr>
          <w:color w:val="000000"/>
          <w:szCs w:val="18"/>
        </w:rPr>
        <w:t xml:space="preserve">"This is </w:t>
      </w:r>
      <w:ins w:id="32" w:author="Menzo Wentink" w:date="2020-02-05T15:12:00Z">
        <w:r w:rsidR="002F52CD">
          <w:rPr>
            <w:color w:val="000000"/>
            <w:szCs w:val="18"/>
          </w:rPr>
          <w:t xml:space="preserve">a status variable at a non-AP QoS STA and </w:t>
        </w:r>
      </w:ins>
      <w:r>
        <w:rPr>
          <w:color w:val="000000"/>
          <w:szCs w:val="18"/>
        </w:rPr>
        <w:t>a control variable</w:t>
      </w:r>
      <w:ins w:id="33"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3D7927A0" w14:textId="5DAC51A5" w:rsidR="004A47AE" w:rsidRPr="004A47AE" w:rsidRDefault="004A47AE" w:rsidP="004A47AE">
      <w:pPr>
        <w:autoSpaceDE w:val="0"/>
        <w:autoSpaceDN w:val="0"/>
        <w:adjustRightInd w:val="0"/>
        <w:jc w:val="left"/>
        <w:rPr>
          <w:ins w:id="34" w:author="Menzo Wentink" w:date="2020-02-05T06:39:00Z"/>
          <w:color w:val="000000"/>
          <w:szCs w:val="18"/>
        </w:rPr>
      </w:pPr>
      <w:ins w:id="35" w:author="Menzo Wentink" w:date="2020-02-05T06:39:00Z">
        <w:r w:rsidRPr="004A47AE">
          <w:rPr>
            <w:color w:val="000000"/>
            <w:szCs w:val="18"/>
          </w:rPr>
          <w:t>At a QoS AP, it</w:t>
        </w:r>
      </w:ins>
      <w:ins w:id="36" w:author="Menzo Wentink" w:date="2020-02-05T15:08:00Z">
        <w:r w:rsidR="002F52CD">
          <w:rPr>
            <w:color w:val="000000"/>
            <w:szCs w:val="18"/>
          </w:rPr>
          <w:t xml:space="preserve"> i</w:t>
        </w:r>
      </w:ins>
      <w:ins w:id="37" w:author="Menzo Wentink" w:date="2020-02-05T06:39:00Z">
        <w:r w:rsidRPr="004A47AE">
          <w:rPr>
            <w:color w:val="000000"/>
            <w:szCs w:val="18"/>
          </w:rPr>
          <w:t xml:space="preserve">s written by </w:t>
        </w:r>
      </w:ins>
      <w:ins w:id="38" w:author="Menzo Wentink" w:date="2020-02-05T15:16:00Z">
        <w:r w:rsidR="00576AF5">
          <w:rPr>
            <w:color w:val="000000"/>
            <w:szCs w:val="18"/>
          </w:rPr>
          <w:t>an external management entity</w:t>
        </w:r>
        <w:r w:rsidR="00576AF5" w:rsidRPr="004A47AE">
          <w:rPr>
            <w:color w:val="000000"/>
            <w:szCs w:val="18"/>
          </w:rPr>
          <w:t xml:space="preserve"> </w:t>
        </w:r>
      </w:ins>
      <w:ins w:id="39" w:author="Menzo Wentink" w:date="2020-02-05T06:39:00Z">
        <w:r w:rsidRPr="004A47AE">
          <w:rPr>
            <w:color w:val="000000"/>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Cs w:val="18"/>
        </w:rPr>
      </w:pPr>
      <w:ins w:id="40" w:author="Menzo Wentink" w:date="2020-02-05T06:39:00Z">
        <w:r w:rsidRPr="004A47AE">
          <w:rPr>
            <w:color w:val="000000"/>
            <w:szCs w:val="18"/>
          </w:rPr>
          <w:t>At a non-AP Qo</w:t>
        </w:r>
      </w:ins>
      <w:ins w:id="41" w:author="Menzo Wentink" w:date="2020-02-05T15:09:00Z">
        <w:r w:rsidR="002F52CD">
          <w:rPr>
            <w:color w:val="000000"/>
            <w:szCs w:val="18"/>
          </w:rPr>
          <w:t>S</w:t>
        </w:r>
      </w:ins>
      <w:ins w:id="42" w:author="Menzo Wentink" w:date="2020-02-05T06:39:00Z">
        <w:r w:rsidRPr="004A47AE">
          <w:rPr>
            <w:color w:val="000000"/>
            <w:szCs w:val="18"/>
          </w:rPr>
          <w:t xml:space="preserve"> STA,</w:t>
        </w:r>
        <w:r>
          <w:rPr>
            <w:color w:val="000000"/>
            <w:szCs w:val="18"/>
          </w:rPr>
          <w:t xml:space="preserve"> i</w:t>
        </w:r>
      </w:ins>
      <w:del w:id="43" w:author="Menzo Wentink" w:date="2020-02-05T06:39:00Z">
        <w:r w:rsidR="000E31C9" w:rsidDel="004A47AE">
          <w:rPr>
            <w:color w:val="000000"/>
            <w:szCs w:val="18"/>
          </w:rPr>
          <w:delText>I</w:delText>
        </w:r>
      </w:del>
      <w:r w:rsidR="000E31C9">
        <w:rPr>
          <w:color w:val="000000"/>
          <w:szCs w:val="18"/>
        </w:rPr>
        <w:t>t is written by the MAC upon receiving an EDCA Parameter Set</w:t>
      </w:r>
      <w:ins w:id="44" w:author="Menzo Wentink" w:date="2020-02-05T06:39:00Z">
        <w:r>
          <w:rPr>
            <w:color w:val="000000"/>
            <w:szCs w:val="18"/>
          </w:rPr>
          <w:t xml:space="preserve"> element</w:t>
        </w:r>
      </w:ins>
      <w:r w:rsidR="000E31C9">
        <w:rPr>
          <w:color w:val="000000"/>
          <w:szCs w:val="18"/>
        </w:rPr>
        <w:t>.</w:t>
      </w:r>
    </w:p>
    <w:p w14:paraId="403D0D22"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3A49DDB5"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Cs w:val="18"/>
        </w:rPr>
      </w:pPr>
      <w:r>
        <w:rPr>
          <w:color w:val="000000"/>
          <w:szCs w:val="18"/>
        </w:rPr>
        <w:t>is true)."</w:t>
      </w:r>
    </w:p>
    <w:p w14:paraId="5BB2F91F" w14:textId="77777777" w:rsidR="000E31C9" w:rsidRDefault="000E31C9" w:rsidP="000E31C9">
      <w:pPr>
        <w:autoSpaceDE w:val="0"/>
        <w:autoSpaceDN w:val="0"/>
        <w:adjustRightInd w:val="0"/>
        <w:jc w:val="left"/>
        <w:rPr>
          <w:color w:val="000000"/>
          <w:szCs w:val="18"/>
        </w:rPr>
      </w:pPr>
      <w:r>
        <w:rPr>
          <w:color w:val="000000"/>
          <w:szCs w:val="18"/>
        </w:rPr>
        <w:t>::= { dot11EDCAEntry 3 }</w:t>
      </w:r>
    </w:p>
    <w:p w14:paraId="48663F3C" w14:textId="77777777" w:rsidR="000E31C9" w:rsidRDefault="000E31C9" w:rsidP="000E31C9">
      <w:pPr>
        <w:autoSpaceDE w:val="0"/>
        <w:autoSpaceDN w:val="0"/>
        <w:adjustRightInd w:val="0"/>
        <w:jc w:val="left"/>
        <w:rPr>
          <w:color w:val="000000"/>
          <w:szCs w:val="18"/>
        </w:rPr>
      </w:pPr>
    </w:p>
    <w:p w14:paraId="7C0BF871" w14:textId="7986EE05" w:rsidR="000E31C9" w:rsidRDefault="000E31C9" w:rsidP="000E31C9">
      <w:pPr>
        <w:autoSpaceDE w:val="0"/>
        <w:autoSpaceDN w:val="0"/>
        <w:adjustRightInd w:val="0"/>
        <w:jc w:val="left"/>
        <w:rPr>
          <w:color w:val="000000"/>
          <w:szCs w:val="18"/>
        </w:rPr>
      </w:pPr>
      <w:r>
        <w:rPr>
          <w:color w:val="000000"/>
          <w:szCs w:val="18"/>
        </w:rPr>
        <w:t>dot11EDCATableAIFSN OBJECT-TYPE</w:t>
      </w:r>
    </w:p>
    <w:p w14:paraId="7247139D" w14:textId="77777777" w:rsidR="000E31C9" w:rsidRDefault="000E31C9" w:rsidP="000E31C9">
      <w:pPr>
        <w:autoSpaceDE w:val="0"/>
        <w:autoSpaceDN w:val="0"/>
        <w:adjustRightInd w:val="0"/>
        <w:jc w:val="left"/>
        <w:rPr>
          <w:color w:val="000000"/>
          <w:szCs w:val="18"/>
        </w:rPr>
      </w:pPr>
      <w:r>
        <w:rPr>
          <w:color w:val="000000"/>
          <w:szCs w:val="18"/>
        </w:rPr>
        <w:t>SYNTAX Unsigned32 (2..15)</w:t>
      </w:r>
    </w:p>
    <w:p w14:paraId="2BC864F3" w14:textId="77777777" w:rsidR="000E31C9" w:rsidRDefault="000E31C9" w:rsidP="000E31C9">
      <w:pPr>
        <w:autoSpaceDE w:val="0"/>
        <w:autoSpaceDN w:val="0"/>
        <w:adjustRightInd w:val="0"/>
        <w:jc w:val="left"/>
        <w:rPr>
          <w:color w:val="000000"/>
          <w:szCs w:val="18"/>
        </w:rPr>
      </w:pPr>
      <w:r>
        <w:rPr>
          <w:color w:val="000000"/>
          <w:szCs w:val="18"/>
        </w:rPr>
        <w:t>MAX-ACCESS read-write</w:t>
      </w:r>
    </w:p>
    <w:p w14:paraId="41D57BF2" w14:textId="77777777" w:rsidR="000E31C9" w:rsidRDefault="000E31C9" w:rsidP="000E31C9">
      <w:pPr>
        <w:autoSpaceDE w:val="0"/>
        <w:autoSpaceDN w:val="0"/>
        <w:adjustRightInd w:val="0"/>
        <w:jc w:val="left"/>
        <w:rPr>
          <w:color w:val="000000"/>
          <w:szCs w:val="18"/>
        </w:rPr>
      </w:pPr>
      <w:r>
        <w:rPr>
          <w:color w:val="000000"/>
          <w:szCs w:val="18"/>
        </w:rPr>
        <w:t>STATUS current</w:t>
      </w:r>
    </w:p>
    <w:p w14:paraId="3600B933" w14:textId="77777777" w:rsidR="000E31C9" w:rsidRDefault="000E31C9" w:rsidP="000E31C9">
      <w:pPr>
        <w:autoSpaceDE w:val="0"/>
        <w:autoSpaceDN w:val="0"/>
        <w:adjustRightInd w:val="0"/>
        <w:jc w:val="left"/>
        <w:rPr>
          <w:color w:val="000000"/>
          <w:szCs w:val="18"/>
        </w:rPr>
      </w:pPr>
      <w:r>
        <w:rPr>
          <w:color w:val="000000"/>
          <w:szCs w:val="18"/>
        </w:rPr>
        <w:t>DESCRIPTION</w:t>
      </w:r>
    </w:p>
    <w:p w14:paraId="145765C0" w14:textId="2EE2859C" w:rsidR="000E31C9" w:rsidRDefault="000E31C9" w:rsidP="000E31C9">
      <w:pPr>
        <w:rPr>
          <w:color w:val="000000"/>
          <w:szCs w:val="18"/>
        </w:rPr>
      </w:pPr>
      <w:r>
        <w:rPr>
          <w:color w:val="000000"/>
          <w:szCs w:val="18"/>
        </w:rPr>
        <w:t xml:space="preserve">"This is </w:t>
      </w:r>
      <w:ins w:id="45" w:author="Menzo Wentink" w:date="2020-02-05T15:13:00Z">
        <w:r w:rsidR="002F52CD">
          <w:rPr>
            <w:color w:val="000000"/>
            <w:szCs w:val="18"/>
          </w:rPr>
          <w:t xml:space="preserve">a status variable at a non-AP QoS STA and </w:t>
        </w:r>
      </w:ins>
      <w:r>
        <w:rPr>
          <w:color w:val="000000"/>
          <w:szCs w:val="18"/>
        </w:rPr>
        <w:t>a control variable</w:t>
      </w:r>
      <w:ins w:id="46"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79148555" w14:textId="564CB95F" w:rsidR="004A47AE" w:rsidRPr="004A47AE" w:rsidRDefault="004A47AE" w:rsidP="004A47AE">
      <w:pPr>
        <w:autoSpaceDE w:val="0"/>
        <w:autoSpaceDN w:val="0"/>
        <w:adjustRightInd w:val="0"/>
        <w:jc w:val="left"/>
        <w:rPr>
          <w:ins w:id="47" w:author="Menzo Wentink" w:date="2020-02-05T06:39:00Z"/>
          <w:color w:val="000000"/>
          <w:szCs w:val="18"/>
        </w:rPr>
      </w:pPr>
      <w:ins w:id="48" w:author="Menzo Wentink" w:date="2020-02-05T06:39:00Z">
        <w:r w:rsidRPr="004A47AE">
          <w:rPr>
            <w:color w:val="000000"/>
            <w:szCs w:val="18"/>
          </w:rPr>
          <w:t>At a QoS AP, it</w:t>
        </w:r>
      </w:ins>
      <w:ins w:id="49" w:author="Menzo Wentink" w:date="2020-02-05T15:09:00Z">
        <w:r w:rsidR="002F52CD">
          <w:rPr>
            <w:color w:val="000000"/>
            <w:szCs w:val="18"/>
          </w:rPr>
          <w:t xml:space="preserve"> i</w:t>
        </w:r>
      </w:ins>
      <w:ins w:id="50" w:author="Menzo Wentink" w:date="2020-02-05T06:39:00Z">
        <w:r w:rsidRPr="004A47AE">
          <w:rPr>
            <w:color w:val="000000"/>
            <w:szCs w:val="18"/>
          </w:rPr>
          <w:t xml:space="preserve">s written by </w:t>
        </w:r>
      </w:ins>
      <w:ins w:id="51" w:author="Menzo Wentink" w:date="2020-02-05T15:16:00Z">
        <w:r w:rsidR="00576AF5">
          <w:rPr>
            <w:color w:val="000000"/>
            <w:szCs w:val="18"/>
          </w:rPr>
          <w:t>an external management entity</w:t>
        </w:r>
        <w:r w:rsidR="00576AF5" w:rsidRPr="004A47AE">
          <w:rPr>
            <w:color w:val="000000"/>
            <w:szCs w:val="18"/>
          </w:rPr>
          <w:t xml:space="preserve"> </w:t>
        </w:r>
      </w:ins>
      <w:ins w:id="52" w:author="Menzo Wentink" w:date="2020-02-05T06:39:00Z">
        <w:r w:rsidRPr="004A47AE">
          <w:rPr>
            <w:color w:val="000000"/>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Cs w:val="18"/>
        </w:rPr>
      </w:pPr>
      <w:ins w:id="53" w:author="Menzo Wentink" w:date="2020-02-05T06:39:00Z">
        <w:r w:rsidRPr="004A47AE">
          <w:rPr>
            <w:color w:val="000000"/>
            <w:szCs w:val="18"/>
          </w:rPr>
          <w:t>At a non-AP Qo</w:t>
        </w:r>
      </w:ins>
      <w:ins w:id="54" w:author="Menzo Wentink" w:date="2020-02-05T15:09:00Z">
        <w:r w:rsidR="002F52CD">
          <w:rPr>
            <w:color w:val="000000"/>
            <w:szCs w:val="18"/>
          </w:rPr>
          <w:t>S</w:t>
        </w:r>
      </w:ins>
      <w:ins w:id="55" w:author="Menzo Wentink" w:date="2020-02-05T06:39:00Z">
        <w:r w:rsidRPr="004A47AE">
          <w:rPr>
            <w:color w:val="000000"/>
            <w:szCs w:val="18"/>
          </w:rPr>
          <w:t xml:space="preserve"> STA,</w:t>
        </w:r>
        <w:r>
          <w:rPr>
            <w:color w:val="000000"/>
            <w:szCs w:val="18"/>
          </w:rPr>
          <w:t xml:space="preserve"> i</w:t>
        </w:r>
      </w:ins>
      <w:del w:id="56" w:author="Menzo Wentink" w:date="2020-02-05T06:39:00Z">
        <w:r w:rsidR="000E31C9" w:rsidDel="004A47AE">
          <w:rPr>
            <w:szCs w:val="18"/>
          </w:rPr>
          <w:delText>I</w:delText>
        </w:r>
      </w:del>
      <w:r w:rsidR="000E31C9">
        <w:rPr>
          <w:szCs w:val="18"/>
        </w:rPr>
        <w:t>t is written by the MAC upon receiving an EDCA Parameter Set element.</w:t>
      </w:r>
    </w:p>
    <w:p w14:paraId="28B5DC9B"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63DCF79B" w14:textId="77777777" w:rsidR="000E31C9" w:rsidRDefault="000E31C9" w:rsidP="000E31C9">
      <w:pPr>
        <w:autoSpaceDE w:val="0"/>
        <w:autoSpaceDN w:val="0"/>
        <w:adjustRightInd w:val="0"/>
        <w:jc w:val="left"/>
        <w:rPr>
          <w:szCs w:val="18"/>
        </w:rPr>
      </w:pPr>
      <w:r>
        <w:rPr>
          <w:szCs w:val="18"/>
        </w:rPr>
        <w:t>This attribute specifies the number of slots, after a SIFS, that the STA,</w:t>
      </w:r>
    </w:p>
    <w:p w14:paraId="2F13D239" w14:textId="77777777" w:rsidR="000E31C9" w:rsidRDefault="000E31C9" w:rsidP="000E31C9">
      <w:pPr>
        <w:autoSpaceDE w:val="0"/>
        <w:autoSpaceDN w:val="0"/>
        <w:adjustRightInd w:val="0"/>
        <w:jc w:val="left"/>
        <w:rPr>
          <w:szCs w:val="18"/>
        </w:rPr>
      </w:pPr>
      <w:r>
        <w:rPr>
          <w:szCs w:val="18"/>
        </w:rPr>
        <w:t>for a particular AC, senses the medium idle either before transmitting or</w:t>
      </w:r>
    </w:p>
    <w:p w14:paraId="2674912D" w14:textId="77777777" w:rsidR="000E31C9" w:rsidRDefault="000E31C9" w:rsidP="000E31C9">
      <w:pPr>
        <w:autoSpaceDE w:val="0"/>
        <w:autoSpaceDN w:val="0"/>
        <w:adjustRightInd w:val="0"/>
        <w:jc w:val="left"/>
        <w:rPr>
          <w:szCs w:val="18"/>
        </w:rPr>
      </w:pPr>
      <w:r>
        <w:rPr>
          <w:szCs w:val="18"/>
        </w:rPr>
        <w:t>executing a backoff. See Table 9-155 (Default EDCA Parameter Set element</w:t>
      </w:r>
    </w:p>
    <w:p w14:paraId="60F2353A" w14:textId="77777777" w:rsidR="000E31C9" w:rsidRDefault="000E31C9" w:rsidP="000E31C9">
      <w:pPr>
        <w:autoSpaceDE w:val="0"/>
        <w:autoSpaceDN w:val="0"/>
        <w:adjustRightInd w:val="0"/>
        <w:jc w:val="left"/>
        <w:rPr>
          <w:szCs w:val="18"/>
        </w:rPr>
      </w:pPr>
      <w:r>
        <w:rPr>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Cs w:val="18"/>
        </w:rPr>
      </w:pPr>
      <w:r>
        <w:rPr>
          <w:szCs w:val="18"/>
        </w:rPr>
        <w:t>STA) and Table 9-156 (Default EDCA parameter set for STA operation</w:t>
      </w:r>
    </w:p>
    <w:p w14:paraId="1F5B34DA" w14:textId="77777777" w:rsidR="000E31C9" w:rsidRDefault="000E31C9" w:rsidP="000E31C9">
      <w:pPr>
        <w:autoSpaceDE w:val="0"/>
        <w:autoSpaceDN w:val="0"/>
        <w:adjustRightInd w:val="0"/>
        <w:jc w:val="left"/>
        <w:rPr>
          <w:szCs w:val="18"/>
        </w:rPr>
      </w:pPr>
      <w:r>
        <w:rPr>
          <w:szCs w:val="18"/>
        </w:rPr>
        <w:t>if dot11OCBActivated is true)."</w:t>
      </w:r>
    </w:p>
    <w:p w14:paraId="09075A5A" w14:textId="77777777" w:rsidR="000E31C9" w:rsidRDefault="000E31C9" w:rsidP="000E31C9">
      <w:pPr>
        <w:autoSpaceDE w:val="0"/>
        <w:autoSpaceDN w:val="0"/>
        <w:adjustRightInd w:val="0"/>
        <w:jc w:val="left"/>
        <w:rPr>
          <w:szCs w:val="18"/>
        </w:rPr>
      </w:pPr>
      <w:r>
        <w:rPr>
          <w:szCs w:val="18"/>
        </w:rPr>
        <w:t>::= { dot11EDCAEntry 4 }</w:t>
      </w:r>
    </w:p>
    <w:p w14:paraId="068C4819" w14:textId="77777777" w:rsidR="000E31C9" w:rsidRDefault="000E31C9" w:rsidP="000E31C9">
      <w:pPr>
        <w:autoSpaceDE w:val="0"/>
        <w:autoSpaceDN w:val="0"/>
        <w:adjustRightInd w:val="0"/>
        <w:jc w:val="left"/>
        <w:rPr>
          <w:szCs w:val="18"/>
        </w:rPr>
      </w:pPr>
    </w:p>
    <w:p w14:paraId="7A21E949" w14:textId="1594BFBC" w:rsidR="000E31C9" w:rsidRDefault="000E31C9" w:rsidP="000E31C9">
      <w:pPr>
        <w:autoSpaceDE w:val="0"/>
        <w:autoSpaceDN w:val="0"/>
        <w:adjustRightInd w:val="0"/>
        <w:jc w:val="left"/>
        <w:rPr>
          <w:szCs w:val="18"/>
        </w:rPr>
      </w:pPr>
      <w:r>
        <w:rPr>
          <w:szCs w:val="18"/>
        </w:rPr>
        <w:t>dot11EDCATableTXOPLimit OBJECT-TYPE</w:t>
      </w:r>
    </w:p>
    <w:p w14:paraId="01FF9760" w14:textId="5193F7BB" w:rsidR="000E31C9" w:rsidRDefault="000E31C9" w:rsidP="000E31C9">
      <w:pPr>
        <w:autoSpaceDE w:val="0"/>
        <w:autoSpaceDN w:val="0"/>
        <w:adjustRightInd w:val="0"/>
        <w:jc w:val="left"/>
        <w:rPr>
          <w:szCs w:val="18"/>
        </w:rPr>
      </w:pPr>
      <w:r>
        <w:rPr>
          <w:szCs w:val="18"/>
        </w:rPr>
        <w:t>SYNTAX Unsigned32 (0..65535)</w:t>
      </w:r>
    </w:p>
    <w:p w14:paraId="455EE91C" w14:textId="77777777" w:rsidR="000E31C9" w:rsidRDefault="000E31C9" w:rsidP="000E31C9">
      <w:pPr>
        <w:autoSpaceDE w:val="0"/>
        <w:autoSpaceDN w:val="0"/>
        <w:adjustRightInd w:val="0"/>
        <w:jc w:val="left"/>
        <w:rPr>
          <w:szCs w:val="18"/>
        </w:rPr>
      </w:pPr>
      <w:r>
        <w:rPr>
          <w:szCs w:val="18"/>
        </w:rPr>
        <w:t>UNITS "32 microseconds"</w:t>
      </w:r>
    </w:p>
    <w:p w14:paraId="6521A998" w14:textId="5CB6258B" w:rsidR="000E31C9" w:rsidRDefault="000E31C9" w:rsidP="000E31C9">
      <w:pPr>
        <w:autoSpaceDE w:val="0"/>
        <w:autoSpaceDN w:val="0"/>
        <w:adjustRightInd w:val="0"/>
        <w:jc w:val="left"/>
        <w:rPr>
          <w:szCs w:val="18"/>
        </w:rPr>
      </w:pPr>
      <w:r>
        <w:rPr>
          <w:szCs w:val="18"/>
        </w:rPr>
        <w:lastRenderedPageBreak/>
        <w:t>MAX-ACCESS read-</w:t>
      </w:r>
      <w:del w:id="57" w:author="Menzo Wentink" w:date="2020-02-05T15:15:00Z">
        <w:r w:rsidDel="002F52CD">
          <w:rPr>
            <w:szCs w:val="18"/>
          </w:rPr>
          <w:delText>only</w:delText>
        </w:r>
      </w:del>
      <w:ins w:id="58" w:author="Menzo Wentink" w:date="2020-02-05T15:15:00Z">
        <w:r w:rsidR="002F52CD">
          <w:rPr>
            <w:szCs w:val="18"/>
          </w:rPr>
          <w:t>write</w:t>
        </w:r>
      </w:ins>
    </w:p>
    <w:p w14:paraId="57741591" w14:textId="77777777" w:rsidR="000E31C9" w:rsidRDefault="000E31C9" w:rsidP="000E31C9">
      <w:pPr>
        <w:autoSpaceDE w:val="0"/>
        <w:autoSpaceDN w:val="0"/>
        <w:adjustRightInd w:val="0"/>
        <w:jc w:val="left"/>
        <w:rPr>
          <w:szCs w:val="18"/>
        </w:rPr>
      </w:pPr>
      <w:r>
        <w:rPr>
          <w:szCs w:val="18"/>
        </w:rPr>
        <w:t>STATUS current</w:t>
      </w:r>
    </w:p>
    <w:p w14:paraId="1B6C445A" w14:textId="77777777" w:rsidR="000E31C9" w:rsidRDefault="000E31C9" w:rsidP="000E31C9">
      <w:pPr>
        <w:autoSpaceDE w:val="0"/>
        <w:autoSpaceDN w:val="0"/>
        <w:adjustRightInd w:val="0"/>
        <w:jc w:val="left"/>
        <w:rPr>
          <w:szCs w:val="18"/>
        </w:rPr>
      </w:pPr>
      <w:r>
        <w:rPr>
          <w:szCs w:val="18"/>
        </w:rPr>
        <w:t>DESCRIPTION</w:t>
      </w:r>
    </w:p>
    <w:p w14:paraId="23870105" w14:textId="0ABE9476" w:rsidR="000E31C9" w:rsidRDefault="000E31C9" w:rsidP="000E31C9">
      <w:pPr>
        <w:autoSpaceDE w:val="0"/>
        <w:autoSpaceDN w:val="0"/>
        <w:adjustRightInd w:val="0"/>
        <w:jc w:val="left"/>
        <w:rPr>
          <w:szCs w:val="18"/>
        </w:rPr>
      </w:pPr>
      <w:r>
        <w:rPr>
          <w:szCs w:val="18"/>
        </w:rPr>
        <w:t xml:space="preserve">"This is </w:t>
      </w:r>
      <w:ins w:id="59" w:author="Menzo Wentink" w:date="2020-02-05T15:12:00Z">
        <w:r w:rsidR="002F52CD">
          <w:rPr>
            <w:color w:val="000000"/>
            <w:szCs w:val="18"/>
          </w:rPr>
          <w:t xml:space="preserve">a status variable at a non-AP QoS STA and </w:t>
        </w:r>
      </w:ins>
      <w:r>
        <w:rPr>
          <w:szCs w:val="18"/>
        </w:rPr>
        <w:t xml:space="preserve">a </w:t>
      </w:r>
      <w:del w:id="60" w:author="Menzo Wentink" w:date="2020-02-05T06:43:00Z">
        <w:r w:rsidDel="00391826">
          <w:rPr>
            <w:szCs w:val="18"/>
          </w:rPr>
          <w:delText xml:space="preserve">status </w:delText>
        </w:r>
      </w:del>
      <w:ins w:id="61" w:author="Menzo Wentink" w:date="2020-02-05T06:43:00Z">
        <w:r w:rsidR="00391826">
          <w:rPr>
            <w:szCs w:val="18"/>
          </w:rPr>
          <w:t xml:space="preserve">control </w:t>
        </w:r>
      </w:ins>
      <w:r>
        <w:rPr>
          <w:szCs w:val="18"/>
        </w:rPr>
        <w:t>variable</w:t>
      </w:r>
      <w:ins w:id="62" w:author="Menzo Wentink" w:date="2020-02-05T15:13:00Z">
        <w:r w:rsidR="002F52CD" w:rsidRPr="002F52CD">
          <w:rPr>
            <w:color w:val="000000"/>
            <w:szCs w:val="18"/>
          </w:rPr>
          <w:t xml:space="preserve"> </w:t>
        </w:r>
        <w:r w:rsidR="002F52CD">
          <w:rPr>
            <w:color w:val="000000"/>
            <w:szCs w:val="18"/>
          </w:rPr>
          <w:t>at a QoS AP</w:t>
        </w:r>
      </w:ins>
      <w:r>
        <w:rPr>
          <w:szCs w:val="18"/>
        </w:rPr>
        <w:t>.</w:t>
      </w:r>
    </w:p>
    <w:p w14:paraId="0C268036" w14:textId="11A438C5" w:rsidR="004A47AE" w:rsidRPr="004A47AE" w:rsidRDefault="004A47AE" w:rsidP="004A47AE">
      <w:pPr>
        <w:autoSpaceDE w:val="0"/>
        <w:autoSpaceDN w:val="0"/>
        <w:adjustRightInd w:val="0"/>
        <w:jc w:val="left"/>
        <w:rPr>
          <w:ins w:id="63" w:author="Menzo Wentink" w:date="2020-02-05T06:39:00Z"/>
          <w:color w:val="000000"/>
          <w:szCs w:val="18"/>
        </w:rPr>
      </w:pPr>
      <w:ins w:id="64" w:author="Menzo Wentink" w:date="2020-02-05T06:39:00Z">
        <w:r w:rsidRPr="004A47AE">
          <w:rPr>
            <w:color w:val="000000"/>
            <w:szCs w:val="18"/>
          </w:rPr>
          <w:t>At a QoS AP, it</w:t>
        </w:r>
      </w:ins>
      <w:ins w:id="65" w:author="Menzo Wentink" w:date="2020-02-05T15:09:00Z">
        <w:r w:rsidR="002F52CD">
          <w:rPr>
            <w:color w:val="000000"/>
            <w:szCs w:val="18"/>
          </w:rPr>
          <w:t xml:space="preserve"> i</w:t>
        </w:r>
      </w:ins>
      <w:ins w:id="66" w:author="Menzo Wentink" w:date="2020-02-05T06:39:00Z">
        <w:r w:rsidRPr="004A47AE">
          <w:rPr>
            <w:color w:val="000000"/>
            <w:szCs w:val="18"/>
          </w:rPr>
          <w:t xml:space="preserve">s written by </w:t>
        </w:r>
      </w:ins>
      <w:ins w:id="67" w:author="Menzo Wentink" w:date="2020-02-05T15:16:00Z">
        <w:r w:rsidR="00576AF5">
          <w:rPr>
            <w:color w:val="000000"/>
            <w:szCs w:val="18"/>
          </w:rPr>
          <w:t>an external management entity</w:t>
        </w:r>
        <w:r w:rsidR="00576AF5" w:rsidRPr="004A47AE">
          <w:rPr>
            <w:color w:val="000000"/>
            <w:szCs w:val="18"/>
          </w:rPr>
          <w:t xml:space="preserve"> </w:t>
        </w:r>
      </w:ins>
      <w:ins w:id="68" w:author="Menzo Wentink" w:date="2020-02-05T06:39:00Z">
        <w:r w:rsidRPr="004A47AE">
          <w:rPr>
            <w:color w:val="000000"/>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Cs w:val="18"/>
        </w:rPr>
      </w:pPr>
      <w:ins w:id="69" w:author="Menzo Wentink" w:date="2020-02-05T06:39:00Z">
        <w:r w:rsidRPr="004A47AE">
          <w:rPr>
            <w:color w:val="000000"/>
            <w:szCs w:val="18"/>
          </w:rPr>
          <w:t>At a non-AP Qo</w:t>
        </w:r>
      </w:ins>
      <w:ins w:id="70" w:author="Menzo Wentink" w:date="2020-02-05T15:09:00Z">
        <w:r w:rsidR="002F52CD">
          <w:rPr>
            <w:color w:val="000000"/>
            <w:szCs w:val="18"/>
          </w:rPr>
          <w:t>S</w:t>
        </w:r>
      </w:ins>
      <w:ins w:id="71" w:author="Menzo Wentink" w:date="2020-02-05T06:39:00Z">
        <w:r w:rsidRPr="004A47AE">
          <w:rPr>
            <w:color w:val="000000"/>
            <w:szCs w:val="18"/>
          </w:rPr>
          <w:t xml:space="preserve"> STA,</w:t>
        </w:r>
        <w:r>
          <w:rPr>
            <w:color w:val="000000"/>
            <w:szCs w:val="18"/>
          </w:rPr>
          <w:t xml:space="preserve"> i</w:t>
        </w:r>
      </w:ins>
      <w:del w:id="72" w:author="Menzo Wentink" w:date="2020-02-05T06:40:00Z">
        <w:r w:rsidR="000E31C9" w:rsidDel="004A47AE">
          <w:rPr>
            <w:szCs w:val="18"/>
          </w:rPr>
          <w:delText>I</w:delText>
        </w:r>
      </w:del>
      <w:r w:rsidR="000E31C9">
        <w:rPr>
          <w:szCs w:val="18"/>
        </w:rPr>
        <w:t xml:space="preserve">t is written by the </w:t>
      </w:r>
      <w:del w:id="73" w:author="Menzo Wentink" w:date="2020-02-05T06:40:00Z">
        <w:r w:rsidR="000E31C9" w:rsidDel="004A47AE">
          <w:rPr>
            <w:szCs w:val="18"/>
          </w:rPr>
          <w:delText xml:space="preserve">MLME </w:delText>
        </w:r>
      </w:del>
      <w:ins w:id="74" w:author="Menzo Wentink" w:date="2020-02-05T06:40:00Z">
        <w:r>
          <w:rPr>
            <w:szCs w:val="18"/>
          </w:rPr>
          <w:t xml:space="preserve">MAC </w:t>
        </w:r>
      </w:ins>
      <w:r w:rsidR="000E31C9">
        <w:rPr>
          <w:szCs w:val="18"/>
        </w:rPr>
        <w:t>upon receiving an EDCA Parameter Set element.</w:t>
      </w:r>
    </w:p>
    <w:p w14:paraId="5B2B4FA5" w14:textId="77777777" w:rsidR="00391826" w:rsidRDefault="00391826" w:rsidP="00391826">
      <w:pPr>
        <w:autoSpaceDE w:val="0"/>
        <w:autoSpaceDN w:val="0"/>
        <w:adjustRightInd w:val="0"/>
        <w:jc w:val="left"/>
        <w:rPr>
          <w:ins w:id="75" w:author="Menzo Wentink" w:date="2020-02-05T06:44:00Z"/>
          <w:szCs w:val="18"/>
        </w:rPr>
      </w:pPr>
      <w:ins w:id="76" w:author="Menzo Wentink" w:date="2020-02-05T06:44:00Z">
        <w:r>
          <w:rPr>
            <w:szCs w:val="18"/>
          </w:rPr>
          <w:t>Changes take effect as soon as practical in the implementation.</w:t>
        </w:r>
      </w:ins>
    </w:p>
    <w:p w14:paraId="41EB6F54" w14:textId="77777777" w:rsidR="000E31C9" w:rsidRDefault="000E31C9" w:rsidP="000E31C9">
      <w:pPr>
        <w:autoSpaceDE w:val="0"/>
        <w:autoSpaceDN w:val="0"/>
        <w:adjustRightInd w:val="0"/>
        <w:jc w:val="left"/>
        <w:rPr>
          <w:szCs w:val="18"/>
        </w:rPr>
      </w:pPr>
      <w:r>
        <w:rPr>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Cs w:val="18"/>
        </w:rPr>
      </w:pPr>
      <w:r>
        <w:rPr>
          <w:szCs w:val="18"/>
        </w:rPr>
        <w:t>AC, for a non-AP non-OCB STA. The default value for this attribute is</w:t>
      </w:r>
    </w:p>
    <w:p w14:paraId="1AA62FB0" w14:textId="77777777" w:rsidR="000E31C9" w:rsidRDefault="000E31C9" w:rsidP="000E31C9">
      <w:pPr>
        <w:autoSpaceDE w:val="0"/>
        <w:autoSpaceDN w:val="0"/>
        <w:adjustRightInd w:val="0"/>
        <w:jc w:val="left"/>
        <w:rPr>
          <w:szCs w:val="18"/>
        </w:rPr>
      </w:pPr>
      <w:r>
        <w:rPr>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Cs w:val="18"/>
        </w:rPr>
      </w:pPr>
      <w:r>
        <w:rPr>
          <w:szCs w:val="18"/>
        </w:rPr>
        <w:t>parameter values if dot11OCBActivated is false or (11ah)the STA is a</w:t>
      </w:r>
    </w:p>
    <w:p w14:paraId="72741A60" w14:textId="77777777" w:rsidR="000E31C9" w:rsidRDefault="000E31C9" w:rsidP="000E31C9">
      <w:pPr>
        <w:autoSpaceDE w:val="0"/>
        <w:autoSpaceDN w:val="0"/>
        <w:adjustRightInd w:val="0"/>
        <w:jc w:val="left"/>
        <w:rPr>
          <w:szCs w:val="18"/>
        </w:rPr>
      </w:pPr>
      <w:r>
        <w:rPr>
          <w:szCs w:val="18"/>
        </w:rPr>
        <w:t>non-sensor STA).</w:t>
      </w:r>
    </w:p>
    <w:p w14:paraId="6B24B7B4" w14:textId="77777777" w:rsidR="000E31C9" w:rsidRDefault="000E31C9" w:rsidP="000E31C9">
      <w:pPr>
        <w:autoSpaceDE w:val="0"/>
        <w:autoSpaceDN w:val="0"/>
        <w:adjustRightInd w:val="0"/>
        <w:jc w:val="left"/>
        <w:rPr>
          <w:szCs w:val="18"/>
        </w:rPr>
      </w:pPr>
      <w:r>
        <w:rPr>
          <w:szCs w:val="18"/>
        </w:rPr>
        <w:t>REFERENCE IEEE Std 802.11-2016, 9.4.2.28 (EDCA Parameter Set element)"</w:t>
      </w:r>
    </w:p>
    <w:p w14:paraId="7AA864B4" w14:textId="77777777" w:rsidR="000E31C9" w:rsidRDefault="000E31C9" w:rsidP="000E31C9">
      <w:pPr>
        <w:autoSpaceDE w:val="0"/>
        <w:autoSpaceDN w:val="0"/>
        <w:adjustRightInd w:val="0"/>
        <w:jc w:val="left"/>
        <w:rPr>
          <w:szCs w:val="18"/>
        </w:rPr>
      </w:pPr>
      <w:r>
        <w:rPr>
          <w:szCs w:val="18"/>
        </w:rPr>
        <w:t>::= { dot11EDCAEntry 5 }</w:t>
      </w:r>
    </w:p>
    <w:p w14:paraId="4C828692" w14:textId="77777777" w:rsidR="000E31C9" w:rsidRDefault="000E31C9" w:rsidP="000E31C9">
      <w:pPr>
        <w:autoSpaceDE w:val="0"/>
        <w:autoSpaceDN w:val="0"/>
        <w:adjustRightInd w:val="0"/>
        <w:jc w:val="left"/>
        <w:rPr>
          <w:szCs w:val="18"/>
        </w:rPr>
      </w:pPr>
    </w:p>
    <w:p w14:paraId="292C5862" w14:textId="4EB68E6B" w:rsidR="000E31C9" w:rsidRDefault="000E31C9" w:rsidP="000E31C9">
      <w:pPr>
        <w:autoSpaceDE w:val="0"/>
        <w:autoSpaceDN w:val="0"/>
        <w:adjustRightInd w:val="0"/>
        <w:jc w:val="left"/>
        <w:rPr>
          <w:szCs w:val="18"/>
        </w:rPr>
      </w:pPr>
      <w:r>
        <w:rPr>
          <w:szCs w:val="18"/>
        </w:rPr>
        <w:t>dot11EDCATableMSDULifetime OBJECT-TYPE</w:t>
      </w:r>
    </w:p>
    <w:p w14:paraId="25477F58" w14:textId="244DA6A2" w:rsidR="000E31C9" w:rsidRDefault="000E31C9" w:rsidP="000E31C9">
      <w:pPr>
        <w:autoSpaceDE w:val="0"/>
        <w:autoSpaceDN w:val="0"/>
        <w:adjustRightInd w:val="0"/>
        <w:jc w:val="left"/>
        <w:rPr>
          <w:szCs w:val="18"/>
        </w:rPr>
      </w:pPr>
      <w:r>
        <w:rPr>
          <w:szCs w:val="18"/>
        </w:rPr>
        <w:t>SYNTAX Unsigned32 (0..</w:t>
      </w:r>
      <w:ins w:id="77" w:author="Menzo Wentink" w:date="2020-02-06T15:53:00Z">
        <w:r w:rsidR="005B3804" w:rsidRPr="005B3804">
          <w:t xml:space="preserve"> </w:t>
        </w:r>
        <w:r w:rsidR="005B3804" w:rsidRPr="005B3804">
          <w:rPr>
            <w:szCs w:val="18"/>
          </w:rPr>
          <w:t>4294967295</w:t>
        </w:r>
      </w:ins>
      <w:del w:id="78" w:author="Menzo Wentink" w:date="2020-02-06T15:53:00Z">
        <w:r w:rsidDel="005B3804">
          <w:rPr>
            <w:szCs w:val="18"/>
          </w:rPr>
          <w:delText>500</w:delText>
        </w:r>
      </w:del>
      <w:r>
        <w:rPr>
          <w:szCs w:val="18"/>
        </w:rPr>
        <w:t>)</w:t>
      </w:r>
    </w:p>
    <w:p w14:paraId="42ED2158" w14:textId="77777777" w:rsidR="000E31C9" w:rsidRDefault="000E31C9" w:rsidP="000E31C9">
      <w:pPr>
        <w:autoSpaceDE w:val="0"/>
        <w:autoSpaceDN w:val="0"/>
        <w:adjustRightInd w:val="0"/>
        <w:jc w:val="left"/>
        <w:rPr>
          <w:szCs w:val="18"/>
        </w:rPr>
      </w:pPr>
      <w:r>
        <w:rPr>
          <w:szCs w:val="18"/>
        </w:rPr>
        <w:t>UNITS "TUs"</w:t>
      </w:r>
    </w:p>
    <w:p w14:paraId="1E2506A9" w14:textId="77777777" w:rsidR="000E31C9" w:rsidRDefault="000E31C9" w:rsidP="000E31C9">
      <w:pPr>
        <w:autoSpaceDE w:val="0"/>
        <w:autoSpaceDN w:val="0"/>
        <w:adjustRightInd w:val="0"/>
        <w:jc w:val="left"/>
        <w:rPr>
          <w:szCs w:val="18"/>
        </w:rPr>
      </w:pPr>
      <w:r>
        <w:rPr>
          <w:szCs w:val="18"/>
        </w:rPr>
        <w:t>MAX-ACCESS read-write</w:t>
      </w:r>
    </w:p>
    <w:p w14:paraId="0D7D4522" w14:textId="77777777" w:rsidR="000E31C9" w:rsidRDefault="000E31C9" w:rsidP="000E31C9">
      <w:pPr>
        <w:autoSpaceDE w:val="0"/>
        <w:autoSpaceDN w:val="0"/>
        <w:adjustRightInd w:val="0"/>
        <w:jc w:val="left"/>
        <w:rPr>
          <w:szCs w:val="18"/>
        </w:rPr>
      </w:pPr>
      <w:r>
        <w:rPr>
          <w:szCs w:val="18"/>
        </w:rPr>
        <w:t>STATUS current</w:t>
      </w:r>
    </w:p>
    <w:p w14:paraId="19D1E49F" w14:textId="77777777" w:rsidR="000E31C9" w:rsidRDefault="000E31C9" w:rsidP="000E31C9">
      <w:pPr>
        <w:autoSpaceDE w:val="0"/>
        <w:autoSpaceDN w:val="0"/>
        <w:adjustRightInd w:val="0"/>
        <w:jc w:val="left"/>
        <w:rPr>
          <w:szCs w:val="18"/>
        </w:rPr>
      </w:pPr>
      <w:r>
        <w:rPr>
          <w:szCs w:val="18"/>
        </w:rPr>
        <w:t>DESCRIPTION</w:t>
      </w:r>
    </w:p>
    <w:p w14:paraId="243C753D" w14:textId="4F716997" w:rsidR="000E31C9" w:rsidRDefault="000E31C9" w:rsidP="000E31C9">
      <w:pPr>
        <w:autoSpaceDE w:val="0"/>
        <w:autoSpaceDN w:val="0"/>
        <w:adjustRightInd w:val="0"/>
        <w:jc w:val="left"/>
        <w:rPr>
          <w:szCs w:val="18"/>
        </w:rPr>
      </w:pPr>
      <w:r>
        <w:rPr>
          <w:szCs w:val="18"/>
        </w:rPr>
        <w:t>"This is a control variable</w:t>
      </w:r>
      <w:ins w:id="79" w:author="Menzo Wentink" w:date="2020-02-06T15:55:00Z">
        <w:r w:rsidR="005B3804">
          <w:rPr>
            <w:szCs w:val="18"/>
          </w:rPr>
          <w:t xml:space="preserve"> at a non-AP STA</w:t>
        </w:r>
      </w:ins>
      <w:r>
        <w:rPr>
          <w:szCs w:val="18"/>
        </w:rPr>
        <w:t>.</w:t>
      </w:r>
    </w:p>
    <w:p w14:paraId="3E6A77F5" w14:textId="12FDC1E1" w:rsidR="000E31C9" w:rsidDel="004A47AE" w:rsidRDefault="000E31C9">
      <w:pPr>
        <w:autoSpaceDE w:val="0"/>
        <w:autoSpaceDN w:val="0"/>
        <w:adjustRightInd w:val="0"/>
        <w:jc w:val="left"/>
        <w:rPr>
          <w:del w:id="80" w:author="Menzo Wentink" w:date="2020-02-05T06:41:00Z"/>
          <w:szCs w:val="18"/>
        </w:rPr>
      </w:pPr>
      <w:r>
        <w:rPr>
          <w:szCs w:val="18"/>
        </w:rPr>
        <w:t xml:space="preserve">It is written by </w:t>
      </w:r>
      <w:ins w:id="81" w:author="Menzo Wentink" w:date="2020-02-06T15:55:00Z">
        <w:r w:rsidR="005B3804">
          <w:rPr>
            <w:szCs w:val="18"/>
          </w:rPr>
          <w:t>an external management entity</w:t>
        </w:r>
      </w:ins>
      <w:del w:id="82" w:author="Menzo Wentink" w:date="2020-02-06T15:56:00Z">
        <w:r w:rsidDel="005B3804">
          <w:rPr>
            <w:szCs w:val="18"/>
          </w:rPr>
          <w:delText xml:space="preserve">the MAC upon receiving an EDCA Parameter Set </w:delText>
        </w:r>
      </w:del>
      <w:del w:id="83" w:author="Menzo Wentink" w:date="2020-02-05T06:41:00Z">
        <w:r w:rsidDel="004A47AE">
          <w:rPr>
            <w:szCs w:val="18"/>
          </w:rPr>
          <w:delText>in a Beacon</w:delText>
        </w:r>
      </w:del>
    </w:p>
    <w:p w14:paraId="1588C0D5" w14:textId="00D84AFC" w:rsidR="000E31C9" w:rsidRDefault="000E31C9" w:rsidP="004A47AE">
      <w:pPr>
        <w:autoSpaceDE w:val="0"/>
        <w:autoSpaceDN w:val="0"/>
        <w:adjustRightInd w:val="0"/>
        <w:jc w:val="left"/>
        <w:rPr>
          <w:szCs w:val="18"/>
        </w:rPr>
      </w:pPr>
      <w:del w:id="84" w:author="Menzo Wentink" w:date="2020-02-05T06:41:00Z">
        <w:r w:rsidDel="004A47AE">
          <w:rPr>
            <w:szCs w:val="18"/>
          </w:rPr>
          <w:delText>frame</w:delText>
        </w:r>
      </w:del>
      <w:r>
        <w:rPr>
          <w:szCs w:val="18"/>
        </w:rPr>
        <w:t>.</w:t>
      </w:r>
    </w:p>
    <w:p w14:paraId="3A5A6227"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3874438A" w14:textId="77777777" w:rsidR="000E31C9" w:rsidRDefault="000E31C9" w:rsidP="000E31C9">
      <w:pPr>
        <w:autoSpaceDE w:val="0"/>
        <w:autoSpaceDN w:val="0"/>
        <w:adjustRightInd w:val="0"/>
        <w:jc w:val="left"/>
        <w:rPr>
          <w:szCs w:val="18"/>
        </w:rPr>
      </w:pPr>
      <w:r>
        <w:rPr>
          <w:szCs w:val="18"/>
        </w:rPr>
        <w:t>This attribute specifies the maximum duration an MSDU, for a given AC,</w:t>
      </w:r>
    </w:p>
    <w:p w14:paraId="5F4FE903" w14:textId="77777777" w:rsidR="000E31C9" w:rsidRDefault="000E31C9" w:rsidP="000E31C9">
      <w:pPr>
        <w:autoSpaceDE w:val="0"/>
        <w:autoSpaceDN w:val="0"/>
        <w:adjustRightInd w:val="0"/>
        <w:jc w:val="left"/>
        <w:rPr>
          <w:szCs w:val="18"/>
        </w:rPr>
      </w:pPr>
      <w:r>
        <w:rPr>
          <w:szCs w:val="18"/>
        </w:rPr>
        <w:t>would be retained by the MAC before it is discarded."</w:t>
      </w:r>
    </w:p>
    <w:p w14:paraId="17AAF6CD" w14:textId="77777777" w:rsidR="000E31C9" w:rsidRDefault="000E31C9" w:rsidP="000E31C9">
      <w:pPr>
        <w:autoSpaceDE w:val="0"/>
        <w:autoSpaceDN w:val="0"/>
        <w:adjustRightInd w:val="0"/>
        <w:jc w:val="left"/>
        <w:rPr>
          <w:szCs w:val="18"/>
        </w:rPr>
      </w:pPr>
      <w:r>
        <w:rPr>
          <w:szCs w:val="18"/>
        </w:rPr>
        <w:t>DEFVAL { 500 }</w:t>
      </w:r>
    </w:p>
    <w:p w14:paraId="14CAE0BB" w14:textId="77777777" w:rsidR="000E31C9" w:rsidRDefault="000E31C9" w:rsidP="000E31C9">
      <w:pPr>
        <w:autoSpaceDE w:val="0"/>
        <w:autoSpaceDN w:val="0"/>
        <w:adjustRightInd w:val="0"/>
        <w:jc w:val="left"/>
        <w:rPr>
          <w:szCs w:val="18"/>
        </w:rPr>
      </w:pPr>
      <w:r>
        <w:rPr>
          <w:szCs w:val="18"/>
        </w:rPr>
        <w:t>::= { dot11EDCAEntry 6 }</w:t>
      </w:r>
    </w:p>
    <w:p w14:paraId="0A10378C" w14:textId="77777777" w:rsidR="000E31C9" w:rsidRDefault="000E31C9" w:rsidP="000E31C9">
      <w:pPr>
        <w:autoSpaceDE w:val="0"/>
        <w:autoSpaceDN w:val="0"/>
        <w:adjustRightInd w:val="0"/>
        <w:jc w:val="left"/>
        <w:rPr>
          <w:szCs w:val="18"/>
        </w:rPr>
      </w:pPr>
    </w:p>
    <w:p w14:paraId="461C19A2" w14:textId="662918E6" w:rsidR="000E31C9" w:rsidRDefault="000E31C9" w:rsidP="000E31C9">
      <w:pPr>
        <w:autoSpaceDE w:val="0"/>
        <w:autoSpaceDN w:val="0"/>
        <w:adjustRightInd w:val="0"/>
        <w:jc w:val="left"/>
        <w:rPr>
          <w:szCs w:val="18"/>
        </w:rPr>
      </w:pPr>
      <w:r>
        <w:rPr>
          <w:szCs w:val="18"/>
        </w:rPr>
        <w:t>dot11EDCATableMandatory OBJECT-TYPE</w:t>
      </w:r>
    </w:p>
    <w:p w14:paraId="3F10426E" w14:textId="77777777" w:rsidR="000E31C9" w:rsidRDefault="000E31C9" w:rsidP="000E31C9">
      <w:pPr>
        <w:autoSpaceDE w:val="0"/>
        <w:autoSpaceDN w:val="0"/>
        <w:adjustRightInd w:val="0"/>
        <w:jc w:val="left"/>
        <w:rPr>
          <w:szCs w:val="18"/>
        </w:rPr>
      </w:pPr>
      <w:r>
        <w:rPr>
          <w:szCs w:val="18"/>
        </w:rPr>
        <w:t>SYNTAX TruthValue</w:t>
      </w:r>
    </w:p>
    <w:p w14:paraId="6DD142FC" w14:textId="77777777" w:rsidR="000E31C9" w:rsidRDefault="000E31C9" w:rsidP="000E31C9">
      <w:pPr>
        <w:autoSpaceDE w:val="0"/>
        <w:autoSpaceDN w:val="0"/>
        <w:adjustRightInd w:val="0"/>
        <w:jc w:val="left"/>
        <w:rPr>
          <w:szCs w:val="18"/>
        </w:rPr>
      </w:pPr>
      <w:r>
        <w:rPr>
          <w:szCs w:val="18"/>
        </w:rPr>
        <w:t>MAX-ACCESS read-write</w:t>
      </w:r>
    </w:p>
    <w:p w14:paraId="1003B343" w14:textId="77777777" w:rsidR="000E31C9" w:rsidRDefault="000E31C9" w:rsidP="000E31C9">
      <w:pPr>
        <w:autoSpaceDE w:val="0"/>
        <w:autoSpaceDN w:val="0"/>
        <w:adjustRightInd w:val="0"/>
        <w:jc w:val="left"/>
        <w:rPr>
          <w:szCs w:val="18"/>
        </w:rPr>
      </w:pPr>
      <w:r>
        <w:rPr>
          <w:szCs w:val="18"/>
        </w:rPr>
        <w:t>STATUS current</w:t>
      </w:r>
    </w:p>
    <w:p w14:paraId="7900D299" w14:textId="77777777" w:rsidR="000E31C9" w:rsidRDefault="000E31C9" w:rsidP="000E31C9">
      <w:pPr>
        <w:autoSpaceDE w:val="0"/>
        <w:autoSpaceDN w:val="0"/>
        <w:adjustRightInd w:val="0"/>
        <w:jc w:val="left"/>
        <w:rPr>
          <w:szCs w:val="18"/>
        </w:rPr>
      </w:pPr>
      <w:r>
        <w:rPr>
          <w:szCs w:val="18"/>
        </w:rPr>
        <w:t>DESCRIPTION</w:t>
      </w:r>
    </w:p>
    <w:p w14:paraId="2F9C3FCE" w14:textId="66595D62" w:rsidR="000E31C9" w:rsidRDefault="000E31C9" w:rsidP="000E31C9">
      <w:pPr>
        <w:autoSpaceDE w:val="0"/>
        <w:autoSpaceDN w:val="0"/>
        <w:adjustRightInd w:val="0"/>
        <w:jc w:val="left"/>
        <w:rPr>
          <w:szCs w:val="18"/>
        </w:rPr>
      </w:pPr>
      <w:r>
        <w:rPr>
          <w:szCs w:val="18"/>
        </w:rPr>
        <w:t xml:space="preserve">"This is </w:t>
      </w:r>
      <w:ins w:id="85" w:author="Menzo Wentink" w:date="2020-02-05T15:12:00Z">
        <w:r w:rsidR="002F52CD">
          <w:rPr>
            <w:color w:val="000000"/>
            <w:szCs w:val="18"/>
          </w:rPr>
          <w:t xml:space="preserve">a status variable at a non-AP QoS STA and </w:t>
        </w:r>
      </w:ins>
      <w:r>
        <w:rPr>
          <w:szCs w:val="18"/>
        </w:rPr>
        <w:t>a control variable</w:t>
      </w:r>
      <w:ins w:id="86" w:author="Menzo Wentink" w:date="2020-02-05T15:13:00Z">
        <w:r w:rsidR="002F52CD" w:rsidRPr="002F52CD">
          <w:rPr>
            <w:color w:val="000000"/>
            <w:szCs w:val="18"/>
          </w:rPr>
          <w:t xml:space="preserve"> </w:t>
        </w:r>
        <w:r w:rsidR="002F52CD">
          <w:rPr>
            <w:color w:val="000000"/>
            <w:szCs w:val="18"/>
          </w:rPr>
          <w:t>at a QoS AP</w:t>
        </w:r>
      </w:ins>
      <w:r>
        <w:rPr>
          <w:szCs w:val="18"/>
        </w:rPr>
        <w:t>.</w:t>
      </w:r>
    </w:p>
    <w:p w14:paraId="04C15428" w14:textId="10B418AD" w:rsidR="004A47AE" w:rsidRPr="004A47AE" w:rsidRDefault="004A47AE" w:rsidP="004A47AE">
      <w:pPr>
        <w:autoSpaceDE w:val="0"/>
        <w:autoSpaceDN w:val="0"/>
        <w:adjustRightInd w:val="0"/>
        <w:jc w:val="left"/>
        <w:rPr>
          <w:ins w:id="87" w:author="Menzo Wentink" w:date="2020-02-05T06:41:00Z"/>
          <w:color w:val="000000"/>
          <w:szCs w:val="18"/>
        </w:rPr>
      </w:pPr>
      <w:ins w:id="88" w:author="Menzo Wentink" w:date="2020-02-05T06:41:00Z">
        <w:r w:rsidRPr="004A47AE">
          <w:rPr>
            <w:color w:val="000000"/>
            <w:szCs w:val="18"/>
          </w:rPr>
          <w:t>At a QoS AP, it</w:t>
        </w:r>
      </w:ins>
      <w:ins w:id="89" w:author="Menzo Wentink" w:date="2020-02-05T15:09:00Z">
        <w:r w:rsidR="002F52CD">
          <w:rPr>
            <w:color w:val="000000"/>
            <w:szCs w:val="18"/>
          </w:rPr>
          <w:t xml:space="preserve"> i</w:t>
        </w:r>
      </w:ins>
      <w:ins w:id="90" w:author="Menzo Wentink" w:date="2020-02-05T06:41:00Z">
        <w:r w:rsidRPr="004A47AE">
          <w:rPr>
            <w:color w:val="000000"/>
            <w:szCs w:val="18"/>
          </w:rPr>
          <w:t xml:space="preserve">s written by </w:t>
        </w:r>
      </w:ins>
      <w:ins w:id="91" w:author="Menzo Wentink" w:date="2020-02-05T15:16:00Z">
        <w:r w:rsidR="00576AF5">
          <w:rPr>
            <w:color w:val="000000"/>
            <w:szCs w:val="18"/>
          </w:rPr>
          <w:t>an external management entity</w:t>
        </w:r>
        <w:r w:rsidR="00576AF5" w:rsidRPr="004A47AE">
          <w:rPr>
            <w:color w:val="000000"/>
            <w:szCs w:val="18"/>
          </w:rPr>
          <w:t xml:space="preserve"> </w:t>
        </w:r>
      </w:ins>
      <w:ins w:id="92" w:author="Menzo Wentink" w:date="2020-02-05T06:41:00Z">
        <w:r w:rsidRPr="004A47AE">
          <w:rPr>
            <w:color w:val="000000"/>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3" w:author="Menzo Wentink" w:date="2020-02-05T06:41:00Z"/>
          <w:szCs w:val="18"/>
        </w:rPr>
      </w:pPr>
      <w:ins w:id="94" w:author="Menzo Wentink" w:date="2020-02-05T06:41:00Z">
        <w:r w:rsidRPr="004A47AE">
          <w:rPr>
            <w:color w:val="000000"/>
            <w:szCs w:val="18"/>
          </w:rPr>
          <w:t>At a non-AP Qo</w:t>
        </w:r>
      </w:ins>
      <w:ins w:id="95" w:author="Menzo Wentink" w:date="2020-02-05T15:09:00Z">
        <w:r w:rsidR="002F52CD">
          <w:rPr>
            <w:color w:val="000000"/>
            <w:szCs w:val="18"/>
          </w:rPr>
          <w:t>S</w:t>
        </w:r>
      </w:ins>
      <w:ins w:id="96" w:author="Menzo Wentink" w:date="2020-02-05T06:41:00Z">
        <w:r w:rsidRPr="004A47AE">
          <w:rPr>
            <w:color w:val="000000"/>
            <w:szCs w:val="18"/>
          </w:rPr>
          <w:t xml:space="preserve"> STA,</w:t>
        </w:r>
        <w:r>
          <w:rPr>
            <w:color w:val="000000"/>
            <w:szCs w:val="18"/>
          </w:rPr>
          <w:t xml:space="preserve"> i</w:t>
        </w:r>
      </w:ins>
      <w:del w:id="97" w:author="Menzo Wentink" w:date="2020-02-05T06:41:00Z">
        <w:r w:rsidR="000E31C9" w:rsidDel="004A47AE">
          <w:rPr>
            <w:szCs w:val="18"/>
          </w:rPr>
          <w:delText>I</w:delText>
        </w:r>
      </w:del>
      <w:r w:rsidR="000E31C9">
        <w:rPr>
          <w:szCs w:val="18"/>
        </w:rPr>
        <w:t>t is written by the MAC upon receiving an EDCA Parameter Set</w:t>
      </w:r>
      <w:ins w:id="98" w:author="Menzo Wentink" w:date="2020-02-05T06:41:00Z">
        <w:r>
          <w:rPr>
            <w:szCs w:val="18"/>
          </w:rPr>
          <w:t xml:space="preserve"> element</w:t>
        </w:r>
      </w:ins>
      <w:del w:id="99" w:author="Menzo Wentink" w:date="2020-02-05T06:41:00Z">
        <w:r w:rsidR="000E31C9" w:rsidDel="004A47AE">
          <w:rPr>
            <w:szCs w:val="18"/>
          </w:rPr>
          <w:delText xml:space="preserve"> in a Beacon</w:delText>
        </w:r>
      </w:del>
    </w:p>
    <w:p w14:paraId="3016C0BC" w14:textId="59AA9993" w:rsidR="000E31C9" w:rsidRDefault="000E31C9" w:rsidP="004A47AE">
      <w:pPr>
        <w:autoSpaceDE w:val="0"/>
        <w:autoSpaceDN w:val="0"/>
        <w:adjustRightInd w:val="0"/>
        <w:jc w:val="left"/>
        <w:rPr>
          <w:szCs w:val="18"/>
        </w:rPr>
      </w:pPr>
      <w:del w:id="100" w:author="Menzo Wentink" w:date="2020-02-05T06:41:00Z">
        <w:r w:rsidDel="004A47AE">
          <w:rPr>
            <w:szCs w:val="18"/>
          </w:rPr>
          <w:delText>frame</w:delText>
        </w:r>
      </w:del>
      <w:r>
        <w:rPr>
          <w:szCs w:val="18"/>
        </w:rPr>
        <w:t>.</w:t>
      </w:r>
    </w:p>
    <w:p w14:paraId="73ECB400"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5AC25DAF" w14:textId="77777777" w:rsidR="000E31C9" w:rsidRDefault="000E31C9" w:rsidP="000E31C9">
      <w:pPr>
        <w:autoSpaceDE w:val="0"/>
        <w:autoSpaceDN w:val="0"/>
        <w:adjustRightInd w:val="0"/>
        <w:jc w:val="left"/>
        <w:rPr>
          <w:szCs w:val="18"/>
        </w:rPr>
      </w:pPr>
      <w:r>
        <w:rPr>
          <w:szCs w:val="18"/>
        </w:rPr>
        <w:t>This attribute, when true, indicates that admission control is mandatory</w:t>
      </w:r>
    </w:p>
    <w:p w14:paraId="6D90DBD0" w14:textId="77777777" w:rsidR="000E31C9" w:rsidRDefault="000E31C9" w:rsidP="000E31C9">
      <w:pPr>
        <w:autoSpaceDE w:val="0"/>
        <w:autoSpaceDN w:val="0"/>
        <w:adjustRightInd w:val="0"/>
        <w:jc w:val="left"/>
        <w:rPr>
          <w:szCs w:val="18"/>
        </w:rPr>
      </w:pPr>
      <w:r>
        <w:rPr>
          <w:szCs w:val="18"/>
        </w:rPr>
        <w:t>for the given AC. When false, this attribute indicates that admission</w:t>
      </w:r>
    </w:p>
    <w:p w14:paraId="694DA136" w14:textId="77777777" w:rsidR="000E31C9" w:rsidRDefault="000E31C9" w:rsidP="000E31C9">
      <w:pPr>
        <w:autoSpaceDE w:val="0"/>
        <w:autoSpaceDN w:val="0"/>
        <w:adjustRightInd w:val="0"/>
        <w:jc w:val="left"/>
        <w:rPr>
          <w:szCs w:val="18"/>
        </w:rPr>
      </w:pPr>
      <w:r>
        <w:rPr>
          <w:szCs w:val="18"/>
        </w:rPr>
        <w:t>control is not mandatory for the given AC."</w:t>
      </w:r>
    </w:p>
    <w:p w14:paraId="622E8F20" w14:textId="77777777" w:rsidR="000E31C9" w:rsidRDefault="000E31C9" w:rsidP="000E31C9">
      <w:pPr>
        <w:autoSpaceDE w:val="0"/>
        <w:autoSpaceDN w:val="0"/>
        <w:adjustRightInd w:val="0"/>
        <w:jc w:val="left"/>
        <w:rPr>
          <w:szCs w:val="18"/>
        </w:rPr>
      </w:pPr>
      <w:r>
        <w:rPr>
          <w:szCs w:val="18"/>
        </w:rPr>
        <w:t>DEFVAL { false }</w:t>
      </w:r>
    </w:p>
    <w:p w14:paraId="2F3597CB" w14:textId="77777777" w:rsidR="000E31C9" w:rsidRDefault="000E31C9" w:rsidP="000E31C9">
      <w:pPr>
        <w:autoSpaceDE w:val="0"/>
        <w:autoSpaceDN w:val="0"/>
        <w:adjustRightInd w:val="0"/>
        <w:jc w:val="left"/>
        <w:rPr>
          <w:szCs w:val="18"/>
        </w:rPr>
      </w:pPr>
      <w:r>
        <w:rPr>
          <w:szCs w:val="18"/>
        </w:rPr>
        <w:t>::= { dot11EDCAEntry 7 }</w:t>
      </w:r>
    </w:p>
    <w:p w14:paraId="6165B88C" w14:textId="77777777" w:rsidR="000E31C9" w:rsidRDefault="000E31C9" w:rsidP="000E31C9">
      <w:pPr>
        <w:autoSpaceDE w:val="0"/>
        <w:autoSpaceDN w:val="0"/>
        <w:adjustRightInd w:val="0"/>
        <w:jc w:val="left"/>
        <w:rPr>
          <w:szCs w:val="18"/>
        </w:rPr>
      </w:pPr>
    </w:p>
    <w:p w14:paraId="360D0011" w14:textId="2B2FBCAB" w:rsidR="000E31C9" w:rsidRDefault="000E31C9" w:rsidP="000E31C9">
      <w:pPr>
        <w:autoSpaceDE w:val="0"/>
        <w:autoSpaceDN w:val="0"/>
        <w:adjustRightInd w:val="0"/>
        <w:jc w:val="left"/>
        <w:rPr>
          <w:szCs w:val="18"/>
        </w:rPr>
      </w:pPr>
      <w:r>
        <w:rPr>
          <w:szCs w:val="18"/>
        </w:rPr>
        <w:t>-- **********************************************************************</w:t>
      </w:r>
    </w:p>
    <w:p w14:paraId="2BC8644B" w14:textId="77777777" w:rsidR="000E31C9" w:rsidRDefault="000E31C9" w:rsidP="000E31C9">
      <w:pPr>
        <w:autoSpaceDE w:val="0"/>
        <w:autoSpaceDN w:val="0"/>
        <w:adjustRightInd w:val="0"/>
        <w:jc w:val="left"/>
        <w:rPr>
          <w:szCs w:val="18"/>
        </w:rPr>
      </w:pPr>
      <w:r>
        <w:rPr>
          <w:szCs w:val="18"/>
        </w:rPr>
        <w:t>-- * End of SMT EDCA Config TABLE</w:t>
      </w:r>
    </w:p>
    <w:p w14:paraId="4E65E90B" w14:textId="0A07DA8E" w:rsidR="000E31C9" w:rsidRDefault="000E31C9" w:rsidP="000E31C9">
      <w:pPr>
        <w:rPr>
          <w:szCs w:val="18"/>
        </w:rPr>
      </w:pPr>
      <w:r>
        <w:rPr>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373AB">
              <w:rPr>
                <w:color w:val="000000"/>
                <w:sz w:val="16"/>
                <w:szCs w:val="16"/>
                <w:highlight w:val="yellow"/>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4A9B1068"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r w:rsidR="00A00102">
              <w:rPr>
                <w:color w:val="000000"/>
                <w:sz w:val="16"/>
                <w:szCs w:val="16"/>
              </w:rPr>
              <w:t xml:space="preserve"> under CID 4315</w:t>
            </w:r>
            <w:r>
              <w:rPr>
                <w:color w:val="000000"/>
                <w:sz w:val="16"/>
                <w:szCs w:val="16"/>
              </w:rPr>
              <w:t>.</w:t>
            </w:r>
          </w:p>
        </w:tc>
      </w:tr>
    </w:tbl>
    <w:p w14:paraId="17994D4C" w14:textId="41F29B62" w:rsidR="0033741E" w:rsidRDefault="0033741E" w:rsidP="00B254C8"/>
    <w:p w14:paraId="133FDD2A" w14:textId="4D19795A" w:rsidR="0025742B" w:rsidRDefault="0025742B" w:rsidP="00B254C8"/>
    <w:p w14:paraId="6551513A" w14:textId="010C5473" w:rsidR="00B10FDE" w:rsidRDefault="00B10FDE" w:rsidP="00B254C8">
      <w:r>
        <w:t xml:space="preserve">review </w:t>
      </w:r>
      <w:r w:rsidR="00CB4B1F">
        <w:t>the</w:t>
      </w:r>
      <w:r>
        <w:t xml:space="preserve"> original meaning of the sentences where the changes are made:</w:t>
      </w:r>
    </w:p>
    <w:p w14:paraId="3E82C92A" w14:textId="4CF9A6EE" w:rsidR="00B10FDE" w:rsidRDefault="00B10FDE" w:rsidP="00B254C8"/>
    <w:p w14:paraId="2085CABC" w14:textId="74DB018E" w:rsidR="00B10FDE" w:rsidRDefault="00CB4B1F" w:rsidP="00B254C8">
      <w:r>
        <w:t xml:space="preserve">information </w:t>
      </w:r>
      <w:r w:rsidR="00B10FDE" w:rsidRPr="00B10FDE">
        <w:t xml:space="preserve">that is </w:t>
      </w:r>
      <w:r>
        <w:t>[</w:t>
      </w:r>
      <w:r w:rsidR="00B10FDE" w:rsidRPr="00B10FDE">
        <w:t>not in the CF Parameter Set element</w:t>
      </w:r>
      <w:r>
        <w:t>], etc.</w:t>
      </w:r>
    </w:p>
    <w:p w14:paraId="2AD3C481" w14:textId="19266122" w:rsidR="00B10FDE" w:rsidRDefault="00B10FDE" w:rsidP="00B254C8"/>
    <w:p w14:paraId="706907C7" w14:textId="1FAFA4E8" w:rsidR="00B10FDE" w:rsidRDefault="00B10FDE" w:rsidP="00B254C8">
      <w:r>
        <w:t>or</w:t>
      </w:r>
    </w:p>
    <w:p w14:paraId="3056089C" w14:textId="6F952894" w:rsidR="00B10FDE" w:rsidRDefault="00B10FDE" w:rsidP="00B254C8"/>
    <w:p w14:paraId="4842A2C9" w14:textId="2C575A80" w:rsidR="00B10FDE" w:rsidRDefault="00B10FDE" w:rsidP="00B254C8">
      <w:r w:rsidRPr="00B10FDE">
        <w:t xml:space="preserve">that is not in the </w:t>
      </w:r>
      <w:r w:rsidR="00CB4B1F">
        <w:t>[</w:t>
      </w:r>
      <w:r w:rsidRPr="00B10FDE">
        <w:t>CF Parameter Set element</w:t>
      </w:r>
      <w:r w:rsidR="00CB4B1F">
        <w:t>, etc.]</w:t>
      </w:r>
    </w:p>
    <w:p w14:paraId="167D2076" w14:textId="77777777" w:rsidR="00B10FDE" w:rsidRDefault="00B10FDE" w:rsidP="00B254C8"/>
    <w:p w14:paraId="601F6F34" w14:textId="77777777" w:rsidR="00B10FDE" w:rsidRDefault="00B10FDE" w:rsidP="00B254C8"/>
    <w:p w14:paraId="2C8B7022" w14:textId="77777777" w:rsidR="00B10FDE" w:rsidRDefault="00B10FDE"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information that is not in </w:t>
      </w:r>
      <w:del w:id="102" w:author="Menzo Wentink" w:date="2020-01-13T18:30:00Z">
        <w:r w:rsidDel="00F9576B">
          <w:delText xml:space="preserve">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lastRenderedPageBreak/>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lastRenderedPageBreak/>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F1AC24F" w:rsidR="00B310C9" w:rsidRDefault="00B310C9" w:rsidP="00B310C9">
            <w:pPr>
              <w:jc w:val="left"/>
              <w:rPr>
                <w:color w:val="000000"/>
                <w:sz w:val="16"/>
                <w:szCs w:val="16"/>
              </w:rPr>
            </w:pPr>
            <w:r>
              <w:rPr>
                <w:color w:val="000000"/>
                <w:sz w:val="16"/>
                <w:szCs w:val="16"/>
              </w:rPr>
              <w:t>Proposed resolution: reject. --&gt; now revised, agree with the comment.</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lastRenderedPageBreak/>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the 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Pr>
                <w:color w:val="000000"/>
                <w:sz w:val="16"/>
                <w:szCs w:val="16"/>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7777777"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0D3A36">
              <w:rPr>
                <w:color w:val="000000"/>
                <w:sz w:val="16"/>
                <w:szCs w:val="16"/>
                <w:highlight w:val="yellow"/>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4B721135"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720AEA4E" w14:textId="27CB9A30" w:rsidR="0074313A" w:rsidRDefault="0074313A" w:rsidP="009E01A1">
            <w:pPr>
              <w:jc w:val="left"/>
              <w:rPr>
                <w:color w:val="000000"/>
                <w:sz w:val="16"/>
                <w:szCs w:val="16"/>
              </w:rPr>
            </w:pPr>
          </w:p>
          <w:p w14:paraId="48E6F3FC" w14:textId="6E2C9FA3" w:rsidR="0074313A" w:rsidRDefault="0074313A" w:rsidP="009E01A1">
            <w:pPr>
              <w:jc w:val="left"/>
              <w:rPr>
                <w:color w:val="000000"/>
                <w:sz w:val="16"/>
                <w:szCs w:val="16"/>
              </w:rPr>
            </w:pPr>
            <w:r>
              <w:rPr>
                <w:color w:val="000000"/>
                <w:sz w:val="16"/>
                <w:szCs w:val="16"/>
              </w:rPr>
              <w:t>Reassigned to Mark Rison</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i/>
                <w:iCs/>
                <w:color w:val="000000"/>
                <w:sz w:val="16"/>
                <w:szCs w:val="16"/>
                <w:highlight w:val="green"/>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b/>
                <w:bCs/>
                <w:color w:val="000000"/>
                <w:sz w:val="16"/>
                <w:szCs w:val="16"/>
                <w:highlight w:val="yellow"/>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5DCEA163" w14:textId="77777777" w:rsidR="00017235"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 xml:space="preserve">STA infers have failed. </w:t>
            </w:r>
          </w:p>
          <w:p w14:paraId="670AE171" w14:textId="77777777" w:rsidR="00017235" w:rsidRDefault="00017235" w:rsidP="004F22BE">
            <w:pPr>
              <w:jc w:val="left"/>
              <w:rPr>
                <w:color w:val="000000"/>
                <w:sz w:val="16"/>
                <w:szCs w:val="16"/>
              </w:rPr>
            </w:pPr>
          </w:p>
          <w:p w14:paraId="0BDF1755" w14:textId="5B1245C1" w:rsidR="00EF0624" w:rsidRDefault="00DE03D0" w:rsidP="004F22BE">
            <w:pPr>
              <w:jc w:val="left"/>
              <w:rPr>
                <w:color w:val="000000"/>
                <w:sz w:val="16"/>
                <w:szCs w:val="16"/>
              </w:rPr>
            </w:pPr>
            <w:r w:rsidRPr="0080623C">
              <w:rPr>
                <w:color w:val="000000"/>
                <w:sz w:val="16"/>
                <w:szCs w:val="16"/>
              </w:rPr>
              <w:t>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30975F25" w14:textId="77777777" w:rsidR="00017235"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 xml:space="preserve">STA infers have failed. </w:t>
            </w:r>
          </w:p>
          <w:p w14:paraId="751FBF8F" w14:textId="77777777" w:rsidR="00017235" w:rsidRDefault="00017235" w:rsidP="004F22BE">
            <w:pPr>
              <w:jc w:val="left"/>
              <w:rPr>
                <w:color w:val="000000"/>
                <w:sz w:val="16"/>
                <w:szCs w:val="16"/>
              </w:rPr>
            </w:pPr>
          </w:p>
          <w:p w14:paraId="50EEDFE8" w14:textId="3A29EAC1" w:rsidR="00EF0624" w:rsidRDefault="00DE03D0" w:rsidP="004F22BE">
            <w:pPr>
              <w:jc w:val="left"/>
              <w:rPr>
                <w:color w:val="000000"/>
                <w:sz w:val="16"/>
                <w:szCs w:val="16"/>
              </w:rPr>
            </w:pPr>
            <w:r w:rsidRPr="0080623C">
              <w:rPr>
                <w:color w:val="000000"/>
                <w:sz w:val="16"/>
                <w:szCs w:val="16"/>
              </w:rPr>
              <w:t>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In 10.2</w:t>
            </w:r>
            <w:r w:rsidRPr="00CC5C9F">
              <w:rPr>
                <w:color w:val="000000"/>
                <w:sz w:val="16"/>
                <w:szCs w:val="16"/>
                <w:highlight w:val="yellow"/>
              </w:rPr>
              <w:t>4</w:t>
            </w:r>
            <w:r w:rsidRPr="0080623C">
              <w:rPr>
                <w:color w:val="000000"/>
                <w:sz w:val="16"/>
                <w:szCs w:val="16"/>
              </w:rPr>
              <w:t xml:space="preserve">.2.12.1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6C4B143D" w14:textId="77777777" w:rsidR="00383BAC" w:rsidRDefault="00383BAC" w:rsidP="00383BAC">
            <w:pPr>
              <w:jc w:val="left"/>
              <w:rPr>
                <w:color w:val="000000"/>
                <w:sz w:val="16"/>
                <w:szCs w:val="16"/>
              </w:rPr>
            </w:pPr>
          </w:p>
          <w:p w14:paraId="5EC6DD37" w14:textId="07052AE4" w:rsidR="00383BAC" w:rsidRDefault="00383BAC" w:rsidP="00383BAC">
            <w:pPr>
              <w:jc w:val="left"/>
              <w:rPr>
                <w:color w:val="000000"/>
                <w:sz w:val="16"/>
                <w:szCs w:val="16"/>
              </w:rPr>
            </w:pPr>
            <w:r>
              <w:rPr>
                <w:color w:val="000000"/>
                <w:sz w:val="16"/>
                <w:szCs w:val="16"/>
              </w:rPr>
              <w:t xml:space="preserve">Revised - </w:t>
            </w:r>
          </w:p>
          <w:p w14:paraId="0E217CFF" w14:textId="77777777" w:rsidR="00383BAC" w:rsidRDefault="00383BAC" w:rsidP="00383BAC">
            <w:pPr>
              <w:jc w:val="left"/>
              <w:rPr>
                <w:color w:val="000000"/>
                <w:sz w:val="16"/>
                <w:szCs w:val="16"/>
              </w:rPr>
            </w:pPr>
          </w:p>
          <w:p w14:paraId="35C4F956" w14:textId="45A3BA04" w:rsidR="00383BAC" w:rsidRDefault="00383BAC" w:rsidP="00383BAC">
            <w:pPr>
              <w:jc w:val="left"/>
              <w:rPr>
                <w:color w:val="000000"/>
                <w:sz w:val="16"/>
                <w:szCs w:val="16"/>
              </w:rPr>
            </w:pPr>
            <w:r>
              <w:rPr>
                <w:color w:val="000000"/>
                <w:sz w:val="16"/>
                <w:szCs w:val="16"/>
              </w:rPr>
              <w:t>At 1763.38 add "or lifetime" after "retry limit".</w:t>
            </w:r>
          </w:p>
          <w:p w14:paraId="2DA3FBF1" w14:textId="3523F988" w:rsidR="00383BAC" w:rsidRDefault="00383BAC" w:rsidP="004F22BE">
            <w:pPr>
              <w:jc w:val="left"/>
              <w:rPr>
                <w:color w:val="000000"/>
                <w:sz w:val="16"/>
                <w:szCs w:val="16"/>
              </w:rPr>
            </w:pPr>
          </w:p>
          <w:p w14:paraId="03B57B5C" w14:textId="1BC78B30" w:rsidR="00383BAC" w:rsidRDefault="00383BAC" w:rsidP="00383BAC">
            <w:pPr>
              <w:jc w:val="left"/>
              <w:rPr>
                <w:color w:val="000000"/>
                <w:sz w:val="16"/>
                <w:szCs w:val="16"/>
              </w:rPr>
            </w:pPr>
            <w:r>
              <w:rPr>
                <w:color w:val="000000"/>
                <w:sz w:val="16"/>
                <w:szCs w:val="16"/>
              </w:rPr>
              <w:t xml:space="preserve">(which effectively makes the following change in </w:t>
            </w:r>
            <w:r w:rsidRPr="0080623C">
              <w:rPr>
                <w:color w:val="000000"/>
                <w:sz w:val="16"/>
                <w:szCs w:val="16"/>
              </w:rPr>
              <w:t>10.3.4.4</w:t>
            </w:r>
            <w:r>
              <w:rPr>
                <w:color w:val="000000"/>
                <w:sz w:val="16"/>
                <w:szCs w:val="16"/>
              </w:rPr>
              <w:t>:</w:t>
            </w:r>
          </w:p>
          <w:p w14:paraId="644A254D" w14:textId="77777777" w:rsidR="00383BAC" w:rsidRDefault="00383BAC" w:rsidP="00383BAC">
            <w:pPr>
              <w:jc w:val="left"/>
              <w:rPr>
                <w:color w:val="000000"/>
                <w:sz w:val="16"/>
                <w:szCs w:val="16"/>
              </w:rPr>
            </w:pPr>
          </w:p>
          <w:p w14:paraId="0B85F39C" w14:textId="77777777" w:rsidR="00383BAC" w:rsidRDefault="00383BAC" w:rsidP="00383BAC">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2CDF6C15" w14:textId="77777777" w:rsidR="00383BAC" w:rsidRDefault="00383BAC" w:rsidP="00383BAC">
            <w:pPr>
              <w:jc w:val="left"/>
              <w:rPr>
                <w:color w:val="000000"/>
                <w:sz w:val="16"/>
                <w:szCs w:val="16"/>
              </w:rPr>
            </w:pPr>
          </w:p>
          <w:p w14:paraId="12423541" w14:textId="77777777" w:rsidR="00383BAC" w:rsidRDefault="00383BAC" w:rsidP="00383BAC">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1101A701" w14:textId="77777777" w:rsidR="00383BAC" w:rsidRDefault="00383BAC" w:rsidP="00383BAC">
            <w:pPr>
              <w:jc w:val="left"/>
              <w:rPr>
                <w:color w:val="000000"/>
                <w:sz w:val="16"/>
                <w:szCs w:val="16"/>
              </w:rPr>
            </w:pPr>
          </w:p>
          <w:p w14:paraId="0770812C" w14:textId="77777777" w:rsidR="00383BAC" w:rsidRDefault="00383BAC" w:rsidP="00383BAC">
            <w:pPr>
              <w:jc w:val="left"/>
              <w:rPr>
                <w:color w:val="000000"/>
                <w:sz w:val="16"/>
                <w:szCs w:val="16"/>
              </w:rPr>
            </w:pPr>
            <w:r w:rsidRPr="0080623C">
              <w:rPr>
                <w:color w:val="000000"/>
                <w:sz w:val="16"/>
                <w:szCs w:val="16"/>
              </w:rPr>
              <w:t xml:space="preserve">to </w:t>
            </w:r>
          </w:p>
          <w:p w14:paraId="0218241E" w14:textId="77777777" w:rsidR="00383BAC" w:rsidRDefault="00383BAC" w:rsidP="00383BAC">
            <w:pPr>
              <w:jc w:val="left"/>
              <w:rPr>
                <w:color w:val="000000"/>
                <w:sz w:val="16"/>
                <w:szCs w:val="16"/>
              </w:rPr>
            </w:pPr>
          </w:p>
          <w:p w14:paraId="732E500A" w14:textId="77777777" w:rsidR="00383BAC" w:rsidRDefault="00383BAC" w:rsidP="00383BAC">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52C171DE" w14:textId="77777777" w:rsidR="00383BAC" w:rsidRDefault="00383BAC" w:rsidP="00383BAC">
            <w:pPr>
              <w:jc w:val="left"/>
              <w:rPr>
                <w:color w:val="000000"/>
                <w:sz w:val="16"/>
                <w:szCs w:val="16"/>
              </w:rPr>
            </w:pPr>
          </w:p>
          <w:p w14:paraId="623A2125" w14:textId="5A9D5DB7" w:rsidR="00383BAC" w:rsidRDefault="00383BAC" w:rsidP="00383BAC">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w:t>
            </w:r>
            <w:r w:rsidRPr="00383BAC">
              <w:rPr>
                <w:color w:val="000000"/>
                <w:sz w:val="16"/>
                <w:szCs w:val="16"/>
                <w:highlight w:val="yellow"/>
              </w:rPr>
              <w:t>t or l</w:t>
            </w:r>
            <w:r w:rsidRPr="00017235">
              <w:rPr>
                <w:color w:val="000000"/>
                <w:sz w:val="16"/>
                <w:szCs w:val="16"/>
                <w:highlight w:val="yellow"/>
              </w:rPr>
              <w:t>ifetime</w:t>
            </w:r>
            <w:r w:rsidRPr="0080623C">
              <w:rPr>
                <w:color w:val="000000"/>
                <w:sz w:val="16"/>
                <w:szCs w:val="16"/>
              </w:rPr>
              <w:t xml:space="preserve"> is reached, whichever occurs first.".</w:t>
            </w:r>
            <w:r>
              <w:rPr>
                <w:color w:val="000000"/>
                <w:sz w:val="16"/>
                <w:szCs w:val="16"/>
              </w:rPr>
              <w:t xml:space="preserve"> )</w:t>
            </w:r>
          </w:p>
          <w:p w14:paraId="40289439" w14:textId="47FAD97F" w:rsidR="00383BAC" w:rsidRDefault="00383BAC" w:rsidP="004F22BE">
            <w:pPr>
              <w:jc w:val="left"/>
              <w:rPr>
                <w:color w:val="000000"/>
                <w:sz w:val="16"/>
                <w:szCs w:val="16"/>
              </w:rPr>
            </w:pPr>
          </w:p>
          <w:p w14:paraId="7D76B9F8" w14:textId="77777777" w:rsidR="00297460" w:rsidRDefault="00297460" w:rsidP="004F22BE">
            <w:pPr>
              <w:jc w:val="left"/>
              <w:rPr>
                <w:color w:val="000000"/>
                <w:sz w:val="16"/>
                <w:szCs w:val="16"/>
              </w:rPr>
            </w:pPr>
          </w:p>
          <w:p w14:paraId="7FBCF72F" w14:textId="0F63D50A" w:rsidR="00383BAC" w:rsidRDefault="00383BAC" w:rsidP="004F22BE">
            <w:pPr>
              <w:jc w:val="left"/>
              <w:rPr>
                <w:color w:val="000000"/>
                <w:sz w:val="16"/>
                <w:szCs w:val="16"/>
              </w:rPr>
            </w:pPr>
          </w:p>
          <w:p w14:paraId="03F0A9FE" w14:textId="110C32D8" w:rsidR="00383BAC" w:rsidRDefault="00BD51F7" w:rsidP="004F22BE">
            <w:pPr>
              <w:jc w:val="left"/>
              <w:rPr>
                <w:color w:val="000000"/>
                <w:sz w:val="16"/>
                <w:szCs w:val="16"/>
              </w:rPr>
            </w:pPr>
            <w:r>
              <w:rPr>
                <w:color w:val="000000"/>
                <w:sz w:val="16"/>
                <w:szCs w:val="16"/>
              </w:rPr>
              <w:t>[Review to make sure that either way would still be allowed, retry limit or lifetime.]</w:t>
            </w:r>
          </w:p>
          <w:p w14:paraId="60464AEE" w14:textId="4EC96152" w:rsidR="00383BAC" w:rsidRDefault="00383BAC" w:rsidP="004F22BE">
            <w:pPr>
              <w:jc w:val="left"/>
              <w:rPr>
                <w:color w:val="000000"/>
                <w:sz w:val="16"/>
                <w:szCs w:val="16"/>
              </w:rPr>
            </w:pPr>
          </w:p>
          <w:p w14:paraId="1EA754F1" w14:textId="0B5BE009" w:rsidR="00297460" w:rsidRDefault="00297460" w:rsidP="004F22BE">
            <w:pPr>
              <w:jc w:val="left"/>
              <w:rPr>
                <w:color w:val="000000"/>
                <w:sz w:val="16"/>
                <w:szCs w:val="16"/>
              </w:rPr>
            </w:pPr>
            <w:r>
              <w:rPr>
                <w:color w:val="000000"/>
                <w:sz w:val="16"/>
                <w:szCs w:val="16"/>
              </w:rPr>
              <w:t>[Add a note that retry limit can be interpreted also to mean a lifetime with respect to retrying frames.]</w:t>
            </w:r>
          </w:p>
          <w:p w14:paraId="03CCC158" w14:textId="5EAE7F2D" w:rsidR="00297460" w:rsidRDefault="00297460" w:rsidP="004F22BE">
            <w:pPr>
              <w:jc w:val="left"/>
              <w:rPr>
                <w:color w:val="000000"/>
                <w:sz w:val="16"/>
                <w:szCs w:val="16"/>
              </w:rPr>
            </w:pPr>
          </w:p>
          <w:p w14:paraId="6751CD3E" w14:textId="483BB2F1" w:rsidR="00297460" w:rsidRDefault="00297460" w:rsidP="004F22BE">
            <w:pPr>
              <w:jc w:val="left"/>
              <w:rPr>
                <w:color w:val="000000"/>
                <w:sz w:val="16"/>
                <w:szCs w:val="16"/>
              </w:rPr>
            </w:pPr>
          </w:p>
          <w:p w14:paraId="354CA536" w14:textId="0911C24F" w:rsidR="00297460" w:rsidRDefault="00297460" w:rsidP="004F22BE">
            <w:pPr>
              <w:jc w:val="left"/>
              <w:rPr>
                <w:color w:val="000000"/>
                <w:sz w:val="16"/>
                <w:szCs w:val="16"/>
              </w:rPr>
            </w:pPr>
            <w:r>
              <w:rPr>
                <w:color w:val="000000"/>
                <w:sz w:val="16"/>
                <w:szCs w:val="16"/>
              </w:rPr>
              <w:t>More work needed.</w:t>
            </w:r>
          </w:p>
          <w:p w14:paraId="09580A3F" w14:textId="118DD98C" w:rsidR="00297460" w:rsidRDefault="00297460" w:rsidP="004F22BE">
            <w:pPr>
              <w:jc w:val="left"/>
              <w:rPr>
                <w:color w:val="000000"/>
                <w:sz w:val="16"/>
                <w:szCs w:val="16"/>
              </w:rPr>
            </w:pPr>
          </w:p>
          <w:p w14:paraId="0F2943EA" w14:textId="2950BBA6" w:rsidR="00DE03D0" w:rsidRPr="0080623C" w:rsidRDefault="00DE03D0" w:rsidP="004F22BE">
            <w:pPr>
              <w:jc w:val="left"/>
              <w:rPr>
                <w:color w:val="000000"/>
                <w:sz w:val="16"/>
                <w:szCs w:val="16"/>
              </w:rPr>
            </w:pP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i/>
                <w:iCs/>
                <w:color w:val="000000"/>
                <w:sz w:val="16"/>
                <w:szCs w:val="16"/>
                <w:highlight w:val="green"/>
              </w:rPr>
              <w:t>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FE34CFB" w14:textId="77777777" w:rsidR="00DE03D0" w:rsidRDefault="002D7A59" w:rsidP="004F22BE">
            <w:pPr>
              <w:jc w:val="left"/>
              <w:rPr>
                <w:color w:val="000000"/>
                <w:sz w:val="16"/>
                <w:szCs w:val="16"/>
              </w:rPr>
            </w:pPr>
            <w:r>
              <w:rPr>
                <w:color w:val="000000"/>
                <w:sz w:val="16"/>
                <w:szCs w:val="16"/>
              </w:rPr>
              <w:t>Submission required.</w:t>
            </w:r>
          </w:p>
          <w:p w14:paraId="00F1204B" w14:textId="77777777" w:rsidR="008843ED" w:rsidRDefault="008843ED" w:rsidP="004F22BE">
            <w:pPr>
              <w:jc w:val="left"/>
              <w:rPr>
                <w:color w:val="000000"/>
                <w:sz w:val="16"/>
                <w:szCs w:val="16"/>
              </w:rPr>
            </w:pPr>
          </w:p>
          <w:p w14:paraId="52734A3A" w14:textId="77777777" w:rsidR="008843ED" w:rsidRDefault="008843ED" w:rsidP="004F22BE">
            <w:pPr>
              <w:jc w:val="left"/>
              <w:rPr>
                <w:color w:val="000000"/>
                <w:sz w:val="16"/>
                <w:szCs w:val="16"/>
              </w:rPr>
            </w:pPr>
            <w:r>
              <w:rPr>
                <w:color w:val="000000"/>
                <w:sz w:val="16"/>
                <w:szCs w:val="16"/>
              </w:rPr>
              <w:t>Reassigned to Mark Rison.</w:t>
            </w:r>
          </w:p>
          <w:p w14:paraId="33C5C268" w14:textId="77777777" w:rsidR="008843ED" w:rsidRDefault="008843ED" w:rsidP="004F22BE">
            <w:pPr>
              <w:jc w:val="left"/>
              <w:rPr>
                <w:color w:val="000000"/>
                <w:sz w:val="16"/>
                <w:szCs w:val="16"/>
              </w:rPr>
            </w:pPr>
          </w:p>
          <w:p w14:paraId="2B1C9133" w14:textId="7403E700" w:rsidR="008843ED" w:rsidRPr="0080623C" w:rsidRDefault="008E43F6" w:rsidP="004F22BE">
            <w:pPr>
              <w:jc w:val="left"/>
              <w:rPr>
                <w:color w:val="000000"/>
                <w:sz w:val="16"/>
                <w:szCs w:val="16"/>
              </w:rPr>
            </w:pPr>
            <w:r>
              <w:rPr>
                <w:color w:val="000000"/>
                <w:sz w:val="16"/>
                <w:szCs w:val="16"/>
              </w:rPr>
              <w:t>I</w:t>
            </w:r>
            <w:r w:rsidR="008843ED">
              <w:rPr>
                <w:color w:val="000000"/>
                <w:sz w:val="16"/>
                <w:szCs w:val="16"/>
              </w:rPr>
              <w:t>n bin for insufficient detail.</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18BF8639" w:rsidR="00DE03D0" w:rsidRDefault="00825375" w:rsidP="004F22BE">
            <w:pPr>
              <w:jc w:val="left"/>
              <w:rPr>
                <w:ins w:id="103" w:author="Menzo Wentink" w:date="2020-06-05T17:22:00Z"/>
                <w:color w:val="000000"/>
                <w:sz w:val="16"/>
                <w:szCs w:val="16"/>
              </w:rPr>
            </w:pPr>
            <w:r>
              <w:rPr>
                <w:color w:val="000000"/>
                <w:sz w:val="16"/>
                <w:szCs w:val="16"/>
              </w:rPr>
              <w:t>Submission required.</w:t>
            </w:r>
          </w:p>
          <w:p w14:paraId="068CF1F5" w14:textId="682AEEC9" w:rsidR="0074313A" w:rsidRDefault="0074313A" w:rsidP="004F22BE">
            <w:pPr>
              <w:jc w:val="left"/>
              <w:rPr>
                <w:ins w:id="104" w:author="Menzo Wentink" w:date="2020-06-05T17:22:00Z"/>
                <w:color w:val="000000"/>
                <w:sz w:val="16"/>
                <w:szCs w:val="16"/>
              </w:rPr>
            </w:pPr>
          </w:p>
          <w:p w14:paraId="52178A5B" w14:textId="570D3FF4" w:rsidR="0074313A" w:rsidRDefault="0074313A" w:rsidP="004F22BE">
            <w:pPr>
              <w:jc w:val="left"/>
              <w:rPr>
                <w:color w:val="000000"/>
                <w:sz w:val="16"/>
                <w:szCs w:val="16"/>
              </w:rPr>
            </w:pPr>
            <w:r>
              <w:rPr>
                <w:color w:val="000000"/>
                <w:sz w:val="16"/>
                <w:szCs w:val="16"/>
              </w:rPr>
              <w:t>Reassigned to Mark Rison</w:t>
            </w:r>
          </w:p>
          <w:p w14:paraId="3427763F" w14:textId="77777777" w:rsidR="008843ED" w:rsidRDefault="008843ED" w:rsidP="004F22BE">
            <w:pPr>
              <w:jc w:val="left"/>
              <w:rPr>
                <w:color w:val="000000"/>
                <w:sz w:val="16"/>
                <w:szCs w:val="16"/>
              </w:rPr>
            </w:pPr>
          </w:p>
          <w:p w14:paraId="450989FC" w14:textId="0EE7AA6E" w:rsidR="008843ED" w:rsidRPr="0080623C" w:rsidRDefault="008843ED" w:rsidP="004F22BE">
            <w:pPr>
              <w:jc w:val="left"/>
              <w:rPr>
                <w:color w:val="000000"/>
                <w:sz w:val="16"/>
                <w:szCs w:val="16"/>
              </w:rPr>
            </w:pPr>
            <w:r>
              <w:rPr>
                <w:color w:val="000000"/>
                <w:sz w:val="16"/>
                <w:szCs w:val="16"/>
              </w:rPr>
              <w:t>In bin for insufficient detail.</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37E22B8A" w:rsidR="00C109DB" w:rsidRDefault="00C109DB" w:rsidP="004F22BE">
            <w:pPr>
              <w:jc w:val="left"/>
              <w:rPr>
                <w:color w:val="000000"/>
                <w:sz w:val="16"/>
                <w:szCs w:val="16"/>
              </w:rPr>
            </w:pPr>
          </w:p>
          <w:p w14:paraId="7AAD3129" w14:textId="07FE8CF4" w:rsidR="0074313A" w:rsidRDefault="0074313A" w:rsidP="004F22BE">
            <w:pPr>
              <w:jc w:val="left"/>
              <w:rPr>
                <w:color w:val="000000"/>
                <w:sz w:val="16"/>
                <w:szCs w:val="16"/>
              </w:rPr>
            </w:pPr>
            <w:r>
              <w:rPr>
                <w:color w:val="000000"/>
                <w:sz w:val="16"/>
                <w:szCs w:val="16"/>
              </w:rPr>
              <w:t>Reassigned to Mark Rison</w:t>
            </w:r>
          </w:p>
          <w:p w14:paraId="548C6A9C" w14:textId="77777777" w:rsidR="008843ED" w:rsidRDefault="008843ED" w:rsidP="004F22BE">
            <w:pPr>
              <w:jc w:val="left"/>
              <w:rPr>
                <w:color w:val="000000"/>
                <w:sz w:val="16"/>
                <w:szCs w:val="16"/>
              </w:rPr>
            </w:pPr>
          </w:p>
          <w:p w14:paraId="02D202A2" w14:textId="29E2C3EE" w:rsidR="008843ED" w:rsidRPr="0080623C" w:rsidRDefault="008843ED" w:rsidP="004F22BE">
            <w:pPr>
              <w:jc w:val="left"/>
              <w:rPr>
                <w:color w:val="000000"/>
                <w:sz w:val="16"/>
                <w:szCs w:val="16"/>
              </w:rPr>
            </w:pPr>
            <w:r>
              <w:rPr>
                <w:color w:val="000000"/>
                <w:sz w:val="16"/>
                <w:szCs w:val="16"/>
              </w:rPr>
              <w:t>In bin for insufficient detail.</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7B835275" w:rsidR="00C109DB" w:rsidRDefault="00C109DB" w:rsidP="00C109DB">
            <w:pPr>
              <w:jc w:val="left"/>
              <w:rPr>
                <w:color w:val="000000"/>
                <w:sz w:val="16"/>
                <w:szCs w:val="16"/>
              </w:rPr>
            </w:pPr>
            <w:r>
              <w:rPr>
                <w:color w:val="000000"/>
                <w:sz w:val="16"/>
                <w:szCs w:val="16"/>
              </w:rPr>
              <w:t>Proposed resolution: reject.</w:t>
            </w:r>
          </w:p>
          <w:p w14:paraId="77FF39E7" w14:textId="155D463C" w:rsidR="008843ED" w:rsidRDefault="008843ED" w:rsidP="00C109DB">
            <w:pPr>
              <w:jc w:val="left"/>
              <w:rPr>
                <w:color w:val="000000"/>
                <w:sz w:val="16"/>
                <w:szCs w:val="16"/>
              </w:rPr>
            </w:pPr>
          </w:p>
          <w:p w14:paraId="365C3441" w14:textId="0A4D6DE5" w:rsidR="008843ED" w:rsidRDefault="008843ED" w:rsidP="00C109DB">
            <w:pPr>
              <w:jc w:val="left"/>
              <w:rPr>
                <w:color w:val="000000"/>
                <w:sz w:val="16"/>
                <w:szCs w:val="16"/>
              </w:rPr>
            </w:pPr>
            <w:r>
              <w:rPr>
                <w:color w:val="000000"/>
                <w:sz w:val="16"/>
                <w:szCs w:val="16"/>
              </w:rPr>
              <w:t>In bin for insufficient detail.</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1F26DECE" w:rsidR="00DE03D0" w:rsidRDefault="00DE03D0" w:rsidP="00B254C8"/>
    <w:p w14:paraId="313E38B0" w14:textId="55AD31FC" w:rsidR="006E713F" w:rsidRDefault="006E713F" w:rsidP="00B254C8">
      <w:r>
        <w:t>1816.9</w:t>
      </w:r>
    </w:p>
    <w:p w14:paraId="70637A91" w14:textId="33620DB4" w:rsidR="006E713F" w:rsidRDefault="006E713F" w:rsidP="00B254C8"/>
    <w:p w14:paraId="53B48423" w14:textId="76A1E4B1" w:rsidR="006E713F" w:rsidRDefault="006E713F" w:rsidP="006E713F">
      <w:r>
        <w: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and c by . See Figure 9-1 (Representation of a 48-bit MAC address).</w:t>
      </w:r>
    </w:p>
    <w:p w14:paraId="4A0B374F" w14:textId="77777777" w:rsidR="006E713F" w:rsidRDefault="006E713F" w:rsidP="006E713F"/>
    <w:p w14:paraId="2A51E524" w14:textId="77777777" w:rsidR="006E713F" w:rsidRDefault="006E713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lastRenderedPageBreak/>
              <w:t>CID</w:t>
            </w:r>
            <w:r w:rsidR="009F5173">
              <w:rPr>
                <w:color w:val="000000"/>
                <w:sz w:val="16"/>
                <w:szCs w:val="16"/>
              </w:rPr>
              <w:t xml:space="preserve"> </w:t>
            </w:r>
            <w:r w:rsidR="009F5173" w:rsidRPr="00FF2905">
              <w:rPr>
                <w:color w:val="000000"/>
                <w:sz w:val="16"/>
                <w:szCs w:val="16"/>
                <w:highlight w:val="green"/>
              </w:rPr>
              <w:t>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190E0D9A"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w:t>
            </w:r>
            <w:r w:rsidR="00847E5D" w:rsidRPr="00847E5D">
              <w:rPr>
                <w:color w:val="000000"/>
                <w:sz w:val="16"/>
                <w:szCs w:val="16"/>
                <w:highlight w:val="yellow"/>
              </w:rPr>
              <w:t>,</w:t>
            </w:r>
            <w:r w:rsidRPr="009D0212">
              <w:rPr>
                <w:color w:val="000000"/>
                <w:sz w:val="16"/>
                <w:szCs w:val="16"/>
              </w:rPr>
              <w:t xml:space="preserve"> if the transmission duration of the PPDU carrying the VHT Compressed Beamforming Report information and any MU Exclusive Beamforming Report information would exceed the maximum PPDU duration.</w:t>
            </w:r>
            <w:r>
              <w:rPr>
                <w:color w:val="000000"/>
                <w:sz w:val="16"/>
                <w:szCs w:val="16"/>
              </w:rPr>
              <w:t>"</w:t>
            </w:r>
          </w:p>
          <w:p w14:paraId="194A0535" w14:textId="77777777" w:rsidR="00F958CF" w:rsidRDefault="00F958CF" w:rsidP="009D0212">
            <w:pPr>
              <w:keepNext/>
              <w:jc w:val="left"/>
              <w:rPr>
                <w:color w:val="000000"/>
                <w:sz w:val="16"/>
                <w:szCs w:val="16"/>
              </w:rPr>
            </w:pP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2A781C47" w:rsidR="00DE03D0" w:rsidRDefault="00DE03D0" w:rsidP="009D0212"/>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66DC4" w:rsidRPr="0080623C" w14:paraId="3EFE1E72" w14:textId="77777777" w:rsidTr="00186356">
        <w:trPr>
          <w:trHeight w:val="1700"/>
        </w:trPr>
        <w:tc>
          <w:tcPr>
            <w:tcW w:w="1012" w:type="dxa"/>
            <w:shd w:val="clear" w:color="auto" w:fill="auto"/>
            <w:vAlign w:val="center"/>
            <w:hideMark/>
          </w:tcPr>
          <w:p w14:paraId="57DF4167" w14:textId="2877F749" w:rsidR="00C66DC4" w:rsidRPr="0080623C" w:rsidRDefault="00C66DC4" w:rsidP="00186356">
            <w:pPr>
              <w:keepNext/>
              <w:jc w:val="center"/>
              <w:rPr>
                <w:color w:val="000000"/>
                <w:sz w:val="16"/>
                <w:szCs w:val="16"/>
              </w:rPr>
            </w:pPr>
            <w:r w:rsidRPr="0080623C">
              <w:rPr>
                <w:color w:val="000000"/>
                <w:sz w:val="16"/>
                <w:szCs w:val="16"/>
              </w:rPr>
              <w:t>CID</w:t>
            </w:r>
            <w:r>
              <w:rPr>
                <w:color w:val="000000"/>
                <w:sz w:val="16"/>
                <w:szCs w:val="16"/>
              </w:rPr>
              <w:t xml:space="preserve"> </w:t>
            </w:r>
            <w:r w:rsidRPr="00C66DC4">
              <w:rPr>
                <w:color w:val="000000"/>
                <w:sz w:val="16"/>
                <w:szCs w:val="16"/>
                <w:highlight w:val="yellow"/>
              </w:rPr>
              <w:t>4444</w:t>
            </w:r>
            <w:r w:rsidRPr="0080623C">
              <w:rPr>
                <w:color w:val="000000"/>
                <w:sz w:val="16"/>
                <w:szCs w:val="16"/>
              </w:rPr>
              <w:br/>
            </w:r>
            <w:r w:rsidRPr="009D0212">
              <w:rPr>
                <w:color w:val="000000"/>
                <w:sz w:val="16"/>
                <w:szCs w:val="16"/>
              </w:rPr>
              <w:t>10.</w:t>
            </w:r>
            <w:r>
              <w:rPr>
                <w:color w:val="000000"/>
                <w:sz w:val="16"/>
                <w:szCs w:val="16"/>
              </w:rPr>
              <w:t>23.3.2.2</w:t>
            </w:r>
            <w:r w:rsidRPr="0080623C">
              <w:rPr>
                <w:color w:val="000000"/>
                <w:sz w:val="16"/>
                <w:szCs w:val="16"/>
              </w:rPr>
              <w:br/>
            </w:r>
            <w:r>
              <w:rPr>
                <w:color w:val="000000"/>
                <w:sz w:val="16"/>
                <w:szCs w:val="16"/>
              </w:rPr>
              <w:t>1001.3</w:t>
            </w:r>
            <w:r w:rsidRPr="0080623C">
              <w:rPr>
                <w:color w:val="000000"/>
                <w:sz w:val="16"/>
                <w:szCs w:val="16"/>
              </w:rPr>
              <w:br/>
            </w:r>
            <w:r>
              <w:rPr>
                <w:color w:val="000000"/>
                <w:sz w:val="16"/>
                <w:szCs w:val="16"/>
              </w:rPr>
              <w:t>Rison, Mark</w:t>
            </w:r>
          </w:p>
        </w:tc>
        <w:tc>
          <w:tcPr>
            <w:tcW w:w="3383" w:type="dxa"/>
            <w:shd w:val="clear" w:color="auto" w:fill="auto"/>
            <w:vAlign w:val="center"/>
            <w:hideMark/>
          </w:tcPr>
          <w:p w14:paraId="2ADCEE5A" w14:textId="77777777" w:rsidR="00C66DC4" w:rsidRDefault="00C66DC4" w:rsidP="00186356">
            <w:pPr>
              <w:keepNext/>
              <w:jc w:val="left"/>
              <w:rPr>
                <w:color w:val="000000"/>
                <w:sz w:val="16"/>
                <w:szCs w:val="16"/>
              </w:rPr>
            </w:pPr>
          </w:p>
          <w:p w14:paraId="7ED28592" w14:textId="638209CE" w:rsidR="00C66DC4" w:rsidRDefault="00C66DC4" w:rsidP="00186356">
            <w:pPr>
              <w:keepNext/>
              <w:jc w:val="left"/>
              <w:rPr>
                <w:color w:val="000000"/>
                <w:sz w:val="16"/>
                <w:szCs w:val="16"/>
              </w:rPr>
            </w:pPr>
            <w:r>
              <w:rPr>
                <w:color w:val="000000"/>
                <w:sz w:val="16"/>
                <w:szCs w:val="16"/>
              </w:rPr>
              <w:t>"</w:t>
            </w:r>
            <w:r w:rsidRPr="00C66DC4">
              <w:rPr>
                <w:color w:val="000000"/>
                <w:sz w:val="16"/>
                <w:szCs w:val="16"/>
              </w:rPr>
              <w:t>When the HC needs access to the WM to start a TXOP, the HC shall sense the WM. When the WM is determined to be idle at the TxPIFS slot boundary as defined in 10.3.7 (DCF timing relations), the HC shall transmit the first frame of any permitted frame exchange sequence, with the duration value set to cover the TXOP.</w:t>
            </w:r>
            <w:r>
              <w:rPr>
                <w:color w:val="000000"/>
                <w:sz w:val="16"/>
                <w:szCs w:val="16"/>
              </w:rPr>
              <w:t>"</w:t>
            </w:r>
          </w:p>
          <w:p w14:paraId="0EBF0A6B" w14:textId="51FF5189" w:rsidR="00C66DC4" w:rsidRDefault="00C66DC4" w:rsidP="00186356">
            <w:pPr>
              <w:keepNext/>
              <w:jc w:val="left"/>
              <w:rPr>
                <w:color w:val="000000"/>
                <w:sz w:val="16"/>
                <w:szCs w:val="16"/>
              </w:rPr>
            </w:pPr>
          </w:p>
          <w:p w14:paraId="4AE7C41E" w14:textId="11B40B7C" w:rsidR="00C66DC4" w:rsidRDefault="00C66DC4" w:rsidP="00186356">
            <w:pPr>
              <w:keepNext/>
              <w:jc w:val="left"/>
              <w:rPr>
                <w:color w:val="000000"/>
                <w:sz w:val="16"/>
                <w:szCs w:val="16"/>
              </w:rPr>
            </w:pPr>
            <w:r w:rsidRPr="00C66DC4">
              <w:rPr>
                <w:color w:val="000000"/>
                <w:sz w:val="16"/>
                <w:szCs w:val="16"/>
              </w:rPr>
              <w:t>This seems to allow any AP that claims to support HCCA to always transmit after PIFS, even if the access is not for HCCA.  The permission to use PIFS should be constrained to HCCA contexts"</w:t>
            </w:r>
          </w:p>
          <w:p w14:paraId="432942BA" w14:textId="77777777" w:rsidR="00C66DC4" w:rsidRDefault="00C66DC4" w:rsidP="00186356">
            <w:pPr>
              <w:keepNext/>
              <w:jc w:val="left"/>
              <w:rPr>
                <w:color w:val="000000"/>
                <w:sz w:val="16"/>
                <w:szCs w:val="16"/>
              </w:rPr>
            </w:pPr>
          </w:p>
          <w:p w14:paraId="6D5B39E2" w14:textId="77777777" w:rsidR="00C66DC4" w:rsidRPr="0080623C" w:rsidRDefault="00C66DC4" w:rsidP="00186356">
            <w:pPr>
              <w:keepNext/>
              <w:jc w:val="left"/>
              <w:rPr>
                <w:color w:val="000000"/>
                <w:sz w:val="16"/>
                <w:szCs w:val="16"/>
              </w:rPr>
            </w:pPr>
          </w:p>
        </w:tc>
        <w:tc>
          <w:tcPr>
            <w:tcW w:w="2691" w:type="dxa"/>
            <w:shd w:val="clear" w:color="auto" w:fill="auto"/>
            <w:vAlign w:val="center"/>
            <w:hideMark/>
          </w:tcPr>
          <w:p w14:paraId="5FC8849E" w14:textId="0C2F928F" w:rsidR="00C66DC4" w:rsidRDefault="00C66DC4" w:rsidP="00186356">
            <w:pPr>
              <w:keepNext/>
              <w:jc w:val="left"/>
              <w:rPr>
                <w:color w:val="000000"/>
                <w:sz w:val="16"/>
                <w:szCs w:val="16"/>
              </w:rPr>
            </w:pPr>
            <w:r w:rsidRPr="00C66DC4">
              <w:rPr>
                <w:color w:val="000000"/>
                <w:sz w:val="16"/>
                <w:szCs w:val="16"/>
              </w:rPr>
              <w:t>As it says in the comment</w:t>
            </w:r>
          </w:p>
          <w:p w14:paraId="3386F507" w14:textId="77777777" w:rsidR="00C66DC4" w:rsidRDefault="00C66DC4" w:rsidP="00186356">
            <w:pPr>
              <w:keepNext/>
              <w:jc w:val="left"/>
              <w:rPr>
                <w:color w:val="000000"/>
                <w:sz w:val="16"/>
                <w:szCs w:val="16"/>
              </w:rPr>
            </w:pPr>
          </w:p>
          <w:p w14:paraId="5B72EA61" w14:textId="77777777" w:rsidR="00C66DC4" w:rsidRPr="0080623C" w:rsidRDefault="00C66DC4" w:rsidP="00186356">
            <w:pPr>
              <w:keepNext/>
              <w:jc w:val="left"/>
              <w:rPr>
                <w:color w:val="000000"/>
                <w:sz w:val="16"/>
                <w:szCs w:val="16"/>
              </w:rPr>
            </w:pPr>
          </w:p>
        </w:tc>
        <w:tc>
          <w:tcPr>
            <w:tcW w:w="4194" w:type="dxa"/>
            <w:shd w:val="clear" w:color="auto" w:fill="auto"/>
            <w:noWrap/>
            <w:vAlign w:val="center"/>
            <w:hideMark/>
          </w:tcPr>
          <w:p w14:paraId="62966719" w14:textId="2A054672" w:rsidR="00C66DC4" w:rsidRPr="0080623C" w:rsidRDefault="00C66DC4" w:rsidP="00186356">
            <w:pPr>
              <w:keepNext/>
              <w:jc w:val="left"/>
              <w:rPr>
                <w:color w:val="000000"/>
                <w:sz w:val="16"/>
                <w:szCs w:val="16"/>
              </w:rPr>
            </w:pPr>
            <w:r>
              <w:rPr>
                <w:color w:val="000000"/>
                <w:sz w:val="16"/>
                <w:szCs w:val="16"/>
              </w:rPr>
              <w:t xml:space="preserve">Revised - implement changes in &lt;this document&gt; under CID 4444, which makes changes in the direction suggested by the commenter by </w:t>
            </w:r>
            <w:r w:rsidR="00972C78">
              <w:rPr>
                <w:color w:val="000000"/>
                <w:sz w:val="16"/>
                <w:szCs w:val="16"/>
              </w:rPr>
              <w:t>limiting the use of</w:t>
            </w:r>
            <w:r>
              <w:rPr>
                <w:color w:val="000000"/>
                <w:sz w:val="16"/>
                <w:szCs w:val="16"/>
              </w:rPr>
              <w:t xml:space="preserve"> CAP</w:t>
            </w:r>
            <w:r w:rsidR="00972C78">
              <w:rPr>
                <w:color w:val="000000"/>
                <w:sz w:val="16"/>
                <w:szCs w:val="16"/>
              </w:rPr>
              <w:t>s</w:t>
            </w:r>
            <w:r>
              <w:rPr>
                <w:color w:val="000000"/>
                <w:sz w:val="16"/>
                <w:szCs w:val="16"/>
              </w:rPr>
              <w:t xml:space="preserve"> </w:t>
            </w:r>
            <w:r w:rsidR="00972C78">
              <w:rPr>
                <w:color w:val="000000"/>
                <w:sz w:val="16"/>
                <w:szCs w:val="16"/>
              </w:rPr>
              <w:t>to HCs</w:t>
            </w:r>
            <w:r w:rsidR="00FB44C3">
              <w:rPr>
                <w:color w:val="000000"/>
                <w:sz w:val="16"/>
                <w:szCs w:val="16"/>
              </w:rPr>
              <w:t xml:space="preserve"> and by limiting the term HC to HCCA</w:t>
            </w:r>
            <w:r>
              <w:rPr>
                <w:color w:val="000000"/>
                <w:sz w:val="16"/>
                <w:szCs w:val="16"/>
              </w:rPr>
              <w:t>.</w:t>
            </w:r>
          </w:p>
        </w:tc>
      </w:tr>
    </w:tbl>
    <w:p w14:paraId="5CE1A762" w14:textId="6601454E" w:rsidR="00C66DC4" w:rsidRDefault="00C66DC4" w:rsidP="009D0212"/>
    <w:p w14:paraId="74A26AB6" w14:textId="77777777" w:rsidR="00972C78" w:rsidRDefault="00972C78" w:rsidP="00AA1D1B">
      <w:pPr>
        <w:rPr>
          <w:rFonts w:eastAsia="TimesNewRoman,Bold"/>
          <w:bCs/>
          <w:sz w:val="16"/>
          <w:szCs w:val="16"/>
          <w:lang w:eastAsia="ja-JP"/>
        </w:rPr>
      </w:pPr>
    </w:p>
    <w:p w14:paraId="58E953D9" w14:textId="5E77A497" w:rsidR="00186356" w:rsidRPr="00AA1D1B" w:rsidRDefault="00AA1D1B" w:rsidP="00AA1D1B">
      <w:pPr>
        <w:rPr>
          <w:rFonts w:eastAsia="TimesNewRoman,Bold"/>
          <w:bCs/>
          <w:sz w:val="16"/>
          <w:szCs w:val="16"/>
          <w:lang w:eastAsia="ja-JP"/>
        </w:rPr>
      </w:pPr>
      <w:r w:rsidRPr="00C66DC4">
        <w:rPr>
          <w:rFonts w:eastAsia="TimesNewRoman,Bold"/>
          <w:bCs/>
          <w:sz w:val="16"/>
          <w:szCs w:val="16"/>
          <w:lang w:eastAsia="ja-JP"/>
        </w:rPr>
        <w:t>179.49</w:t>
      </w:r>
      <w:r>
        <w:rPr>
          <w:rFonts w:eastAsia="TimesNewRoman,Bold"/>
          <w:bCs/>
          <w:sz w:val="16"/>
          <w:szCs w:val="16"/>
          <w:lang w:eastAsia="ja-JP"/>
        </w:rPr>
        <w:t xml:space="preserve"> </w:t>
      </w:r>
      <w:r w:rsidR="00972C78">
        <w:rPr>
          <w:rFonts w:eastAsia="TimesNewRoman,Bold"/>
          <w:bCs/>
          <w:sz w:val="16"/>
          <w:szCs w:val="16"/>
          <w:lang w:eastAsia="ja-JP"/>
        </w:rPr>
        <w:t xml:space="preserve">change </w:t>
      </w:r>
      <w:r>
        <w:rPr>
          <w:rFonts w:eastAsia="TimesNewRoman,Bold"/>
          <w:bCs/>
          <w:sz w:val="16"/>
          <w:szCs w:val="16"/>
          <w:lang w:eastAsia="ja-JP"/>
        </w:rPr>
        <w:t>as shown</w:t>
      </w:r>
    </w:p>
    <w:p w14:paraId="0D4033EA" w14:textId="77777777" w:rsidR="00AA1D1B" w:rsidRPr="00186356" w:rsidRDefault="00AA1D1B" w:rsidP="00186356">
      <w:pPr>
        <w:autoSpaceDE w:val="0"/>
        <w:autoSpaceDN w:val="0"/>
        <w:adjustRightInd w:val="0"/>
        <w:rPr>
          <w:rFonts w:eastAsia="TimesNewRoman"/>
          <w:bCs/>
          <w:sz w:val="16"/>
          <w:szCs w:val="16"/>
        </w:rPr>
      </w:pPr>
    </w:p>
    <w:p w14:paraId="381CC5FB" w14:textId="0B88C378" w:rsidR="00186356" w:rsidRPr="00186356" w:rsidRDefault="00186356" w:rsidP="00186356">
      <w:pPr>
        <w:autoSpaceDE w:val="0"/>
        <w:autoSpaceDN w:val="0"/>
        <w:adjustRightInd w:val="0"/>
        <w:rPr>
          <w:rFonts w:eastAsia="TimesNewRoman"/>
          <w:bCs/>
          <w:sz w:val="16"/>
          <w:szCs w:val="16"/>
        </w:rPr>
      </w:pPr>
      <w:r w:rsidRPr="00186356">
        <w:rPr>
          <w:rFonts w:eastAsia="TimesNewRoman"/>
          <w:b/>
          <w:sz w:val="16"/>
          <w:szCs w:val="16"/>
        </w:rPr>
        <w:t>controlled access phase (CAP):</w:t>
      </w:r>
      <w:r w:rsidRPr="00186356">
        <w:rPr>
          <w:rFonts w:eastAsia="TimesNewRoman"/>
          <w:bCs/>
          <w:sz w:val="16"/>
          <w:szCs w:val="16"/>
        </w:rPr>
        <w:t xml:space="preserve"> A time period during which the hybrid coordinator (HC) maintains control</w:t>
      </w:r>
      <w:r>
        <w:rPr>
          <w:rFonts w:eastAsia="TimesNewRoman"/>
          <w:bCs/>
          <w:sz w:val="16"/>
          <w:szCs w:val="16"/>
        </w:rPr>
        <w:t xml:space="preserve"> </w:t>
      </w:r>
      <w:r w:rsidRPr="00186356">
        <w:rPr>
          <w:rFonts w:eastAsia="TimesNewRoman"/>
          <w:bCs/>
          <w:sz w:val="16"/>
          <w:szCs w:val="16"/>
        </w:rPr>
        <w:t>of the medium</w:t>
      </w:r>
      <w:ins w:id="105" w:author="Menzo Wentink" w:date="2020-06-04T22:30:00Z">
        <w:r>
          <w:rPr>
            <w:rFonts w:eastAsia="TimesNewRoman"/>
            <w:bCs/>
            <w:sz w:val="16"/>
            <w:szCs w:val="16"/>
          </w:rPr>
          <w:t xml:space="preserve"> </w:t>
        </w:r>
      </w:ins>
      <w:ins w:id="106" w:author="Menzo Wentink" w:date="2020-06-05T17:18:00Z">
        <w:r w:rsidR="0074313A">
          <w:rPr>
            <w:rFonts w:eastAsia="TimesNewRoman"/>
            <w:bCs/>
            <w:sz w:val="16"/>
            <w:szCs w:val="16"/>
          </w:rPr>
          <w:t>using PIFS</w:t>
        </w:r>
      </w:ins>
      <w:r w:rsidRPr="00186356">
        <w:rPr>
          <w:rFonts w:eastAsia="TimesNewRoman"/>
          <w:bCs/>
          <w:sz w:val="16"/>
          <w:szCs w:val="16"/>
        </w:rPr>
        <w:t>. It might span multiple consecutive transmission opportunities (TXOPs) and can contain</w:t>
      </w:r>
      <w:r>
        <w:rPr>
          <w:rFonts w:eastAsia="TimesNewRoman"/>
          <w:bCs/>
          <w:sz w:val="16"/>
          <w:szCs w:val="16"/>
        </w:rPr>
        <w:t xml:space="preserve"> </w:t>
      </w:r>
      <w:r w:rsidRPr="00186356">
        <w:rPr>
          <w:rFonts w:eastAsia="TimesNewRoman"/>
          <w:bCs/>
          <w:sz w:val="16"/>
          <w:szCs w:val="16"/>
        </w:rPr>
        <w:t>polled TXOPs.</w:t>
      </w:r>
    </w:p>
    <w:p w14:paraId="03BDD092" w14:textId="7076C6C7" w:rsidR="00186356" w:rsidRDefault="00186356" w:rsidP="00186356">
      <w:pPr>
        <w:autoSpaceDE w:val="0"/>
        <w:autoSpaceDN w:val="0"/>
        <w:adjustRightInd w:val="0"/>
        <w:rPr>
          <w:rFonts w:eastAsia="TimesNewRoman"/>
          <w:bCs/>
          <w:sz w:val="16"/>
          <w:szCs w:val="16"/>
        </w:rPr>
      </w:pPr>
    </w:p>
    <w:p w14:paraId="17B4C67E" w14:textId="4A020520" w:rsidR="00972C78" w:rsidRDefault="00972C78" w:rsidP="00186356">
      <w:pPr>
        <w:autoSpaceDE w:val="0"/>
        <w:autoSpaceDN w:val="0"/>
        <w:adjustRightInd w:val="0"/>
        <w:rPr>
          <w:rFonts w:eastAsia="TimesNewRoman"/>
          <w:bCs/>
          <w:sz w:val="16"/>
          <w:szCs w:val="16"/>
        </w:rPr>
      </w:pPr>
    </w:p>
    <w:p w14:paraId="1E825930" w14:textId="6D37FAA8" w:rsidR="004A3F4D" w:rsidRDefault="004A3F4D" w:rsidP="004A3F4D">
      <w:pPr>
        <w:autoSpaceDE w:val="0"/>
        <w:autoSpaceDN w:val="0"/>
        <w:adjustRightInd w:val="0"/>
        <w:rPr>
          <w:rFonts w:eastAsia="TimesNewRoman"/>
          <w:bCs/>
          <w:sz w:val="16"/>
          <w:szCs w:val="16"/>
        </w:rPr>
      </w:pPr>
      <w:r w:rsidRPr="004A3F4D">
        <w:rPr>
          <w:rFonts w:eastAsia="TimesNewRoman"/>
          <w:bCs/>
          <w:sz w:val="16"/>
          <w:szCs w:val="16"/>
        </w:rPr>
        <w:t>186.39</w:t>
      </w:r>
      <w:r>
        <w:rPr>
          <w:rFonts w:eastAsia="TimesNewRoman"/>
          <w:bCs/>
          <w:sz w:val="16"/>
          <w:szCs w:val="16"/>
        </w:rPr>
        <w:t xml:space="preserve"> change as shown</w:t>
      </w:r>
    </w:p>
    <w:p w14:paraId="5BE7BD10" w14:textId="77777777" w:rsidR="004A3F4D" w:rsidRPr="004A3F4D" w:rsidRDefault="004A3F4D" w:rsidP="004A3F4D">
      <w:pPr>
        <w:autoSpaceDE w:val="0"/>
        <w:autoSpaceDN w:val="0"/>
        <w:adjustRightInd w:val="0"/>
        <w:rPr>
          <w:rFonts w:eastAsia="TimesNewRoman"/>
          <w:bCs/>
          <w:sz w:val="16"/>
          <w:szCs w:val="16"/>
        </w:rPr>
      </w:pPr>
    </w:p>
    <w:p w14:paraId="4A8B7D35" w14:textId="1B585465" w:rsidR="004A3F4D" w:rsidRDefault="004A3F4D" w:rsidP="004A3F4D">
      <w:pPr>
        <w:autoSpaceDE w:val="0"/>
        <w:autoSpaceDN w:val="0"/>
        <w:adjustRightInd w:val="0"/>
        <w:rPr>
          <w:rFonts w:eastAsia="TimesNewRoman"/>
          <w:bCs/>
          <w:sz w:val="16"/>
          <w:szCs w:val="16"/>
        </w:rPr>
      </w:pPr>
      <w:r w:rsidRPr="004A3F4D">
        <w:rPr>
          <w:rFonts w:eastAsia="TimesNewRoman"/>
          <w:b/>
          <w:sz w:val="16"/>
          <w:szCs w:val="16"/>
        </w:rPr>
        <w:t>hybrid coordinator (HC)</w:t>
      </w:r>
      <w:r w:rsidRPr="004A3F4D">
        <w:rPr>
          <w:rFonts w:eastAsia="TimesNewRoman"/>
          <w:bCs/>
          <w:sz w:val="16"/>
          <w:szCs w:val="16"/>
        </w:rPr>
        <w:t>: A type of coordinator, defined as part of the quality-of-service (QoS) facility, that implements the frame exchange sequences and medium access control (MAC) service data unit</w:t>
      </w:r>
      <w:r>
        <w:rPr>
          <w:rFonts w:eastAsia="TimesNewRoman"/>
          <w:bCs/>
          <w:sz w:val="16"/>
          <w:szCs w:val="16"/>
        </w:rPr>
        <w:t xml:space="preserve"> </w:t>
      </w:r>
      <w:r w:rsidRPr="004A3F4D">
        <w:rPr>
          <w:rFonts w:eastAsia="TimesNewRoman"/>
          <w:bCs/>
          <w:sz w:val="16"/>
          <w:szCs w:val="16"/>
        </w:rPr>
        <w:t>(MSDU) handling rules defined by the hybrid coordination function (HCF)</w:t>
      </w:r>
      <w:ins w:id="107" w:author="Menzo Wentink" w:date="2020-06-04T22:46:00Z">
        <w:r>
          <w:rPr>
            <w:rFonts w:eastAsia="TimesNewRoman"/>
            <w:bCs/>
            <w:sz w:val="16"/>
            <w:szCs w:val="16"/>
          </w:rPr>
          <w:t xml:space="preserve"> </w:t>
        </w:r>
        <w:r w:rsidRPr="004A3F4D">
          <w:rPr>
            <w:rFonts w:eastAsia="TimesNewRoman"/>
            <w:bCs/>
            <w:sz w:val="16"/>
            <w:szCs w:val="16"/>
          </w:rPr>
          <w:t xml:space="preserve"> controlled channel access (HCCA)</w:t>
        </w:r>
      </w:ins>
      <w:r w:rsidRPr="004A3F4D">
        <w:rPr>
          <w:rFonts w:eastAsia="TimesNewRoman"/>
          <w:bCs/>
          <w:sz w:val="16"/>
          <w:szCs w:val="16"/>
        </w:rPr>
        <w:t>.</w:t>
      </w:r>
      <w:r w:rsidR="00D0526E">
        <w:rPr>
          <w:rFonts w:eastAsia="TimesNewRoman"/>
          <w:bCs/>
          <w:sz w:val="16"/>
          <w:szCs w:val="16"/>
        </w:rPr>
        <w:t xml:space="preserve"> -- check 100s of occurrences of HC -- maybe keep as is.</w:t>
      </w:r>
    </w:p>
    <w:p w14:paraId="4E54A577" w14:textId="2CABEC0F" w:rsidR="004A3F4D" w:rsidRDefault="004A3F4D" w:rsidP="00186356">
      <w:pPr>
        <w:autoSpaceDE w:val="0"/>
        <w:autoSpaceDN w:val="0"/>
        <w:adjustRightInd w:val="0"/>
        <w:rPr>
          <w:ins w:id="108" w:author="Menzo Wentink" w:date="2020-06-04T22:57:00Z"/>
          <w:rFonts w:eastAsia="TimesNewRoman"/>
          <w:bCs/>
          <w:sz w:val="16"/>
          <w:szCs w:val="16"/>
        </w:rPr>
      </w:pPr>
    </w:p>
    <w:p w14:paraId="5A8BC687" w14:textId="77777777" w:rsidR="00FB44C3" w:rsidRDefault="00FB44C3" w:rsidP="00186356">
      <w:pPr>
        <w:autoSpaceDE w:val="0"/>
        <w:autoSpaceDN w:val="0"/>
        <w:adjustRightInd w:val="0"/>
        <w:rPr>
          <w:rFonts w:eastAsia="TimesNewRoman"/>
          <w:bCs/>
          <w:sz w:val="16"/>
          <w:szCs w:val="16"/>
        </w:rPr>
      </w:pPr>
    </w:p>
    <w:p w14:paraId="246B6426" w14:textId="08B3B015" w:rsidR="00972C78" w:rsidRDefault="00972C78" w:rsidP="00186356">
      <w:pPr>
        <w:autoSpaceDE w:val="0"/>
        <w:autoSpaceDN w:val="0"/>
        <w:adjustRightInd w:val="0"/>
        <w:rPr>
          <w:rFonts w:eastAsia="TimesNewRoman"/>
          <w:bCs/>
          <w:sz w:val="16"/>
          <w:szCs w:val="16"/>
        </w:rPr>
      </w:pPr>
      <w:r>
        <w:rPr>
          <w:rFonts w:eastAsia="TimesNewRoman"/>
          <w:bCs/>
          <w:sz w:val="16"/>
          <w:szCs w:val="16"/>
        </w:rPr>
        <w:t>1845.1 change as shown</w:t>
      </w:r>
    </w:p>
    <w:p w14:paraId="2E1F94D3" w14:textId="77777777" w:rsidR="00972C78" w:rsidRDefault="00972C78" w:rsidP="00186356">
      <w:pPr>
        <w:autoSpaceDE w:val="0"/>
        <w:autoSpaceDN w:val="0"/>
        <w:adjustRightInd w:val="0"/>
        <w:rPr>
          <w:rFonts w:eastAsia="TimesNewRoman"/>
          <w:bCs/>
          <w:sz w:val="16"/>
          <w:szCs w:val="16"/>
        </w:rPr>
      </w:pPr>
    </w:p>
    <w:p w14:paraId="1773F829" w14:textId="2175E134" w:rsidR="00186356" w:rsidRPr="00186356" w:rsidRDefault="00186356" w:rsidP="00186356">
      <w:pPr>
        <w:autoSpaceDE w:val="0"/>
        <w:autoSpaceDN w:val="0"/>
        <w:adjustRightInd w:val="0"/>
        <w:rPr>
          <w:rFonts w:eastAsia="TimesNewRoman"/>
          <w:b/>
          <w:sz w:val="16"/>
          <w:szCs w:val="16"/>
        </w:rPr>
      </w:pPr>
      <w:r w:rsidRPr="00186356">
        <w:rPr>
          <w:rFonts w:eastAsia="TimesNewRoman"/>
          <w:b/>
          <w:sz w:val="16"/>
          <w:szCs w:val="16"/>
        </w:rPr>
        <w:t>10.23.3.2 HCCA procedure</w:t>
      </w:r>
    </w:p>
    <w:p w14:paraId="424D56B7" w14:textId="77777777" w:rsidR="00186356" w:rsidRPr="00186356" w:rsidRDefault="00186356" w:rsidP="00186356">
      <w:pPr>
        <w:autoSpaceDE w:val="0"/>
        <w:autoSpaceDN w:val="0"/>
        <w:adjustRightInd w:val="0"/>
        <w:rPr>
          <w:rFonts w:eastAsia="TimesNewRoman"/>
          <w:bCs/>
          <w:sz w:val="16"/>
          <w:szCs w:val="16"/>
        </w:rPr>
      </w:pPr>
    </w:p>
    <w:p w14:paraId="5703E9C7" w14:textId="2C04879E" w:rsidR="00186356" w:rsidRPr="00186356" w:rsidRDefault="00186356" w:rsidP="00186356">
      <w:pPr>
        <w:autoSpaceDE w:val="0"/>
        <w:autoSpaceDN w:val="0"/>
        <w:adjustRightInd w:val="0"/>
        <w:rPr>
          <w:rFonts w:eastAsia="TimesNewRoman"/>
          <w:b/>
          <w:sz w:val="16"/>
          <w:szCs w:val="16"/>
        </w:rPr>
      </w:pPr>
      <w:r w:rsidRPr="00186356">
        <w:rPr>
          <w:rFonts w:eastAsia="TimesNewRoman"/>
          <w:b/>
          <w:sz w:val="16"/>
          <w:szCs w:val="16"/>
        </w:rPr>
        <w:t>10.23.3.2.1 General</w:t>
      </w:r>
    </w:p>
    <w:p w14:paraId="44D389C5" w14:textId="77777777" w:rsidR="00186356" w:rsidRPr="00186356" w:rsidRDefault="00186356" w:rsidP="00186356">
      <w:pPr>
        <w:autoSpaceDE w:val="0"/>
        <w:autoSpaceDN w:val="0"/>
        <w:adjustRightInd w:val="0"/>
        <w:rPr>
          <w:rFonts w:eastAsia="TimesNewRoman"/>
          <w:bCs/>
          <w:sz w:val="16"/>
          <w:szCs w:val="16"/>
        </w:rPr>
      </w:pPr>
    </w:p>
    <w:p w14:paraId="0D1C939E" w14:textId="01BAD35D" w:rsidR="00186356" w:rsidRPr="00186356" w:rsidRDefault="00186356" w:rsidP="00186356">
      <w:pPr>
        <w:autoSpaceDE w:val="0"/>
        <w:autoSpaceDN w:val="0"/>
        <w:adjustRightInd w:val="0"/>
        <w:rPr>
          <w:rFonts w:eastAsia="TimesNewRoman"/>
          <w:bCs/>
          <w:sz w:val="16"/>
          <w:szCs w:val="16"/>
        </w:rPr>
      </w:pPr>
      <w:r w:rsidRPr="00186356">
        <w:rPr>
          <w:rFonts w:eastAsia="TimesNewRoman"/>
          <w:bCs/>
          <w:sz w:val="16"/>
          <w:szCs w:val="16"/>
        </w:rPr>
        <w:t>The HC gains control of the WM as needed to send QoS traffic and to issue QoS (+)CF-Poll frames to STAs by</w:t>
      </w:r>
      <w:r>
        <w:rPr>
          <w:rFonts w:eastAsia="TimesNewRoman"/>
          <w:bCs/>
          <w:sz w:val="16"/>
          <w:szCs w:val="16"/>
        </w:rPr>
        <w:t xml:space="preserve"> </w:t>
      </w:r>
      <w:r w:rsidRPr="00186356">
        <w:rPr>
          <w:rFonts w:eastAsia="TimesNewRoman"/>
          <w:bCs/>
          <w:sz w:val="16"/>
          <w:szCs w:val="16"/>
        </w:rPr>
        <w:t>waiting a shorter time between transmissions than the STAs using the EDCA procedures. The duration values</w:t>
      </w:r>
      <w:r>
        <w:rPr>
          <w:rFonts w:eastAsia="TimesNewRoman"/>
          <w:bCs/>
          <w:sz w:val="16"/>
          <w:szCs w:val="16"/>
        </w:rPr>
        <w:t xml:space="preserve"> </w:t>
      </w:r>
      <w:r w:rsidRPr="00186356">
        <w:rPr>
          <w:rFonts w:eastAsia="TimesNewRoman"/>
          <w:bCs/>
          <w:sz w:val="16"/>
          <w:szCs w:val="16"/>
        </w:rPr>
        <w:t xml:space="preserve">used in QoS frame exchange sequences reserve the medium to </w:t>
      </w:r>
      <w:r w:rsidRPr="00186356">
        <w:rPr>
          <w:rFonts w:eastAsia="TimesNewRoman"/>
          <w:bCs/>
          <w:sz w:val="16"/>
          <w:szCs w:val="16"/>
        </w:rPr>
        <w:lastRenderedPageBreak/>
        <w:t>permit completion of the current sequence.</w:t>
      </w:r>
      <w:ins w:id="109" w:author="Menzo Wentink" w:date="2020-06-04T22:32:00Z">
        <w:r w:rsidR="00006CCD">
          <w:rPr>
            <w:rFonts w:eastAsia="TimesNewRoman"/>
            <w:bCs/>
            <w:sz w:val="16"/>
            <w:szCs w:val="16"/>
          </w:rPr>
          <w:t xml:space="preserve"> TXOPs </w:t>
        </w:r>
      </w:ins>
      <w:ins w:id="110" w:author="Menzo Wentink" w:date="2020-06-04T23:05:00Z">
        <w:r w:rsidR="00A76152">
          <w:rPr>
            <w:rFonts w:eastAsia="TimesNewRoman"/>
            <w:bCs/>
            <w:sz w:val="16"/>
            <w:szCs w:val="16"/>
          </w:rPr>
          <w:t xml:space="preserve">started using the HCCA procedure </w:t>
        </w:r>
      </w:ins>
      <w:ins w:id="111" w:author="Menzo Wentink" w:date="2020-06-04T22:32:00Z">
        <w:r w:rsidR="00006CCD">
          <w:rPr>
            <w:rFonts w:eastAsia="TimesNewRoman"/>
            <w:bCs/>
            <w:sz w:val="16"/>
            <w:szCs w:val="16"/>
          </w:rPr>
          <w:t>occur during a</w:t>
        </w:r>
      </w:ins>
      <w:ins w:id="112" w:author="Menzo Wentink" w:date="2020-06-04T22:33:00Z">
        <w:r w:rsidR="00006CCD">
          <w:rPr>
            <w:rFonts w:eastAsia="TimesNewRoman"/>
            <w:bCs/>
            <w:sz w:val="16"/>
            <w:szCs w:val="16"/>
          </w:rPr>
          <w:t xml:space="preserve"> </w:t>
        </w:r>
      </w:ins>
      <w:ins w:id="113" w:author="Menzo Wentink" w:date="2020-06-04T22:32:00Z">
        <w:r w:rsidR="00006CCD">
          <w:rPr>
            <w:rFonts w:eastAsia="TimesNewRoman"/>
            <w:bCs/>
            <w:sz w:val="16"/>
            <w:szCs w:val="16"/>
          </w:rPr>
          <w:t>CAP.</w:t>
        </w:r>
      </w:ins>
      <w:ins w:id="114" w:author="Menzo Wentink" w:date="2020-06-04T22:34:00Z">
        <w:r w:rsidR="00006CCD">
          <w:rPr>
            <w:rFonts w:eastAsia="TimesNewRoman"/>
            <w:bCs/>
            <w:sz w:val="16"/>
            <w:szCs w:val="16"/>
          </w:rPr>
          <w:t xml:space="preserve"> </w:t>
        </w:r>
      </w:ins>
      <w:ins w:id="115" w:author="Menzo Wentink" w:date="2020-06-05T17:14:00Z">
        <w:r w:rsidR="003D4121">
          <w:rPr>
            <w:rFonts w:eastAsia="TimesNewRoman"/>
            <w:bCs/>
            <w:sz w:val="16"/>
            <w:szCs w:val="16"/>
          </w:rPr>
          <w:t>[</w:t>
        </w:r>
      </w:ins>
      <w:ins w:id="116" w:author="Menzo Wentink" w:date="2020-06-04T22:34:00Z">
        <w:r w:rsidR="00006CCD">
          <w:rPr>
            <w:rFonts w:eastAsia="TimesNewRoman"/>
            <w:bCs/>
            <w:sz w:val="16"/>
            <w:szCs w:val="16"/>
          </w:rPr>
          <w:t xml:space="preserve">APs that </w:t>
        </w:r>
      </w:ins>
      <w:ins w:id="117" w:author="Menzo Wentink" w:date="2020-06-04T22:35:00Z">
        <w:r w:rsidR="00006CCD">
          <w:rPr>
            <w:rFonts w:eastAsia="TimesNewRoman"/>
            <w:bCs/>
            <w:sz w:val="16"/>
            <w:szCs w:val="16"/>
          </w:rPr>
          <w:t xml:space="preserve">do not use the HCCA procedure </w:t>
        </w:r>
      </w:ins>
      <w:ins w:id="118" w:author="Menzo Wentink" w:date="2020-06-05T17:12:00Z">
        <w:r w:rsidR="00D0526E">
          <w:rPr>
            <w:rFonts w:eastAsia="TimesNewRoman"/>
            <w:bCs/>
            <w:sz w:val="16"/>
            <w:szCs w:val="16"/>
          </w:rPr>
          <w:t>can</w:t>
        </w:r>
      </w:ins>
      <w:ins w:id="119" w:author="Menzo Wentink" w:date="2020-06-04T22:35:00Z">
        <w:r w:rsidR="00006CCD">
          <w:rPr>
            <w:rFonts w:eastAsia="TimesNewRoman"/>
            <w:bCs/>
            <w:sz w:val="16"/>
            <w:szCs w:val="16"/>
          </w:rPr>
          <w:t>not initiate a CAP.</w:t>
        </w:r>
      </w:ins>
      <w:ins w:id="120" w:author="Menzo Wentink" w:date="2020-06-05T17:14:00Z">
        <w:r w:rsidR="003D4121">
          <w:rPr>
            <w:rFonts w:eastAsia="TimesNewRoman"/>
            <w:bCs/>
            <w:sz w:val="16"/>
            <w:szCs w:val="16"/>
          </w:rPr>
          <w:t>]</w:t>
        </w:r>
      </w:ins>
    </w:p>
    <w:p w14:paraId="348E3E3D" w14:textId="58E30BD1" w:rsidR="00C66DC4" w:rsidRDefault="00C66DC4" w:rsidP="009D0212">
      <w:pPr>
        <w:rPr>
          <w:sz w:val="16"/>
          <w:szCs w:val="16"/>
        </w:rPr>
      </w:pPr>
    </w:p>
    <w:p w14:paraId="194943F2" w14:textId="2AC0476C" w:rsidR="00473C27" w:rsidRDefault="00473C27" w:rsidP="009D0212">
      <w:pPr>
        <w:rPr>
          <w:sz w:val="16"/>
          <w:szCs w:val="16"/>
        </w:rPr>
      </w:pPr>
    </w:p>
    <w:p w14:paraId="2D80D007" w14:textId="77777777" w:rsidR="00473C27" w:rsidRPr="00C66DC4" w:rsidRDefault="00473C27" w:rsidP="009D0212">
      <w:pPr>
        <w:rPr>
          <w:sz w:val="16"/>
          <w:szCs w:val="16"/>
        </w:rPr>
      </w:pPr>
    </w:p>
    <w:sectPr w:rsidR="00473C27" w:rsidRPr="00C66DC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6F9D9" w14:textId="77777777" w:rsidR="00381941" w:rsidRDefault="00381941">
      <w:r>
        <w:separator/>
      </w:r>
    </w:p>
  </w:endnote>
  <w:endnote w:type="continuationSeparator" w:id="0">
    <w:p w14:paraId="2E6811B6" w14:textId="77777777" w:rsidR="00381941" w:rsidRDefault="0038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MS Gothic"/>
    <w:panose1 w:val="020B0604020202020204"/>
    <w:charset w:val="80"/>
    <w:family w:val="auto"/>
    <w:notTrueType/>
    <w:pitch w:val="default"/>
    <w:sig w:usb0="00000001" w:usb1="08070000" w:usb2="00000010" w:usb3="00000000" w:csb0="00020000" w:csb1="00000000"/>
  </w:font>
  <w:font w:name="TimesNewRoman">
    <w:altName w:val="Heiti TC Light"/>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3B41F8" w:rsidRDefault="003B41F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3B41F8" w:rsidRDefault="003B4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C2EE" w14:textId="77777777" w:rsidR="00381941" w:rsidRDefault="00381941">
      <w:r>
        <w:separator/>
      </w:r>
    </w:p>
  </w:footnote>
  <w:footnote w:type="continuationSeparator" w:id="0">
    <w:p w14:paraId="384E36DB" w14:textId="77777777" w:rsidR="00381941" w:rsidRDefault="0038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86B6B60" w:rsidR="003B41F8" w:rsidRDefault="003B41F8">
    <w:pPr>
      <w:pStyle w:val="Header"/>
      <w:tabs>
        <w:tab w:val="clear" w:pos="6480"/>
        <w:tab w:val="center" w:pos="4680"/>
        <w:tab w:val="right" w:pos="9360"/>
      </w:tabs>
    </w:pPr>
    <w:r>
      <w:t>May 2020</w:t>
    </w:r>
    <w:r>
      <w:tab/>
    </w:r>
    <w:r>
      <w:tab/>
    </w:r>
    <w:r w:rsidRPr="00C80CDE">
      <w:t>doc.: IEEE 802.11-</w:t>
    </w:r>
    <w:r>
      <w:t>20</w:t>
    </w:r>
    <w:r w:rsidRPr="00C80CDE">
      <w:t>/</w:t>
    </w:r>
    <w:r>
      <w:t>150r13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8"/>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A36"/>
    <w:rsid w:val="000D3DE4"/>
    <w:rsid w:val="000D401A"/>
    <w:rsid w:val="000D40D8"/>
    <w:rsid w:val="000D45C5"/>
    <w:rsid w:val="000D5468"/>
    <w:rsid w:val="000D67C2"/>
    <w:rsid w:val="000D7E71"/>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6D69"/>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356"/>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C00B0"/>
    <w:rsid w:val="001C0196"/>
    <w:rsid w:val="001C21CF"/>
    <w:rsid w:val="001C23E6"/>
    <w:rsid w:val="001C23F3"/>
    <w:rsid w:val="001C34F3"/>
    <w:rsid w:val="001C461A"/>
    <w:rsid w:val="001C49BF"/>
    <w:rsid w:val="001C4E48"/>
    <w:rsid w:val="001C5AE2"/>
    <w:rsid w:val="001C611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460"/>
    <w:rsid w:val="00297605"/>
    <w:rsid w:val="00297915"/>
    <w:rsid w:val="002A01F4"/>
    <w:rsid w:val="002A0436"/>
    <w:rsid w:val="002A08F6"/>
    <w:rsid w:val="002A1746"/>
    <w:rsid w:val="002A1F74"/>
    <w:rsid w:val="002A2050"/>
    <w:rsid w:val="002A45C3"/>
    <w:rsid w:val="002A4F76"/>
    <w:rsid w:val="002A7930"/>
    <w:rsid w:val="002B1E69"/>
    <w:rsid w:val="002B26F0"/>
    <w:rsid w:val="002B308F"/>
    <w:rsid w:val="002B3177"/>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71EA"/>
    <w:rsid w:val="00387AC6"/>
    <w:rsid w:val="00390148"/>
    <w:rsid w:val="00390CB5"/>
    <w:rsid w:val="00390F34"/>
    <w:rsid w:val="00391826"/>
    <w:rsid w:val="003936E9"/>
    <w:rsid w:val="003941E9"/>
    <w:rsid w:val="003944F5"/>
    <w:rsid w:val="00394E76"/>
    <w:rsid w:val="00395AAE"/>
    <w:rsid w:val="0039647F"/>
    <w:rsid w:val="0039675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C27"/>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6301"/>
    <w:rsid w:val="00527555"/>
    <w:rsid w:val="00531D98"/>
    <w:rsid w:val="00532614"/>
    <w:rsid w:val="00532C9B"/>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38A9"/>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0B3C"/>
    <w:rsid w:val="00611A03"/>
    <w:rsid w:val="00611B42"/>
    <w:rsid w:val="00611F10"/>
    <w:rsid w:val="006122DD"/>
    <w:rsid w:val="00612F98"/>
    <w:rsid w:val="00613AAE"/>
    <w:rsid w:val="00613E6A"/>
    <w:rsid w:val="0061420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DFD"/>
    <w:rsid w:val="00645E5F"/>
    <w:rsid w:val="0064674A"/>
    <w:rsid w:val="00646A84"/>
    <w:rsid w:val="00646CD3"/>
    <w:rsid w:val="00647B05"/>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6E4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E713F"/>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2DFB"/>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00F"/>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098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3ED"/>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3F6"/>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2C78"/>
    <w:rsid w:val="00972CA7"/>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503"/>
    <w:rsid w:val="00986BBB"/>
    <w:rsid w:val="00987B2B"/>
    <w:rsid w:val="00987D3E"/>
    <w:rsid w:val="009907F8"/>
    <w:rsid w:val="00991B94"/>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38CF"/>
    <w:rsid w:val="009C44AE"/>
    <w:rsid w:val="009C47ED"/>
    <w:rsid w:val="009C48A9"/>
    <w:rsid w:val="009C4C0C"/>
    <w:rsid w:val="009C4DCB"/>
    <w:rsid w:val="009C5CAE"/>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173"/>
    <w:rsid w:val="009F5999"/>
    <w:rsid w:val="00A00102"/>
    <w:rsid w:val="00A013AC"/>
    <w:rsid w:val="00A018E6"/>
    <w:rsid w:val="00A019C0"/>
    <w:rsid w:val="00A02D21"/>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25B"/>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152"/>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1D1B"/>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33BD"/>
    <w:rsid w:val="00B034E5"/>
    <w:rsid w:val="00B03E18"/>
    <w:rsid w:val="00B0638E"/>
    <w:rsid w:val="00B06B3B"/>
    <w:rsid w:val="00B10A75"/>
    <w:rsid w:val="00B10FDE"/>
    <w:rsid w:val="00B12292"/>
    <w:rsid w:val="00B12F02"/>
    <w:rsid w:val="00B13237"/>
    <w:rsid w:val="00B1324E"/>
    <w:rsid w:val="00B13620"/>
    <w:rsid w:val="00B1390F"/>
    <w:rsid w:val="00B13AA6"/>
    <w:rsid w:val="00B14207"/>
    <w:rsid w:val="00B14C7F"/>
    <w:rsid w:val="00B173DB"/>
    <w:rsid w:val="00B17953"/>
    <w:rsid w:val="00B20276"/>
    <w:rsid w:val="00B21867"/>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D20"/>
    <w:rsid w:val="00BD1E72"/>
    <w:rsid w:val="00BD3F58"/>
    <w:rsid w:val="00BD46EA"/>
    <w:rsid w:val="00BD4CBB"/>
    <w:rsid w:val="00BD51F7"/>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6DC4"/>
    <w:rsid w:val="00C678F7"/>
    <w:rsid w:val="00C70C0E"/>
    <w:rsid w:val="00C70FCF"/>
    <w:rsid w:val="00C7373E"/>
    <w:rsid w:val="00C73D5E"/>
    <w:rsid w:val="00C74E33"/>
    <w:rsid w:val="00C75303"/>
    <w:rsid w:val="00C757F9"/>
    <w:rsid w:val="00C75A0F"/>
    <w:rsid w:val="00C7642B"/>
    <w:rsid w:val="00C77282"/>
    <w:rsid w:val="00C7779A"/>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761"/>
    <w:rsid w:val="00CB4A36"/>
    <w:rsid w:val="00CB4B1F"/>
    <w:rsid w:val="00CB4D9E"/>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499A"/>
    <w:rsid w:val="00D1533A"/>
    <w:rsid w:val="00D154ED"/>
    <w:rsid w:val="00D16A29"/>
    <w:rsid w:val="00D17FC2"/>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61F2"/>
    <w:rsid w:val="00E8732C"/>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11A0"/>
    <w:rsid w:val="00F521A2"/>
    <w:rsid w:val="00F54518"/>
    <w:rsid w:val="00F5569C"/>
    <w:rsid w:val="00F55B7C"/>
    <w:rsid w:val="00F5697C"/>
    <w:rsid w:val="00F57AAA"/>
    <w:rsid w:val="00F60DDA"/>
    <w:rsid w:val="00F61B58"/>
    <w:rsid w:val="00F624B1"/>
    <w:rsid w:val="00F624BE"/>
    <w:rsid w:val="00F63A43"/>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905"/>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235"/>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11220</Words>
  <Characters>62274</Characters>
  <Application>Microsoft Office Word</Application>
  <DocSecurity>0</DocSecurity>
  <Lines>2395</Lines>
  <Paragraphs>1267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72227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7</cp:revision>
  <cp:lastPrinted>2014-07-05T01:59:00Z</cp:lastPrinted>
  <dcterms:created xsi:type="dcterms:W3CDTF">2020-06-05T13:50:00Z</dcterms:created>
  <dcterms:modified xsi:type="dcterms:W3CDTF">2020-06-05T18:09:00Z</dcterms:modified>
  <cp:category/>
</cp:coreProperties>
</file>