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68A9E485" w:rsidR="00CA09B2" w:rsidRDefault="00CA09B2" w:rsidP="009A4F04">
            <w:pPr>
              <w:pStyle w:val="T2"/>
              <w:ind w:left="0"/>
              <w:rPr>
                <w:sz w:val="20"/>
              </w:rPr>
            </w:pPr>
            <w:r>
              <w:rPr>
                <w:sz w:val="20"/>
              </w:rPr>
              <w:t>Date:</w:t>
            </w:r>
            <w:r w:rsidR="00193D21">
              <w:rPr>
                <w:b w:val="0"/>
                <w:sz w:val="20"/>
              </w:rPr>
              <w:t xml:space="preserve"> </w:t>
            </w:r>
            <w:r w:rsidR="00CB2175">
              <w:rPr>
                <w:b w:val="0"/>
                <w:sz w:val="20"/>
              </w:rPr>
              <w:t xml:space="preserve">May </w:t>
            </w:r>
            <w:r w:rsidR="007A0987">
              <w:rPr>
                <w:b w:val="0"/>
                <w:sz w:val="20"/>
              </w:rPr>
              <w:t>15</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8E43F6">
        <w:rPr>
          <w:i/>
          <w:iCs/>
          <w:highlight w:val="green"/>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871AAC">
        <w:rPr>
          <w:highlight w:val="yellow"/>
        </w:rPr>
        <w:t>4438</w:t>
      </w:r>
      <w:r w:rsidRPr="009C4DCB">
        <w:t xml:space="preserve">, </w:t>
      </w:r>
      <w:r w:rsidRPr="00871AAC">
        <w:rPr>
          <w:highlight w:val="yellow"/>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924BB1">
        <w:rPr>
          <w:highlight w:val="yellow"/>
        </w:rPr>
        <w:t>4699</w:t>
      </w:r>
      <w:r w:rsidRPr="009C4DCB">
        <w:t xml:space="preserve">, </w:t>
      </w:r>
      <w:r w:rsidRPr="008E43F6">
        <w:rPr>
          <w:i/>
          <w:iCs/>
          <w:highlight w:val="green"/>
        </w:rPr>
        <w:t>4703</w:t>
      </w:r>
      <w:r w:rsidRPr="009C4DCB">
        <w:t xml:space="preserve">, </w:t>
      </w:r>
      <w:r w:rsidRPr="008E43F6">
        <w:rPr>
          <w:i/>
          <w:iCs/>
          <w:highlight w:val="green"/>
        </w:rPr>
        <w:t>4717</w:t>
      </w:r>
      <w:r w:rsidRPr="009C4DCB">
        <w:t xml:space="preserve">, </w:t>
      </w:r>
      <w:r w:rsidRPr="008E43F6">
        <w:rPr>
          <w:i/>
          <w:iCs/>
          <w:highlight w:val="green"/>
        </w:rPr>
        <w:t>4718</w:t>
      </w:r>
      <w:r w:rsidRPr="009C4DCB">
        <w:t xml:space="preserve">, </w:t>
      </w:r>
      <w:r w:rsidRPr="00924BB1">
        <w:rPr>
          <w:highlight w:val="green"/>
        </w:rPr>
        <w:t>4719</w:t>
      </w:r>
      <w:r w:rsidRPr="009C4DCB">
        <w:t xml:space="preserve">, </w:t>
      </w:r>
      <w:r w:rsidRPr="008E43F6">
        <w:rPr>
          <w:i/>
          <w:iCs/>
          <w:highlight w:val="green"/>
        </w:rPr>
        <w:t>4720</w:t>
      </w:r>
      <w:r w:rsidRPr="009C4DCB">
        <w:t xml:space="preserve">, </w:t>
      </w:r>
      <w:r w:rsidRPr="008E43F6">
        <w:rPr>
          <w:b/>
          <w:bCs/>
          <w:highlight w:val="yellow"/>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w:t>
      </w:r>
      <w:r w:rsidRPr="008E43F6">
        <w:rPr>
          <w:i/>
          <w:iCs/>
          <w:highlight w:val="green"/>
        </w:rPr>
        <w:t>4743</w:t>
      </w:r>
      <w:r w:rsidRPr="009C4DCB">
        <w:t xml:space="preserve">, </w:t>
      </w:r>
      <w:r w:rsidRPr="008E43F6">
        <w:rPr>
          <w:i/>
          <w:iCs/>
          <w:highlight w:val="green"/>
        </w:rPr>
        <w:t>4750</w:t>
      </w:r>
      <w:r w:rsidRPr="009C4DCB">
        <w:t xml:space="preserve">, </w:t>
      </w:r>
      <w:r w:rsidRPr="008E43F6">
        <w:rPr>
          <w:i/>
          <w:iCs/>
          <w:highlight w:val="green"/>
        </w:rPr>
        <w:t>4754</w:t>
      </w:r>
      <w:r w:rsidRPr="009C4DCB">
        <w:t xml:space="preserve">, </w:t>
      </w:r>
      <w:r w:rsidRPr="008E43F6">
        <w:rPr>
          <w:i/>
          <w:iCs/>
          <w:highlight w:val="green"/>
        </w:rPr>
        <w:t>4756</w:t>
      </w:r>
      <w:r w:rsidRPr="009C4DCB">
        <w:t xml:space="preserve">, 4761, 4762, 4763, 4764, </w:t>
      </w:r>
    </w:p>
    <w:p w14:paraId="19CF80C7" w14:textId="23DB8CC2" w:rsidR="009C4DCB" w:rsidRDefault="009C4DCB" w:rsidP="00426A93">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ml:space="preserve">, </w:t>
      </w:r>
      <w:r w:rsidR="00924BB1" w:rsidRPr="00FF2905">
        <w:rPr>
          <w:highlight w:val="green"/>
        </w:rPr>
        <w:t>x</w:t>
      </w:r>
      <w:r w:rsidR="00C66DC4">
        <w:t xml:space="preserve">, </w:t>
      </w:r>
      <w:r w:rsidR="00C66DC4" w:rsidRPr="00C66DC4">
        <w:rPr>
          <w:highlight w:val="yellow"/>
        </w:rPr>
        <w:t>4444</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60F5AED4" w:rsidR="00911A6C" w:rsidRDefault="00911A6C" w:rsidP="004F22BE">
            <w:pPr>
              <w:jc w:val="left"/>
              <w:rPr>
                <w:color w:val="000000"/>
                <w:sz w:val="16"/>
                <w:szCs w:val="16"/>
              </w:rPr>
            </w:pPr>
          </w:p>
          <w:p w14:paraId="4C40E5CA" w14:textId="20EC4A03" w:rsidR="002C61B4" w:rsidRDefault="002C61B4" w:rsidP="004F22BE">
            <w:pPr>
              <w:jc w:val="left"/>
              <w:rPr>
                <w:color w:val="000000"/>
                <w:sz w:val="16"/>
                <w:szCs w:val="16"/>
              </w:rPr>
            </w:pPr>
            <w:r>
              <w:rPr>
                <w:color w:val="000000"/>
                <w:sz w:val="16"/>
                <w:szCs w:val="16"/>
              </w:rPr>
              <w:t>---- start of changes</w:t>
            </w:r>
          </w:p>
          <w:p w14:paraId="026FD71E" w14:textId="77777777" w:rsidR="002C61B4" w:rsidRDefault="002C61B4"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24F187DB" w:rsidR="00911A6C" w:rsidRDefault="00911A6C" w:rsidP="007557F7">
            <w:pPr>
              <w:jc w:val="left"/>
              <w:rPr>
                <w:color w:val="000000"/>
                <w:sz w:val="16"/>
                <w:szCs w:val="16"/>
              </w:rPr>
            </w:pPr>
            <w:r>
              <w:rPr>
                <w:color w:val="000000"/>
                <w:sz w:val="16"/>
                <w:szCs w:val="16"/>
              </w:rPr>
              <w:t>-------</w:t>
            </w:r>
            <w:r w:rsidR="002C61B4">
              <w:rPr>
                <w:color w:val="000000"/>
                <w:sz w:val="16"/>
                <w:szCs w:val="16"/>
              </w:rPr>
              <w:t xml:space="preserve"> end of changes</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1CCBE49A" w14:textId="5B706442" w:rsidR="00B46623"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10"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12"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lastRenderedPageBreak/>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13" w:author="Menzo Wentink" w:date="2020-02-05T15:32:00Z">
        <w:r w:rsidDel="00996355">
          <w:rPr>
            <w:color w:val="000000"/>
            <w:szCs w:val="18"/>
          </w:rPr>
          <w:delText>255</w:delText>
        </w:r>
      </w:del>
      <w:ins w:id="14"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15" w:author="Menzo Wentink" w:date="2020-02-05T15:15:00Z">
        <w:r w:rsidDel="002F52CD">
          <w:rPr>
            <w:color w:val="000000"/>
            <w:szCs w:val="18"/>
          </w:rPr>
          <w:delText>only</w:delText>
        </w:r>
      </w:del>
      <w:ins w:id="16"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17" w:author="Menzo Wentink" w:date="2020-02-05T15:12:00Z">
        <w:r w:rsidR="002F52CD">
          <w:rPr>
            <w:color w:val="000000"/>
            <w:szCs w:val="18"/>
          </w:rPr>
          <w:t xml:space="preserve">a status variable at a non-AP QoS STA and </w:t>
        </w:r>
      </w:ins>
      <w:r>
        <w:rPr>
          <w:color w:val="000000"/>
          <w:szCs w:val="18"/>
        </w:rPr>
        <w:t>a control variable</w:t>
      </w:r>
      <w:ins w:id="18"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Cs w:val="18"/>
        </w:rPr>
      </w:pPr>
      <w:ins w:id="20" w:author="Menzo Wentink" w:date="2020-02-05T06:38:00Z">
        <w:r w:rsidRPr="004A47AE">
          <w:rPr>
            <w:color w:val="000000"/>
            <w:szCs w:val="18"/>
          </w:rPr>
          <w:t>At a QoS AP, it</w:t>
        </w:r>
      </w:ins>
      <w:ins w:id="21" w:author="Menzo Wentink" w:date="2020-02-05T15:08:00Z">
        <w:r w:rsidR="002F52CD">
          <w:rPr>
            <w:color w:val="000000"/>
            <w:szCs w:val="18"/>
          </w:rPr>
          <w:t xml:space="preserve"> i</w:t>
        </w:r>
      </w:ins>
      <w:ins w:id="22" w:author="Menzo Wentink" w:date="2020-02-05T06:38:00Z">
        <w:r w:rsidRPr="004A47AE">
          <w:rPr>
            <w:color w:val="000000"/>
            <w:szCs w:val="18"/>
          </w:rPr>
          <w:t xml:space="preserve">s written by </w:t>
        </w:r>
      </w:ins>
      <w:ins w:id="23" w:author="Menzo Wentink" w:date="2020-02-05T15:15:00Z">
        <w:r w:rsidR="002F52CD">
          <w:rPr>
            <w:color w:val="000000"/>
            <w:szCs w:val="18"/>
          </w:rPr>
          <w:t>an exter</w:t>
        </w:r>
        <w:r w:rsidR="00576AF5">
          <w:rPr>
            <w:color w:val="000000"/>
            <w:szCs w:val="18"/>
          </w:rPr>
          <w:t>nal management entity</w:t>
        </w:r>
      </w:ins>
      <w:ins w:id="24"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25" w:author="Menzo Wentink" w:date="2020-02-05T06:38:00Z">
        <w:r w:rsidRPr="004A47AE">
          <w:rPr>
            <w:color w:val="000000"/>
            <w:szCs w:val="18"/>
          </w:rPr>
          <w:t>At a non-AP Qo</w:t>
        </w:r>
      </w:ins>
      <w:ins w:id="26" w:author="Menzo Wentink" w:date="2020-02-05T15:08:00Z">
        <w:r w:rsidR="002F52CD">
          <w:rPr>
            <w:color w:val="000000"/>
            <w:szCs w:val="18"/>
          </w:rPr>
          <w:t>S</w:t>
        </w:r>
      </w:ins>
      <w:ins w:id="27" w:author="Menzo Wentink" w:date="2020-02-05T06:38:00Z">
        <w:r w:rsidRPr="004A47AE">
          <w:rPr>
            <w:color w:val="000000"/>
            <w:szCs w:val="18"/>
          </w:rPr>
          <w:t xml:space="preserve"> STA,</w:t>
        </w:r>
        <w:r>
          <w:rPr>
            <w:color w:val="000000"/>
            <w:szCs w:val="18"/>
          </w:rPr>
          <w:t xml:space="preserve"> i</w:t>
        </w:r>
      </w:ins>
      <w:del w:id="28"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29"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30" w:author="Menzo Wentink" w:date="2020-02-05T15:17:00Z">
        <w:r w:rsidDel="005B3B85">
          <w:rPr>
            <w:color w:val="000000"/>
            <w:szCs w:val="18"/>
          </w:rPr>
          <w:delText>65535</w:delText>
        </w:r>
      </w:del>
      <w:ins w:id="31"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32" w:author="Menzo Wentink" w:date="2020-02-05T15:12:00Z">
        <w:r w:rsidR="002F52CD">
          <w:rPr>
            <w:color w:val="000000"/>
            <w:szCs w:val="18"/>
          </w:rPr>
          <w:t xml:space="preserve">a status variable at a non-AP QoS STA and </w:t>
        </w:r>
      </w:ins>
      <w:r>
        <w:rPr>
          <w:color w:val="000000"/>
          <w:szCs w:val="18"/>
        </w:rPr>
        <w:t>a control variable</w:t>
      </w:r>
      <w:ins w:id="33"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Cs w:val="18"/>
        </w:rPr>
      </w:pPr>
      <w:ins w:id="35" w:author="Menzo Wentink" w:date="2020-02-05T06:39:00Z">
        <w:r w:rsidRPr="004A47AE">
          <w:rPr>
            <w:color w:val="000000"/>
            <w:szCs w:val="18"/>
          </w:rPr>
          <w:t>At a QoS AP, it</w:t>
        </w:r>
      </w:ins>
      <w:ins w:id="36" w:author="Menzo Wentink" w:date="2020-02-05T15:08:00Z">
        <w:r w:rsidR="002F52CD">
          <w:rPr>
            <w:color w:val="000000"/>
            <w:szCs w:val="18"/>
          </w:rPr>
          <w:t xml:space="preserve"> i</w:t>
        </w:r>
      </w:ins>
      <w:ins w:id="37" w:author="Menzo Wentink" w:date="2020-02-05T06:39:00Z">
        <w:r w:rsidRPr="004A47AE">
          <w:rPr>
            <w:color w:val="000000"/>
            <w:szCs w:val="18"/>
          </w:rPr>
          <w:t xml:space="preserve">s written by </w:t>
        </w:r>
      </w:ins>
      <w:ins w:id="38" w:author="Menzo Wentink" w:date="2020-02-05T15:16:00Z">
        <w:r w:rsidR="00576AF5">
          <w:rPr>
            <w:color w:val="000000"/>
            <w:szCs w:val="18"/>
          </w:rPr>
          <w:t>an external management entity</w:t>
        </w:r>
        <w:r w:rsidR="00576AF5" w:rsidRPr="004A47AE">
          <w:rPr>
            <w:color w:val="000000"/>
            <w:szCs w:val="18"/>
          </w:rPr>
          <w:t xml:space="preserve"> </w:t>
        </w:r>
      </w:ins>
      <w:ins w:id="39"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40" w:author="Menzo Wentink" w:date="2020-02-05T06:39:00Z">
        <w:r w:rsidRPr="004A47AE">
          <w:rPr>
            <w:color w:val="000000"/>
            <w:szCs w:val="18"/>
          </w:rPr>
          <w:t>At a non-AP Qo</w:t>
        </w:r>
      </w:ins>
      <w:ins w:id="41" w:author="Menzo Wentink" w:date="2020-02-05T15:09:00Z">
        <w:r w:rsidR="002F52CD">
          <w:rPr>
            <w:color w:val="000000"/>
            <w:szCs w:val="18"/>
          </w:rPr>
          <w:t>S</w:t>
        </w:r>
      </w:ins>
      <w:ins w:id="42" w:author="Menzo Wentink" w:date="2020-02-05T06:39:00Z">
        <w:r w:rsidRPr="004A47AE">
          <w:rPr>
            <w:color w:val="000000"/>
            <w:szCs w:val="18"/>
          </w:rPr>
          <w:t xml:space="preserve"> STA,</w:t>
        </w:r>
        <w:r>
          <w:rPr>
            <w:color w:val="000000"/>
            <w:szCs w:val="18"/>
          </w:rPr>
          <w:t xml:space="preserve"> i</w:t>
        </w:r>
      </w:ins>
      <w:del w:id="43"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44"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45" w:author="Menzo Wentink" w:date="2020-02-05T15:13:00Z">
        <w:r w:rsidR="002F52CD">
          <w:rPr>
            <w:color w:val="000000"/>
            <w:szCs w:val="18"/>
          </w:rPr>
          <w:t xml:space="preserve">a status variable at a non-AP QoS STA and </w:t>
        </w:r>
      </w:ins>
      <w:r>
        <w:rPr>
          <w:color w:val="000000"/>
          <w:szCs w:val="18"/>
        </w:rPr>
        <w:t>a control variable</w:t>
      </w:r>
      <w:ins w:id="46"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Cs w:val="18"/>
        </w:rPr>
      </w:pPr>
      <w:ins w:id="48" w:author="Menzo Wentink" w:date="2020-02-05T06:39:00Z">
        <w:r w:rsidRPr="004A47AE">
          <w:rPr>
            <w:color w:val="000000"/>
            <w:szCs w:val="18"/>
          </w:rPr>
          <w:t>At a QoS AP, it</w:t>
        </w:r>
      </w:ins>
      <w:ins w:id="49" w:author="Menzo Wentink" w:date="2020-02-05T15:09:00Z">
        <w:r w:rsidR="002F52CD">
          <w:rPr>
            <w:color w:val="000000"/>
            <w:szCs w:val="18"/>
          </w:rPr>
          <w:t xml:space="preserve"> i</w:t>
        </w:r>
      </w:ins>
      <w:ins w:id="50" w:author="Menzo Wentink" w:date="2020-02-05T06:39:00Z">
        <w:r w:rsidRPr="004A47AE">
          <w:rPr>
            <w:color w:val="000000"/>
            <w:szCs w:val="18"/>
          </w:rPr>
          <w:t xml:space="preserve">s written by </w:t>
        </w:r>
      </w:ins>
      <w:ins w:id="51" w:author="Menzo Wentink" w:date="2020-02-05T15:16:00Z">
        <w:r w:rsidR="00576AF5">
          <w:rPr>
            <w:color w:val="000000"/>
            <w:szCs w:val="18"/>
          </w:rPr>
          <w:t>an external management entity</w:t>
        </w:r>
        <w:r w:rsidR="00576AF5" w:rsidRPr="004A47AE">
          <w:rPr>
            <w:color w:val="000000"/>
            <w:szCs w:val="18"/>
          </w:rPr>
          <w:t xml:space="preserve"> </w:t>
        </w:r>
      </w:ins>
      <w:ins w:id="52"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53" w:author="Menzo Wentink" w:date="2020-02-05T06:39:00Z">
        <w:r w:rsidRPr="004A47AE">
          <w:rPr>
            <w:color w:val="000000"/>
            <w:szCs w:val="18"/>
          </w:rPr>
          <w:t>At a non-AP Qo</w:t>
        </w:r>
      </w:ins>
      <w:ins w:id="54" w:author="Menzo Wentink" w:date="2020-02-05T15:09:00Z">
        <w:r w:rsidR="002F52CD">
          <w:rPr>
            <w:color w:val="000000"/>
            <w:szCs w:val="18"/>
          </w:rPr>
          <w:t>S</w:t>
        </w:r>
      </w:ins>
      <w:ins w:id="55" w:author="Menzo Wentink" w:date="2020-02-05T06:39:00Z">
        <w:r w:rsidRPr="004A47AE">
          <w:rPr>
            <w:color w:val="000000"/>
            <w:szCs w:val="18"/>
          </w:rPr>
          <w:t xml:space="preserve"> STA,</w:t>
        </w:r>
        <w:r>
          <w:rPr>
            <w:color w:val="000000"/>
            <w:szCs w:val="18"/>
          </w:rPr>
          <w:t xml:space="preserve"> i</w:t>
        </w:r>
      </w:ins>
      <w:del w:id="56"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lastRenderedPageBreak/>
        <w:t>MAX-ACCESS read-</w:t>
      </w:r>
      <w:del w:id="57" w:author="Menzo Wentink" w:date="2020-02-05T15:15:00Z">
        <w:r w:rsidDel="002F52CD">
          <w:rPr>
            <w:szCs w:val="18"/>
          </w:rPr>
          <w:delText>only</w:delText>
        </w:r>
      </w:del>
      <w:ins w:id="58"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59" w:author="Menzo Wentink" w:date="2020-02-05T15:12:00Z">
        <w:r w:rsidR="002F52CD">
          <w:rPr>
            <w:color w:val="000000"/>
            <w:szCs w:val="18"/>
          </w:rPr>
          <w:t xml:space="preserve">a status variable at a non-AP QoS STA and </w:t>
        </w:r>
      </w:ins>
      <w:r>
        <w:rPr>
          <w:szCs w:val="18"/>
        </w:rPr>
        <w:t xml:space="preserve">a </w:t>
      </w:r>
      <w:del w:id="60" w:author="Menzo Wentink" w:date="2020-02-05T06:43:00Z">
        <w:r w:rsidDel="00391826">
          <w:rPr>
            <w:szCs w:val="18"/>
          </w:rPr>
          <w:delText xml:space="preserve">status </w:delText>
        </w:r>
      </w:del>
      <w:ins w:id="61" w:author="Menzo Wentink" w:date="2020-02-05T06:43:00Z">
        <w:r w:rsidR="00391826">
          <w:rPr>
            <w:szCs w:val="18"/>
          </w:rPr>
          <w:t xml:space="preserve">control </w:t>
        </w:r>
      </w:ins>
      <w:r>
        <w:rPr>
          <w:szCs w:val="18"/>
        </w:rPr>
        <w:t>variable</w:t>
      </w:r>
      <w:ins w:id="62"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Cs w:val="18"/>
        </w:rPr>
      </w:pPr>
      <w:ins w:id="64" w:author="Menzo Wentink" w:date="2020-02-05T06:39:00Z">
        <w:r w:rsidRPr="004A47AE">
          <w:rPr>
            <w:color w:val="000000"/>
            <w:szCs w:val="18"/>
          </w:rPr>
          <w:t>At a QoS AP, it</w:t>
        </w:r>
      </w:ins>
      <w:ins w:id="65" w:author="Menzo Wentink" w:date="2020-02-05T15:09:00Z">
        <w:r w:rsidR="002F52CD">
          <w:rPr>
            <w:color w:val="000000"/>
            <w:szCs w:val="18"/>
          </w:rPr>
          <w:t xml:space="preserve"> i</w:t>
        </w:r>
      </w:ins>
      <w:ins w:id="66" w:author="Menzo Wentink" w:date="2020-02-05T06:39:00Z">
        <w:r w:rsidRPr="004A47AE">
          <w:rPr>
            <w:color w:val="000000"/>
            <w:szCs w:val="18"/>
          </w:rPr>
          <w:t xml:space="preserve">s written by </w:t>
        </w:r>
      </w:ins>
      <w:ins w:id="67" w:author="Menzo Wentink" w:date="2020-02-05T15:16:00Z">
        <w:r w:rsidR="00576AF5">
          <w:rPr>
            <w:color w:val="000000"/>
            <w:szCs w:val="18"/>
          </w:rPr>
          <w:t>an external management entity</w:t>
        </w:r>
        <w:r w:rsidR="00576AF5" w:rsidRPr="004A47AE">
          <w:rPr>
            <w:color w:val="000000"/>
            <w:szCs w:val="18"/>
          </w:rPr>
          <w:t xml:space="preserve"> </w:t>
        </w:r>
      </w:ins>
      <w:ins w:id="68"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69" w:author="Menzo Wentink" w:date="2020-02-05T06:39:00Z">
        <w:r w:rsidRPr="004A47AE">
          <w:rPr>
            <w:color w:val="000000"/>
            <w:szCs w:val="18"/>
          </w:rPr>
          <w:t>At a non-AP Qo</w:t>
        </w:r>
      </w:ins>
      <w:ins w:id="70" w:author="Menzo Wentink" w:date="2020-02-05T15:09:00Z">
        <w:r w:rsidR="002F52CD">
          <w:rPr>
            <w:color w:val="000000"/>
            <w:szCs w:val="18"/>
          </w:rPr>
          <w:t>S</w:t>
        </w:r>
      </w:ins>
      <w:ins w:id="71" w:author="Menzo Wentink" w:date="2020-02-05T06:39:00Z">
        <w:r w:rsidRPr="004A47AE">
          <w:rPr>
            <w:color w:val="000000"/>
            <w:szCs w:val="18"/>
          </w:rPr>
          <w:t xml:space="preserve"> STA,</w:t>
        </w:r>
        <w:r>
          <w:rPr>
            <w:color w:val="000000"/>
            <w:szCs w:val="18"/>
          </w:rPr>
          <w:t xml:space="preserve"> i</w:t>
        </w:r>
      </w:ins>
      <w:del w:id="72" w:author="Menzo Wentink" w:date="2020-02-05T06:40:00Z">
        <w:r w:rsidR="000E31C9" w:rsidDel="004A47AE">
          <w:rPr>
            <w:szCs w:val="18"/>
          </w:rPr>
          <w:delText>I</w:delText>
        </w:r>
      </w:del>
      <w:r w:rsidR="000E31C9">
        <w:rPr>
          <w:szCs w:val="18"/>
        </w:rPr>
        <w:t xml:space="preserve">t is written by the </w:t>
      </w:r>
      <w:del w:id="73" w:author="Menzo Wentink" w:date="2020-02-05T06:40:00Z">
        <w:r w:rsidR="000E31C9" w:rsidDel="004A47AE">
          <w:rPr>
            <w:szCs w:val="18"/>
          </w:rPr>
          <w:delText xml:space="preserve">MLME </w:delText>
        </w:r>
      </w:del>
      <w:ins w:id="74"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Cs w:val="18"/>
        </w:rPr>
      </w:pPr>
      <w:ins w:id="76"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77" w:author="Menzo Wentink" w:date="2020-02-06T15:53:00Z">
        <w:r w:rsidR="005B3804" w:rsidRPr="005B3804">
          <w:t xml:space="preserve"> </w:t>
        </w:r>
        <w:r w:rsidR="005B3804" w:rsidRPr="005B3804">
          <w:rPr>
            <w:szCs w:val="18"/>
          </w:rPr>
          <w:t>4294967295</w:t>
        </w:r>
      </w:ins>
      <w:del w:id="78"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79"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80" w:author="Menzo Wentink" w:date="2020-02-05T06:41:00Z"/>
          <w:szCs w:val="18"/>
        </w:rPr>
      </w:pPr>
      <w:r>
        <w:rPr>
          <w:szCs w:val="18"/>
        </w:rPr>
        <w:t xml:space="preserve">It is written by </w:t>
      </w:r>
      <w:ins w:id="81" w:author="Menzo Wentink" w:date="2020-02-06T15:55:00Z">
        <w:r w:rsidR="005B3804">
          <w:rPr>
            <w:szCs w:val="18"/>
          </w:rPr>
          <w:t>an external management entity</w:t>
        </w:r>
      </w:ins>
      <w:del w:id="82" w:author="Menzo Wentink" w:date="2020-02-06T15:56:00Z">
        <w:r w:rsidDel="005B3804">
          <w:rPr>
            <w:szCs w:val="18"/>
          </w:rPr>
          <w:delText xml:space="preserve">the MAC upon receiving an EDCA Parameter Set </w:delText>
        </w:r>
      </w:del>
      <w:del w:id="83"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84"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85" w:author="Menzo Wentink" w:date="2020-02-05T15:12:00Z">
        <w:r w:rsidR="002F52CD">
          <w:rPr>
            <w:color w:val="000000"/>
            <w:szCs w:val="18"/>
          </w:rPr>
          <w:t xml:space="preserve">a status variable at a non-AP QoS STA and </w:t>
        </w:r>
      </w:ins>
      <w:r>
        <w:rPr>
          <w:szCs w:val="18"/>
        </w:rPr>
        <w:t>a control variable</w:t>
      </w:r>
      <w:ins w:id="86"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Cs w:val="18"/>
        </w:rPr>
      </w:pPr>
      <w:ins w:id="88" w:author="Menzo Wentink" w:date="2020-02-05T06:41:00Z">
        <w:r w:rsidRPr="004A47AE">
          <w:rPr>
            <w:color w:val="000000"/>
            <w:szCs w:val="18"/>
          </w:rPr>
          <w:t>At a QoS AP, it</w:t>
        </w:r>
      </w:ins>
      <w:ins w:id="89" w:author="Menzo Wentink" w:date="2020-02-05T15:09:00Z">
        <w:r w:rsidR="002F52CD">
          <w:rPr>
            <w:color w:val="000000"/>
            <w:szCs w:val="18"/>
          </w:rPr>
          <w:t xml:space="preserve"> i</w:t>
        </w:r>
      </w:ins>
      <w:ins w:id="90" w:author="Menzo Wentink" w:date="2020-02-05T06:41:00Z">
        <w:r w:rsidRPr="004A47AE">
          <w:rPr>
            <w:color w:val="000000"/>
            <w:szCs w:val="18"/>
          </w:rPr>
          <w:t xml:space="preserve">s written by </w:t>
        </w:r>
      </w:ins>
      <w:ins w:id="91" w:author="Menzo Wentink" w:date="2020-02-05T15:16:00Z">
        <w:r w:rsidR="00576AF5">
          <w:rPr>
            <w:color w:val="000000"/>
            <w:szCs w:val="18"/>
          </w:rPr>
          <w:t>an external management entity</w:t>
        </w:r>
        <w:r w:rsidR="00576AF5" w:rsidRPr="004A47AE">
          <w:rPr>
            <w:color w:val="000000"/>
            <w:szCs w:val="18"/>
          </w:rPr>
          <w:t xml:space="preserve"> </w:t>
        </w:r>
      </w:ins>
      <w:ins w:id="92"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Cs w:val="18"/>
        </w:rPr>
      </w:pPr>
      <w:ins w:id="94" w:author="Menzo Wentink" w:date="2020-02-05T06:41:00Z">
        <w:r w:rsidRPr="004A47AE">
          <w:rPr>
            <w:color w:val="000000"/>
            <w:szCs w:val="18"/>
          </w:rPr>
          <w:t>At a non-AP Qo</w:t>
        </w:r>
      </w:ins>
      <w:ins w:id="95" w:author="Menzo Wentink" w:date="2020-02-05T15:09:00Z">
        <w:r w:rsidR="002F52CD">
          <w:rPr>
            <w:color w:val="000000"/>
            <w:szCs w:val="18"/>
          </w:rPr>
          <w:t>S</w:t>
        </w:r>
      </w:ins>
      <w:ins w:id="96" w:author="Menzo Wentink" w:date="2020-02-05T06:41:00Z">
        <w:r w:rsidRPr="004A47AE">
          <w:rPr>
            <w:color w:val="000000"/>
            <w:szCs w:val="18"/>
          </w:rPr>
          <w:t xml:space="preserve"> STA,</w:t>
        </w:r>
        <w:r>
          <w:rPr>
            <w:color w:val="000000"/>
            <w:szCs w:val="18"/>
          </w:rPr>
          <w:t xml:space="preserve"> i</w:t>
        </w:r>
      </w:ins>
      <w:del w:id="97" w:author="Menzo Wentink" w:date="2020-02-05T06:41:00Z">
        <w:r w:rsidR="000E31C9" w:rsidDel="004A47AE">
          <w:rPr>
            <w:szCs w:val="18"/>
          </w:rPr>
          <w:delText>I</w:delText>
        </w:r>
      </w:del>
      <w:r w:rsidR="000E31C9">
        <w:rPr>
          <w:szCs w:val="18"/>
        </w:rPr>
        <w:t>t is written by the MAC upon receiving an EDCA Parameter Set</w:t>
      </w:r>
      <w:ins w:id="98" w:author="Menzo Wentink" w:date="2020-02-05T06:41:00Z">
        <w:r>
          <w:rPr>
            <w:szCs w:val="18"/>
          </w:rPr>
          <w:t xml:space="preserve"> element</w:t>
        </w:r>
      </w:ins>
      <w:del w:id="99"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100"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4D19795A" w:rsidR="0025742B" w:rsidRDefault="0025742B" w:rsidP="00B254C8"/>
    <w:p w14:paraId="6551513A" w14:textId="010C5473" w:rsidR="00B10FDE" w:rsidRDefault="00B10FDE" w:rsidP="00B254C8">
      <w:r>
        <w:t xml:space="preserve">review </w:t>
      </w:r>
      <w:r w:rsidR="00CB4B1F">
        <w:t>the</w:t>
      </w:r>
      <w:r>
        <w:t xml:space="preserve"> original meaning of the sentences where the changes are made:</w:t>
      </w:r>
    </w:p>
    <w:p w14:paraId="3E82C92A" w14:textId="4CF9A6EE" w:rsidR="00B10FDE" w:rsidRDefault="00B10FDE" w:rsidP="00B254C8"/>
    <w:p w14:paraId="2085CABC" w14:textId="74DB018E" w:rsidR="00B10FDE" w:rsidRDefault="00CB4B1F" w:rsidP="00B254C8">
      <w:r>
        <w:t xml:space="preserve">information </w:t>
      </w:r>
      <w:r w:rsidR="00B10FDE" w:rsidRPr="00B10FDE">
        <w:t xml:space="preserve">that is </w:t>
      </w:r>
      <w:r>
        <w:t>[</w:t>
      </w:r>
      <w:r w:rsidR="00B10FDE" w:rsidRPr="00B10FDE">
        <w:t>not in the CF Parameter Set element</w:t>
      </w:r>
      <w:r>
        <w:t>], etc.</w:t>
      </w:r>
    </w:p>
    <w:p w14:paraId="2AD3C481" w14:textId="19266122" w:rsidR="00B10FDE" w:rsidRDefault="00B10FDE" w:rsidP="00B254C8"/>
    <w:p w14:paraId="706907C7" w14:textId="1FAFA4E8" w:rsidR="00B10FDE" w:rsidRDefault="00B10FDE" w:rsidP="00B254C8">
      <w:r>
        <w:t>or</w:t>
      </w:r>
    </w:p>
    <w:p w14:paraId="3056089C" w14:textId="6F952894" w:rsidR="00B10FDE" w:rsidRDefault="00B10FDE" w:rsidP="00B254C8"/>
    <w:p w14:paraId="4842A2C9" w14:textId="2C575A80" w:rsidR="00B10FDE" w:rsidRDefault="00B10FDE" w:rsidP="00B254C8">
      <w:r w:rsidRPr="00B10FDE">
        <w:t xml:space="preserve">that is not in the </w:t>
      </w:r>
      <w:r w:rsidR="00CB4B1F">
        <w:t>[</w:t>
      </w:r>
      <w:r w:rsidRPr="00B10FDE">
        <w:t>CF Parameter Set element</w:t>
      </w:r>
      <w:r w:rsidR="00CB4B1F">
        <w:t>, etc.]</w:t>
      </w:r>
    </w:p>
    <w:p w14:paraId="167D2076" w14:textId="77777777" w:rsidR="00B10FDE" w:rsidRDefault="00B10FDE" w:rsidP="00B254C8"/>
    <w:p w14:paraId="601F6F34" w14:textId="77777777" w:rsidR="00B10FDE" w:rsidRDefault="00B10FDE" w:rsidP="00B254C8"/>
    <w:p w14:paraId="2C8B7022" w14:textId="77777777" w:rsidR="00B10FDE" w:rsidRDefault="00B10FDE"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information that is not in </w:t>
      </w:r>
      <w:del w:id="102" w:author="Menzo Wentink" w:date="2020-01-13T18:30:00Z">
        <w:r w:rsidDel="00F9576B">
          <w:delText xml:space="preserve">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lastRenderedPageBreak/>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lastRenderedPageBreak/>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F1AC24F" w:rsidR="00B310C9" w:rsidRDefault="00B310C9" w:rsidP="00B310C9">
            <w:pPr>
              <w:jc w:val="left"/>
              <w:rPr>
                <w:color w:val="000000"/>
                <w:sz w:val="16"/>
                <w:szCs w:val="16"/>
              </w:rPr>
            </w:pPr>
            <w:r>
              <w:rPr>
                <w:color w:val="000000"/>
                <w:sz w:val="16"/>
                <w:szCs w:val="16"/>
              </w:rPr>
              <w:t>Proposed resolution: reject. --&gt; now revised, agree with the comment.</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lastRenderedPageBreak/>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the 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Pr>
                <w:color w:val="000000"/>
                <w:sz w:val="16"/>
                <w:szCs w:val="16"/>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7777777"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0D3A36">
              <w:rPr>
                <w:color w:val="000000"/>
                <w:sz w:val="16"/>
                <w:szCs w:val="16"/>
                <w:highlight w:val="yellow"/>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100B2CE2"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lastRenderedPageBreak/>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b/>
                <w:bCs/>
                <w:color w:val="000000"/>
                <w:sz w:val="16"/>
                <w:szCs w:val="16"/>
                <w:highlight w:val="yellow"/>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5DCEA163" w14:textId="77777777" w:rsidR="00017235"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 xml:space="preserve">STA infers have failed. </w:t>
            </w:r>
          </w:p>
          <w:p w14:paraId="670AE171" w14:textId="77777777" w:rsidR="00017235" w:rsidRDefault="00017235" w:rsidP="004F22BE">
            <w:pPr>
              <w:jc w:val="left"/>
              <w:rPr>
                <w:color w:val="000000"/>
                <w:sz w:val="16"/>
                <w:szCs w:val="16"/>
              </w:rPr>
            </w:pPr>
          </w:p>
          <w:p w14:paraId="0BDF1755" w14:textId="5B1245C1" w:rsidR="00EF0624" w:rsidRDefault="00DE03D0" w:rsidP="004F22BE">
            <w:pPr>
              <w:jc w:val="left"/>
              <w:rPr>
                <w:color w:val="000000"/>
                <w:sz w:val="16"/>
                <w:szCs w:val="16"/>
              </w:rPr>
            </w:pPr>
            <w:r w:rsidRPr="0080623C">
              <w:rPr>
                <w:color w:val="000000"/>
                <w:sz w:val="16"/>
                <w:szCs w:val="16"/>
              </w:rPr>
              <w:t>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30975F25" w14:textId="77777777" w:rsidR="00017235"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 xml:space="preserve">STA infers have failed. </w:t>
            </w:r>
          </w:p>
          <w:p w14:paraId="751FBF8F" w14:textId="77777777" w:rsidR="00017235" w:rsidRDefault="00017235" w:rsidP="004F22BE">
            <w:pPr>
              <w:jc w:val="left"/>
              <w:rPr>
                <w:color w:val="000000"/>
                <w:sz w:val="16"/>
                <w:szCs w:val="16"/>
              </w:rPr>
            </w:pPr>
          </w:p>
          <w:p w14:paraId="50EEDFE8" w14:textId="3A29EAC1" w:rsidR="00EF0624" w:rsidRDefault="00DE03D0" w:rsidP="004F22BE">
            <w:pPr>
              <w:jc w:val="left"/>
              <w:rPr>
                <w:color w:val="000000"/>
                <w:sz w:val="16"/>
                <w:szCs w:val="16"/>
              </w:rPr>
            </w:pPr>
            <w:r w:rsidRPr="0080623C">
              <w:rPr>
                <w:color w:val="000000"/>
                <w:sz w:val="16"/>
                <w:szCs w:val="16"/>
              </w:rPr>
              <w:t>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6C4B143D" w14:textId="77777777" w:rsidR="00383BAC" w:rsidRDefault="00383BAC" w:rsidP="00383BAC">
            <w:pPr>
              <w:jc w:val="left"/>
              <w:rPr>
                <w:color w:val="000000"/>
                <w:sz w:val="16"/>
                <w:szCs w:val="16"/>
              </w:rPr>
            </w:pPr>
          </w:p>
          <w:p w14:paraId="5EC6DD37" w14:textId="07052AE4" w:rsidR="00383BAC" w:rsidRDefault="00383BAC" w:rsidP="00383BAC">
            <w:pPr>
              <w:jc w:val="left"/>
              <w:rPr>
                <w:color w:val="000000"/>
                <w:sz w:val="16"/>
                <w:szCs w:val="16"/>
              </w:rPr>
            </w:pPr>
            <w:r>
              <w:rPr>
                <w:color w:val="000000"/>
                <w:sz w:val="16"/>
                <w:szCs w:val="16"/>
              </w:rPr>
              <w:t xml:space="preserve">Revised - </w:t>
            </w:r>
          </w:p>
          <w:p w14:paraId="0E217CFF" w14:textId="77777777" w:rsidR="00383BAC" w:rsidRDefault="00383BAC" w:rsidP="00383BAC">
            <w:pPr>
              <w:jc w:val="left"/>
              <w:rPr>
                <w:color w:val="000000"/>
                <w:sz w:val="16"/>
                <w:szCs w:val="16"/>
              </w:rPr>
            </w:pPr>
          </w:p>
          <w:p w14:paraId="35C4F956" w14:textId="45A3BA04" w:rsidR="00383BAC" w:rsidRDefault="00383BAC" w:rsidP="00383BAC">
            <w:pPr>
              <w:jc w:val="left"/>
              <w:rPr>
                <w:color w:val="000000"/>
                <w:sz w:val="16"/>
                <w:szCs w:val="16"/>
              </w:rPr>
            </w:pPr>
            <w:r>
              <w:rPr>
                <w:color w:val="000000"/>
                <w:sz w:val="16"/>
                <w:szCs w:val="16"/>
              </w:rPr>
              <w:t>At 1763.38 add "or lifetime" after "retry limit".</w:t>
            </w:r>
          </w:p>
          <w:p w14:paraId="2DA3FBF1" w14:textId="3523F988" w:rsidR="00383BAC" w:rsidRDefault="00383BAC" w:rsidP="004F22BE">
            <w:pPr>
              <w:jc w:val="left"/>
              <w:rPr>
                <w:color w:val="000000"/>
                <w:sz w:val="16"/>
                <w:szCs w:val="16"/>
              </w:rPr>
            </w:pPr>
          </w:p>
          <w:p w14:paraId="03B57B5C" w14:textId="1BC78B30" w:rsidR="00383BAC" w:rsidRDefault="00383BAC" w:rsidP="00383BAC">
            <w:pPr>
              <w:jc w:val="left"/>
              <w:rPr>
                <w:color w:val="000000"/>
                <w:sz w:val="16"/>
                <w:szCs w:val="16"/>
              </w:rPr>
            </w:pPr>
            <w:r>
              <w:rPr>
                <w:color w:val="000000"/>
                <w:sz w:val="16"/>
                <w:szCs w:val="16"/>
              </w:rPr>
              <w:t xml:space="preserve">(which effectively makes the following change in </w:t>
            </w:r>
            <w:r w:rsidRPr="0080623C">
              <w:rPr>
                <w:color w:val="000000"/>
                <w:sz w:val="16"/>
                <w:szCs w:val="16"/>
              </w:rPr>
              <w:t>10.3.4.4</w:t>
            </w:r>
            <w:r>
              <w:rPr>
                <w:color w:val="000000"/>
                <w:sz w:val="16"/>
                <w:szCs w:val="16"/>
              </w:rPr>
              <w:t>:</w:t>
            </w:r>
          </w:p>
          <w:p w14:paraId="644A254D" w14:textId="77777777" w:rsidR="00383BAC" w:rsidRDefault="00383BAC" w:rsidP="00383BAC">
            <w:pPr>
              <w:jc w:val="left"/>
              <w:rPr>
                <w:color w:val="000000"/>
                <w:sz w:val="16"/>
                <w:szCs w:val="16"/>
              </w:rPr>
            </w:pPr>
          </w:p>
          <w:p w14:paraId="0B85F39C" w14:textId="77777777" w:rsidR="00383BAC" w:rsidRDefault="00383BAC" w:rsidP="00383BAC">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2CDF6C15" w14:textId="77777777" w:rsidR="00383BAC" w:rsidRDefault="00383BAC" w:rsidP="00383BAC">
            <w:pPr>
              <w:jc w:val="left"/>
              <w:rPr>
                <w:color w:val="000000"/>
                <w:sz w:val="16"/>
                <w:szCs w:val="16"/>
              </w:rPr>
            </w:pPr>
          </w:p>
          <w:p w14:paraId="12423541" w14:textId="77777777" w:rsidR="00383BAC" w:rsidRDefault="00383BAC" w:rsidP="00383BAC">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1101A701" w14:textId="77777777" w:rsidR="00383BAC" w:rsidRDefault="00383BAC" w:rsidP="00383BAC">
            <w:pPr>
              <w:jc w:val="left"/>
              <w:rPr>
                <w:color w:val="000000"/>
                <w:sz w:val="16"/>
                <w:szCs w:val="16"/>
              </w:rPr>
            </w:pPr>
          </w:p>
          <w:p w14:paraId="0770812C" w14:textId="77777777" w:rsidR="00383BAC" w:rsidRDefault="00383BAC" w:rsidP="00383BAC">
            <w:pPr>
              <w:jc w:val="left"/>
              <w:rPr>
                <w:color w:val="000000"/>
                <w:sz w:val="16"/>
                <w:szCs w:val="16"/>
              </w:rPr>
            </w:pPr>
            <w:r w:rsidRPr="0080623C">
              <w:rPr>
                <w:color w:val="000000"/>
                <w:sz w:val="16"/>
                <w:szCs w:val="16"/>
              </w:rPr>
              <w:t xml:space="preserve">to </w:t>
            </w:r>
          </w:p>
          <w:p w14:paraId="0218241E" w14:textId="77777777" w:rsidR="00383BAC" w:rsidRDefault="00383BAC" w:rsidP="00383BAC">
            <w:pPr>
              <w:jc w:val="left"/>
              <w:rPr>
                <w:color w:val="000000"/>
                <w:sz w:val="16"/>
                <w:szCs w:val="16"/>
              </w:rPr>
            </w:pPr>
          </w:p>
          <w:p w14:paraId="732E500A" w14:textId="77777777" w:rsidR="00383BAC" w:rsidRDefault="00383BAC" w:rsidP="00383BAC">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52C171DE" w14:textId="77777777" w:rsidR="00383BAC" w:rsidRDefault="00383BAC" w:rsidP="00383BAC">
            <w:pPr>
              <w:jc w:val="left"/>
              <w:rPr>
                <w:color w:val="000000"/>
                <w:sz w:val="16"/>
                <w:szCs w:val="16"/>
              </w:rPr>
            </w:pPr>
          </w:p>
          <w:p w14:paraId="623A2125" w14:textId="5A9D5DB7" w:rsidR="00383BAC" w:rsidRDefault="00383BAC" w:rsidP="00383BAC">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w:t>
            </w:r>
            <w:r w:rsidRPr="00383BAC">
              <w:rPr>
                <w:color w:val="000000"/>
                <w:sz w:val="16"/>
                <w:szCs w:val="16"/>
                <w:highlight w:val="yellow"/>
              </w:rPr>
              <w:t>t or l</w:t>
            </w:r>
            <w:r w:rsidRPr="00017235">
              <w:rPr>
                <w:color w:val="000000"/>
                <w:sz w:val="16"/>
                <w:szCs w:val="16"/>
                <w:highlight w:val="yellow"/>
              </w:rPr>
              <w:t>ifetime</w:t>
            </w:r>
            <w:r w:rsidRPr="0080623C">
              <w:rPr>
                <w:color w:val="000000"/>
                <w:sz w:val="16"/>
                <w:szCs w:val="16"/>
              </w:rPr>
              <w:t xml:space="preserve"> is reached, whichever occurs first.".</w:t>
            </w:r>
            <w:r>
              <w:rPr>
                <w:color w:val="000000"/>
                <w:sz w:val="16"/>
                <w:szCs w:val="16"/>
              </w:rPr>
              <w:t xml:space="preserve"> )</w:t>
            </w:r>
          </w:p>
          <w:p w14:paraId="40289439" w14:textId="47FAD97F" w:rsidR="00383BAC" w:rsidRDefault="00383BAC" w:rsidP="004F22BE">
            <w:pPr>
              <w:jc w:val="left"/>
              <w:rPr>
                <w:color w:val="000000"/>
                <w:sz w:val="16"/>
                <w:szCs w:val="16"/>
              </w:rPr>
            </w:pPr>
          </w:p>
          <w:p w14:paraId="7D76B9F8" w14:textId="77777777" w:rsidR="00297460" w:rsidRDefault="00297460" w:rsidP="004F22BE">
            <w:pPr>
              <w:jc w:val="left"/>
              <w:rPr>
                <w:color w:val="000000"/>
                <w:sz w:val="16"/>
                <w:szCs w:val="16"/>
              </w:rPr>
            </w:pPr>
          </w:p>
          <w:p w14:paraId="7FBCF72F" w14:textId="0F63D50A" w:rsidR="00383BAC" w:rsidRDefault="00383BAC" w:rsidP="004F22BE">
            <w:pPr>
              <w:jc w:val="left"/>
              <w:rPr>
                <w:color w:val="000000"/>
                <w:sz w:val="16"/>
                <w:szCs w:val="16"/>
              </w:rPr>
            </w:pPr>
          </w:p>
          <w:p w14:paraId="03F0A9FE" w14:textId="110C32D8" w:rsidR="00383BAC" w:rsidRDefault="00BD51F7" w:rsidP="004F22BE">
            <w:pPr>
              <w:jc w:val="left"/>
              <w:rPr>
                <w:color w:val="000000"/>
                <w:sz w:val="16"/>
                <w:szCs w:val="16"/>
              </w:rPr>
            </w:pPr>
            <w:r>
              <w:rPr>
                <w:color w:val="000000"/>
                <w:sz w:val="16"/>
                <w:szCs w:val="16"/>
              </w:rPr>
              <w:t>[Review to make sure that either way would still be allowed, retry limit or lifetime.]</w:t>
            </w:r>
          </w:p>
          <w:p w14:paraId="60464AEE" w14:textId="4EC96152" w:rsidR="00383BAC" w:rsidRDefault="00383BAC" w:rsidP="004F22BE">
            <w:pPr>
              <w:jc w:val="left"/>
              <w:rPr>
                <w:color w:val="000000"/>
                <w:sz w:val="16"/>
                <w:szCs w:val="16"/>
              </w:rPr>
            </w:pPr>
          </w:p>
          <w:p w14:paraId="1EA754F1" w14:textId="0B5BE009" w:rsidR="00297460" w:rsidRDefault="00297460" w:rsidP="004F22BE">
            <w:pPr>
              <w:jc w:val="left"/>
              <w:rPr>
                <w:color w:val="000000"/>
                <w:sz w:val="16"/>
                <w:szCs w:val="16"/>
              </w:rPr>
            </w:pPr>
            <w:r>
              <w:rPr>
                <w:color w:val="000000"/>
                <w:sz w:val="16"/>
                <w:szCs w:val="16"/>
              </w:rPr>
              <w:t>[Add a note that retry limit can be interpreted also to mean a lifetime with respect to retrying frames.]</w:t>
            </w:r>
          </w:p>
          <w:p w14:paraId="03CCC158" w14:textId="5EAE7F2D" w:rsidR="00297460" w:rsidRDefault="00297460" w:rsidP="004F22BE">
            <w:pPr>
              <w:jc w:val="left"/>
              <w:rPr>
                <w:color w:val="000000"/>
                <w:sz w:val="16"/>
                <w:szCs w:val="16"/>
              </w:rPr>
            </w:pPr>
          </w:p>
          <w:p w14:paraId="6751CD3E" w14:textId="483BB2F1" w:rsidR="00297460" w:rsidRDefault="00297460" w:rsidP="004F22BE">
            <w:pPr>
              <w:jc w:val="left"/>
              <w:rPr>
                <w:color w:val="000000"/>
                <w:sz w:val="16"/>
                <w:szCs w:val="16"/>
              </w:rPr>
            </w:pPr>
          </w:p>
          <w:p w14:paraId="354CA536" w14:textId="0911C24F" w:rsidR="00297460" w:rsidRDefault="00297460" w:rsidP="004F22BE">
            <w:pPr>
              <w:jc w:val="left"/>
              <w:rPr>
                <w:color w:val="000000"/>
                <w:sz w:val="16"/>
                <w:szCs w:val="16"/>
              </w:rPr>
            </w:pPr>
            <w:r>
              <w:rPr>
                <w:color w:val="000000"/>
                <w:sz w:val="16"/>
                <w:szCs w:val="16"/>
              </w:rPr>
              <w:t>More work needed.</w:t>
            </w:r>
          </w:p>
          <w:p w14:paraId="09580A3F" w14:textId="118DD98C" w:rsidR="00297460" w:rsidRDefault="00297460" w:rsidP="004F22BE">
            <w:pPr>
              <w:jc w:val="left"/>
              <w:rPr>
                <w:color w:val="000000"/>
                <w:sz w:val="16"/>
                <w:szCs w:val="16"/>
              </w:rPr>
            </w:pPr>
          </w:p>
          <w:p w14:paraId="0F2943EA" w14:textId="2950BBA6" w:rsidR="00DE03D0" w:rsidRPr="0080623C" w:rsidRDefault="00DE03D0" w:rsidP="004F22BE">
            <w:pPr>
              <w:jc w:val="left"/>
              <w:rPr>
                <w:color w:val="000000"/>
                <w:sz w:val="16"/>
                <w:szCs w:val="16"/>
              </w:rPr>
            </w:pP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FE34CFB" w14:textId="77777777" w:rsidR="00DE03D0" w:rsidRDefault="002D7A59" w:rsidP="004F22BE">
            <w:pPr>
              <w:jc w:val="left"/>
              <w:rPr>
                <w:color w:val="000000"/>
                <w:sz w:val="16"/>
                <w:szCs w:val="16"/>
              </w:rPr>
            </w:pPr>
            <w:r>
              <w:rPr>
                <w:color w:val="000000"/>
                <w:sz w:val="16"/>
                <w:szCs w:val="16"/>
              </w:rPr>
              <w:t>Submission required.</w:t>
            </w:r>
          </w:p>
          <w:p w14:paraId="00F1204B" w14:textId="77777777" w:rsidR="008843ED" w:rsidRDefault="008843ED" w:rsidP="004F22BE">
            <w:pPr>
              <w:jc w:val="left"/>
              <w:rPr>
                <w:color w:val="000000"/>
                <w:sz w:val="16"/>
                <w:szCs w:val="16"/>
              </w:rPr>
            </w:pPr>
          </w:p>
          <w:p w14:paraId="52734A3A" w14:textId="77777777" w:rsidR="008843ED" w:rsidRDefault="008843ED" w:rsidP="004F22BE">
            <w:pPr>
              <w:jc w:val="left"/>
              <w:rPr>
                <w:color w:val="000000"/>
                <w:sz w:val="16"/>
                <w:szCs w:val="16"/>
              </w:rPr>
            </w:pPr>
            <w:r>
              <w:rPr>
                <w:color w:val="000000"/>
                <w:sz w:val="16"/>
                <w:szCs w:val="16"/>
              </w:rPr>
              <w:t>Reassigned to Mark Rison.</w:t>
            </w:r>
          </w:p>
          <w:p w14:paraId="33C5C268" w14:textId="77777777" w:rsidR="008843ED" w:rsidRDefault="008843ED" w:rsidP="004F22BE">
            <w:pPr>
              <w:jc w:val="left"/>
              <w:rPr>
                <w:color w:val="000000"/>
                <w:sz w:val="16"/>
                <w:szCs w:val="16"/>
              </w:rPr>
            </w:pPr>
          </w:p>
          <w:p w14:paraId="2B1C9133" w14:textId="7403E700" w:rsidR="008843ED" w:rsidRPr="0080623C" w:rsidRDefault="008E43F6" w:rsidP="004F22BE">
            <w:pPr>
              <w:jc w:val="left"/>
              <w:rPr>
                <w:color w:val="000000"/>
                <w:sz w:val="16"/>
                <w:szCs w:val="16"/>
              </w:rPr>
            </w:pPr>
            <w:r>
              <w:rPr>
                <w:color w:val="000000"/>
                <w:sz w:val="16"/>
                <w:szCs w:val="16"/>
              </w:rPr>
              <w:t>I</w:t>
            </w:r>
            <w:r w:rsidR="008843ED">
              <w:rPr>
                <w:color w:val="000000"/>
                <w:sz w:val="16"/>
                <w:szCs w:val="16"/>
              </w:rPr>
              <w:t>n bin for insufficient detail.</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025E580A" w14:textId="77777777" w:rsidR="00C109DB" w:rsidRDefault="00C109DB" w:rsidP="004F22BE">
            <w:pPr>
              <w:jc w:val="left"/>
              <w:rPr>
                <w:color w:val="000000"/>
                <w:sz w:val="16"/>
                <w:szCs w:val="16"/>
              </w:rPr>
            </w:pPr>
            <w:r>
              <w:rPr>
                <w:color w:val="000000"/>
                <w:sz w:val="16"/>
                <w:szCs w:val="16"/>
              </w:rPr>
              <w:t>Proposed resolution: reject.</w:t>
            </w:r>
          </w:p>
          <w:p w14:paraId="3427763F" w14:textId="77777777" w:rsidR="008843ED" w:rsidRDefault="008843ED" w:rsidP="004F22BE">
            <w:pPr>
              <w:jc w:val="left"/>
              <w:rPr>
                <w:color w:val="000000"/>
                <w:sz w:val="16"/>
                <w:szCs w:val="16"/>
              </w:rPr>
            </w:pPr>
          </w:p>
          <w:p w14:paraId="450989FC" w14:textId="0EE7AA6E" w:rsidR="008843ED" w:rsidRPr="0080623C" w:rsidRDefault="008843ED" w:rsidP="004F22BE">
            <w:pPr>
              <w:jc w:val="left"/>
              <w:rPr>
                <w:color w:val="000000"/>
                <w:sz w:val="16"/>
                <w:szCs w:val="16"/>
              </w:rPr>
            </w:pPr>
            <w:r>
              <w:rPr>
                <w:color w:val="000000"/>
                <w:sz w:val="16"/>
                <w:szCs w:val="16"/>
              </w:rPr>
              <w:t>In bin for insufficient detail.</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7ADB974D" w14:textId="77777777" w:rsidR="00C109DB" w:rsidRDefault="00C109DB" w:rsidP="004F22BE">
            <w:pPr>
              <w:jc w:val="left"/>
              <w:rPr>
                <w:color w:val="000000"/>
                <w:sz w:val="16"/>
                <w:szCs w:val="16"/>
              </w:rPr>
            </w:pPr>
            <w:r>
              <w:rPr>
                <w:color w:val="000000"/>
                <w:sz w:val="16"/>
                <w:szCs w:val="16"/>
              </w:rPr>
              <w:t>Proposed resolution: reject.</w:t>
            </w:r>
          </w:p>
          <w:p w14:paraId="548C6A9C" w14:textId="77777777" w:rsidR="008843ED" w:rsidRDefault="008843ED" w:rsidP="004F22BE">
            <w:pPr>
              <w:jc w:val="left"/>
              <w:rPr>
                <w:color w:val="000000"/>
                <w:sz w:val="16"/>
                <w:szCs w:val="16"/>
              </w:rPr>
            </w:pPr>
          </w:p>
          <w:p w14:paraId="02D202A2" w14:textId="29E2C3EE" w:rsidR="008843ED" w:rsidRPr="0080623C" w:rsidRDefault="008843ED" w:rsidP="004F22BE">
            <w:pPr>
              <w:jc w:val="left"/>
              <w:rPr>
                <w:color w:val="000000"/>
                <w:sz w:val="16"/>
                <w:szCs w:val="16"/>
              </w:rPr>
            </w:pPr>
            <w:r>
              <w:rPr>
                <w:color w:val="000000"/>
                <w:sz w:val="16"/>
                <w:szCs w:val="16"/>
              </w:rPr>
              <w:t>In bin for insufficient detail.</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7B835275" w:rsidR="00C109DB" w:rsidRDefault="00C109DB" w:rsidP="00C109DB">
            <w:pPr>
              <w:jc w:val="left"/>
              <w:rPr>
                <w:color w:val="000000"/>
                <w:sz w:val="16"/>
                <w:szCs w:val="16"/>
              </w:rPr>
            </w:pPr>
            <w:r>
              <w:rPr>
                <w:color w:val="000000"/>
                <w:sz w:val="16"/>
                <w:szCs w:val="16"/>
              </w:rPr>
              <w:t>Proposed resolution: reject.</w:t>
            </w:r>
          </w:p>
          <w:p w14:paraId="77FF39E7" w14:textId="155D463C" w:rsidR="008843ED" w:rsidRDefault="008843ED" w:rsidP="00C109DB">
            <w:pPr>
              <w:jc w:val="left"/>
              <w:rPr>
                <w:color w:val="000000"/>
                <w:sz w:val="16"/>
                <w:szCs w:val="16"/>
              </w:rPr>
            </w:pPr>
          </w:p>
          <w:p w14:paraId="365C3441" w14:textId="0A4D6DE5" w:rsidR="008843ED" w:rsidRDefault="008843ED" w:rsidP="00C109DB">
            <w:pPr>
              <w:jc w:val="left"/>
              <w:rPr>
                <w:color w:val="000000"/>
                <w:sz w:val="16"/>
                <w:szCs w:val="16"/>
              </w:rPr>
            </w:pPr>
            <w:r>
              <w:rPr>
                <w:color w:val="000000"/>
                <w:sz w:val="16"/>
                <w:szCs w:val="16"/>
              </w:rPr>
              <w:t>In bin for insufficient detail.</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1F26DECE" w:rsidR="00DE03D0" w:rsidRDefault="00DE03D0" w:rsidP="00B254C8"/>
    <w:p w14:paraId="313E38B0" w14:textId="55AD31FC" w:rsidR="006E713F" w:rsidRDefault="006E713F" w:rsidP="00B254C8">
      <w:r>
        <w:t>1816.9</w:t>
      </w:r>
    </w:p>
    <w:p w14:paraId="70637A91" w14:textId="33620DB4" w:rsidR="006E713F" w:rsidRDefault="006E713F" w:rsidP="00B254C8"/>
    <w:p w14:paraId="53B48423" w14:textId="76A1E4B1" w:rsidR="006E713F" w:rsidRDefault="006E713F" w:rsidP="006E713F">
      <w:r>
        <w: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and c by . See Figure 9-1 (Representation of a 48-bit MAC address).</w:t>
      </w:r>
    </w:p>
    <w:p w14:paraId="4A0B374F" w14:textId="77777777" w:rsidR="006E713F" w:rsidRDefault="006E713F" w:rsidP="006E713F"/>
    <w:p w14:paraId="2A51E524" w14:textId="77777777" w:rsidR="006E713F" w:rsidRDefault="006E713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lastRenderedPageBreak/>
              <w:t>CID</w:t>
            </w:r>
            <w:r w:rsidR="009F5173">
              <w:rPr>
                <w:color w:val="000000"/>
                <w:sz w:val="16"/>
                <w:szCs w:val="16"/>
              </w:rPr>
              <w:t xml:space="preserve"> </w:t>
            </w:r>
            <w:r w:rsidR="009F5173" w:rsidRPr="00FF2905">
              <w:rPr>
                <w:color w:val="000000"/>
                <w:sz w:val="16"/>
                <w:szCs w:val="16"/>
                <w:highlight w:val="green"/>
              </w:rPr>
              <w:t>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190E0D9A"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w:t>
            </w:r>
            <w:r w:rsidR="00847E5D" w:rsidRPr="00847E5D">
              <w:rPr>
                <w:color w:val="000000"/>
                <w:sz w:val="16"/>
                <w:szCs w:val="16"/>
                <w:highlight w:val="yellow"/>
              </w:rPr>
              <w:t>,</w:t>
            </w:r>
            <w:r w:rsidRPr="009D0212">
              <w:rPr>
                <w:color w:val="000000"/>
                <w:sz w:val="16"/>
                <w:szCs w:val="16"/>
              </w:rPr>
              <w:t xml:space="preserve">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2A781C47" w:rsidR="00DE03D0" w:rsidRDefault="00DE03D0" w:rsidP="009D0212"/>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C66DC4">
              <w:rPr>
                <w:color w:val="000000"/>
                <w:sz w:val="16"/>
                <w:szCs w:val="16"/>
                <w:highlight w:val="yellow"/>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62966719" w14:textId="2A054672" w:rsidR="00C66DC4" w:rsidRPr="0080623C" w:rsidRDefault="00C66DC4" w:rsidP="00186356">
            <w:pPr>
              <w:keepNext/>
              <w:jc w:val="left"/>
              <w:rPr>
                <w:color w:val="000000"/>
                <w:sz w:val="16"/>
                <w:szCs w:val="16"/>
              </w:rPr>
            </w:pPr>
            <w:r>
              <w:rPr>
                <w:color w:val="000000"/>
                <w:sz w:val="16"/>
                <w:szCs w:val="16"/>
              </w:rPr>
              <w:t xml:space="preserve">Revised - implement changes in &lt;this document&gt; under CID 4444, which makes changes in the direction suggested by the commenter by </w:t>
            </w:r>
            <w:r w:rsidR="00972C78">
              <w:rPr>
                <w:color w:val="000000"/>
                <w:sz w:val="16"/>
                <w:szCs w:val="16"/>
              </w:rPr>
              <w:t>limiting the use of</w:t>
            </w:r>
            <w:r>
              <w:rPr>
                <w:color w:val="000000"/>
                <w:sz w:val="16"/>
                <w:szCs w:val="16"/>
              </w:rPr>
              <w:t xml:space="preserve"> CAP</w:t>
            </w:r>
            <w:r w:rsidR="00972C78">
              <w:rPr>
                <w:color w:val="000000"/>
                <w:sz w:val="16"/>
                <w:szCs w:val="16"/>
              </w:rPr>
              <w:t>s</w:t>
            </w:r>
            <w:r>
              <w:rPr>
                <w:color w:val="000000"/>
                <w:sz w:val="16"/>
                <w:szCs w:val="16"/>
              </w:rPr>
              <w:t xml:space="preserve"> </w:t>
            </w:r>
            <w:r w:rsidR="00972C78">
              <w:rPr>
                <w:color w:val="000000"/>
                <w:sz w:val="16"/>
                <w:szCs w:val="16"/>
              </w:rPr>
              <w:t>to HCs</w:t>
            </w:r>
            <w:r w:rsidR="00FB44C3">
              <w:rPr>
                <w:color w:val="000000"/>
                <w:sz w:val="16"/>
                <w:szCs w:val="16"/>
              </w:rPr>
              <w:t xml:space="preserve"> and by limiting the term HC to HCCA</w:t>
            </w:r>
            <w:r>
              <w:rPr>
                <w:color w:val="000000"/>
                <w:sz w:val="16"/>
                <w:szCs w:val="16"/>
              </w:rPr>
              <w:t>.</w:t>
            </w:r>
          </w:p>
        </w:tc>
      </w:tr>
    </w:tbl>
    <w:p w14:paraId="5CE1A762" w14:textId="6601454E" w:rsidR="00C66DC4" w:rsidRDefault="00C66DC4" w:rsidP="009D0212"/>
    <w:p w14:paraId="74A26AB6" w14:textId="77777777" w:rsidR="00972C78" w:rsidRDefault="00972C78" w:rsidP="00AA1D1B">
      <w:pPr>
        <w:rPr>
          <w:rFonts w:eastAsia="TimesNewRoman,Bold"/>
          <w:bCs/>
          <w:sz w:val="16"/>
          <w:szCs w:val="16"/>
          <w:lang w:eastAsia="ja-JP"/>
        </w:rPr>
      </w:pPr>
    </w:p>
    <w:p w14:paraId="58E953D9" w14:textId="5E77A497" w:rsidR="00186356" w:rsidRPr="00AA1D1B" w:rsidRDefault="00AA1D1B" w:rsidP="00AA1D1B">
      <w:pPr>
        <w:rPr>
          <w:rFonts w:eastAsia="TimesNewRoman,Bold"/>
          <w:bCs/>
          <w:sz w:val="16"/>
          <w:szCs w:val="16"/>
          <w:lang w:eastAsia="ja-JP"/>
        </w:rPr>
      </w:pPr>
      <w:r w:rsidRPr="00C66DC4">
        <w:rPr>
          <w:rFonts w:eastAsia="TimesNewRoman,Bold"/>
          <w:bCs/>
          <w:sz w:val="16"/>
          <w:szCs w:val="16"/>
          <w:lang w:eastAsia="ja-JP"/>
        </w:rPr>
        <w:t>179.49</w:t>
      </w:r>
      <w:r>
        <w:rPr>
          <w:rFonts w:eastAsia="TimesNewRoman,Bold"/>
          <w:bCs/>
          <w:sz w:val="16"/>
          <w:szCs w:val="16"/>
          <w:lang w:eastAsia="ja-JP"/>
        </w:rPr>
        <w:t xml:space="preserve"> </w:t>
      </w:r>
      <w:r w:rsidR="00972C78">
        <w:rPr>
          <w:rFonts w:eastAsia="TimesNewRoman,Bold"/>
          <w:bCs/>
          <w:sz w:val="16"/>
          <w:szCs w:val="16"/>
          <w:lang w:eastAsia="ja-JP"/>
        </w:rPr>
        <w:t xml:space="preserve">change </w:t>
      </w:r>
      <w:r>
        <w:rPr>
          <w:rFonts w:eastAsia="TimesNewRoman,Bold"/>
          <w:bCs/>
          <w:sz w:val="16"/>
          <w:szCs w:val="16"/>
          <w:lang w:eastAsia="ja-JP"/>
        </w:rPr>
        <w:t>as shown</w:t>
      </w:r>
    </w:p>
    <w:p w14:paraId="0D4033EA" w14:textId="77777777" w:rsidR="00AA1D1B" w:rsidRPr="00186356" w:rsidRDefault="00AA1D1B" w:rsidP="00186356">
      <w:pPr>
        <w:autoSpaceDE w:val="0"/>
        <w:autoSpaceDN w:val="0"/>
        <w:adjustRightInd w:val="0"/>
        <w:rPr>
          <w:rFonts w:eastAsia="TimesNewRoman"/>
          <w:bCs/>
          <w:sz w:val="16"/>
          <w:szCs w:val="16"/>
        </w:rPr>
      </w:pPr>
    </w:p>
    <w:p w14:paraId="381CC5FB" w14:textId="43628BF4" w:rsidR="00186356" w:rsidRPr="00186356" w:rsidRDefault="00186356" w:rsidP="00186356">
      <w:pPr>
        <w:autoSpaceDE w:val="0"/>
        <w:autoSpaceDN w:val="0"/>
        <w:adjustRightInd w:val="0"/>
        <w:rPr>
          <w:rFonts w:eastAsia="TimesNewRoman"/>
          <w:bCs/>
          <w:sz w:val="16"/>
          <w:szCs w:val="16"/>
        </w:rPr>
      </w:pPr>
      <w:r w:rsidRPr="00186356">
        <w:rPr>
          <w:rFonts w:eastAsia="TimesNewRoman"/>
          <w:b/>
          <w:sz w:val="16"/>
          <w:szCs w:val="16"/>
        </w:rPr>
        <w:t>controlled access phase (CAP):</w:t>
      </w:r>
      <w:r w:rsidRPr="00186356">
        <w:rPr>
          <w:rFonts w:eastAsia="TimesNewRoman"/>
          <w:bCs/>
          <w:sz w:val="16"/>
          <w:szCs w:val="16"/>
        </w:rPr>
        <w:t xml:space="preserve"> A time period during which the hybrid coordinator (HC) maintains control</w:t>
      </w:r>
      <w:r>
        <w:rPr>
          <w:rFonts w:eastAsia="TimesNewRoman"/>
          <w:bCs/>
          <w:sz w:val="16"/>
          <w:szCs w:val="16"/>
        </w:rPr>
        <w:t xml:space="preserve"> </w:t>
      </w:r>
      <w:r w:rsidRPr="00186356">
        <w:rPr>
          <w:rFonts w:eastAsia="TimesNewRoman"/>
          <w:bCs/>
          <w:sz w:val="16"/>
          <w:szCs w:val="16"/>
        </w:rPr>
        <w:t>of the medium</w:t>
      </w:r>
      <w:ins w:id="103" w:author="Menzo Wentink" w:date="2020-06-04T22:30:00Z">
        <w:r>
          <w:rPr>
            <w:rFonts w:eastAsia="TimesNewRoman"/>
            <w:bCs/>
            <w:sz w:val="16"/>
            <w:szCs w:val="16"/>
          </w:rPr>
          <w:t xml:space="preserve"> using the HCCA procedure</w:t>
        </w:r>
      </w:ins>
      <w:r w:rsidRPr="00186356">
        <w:rPr>
          <w:rFonts w:eastAsia="TimesNewRoman"/>
          <w:bCs/>
          <w:sz w:val="16"/>
          <w:szCs w:val="16"/>
        </w:rPr>
        <w:t>. It might span multiple consecutive transmission opportunities (TXOPs) and can contain</w:t>
      </w:r>
      <w:r>
        <w:rPr>
          <w:rFonts w:eastAsia="TimesNewRoman"/>
          <w:bCs/>
          <w:sz w:val="16"/>
          <w:szCs w:val="16"/>
        </w:rPr>
        <w:t xml:space="preserve"> </w:t>
      </w:r>
      <w:r w:rsidRPr="00186356">
        <w:rPr>
          <w:rFonts w:eastAsia="TimesNewRoman"/>
          <w:bCs/>
          <w:sz w:val="16"/>
          <w:szCs w:val="16"/>
        </w:rPr>
        <w:t>polled TXOPs.</w:t>
      </w:r>
    </w:p>
    <w:p w14:paraId="03BDD092" w14:textId="7076C6C7" w:rsidR="00186356" w:rsidRDefault="00186356" w:rsidP="00186356">
      <w:pPr>
        <w:autoSpaceDE w:val="0"/>
        <w:autoSpaceDN w:val="0"/>
        <w:adjustRightInd w:val="0"/>
        <w:rPr>
          <w:rFonts w:eastAsia="TimesNewRoman"/>
          <w:bCs/>
          <w:sz w:val="16"/>
          <w:szCs w:val="16"/>
        </w:rPr>
      </w:pPr>
    </w:p>
    <w:p w14:paraId="17B4C67E" w14:textId="4A020520" w:rsidR="00972C78" w:rsidRDefault="00972C78" w:rsidP="00186356">
      <w:pPr>
        <w:autoSpaceDE w:val="0"/>
        <w:autoSpaceDN w:val="0"/>
        <w:adjustRightInd w:val="0"/>
        <w:rPr>
          <w:rFonts w:eastAsia="TimesNewRoman"/>
          <w:bCs/>
          <w:sz w:val="16"/>
          <w:szCs w:val="16"/>
        </w:rPr>
      </w:pPr>
    </w:p>
    <w:p w14:paraId="1E825930" w14:textId="6D37FAA8" w:rsidR="004A3F4D" w:rsidRDefault="004A3F4D" w:rsidP="004A3F4D">
      <w:pPr>
        <w:autoSpaceDE w:val="0"/>
        <w:autoSpaceDN w:val="0"/>
        <w:adjustRightInd w:val="0"/>
        <w:rPr>
          <w:rFonts w:eastAsia="TimesNewRoman"/>
          <w:bCs/>
          <w:sz w:val="16"/>
          <w:szCs w:val="16"/>
        </w:rPr>
      </w:pPr>
      <w:r w:rsidRPr="004A3F4D">
        <w:rPr>
          <w:rFonts w:eastAsia="TimesNewRoman"/>
          <w:bCs/>
          <w:sz w:val="16"/>
          <w:szCs w:val="16"/>
        </w:rPr>
        <w:t>186.39</w:t>
      </w:r>
      <w:r>
        <w:rPr>
          <w:rFonts w:eastAsia="TimesNewRoman"/>
          <w:bCs/>
          <w:sz w:val="16"/>
          <w:szCs w:val="16"/>
        </w:rPr>
        <w:t xml:space="preserve"> change as shown</w:t>
      </w:r>
    </w:p>
    <w:p w14:paraId="5BE7BD10" w14:textId="77777777" w:rsidR="004A3F4D" w:rsidRPr="004A3F4D" w:rsidRDefault="004A3F4D" w:rsidP="004A3F4D">
      <w:pPr>
        <w:autoSpaceDE w:val="0"/>
        <w:autoSpaceDN w:val="0"/>
        <w:adjustRightInd w:val="0"/>
        <w:rPr>
          <w:rFonts w:eastAsia="TimesNewRoman"/>
          <w:bCs/>
          <w:sz w:val="16"/>
          <w:szCs w:val="16"/>
        </w:rPr>
      </w:pPr>
    </w:p>
    <w:p w14:paraId="4A8B7D35" w14:textId="0DC1C340" w:rsidR="004A3F4D" w:rsidRDefault="004A3F4D" w:rsidP="004A3F4D">
      <w:pPr>
        <w:autoSpaceDE w:val="0"/>
        <w:autoSpaceDN w:val="0"/>
        <w:adjustRightInd w:val="0"/>
        <w:rPr>
          <w:rFonts w:eastAsia="TimesNewRoman"/>
          <w:bCs/>
          <w:sz w:val="16"/>
          <w:szCs w:val="16"/>
        </w:rPr>
      </w:pPr>
      <w:r w:rsidRPr="004A3F4D">
        <w:rPr>
          <w:rFonts w:eastAsia="TimesNewRoman"/>
          <w:b/>
          <w:sz w:val="16"/>
          <w:szCs w:val="16"/>
        </w:rPr>
        <w:t>hybrid coordinator (HC)</w:t>
      </w:r>
      <w:r w:rsidRPr="004A3F4D">
        <w:rPr>
          <w:rFonts w:eastAsia="TimesNewRoman"/>
          <w:bCs/>
          <w:sz w:val="16"/>
          <w:szCs w:val="16"/>
        </w:rPr>
        <w:t>: A type of coordinator, defined as part of the quality-of-service (QoS) facility, that implements the frame exchange sequences and medium access control (MAC) service data unit</w:t>
      </w:r>
      <w:r>
        <w:rPr>
          <w:rFonts w:eastAsia="TimesNewRoman"/>
          <w:bCs/>
          <w:sz w:val="16"/>
          <w:szCs w:val="16"/>
        </w:rPr>
        <w:t xml:space="preserve"> </w:t>
      </w:r>
      <w:r w:rsidRPr="004A3F4D">
        <w:rPr>
          <w:rFonts w:eastAsia="TimesNewRoman"/>
          <w:bCs/>
          <w:sz w:val="16"/>
          <w:szCs w:val="16"/>
        </w:rPr>
        <w:t>(MSDU) handling rules defined by the hybrid coordination function (HCF)</w:t>
      </w:r>
      <w:ins w:id="104" w:author="Menzo Wentink" w:date="2020-06-04T22:46:00Z">
        <w:r>
          <w:rPr>
            <w:rFonts w:eastAsia="TimesNewRoman"/>
            <w:bCs/>
            <w:sz w:val="16"/>
            <w:szCs w:val="16"/>
          </w:rPr>
          <w:t xml:space="preserve"> </w:t>
        </w:r>
        <w:r w:rsidRPr="004A3F4D">
          <w:rPr>
            <w:rFonts w:eastAsia="TimesNewRoman"/>
            <w:bCs/>
            <w:sz w:val="16"/>
            <w:szCs w:val="16"/>
          </w:rPr>
          <w:t xml:space="preserve"> controlled channel access (HCCA)</w:t>
        </w:r>
      </w:ins>
      <w:r w:rsidRPr="004A3F4D">
        <w:rPr>
          <w:rFonts w:eastAsia="TimesNewRoman"/>
          <w:bCs/>
          <w:sz w:val="16"/>
          <w:szCs w:val="16"/>
        </w:rPr>
        <w:t>.</w:t>
      </w:r>
    </w:p>
    <w:p w14:paraId="4E54A577" w14:textId="2CABEC0F" w:rsidR="004A3F4D" w:rsidRDefault="004A3F4D" w:rsidP="00186356">
      <w:pPr>
        <w:autoSpaceDE w:val="0"/>
        <w:autoSpaceDN w:val="0"/>
        <w:adjustRightInd w:val="0"/>
        <w:rPr>
          <w:ins w:id="105" w:author="Menzo Wentink" w:date="2020-06-04T22:57:00Z"/>
          <w:rFonts w:eastAsia="TimesNewRoman"/>
          <w:bCs/>
          <w:sz w:val="16"/>
          <w:szCs w:val="16"/>
        </w:rPr>
      </w:pPr>
    </w:p>
    <w:p w14:paraId="5A8BC687" w14:textId="77777777" w:rsidR="00FB44C3" w:rsidRDefault="00FB44C3" w:rsidP="00186356">
      <w:pPr>
        <w:autoSpaceDE w:val="0"/>
        <w:autoSpaceDN w:val="0"/>
        <w:adjustRightInd w:val="0"/>
        <w:rPr>
          <w:rFonts w:eastAsia="TimesNewRoman"/>
          <w:bCs/>
          <w:sz w:val="16"/>
          <w:szCs w:val="16"/>
        </w:rPr>
      </w:pPr>
    </w:p>
    <w:p w14:paraId="246B6426" w14:textId="08B3B015" w:rsidR="00972C78" w:rsidRDefault="00972C78" w:rsidP="00186356">
      <w:pPr>
        <w:autoSpaceDE w:val="0"/>
        <w:autoSpaceDN w:val="0"/>
        <w:adjustRightInd w:val="0"/>
        <w:rPr>
          <w:rFonts w:eastAsia="TimesNewRoman"/>
          <w:bCs/>
          <w:sz w:val="16"/>
          <w:szCs w:val="16"/>
        </w:rPr>
      </w:pPr>
      <w:r>
        <w:rPr>
          <w:rFonts w:eastAsia="TimesNewRoman"/>
          <w:bCs/>
          <w:sz w:val="16"/>
          <w:szCs w:val="16"/>
        </w:rPr>
        <w:t>1845.1 change as shown</w:t>
      </w:r>
    </w:p>
    <w:p w14:paraId="2E1F94D3" w14:textId="77777777" w:rsidR="00972C78" w:rsidRDefault="00972C78" w:rsidP="00186356">
      <w:pPr>
        <w:autoSpaceDE w:val="0"/>
        <w:autoSpaceDN w:val="0"/>
        <w:adjustRightInd w:val="0"/>
        <w:rPr>
          <w:rFonts w:eastAsia="TimesNewRoman"/>
          <w:bCs/>
          <w:sz w:val="16"/>
          <w:szCs w:val="16"/>
        </w:rPr>
      </w:pPr>
    </w:p>
    <w:p w14:paraId="1773F829" w14:textId="2175E134" w:rsidR="00186356" w:rsidRPr="00186356" w:rsidRDefault="00186356" w:rsidP="00186356">
      <w:pPr>
        <w:autoSpaceDE w:val="0"/>
        <w:autoSpaceDN w:val="0"/>
        <w:adjustRightInd w:val="0"/>
        <w:rPr>
          <w:rFonts w:eastAsia="TimesNewRoman"/>
          <w:b/>
          <w:sz w:val="16"/>
          <w:szCs w:val="16"/>
        </w:rPr>
      </w:pPr>
      <w:r w:rsidRPr="00186356">
        <w:rPr>
          <w:rFonts w:eastAsia="TimesNewRoman"/>
          <w:b/>
          <w:sz w:val="16"/>
          <w:szCs w:val="16"/>
        </w:rPr>
        <w:t>10.23.3.2 HCCA procedure</w:t>
      </w:r>
    </w:p>
    <w:p w14:paraId="424D56B7" w14:textId="77777777" w:rsidR="00186356" w:rsidRPr="00186356" w:rsidRDefault="00186356" w:rsidP="00186356">
      <w:pPr>
        <w:autoSpaceDE w:val="0"/>
        <w:autoSpaceDN w:val="0"/>
        <w:adjustRightInd w:val="0"/>
        <w:rPr>
          <w:rFonts w:eastAsia="TimesNewRoman"/>
          <w:bCs/>
          <w:sz w:val="16"/>
          <w:szCs w:val="16"/>
        </w:rPr>
      </w:pPr>
    </w:p>
    <w:p w14:paraId="5703E9C7" w14:textId="2C04879E" w:rsidR="00186356" w:rsidRPr="00186356" w:rsidRDefault="00186356" w:rsidP="00186356">
      <w:pPr>
        <w:autoSpaceDE w:val="0"/>
        <w:autoSpaceDN w:val="0"/>
        <w:adjustRightInd w:val="0"/>
        <w:rPr>
          <w:rFonts w:eastAsia="TimesNewRoman"/>
          <w:b/>
          <w:sz w:val="16"/>
          <w:szCs w:val="16"/>
        </w:rPr>
      </w:pPr>
      <w:r w:rsidRPr="00186356">
        <w:rPr>
          <w:rFonts w:eastAsia="TimesNewRoman"/>
          <w:b/>
          <w:sz w:val="16"/>
          <w:szCs w:val="16"/>
        </w:rPr>
        <w:t>10.23.3.2.1 General</w:t>
      </w:r>
    </w:p>
    <w:p w14:paraId="44D389C5" w14:textId="77777777" w:rsidR="00186356" w:rsidRPr="00186356" w:rsidRDefault="00186356" w:rsidP="00186356">
      <w:pPr>
        <w:autoSpaceDE w:val="0"/>
        <w:autoSpaceDN w:val="0"/>
        <w:adjustRightInd w:val="0"/>
        <w:rPr>
          <w:rFonts w:eastAsia="TimesNewRoman"/>
          <w:bCs/>
          <w:sz w:val="16"/>
          <w:szCs w:val="16"/>
        </w:rPr>
      </w:pPr>
    </w:p>
    <w:p w14:paraId="0D1C939E" w14:textId="6B1CDD26" w:rsidR="00186356" w:rsidRPr="00186356" w:rsidRDefault="00186356" w:rsidP="00186356">
      <w:pPr>
        <w:autoSpaceDE w:val="0"/>
        <w:autoSpaceDN w:val="0"/>
        <w:adjustRightInd w:val="0"/>
        <w:rPr>
          <w:rFonts w:eastAsia="TimesNewRoman"/>
          <w:bCs/>
          <w:sz w:val="16"/>
          <w:szCs w:val="16"/>
        </w:rPr>
      </w:pPr>
      <w:r w:rsidRPr="00186356">
        <w:rPr>
          <w:rFonts w:eastAsia="TimesNewRoman"/>
          <w:bCs/>
          <w:sz w:val="16"/>
          <w:szCs w:val="16"/>
        </w:rPr>
        <w:t>The HC gains control of the WM as needed to send QoS traffic and to issue QoS (+)CF-Poll frames to STAs by</w:t>
      </w:r>
      <w:r>
        <w:rPr>
          <w:rFonts w:eastAsia="TimesNewRoman"/>
          <w:bCs/>
          <w:sz w:val="16"/>
          <w:szCs w:val="16"/>
        </w:rPr>
        <w:t xml:space="preserve"> </w:t>
      </w:r>
      <w:r w:rsidRPr="00186356">
        <w:rPr>
          <w:rFonts w:eastAsia="TimesNewRoman"/>
          <w:bCs/>
          <w:sz w:val="16"/>
          <w:szCs w:val="16"/>
        </w:rPr>
        <w:t>waiting a shorter time between transmissions than the STAs using the EDCA procedures. The duration values</w:t>
      </w:r>
      <w:r>
        <w:rPr>
          <w:rFonts w:eastAsia="TimesNewRoman"/>
          <w:bCs/>
          <w:sz w:val="16"/>
          <w:szCs w:val="16"/>
        </w:rPr>
        <w:t xml:space="preserve"> </w:t>
      </w:r>
      <w:r w:rsidRPr="00186356">
        <w:rPr>
          <w:rFonts w:eastAsia="TimesNewRoman"/>
          <w:bCs/>
          <w:sz w:val="16"/>
          <w:szCs w:val="16"/>
        </w:rPr>
        <w:t xml:space="preserve">used in QoS frame exchange sequences reserve the medium to </w:t>
      </w:r>
      <w:r w:rsidRPr="00186356">
        <w:rPr>
          <w:rFonts w:eastAsia="TimesNewRoman"/>
          <w:bCs/>
          <w:sz w:val="16"/>
          <w:szCs w:val="16"/>
        </w:rPr>
        <w:lastRenderedPageBreak/>
        <w:t>permit completion of the current sequence.</w:t>
      </w:r>
      <w:ins w:id="106" w:author="Menzo Wentink" w:date="2020-06-04T22:32:00Z">
        <w:r w:rsidR="00006CCD">
          <w:rPr>
            <w:rFonts w:eastAsia="TimesNewRoman"/>
            <w:bCs/>
            <w:sz w:val="16"/>
            <w:szCs w:val="16"/>
          </w:rPr>
          <w:t xml:space="preserve"> TXOPs </w:t>
        </w:r>
      </w:ins>
      <w:ins w:id="107" w:author="Menzo Wentink" w:date="2020-06-04T23:05:00Z">
        <w:r w:rsidR="00A76152">
          <w:rPr>
            <w:rFonts w:eastAsia="TimesNewRoman"/>
            <w:bCs/>
            <w:sz w:val="16"/>
            <w:szCs w:val="16"/>
          </w:rPr>
          <w:t xml:space="preserve">started using the HCCA procedure </w:t>
        </w:r>
      </w:ins>
      <w:ins w:id="108" w:author="Menzo Wentink" w:date="2020-06-04T22:32:00Z">
        <w:r w:rsidR="00006CCD">
          <w:rPr>
            <w:rFonts w:eastAsia="TimesNewRoman"/>
            <w:bCs/>
            <w:sz w:val="16"/>
            <w:szCs w:val="16"/>
          </w:rPr>
          <w:t>occur during a</w:t>
        </w:r>
      </w:ins>
      <w:ins w:id="109" w:author="Menzo Wentink" w:date="2020-06-04T22:33:00Z">
        <w:r w:rsidR="00006CCD">
          <w:rPr>
            <w:rFonts w:eastAsia="TimesNewRoman"/>
            <w:bCs/>
            <w:sz w:val="16"/>
            <w:szCs w:val="16"/>
          </w:rPr>
          <w:t xml:space="preserve"> </w:t>
        </w:r>
      </w:ins>
      <w:ins w:id="110" w:author="Menzo Wentink" w:date="2020-06-04T22:32:00Z">
        <w:r w:rsidR="00006CCD">
          <w:rPr>
            <w:rFonts w:eastAsia="TimesNewRoman"/>
            <w:bCs/>
            <w:sz w:val="16"/>
            <w:szCs w:val="16"/>
          </w:rPr>
          <w:t>CAP.</w:t>
        </w:r>
      </w:ins>
      <w:ins w:id="111" w:author="Menzo Wentink" w:date="2020-06-04T22:34:00Z">
        <w:r w:rsidR="00006CCD">
          <w:rPr>
            <w:rFonts w:eastAsia="TimesNewRoman"/>
            <w:bCs/>
            <w:sz w:val="16"/>
            <w:szCs w:val="16"/>
          </w:rPr>
          <w:t xml:space="preserve"> </w:t>
        </w:r>
      </w:ins>
      <w:ins w:id="112" w:author="Menzo Wentink" w:date="2020-06-04T23:05:00Z">
        <w:r w:rsidR="00A76152">
          <w:rPr>
            <w:rFonts w:eastAsia="TimesNewRoman"/>
            <w:bCs/>
            <w:sz w:val="16"/>
            <w:szCs w:val="16"/>
          </w:rPr>
          <w:t>[</w:t>
        </w:r>
      </w:ins>
      <w:ins w:id="113" w:author="Menzo Wentink" w:date="2020-06-04T22:34:00Z">
        <w:r w:rsidR="00006CCD">
          <w:rPr>
            <w:rFonts w:eastAsia="TimesNewRoman"/>
            <w:bCs/>
            <w:sz w:val="16"/>
            <w:szCs w:val="16"/>
          </w:rPr>
          <w:t xml:space="preserve">APs that </w:t>
        </w:r>
      </w:ins>
      <w:ins w:id="114" w:author="Menzo Wentink" w:date="2020-06-04T22:35:00Z">
        <w:r w:rsidR="00006CCD">
          <w:rPr>
            <w:rFonts w:eastAsia="TimesNewRoman"/>
            <w:bCs/>
            <w:sz w:val="16"/>
            <w:szCs w:val="16"/>
          </w:rPr>
          <w:t>do not use the HCCA procedure shall not initiate a CAP.</w:t>
        </w:r>
      </w:ins>
      <w:ins w:id="115" w:author="Menzo Wentink" w:date="2020-06-04T23:06:00Z">
        <w:r w:rsidR="00A76152">
          <w:rPr>
            <w:rFonts w:eastAsia="TimesNewRoman"/>
            <w:bCs/>
            <w:sz w:val="16"/>
            <w:szCs w:val="16"/>
          </w:rPr>
          <w:t>]</w:t>
        </w:r>
      </w:ins>
    </w:p>
    <w:p w14:paraId="348E3E3D" w14:textId="58E30BD1" w:rsidR="00C66DC4" w:rsidRDefault="00C66DC4" w:rsidP="009D0212">
      <w:pPr>
        <w:rPr>
          <w:sz w:val="16"/>
          <w:szCs w:val="16"/>
        </w:rPr>
      </w:pPr>
    </w:p>
    <w:p w14:paraId="194943F2" w14:textId="2AC0476C" w:rsidR="00473C27" w:rsidRDefault="00473C27" w:rsidP="009D0212">
      <w:pPr>
        <w:rPr>
          <w:sz w:val="16"/>
          <w:szCs w:val="16"/>
        </w:rPr>
      </w:pPr>
    </w:p>
    <w:p w14:paraId="2D80D007" w14:textId="77777777" w:rsidR="00473C27" w:rsidRPr="00C66DC4" w:rsidRDefault="00473C27" w:rsidP="009D0212">
      <w:pPr>
        <w:rPr>
          <w:sz w:val="16"/>
          <w:szCs w:val="16"/>
        </w:rPr>
      </w:pPr>
    </w:p>
    <w:sectPr w:rsidR="00473C27" w:rsidRPr="00C66DC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52D0A" w14:textId="77777777" w:rsidR="0039675F" w:rsidRDefault="0039675F">
      <w:r>
        <w:separator/>
      </w:r>
    </w:p>
  </w:endnote>
  <w:endnote w:type="continuationSeparator" w:id="0">
    <w:p w14:paraId="5F906DFB" w14:textId="77777777" w:rsidR="0039675F" w:rsidRDefault="0039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Gothic"/>
    <w:panose1 w:val="020B0604020202020204"/>
    <w:charset w:val="80"/>
    <w:family w:val="auto"/>
    <w:notTrueType/>
    <w:pitch w:val="default"/>
    <w:sig w:usb0="00000001" w:usb1="08070000" w:usb2="00000010" w:usb3="00000000" w:csb0="00020000" w:csb1="00000000"/>
  </w:font>
  <w:font w:name="TimesNewRoman">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186356" w:rsidRDefault="0018635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186356" w:rsidRDefault="001863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62D4" w14:textId="77777777" w:rsidR="0039675F" w:rsidRDefault="0039675F">
      <w:r>
        <w:separator/>
      </w:r>
    </w:p>
  </w:footnote>
  <w:footnote w:type="continuationSeparator" w:id="0">
    <w:p w14:paraId="6D70FE63" w14:textId="77777777" w:rsidR="0039675F" w:rsidRDefault="0039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1838D54" w:rsidR="00186356" w:rsidRDefault="00186356">
    <w:pPr>
      <w:pStyle w:val="Header"/>
      <w:tabs>
        <w:tab w:val="clear" w:pos="6480"/>
        <w:tab w:val="center" w:pos="4680"/>
        <w:tab w:val="right" w:pos="9360"/>
      </w:tabs>
    </w:pPr>
    <w:r>
      <w:t>May 2020</w:t>
    </w:r>
    <w:r>
      <w:tab/>
    </w:r>
    <w:r>
      <w:tab/>
    </w:r>
    <w:r w:rsidRPr="00C80CDE">
      <w:t>doc.: IEEE 802.11-</w:t>
    </w:r>
    <w:r>
      <w:t>20</w:t>
    </w:r>
    <w:r w:rsidRPr="00C80CDE">
      <w:t>/</w:t>
    </w:r>
    <w:r>
      <w:t>150r12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A36"/>
    <w:rsid w:val="000D3DE4"/>
    <w:rsid w:val="000D401A"/>
    <w:rsid w:val="000D40D8"/>
    <w:rsid w:val="000D45C5"/>
    <w:rsid w:val="000D5468"/>
    <w:rsid w:val="000D67C2"/>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356"/>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C00B0"/>
    <w:rsid w:val="001C0196"/>
    <w:rsid w:val="001C21CF"/>
    <w:rsid w:val="001C23E6"/>
    <w:rsid w:val="001C23F3"/>
    <w:rsid w:val="001C34F3"/>
    <w:rsid w:val="001C461A"/>
    <w:rsid w:val="001C49BF"/>
    <w:rsid w:val="001C4E48"/>
    <w:rsid w:val="001C5AE2"/>
    <w:rsid w:val="001C611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F6"/>
    <w:rsid w:val="002A1746"/>
    <w:rsid w:val="002A1F74"/>
    <w:rsid w:val="002A2050"/>
    <w:rsid w:val="002A45C3"/>
    <w:rsid w:val="002A4F76"/>
    <w:rsid w:val="002A7930"/>
    <w:rsid w:val="002B1E69"/>
    <w:rsid w:val="002B26F0"/>
    <w:rsid w:val="002B308F"/>
    <w:rsid w:val="002B3177"/>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E5"/>
    <w:rsid w:val="0038355C"/>
    <w:rsid w:val="00383BA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75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C27"/>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6301"/>
    <w:rsid w:val="00527555"/>
    <w:rsid w:val="00531D98"/>
    <w:rsid w:val="00532614"/>
    <w:rsid w:val="00532C9B"/>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38A9"/>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0B3C"/>
    <w:rsid w:val="00611A03"/>
    <w:rsid w:val="00611B42"/>
    <w:rsid w:val="00611F10"/>
    <w:rsid w:val="006122DD"/>
    <w:rsid w:val="00612F98"/>
    <w:rsid w:val="00613AAE"/>
    <w:rsid w:val="00613E6A"/>
    <w:rsid w:val="0061420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DFD"/>
    <w:rsid w:val="00645E5F"/>
    <w:rsid w:val="0064674A"/>
    <w:rsid w:val="00646A84"/>
    <w:rsid w:val="00646CD3"/>
    <w:rsid w:val="00647B05"/>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6E4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E713F"/>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00F"/>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098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3F6"/>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2C78"/>
    <w:rsid w:val="00972CA7"/>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38CF"/>
    <w:rsid w:val="009C44AE"/>
    <w:rsid w:val="009C47ED"/>
    <w:rsid w:val="009C48A9"/>
    <w:rsid w:val="009C4C0C"/>
    <w:rsid w:val="009C4DCB"/>
    <w:rsid w:val="009C5CAE"/>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173"/>
    <w:rsid w:val="009F5999"/>
    <w:rsid w:val="00A00102"/>
    <w:rsid w:val="00A013AC"/>
    <w:rsid w:val="00A018E6"/>
    <w:rsid w:val="00A019C0"/>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152"/>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1D1B"/>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33BD"/>
    <w:rsid w:val="00B034E5"/>
    <w:rsid w:val="00B03E18"/>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20276"/>
    <w:rsid w:val="00B21867"/>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51F7"/>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6DC4"/>
    <w:rsid w:val="00C678F7"/>
    <w:rsid w:val="00C70C0E"/>
    <w:rsid w:val="00C70FCF"/>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11A0"/>
    <w:rsid w:val="00F521A2"/>
    <w:rsid w:val="00F54518"/>
    <w:rsid w:val="00F5569C"/>
    <w:rsid w:val="00F55B7C"/>
    <w:rsid w:val="00F5697C"/>
    <w:rsid w:val="00F57AAA"/>
    <w:rsid w:val="00F60DDA"/>
    <w:rsid w:val="00F61B58"/>
    <w:rsid w:val="00F624B1"/>
    <w:rsid w:val="00F624BE"/>
    <w:rsid w:val="00F63A43"/>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905"/>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35"/>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29</Pages>
  <Words>10960</Words>
  <Characters>62477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73291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25</cp:revision>
  <cp:lastPrinted>2014-07-05T01:59:00Z</cp:lastPrinted>
  <dcterms:created xsi:type="dcterms:W3CDTF">2020-05-22T14:21:00Z</dcterms:created>
  <dcterms:modified xsi:type="dcterms:W3CDTF">2020-06-04T21:06:00Z</dcterms:modified>
  <cp:category/>
</cp:coreProperties>
</file>