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779B8797" w:rsidR="00CA09B2" w:rsidRDefault="00CA09B2" w:rsidP="009A4F04">
            <w:pPr>
              <w:pStyle w:val="T2"/>
              <w:ind w:left="0"/>
              <w:rPr>
                <w:sz w:val="20"/>
              </w:rPr>
            </w:pPr>
            <w:r>
              <w:rPr>
                <w:sz w:val="20"/>
              </w:rPr>
              <w:t>Date:</w:t>
            </w:r>
            <w:r w:rsidR="00193D21">
              <w:rPr>
                <w:b w:val="0"/>
                <w:sz w:val="20"/>
              </w:rPr>
              <w:t xml:space="preserve"> </w:t>
            </w:r>
            <w:r w:rsidR="00830090">
              <w:rPr>
                <w:b w:val="0"/>
                <w:sz w:val="20"/>
              </w:rPr>
              <w:t>February 7</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401897">
        <w:rPr>
          <w:highlight w:val="yellow"/>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401897">
        <w:rPr>
          <w:highlight w:val="yellow"/>
        </w:rPr>
        <w:t>4289</w:t>
      </w:r>
      <w:r w:rsidRPr="009C4DCB">
        <w:t xml:space="preserve">, 4291, 4294, 4315, 4326, </w:t>
      </w:r>
      <w:r w:rsidR="00B0638E" w:rsidRPr="00B0638E">
        <w:t>4345</w:t>
      </w:r>
      <w:r w:rsidR="00B0638E">
        <w:t xml:space="preserve">, </w:t>
      </w:r>
    </w:p>
    <w:p w14:paraId="3CE054A0" w14:textId="77777777" w:rsidR="00B0638E" w:rsidRDefault="009C4DCB" w:rsidP="00426A93">
      <w:pPr>
        <w:pStyle w:val="ListParagraph"/>
        <w:numPr>
          <w:ilvl w:val="0"/>
          <w:numId w:val="21"/>
        </w:numPr>
      </w:pPr>
      <w:r w:rsidRPr="009C4DCB">
        <w:t xml:space="preserve">4436, 4437, </w:t>
      </w:r>
      <w:r w:rsidRPr="00871AAC">
        <w:rPr>
          <w:highlight w:val="yellow"/>
        </w:rPr>
        <w:t>4438</w:t>
      </w:r>
      <w:r w:rsidRPr="009C4DCB">
        <w:t xml:space="preserve">, </w:t>
      </w:r>
      <w:r w:rsidRPr="00871AAC">
        <w:rPr>
          <w:highlight w:val="yellow"/>
        </w:rPr>
        <w:t>4439</w:t>
      </w:r>
      <w:r w:rsidRPr="009C4DCB">
        <w:t>, 4495, 4573, 4574, 4582, 4584,</w:t>
      </w:r>
      <w:r w:rsidR="00A942A0">
        <w:t xml:space="preserve"> </w:t>
      </w:r>
    </w:p>
    <w:p w14:paraId="544B5412" w14:textId="77777777" w:rsidR="00B0638E" w:rsidRDefault="009C4DCB" w:rsidP="00426A93">
      <w:pPr>
        <w:pStyle w:val="ListParagraph"/>
        <w:numPr>
          <w:ilvl w:val="0"/>
          <w:numId w:val="21"/>
        </w:numPr>
      </w:pPr>
      <w:r w:rsidRPr="009C4DCB">
        <w:t xml:space="preserve">4649, 4699, 4703, 4717, 4718, 4719, 4720, 4725,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4743, 4750, 4754, 4756, 4761, 4762, 4763, 4764, </w:t>
      </w:r>
    </w:p>
    <w:p w14:paraId="19CF80C7" w14:textId="7BAEB15B" w:rsidR="009C4DCB" w:rsidRDefault="009C4DCB" w:rsidP="00426A93">
      <w:pPr>
        <w:pStyle w:val="ListParagraph"/>
        <w:numPr>
          <w:ilvl w:val="0"/>
          <w:numId w:val="21"/>
        </w:numPr>
      </w:pPr>
      <w:r w:rsidRPr="009C4DCB">
        <w:t>4811</w:t>
      </w:r>
      <w:r w:rsidR="00D01E20">
        <w:t>, 4416</w:t>
      </w:r>
      <w:r w:rsidR="00873F8D">
        <w:t>, 4494</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60F5AED4" w:rsidR="00911A6C" w:rsidRDefault="00911A6C" w:rsidP="004F22BE">
            <w:pPr>
              <w:jc w:val="left"/>
              <w:rPr>
                <w:color w:val="000000"/>
                <w:sz w:val="16"/>
                <w:szCs w:val="16"/>
              </w:rPr>
            </w:pPr>
          </w:p>
          <w:p w14:paraId="4C40E5CA" w14:textId="20EC4A03" w:rsidR="002C61B4" w:rsidRDefault="002C61B4" w:rsidP="004F22BE">
            <w:pPr>
              <w:jc w:val="left"/>
              <w:rPr>
                <w:color w:val="000000"/>
                <w:sz w:val="16"/>
                <w:szCs w:val="16"/>
              </w:rPr>
            </w:pPr>
            <w:r>
              <w:rPr>
                <w:color w:val="000000"/>
                <w:sz w:val="16"/>
                <w:szCs w:val="16"/>
              </w:rPr>
              <w:t>---- start of changes</w:t>
            </w:r>
          </w:p>
          <w:p w14:paraId="026FD71E" w14:textId="77777777" w:rsidR="002C61B4" w:rsidRDefault="002C61B4"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24F187DB" w:rsidR="00911A6C" w:rsidRDefault="00911A6C" w:rsidP="007557F7">
            <w:pPr>
              <w:jc w:val="left"/>
              <w:rPr>
                <w:color w:val="000000"/>
                <w:sz w:val="16"/>
                <w:szCs w:val="16"/>
              </w:rPr>
            </w:pPr>
            <w:r>
              <w:rPr>
                <w:color w:val="000000"/>
                <w:sz w:val="16"/>
                <w:szCs w:val="16"/>
              </w:rPr>
              <w:t>-------</w:t>
            </w:r>
            <w:r w:rsidR="002C61B4">
              <w:rPr>
                <w:color w:val="000000"/>
                <w:sz w:val="16"/>
                <w:szCs w:val="16"/>
              </w:rPr>
              <w:t xml:space="preserve"> end of changes</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0829F8F3" w14:textId="05E47237" w:rsidR="001A5EFD"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5B8156E4" w14:textId="7D5F605B" w:rsidR="001A5EFD" w:rsidRDefault="001A5EFD" w:rsidP="00A1714B">
            <w:pPr>
              <w:keepNext/>
              <w:jc w:val="left"/>
              <w:rPr>
                <w:color w:val="000000"/>
                <w:sz w:val="16"/>
                <w:szCs w:val="16"/>
              </w:rPr>
            </w:pPr>
          </w:p>
          <w:p w14:paraId="1CCBE49A" w14:textId="56A2E3FE" w:rsidR="00B46623" w:rsidRDefault="00B46623" w:rsidP="00A1714B">
            <w:pPr>
              <w:keepNext/>
              <w:jc w:val="left"/>
              <w:rPr>
                <w:color w:val="000000"/>
                <w:sz w:val="16"/>
                <w:szCs w:val="16"/>
              </w:rPr>
            </w:pP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 w:val="18"/>
          <w:szCs w:val="18"/>
        </w:rPr>
      </w:pPr>
      <w:r>
        <w:rPr>
          <w:sz w:val="18"/>
          <w:szCs w:val="18"/>
        </w:rPr>
        <w:t>-- **********************************************************************</w:t>
      </w:r>
    </w:p>
    <w:p w14:paraId="1E6901BF" w14:textId="77777777" w:rsidR="000E31C9" w:rsidRDefault="000E31C9" w:rsidP="000E31C9">
      <w:pPr>
        <w:autoSpaceDE w:val="0"/>
        <w:autoSpaceDN w:val="0"/>
        <w:adjustRightInd w:val="0"/>
        <w:jc w:val="left"/>
        <w:rPr>
          <w:sz w:val="18"/>
          <w:szCs w:val="18"/>
        </w:rPr>
      </w:pPr>
      <w:r>
        <w:rPr>
          <w:sz w:val="18"/>
          <w:szCs w:val="18"/>
        </w:rPr>
        <w:t>-- * SMT EDCA Config TABLE</w:t>
      </w:r>
    </w:p>
    <w:p w14:paraId="3D74BE40" w14:textId="77777777" w:rsidR="000E31C9" w:rsidRDefault="000E31C9" w:rsidP="000E31C9">
      <w:pPr>
        <w:autoSpaceDE w:val="0"/>
        <w:autoSpaceDN w:val="0"/>
        <w:adjustRightInd w:val="0"/>
        <w:jc w:val="left"/>
        <w:rPr>
          <w:sz w:val="18"/>
          <w:szCs w:val="18"/>
        </w:rPr>
      </w:pPr>
      <w:r>
        <w:rPr>
          <w:sz w:val="18"/>
          <w:szCs w:val="18"/>
        </w:rPr>
        <w:t>-- **********************************************************************</w:t>
      </w:r>
    </w:p>
    <w:p w14:paraId="69A5C602" w14:textId="77777777" w:rsidR="000E31C9" w:rsidRDefault="000E31C9" w:rsidP="000E31C9">
      <w:pPr>
        <w:autoSpaceDE w:val="0"/>
        <w:autoSpaceDN w:val="0"/>
        <w:adjustRightInd w:val="0"/>
        <w:jc w:val="left"/>
        <w:rPr>
          <w:sz w:val="18"/>
          <w:szCs w:val="18"/>
        </w:rPr>
      </w:pPr>
    </w:p>
    <w:p w14:paraId="42B36A20" w14:textId="17566D24" w:rsidR="000E31C9" w:rsidRDefault="000E31C9" w:rsidP="000E31C9">
      <w:pPr>
        <w:autoSpaceDE w:val="0"/>
        <w:autoSpaceDN w:val="0"/>
        <w:adjustRightInd w:val="0"/>
        <w:jc w:val="left"/>
        <w:rPr>
          <w:sz w:val="18"/>
          <w:szCs w:val="18"/>
        </w:rPr>
      </w:pPr>
      <w:r>
        <w:rPr>
          <w:sz w:val="18"/>
          <w:szCs w:val="18"/>
        </w:rPr>
        <w:t>dot11EDCATable OBJECT-TYPE</w:t>
      </w:r>
    </w:p>
    <w:p w14:paraId="77FB3566" w14:textId="77777777" w:rsidR="000E31C9" w:rsidRDefault="000E31C9" w:rsidP="000E31C9">
      <w:pPr>
        <w:autoSpaceDE w:val="0"/>
        <w:autoSpaceDN w:val="0"/>
        <w:adjustRightInd w:val="0"/>
        <w:jc w:val="left"/>
        <w:rPr>
          <w:sz w:val="18"/>
          <w:szCs w:val="18"/>
        </w:rPr>
      </w:pPr>
      <w:r>
        <w:rPr>
          <w:sz w:val="18"/>
          <w:szCs w:val="18"/>
        </w:rPr>
        <w:t>SYNTAX SEQUENCE OF Dot11EDCAEntry</w:t>
      </w:r>
    </w:p>
    <w:p w14:paraId="7B3C79D8" w14:textId="77777777" w:rsidR="000E31C9" w:rsidRDefault="000E31C9" w:rsidP="000E31C9">
      <w:pPr>
        <w:autoSpaceDE w:val="0"/>
        <w:autoSpaceDN w:val="0"/>
        <w:adjustRightInd w:val="0"/>
        <w:jc w:val="left"/>
        <w:rPr>
          <w:sz w:val="18"/>
          <w:szCs w:val="18"/>
        </w:rPr>
      </w:pPr>
      <w:r>
        <w:rPr>
          <w:sz w:val="18"/>
          <w:szCs w:val="18"/>
        </w:rPr>
        <w:t>MAX-ACCESS not-accessible</w:t>
      </w:r>
    </w:p>
    <w:p w14:paraId="5A1B53F8" w14:textId="77777777" w:rsidR="000E31C9" w:rsidRDefault="000E31C9" w:rsidP="000E31C9">
      <w:pPr>
        <w:autoSpaceDE w:val="0"/>
        <w:autoSpaceDN w:val="0"/>
        <w:adjustRightInd w:val="0"/>
        <w:jc w:val="left"/>
        <w:rPr>
          <w:sz w:val="18"/>
          <w:szCs w:val="18"/>
        </w:rPr>
      </w:pPr>
      <w:r>
        <w:rPr>
          <w:sz w:val="18"/>
          <w:szCs w:val="18"/>
        </w:rPr>
        <w:t>STATUS current</w:t>
      </w:r>
    </w:p>
    <w:p w14:paraId="65713EB6" w14:textId="77777777" w:rsidR="000E31C9" w:rsidRDefault="000E31C9" w:rsidP="000E31C9">
      <w:pPr>
        <w:autoSpaceDE w:val="0"/>
        <w:autoSpaceDN w:val="0"/>
        <w:adjustRightInd w:val="0"/>
        <w:jc w:val="left"/>
        <w:rPr>
          <w:sz w:val="18"/>
          <w:szCs w:val="18"/>
        </w:rPr>
      </w:pPr>
      <w:r>
        <w:rPr>
          <w:sz w:val="18"/>
          <w:szCs w:val="18"/>
        </w:rPr>
        <w:t>DESCRIPTION</w:t>
      </w:r>
    </w:p>
    <w:p w14:paraId="447FC25B" w14:textId="1A6FAFBC" w:rsidR="000E31C9" w:rsidRDefault="000E31C9" w:rsidP="000E31C9">
      <w:pPr>
        <w:autoSpaceDE w:val="0"/>
        <w:autoSpaceDN w:val="0"/>
        <w:adjustRightInd w:val="0"/>
        <w:jc w:val="left"/>
        <w:rPr>
          <w:sz w:val="18"/>
          <w:szCs w:val="18"/>
        </w:rPr>
      </w:pPr>
      <w:r>
        <w:rPr>
          <w:sz w:val="18"/>
          <w:szCs w:val="18"/>
        </w:rPr>
        <w:t xml:space="preserve">"Conceptual table for EDCA </w:t>
      </w:r>
      <w:del w:id="10" w:author="Menzo Wentink" w:date="2020-02-05T06:36:00Z">
        <w:r w:rsidDel="00957B51">
          <w:rPr>
            <w:sz w:val="18"/>
            <w:szCs w:val="18"/>
          </w:rPr>
          <w:delText xml:space="preserve">default </w:delText>
        </w:r>
      </w:del>
      <w:r>
        <w:rPr>
          <w:sz w:val="18"/>
          <w:szCs w:val="18"/>
        </w:rPr>
        <w:t>parameter values at a non-AP STA. This</w:t>
      </w:r>
    </w:p>
    <w:p w14:paraId="744FE8A9" w14:textId="77777777" w:rsidR="000E31C9" w:rsidRDefault="000E31C9" w:rsidP="000E31C9">
      <w:pPr>
        <w:autoSpaceDE w:val="0"/>
        <w:autoSpaceDN w:val="0"/>
        <w:adjustRightInd w:val="0"/>
        <w:jc w:val="left"/>
        <w:rPr>
          <w:sz w:val="18"/>
          <w:szCs w:val="18"/>
        </w:rPr>
      </w:pPr>
      <w:r>
        <w:rPr>
          <w:sz w:val="18"/>
          <w:szCs w:val="18"/>
        </w:rPr>
        <w:t>table contains the four entries of the EDCA parameters corresponding to</w:t>
      </w:r>
    </w:p>
    <w:p w14:paraId="389D7FCD" w14:textId="77777777" w:rsidR="000E31C9" w:rsidRDefault="000E31C9" w:rsidP="000E31C9">
      <w:pPr>
        <w:autoSpaceDE w:val="0"/>
        <w:autoSpaceDN w:val="0"/>
        <w:adjustRightInd w:val="0"/>
        <w:jc w:val="left"/>
        <w:rPr>
          <w:sz w:val="18"/>
          <w:szCs w:val="18"/>
        </w:rPr>
      </w:pPr>
      <w:r>
        <w:rPr>
          <w:sz w:val="18"/>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 w:val="18"/>
          <w:szCs w:val="18"/>
        </w:rPr>
      </w:pPr>
      <w:r>
        <w:rPr>
          <w:sz w:val="18"/>
          <w:szCs w:val="18"/>
        </w:rPr>
        <w:t>to AC_VI, and index 4 to AC_VO.</w:t>
      </w:r>
    </w:p>
    <w:p w14:paraId="0D3C9E3D" w14:textId="66FF25DC" w:rsidR="000E31C9" w:rsidRDefault="00957B51" w:rsidP="000E31C9">
      <w:pPr>
        <w:autoSpaceDE w:val="0"/>
        <w:autoSpaceDN w:val="0"/>
        <w:adjustRightInd w:val="0"/>
        <w:jc w:val="left"/>
        <w:rPr>
          <w:sz w:val="18"/>
          <w:szCs w:val="18"/>
        </w:rPr>
      </w:pPr>
      <w:ins w:id="12" w:author="Menzo Wentink" w:date="2020-02-05T06:36:00Z">
        <w:r w:rsidRPr="00957B51">
          <w:rPr>
            <w:sz w:val="18"/>
            <w:szCs w:val="18"/>
          </w:rPr>
          <w:t>An AP uses this table to select the values to advertise in the EDCA Parameter Set element.</w:t>
        </w:r>
      </w:ins>
      <w:r w:rsidR="000E31C9">
        <w:rPr>
          <w:sz w:val="18"/>
          <w:szCs w:val="18"/>
        </w:rPr>
        <w:t>"</w:t>
      </w:r>
    </w:p>
    <w:p w14:paraId="698F3791" w14:textId="77777777" w:rsidR="000E31C9" w:rsidRDefault="000E31C9" w:rsidP="000E31C9">
      <w:pPr>
        <w:autoSpaceDE w:val="0"/>
        <w:autoSpaceDN w:val="0"/>
        <w:adjustRightInd w:val="0"/>
        <w:jc w:val="left"/>
        <w:rPr>
          <w:sz w:val="18"/>
          <w:szCs w:val="18"/>
        </w:rPr>
      </w:pPr>
      <w:r>
        <w:rPr>
          <w:sz w:val="18"/>
          <w:szCs w:val="18"/>
        </w:rPr>
        <w:t>REFERENCE</w:t>
      </w:r>
    </w:p>
    <w:p w14:paraId="3653925D" w14:textId="77777777" w:rsidR="000E31C9" w:rsidRDefault="000E31C9" w:rsidP="000E31C9">
      <w:pPr>
        <w:autoSpaceDE w:val="0"/>
        <w:autoSpaceDN w:val="0"/>
        <w:adjustRightInd w:val="0"/>
        <w:jc w:val="left"/>
        <w:rPr>
          <w:sz w:val="18"/>
          <w:szCs w:val="18"/>
        </w:rPr>
      </w:pPr>
      <w:r>
        <w:rPr>
          <w:sz w:val="18"/>
          <w:szCs w:val="18"/>
        </w:rPr>
        <w:t>"IEEE Std 802.11-2012, 10.2.3.2 (HCF contention based channel access</w:t>
      </w:r>
    </w:p>
    <w:p w14:paraId="3F22C7B6" w14:textId="77777777" w:rsidR="000E31C9" w:rsidRDefault="000E31C9" w:rsidP="000E31C9">
      <w:pPr>
        <w:autoSpaceDE w:val="0"/>
        <w:autoSpaceDN w:val="0"/>
        <w:adjustRightInd w:val="0"/>
        <w:jc w:val="left"/>
        <w:rPr>
          <w:sz w:val="18"/>
          <w:szCs w:val="18"/>
        </w:rPr>
      </w:pPr>
      <w:r>
        <w:rPr>
          <w:sz w:val="18"/>
          <w:szCs w:val="18"/>
        </w:rPr>
        <w:t>(EDCA))"</w:t>
      </w:r>
    </w:p>
    <w:p w14:paraId="3454675C" w14:textId="77777777" w:rsidR="000E31C9" w:rsidRDefault="000E31C9" w:rsidP="000E31C9">
      <w:pPr>
        <w:autoSpaceDE w:val="0"/>
        <w:autoSpaceDN w:val="0"/>
        <w:adjustRightInd w:val="0"/>
        <w:jc w:val="left"/>
        <w:rPr>
          <w:sz w:val="18"/>
          <w:szCs w:val="18"/>
        </w:rPr>
      </w:pPr>
      <w:r>
        <w:rPr>
          <w:sz w:val="18"/>
          <w:szCs w:val="18"/>
        </w:rPr>
        <w:t>::= { dot11mac 4 }</w:t>
      </w:r>
    </w:p>
    <w:p w14:paraId="250E10E3" w14:textId="77777777" w:rsidR="000E31C9" w:rsidRDefault="000E31C9" w:rsidP="000E31C9">
      <w:pPr>
        <w:autoSpaceDE w:val="0"/>
        <w:autoSpaceDN w:val="0"/>
        <w:adjustRightInd w:val="0"/>
        <w:jc w:val="left"/>
        <w:rPr>
          <w:sz w:val="18"/>
          <w:szCs w:val="18"/>
        </w:rPr>
      </w:pPr>
      <w:r>
        <w:rPr>
          <w:sz w:val="18"/>
          <w:szCs w:val="18"/>
        </w:rPr>
        <w:t>dot11EDCAEntry OBJECT-TYPE</w:t>
      </w:r>
    </w:p>
    <w:p w14:paraId="27AA8D7D" w14:textId="77777777" w:rsidR="000E31C9" w:rsidRDefault="000E31C9" w:rsidP="000E31C9">
      <w:pPr>
        <w:autoSpaceDE w:val="0"/>
        <w:autoSpaceDN w:val="0"/>
        <w:adjustRightInd w:val="0"/>
        <w:jc w:val="left"/>
        <w:rPr>
          <w:sz w:val="18"/>
          <w:szCs w:val="18"/>
        </w:rPr>
      </w:pPr>
      <w:r>
        <w:rPr>
          <w:sz w:val="18"/>
          <w:szCs w:val="18"/>
        </w:rPr>
        <w:t>SYNTAX Dot11EDCAEntry</w:t>
      </w:r>
    </w:p>
    <w:p w14:paraId="5502B0A7" w14:textId="77777777" w:rsidR="000E31C9" w:rsidRDefault="000E31C9" w:rsidP="000E31C9">
      <w:pPr>
        <w:autoSpaceDE w:val="0"/>
        <w:autoSpaceDN w:val="0"/>
        <w:adjustRightInd w:val="0"/>
        <w:jc w:val="left"/>
        <w:rPr>
          <w:sz w:val="18"/>
          <w:szCs w:val="18"/>
        </w:rPr>
      </w:pPr>
      <w:r>
        <w:rPr>
          <w:sz w:val="18"/>
          <w:szCs w:val="18"/>
        </w:rPr>
        <w:t>MAX-ACCESS not-accessible</w:t>
      </w:r>
    </w:p>
    <w:p w14:paraId="633FD201" w14:textId="77777777" w:rsidR="000E31C9" w:rsidRDefault="000E31C9" w:rsidP="000E31C9">
      <w:pPr>
        <w:autoSpaceDE w:val="0"/>
        <w:autoSpaceDN w:val="0"/>
        <w:adjustRightInd w:val="0"/>
        <w:jc w:val="left"/>
        <w:rPr>
          <w:sz w:val="18"/>
          <w:szCs w:val="18"/>
        </w:rPr>
      </w:pPr>
      <w:r>
        <w:rPr>
          <w:sz w:val="18"/>
          <w:szCs w:val="18"/>
        </w:rPr>
        <w:t>STATUS current</w:t>
      </w:r>
    </w:p>
    <w:p w14:paraId="22685A50" w14:textId="77777777" w:rsidR="000E31C9" w:rsidRDefault="000E31C9" w:rsidP="000E31C9">
      <w:pPr>
        <w:autoSpaceDE w:val="0"/>
        <w:autoSpaceDN w:val="0"/>
        <w:adjustRightInd w:val="0"/>
        <w:jc w:val="left"/>
        <w:rPr>
          <w:sz w:val="18"/>
          <w:szCs w:val="18"/>
        </w:rPr>
      </w:pPr>
      <w:r>
        <w:rPr>
          <w:sz w:val="18"/>
          <w:szCs w:val="18"/>
        </w:rPr>
        <w:t>DESCRIPTION</w:t>
      </w:r>
    </w:p>
    <w:p w14:paraId="185D82C3" w14:textId="77777777" w:rsidR="000E31C9" w:rsidRDefault="000E31C9" w:rsidP="000E31C9">
      <w:pPr>
        <w:autoSpaceDE w:val="0"/>
        <w:autoSpaceDN w:val="0"/>
        <w:adjustRightInd w:val="0"/>
        <w:jc w:val="left"/>
        <w:rPr>
          <w:sz w:val="18"/>
          <w:szCs w:val="18"/>
        </w:rPr>
      </w:pPr>
      <w:r>
        <w:rPr>
          <w:sz w:val="18"/>
          <w:szCs w:val="18"/>
        </w:rPr>
        <w:t>"An Entry (conceptual row) in the EDCA Table.</w:t>
      </w:r>
    </w:p>
    <w:p w14:paraId="566E2232" w14:textId="77777777" w:rsidR="000E31C9" w:rsidRDefault="000E31C9" w:rsidP="000E31C9">
      <w:pPr>
        <w:autoSpaceDE w:val="0"/>
        <w:autoSpaceDN w:val="0"/>
        <w:adjustRightInd w:val="0"/>
        <w:jc w:val="left"/>
        <w:rPr>
          <w:sz w:val="18"/>
          <w:szCs w:val="18"/>
        </w:rPr>
      </w:pPr>
      <w:r>
        <w:rPr>
          <w:sz w:val="18"/>
          <w:szCs w:val="18"/>
        </w:rPr>
        <w:t>ifIndex - Each IEEE 802.11 interface is represented by an ifEntry.</w:t>
      </w:r>
    </w:p>
    <w:p w14:paraId="5A22AA36" w14:textId="77777777" w:rsidR="000E31C9" w:rsidRDefault="000E31C9" w:rsidP="000E31C9">
      <w:pPr>
        <w:autoSpaceDE w:val="0"/>
        <w:autoSpaceDN w:val="0"/>
        <w:adjustRightInd w:val="0"/>
        <w:jc w:val="left"/>
        <w:rPr>
          <w:sz w:val="18"/>
          <w:szCs w:val="18"/>
        </w:rPr>
      </w:pPr>
      <w:r>
        <w:rPr>
          <w:sz w:val="18"/>
          <w:szCs w:val="18"/>
        </w:rPr>
        <w:t>Interface tables in this MIB module are indexed by ifIndex."</w:t>
      </w:r>
    </w:p>
    <w:p w14:paraId="7EE8AF7B" w14:textId="77777777" w:rsidR="000E31C9" w:rsidRDefault="000E31C9" w:rsidP="000E31C9">
      <w:pPr>
        <w:autoSpaceDE w:val="0"/>
        <w:autoSpaceDN w:val="0"/>
        <w:adjustRightInd w:val="0"/>
        <w:jc w:val="left"/>
        <w:rPr>
          <w:sz w:val="18"/>
          <w:szCs w:val="18"/>
        </w:rPr>
      </w:pPr>
      <w:r>
        <w:rPr>
          <w:sz w:val="18"/>
          <w:szCs w:val="18"/>
        </w:rPr>
        <w:t>INDEX { ifIndex, dot11EDCATableIndex }</w:t>
      </w:r>
    </w:p>
    <w:p w14:paraId="3FA10808" w14:textId="77777777" w:rsidR="000E31C9" w:rsidRDefault="000E31C9" w:rsidP="000E31C9">
      <w:pPr>
        <w:autoSpaceDE w:val="0"/>
        <w:autoSpaceDN w:val="0"/>
        <w:adjustRightInd w:val="0"/>
        <w:jc w:val="left"/>
        <w:rPr>
          <w:sz w:val="18"/>
          <w:szCs w:val="18"/>
        </w:rPr>
      </w:pPr>
      <w:r>
        <w:rPr>
          <w:sz w:val="18"/>
          <w:szCs w:val="18"/>
        </w:rPr>
        <w:t>::= { dot11EDCATable 1 }</w:t>
      </w:r>
    </w:p>
    <w:p w14:paraId="33BF8EB5" w14:textId="77777777" w:rsidR="000E31C9" w:rsidRDefault="000E31C9" w:rsidP="000E31C9">
      <w:pPr>
        <w:autoSpaceDE w:val="0"/>
        <w:autoSpaceDN w:val="0"/>
        <w:adjustRightInd w:val="0"/>
        <w:jc w:val="left"/>
        <w:rPr>
          <w:sz w:val="18"/>
          <w:szCs w:val="18"/>
        </w:rPr>
      </w:pPr>
    </w:p>
    <w:p w14:paraId="1FBDE89C" w14:textId="54C564F9" w:rsidR="000E31C9" w:rsidRDefault="000E31C9" w:rsidP="000E31C9">
      <w:pPr>
        <w:autoSpaceDE w:val="0"/>
        <w:autoSpaceDN w:val="0"/>
        <w:adjustRightInd w:val="0"/>
        <w:jc w:val="left"/>
        <w:rPr>
          <w:sz w:val="18"/>
          <w:szCs w:val="18"/>
        </w:rPr>
      </w:pPr>
      <w:r>
        <w:rPr>
          <w:sz w:val="18"/>
          <w:szCs w:val="18"/>
        </w:rPr>
        <w:t>Dot11EDCAEntry ::=</w:t>
      </w:r>
    </w:p>
    <w:p w14:paraId="53916A02" w14:textId="77777777" w:rsidR="000E31C9" w:rsidRDefault="000E31C9" w:rsidP="000E31C9">
      <w:pPr>
        <w:autoSpaceDE w:val="0"/>
        <w:autoSpaceDN w:val="0"/>
        <w:adjustRightInd w:val="0"/>
        <w:jc w:val="left"/>
        <w:rPr>
          <w:sz w:val="18"/>
          <w:szCs w:val="18"/>
        </w:rPr>
      </w:pPr>
      <w:r>
        <w:rPr>
          <w:sz w:val="18"/>
          <w:szCs w:val="18"/>
        </w:rPr>
        <w:t>SEQUENCE {</w:t>
      </w:r>
    </w:p>
    <w:p w14:paraId="351430D8" w14:textId="480F770F" w:rsidR="000E31C9" w:rsidRDefault="000E31C9" w:rsidP="000E31C9">
      <w:pPr>
        <w:rPr>
          <w:sz w:val="18"/>
          <w:szCs w:val="18"/>
        </w:rPr>
      </w:pPr>
      <w:r>
        <w:rPr>
          <w:sz w:val="18"/>
          <w:szCs w:val="18"/>
        </w:rPr>
        <w:t>dot11EDCATableIndex Unsigned32,</w:t>
      </w:r>
    </w:p>
    <w:p w14:paraId="127CE29A"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dot11EDCATableCWmin Unsigned32,</w:t>
      </w:r>
    </w:p>
    <w:p w14:paraId="5C0DF14E"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dot11EDCATableCWmax Unsigned32,</w:t>
      </w:r>
    </w:p>
    <w:p w14:paraId="1DEF227E" w14:textId="77777777" w:rsidR="000E31C9" w:rsidRDefault="000E31C9" w:rsidP="000E31C9">
      <w:pPr>
        <w:autoSpaceDE w:val="0"/>
        <w:autoSpaceDN w:val="0"/>
        <w:adjustRightInd w:val="0"/>
        <w:jc w:val="left"/>
        <w:rPr>
          <w:color w:val="000000"/>
          <w:sz w:val="18"/>
          <w:szCs w:val="18"/>
        </w:rPr>
      </w:pPr>
      <w:r>
        <w:rPr>
          <w:color w:val="000000"/>
          <w:sz w:val="18"/>
          <w:szCs w:val="18"/>
        </w:rPr>
        <w:t>dot11EDCATableAIFSN Unsigned32,</w:t>
      </w:r>
    </w:p>
    <w:p w14:paraId="7A0AF77D" w14:textId="77777777" w:rsidR="000E31C9" w:rsidRDefault="000E31C9" w:rsidP="000E31C9">
      <w:pPr>
        <w:autoSpaceDE w:val="0"/>
        <w:autoSpaceDN w:val="0"/>
        <w:adjustRightInd w:val="0"/>
        <w:jc w:val="left"/>
        <w:rPr>
          <w:color w:val="000000"/>
          <w:sz w:val="18"/>
          <w:szCs w:val="18"/>
        </w:rPr>
      </w:pPr>
      <w:r>
        <w:rPr>
          <w:color w:val="000000"/>
          <w:sz w:val="18"/>
          <w:szCs w:val="18"/>
        </w:rPr>
        <w:t>dot11EDCATableTXOPLimit Unsigned32,</w:t>
      </w:r>
    </w:p>
    <w:p w14:paraId="11C56DB3" w14:textId="77777777" w:rsidR="000E31C9" w:rsidRDefault="000E31C9" w:rsidP="000E31C9">
      <w:pPr>
        <w:autoSpaceDE w:val="0"/>
        <w:autoSpaceDN w:val="0"/>
        <w:adjustRightInd w:val="0"/>
        <w:jc w:val="left"/>
        <w:rPr>
          <w:color w:val="000000"/>
          <w:sz w:val="18"/>
          <w:szCs w:val="18"/>
        </w:rPr>
      </w:pPr>
      <w:r>
        <w:rPr>
          <w:color w:val="000000"/>
          <w:sz w:val="18"/>
          <w:szCs w:val="18"/>
        </w:rPr>
        <w:lastRenderedPageBreak/>
        <w:t>dot11EDCATableMSDULifetime Unsigned32,</w:t>
      </w:r>
    </w:p>
    <w:p w14:paraId="5E0E2618" w14:textId="77777777" w:rsidR="000E31C9" w:rsidRDefault="000E31C9" w:rsidP="000E31C9">
      <w:pPr>
        <w:autoSpaceDE w:val="0"/>
        <w:autoSpaceDN w:val="0"/>
        <w:adjustRightInd w:val="0"/>
        <w:jc w:val="left"/>
        <w:rPr>
          <w:color w:val="000000"/>
          <w:sz w:val="18"/>
          <w:szCs w:val="18"/>
        </w:rPr>
      </w:pPr>
      <w:r>
        <w:rPr>
          <w:color w:val="000000"/>
          <w:sz w:val="18"/>
          <w:szCs w:val="18"/>
        </w:rPr>
        <w:t>dot11EDCATableMandatory TruthValue }</w:t>
      </w:r>
    </w:p>
    <w:p w14:paraId="5FD85E27" w14:textId="77777777" w:rsidR="000E31C9" w:rsidRDefault="000E31C9" w:rsidP="000E31C9">
      <w:pPr>
        <w:autoSpaceDE w:val="0"/>
        <w:autoSpaceDN w:val="0"/>
        <w:adjustRightInd w:val="0"/>
        <w:jc w:val="left"/>
        <w:rPr>
          <w:color w:val="000000"/>
          <w:sz w:val="18"/>
          <w:szCs w:val="18"/>
        </w:rPr>
      </w:pPr>
      <w:r>
        <w:rPr>
          <w:color w:val="000000"/>
          <w:sz w:val="18"/>
          <w:szCs w:val="18"/>
        </w:rPr>
        <w:t>dot11EDCATableIndex OBJECT-TYPE</w:t>
      </w:r>
    </w:p>
    <w:p w14:paraId="0AA0EC8A"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(1..4)</w:t>
      </w:r>
    </w:p>
    <w:p w14:paraId="5A9F32F6" w14:textId="77777777" w:rsidR="000E31C9" w:rsidRDefault="000E31C9" w:rsidP="000E31C9">
      <w:pPr>
        <w:autoSpaceDE w:val="0"/>
        <w:autoSpaceDN w:val="0"/>
        <w:adjustRightInd w:val="0"/>
        <w:jc w:val="left"/>
        <w:rPr>
          <w:color w:val="000000"/>
          <w:sz w:val="18"/>
          <w:szCs w:val="18"/>
        </w:rPr>
      </w:pPr>
      <w:r>
        <w:rPr>
          <w:color w:val="000000"/>
          <w:sz w:val="18"/>
          <w:szCs w:val="18"/>
        </w:rPr>
        <w:t>MAX-ACCESS not-accessible</w:t>
      </w:r>
    </w:p>
    <w:p w14:paraId="2872F67D"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D66DB32"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4DF3F96F" w14:textId="77777777" w:rsidR="000E31C9" w:rsidRDefault="000E31C9" w:rsidP="000E31C9">
      <w:pPr>
        <w:autoSpaceDE w:val="0"/>
        <w:autoSpaceDN w:val="0"/>
        <w:adjustRightInd w:val="0"/>
        <w:jc w:val="left"/>
        <w:rPr>
          <w:color w:val="000000"/>
          <w:sz w:val="18"/>
          <w:szCs w:val="18"/>
        </w:rPr>
      </w:pPr>
      <w:r>
        <w:rPr>
          <w:color w:val="000000"/>
          <w:sz w:val="18"/>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 w:val="18"/>
          <w:szCs w:val="18"/>
        </w:rPr>
      </w:pPr>
      <w:r>
        <w:rPr>
          <w:color w:val="000000"/>
          <w:sz w:val="18"/>
          <w:szCs w:val="18"/>
        </w:rPr>
        <w:t>in the EDCA Table. The value of this variable is</w:t>
      </w:r>
    </w:p>
    <w:p w14:paraId="72496AC2" w14:textId="77777777" w:rsidR="000E31C9" w:rsidRDefault="000E31C9" w:rsidP="000E31C9">
      <w:pPr>
        <w:autoSpaceDE w:val="0"/>
        <w:autoSpaceDN w:val="0"/>
        <w:adjustRightInd w:val="0"/>
        <w:jc w:val="left"/>
        <w:rPr>
          <w:color w:val="000000"/>
          <w:sz w:val="18"/>
          <w:szCs w:val="18"/>
        </w:rPr>
      </w:pPr>
      <w:r>
        <w:rPr>
          <w:color w:val="000000"/>
          <w:sz w:val="18"/>
          <w:szCs w:val="18"/>
        </w:rPr>
        <w:t>1, if the value of the AC is AC_BK.</w:t>
      </w:r>
    </w:p>
    <w:p w14:paraId="05919881" w14:textId="77777777" w:rsidR="000E31C9" w:rsidRDefault="000E31C9" w:rsidP="000E31C9">
      <w:pPr>
        <w:autoSpaceDE w:val="0"/>
        <w:autoSpaceDN w:val="0"/>
        <w:adjustRightInd w:val="0"/>
        <w:jc w:val="left"/>
        <w:rPr>
          <w:color w:val="000000"/>
          <w:sz w:val="18"/>
          <w:szCs w:val="18"/>
        </w:rPr>
      </w:pPr>
      <w:r>
        <w:rPr>
          <w:color w:val="000000"/>
          <w:sz w:val="18"/>
          <w:szCs w:val="18"/>
        </w:rPr>
        <w:t>2, if the value of the AC is AC_BE.</w:t>
      </w:r>
    </w:p>
    <w:p w14:paraId="3D944270" w14:textId="77777777" w:rsidR="000E31C9" w:rsidRDefault="000E31C9" w:rsidP="000E31C9">
      <w:pPr>
        <w:autoSpaceDE w:val="0"/>
        <w:autoSpaceDN w:val="0"/>
        <w:adjustRightInd w:val="0"/>
        <w:jc w:val="left"/>
        <w:rPr>
          <w:color w:val="000000"/>
          <w:sz w:val="18"/>
          <w:szCs w:val="18"/>
        </w:rPr>
      </w:pPr>
      <w:r>
        <w:rPr>
          <w:color w:val="000000"/>
          <w:sz w:val="18"/>
          <w:szCs w:val="18"/>
        </w:rPr>
        <w:t>3, if the value of the AC is AC_VI.</w:t>
      </w:r>
    </w:p>
    <w:p w14:paraId="7BC597A7" w14:textId="77777777" w:rsidR="000E31C9" w:rsidRDefault="000E31C9" w:rsidP="000E31C9">
      <w:pPr>
        <w:autoSpaceDE w:val="0"/>
        <w:autoSpaceDN w:val="0"/>
        <w:adjustRightInd w:val="0"/>
        <w:jc w:val="left"/>
        <w:rPr>
          <w:color w:val="000000"/>
          <w:sz w:val="18"/>
          <w:szCs w:val="18"/>
        </w:rPr>
      </w:pPr>
      <w:r>
        <w:rPr>
          <w:color w:val="000000"/>
          <w:sz w:val="18"/>
          <w:szCs w:val="18"/>
        </w:rPr>
        <w:t>4, if the value of the AC is AC_VO."</w:t>
      </w:r>
    </w:p>
    <w:p w14:paraId="6657E11E"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1 }</w:t>
      </w:r>
    </w:p>
    <w:p w14:paraId="645D6899" w14:textId="77777777" w:rsidR="000E31C9" w:rsidRDefault="000E31C9" w:rsidP="000E31C9">
      <w:pPr>
        <w:autoSpaceDE w:val="0"/>
        <w:autoSpaceDN w:val="0"/>
        <w:adjustRightInd w:val="0"/>
        <w:jc w:val="left"/>
        <w:rPr>
          <w:color w:val="000000"/>
          <w:sz w:val="18"/>
          <w:szCs w:val="18"/>
        </w:rPr>
      </w:pPr>
    </w:p>
    <w:p w14:paraId="54643B0D" w14:textId="56D27EF5" w:rsidR="000E31C9" w:rsidRDefault="000E31C9" w:rsidP="000E31C9">
      <w:pPr>
        <w:autoSpaceDE w:val="0"/>
        <w:autoSpaceDN w:val="0"/>
        <w:adjustRightInd w:val="0"/>
        <w:jc w:val="left"/>
        <w:rPr>
          <w:color w:val="000000"/>
          <w:sz w:val="18"/>
          <w:szCs w:val="18"/>
        </w:rPr>
      </w:pPr>
      <w:r>
        <w:rPr>
          <w:color w:val="000000"/>
          <w:sz w:val="18"/>
          <w:szCs w:val="18"/>
        </w:rPr>
        <w:t>dot11EDCATableCWmin OBJECT-TYPE</w:t>
      </w:r>
    </w:p>
    <w:p w14:paraId="243A44EE" w14:textId="424DD186" w:rsidR="000E31C9" w:rsidRDefault="000E31C9" w:rsidP="000E31C9">
      <w:pPr>
        <w:autoSpaceDE w:val="0"/>
        <w:autoSpaceDN w:val="0"/>
        <w:adjustRightInd w:val="0"/>
        <w:jc w:val="left"/>
        <w:rPr>
          <w:color w:val="000000"/>
          <w:sz w:val="18"/>
          <w:szCs w:val="18"/>
        </w:rPr>
      </w:pPr>
      <w:r>
        <w:rPr>
          <w:color w:val="000000"/>
          <w:sz w:val="18"/>
          <w:szCs w:val="18"/>
        </w:rPr>
        <w:t>SYNTAX Unsigned32 (0..</w:t>
      </w:r>
      <w:del w:id="13" w:author="Menzo Wentink" w:date="2020-02-05T15:32:00Z">
        <w:r w:rsidDel="00996355">
          <w:rPr>
            <w:color w:val="000000"/>
            <w:sz w:val="18"/>
            <w:szCs w:val="18"/>
          </w:rPr>
          <w:delText>255</w:delText>
        </w:r>
      </w:del>
      <w:ins w:id="14" w:author="Menzo Wentink" w:date="2020-02-05T15:32:00Z">
        <w:r w:rsidR="00996355">
          <w:rPr>
            <w:color w:val="000000"/>
            <w:sz w:val="18"/>
            <w:szCs w:val="18"/>
          </w:rPr>
          <w:t>32767</w:t>
        </w:r>
      </w:ins>
      <w:r>
        <w:rPr>
          <w:color w:val="000000"/>
          <w:sz w:val="18"/>
          <w:szCs w:val="18"/>
        </w:rPr>
        <w:t>)</w:t>
      </w:r>
    </w:p>
    <w:p w14:paraId="6A7324D1" w14:textId="170FC891" w:rsidR="000E31C9" w:rsidRDefault="000E31C9" w:rsidP="000E31C9">
      <w:pPr>
        <w:autoSpaceDE w:val="0"/>
        <w:autoSpaceDN w:val="0"/>
        <w:adjustRightInd w:val="0"/>
        <w:jc w:val="left"/>
        <w:rPr>
          <w:color w:val="000000"/>
          <w:sz w:val="18"/>
          <w:szCs w:val="18"/>
        </w:rPr>
      </w:pPr>
      <w:r>
        <w:rPr>
          <w:color w:val="000000"/>
          <w:sz w:val="18"/>
          <w:szCs w:val="18"/>
        </w:rPr>
        <w:t>MAX-ACCESS read-</w:t>
      </w:r>
      <w:del w:id="15" w:author="Menzo Wentink" w:date="2020-02-05T15:15:00Z">
        <w:r w:rsidDel="002F52CD">
          <w:rPr>
            <w:color w:val="000000"/>
            <w:sz w:val="18"/>
            <w:szCs w:val="18"/>
          </w:rPr>
          <w:delText>only</w:delText>
        </w:r>
      </w:del>
      <w:ins w:id="16" w:author="Menzo Wentink" w:date="2020-02-05T15:10:00Z">
        <w:r w:rsidR="002F52CD">
          <w:rPr>
            <w:color w:val="000000"/>
            <w:sz w:val="18"/>
            <w:szCs w:val="18"/>
          </w:rPr>
          <w:t>write</w:t>
        </w:r>
      </w:ins>
    </w:p>
    <w:p w14:paraId="5E585545"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7DCC0EC1"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85F0863" w14:textId="40BACE42"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17" w:author="Menzo Wentink" w:date="2020-02-05T15:12:00Z">
        <w:r w:rsidR="002F52CD">
          <w:rPr>
            <w:color w:val="000000"/>
            <w:sz w:val="18"/>
            <w:szCs w:val="18"/>
          </w:rPr>
          <w:t xml:space="preserve">a status variable at a non-AP QoS STA and </w:t>
        </w:r>
      </w:ins>
      <w:r>
        <w:rPr>
          <w:color w:val="000000"/>
          <w:sz w:val="18"/>
          <w:szCs w:val="18"/>
        </w:rPr>
        <w:t>a control variable</w:t>
      </w:r>
      <w:ins w:id="18" w:author="Menzo Wentink" w:date="2020-02-05T15:11: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 w:val="18"/>
          <w:szCs w:val="18"/>
        </w:rPr>
      </w:pPr>
      <w:ins w:id="20" w:author="Menzo Wentink" w:date="2020-02-05T06:38:00Z">
        <w:r w:rsidRPr="004A47AE">
          <w:rPr>
            <w:color w:val="000000"/>
            <w:sz w:val="18"/>
            <w:szCs w:val="18"/>
          </w:rPr>
          <w:t>At a QoS AP, it</w:t>
        </w:r>
      </w:ins>
      <w:ins w:id="21" w:author="Menzo Wentink" w:date="2020-02-05T15:08:00Z">
        <w:r w:rsidR="002F52CD">
          <w:rPr>
            <w:color w:val="000000"/>
            <w:sz w:val="18"/>
            <w:szCs w:val="18"/>
          </w:rPr>
          <w:t xml:space="preserve"> i</w:t>
        </w:r>
      </w:ins>
      <w:ins w:id="22" w:author="Menzo Wentink" w:date="2020-02-05T06:38:00Z">
        <w:r w:rsidRPr="004A47AE">
          <w:rPr>
            <w:color w:val="000000"/>
            <w:sz w:val="18"/>
            <w:szCs w:val="18"/>
          </w:rPr>
          <w:t xml:space="preserve">s written by </w:t>
        </w:r>
      </w:ins>
      <w:ins w:id="23" w:author="Menzo Wentink" w:date="2020-02-05T15:15:00Z">
        <w:r w:rsidR="002F52CD">
          <w:rPr>
            <w:color w:val="000000"/>
            <w:sz w:val="18"/>
            <w:szCs w:val="18"/>
          </w:rPr>
          <w:t>an exter</w:t>
        </w:r>
        <w:r w:rsidR="00576AF5">
          <w:rPr>
            <w:color w:val="000000"/>
            <w:sz w:val="18"/>
            <w:szCs w:val="18"/>
          </w:rPr>
          <w:t>nal management entity</w:t>
        </w:r>
      </w:ins>
      <w:ins w:id="24" w:author="Menzo Wentink" w:date="2020-02-05T06:38:00Z">
        <w:r w:rsidRPr="004A47AE">
          <w:rPr>
            <w:color w:val="000000"/>
            <w:sz w:val="18"/>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 w:val="18"/>
          <w:szCs w:val="18"/>
        </w:rPr>
      </w:pPr>
      <w:ins w:id="25" w:author="Menzo Wentink" w:date="2020-02-05T06:38:00Z">
        <w:r w:rsidRPr="004A47AE">
          <w:rPr>
            <w:color w:val="000000"/>
            <w:sz w:val="18"/>
            <w:szCs w:val="18"/>
          </w:rPr>
          <w:t>At a non-AP Qo</w:t>
        </w:r>
      </w:ins>
      <w:ins w:id="26" w:author="Menzo Wentink" w:date="2020-02-05T15:08:00Z">
        <w:r w:rsidR="002F52CD">
          <w:rPr>
            <w:color w:val="000000"/>
            <w:sz w:val="18"/>
            <w:szCs w:val="18"/>
          </w:rPr>
          <w:t>S</w:t>
        </w:r>
      </w:ins>
      <w:ins w:id="27" w:author="Menzo Wentink" w:date="2020-02-05T06:38:00Z">
        <w:r w:rsidRPr="004A47AE">
          <w:rPr>
            <w:color w:val="000000"/>
            <w:sz w:val="18"/>
            <w:szCs w:val="18"/>
          </w:rPr>
          <w:t xml:space="preserve"> STA,</w:t>
        </w:r>
        <w:r>
          <w:rPr>
            <w:color w:val="000000"/>
            <w:sz w:val="18"/>
            <w:szCs w:val="18"/>
          </w:rPr>
          <w:t xml:space="preserve"> i</w:t>
        </w:r>
      </w:ins>
      <w:del w:id="28" w:author="Menzo Wentink" w:date="2020-02-05T06:38:00Z">
        <w:r w:rsidR="000E31C9" w:rsidDel="004A47AE">
          <w:rPr>
            <w:color w:val="000000"/>
            <w:sz w:val="18"/>
            <w:szCs w:val="18"/>
          </w:rPr>
          <w:delText>I</w:delText>
        </w:r>
      </w:del>
      <w:r w:rsidR="000E31C9">
        <w:rPr>
          <w:color w:val="000000"/>
          <w:sz w:val="18"/>
          <w:szCs w:val="18"/>
        </w:rPr>
        <w:t>t is written by the MAC upon receiving an EDCA Parameter Set</w:t>
      </w:r>
      <w:ins w:id="29" w:author="Menzo Wentink" w:date="2020-02-05T06:38:00Z">
        <w:r>
          <w:rPr>
            <w:color w:val="000000"/>
            <w:sz w:val="18"/>
            <w:szCs w:val="18"/>
          </w:rPr>
          <w:t xml:space="preserve"> element</w:t>
        </w:r>
      </w:ins>
      <w:r w:rsidR="000E31C9">
        <w:rPr>
          <w:color w:val="000000"/>
          <w:sz w:val="18"/>
          <w:szCs w:val="18"/>
        </w:rPr>
        <w:t>.</w:t>
      </w:r>
    </w:p>
    <w:p w14:paraId="50D9AC9D"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0CE813D3"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69F666F5"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2 }</w:t>
      </w:r>
    </w:p>
    <w:p w14:paraId="26933C8E" w14:textId="77777777" w:rsidR="000E31C9" w:rsidRDefault="000E31C9" w:rsidP="000E31C9">
      <w:pPr>
        <w:autoSpaceDE w:val="0"/>
        <w:autoSpaceDN w:val="0"/>
        <w:adjustRightInd w:val="0"/>
        <w:jc w:val="left"/>
        <w:rPr>
          <w:color w:val="000000"/>
          <w:sz w:val="18"/>
          <w:szCs w:val="18"/>
        </w:rPr>
      </w:pPr>
    </w:p>
    <w:p w14:paraId="2CD8B446" w14:textId="6E82AF7D" w:rsidR="000E31C9" w:rsidRDefault="000E31C9" w:rsidP="000E31C9">
      <w:pPr>
        <w:autoSpaceDE w:val="0"/>
        <w:autoSpaceDN w:val="0"/>
        <w:adjustRightInd w:val="0"/>
        <w:jc w:val="left"/>
        <w:rPr>
          <w:color w:val="000000"/>
          <w:sz w:val="18"/>
          <w:szCs w:val="18"/>
        </w:rPr>
      </w:pPr>
      <w:r>
        <w:rPr>
          <w:color w:val="000000"/>
          <w:sz w:val="18"/>
          <w:szCs w:val="18"/>
        </w:rPr>
        <w:t>dot11EDCATableCWmax OBJECT-TYPE</w:t>
      </w:r>
    </w:p>
    <w:p w14:paraId="1088B128" w14:textId="1A33F53C" w:rsidR="000E31C9" w:rsidRDefault="000E31C9" w:rsidP="000E31C9">
      <w:pPr>
        <w:autoSpaceDE w:val="0"/>
        <w:autoSpaceDN w:val="0"/>
        <w:adjustRightInd w:val="0"/>
        <w:jc w:val="left"/>
        <w:rPr>
          <w:color w:val="000000"/>
          <w:sz w:val="18"/>
          <w:szCs w:val="18"/>
        </w:rPr>
      </w:pPr>
      <w:r>
        <w:rPr>
          <w:color w:val="000000"/>
          <w:sz w:val="18"/>
          <w:szCs w:val="18"/>
        </w:rPr>
        <w:t>SYNTAX Unsigned32 (0..</w:t>
      </w:r>
      <w:del w:id="30" w:author="Menzo Wentink" w:date="2020-02-05T15:17:00Z">
        <w:r w:rsidDel="005B3B85">
          <w:rPr>
            <w:color w:val="000000"/>
            <w:sz w:val="18"/>
            <w:szCs w:val="18"/>
          </w:rPr>
          <w:delText>65535</w:delText>
        </w:r>
      </w:del>
      <w:ins w:id="31" w:author="Menzo Wentink" w:date="2020-02-05T15:32:00Z">
        <w:r w:rsidR="00996355">
          <w:rPr>
            <w:color w:val="000000"/>
            <w:sz w:val="18"/>
            <w:szCs w:val="18"/>
          </w:rPr>
          <w:t>32767</w:t>
        </w:r>
      </w:ins>
      <w:r>
        <w:rPr>
          <w:color w:val="000000"/>
          <w:sz w:val="18"/>
          <w:szCs w:val="18"/>
        </w:rPr>
        <w:t>)</w:t>
      </w:r>
    </w:p>
    <w:p w14:paraId="67010932" w14:textId="107E1F1B"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2DCAAFD0"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3C7809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279C6238" w14:textId="4C74648C"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32" w:author="Menzo Wentink" w:date="2020-02-05T15:12:00Z">
        <w:r w:rsidR="002F52CD">
          <w:rPr>
            <w:color w:val="000000"/>
            <w:sz w:val="18"/>
            <w:szCs w:val="18"/>
          </w:rPr>
          <w:t xml:space="preserve">a status variable at a non-AP QoS STA and </w:t>
        </w:r>
      </w:ins>
      <w:r>
        <w:rPr>
          <w:color w:val="000000"/>
          <w:sz w:val="18"/>
          <w:szCs w:val="18"/>
        </w:rPr>
        <w:t>a control variable</w:t>
      </w:r>
      <w:ins w:id="33"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 w:val="18"/>
          <w:szCs w:val="18"/>
        </w:rPr>
      </w:pPr>
      <w:ins w:id="35" w:author="Menzo Wentink" w:date="2020-02-05T06:39:00Z">
        <w:r w:rsidRPr="004A47AE">
          <w:rPr>
            <w:color w:val="000000"/>
            <w:sz w:val="18"/>
            <w:szCs w:val="18"/>
          </w:rPr>
          <w:t>At a QoS AP, it</w:t>
        </w:r>
      </w:ins>
      <w:ins w:id="36" w:author="Menzo Wentink" w:date="2020-02-05T15:08:00Z">
        <w:r w:rsidR="002F52CD">
          <w:rPr>
            <w:color w:val="000000"/>
            <w:sz w:val="18"/>
            <w:szCs w:val="18"/>
          </w:rPr>
          <w:t xml:space="preserve"> i</w:t>
        </w:r>
      </w:ins>
      <w:ins w:id="37" w:author="Menzo Wentink" w:date="2020-02-05T06:39:00Z">
        <w:r w:rsidRPr="004A47AE">
          <w:rPr>
            <w:color w:val="000000"/>
            <w:sz w:val="18"/>
            <w:szCs w:val="18"/>
          </w:rPr>
          <w:t xml:space="preserve">s written by </w:t>
        </w:r>
      </w:ins>
      <w:ins w:id="38" w:author="Menzo Wentink" w:date="2020-02-05T15:16:00Z">
        <w:r w:rsidR="00576AF5">
          <w:rPr>
            <w:color w:val="000000"/>
            <w:sz w:val="18"/>
            <w:szCs w:val="18"/>
          </w:rPr>
          <w:t>an external management entity</w:t>
        </w:r>
        <w:r w:rsidR="00576AF5" w:rsidRPr="004A47AE">
          <w:rPr>
            <w:color w:val="000000"/>
            <w:sz w:val="18"/>
            <w:szCs w:val="18"/>
          </w:rPr>
          <w:t xml:space="preserve"> </w:t>
        </w:r>
      </w:ins>
      <w:ins w:id="39" w:author="Menzo Wentink" w:date="2020-02-05T06:39:00Z">
        <w:r w:rsidRPr="004A47AE">
          <w:rPr>
            <w:color w:val="000000"/>
            <w:sz w:val="18"/>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 w:val="18"/>
          <w:szCs w:val="18"/>
        </w:rPr>
      </w:pPr>
      <w:ins w:id="40" w:author="Menzo Wentink" w:date="2020-02-05T06:39:00Z">
        <w:r w:rsidRPr="004A47AE">
          <w:rPr>
            <w:color w:val="000000"/>
            <w:sz w:val="18"/>
            <w:szCs w:val="18"/>
          </w:rPr>
          <w:t>At a non-AP Qo</w:t>
        </w:r>
      </w:ins>
      <w:ins w:id="41" w:author="Menzo Wentink" w:date="2020-02-05T15:09:00Z">
        <w:r w:rsidR="002F52CD">
          <w:rPr>
            <w:color w:val="000000"/>
            <w:sz w:val="18"/>
            <w:szCs w:val="18"/>
          </w:rPr>
          <w:t>S</w:t>
        </w:r>
      </w:ins>
      <w:ins w:id="42" w:author="Menzo Wentink" w:date="2020-02-05T06:39:00Z">
        <w:r w:rsidRPr="004A47AE">
          <w:rPr>
            <w:color w:val="000000"/>
            <w:sz w:val="18"/>
            <w:szCs w:val="18"/>
          </w:rPr>
          <w:t xml:space="preserve"> STA,</w:t>
        </w:r>
        <w:r>
          <w:rPr>
            <w:color w:val="000000"/>
            <w:sz w:val="18"/>
            <w:szCs w:val="18"/>
          </w:rPr>
          <w:t xml:space="preserve"> i</w:t>
        </w:r>
      </w:ins>
      <w:del w:id="43" w:author="Menzo Wentink" w:date="2020-02-05T06:39:00Z">
        <w:r w:rsidR="000E31C9" w:rsidDel="004A47AE">
          <w:rPr>
            <w:color w:val="000000"/>
            <w:sz w:val="18"/>
            <w:szCs w:val="18"/>
          </w:rPr>
          <w:delText>I</w:delText>
        </w:r>
      </w:del>
      <w:r w:rsidR="000E31C9">
        <w:rPr>
          <w:color w:val="000000"/>
          <w:sz w:val="18"/>
          <w:szCs w:val="18"/>
        </w:rPr>
        <w:t>t is written by the MAC upon receiving an EDCA Parameter Set</w:t>
      </w:r>
      <w:ins w:id="44" w:author="Menzo Wentink" w:date="2020-02-05T06:39:00Z">
        <w:r>
          <w:rPr>
            <w:color w:val="000000"/>
            <w:sz w:val="18"/>
            <w:szCs w:val="18"/>
          </w:rPr>
          <w:t xml:space="preserve"> element</w:t>
        </w:r>
      </w:ins>
      <w:r w:rsidR="000E31C9">
        <w:rPr>
          <w:color w:val="000000"/>
          <w:sz w:val="18"/>
          <w:szCs w:val="18"/>
        </w:rPr>
        <w:t>.</w:t>
      </w:r>
    </w:p>
    <w:p w14:paraId="403D0D22"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3A49DDB5"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5BB2F91F"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3 }</w:t>
      </w:r>
    </w:p>
    <w:p w14:paraId="48663F3C" w14:textId="77777777" w:rsidR="000E31C9" w:rsidRDefault="000E31C9" w:rsidP="000E31C9">
      <w:pPr>
        <w:autoSpaceDE w:val="0"/>
        <w:autoSpaceDN w:val="0"/>
        <w:adjustRightInd w:val="0"/>
        <w:jc w:val="left"/>
        <w:rPr>
          <w:color w:val="000000"/>
          <w:sz w:val="18"/>
          <w:szCs w:val="18"/>
        </w:rPr>
      </w:pPr>
    </w:p>
    <w:p w14:paraId="7C0BF871" w14:textId="7986EE05" w:rsidR="000E31C9" w:rsidRDefault="000E31C9" w:rsidP="000E31C9">
      <w:pPr>
        <w:autoSpaceDE w:val="0"/>
        <w:autoSpaceDN w:val="0"/>
        <w:adjustRightInd w:val="0"/>
        <w:jc w:val="left"/>
        <w:rPr>
          <w:color w:val="000000"/>
          <w:sz w:val="18"/>
          <w:szCs w:val="18"/>
        </w:rPr>
      </w:pPr>
      <w:r>
        <w:rPr>
          <w:color w:val="000000"/>
          <w:sz w:val="18"/>
          <w:szCs w:val="18"/>
        </w:rPr>
        <w:t>dot11EDCATableAIFSN OBJECT-TYPE</w:t>
      </w:r>
    </w:p>
    <w:p w14:paraId="7247139D"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(2..15)</w:t>
      </w:r>
    </w:p>
    <w:p w14:paraId="2BC864F3" w14:textId="77777777"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41D57BF2"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3600B93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45765C0" w14:textId="2EE2859C" w:rsidR="000E31C9" w:rsidRDefault="000E31C9" w:rsidP="000E31C9">
      <w:pPr>
        <w:rPr>
          <w:color w:val="000000"/>
          <w:sz w:val="18"/>
          <w:szCs w:val="18"/>
        </w:rPr>
      </w:pPr>
      <w:r>
        <w:rPr>
          <w:color w:val="000000"/>
          <w:sz w:val="18"/>
          <w:szCs w:val="18"/>
        </w:rPr>
        <w:t xml:space="preserve">"This is </w:t>
      </w:r>
      <w:ins w:id="45" w:author="Menzo Wentink" w:date="2020-02-05T15:13:00Z">
        <w:r w:rsidR="002F52CD">
          <w:rPr>
            <w:color w:val="000000"/>
            <w:sz w:val="18"/>
            <w:szCs w:val="18"/>
          </w:rPr>
          <w:t xml:space="preserve">a status variable at a non-AP QoS STA and </w:t>
        </w:r>
      </w:ins>
      <w:r>
        <w:rPr>
          <w:color w:val="000000"/>
          <w:sz w:val="18"/>
          <w:szCs w:val="18"/>
        </w:rPr>
        <w:t>a control variable</w:t>
      </w:r>
      <w:ins w:id="46"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 w:val="18"/>
          <w:szCs w:val="18"/>
        </w:rPr>
      </w:pPr>
      <w:ins w:id="48" w:author="Menzo Wentink" w:date="2020-02-05T06:39:00Z">
        <w:r w:rsidRPr="004A47AE">
          <w:rPr>
            <w:color w:val="000000"/>
            <w:sz w:val="18"/>
            <w:szCs w:val="18"/>
          </w:rPr>
          <w:t>At a QoS AP, it</w:t>
        </w:r>
      </w:ins>
      <w:ins w:id="49" w:author="Menzo Wentink" w:date="2020-02-05T15:09:00Z">
        <w:r w:rsidR="002F52CD">
          <w:rPr>
            <w:color w:val="000000"/>
            <w:sz w:val="18"/>
            <w:szCs w:val="18"/>
          </w:rPr>
          <w:t xml:space="preserve"> i</w:t>
        </w:r>
      </w:ins>
      <w:ins w:id="50" w:author="Menzo Wentink" w:date="2020-02-05T06:39:00Z">
        <w:r w:rsidRPr="004A47AE">
          <w:rPr>
            <w:color w:val="000000"/>
            <w:sz w:val="18"/>
            <w:szCs w:val="18"/>
          </w:rPr>
          <w:t xml:space="preserve">s written by </w:t>
        </w:r>
      </w:ins>
      <w:ins w:id="51" w:author="Menzo Wentink" w:date="2020-02-05T15:16:00Z">
        <w:r w:rsidR="00576AF5">
          <w:rPr>
            <w:color w:val="000000"/>
            <w:sz w:val="18"/>
            <w:szCs w:val="18"/>
          </w:rPr>
          <w:t>an external management entity</w:t>
        </w:r>
        <w:r w:rsidR="00576AF5" w:rsidRPr="004A47AE">
          <w:rPr>
            <w:color w:val="000000"/>
            <w:sz w:val="18"/>
            <w:szCs w:val="18"/>
          </w:rPr>
          <w:t xml:space="preserve"> </w:t>
        </w:r>
      </w:ins>
      <w:ins w:id="52" w:author="Menzo Wentink" w:date="2020-02-05T06:39:00Z">
        <w:r w:rsidRPr="004A47AE">
          <w:rPr>
            <w:color w:val="000000"/>
            <w:sz w:val="18"/>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 w:val="18"/>
          <w:szCs w:val="18"/>
        </w:rPr>
      </w:pPr>
      <w:ins w:id="53" w:author="Menzo Wentink" w:date="2020-02-05T06:39:00Z">
        <w:r w:rsidRPr="004A47AE">
          <w:rPr>
            <w:color w:val="000000"/>
            <w:sz w:val="18"/>
            <w:szCs w:val="18"/>
          </w:rPr>
          <w:t>At a non-AP Qo</w:t>
        </w:r>
      </w:ins>
      <w:ins w:id="54" w:author="Menzo Wentink" w:date="2020-02-05T15:09:00Z">
        <w:r w:rsidR="002F52CD">
          <w:rPr>
            <w:color w:val="000000"/>
            <w:sz w:val="18"/>
            <w:szCs w:val="18"/>
          </w:rPr>
          <w:t>S</w:t>
        </w:r>
      </w:ins>
      <w:ins w:id="55" w:author="Menzo Wentink" w:date="2020-02-05T06:39:00Z">
        <w:r w:rsidRPr="004A47AE">
          <w:rPr>
            <w:color w:val="000000"/>
            <w:sz w:val="18"/>
            <w:szCs w:val="18"/>
          </w:rPr>
          <w:t xml:space="preserve"> STA,</w:t>
        </w:r>
        <w:r>
          <w:rPr>
            <w:color w:val="000000"/>
            <w:sz w:val="18"/>
            <w:szCs w:val="18"/>
          </w:rPr>
          <w:t xml:space="preserve"> i</w:t>
        </w:r>
      </w:ins>
      <w:del w:id="56" w:author="Menzo Wentink" w:date="2020-02-05T06:39:00Z">
        <w:r w:rsidR="000E31C9" w:rsidDel="004A47AE">
          <w:rPr>
            <w:sz w:val="18"/>
            <w:szCs w:val="18"/>
          </w:rPr>
          <w:delText>I</w:delText>
        </w:r>
      </w:del>
      <w:r w:rsidR="000E31C9">
        <w:rPr>
          <w:sz w:val="18"/>
          <w:szCs w:val="18"/>
        </w:rPr>
        <w:t>t is written by the MAC upon receiving an EDCA Parameter Set element.</w:t>
      </w:r>
    </w:p>
    <w:p w14:paraId="28B5DC9B"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63DCF79B" w14:textId="77777777" w:rsidR="000E31C9" w:rsidRDefault="000E31C9" w:rsidP="000E31C9">
      <w:pPr>
        <w:autoSpaceDE w:val="0"/>
        <w:autoSpaceDN w:val="0"/>
        <w:adjustRightInd w:val="0"/>
        <w:jc w:val="left"/>
        <w:rPr>
          <w:sz w:val="18"/>
          <w:szCs w:val="18"/>
        </w:rPr>
      </w:pPr>
      <w:r>
        <w:rPr>
          <w:sz w:val="18"/>
          <w:szCs w:val="18"/>
        </w:rPr>
        <w:t>This attribute specifies the number of slots, after a SIFS, that the STA,</w:t>
      </w:r>
    </w:p>
    <w:p w14:paraId="2F13D239" w14:textId="77777777" w:rsidR="000E31C9" w:rsidRDefault="000E31C9" w:rsidP="000E31C9">
      <w:pPr>
        <w:autoSpaceDE w:val="0"/>
        <w:autoSpaceDN w:val="0"/>
        <w:adjustRightInd w:val="0"/>
        <w:jc w:val="left"/>
        <w:rPr>
          <w:sz w:val="18"/>
          <w:szCs w:val="18"/>
        </w:rPr>
      </w:pPr>
      <w:r>
        <w:rPr>
          <w:sz w:val="18"/>
          <w:szCs w:val="18"/>
        </w:rPr>
        <w:lastRenderedPageBreak/>
        <w:t>for a particular AC, senses the medium idle either before transmitting or</w:t>
      </w:r>
    </w:p>
    <w:p w14:paraId="2674912D" w14:textId="77777777" w:rsidR="000E31C9" w:rsidRDefault="000E31C9" w:rsidP="000E31C9">
      <w:pPr>
        <w:autoSpaceDE w:val="0"/>
        <w:autoSpaceDN w:val="0"/>
        <w:adjustRightInd w:val="0"/>
        <w:jc w:val="left"/>
        <w:rPr>
          <w:sz w:val="18"/>
          <w:szCs w:val="18"/>
        </w:rPr>
      </w:pPr>
      <w:r>
        <w:rPr>
          <w:sz w:val="18"/>
          <w:szCs w:val="18"/>
        </w:rPr>
        <w:t>executing a backoff. See Table 9-155 (Default EDCA Parameter Set element</w:t>
      </w:r>
    </w:p>
    <w:p w14:paraId="60F2353A"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 w:val="18"/>
          <w:szCs w:val="18"/>
        </w:rPr>
      </w:pPr>
      <w:r>
        <w:rPr>
          <w:sz w:val="18"/>
          <w:szCs w:val="18"/>
        </w:rPr>
        <w:t>STA) and Table 9-156 (Default EDCA parameter set for STA operation</w:t>
      </w:r>
    </w:p>
    <w:p w14:paraId="1F5B34DA" w14:textId="77777777" w:rsidR="000E31C9" w:rsidRDefault="000E31C9" w:rsidP="000E31C9">
      <w:pPr>
        <w:autoSpaceDE w:val="0"/>
        <w:autoSpaceDN w:val="0"/>
        <w:adjustRightInd w:val="0"/>
        <w:jc w:val="left"/>
        <w:rPr>
          <w:sz w:val="18"/>
          <w:szCs w:val="18"/>
        </w:rPr>
      </w:pPr>
      <w:r>
        <w:rPr>
          <w:sz w:val="18"/>
          <w:szCs w:val="18"/>
        </w:rPr>
        <w:t>if dot11OCBActivated is true)."</w:t>
      </w:r>
    </w:p>
    <w:p w14:paraId="09075A5A" w14:textId="77777777" w:rsidR="000E31C9" w:rsidRDefault="000E31C9" w:rsidP="000E31C9">
      <w:pPr>
        <w:autoSpaceDE w:val="0"/>
        <w:autoSpaceDN w:val="0"/>
        <w:adjustRightInd w:val="0"/>
        <w:jc w:val="left"/>
        <w:rPr>
          <w:sz w:val="18"/>
          <w:szCs w:val="18"/>
        </w:rPr>
      </w:pPr>
      <w:r>
        <w:rPr>
          <w:sz w:val="18"/>
          <w:szCs w:val="18"/>
        </w:rPr>
        <w:t>::= { dot11EDCAEntry 4 }</w:t>
      </w:r>
    </w:p>
    <w:p w14:paraId="068C4819" w14:textId="77777777" w:rsidR="000E31C9" w:rsidRDefault="000E31C9" w:rsidP="000E31C9">
      <w:pPr>
        <w:autoSpaceDE w:val="0"/>
        <w:autoSpaceDN w:val="0"/>
        <w:adjustRightInd w:val="0"/>
        <w:jc w:val="left"/>
        <w:rPr>
          <w:sz w:val="18"/>
          <w:szCs w:val="18"/>
        </w:rPr>
      </w:pPr>
    </w:p>
    <w:p w14:paraId="7A21E949" w14:textId="1594BFBC" w:rsidR="000E31C9" w:rsidRDefault="000E31C9" w:rsidP="000E31C9">
      <w:pPr>
        <w:autoSpaceDE w:val="0"/>
        <w:autoSpaceDN w:val="0"/>
        <w:adjustRightInd w:val="0"/>
        <w:jc w:val="left"/>
        <w:rPr>
          <w:sz w:val="18"/>
          <w:szCs w:val="18"/>
        </w:rPr>
      </w:pPr>
      <w:r>
        <w:rPr>
          <w:sz w:val="18"/>
          <w:szCs w:val="18"/>
        </w:rPr>
        <w:t>dot11EDCATableTXOPLimit OBJECT-TYPE</w:t>
      </w:r>
    </w:p>
    <w:p w14:paraId="01FF9760" w14:textId="5193F7BB" w:rsidR="000E31C9" w:rsidRDefault="000E31C9" w:rsidP="000E31C9">
      <w:pPr>
        <w:autoSpaceDE w:val="0"/>
        <w:autoSpaceDN w:val="0"/>
        <w:adjustRightInd w:val="0"/>
        <w:jc w:val="left"/>
        <w:rPr>
          <w:sz w:val="18"/>
          <w:szCs w:val="18"/>
        </w:rPr>
      </w:pPr>
      <w:r>
        <w:rPr>
          <w:sz w:val="18"/>
          <w:szCs w:val="18"/>
        </w:rPr>
        <w:t>SYNTAX Unsigned32 (0..65535)</w:t>
      </w:r>
    </w:p>
    <w:p w14:paraId="455EE91C" w14:textId="77777777" w:rsidR="000E31C9" w:rsidRDefault="000E31C9" w:rsidP="000E31C9">
      <w:pPr>
        <w:autoSpaceDE w:val="0"/>
        <w:autoSpaceDN w:val="0"/>
        <w:adjustRightInd w:val="0"/>
        <w:jc w:val="left"/>
        <w:rPr>
          <w:sz w:val="18"/>
          <w:szCs w:val="18"/>
        </w:rPr>
      </w:pPr>
      <w:r>
        <w:rPr>
          <w:sz w:val="18"/>
          <w:szCs w:val="18"/>
        </w:rPr>
        <w:t>UNITS "32 microseconds"</w:t>
      </w:r>
    </w:p>
    <w:p w14:paraId="6521A998" w14:textId="5CB6258B" w:rsidR="000E31C9" w:rsidRDefault="000E31C9" w:rsidP="000E31C9">
      <w:pPr>
        <w:autoSpaceDE w:val="0"/>
        <w:autoSpaceDN w:val="0"/>
        <w:adjustRightInd w:val="0"/>
        <w:jc w:val="left"/>
        <w:rPr>
          <w:sz w:val="18"/>
          <w:szCs w:val="18"/>
        </w:rPr>
      </w:pPr>
      <w:r>
        <w:rPr>
          <w:sz w:val="18"/>
          <w:szCs w:val="18"/>
        </w:rPr>
        <w:t>MAX-ACCESS read-</w:t>
      </w:r>
      <w:del w:id="57" w:author="Menzo Wentink" w:date="2020-02-05T15:15:00Z">
        <w:r w:rsidDel="002F52CD">
          <w:rPr>
            <w:sz w:val="18"/>
            <w:szCs w:val="18"/>
          </w:rPr>
          <w:delText>only</w:delText>
        </w:r>
      </w:del>
      <w:ins w:id="58" w:author="Menzo Wentink" w:date="2020-02-05T15:15:00Z">
        <w:r w:rsidR="002F52CD">
          <w:rPr>
            <w:sz w:val="18"/>
            <w:szCs w:val="18"/>
          </w:rPr>
          <w:t>write</w:t>
        </w:r>
      </w:ins>
    </w:p>
    <w:p w14:paraId="57741591" w14:textId="77777777" w:rsidR="000E31C9" w:rsidRDefault="000E31C9" w:rsidP="000E31C9">
      <w:pPr>
        <w:autoSpaceDE w:val="0"/>
        <w:autoSpaceDN w:val="0"/>
        <w:adjustRightInd w:val="0"/>
        <w:jc w:val="left"/>
        <w:rPr>
          <w:sz w:val="18"/>
          <w:szCs w:val="18"/>
        </w:rPr>
      </w:pPr>
      <w:r>
        <w:rPr>
          <w:sz w:val="18"/>
          <w:szCs w:val="18"/>
        </w:rPr>
        <w:t>STATUS current</w:t>
      </w:r>
    </w:p>
    <w:p w14:paraId="1B6C445A" w14:textId="77777777" w:rsidR="000E31C9" w:rsidRDefault="000E31C9" w:rsidP="000E31C9">
      <w:pPr>
        <w:autoSpaceDE w:val="0"/>
        <w:autoSpaceDN w:val="0"/>
        <w:adjustRightInd w:val="0"/>
        <w:jc w:val="left"/>
        <w:rPr>
          <w:sz w:val="18"/>
          <w:szCs w:val="18"/>
        </w:rPr>
      </w:pPr>
      <w:r>
        <w:rPr>
          <w:sz w:val="18"/>
          <w:szCs w:val="18"/>
        </w:rPr>
        <w:t>DESCRIPTION</w:t>
      </w:r>
    </w:p>
    <w:p w14:paraId="23870105" w14:textId="0ABE9476" w:rsidR="000E31C9" w:rsidRDefault="000E31C9" w:rsidP="000E31C9">
      <w:pPr>
        <w:autoSpaceDE w:val="0"/>
        <w:autoSpaceDN w:val="0"/>
        <w:adjustRightInd w:val="0"/>
        <w:jc w:val="left"/>
        <w:rPr>
          <w:sz w:val="18"/>
          <w:szCs w:val="18"/>
        </w:rPr>
      </w:pPr>
      <w:r>
        <w:rPr>
          <w:sz w:val="18"/>
          <w:szCs w:val="18"/>
        </w:rPr>
        <w:t xml:space="preserve">"This is </w:t>
      </w:r>
      <w:ins w:id="59" w:author="Menzo Wentink" w:date="2020-02-05T15:12:00Z">
        <w:r w:rsidR="002F52CD">
          <w:rPr>
            <w:color w:val="000000"/>
            <w:sz w:val="18"/>
            <w:szCs w:val="18"/>
          </w:rPr>
          <w:t xml:space="preserve">a status variable at a non-AP QoS STA and </w:t>
        </w:r>
      </w:ins>
      <w:r>
        <w:rPr>
          <w:sz w:val="18"/>
          <w:szCs w:val="18"/>
        </w:rPr>
        <w:t xml:space="preserve">a </w:t>
      </w:r>
      <w:del w:id="60" w:author="Menzo Wentink" w:date="2020-02-05T06:43:00Z">
        <w:r w:rsidDel="00391826">
          <w:rPr>
            <w:sz w:val="18"/>
            <w:szCs w:val="18"/>
          </w:rPr>
          <w:delText xml:space="preserve">status </w:delText>
        </w:r>
      </w:del>
      <w:ins w:id="61" w:author="Menzo Wentink" w:date="2020-02-05T06:43:00Z">
        <w:r w:rsidR="00391826">
          <w:rPr>
            <w:sz w:val="18"/>
            <w:szCs w:val="18"/>
          </w:rPr>
          <w:t xml:space="preserve">control </w:t>
        </w:r>
      </w:ins>
      <w:r>
        <w:rPr>
          <w:sz w:val="18"/>
          <w:szCs w:val="18"/>
        </w:rPr>
        <w:t>variable</w:t>
      </w:r>
      <w:ins w:id="62"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 w:val="18"/>
          <w:szCs w:val="18"/>
        </w:rPr>
      </w:pPr>
      <w:ins w:id="64" w:author="Menzo Wentink" w:date="2020-02-05T06:39:00Z">
        <w:r w:rsidRPr="004A47AE">
          <w:rPr>
            <w:color w:val="000000"/>
            <w:sz w:val="18"/>
            <w:szCs w:val="18"/>
          </w:rPr>
          <w:t>At a QoS AP, it</w:t>
        </w:r>
      </w:ins>
      <w:ins w:id="65" w:author="Menzo Wentink" w:date="2020-02-05T15:09:00Z">
        <w:r w:rsidR="002F52CD">
          <w:rPr>
            <w:color w:val="000000"/>
            <w:sz w:val="18"/>
            <w:szCs w:val="18"/>
          </w:rPr>
          <w:t xml:space="preserve"> i</w:t>
        </w:r>
      </w:ins>
      <w:ins w:id="66" w:author="Menzo Wentink" w:date="2020-02-05T06:39:00Z">
        <w:r w:rsidRPr="004A47AE">
          <w:rPr>
            <w:color w:val="000000"/>
            <w:sz w:val="18"/>
            <w:szCs w:val="18"/>
          </w:rPr>
          <w:t xml:space="preserve">s written by </w:t>
        </w:r>
      </w:ins>
      <w:ins w:id="67" w:author="Menzo Wentink" w:date="2020-02-05T15:16:00Z">
        <w:r w:rsidR="00576AF5">
          <w:rPr>
            <w:color w:val="000000"/>
            <w:sz w:val="18"/>
            <w:szCs w:val="18"/>
          </w:rPr>
          <w:t>an external management entity</w:t>
        </w:r>
        <w:r w:rsidR="00576AF5" w:rsidRPr="004A47AE">
          <w:rPr>
            <w:color w:val="000000"/>
            <w:sz w:val="18"/>
            <w:szCs w:val="18"/>
          </w:rPr>
          <w:t xml:space="preserve"> </w:t>
        </w:r>
      </w:ins>
      <w:ins w:id="68" w:author="Menzo Wentink" w:date="2020-02-05T06:39:00Z">
        <w:r w:rsidRPr="004A47AE">
          <w:rPr>
            <w:color w:val="000000"/>
            <w:sz w:val="18"/>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 w:val="18"/>
          <w:szCs w:val="18"/>
        </w:rPr>
      </w:pPr>
      <w:ins w:id="69" w:author="Menzo Wentink" w:date="2020-02-05T06:39:00Z">
        <w:r w:rsidRPr="004A47AE">
          <w:rPr>
            <w:color w:val="000000"/>
            <w:sz w:val="18"/>
            <w:szCs w:val="18"/>
          </w:rPr>
          <w:t>At a non-AP Qo</w:t>
        </w:r>
      </w:ins>
      <w:ins w:id="70" w:author="Menzo Wentink" w:date="2020-02-05T15:09:00Z">
        <w:r w:rsidR="002F52CD">
          <w:rPr>
            <w:color w:val="000000"/>
            <w:sz w:val="18"/>
            <w:szCs w:val="18"/>
          </w:rPr>
          <w:t>S</w:t>
        </w:r>
      </w:ins>
      <w:ins w:id="71" w:author="Menzo Wentink" w:date="2020-02-05T06:39:00Z">
        <w:r w:rsidRPr="004A47AE">
          <w:rPr>
            <w:color w:val="000000"/>
            <w:sz w:val="18"/>
            <w:szCs w:val="18"/>
          </w:rPr>
          <w:t xml:space="preserve"> STA,</w:t>
        </w:r>
        <w:r>
          <w:rPr>
            <w:color w:val="000000"/>
            <w:sz w:val="18"/>
            <w:szCs w:val="18"/>
          </w:rPr>
          <w:t xml:space="preserve"> i</w:t>
        </w:r>
      </w:ins>
      <w:del w:id="72" w:author="Menzo Wentink" w:date="2020-02-05T06:40:00Z">
        <w:r w:rsidR="000E31C9" w:rsidDel="004A47AE">
          <w:rPr>
            <w:sz w:val="18"/>
            <w:szCs w:val="18"/>
          </w:rPr>
          <w:delText>I</w:delText>
        </w:r>
      </w:del>
      <w:r w:rsidR="000E31C9">
        <w:rPr>
          <w:sz w:val="18"/>
          <w:szCs w:val="18"/>
        </w:rPr>
        <w:t xml:space="preserve">t is written by the </w:t>
      </w:r>
      <w:del w:id="73" w:author="Menzo Wentink" w:date="2020-02-05T06:40:00Z">
        <w:r w:rsidR="000E31C9" w:rsidDel="004A47AE">
          <w:rPr>
            <w:sz w:val="18"/>
            <w:szCs w:val="18"/>
          </w:rPr>
          <w:delText xml:space="preserve">MLME </w:delText>
        </w:r>
      </w:del>
      <w:ins w:id="74" w:author="Menzo Wentink" w:date="2020-02-05T06:40:00Z">
        <w:r>
          <w:rPr>
            <w:sz w:val="18"/>
            <w:szCs w:val="18"/>
          </w:rPr>
          <w:t xml:space="preserve">MAC </w:t>
        </w:r>
      </w:ins>
      <w:r w:rsidR="000E31C9">
        <w:rPr>
          <w:sz w:val="18"/>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 w:val="18"/>
          <w:szCs w:val="18"/>
        </w:rPr>
      </w:pPr>
      <w:ins w:id="76" w:author="Menzo Wentink" w:date="2020-02-05T06:44:00Z">
        <w:r>
          <w:rPr>
            <w:sz w:val="18"/>
            <w:szCs w:val="18"/>
          </w:rPr>
          <w:t>Changes take effect as soon as practical in the implementation.</w:t>
        </w:r>
      </w:ins>
    </w:p>
    <w:p w14:paraId="41EB6F54" w14:textId="77777777" w:rsidR="000E31C9" w:rsidRDefault="000E31C9" w:rsidP="000E31C9">
      <w:pPr>
        <w:autoSpaceDE w:val="0"/>
        <w:autoSpaceDN w:val="0"/>
        <w:adjustRightInd w:val="0"/>
        <w:jc w:val="left"/>
        <w:rPr>
          <w:sz w:val="18"/>
          <w:szCs w:val="18"/>
        </w:rPr>
      </w:pPr>
      <w:r>
        <w:rPr>
          <w:sz w:val="18"/>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 w:val="18"/>
          <w:szCs w:val="18"/>
        </w:rPr>
      </w:pPr>
      <w:r>
        <w:rPr>
          <w:sz w:val="18"/>
          <w:szCs w:val="18"/>
        </w:rPr>
        <w:t>AC, for a non-AP non-OCB STA. The default value for this attribute is</w:t>
      </w:r>
    </w:p>
    <w:p w14:paraId="1AA62FB0" w14:textId="77777777" w:rsidR="000E31C9" w:rsidRDefault="000E31C9" w:rsidP="000E31C9">
      <w:pPr>
        <w:autoSpaceDE w:val="0"/>
        <w:autoSpaceDN w:val="0"/>
        <w:adjustRightInd w:val="0"/>
        <w:jc w:val="left"/>
        <w:rPr>
          <w:sz w:val="18"/>
          <w:szCs w:val="18"/>
        </w:rPr>
      </w:pPr>
      <w:r>
        <w:rPr>
          <w:sz w:val="18"/>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w:t>
      </w:r>
    </w:p>
    <w:p w14:paraId="72741A60" w14:textId="77777777" w:rsidR="000E31C9" w:rsidRDefault="000E31C9" w:rsidP="000E31C9">
      <w:pPr>
        <w:autoSpaceDE w:val="0"/>
        <w:autoSpaceDN w:val="0"/>
        <w:adjustRightInd w:val="0"/>
        <w:jc w:val="left"/>
        <w:rPr>
          <w:sz w:val="18"/>
          <w:szCs w:val="18"/>
        </w:rPr>
      </w:pPr>
      <w:r>
        <w:rPr>
          <w:sz w:val="18"/>
          <w:szCs w:val="18"/>
        </w:rPr>
        <w:t>non-sensor STA).</w:t>
      </w:r>
    </w:p>
    <w:p w14:paraId="6B24B7B4" w14:textId="77777777" w:rsidR="000E31C9" w:rsidRDefault="000E31C9" w:rsidP="000E31C9">
      <w:pPr>
        <w:autoSpaceDE w:val="0"/>
        <w:autoSpaceDN w:val="0"/>
        <w:adjustRightInd w:val="0"/>
        <w:jc w:val="left"/>
        <w:rPr>
          <w:sz w:val="18"/>
          <w:szCs w:val="18"/>
        </w:rPr>
      </w:pPr>
      <w:r>
        <w:rPr>
          <w:sz w:val="18"/>
          <w:szCs w:val="18"/>
        </w:rPr>
        <w:t>REFERENCE IEEE Std 802.11-2016, 9.4.2.28 (EDCA Parameter Set element)"</w:t>
      </w:r>
    </w:p>
    <w:p w14:paraId="7AA864B4" w14:textId="77777777" w:rsidR="000E31C9" w:rsidRDefault="000E31C9" w:rsidP="000E31C9">
      <w:pPr>
        <w:autoSpaceDE w:val="0"/>
        <w:autoSpaceDN w:val="0"/>
        <w:adjustRightInd w:val="0"/>
        <w:jc w:val="left"/>
        <w:rPr>
          <w:sz w:val="18"/>
          <w:szCs w:val="18"/>
        </w:rPr>
      </w:pPr>
      <w:r>
        <w:rPr>
          <w:sz w:val="18"/>
          <w:szCs w:val="18"/>
        </w:rPr>
        <w:t>::= { dot11EDCAEntry 5 }</w:t>
      </w:r>
    </w:p>
    <w:p w14:paraId="4C828692" w14:textId="77777777" w:rsidR="000E31C9" w:rsidRDefault="000E31C9" w:rsidP="000E31C9">
      <w:pPr>
        <w:autoSpaceDE w:val="0"/>
        <w:autoSpaceDN w:val="0"/>
        <w:adjustRightInd w:val="0"/>
        <w:jc w:val="left"/>
        <w:rPr>
          <w:sz w:val="18"/>
          <w:szCs w:val="18"/>
        </w:rPr>
      </w:pPr>
    </w:p>
    <w:p w14:paraId="292C5862" w14:textId="4EB68E6B" w:rsidR="000E31C9" w:rsidRDefault="000E31C9" w:rsidP="000E31C9">
      <w:pPr>
        <w:autoSpaceDE w:val="0"/>
        <w:autoSpaceDN w:val="0"/>
        <w:adjustRightInd w:val="0"/>
        <w:jc w:val="left"/>
        <w:rPr>
          <w:sz w:val="18"/>
          <w:szCs w:val="18"/>
        </w:rPr>
      </w:pPr>
      <w:r>
        <w:rPr>
          <w:sz w:val="18"/>
          <w:szCs w:val="18"/>
        </w:rPr>
        <w:t>dot11EDCATableMSDULifetime OBJECT-TYPE</w:t>
      </w:r>
    </w:p>
    <w:p w14:paraId="25477F58" w14:textId="244DA6A2" w:rsidR="000E31C9" w:rsidRDefault="000E31C9" w:rsidP="000E31C9">
      <w:pPr>
        <w:autoSpaceDE w:val="0"/>
        <w:autoSpaceDN w:val="0"/>
        <w:adjustRightInd w:val="0"/>
        <w:jc w:val="left"/>
        <w:rPr>
          <w:sz w:val="18"/>
          <w:szCs w:val="18"/>
        </w:rPr>
      </w:pPr>
      <w:r>
        <w:rPr>
          <w:sz w:val="18"/>
          <w:szCs w:val="18"/>
        </w:rPr>
        <w:t>SYNTAX Unsigned32 (0..</w:t>
      </w:r>
      <w:ins w:id="77" w:author="Menzo Wentink" w:date="2020-02-06T15:53:00Z">
        <w:r w:rsidR="005B3804" w:rsidRPr="005B3804">
          <w:t xml:space="preserve"> </w:t>
        </w:r>
        <w:r w:rsidR="005B3804" w:rsidRPr="005B3804">
          <w:rPr>
            <w:sz w:val="18"/>
            <w:szCs w:val="18"/>
          </w:rPr>
          <w:t>4294967295</w:t>
        </w:r>
      </w:ins>
      <w:del w:id="78" w:author="Menzo Wentink" w:date="2020-02-06T15:53:00Z">
        <w:r w:rsidDel="005B3804">
          <w:rPr>
            <w:sz w:val="18"/>
            <w:szCs w:val="18"/>
          </w:rPr>
          <w:delText>500</w:delText>
        </w:r>
      </w:del>
      <w:r>
        <w:rPr>
          <w:sz w:val="18"/>
          <w:szCs w:val="18"/>
        </w:rPr>
        <w:t>)</w:t>
      </w:r>
    </w:p>
    <w:p w14:paraId="42ED2158" w14:textId="77777777" w:rsidR="000E31C9" w:rsidRDefault="000E31C9" w:rsidP="000E31C9">
      <w:pPr>
        <w:autoSpaceDE w:val="0"/>
        <w:autoSpaceDN w:val="0"/>
        <w:adjustRightInd w:val="0"/>
        <w:jc w:val="left"/>
        <w:rPr>
          <w:sz w:val="18"/>
          <w:szCs w:val="18"/>
        </w:rPr>
      </w:pPr>
      <w:r>
        <w:rPr>
          <w:sz w:val="18"/>
          <w:szCs w:val="18"/>
        </w:rPr>
        <w:t>UNITS "TUs"</w:t>
      </w:r>
    </w:p>
    <w:p w14:paraId="1E2506A9" w14:textId="77777777" w:rsidR="000E31C9" w:rsidRDefault="000E31C9" w:rsidP="000E31C9">
      <w:pPr>
        <w:autoSpaceDE w:val="0"/>
        <w:autoSpaceDN w:val="0"/>
        <w:adjustRightInd w:val="0"/>
        <w:jc w:val="left"/>
        <w:rPr>
          <w:sz w:val="18"/>
          <w:szCs w:val="18"/>
        </w:rPr>
      </w:pPr>
      <w:r>
        <w:rPr>
          <w:sz w:val="18"/>
          <w:szCs w:val="18"/>
        </w:rPr>
        <w:t>MAX-ACCESS read-write</w:t>
      </w:r>
    </w:p>
    <w:p w14:paraId="0D7D4522" w14:textId="77777777" w:rsidR="000E31C9" w:rsidRDefault="000E31C9" w:rsidP="000E31C9">
      <w:pPr>
        <w:autoSpaceDE w:val="0"/>
        <w:autoSpaceDN w:val="0"/>
        <w:adjustRightInd w:val="0"/>
        <w:jc w:val="left"/>
        <w:rPr>
          <w:sz w:val="18"/>
          <w:szCs w:val="18"/>
        </w:rPr>
      </w:pPr>
      <w:r>
        <w:rPr>
          <w:sz w:val="18"/>
          <w:szCs w:val="18"/>
        </w:rPr>
        <w:t>STATUS current</w:t>
      </w:r>
    </w:p>
    <w:p w14:paraId="19D1E49F" w14:textId="77777777" w:rsidR="000E31C9" w:rsidRDefault="000E31C9" w:rsidP="000E31C9">
      <w:pPr>
        <w:autoSpaceDE w:val="0"/>
        <w:autoSpaceDN w:val="0"/>
        <w:adjustRightInd w:val="0"/>
        <w:jc w:val="left"/>
        <w:rPr>
          <w:sz w:val="18"/>
          <w:szCs w:val="18"/>
        </w:rPr>
      </w:pPr>
      <w:r>
        <w:rPr>
          <w:sz w:val="18"/>
          <w:szCs w:val="18"/>
        </w:rPr>
        <w:t>DESCRIPTION</w:t>
      </w:r>
    </w:p>
    <w:p w14:paraId="243C753D" w14:textId="4F716997" w:rsidR="000E31C9" w:rsidRDefault="000E31C9" w:rsidP="000E31C9">
      <w:pPr>
        <w:autoSpaceDE w:val="0"/>
        <w:autoSpaceDN w:val="0"/>
        <w:adjustRightInd w:val="0"/>
        <w:jc w:val="left"/>
        <w:rPr>
          <w:sz w:val="18"/>
          <w:szCs w:val="18"/>
        </w:rPr>
      </w:pPr>
      <w:r>
        <w:rPr>
          <w:sz w:val="18"/>
          <w:szCs w:val="18"/>
        </w:rPr>
        <w:t>"This is a control variable</w:t>
      </w:r>
      <w:ins w:id="79" w:author="Menzo Wentink" w:date="2020-02-06T15:55:00Z">
        <w:r w:rsidR="005B3804">
          <w:rPr>
            <w:sz w:val="18"/>
            <w:szCs w:val="18"/>
          </w:rPr>
          <w:t xml:space="preserve"> at a non-AP STA</w:t>
        </w:r>
      </w:ins>
      <w:r>
        <w:rPr>
          <w:sz w:val="18"/>
          <w:szCs w:val="18"/>
        </w:rPr>
        <w:t>.</w:t>
      </w:r>
    </w:p>
    <w:p w14:paraId="3E6A77F5" w14:textId="12FDC1E1" w:rsidR="000E31C9" w:rsidDel="004A47AE" w:rsidRDefault="000E31C9">
      <w:pPr>
        <w:autoSpaceDE w:val="0"/>
        <w:autoSpaceDN w:val="0"/>
        <w:adjustRightInd w:val="0"/>
        <w:jc w:val="left"/>
        <w:rPr>
          <w:del w:id="80" w:author="Menzo Wentink" w:date="2020-02-05T06:41:00Z"/>
          <w:sz w:val="18"/>
          <w:szCs w:val="18"/>
        </w:rPr>
      </w:pPr>
      <w:r>
        <w:rPr>
          <w:sz w:val="18"/>
          <w:szCs w:val="18"/>
        </w:rPr>
        <w:t xml:space="preserve">It is written by </w:t>
      </w:r>
      <w:ins w:id="81" w:author="Menzo Wentink" w:date="2020-02-06T15:55:00Z">
        <w:r w:rsidR="005B3804">
          <w:rPr>
            <w:sz w:val="18"/>
            <w:szCs w:val="18"/>
          </w:rPr>
          <w:t>an external management entity</w:t>
        </w:r>
      </w:ins>
      <w:del w:id="82" w:author="Menzo Wentink" w:date="2020-02-06T15:56:00Z">
        <w:r w:rsidDel="005B3804">
          <w:rPr>
            <w:sz w:val="18"/>
            <w:szCs w:val="18"/>
          </w:rPr>
          <w:delText xml:space="preserve">the MAC upon receiving an EDCA Parameter Set </w:delText>
        </w:r>
      </w:del>
      <w:del w:id="83" w:author="Menzo Wentink" w:date="2020-02-05T06:41:00Z">
        <w:r w:rsidDel="004A47AE">
          <w:rPr>
            <w:sz w:val="18"/>
            <w:szCs w:val="18"/>
          </w:rPr>
          <w:delText>in a Beacon</w:delText>
        </w:r>
      </w:del>
    </w:p>
    <w:p w14:paraId="1588C0D5" w14:textId="00D84AFC" w:rsidR="000E31C9" w:rsidRDefault="000E31C9" w:rsidP="004A47AE">
      <w:pPr>
        <w:autoSpaceDE w:val="0"/>
        <w:autoSpaceDN w:val="0"/>
        <w:adjustRightInd w:val="0"/>
        <w:jc w:val="left"/>
        <w:rPr>
          <w:sz w:val="18"/>
          <w:szCs w:val="18"/>
        </w:rPr>
      </w:pPr>
      <w:del w:id="84" w:author="Menzo Wentink" w:date="2020-02-05T06:41:00Z">
        <w:r w:rsidDel="004A47AE">
          <w:rPr>
            <w:sz w:val="18"/>
            <w:szCs w:val="18"/>
          </w:rPr>
          <w:delText>frame</w:delText>
        </w:r>
      </w:del>
      <w:r>
        <w:rPr>
          <w:sz w:val="18"/>
          <w:szCs w:val="18"/>
        </w:rPr>
        <w:t>.</w:t>
      </w:r>
    </w:p>
    <w:p w14:paraId="3A5A6227"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3874438A" w14:textId="77777777" w:rsidR="000E31C9" w:rsidRDefault="000E31C9" w:rsidP="000E31C9">
      <w:pPr>
        <w:autoSpaceDE w:val="0"/>
        <w:autoSpaceDN w:val="0"/>
        <w:adjustRightInd w:val="0"/>
        <w:jc w:val="left"/>
        <w:rPr>
          <w:sz w:val="18"/>
          <w:szCs w:val="18"/>
        </w:rPr>
      </w:pPr>
      <w:r>
        <w:rPr>
          <w:sz w:val="18"/>
          <w:szCs w:val="18"/>
        </w:rPr>
        <w:t>This attribute specifies the maximum duration an MSDU, for a given AC,</w:t>
      </w:r>
    </w:p>
    <w:p w14:paraId="5F4FE903" w14:textId="77777777" w:rsidR="000E31C9" w:rsidRDefault="000E31C9" w:rsidP="000E31C9">
      <w:pPr>
        <w:autoSpaceDE w:val="0"/>
        <w:autoSpaceDN w:val="0"/>
        <w:adjustRightInd w:val="0"/>
        <w:jc w:val="left"/>
        <w:rPr>
          <w:sz w:val="18"/>
          <w:szCs w:val="18"/>
        </w:rPr>
      </w:pPr>
      <w:r>
        <w:rPr>
          <w:sz w:val="18"/>
          <w:szCs w:val="18"/>
        </w:rPr>
        <w:t>would be retained by the MAC before it is discarded."</w:t>
      </w:r>
    </w:p>
    <w:p w14:paraId="17AAF6CD" w14:textId="77777777" w:rsidR="000E31C9" w:rsidRDefault="000E31C9" w:rsidP="000E31C9">
      <w:pPr>
        <w:autoSpaceDE w:val="0"/>
        <w:autoSpaceDN w:val="0"/>
        <w:adjustRightInd w:val="0"/>
        <w:jc w:val="left"/>
        <w:rPr>
          <w:sz w:val="18"/>
          <w:szCs w:val="18"/>
        </w:rPr>
      </w:pPr>
      <w:r>
        <w:rPr>
          <w:sz w:val="18"/>
          <w:szCs w:val="18"/>
        </w:rPr>
        <w:t>DEFVAL { 500 }</w:t>
      </w:r>
    </w:p>
    <w:p w14:paraId="14CAE0BB" w14:textId="77777777" w:rsidR="000E31C9" w:rsidRDefault="000E31C9" w:rsidP="000E31C9">
      <w:pPr>
        <w:autoSpaceDE w:val="0"/>
        <w:autoSpaceDN w:val="0"/>
        <w:adjustRightInd w:val="0"/>
        <w:jc w:val="left"/>
        <w:rPr>
          <w:sz w:val="18"/>
          <w:szCs w:val="18"/>
        </w:rPr>
      </w:pPr>
      <w:r>
        <w:rPr>
          <w:sz w:val="18"/>
          <w:szCs w:val="18"/>
        </w:rPr>
        <w:t>::= { dot11EDCAEntry 6 }</w:t>
      </w:r>
    </w:p>
    <w:p w14:paraId="0A10378C" w14:textId="77777777" w:rsidR="000E31C9" w:rsidRDefault="000E31C9" w:rsidP="000E31C9">
      <w:pPr>
        <w:autoSpaceDE w:val="0"/>
        <w:autoSpaceDN w:val="0"/>
        <w:adjustRightInd w:val="0"/>
        <w:jc w:val="left"/>
        <w:rPr>
          <w:sz w:val="18"/>
          <w:szCs w:val="18"/>
        </w:rPr>
      </w:pPr>
    </w:p>
    <w:p w14:paraId="461C19A2" w14:textId="662918E6" w:rsidR="000E31C9" w:rsidRDefault="000E31C9" w:rsidP="000E31C9">
      <w:pPr>
        <w:autoSpaceDE w:val="0"/>
        <w:autoSpaceDN w:val="0"/>
        <w:adjustRightInd w:val="0"/>
        <w:jc w:val="left"/>
        <w:rPr>
          <w:sz w:val="18"/>
          <w:szCs w:val="18"/>
        </w:rPr>
      </w:pPr>
      <w:r>
        <w:rPr>
          <w:sz w:val="18"/>
          <w:szCs w:val="18"/>
        </w:rPr>
        <w:t>dot11EDCATableMandatory OBJECT-TYPE</w:t>
      </w:r>
    </w:p>
    <w:p w14:paraId="3F10426E" w14:textId="77777777" w:rsidR="000E31C9" w:rsidRDefault="000E31C9" w:rsidP="000E31C9">
      <w:pPr>
        <w:autoSpaceDE w:val="0"/>
        <w:autoSpaceDN w:val="0"/>
        <w:adjustRightInd w:val="0"/>
        <w:jc w:val="left"/>
        <w:rPr>
          <w:sz w:val="18"/>
          <w:szCs w:val="18"/>
        </w:rPr>
      </w:pPr>
      <w:r>
        <w:rPr>
          <w:sz w:val="18"/>
          <w:szCs w:val="18"/>
        </w:rPr>
        <w:t>SYNTAX TruthValue</w:t>
      </w:r>
    </w:p>
    <w:p w14:paraId="6DD142FC" w14:textId="77777777" w:rsidR="000E31C9" w:rsidRDefault="000E31C9" w:rsidP="000E31C9">
      <w:pPr>
        <w:autoSpaceDE w:val="0"/>
        <w:autoSpaceDN w:val="0"/>
        <w:adjustRightInd w:val="0"/>
        <w:jc w:val="left"/>
        <w:rPr>
          <w:sz w:val="18"/>
          <w:szCs w:val="18"/>
        </w:rPr>
      </w:pPr>
      <w:r>
        <w:rPr>
          <w:sz w:val="18"/>
          <w:szCs w:val="18"/>
        </w:rPr>
        <w:t>MAX-ACCESS read-write</w:t>
      </w:r>
    </w:p>
    <w:p w14:paraId="1003B343" w14:textId="77777777" w:rsidR="000E31C9" w:rsidRDefault="000E31C9" w:rsidP="000E31C9">
      <w:pPr>
        <w:autoSpaceDE w:val="0"/>
        <w:autoSpaceDN w:val="0"/>
        <w:adjustRightInd w:val="0"/>
        <w:jc w:val="left"/>
        <w:rPr>
          <w:sz w:val="18"/>
          <w:szCs w:val="18"/>
        </w:rPr>
      </w:pPr>
      <w:r>
        <w:rPr>
          <w:sz w:val="18"/>
          <w:szCs w:val="18"/>
        </w:rPr>
        <w:t>STATUS current</w:t>
      </w:r>
    </w:p>
    <w:p w14:paraId="7900D299" w14:textId="77777777" w:rsidR="000E31C9" w:rsidRDefault="000E31C9" w:rsidP="000E31C9">
      <w:pPr>
        <w:autoSpaceDE w:val="0"/>
        <w:autoSpaceDN w:val="0"/>
        <w:adjustRightInd w:val="0"/>
        <w:jc w:val="left"/>
        <w:rPr>
          <w:sz w:val="18"/>
          <w:szCs w:val="18"/>
        </w:rPr>
      </w:pPr>
      <w:r>
        <w:rPr>
          <w:sz w:val="18"/>
          <w:szCs w:val="18"/>
        </w:rPr>
        <w:t>DESCRIPTION</w:t>
      </w:r>
    </w:p>
    <w:p w14:paraId="2F9C3FCE" w14:textId="66595D62" w:rsidR="000E31C9" w:rsidRDefault="000E31C9" w:rsidP="000E31C9">
      <w:pPr>
        <w:autoSpaceDE w:val="0"/>
        <w:autoSpaceDN w:val="0"/>
        <w:adjustRightInd w:val="0"/>
        <w:jc w:val="left"/>
        <w:rPr>
          <w:sz w:val="18"/>
          <w:szCs w:val="18"/>
        </w:rPr>
      </w:pPr>
      <w:r>
        <w:rPr>
          <w:sz w:val="18"/>
          <w:szCs w:val="18"/>
        </w:rPr>
        <w:t xml:space="preserve">"This is </w:t>
      </w:r>
      <w:ins w:id="85" w:author="Menzo Wentink" w:date="2020-02-05T15:12:00Z">
        <w:r w:rsidR="002F52CD">
          <w:rPr>
            <w:color w:val="000000"/>
            <w:sz w:val="18"/>
            <w:szCs w:val="18"/>
          </w:rPr>
          <w:t xml:space="preserve">a status variable at a non-AP QoS STA and </w:t>
        </w:r>
      </w:ins>
      <w:r>
        <w:rPr>
          <w:sz w:val="18"/>
          <w:szCs w:val="18"/>
        </w:rPr>
        <w:t>a control variable</w:t>
      </w:r>
      <w:ins w:id="86"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 w:val="18"/>
          <w:szCs w:val="18"/>
        </w:rPr>
      </w:pPr>
      <w:ins w:id="88" w:author="Menzo Wentink" w:date="2020-02-05T06:41:00Z">
        <w:r w:rsidRPr="004A47AE">
          <w:rPr>
            <w:color w:val="000000"/>
            <w:sz w:val="18"/>
            <w:szCs w:val="18"/>
          </w:rPr>
          <w:t>At a QoS AP, it</w:t>
        </w:r>
      </w:ins>
      <w:ins w:id="89" w:author="Menzo Wentink" w:date="2020-02-05T15:09:00Z">
        <w:r w:rsidR="002F52CD">
          <w:rPr>
            <w:color w:val="000000"/>
            <w:sz w:val="18"/>
            <w:szCs w:val="18"/>
          </w:rPr>
          <w:t xml:space="preserve"> i</w:t>
        </w:r>
      </w:ins>
      <w:ins w:id="90" w:author="Menzo Wentink" w:date="2020-02-05T06:41:00Z">
        <w:r w:rsidRPr="004A47AE">
          <w:rPr>
            <w:color w:val="000000"/>
            <w:sz w:val="18"/>
            <w:szCs w:val="18"/>
          </w:rPr>
          <w:t xml:space="preserve">s written by </w:t>
        </w:r>
      </w:ins>
      <w:ins w:id="91" w:author="Menzo Wentink" w:date="2020-02-05T15:16:00Z">
        <w:r w:rsidR="00576AF5">
          <w:rPr>
            <w:color w:val="000000"/>
            <w:sz w:val="18"/>
            <w:szCs w:val="18"/>
          </w:rPr>
          <w:t>an external management entity</w:t>
        </w:r>
        <w:r w:rsidR="00576AF5" w:rsidRPr="004A47AE">
          <w:rPr>
            <w:color w:val="000000"/>
            <w:sz w:val="18"/>
            <w:szCs w:val="18"/>
          </w:rPr>
          <w:t xml:space="preserve"> </w:t>
        </w:r>
      </w:ins>
      <w:ins w:id="92" w:author="Menzo Wentink" w:date="2020-02-05T06:41:00Z">
        <w:r w:rsidRPr="004A47AE">
          <w:rPr>
            <w:color w:val="000000"/>
            <w:sz w:val="18"/>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 w:val="18"/>
          <w:szCs w:val="18"/>
        </w:rPr>
      </w:pPr>
      <w:ins w:id="94" w:author="Menzo Wentink" w:date="2020-02-05T06:41:00Z">
        <w:r w:rsidRPr="004A47AE">
          <w:rPr>
            <w:color w:val="000000"/>
            <w:sz w:val="18"/>
            <w:szCs w:val="18"/>
          </w:rPr>
          <w:t>At a non-AP Qo</w:t>
        </w:r>
      </w:ins>
      <w:ins w:id="95" w:author="Menzo Wentink" w:date="2020-02-05T15:09:00Z">
        <w:r w:rsidR="002F52CD">
          <w:rPr>
            <w:color w:val="000000"/>
            <w:sz w:val="18"/>
            <w:szCs w:val="18"/>
          </w:rPr>
          <w:t>S</w:t>
        </w:r>
      </w:ins>
      <w:ins w:id="96" w:author="Menzo Wentink" w:date="2020-02-05T06:41:00Z">
        <w:r w:rsidRPr="004A47AE">
          <w:rPr>
            <w:color w:val="000000"/>
            <w:sz w:val="18"/>
            <w:szCs w:val="18"/>
          </w:rPr>
          <w:t xml:space="preserve"> STA,</w:t>
        </w:r>
        <w:r>
          <w:rPr>
            <w:color w:val="000000"/>
            <w:sz w:val="18"/>
            <w:szCs w:val="18"/>
          </w:rPr>
          <w:t xml:space="preserve"> i</w:t>
        </w:r>
      </w:ins>
      <w:del w:id="97" w:author="Menzo Wentink" w:date="2020-02-05T06:41:00Z">
        <w:r w:rsidR="000E31C9" w:rsidDel="004A47AE">
          <w:rPr>
            <w:sz w:val="18"/>
            <w:szCs w:val="18"/>
          </w:rPr>
          <w:delText>I</w:delText>
        </w:r>
      </w:del>
      <w:r w:rsidR="000E31C9">
        <w:rPr>
          <w:sz w:val="18"/>
          <w:szCs w:val="18"/>
        </w:rPr>
        <w:t>t is written by the MAC upon receiving an EDCA Parameter Set</w:t>
      </w:r>
      <w:ins w:id="98" w:author="Menzo Wentink" w:date="2020-02-05T06:41:00Z">
        <w:r>
          <w:rPr>
            <w:sz w:val="18"/>
            <w:szCs w:val="18"/>
          </w:rPr>
          <w:t xml:space="preserve"> element</w:t>
        </w:r>
      </w:ins>
      <w:del w:id="99" w:author="Menzo Wentink" w:date="2020-02-05T06:41:00Z">
        <w:r w:rsidR="000E31C9" w:rsidDel="004A47AE">
          <w:rPr>
            <w:sz w:val="18"/>
            <w:szCs w:val="18"/>
          </w:rPr>
          <w:delText xml:space="preserve"> in a Beacon</w:delText>
        </w:r>
      </w:del>
    </w:p>
    <w:p w14:paraId="3016C0BC" w14:textId="59AA9993" w:rsidR="000E31C9" w:rsidRDefault="000E31C9" w:rsidP="004A47AE">
      <w:pPr>
        <w:autoSpaceDE w:val="0"/>
        <w:autoSpaceDN w:val="0"/>
        <w:adjustRightInd w:val="0"/>
        <w:jc w:val="left"/>
        <w:rPr>
          <w:sz w:val="18"/>
          <w:szCs w:val="18"/>
        </w:rPr>
      </w:pPr>
      <w:del w:id="100" w:author="Menzo Wentink" w:date="2020-02-05T06:41:00Z">
        <w:r w:rsidDel="004A47AE">
          <w:rPr>
            <w:sz w:val="18"/>
            <w:szCs w:val="18"/>
          </w:rPr>
          <w:delText>frame</w:delText>
        </w:r>
      </w:del>
      <w:r>
        <w:rPr>
          <w:sz w:val="18"/>
          <w:szCs w:val="18"/>
        </w:rPr>
        <w:t>.</w:t>
      </w:r>
    </w:p>
    <w:p w14:paraId="73ECB400"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5AC25DAF" w14:textId="77777777" w:rsidR="000E31C9" w:rsidRDefault="000E31C9" w:rsidP="000E31C9">
      <w:pPr>
        <w:autoSpaceDE w:val="0"/>
        <w:autoSpaceDN w:val="0"/>
        <w:adjustRightInd w:val="0"/>
        <w:jc w:val="left"/>
        <w:rPr>
          <w:sz w:val="18"/>
          <w:szCs w:val="18"/>
        </w:rPr>
      </w:pPr>
      <w:r>
        <w:rPr>
          <w:sz w:val="18"/>
          <w:szCs w:val="18"/>
        </w:rPr>
        <w:t>This attribute, when true, indicates that admission control is mandatory</w:t>
      </w:r>
    </w:p>
    <w:p w14:paraId="6D90DBD0" w14:textId="77777777" w:rsidR="000E31C9" w:rsidRDefault="000E31C9" w:rsidP="000E31C9">
      <w:pPr>
        <w:autoSpaceDE w:val="0"/>
        <w:autoSpaceDN w:val="0"/>
        <w:adjustRightInd w:val="0"/>
        <w:jc w:val="left"/>
        <w:rPr>
          <w:sz w:val="18"/>
          <w:szCs w:val="18"/>
        </w:rPr>
      </w:pPr>
      <w:r>
        <w:rPr>
          <w:sz w:val="18"/>
          <w:szCs w:val="18"/>
        </w:rPr>
        <w:t>for the given AC. When false, this attribute indicates that admission</w:t>
      </w:r>
    </w:p>
    <w:p w14:paraId="694DA136" w14:textId="77777777" w:rsidR="000E31C9" w:rsidRDefault="000E31C9" w:rsidP="000E31C9">
      <w:pPr>
        <w:autoSpaceDE w:val="0"/>
        <w:autoSpaceDN w:val="0"/>
        <w:adjustRightInd w:val="0"/>
        <w:jc w:val="left"/>
        <w:rPr>
          <w:sz w:val="18"/>
          <w:szCs w:val="18"/>
        </w:rPr>
      </w:pPr>
      <w:r>
        <w:rPr>
          <w:sz w:val="18"/>
          <w:szCs w:val="18"/>
        </w:rPr>
        <w:t>control is not mandatory for the given AC."</w:t>
      </w:r>
    </w:p>
    <w:p w14:paraId="622E8F20" w14:textId="77777777" w:rsidR="000E31C9" w:rsidRDefault="000E31C9" w:rsidP="000E31C9">
      <w:pPr>
        <w:autoSpaceDE w:val="0"/>
        <w:autoSpaceDN w:val="0"/>
        <w:adjustRightInd w:val="0"/>
        <w:jc w:val="left"/>
        <w:rPr>
          <w:sz w:val="18"/>
          <w:szCs w:val="18"/>
        </w:rPr>
      </w:pPr>
      <w:r>
        <w:rPr>
          <w:sz w:val="18"/>
          <w:szCs w:val="18"/>
        </w:rPr>
        <w:t>DEFVAL { false }</w:t>
      </w:r>
    </w:p>
    <w:p w14:paraId="2F3597CB" w14:textId="77777777" w:rsidR="000E31C9" w:rsidRDefault="000E31C9" w:rsidP="000E31C9">
      <w:pPr>
        <w:autoSpaceDE w:val="0"/>
        <w:autoSpaceDN w:val="0"/>
        <w:adjustRightInd w:val="0"/>
        <w:jc w:val="left"/>
        <w:rPr>
          <w:sz w:val="18"/>
          <w:szCs w:val="18"/>
        </w:rPr>
      </w:pPr>
      <w:r>
        <w:rPr>
          <w:sz w:val="18"/>
          <w:szCs w:val="18"/>
        </w:rPr>
        <w:t>::= { dot11EDCAEntry 7 }</w:t>
      </w:r>
    </w:p>
    <w:p w14:paraId="6165B88C" w14:textId="77777777" w:rsidR="000E31C9" w:rsidRDefault="000E31C9" w:rsidP="000E31C9">
      <w:pPr>
        <w:autoSpaceDE w:val="0"/>
        <w:autoSpaceDN w:val="0"/>
        <w:adjustRightInd w:val="0"/>
        <w:jc w:val="left"/>
        <w:rPr>
          <w:sz w:val="18"/>
          <w:szCs w:val="18"/>
        </w:rPr>
      </w:pPr>
    </w:p>
    <w:p w14:paraId="360D0011" w14:textId="2B2FBCAB" w:rsidR="000E31C9" w:rsidRDefault="000E31C9" w:rsidP="000E31C9">
      <w:pPr>
        <w:autoSpaceDE w:val="0"/>
        <w:autoSpaceDN w:val="0"/>
        <w:adjustRightInd w:val="0"/>
        <w:jc w:val="left"/>
        <w:rPr>
          <w:sz w:val="18"/>
          <w:szCs w:val="18"/>
        </w:rPr>
      </w:pPr>
      <w:r>
        <w:rPr>
          <w:sz w:val="18"/>
          <w:szCs w:val="18"/>
        </w:rPr>
        <w:t>-- **********************************************************************</w:t>
      </w:r>
    </w:p>
    <w:p w14:paraId="2BC8644B" w14:textId="77777777" w:rsidR="000E31C9" w:rsidRDefault="000E31C9" w:rsidP="000E31C9">
      <w:pPr>
        <w:autoSpaceDE w:val="0"/>
        <w:autoSpaceDN w:val="0"/>
        <w:adjustRightInd w:val="0"/>
        <w:jc w:val="left"/>
        <w:rPr>
          <w:sz w:val="18"/>
          <w:szCs w:val="18"/>
        </w:rPr>
      </w:pPr>
      <w:r>
        <w:rPr>
          <w:sz w:val="18"/>
          <w:szCs w:val="18"/>
        </w:rPr>
        <w:t>-- * End of SMT EDCA Config TABLE</w:t>
      </w:r>
    </w:p>
    <w:p w14:paraId="4E65E90B" w14:textId="0A07DA8E" w:rsidR="000E31C9" w:rsidRDefault="000E31C9" w:rsidP="000E31C9">
      <w:pPr>
        <w:rPr>
          <w:sz w:val="18"/>
          <w:szCs w:val="18"/>
        </w:rPr>
      </w:pPr>
      <w:r>
        <w:rPr>
          <w:sz w:val="18"/>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lastRenderedPageBreak/>
              <w:t>CID 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A6928">
              <w:rPr>
                <w:color w:val="000000"/>
                <w:sz w:val="16"/>
                <w:szCs w:val="16"/>
                <w:highlight w:val="yellow"/>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65B2260D" w14:textId="7E6AA101" w:rsidR="004A7167" w:rsidRDefault="004A7167"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lastRenderedPageBreak/>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10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CID 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59D3DE89" w:rsidR="00F246AE" w:rsidRPr="0080623C" w:rsidRDefault="00D248FB" w:rsidP="00426A93">
            <w:pPr>
              <w:jc w:val="left"/>
              <w:rPr>
                <w:color w:val="000000"/>
                <w:sz w:val="16"/>
                <w:szCs w:val="16"/>
              </w:rPr>
            </w:pPr>
            <w:r w:rsidRPr="00D248FB">
              <w:rPr>
                <w:color w:val="000000"/>
                <w:sz w:val="16"/>
                <w:szCs w:val="16"/>
              </w:rPr>
              <w:t>I seem to recall that notes in tables are normative.</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lastRenderedPageBreak/>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F1AC24F" w:rsidR="00B310C9" w:rsidRDefault="00B310C9" w:rsidP="00B310C9">
            <w:pPr>
              <w:jc w:val="left"/>
              <w:rPr>
                <w:color w:val="000000"/>
                <w:sz w:val="16"/>
                <w:szCs w:val="16"/>
              </w:rPr>
            </w:pPr>
            <w:r>
              <w:rPr>
                <w:color w:val="000000"/>
                <w:sz w:val="16"/>
                <w:szCs w:val="16"/>
              </w:rPr>
              <w:t>Proposed resolution: reject. --&gt; now revised, agree with the comment.</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CID 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4ED82891"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CID 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77777777" w:rsidR="007111E8" w:rsidRDefault="007111E8"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1967AC3D" w:rsidR="007111E8" w:rsidRDefault="007111E8" w:rsidP="004F22BE">
            <w:pPr>
              <w:jc w:val="left"/>
              <w:rPr>
                <w:color w:val="000000"/>
                <w:sz w:val="16"/>
                <w:szCs w:val="16"/>
              </w:rPr>
            </w:pPr>
          </w:p>
          <w:p w14:paraId="39476FCF" w14:textId="31ED0E48" w:rsidR="007111E8" w:rsidRDefault="007111E8" w:rsidP="004F22BE">
            <w:pPr>
              <w:jc w:val="left"/>
              <w:rPr>
                <w:color w:val="000000"/>
                <w:sz w:val="16"/>
                <w:szCs w:val="16"/>
              </w:rPr>
            </w:pPr>
            <w:r>
              <w:rPr>
                <w:color w:val="000000"/>
                <w:sz w:val="16"/>
                <w:szCs w:val="16"/>
              </w:rPr>
              <w:t>This change ties the TOR2 event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16D9ED63" w14:textId="5DED34F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and the AC was a primary AC.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26FE5EA9"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b) The transmission of the final PPDU transmitted by the TXOP holder during the TXOP has completed, the TXNAV timer has expired, and the AC of the EDCAF was the primary AC.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4658CF20" w14:textId="23A46343" w:rsidR="00F57AAA" w:rsidRPr="0080623C" w:rsidRDefault="00C7779A" w:rsidP="00096D2B">
            <w:pPr>
              <w:jc w:val="left"/>
              <w:rPr>
                <w:color w:val="000000"/>
                <w:sz w:val="16"/>
                <w:szCs w:val="16"/>
              </w:rPr>
            </w:pPr>
            <w:r>
              <w:rPr>
                <w:color w:val="000000"/>
                <w:sz w:val="16"/>
                <w:szCs w:val="16"/>
              </w:rPr>
              <w:t>which resolves the comment in the direction suggested by the commenter.</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lastRenderedPageBreak/>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20EA7CA5" w14:textId="3DB0B02D"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lastRenderedPageBreak/>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D0F3697" w14:textId="77777777"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6D2C01D8" w14:textId="533E20B9" w:rsidR="00A00102" w:rsidRPr="0080623C" w:rsidRDefault="00A00102" w:rsidP="004F22BE">
            <w:pPr>
              <w:jc w:val="left"/>
              <w:rPr>
                <w:color w:val="000000"/>
                <w:sz w:val="16"/>
                <w:szCs w:val="16"/>
              </w:rPr>
            </w:pPr>
            <w:r>
              <w:rPr>
                <w:color w:val="000000"/>
                <w:sz w:val="16"/>
                <w:szCs w:val="16"/>
              </w:rPr>
              <w:t>The time remaining is not necessarily the TXNAV, which might cover only the response frame.</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lastRenderedPageBreak/>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lastRenderedPageBreak/>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4C418A0F" w:rsidR="00DE03D0" w:rsidRPr="0080623C" w:rsidRDefault="002D7A59" w:rsidP="004F22BE">
            <w:pPr>
              <w:jc w:val="left"/>
              <w:rPr>
                <w:color w:val="000000"/>
                <w:sz w:val="16"/>
                <w:szCs w:val="16"/>
              </w:rPr>
            </w:pPr>
            <w:r>
              <w:rPr>
                <w:color w:val="000000"/>
                <w:sz w:val="16"/>
                <w:szCs w:val="16"/>
              </w:rPr>
              <w:t>Submission required.</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56669E2C" w:rsidR="00C109DB" w:rsidRDefault="00C109DB" w:rsidP="00C109DB">
            <w:pPr>
              <w:jc w:val="left"/>
              <w:rPr>
                <w:color w:val="000000"/>
                <w:sz w:val="16"/>
                <w:szCs w:val="16"/>
              </w:rPr>
            </w:pPr>
            <w:r>
              <w:rPr>
                <w:color w:val="000000"/>
                <w:sz w:val="16"/>
                <w:szCs w:val="16"/>
              </w:rPr>
              <w:t>Proposed resolution: reject.</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49F2" w14:textId="77777777" w:rsidR="00C941F9" w:rsidRDefault="00C941F9">
      <w:r>
        <w:separator/>
      </w:r>
    </w:p>
  </w:endnote>
  <w:endnote w:type="continuationSeparator" w:id="0">
    <w:p w14:paraId="1FEC43D1" w14:textId="77777777" w:rsidR="00C941F9" w:rsidRDefault="00C9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DB637C" w:rsidRDefault="00C941F9">
    <w:pPr>
      <w:pStyle w:val="Footer"/>
      <w:tabs>
        <w:tab w:val="clear" w:pos="6480"/>
        <w:tab w:val="center" w:pos="4680"/>
        <w:tab w:val="right" w:pos="9360"/>
      </w:tabs>
    </w:pPr>
    <w:r>
      <w:fldChar w:fldCharType="begin"/>
    </w:r>
    <w:r>
      <w:instrText xml:space="preserve"> SUBJECT  \* MERGEFORMAT </w:instrText>
    </w:r>
    <w:r>
      <w:fldChar w:fldCharType="separate"/>
    </w:r>
    <w:r w:rsidR="00DB637C">
      <w:t>Submission</w:t>
    </w:r>
    <w:r>
      <w:fldChar w:fldCharType="end"/>
    </w:r>
    <w:r w:rsidR="00DB637C">
      <w:tab/>
      <w:t xml:space="preserve">page </w:t>
    </w:r>
    <w:r w:rsidR="00DB637C">
      <w:fldChar w:fldCharType="begin"/>
    </w:r>
    <w:r w:rsidR="00DB637C">
      <w:instrText xml:space="preserve">page </w:instrText>
    </w:r>
    <w:r w:rsidR="00DB637C">
      <w:fldChar w:fldCharType="separate"/>
    </w:r>
    <w:r w:rsidR="00DB637C">
      <w:rPr>
        <w:noProof/>
      </w:rPr>
      <w:t>1</w:t>
    </w:r>
    <w:r w:rsidR="00DB637C">
      <w:fldChar w:fldCharType="end"/>
    </w:r>
    <w:r w:rsidR="00DB637C">
      <w:tab/>
    </w:r>
    <w:r>
      <w:fldChar w:fldCharType="begin"/>
    </w:r>
    <w:r>
      <w:instrText xml:space="preserve"> COMMENTS  \* MERGEFORMAT </w:instrText>
    </w:r>
    <w:r>
      <w:fldChar w:fldCharType="separate"/>
    </w:r>
    <w:r w:rsidR="00DB637C">
      <w:t>Menzo Wentink, Qualcomm</w:t>
    </w:r>
    <w:r>
      <w:fldChar w:fldCharType="end"/>
    </w:r>
  </w:p>
  <w:p w14:paraId="043469C4" w14:textId="77777777" w:rsidR="00DB637C" w:rsidRDefault="00DB63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9EA6" w14:textId="77777777" w:rsidR="00C941F9" w:rsidRDefault="00C941F9">
      <w:r>
        <w:separator/>
      </w:r>
    </w:p>
  </w:footnote>
  <w:footnote w:type="continuationSeparator" w:id="0">
    <w:p w14:paraId="3C533825" w14:textId="77777777" w:rsidR="00C941F9" w:rsidRDefault="00C9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09CDE810" w:rsidR="00DB637C" w:rsidRDefault="00DB637C">
    <w:pPr>
      <w:pStyle w:val="Header"/>
      <w:tabs>
        <w:tab w:val="clear" w:pos="6480"/>
        <w:tab w:val="center" w:pos="4680"/>
        <w:tab w:val="right" w:pos="9360"/>
      </w:tabs>
    </w:pPr>
    <w:r>
      <w:t>May 2020</w:t>
    </w:r>
    <w:r>
      <w:tab/>
    </w:r>
    <w:r>
      <w:tab/>
    </w:r>
    <w:r w:rsidRPr="00C80CDE">
      <w:t>doc.: IEEE 802.11-</w:t>
    </w:r>
    <w:r>
      <w:t>20</w:t>
    </w:r>
    <w:r w:rsidRPr="00C80CDE">
      <w:t>/</w:t>
    </w:r>
    <w:r>
      <w:t>150r8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DE4"/>
    <w:rsid w:val="000D401A"/>
    <w:rsid w:val="000D40D8"/>
    <w:rsid w:val="000D45C5"/>
    <w:rsid w:val="000D5468"/>
    <w:rsid w:val="000D67C2"/>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1F74"/>
    <w:rsid w:val="002A2050"/>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51CC"/>
    <w:rsid w:val="00376429"/>
    <w:rsid w:val="00376794"/>
    <w:rsid w:val="0037729F"/>
    <w:rsid w:val="00377B70"/>
    <w:rsid w:val="00377E24"/>
    <w:rsid w:val="0038128C"/>
    <w:rsid w:val="003813A5"/>
    <w:rsid w:val="003819E5"/>
    <w:rsid w:val="0038355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A00"/>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0102"/>
    <w:rsid w:val="00A013AC"/>
    <w:rsid w:val="00A018E6"/>
    <w:rsid w:val="00A019C0"/>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7903"/>
    <w:rsid w:val="00AF7B18"/>
    <w:rsid w:val="00B00082"/>
    <w:rsid w:val="00B00FC2"/>
    <w:rsid w:val="00B033BD"/>
    <w:rsid w:val="00B034E5"/>
    <w:rsid w:val="00B03E18"/>
    <w:rsid w:val="00B0638E"/>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37FE"/>
    <w:rsid w:val="00D238F8"/>
    <w:rsid w:val="00D238FF"/>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45E"/>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21A2"/>
    <w:rsid w:val="00F54518"/>
    <w:rsid w:val="00F57AAA"/>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9826</Words>
  <Characters>56011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65706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30</cp:revision>
  <cp:lastPrinted>2014-07-05T01:59:00Z</cp:lastPrinted>
  <dcterms:created xsi:type="dcterms:W3CDTF">2020-02-10T15:29:00Z</dcterms:created>
  <dcterms:modified xsi:type="dcterms:W3CDTF">2020-05-01T12:48:00Z</dcterms:modified>
  <cp:category/>
</cp:coreProperties>
</file>