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779B8797" w:rsidR="00CA09B2" w:rsidRDefault="00CA09B2" w:rsidP="009A4F04">
            <w:pPr>
              <w:pStyle w:val="T2"/>
              <w:ind w:left="0"/>
              <w:rPr>
                <w:sz w:val="20"/>
              </w:rPr>
            </w:pPr>
            <w:r>
              <w:rPr>
                <w:sz w:val="20"/>
              </w:rPr>
              <w:t>Date:</w:t>
            </w:r>
            <w:r w:rsidR="00193D21">
              <w:rPr>
                <w:b w:val="0"/>
                <w:sz w:val="20"/>
              </w:rPr>
              <w:t xml:space="preserve"> </w:t>
            </w:r>
            <w:r w:rsidR="00830090">
              <w:rPr>
                <w:b w:val="0"/>
                <w:sz w:val="20"/>
              </w:rPr>
              <w:t>February 7</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093C25">
        <w:rPr>
          <w:highlight w:val="yellow"/>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401897">
        <w:rPr>
          <w:highlight w:val="yellow"/>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401897">
        <w:rPr>
          <w:highlight w:val="yellow"/>
        </w:rPr>
        <w:t>4264</w:t>
      </w:r>
      <w:r w:rsidRPr="009C4DCB">
        <w:t xml:space="preserve">, </w:t>
      </w:r>
      <w:r w:rsidRPr="00401897">
        <w:rPr>
          <w:highlight w:val="yellow"/>
        </w:rPr>
        <w:t>4270</w:t>
      </w:r>
      <w:r w:rsidRPr="009C4DCB">
        <w:t xml:space="preserve">, </w:t>
      </w:r>
      <w:r w:rsidRPr="00401897">
        <w:rPr>
          <w:highlight w:val="yellow"/>
        </w:rPr>
        <w:t>4271</w:t>
      </w:r>
      <w:r w:rsidRPr="009C4DCB">
        <w:t xml:space="preserve">, </w:t>
      </w:r>
      <w:r w:rsidRPr="00401897">
        <w:rPr>
          <w:highlight w:val="yellow"/>
        </w:rPr>
        <w:t>4289</w:t>
      </w:r>
      <w:r w:rsidRPr="009C4DCB">
        <w:t xml:space="preserve">, 4291, 4294, 4315, 4326, </w:t>
      </w:r>
      <w:r w:rsidR="00B0638E" w:rsidRPr="00B0638E">
        <w:t>4345</w:t>
      </w:r>
      <w:r w:rsidR="00B0638E">
        <w:t xml:space="preserve">, </w:t>
      </w:r>
    </w:p>
    <w:p w14:paraId="3CE054A0" w14:textId="77777777" w:rsidR="00B0638E" w:rsidRDefault="009C4DCB" w:rsidP="00426A93">
      <w:pPr>
        <w:pStyle w:val="ListParagraph"/>
        <w:numPr>
          <w:ilvl w:val="0"/>
          <w:numId w:val="21"/>
        </w:numPr>
      </w:pPr>
      <w:r w:rsidRPr="009C4DCB">
        <w:t xml:space="preserve">4436, 4437, </w:t>
      </w:r>
      <w:r w:rsidRPr="00871AAC">
        <w:rPr>
          <w:highlight w:val="yellow"/>
        </w:rPr>
        <w:t>4438</w:t>
      </w:r>
      <w:r w:rsidRPr="009C4DCB">
        <w:t xml:space="preserve">, </w:t>
      </w:r>
      <w:r w:rsidRPr="00871AAC">
        <w:rPr>
          <w:highlight w:val="yellow"/>
        </w:rPr>
        <w:t>4439</w:t>
      </w:r>
      <w:r w:rsidRPr="009C4DCB">
        <w:t>, 4495, 4573, 4574, 4582, 4584,</w:t>
      </w:r>
      <w:r w:rsidR="00A942A0">
        <w:t xml:space="preserve"> </w:t>
      </w:r>
    </w:p>
    <w:p w14:paraId="544B5412" w14:textId="77777777" w:rsidR="00B0638E" w:rsidRDefault="009C4DCB" w:rsidP="00426A93">
      <w:pPr>
        <w:pStyle w:val="ListParagraph"/>
        <w:numPr>
          <w:ilvl w:val="0"/>
          <w:numId w:val="21"/>
        </w:numPr>
      </w:pPr>
      <w:r w:rsidRPr="009C4DCB">
        <w:t xml:space="preserve">4649, 4699, 4703, 4717, 4718, 4719, 4720, 4725,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4743, 4750, 4754, 4756, 4761, 4762, 4763, 4764, </w:t>
      </w:r>
    </w:p>
    <w:p w14:paraId="19CF80C7" w14:textId="54E1F4F5" w:rsidR="009C4DCB" w:rsidRDefault="009C4DCB" w:rsidP="00426A93">
      <w:pPr>
        <w:pStyle w:val="ListParagraph"/>
        <w:numPr>
          <w:ilvl w:val="0"/>
          <w:numId w:val="21"/>
        </w:numPr>
      </w:pPr>
      <w:r w:rsidRPr="009C4DCB">
        <w:t>4811</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1FF930CF" w14:textId="298DBC0F" w:rsidR="007557F7" w:rsidRDefault="007557F7" w:rsidP="004F22BE">
            <w:pPr>
              <w:jc w:val="left"/>
              <w:rPr>
                <w:color w:val="000000"/>
                <w:sz w:val="16"/>
                <w:szCs w:val="16"/>
              </w:rPr>
            </w:pPr>
            <w:r>
              <w:rPr>
                <w:color w:val="000000"/>
                <w:sz w:val="16"/>
                <w:szCs w:val="16"/>
              </w:rPr>
              <w:t xml:space="preserve">Revised - </w:t>
            </w:r>
          </w:p>
          <w:p w14:paraId="33A8A8EE" w14:textId="77777777" w:rsidR="00911A6C" w:rsidRDefault="00911A6C" w:rsidP="004F22BE">
            <w:pPr>
              <w:jc w:val="left"/>
              <w:rPr>
                <w:color w:val="000000"/>
                <w:sz w:val="16"/>
                <w:szCs w:val="16"/>
              </w:rPr>
            </w:pPr>
          </w:p>
          <w:p w14:paraId="4BAB5576" w14:textId="56C993E0" w:rsidR="007557F7" w:rsidRDefault="007557F7" w:rsidP="004F22BE">
            <w:pPr>
              <w:jc w:val="left"/>
              <w:rPr>
                <w:color w:val="000000"/>
                <w:sz w:val="16"/>
                <w:szCs w:val="16"/>
              </w:rPr>
            </w:pPr>
            <w:r>
              <w:rPr>
                <w:color w:val="000000"/>
                <w:sz w:val="16"/>
                <w:szCs w:val="16"/>
              </w:rPr>
              <w:t>1730.30 add</w:t>
            </w:r>
          </w:p>
          <w:p w14:paraId="513D04D6" w14:textId="77777777" w:rsidR="007557F7" w:rsidRDefault="007557F7" w:rsidP="004F22BE">
            <w:pPr>
              <w:jc w:val="left"/>
              <w:rPr>
                <w:color w:val="000000"/>
                <w:sz w:val="16"/>
                <w:szCs w:val="16"/>
              </w:rPr>
            </w:pPr>
          </w:p>
          <w:p w14:paraId="3DE7ACE5" w14:textId="0E3AE8B2" w:rsidR="007557F7" w:rsidRPr="007557F7" w:rsidRDefault="007557F7" w:rsidP="007557F7">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2D70ECBB" w14:textId="3FA7A16E" w:rsidR="007557F7" w:rsidRDefault="007557F7" w:rsidP="007557F7">
            <w:pPr>
              <w:jc w:val="left"/>
              <w:rPr>
                <w:color w:val="000000"/>
                <w:sz w:val="16"/>
                <w:szCs w:val="16"/>
              </w:rPr>
            </w:pPr>
          </w:p>
          <w:p w14:paraId="1CE8CE4F" w14:textId="2C7029B7" w:rsidR="0014422B" w:rsidRDefault="0014422B" w:rsidP="007557F7">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sidR="005F328E">
              <w:rPr>
                <w:color w:val="000000"/>
                <w:sz w:val="16"/>
                <w:szCs w:val="16"/>
              </w:rPr>
              <w:t xml:space="preserve">n extended period during which the medium is </w:t>
            </w:r>
            <w:r w:rsidRPr="0014422B">
              <w:rPr>
                <w:color w:val="000000"/>
                <w:sz w:val="16"/>
                <w:szCs w:val="16"/>
              </w:rPr>
              <w:t>busy after the TBTT</w:t>
            </w:r>
            <w:r w:rsidR="005F328E">
              <w:rPr>
                <w:color w:val="000000"/>
                <w:sz w:val="16"/>
                <w:szCs w:val="16"/>
              </w:rPr>
              <w:t xml:space="preserve"> </w:t>
            </w:r>
            <w:r w:rsidRPr="0014422B">
              <w:rPr>
                <w:color w:val="000000"/>
                <w:sz w:val="16"/>
                <w:szCs w:val="16"/>
              </w:rPr>
              <w:t xml:space="preserve">can increase the probability for collisions between </w:t>
            </w:r>
            <w:r w:rsidR="00911A6C">
              <w:rPr>
                <w:color w:val="000000"/>
                <w:sz w:val="16"/>
                <w:szCs w:val="16"/>
              </w:rPr>
              <w:t xml:space="preserve">PIFS transmissions </w:t>
            </w:r>
            <w:r w:rsidRPr="0014422B">
              <w:rPr>
                <w:color w:val="000000"/>
                <w:sz w:val="16"/>
                <w:szCs w:val="16"/>
              </w:rPr>
              <w:t xml:space="preserve">from nearby </w:t>
            </w:r>
            <w:r w:rsidR="00911A6C">
              <w:rPr>
                <w:color w:val="000000"/>
                <w:sz w:val="16"/>
                <w:szCs w:val="16"/>
              </w:rPr>
              <w:t>STA</w:t>
            </w:r>
            <w:r w:rsidRPr="0014422B">
              <w:rPr>
                <w:color w:val="000000"/>
                <w:sz w:val="16"/>
                <w:szCs w:val="16"/>
              </w:rPr>
              <w:t xml:space="preserve">s </w:t>
            </w:r>
            <w:r w:rsidR="00387AC6">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2A6CF8EB" w14:textId="23BDA5B6" w:rsidR="00911A6C" w:rsidRDefault="00911A6C" w:rsidP="007557F7">
            <w:pPr>
              <w:jc w:val="left"/>
              <w:rPr>
                <w:color w:val="000000"/>
                <w:sz w:val="16"/>
                <w:szCs w:val="16"/>
              </w:rPr>
            </w:pPr>
          </w:p>
          <w:p w14:paraId="3D8AEBDE" w14:textId="64C4CF91" w:rsidR="00911A6C" w:rsidRDefault="00911A6C" w:rsidP="007557F7">
            <w:pPr>
              <w:jc w:val="left"/>
              <w:rPr>
                <w:color w:val="000000"/>
                <w:sz w:val="16"/>
                <w:szCs w:val="16"/>
              </w:rPr>
            </w:pPr>
            <w:r>
              <w:rPr>
                <w:color w:val="000000"/>
                <w:sz w:val="16"/>
                <w:szCs w:val="16"/>
              </w:rPr>
              <w:t>-------</w:t>
            </w:r>
          </w:p>
          <w:p w14:paraId="5BB59764" w14:textId="77777777" w:rsidR="0014422B" w:rsidRDefault="0014422B" w:rsidP="007557F7">
            <w:pPr>
              <w:jc w:val="left"/>
              <w:rPr>
                <w:color w:val="000000"/>
                <w:sz w:val="16"/>
                <w:szCs w:val="16"/>
              </w:rPr>
            </w:pPr>
          </w:p>
          <w:p w14:paraId="46514B81" w14:textId="2AEC6AA5" w:rsidR="007557F7" w:rsidRDefault="007557F7" w:rsidP="007557F7">
            <w:pPr>
              <w:jc w:val="left"/>
              <w:rPr>
                <w:color w:val="000000"/>
                <w:sz w:val="16"/>
                <w:szCs w:val="16"/>
              </w:rPr>
            </w:pPr>
            <w:r>
              <w:rPr>
                <w:color w:val="000000"/>
                <w:sz w:val="16"/>
                <w:szCs w:val="16"/>
              </w:rPr>
              <w:t>This change allows beacons to be transmitted at PIFS</w:t>
            </w:r>
            <w:r w:rsidR="008C7768">
              <w:rPr>
                <w:color w:val="000000"/>
                <w:sz w:val="16"/>
                <w:szCs w:val="16"/>
              </w:rPr>
              <w:t>.</w:t>
            </w:r>
          </w:p>
          <w:p w14:paraId="4AC4048C" w14:textId="5CEF4912" w:rsidR="008C7768" w:rsidRDefault="008C7768" w:rsidP="007557F7">
            <w:pPr>
              <w:jc w:val="left"/>
              <w:rPr>
                <w:color w:val="000000"/>
                <w:sz w:val="16"/>
                <w:szCs w:val="16"/>
              </w:rPr>
            </w:pPr>
          </w:p>
          <w:p w14:paraId="62D32C0D" w14:textId="606DAEB5" w:rsidR="008C7768" w:rsidRDefault="008C7768" w:rsidP="007557F7">
            <w:pPr>
              <w:jc w:val="left"/>
              <w:rPr>
                <w:color w:val="000000"/>
                <w:sz w:val="16"/>
                <w:szCs w:val="16"/>
              </w:rPr>
            </w:pPr>
            <w:r>
              <w:rPr>
                <w:color w:val="000000"/>
                <w:sz w:val="16"/>
                <w:szCs w:val="16"/>
              </w:rPr>
              <w:t xml:space="preserve">It is possible that </w:t>
            </w:r>
            <w:r w:rsidR="00810236">
              <w:rPr>
                <w:color w:val="000000"/>
                <w:sz w:val="16"/>
                <w:szCs w:val="16"/>
              </w:rPr>
              <w:t xml:space="preserve">clock drift causes </w:t>
            </w:r>
            <w:r>
              <w:rPr>
                <w:color w:val="000000"/>
                <w:sz w:val="16"/>
                <w:szCs w:val="16"/>
              </w:rPr>
              <w:t xml:space="preserve">TBTTs </w:t>
            </w:r>
            <w:r w:rsidR="00810236">
              <w:rPr>
                <w:color w:val="000000"/>
                <w:sz w:val="16"/>
                <w:szCs w:val="16"/>
              </w:rPr>
              <w:t xml:space="preserve">at two nearby APs to </w:t>
            </w:r>
            <w:r>
              <w:rPr>
                <w:color w:val="000000"/>
                <w:sz w:val="16"/>
                <w:szCs w:val="16"/>
              </w:rPr>
              <w:t xml:space="preserve">line up within 9 us and that a beacon collision occurs. However, the time this happens </w:t>
            </w:r>
            <w:r w:rsidR="00810236">
              <w:rPr>
                <w:color w:val="000000"/>
                <w:sz w:val="16"/>
                <w:szCs w:val="16"/>
              </w:rPr>
              <w:t>would only be</w:t>
            </w:r>
            <w:r>
              <w:rPr>
                <w:color w:val="000000"/>
                <w:sz w:val="16"/>
                <w:szCs w:val="16"/>
              </w:rPr>
              <w:t xml:space="preserve"> 0.009% for a 100 ms beacon period. This fraction may be increased some by CCA busy events occurring around the TBTT, but </w:t>
            </w:r>
            <w:r w:rsidR="0014422B">
              <w:rPr>
                <w:color w:val="000000"/>
                <w:sz w:val="16"/>
                <w:szCs w:val="16"/>
              </w:rPr>
              <w:t>the odds will still be low.</w:t>
            </w:r>
          </w:p>
          <w:p w14:paraId="1E888FC3" w14:textId="7BF9A5CE" w:rsidR="007557F7" w:rsidRDefault="007557F7" w:rsidP="007557F7">
            <w:pPr>
              <w:jc w:val="left"/>
              <w:rPr>
                <w:color w:val="000000"/>
                <w:sz w:val="16"/>
                <w:szCs w:val="16"/>
              </w:rPr>
            </w:pPr>
          </w:p>
          <w:p w14:paraId="335AD8A8" w14:textId="643A0CE5" w:rsidR="005F328E" w:rsidRDefault="005F328E" w:rsidP="007557F7">
            <w:pPr>
              <w:jc w:val="left"/>
              <w:rPr>
                <w:color w:val="000000"/>
                <w:sz w:val="16"/>
                <w:szCs w:val="16"/>
              </w:rPr>
            </w:pPr>
            <w:r>
              <w:rPr>
                <w:color w:val="000000"/>
                <w:sz w:val="16"/>
                <w:szCs w:val="16"/>
              </w:rPr>
              <w:t>A medium busy time after the TBTT of for example 1 ms will increase this collision probability to 1%.</w:t>
            </w:r>
          </w:p>
          <w:p w14:paraId="5C74AF3D" w14:textId="3196241E" w:rsidR="007557F7" w:rsidRDefault="007557F7" w:rsidP="004F22BE">
            <w:pPr>
              <w:jc w:val="left"/>
              <w:rPr>
                <w:color w:val="000000"/>
                <w:sz w:val="16"/>
                <w:szCs w:val="16"/>
              </w:rPr>
            </w:pPr>
          </w:p>
          <w:p w14:paraId="67F45715" w14:textId="77777777" w:rsidR="00911A6C" w:rsidRDefault="00911A6C" w:rsidP="004F22BE">
            <w:pPr>
              <w:jc w:val="left"/>
              <w:rPr>
                <w:color w:val="000000"/>
                <w:sz w:val="16"/>
                <w:szCs w:val="16"/>
              </w:rPr>
            </w:pPr>
          </w:p>
          <w:p w14:paraId="7DFBF8D0" w14:textId="483AB47F" w:rsidR="005F328E" w:rsidRDefault="00911A6C" w:rsidP="004F22BE">
            <w:pPr>
              <w:jc w:val="left"/>
              <w:rPr>
                <w:color w:val="000000"/>
                <w:sz w:val="16"/>
                <w:szCs w:val="16"/>
              </w:rPr>
            </w:pPr>
            <w:r>
              <w:rPr>
                <w:color w:val="000000"/>
                <w:sz w:val="16"/>
                <w:szCs w:val="16"/>
              </w:rPr>
              <w:t>--------</w:t>
            </w:r>
            <w:r w:rsidR="00387AC6">
              <w:rPr>
                <w:color w:val="000000"/>
                <w:sz w:val="16"/>
                <w:szCs w:val="16"/>
              </w:rPr>
              <w:t xml:space="preserve"> end of resolution</w:t>
            </w:r>
          </w:p>
          <w:p w14:paraId="7F6FF459" w14:textId="04FDEA5B" w:rsidR="00911A6C" w:rsidRDefault="00911A6C" w:rsidP="004F22BE">
            <w:pPr>
              <w:jc w:val="left"/>
              <w:rPr>
                <w:color w:val="000000"/>
                <w:sz w:val="16"/>
                <w:szCs w:val="16"/>
              </w:rPr>
            </w:pPr>
          </w:p>
          <w:p w14:paraId="1C144774" w14:textId="77777777" w:rsidR="00911A6C" w:rsidRDefault="00911A6C" w:rsidP="004F22BE">
            <w:pPr>
              <w:jc w:val="left"/>
              <w:rPr>
                <w:color w:val="000000"/>
                <w:sz w:val="16"/>
                <w:szCs w:val="16"/>
              </w:rPr>
            </w:pPr>
          </w:p>
          <w:p w14:paraId="675A44DA" w14:textId="35D2362A" w:rsidR="001540EB" w:rsidRDefault="00CE234E" w:rsidP="004F22BE">
            <w:pPr>
              <w:jc w:val="left"/>
              <w:rPr>
                <w:color w:val="000000"/>
                <w:sz w:val="16"/>
                <w:szCs w:val="16"/>
              </w:rPr>
            </w:pPr>
            <w:r>
              <w:rPr>
                <w:color w:val="000000"/>
                <w:sz w:val="16"/>
                <w:szCs w:val="16"/>
              </w:rPr>
              <w:t>Andrew Myles posted a proposal in 11-20/227r1 "PIFS for Beacons", which adds the beacon as an allowed transmission</w:t>
            </w:r>
            <w:r w:rsidR="00267274">
              <w:rPr>
                <w:color w:val="000000"/>
                <w:sz w:val="16"/>
                <w:szCs w:val="16"/>
              </w:rPr>
              <w:t xml:space="preserve"> at PIFS</w:t>
            </w:r>
            <w:r>
              <w:rPr>
                <w:color w:val="000000"/>
                <w:sz w:val="16"/>
                <w:szCs w:val="16"/>
              </w:rPr>
              <w:t>. This proposal seems fine</w:t>
            </w:r>
            <w:r w:rsidR="001540EB">
              <w:rPr>
                <w:color w:val="000000"/>
                <w:sz w:val="16"/>
                <w:szCs w:val="16"/>
              </w:rPr>
              <w:t xml:space="preserve">, but the remark about not causing harmful interference is </w:t>
            </w:r>
            <w:r w:rsidR="007162D0">
              <w:rPr>
                <w:color w:val="000000"/>
                <w:sz w:val="16"/>
                <w:szCs w:val="16"/>
              </w:rPr>
              <w:t>unclear</w:t>
            </w:r>
            <w:r>
              <w:rPr>
                <w:color w:val="000000"/>
                <w:sz w:val="16"/>
                <w:szCs w:val="16"/>
              </w:rPr>
              <w:t>.</w:t>
            </w:r>
            <w:r w:rsidR="001540EB">
              <w:rPr>
                <w:color w:val="000000"/>
                <w:sz w:val="16"/>
                <w:szCs w:val="16"/>
              </w:rPr>
              <w:t xml:space="preserve"> If a statement to that effect is present, it should be a note. But the aspect of what </w:t>
            </w:r>
            <w:r w:rsidR="007162D0">
              <w:rPr>
                <w:color w:val="000000"/>
                <w:sz w:val="16"/>
                <w:szCs w:val="16"/>
              </w:rPr>
              <w:t xml:space="preserve">constitues </w:t>
            </w:r>
            <w:r w:rsidR="001540EB">
              <w:rPr>
                <w:color w:val="000000"/>
                <w:sz w:val="16"/>
                <w:szCs w:val="16"/>
              </w:rPr>
              <w:t>the harmful interference is is unclear</w:t>
            </w:r>
            <w:r w:rsidR="007162D0">
              <w:rPr>
                <w:color w:val="000000"/>
                <w:sz w:val="16"/>
                <w:szCs w:val="16"/>
              </w:rPr>
              <w:t xml:space="preserve">, </w:t>
            </w:r>
            <w:r w:rsidR="001540EB">
              <w:rPr>
                <w:color w:val="000000"/>
                <w:sz w:val="16"/>
                <w:szCs w:val="16"/>
              </w:rPr>
              <w:t>because the harm would be in both BSSs equally</w:t>
            </w:r>
            <w:r w:rsidR="008106C8">
              <w:rPr>
                <w:color w:val="000000"/>
                <w:sz w:val="16"/>
                <w:szCs w:val="16"/>
              </w:rPr>
              <w:t xml:space="preserve"> and therefore there is a clear motivation to use a backoff</w:t>
            </w:r>
            <w:r w:rsidR="001540EB">
              <w:rPr>
                <w:color w:val="000000"/>
                <w:sz w:val="16"/>
                <w:szCs w:val="16"/>
              </w:rPr>
              <w:t>.</w:t>
            </w:r>
          </w:p>
          <w:p w14:paraId="39A5B026" w14:textId="77777777" w:rsidR="00CE234E" w:rsidRDefault="00CE234E" w:rsidP="004F22BE">
            <w:pPr>
              <w:jc w:val="left"/>
              <w:rPr>
                <w:color w:val="000000"/>
                <w:sz w:val="16"/>
                <w:szCs w:val="16"/>
              </w:rPr>
            </w:pPr>
          </w:p>
          <w:p w14:paraId="52DA79A0" w14:textId="5FFE4B90"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4816A5CA"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27E30223" w14:textId="4AD5C4B1" w:rsidR="005D78BD" w:rsidRDefault="005D78BD" w:rsidP="004F22BE">
            <w:pPr>
              <w:jc w:val="left"/>
              <w:rPr>
                <w:color w:val="000000"/>
                <w:sz w:val="16"/>
                <w:szCs w:val="16"/>
              </w:rPr>
            </w:pPr>
          </w:p>
          <w:p w14:paraId="5FFD3F7B" w14:textId="2914487B" w:rsidR="00157D59" w:rsidRPr="0080623C" w:rsidRDefault="00157D59" w:rsidP="005D78BD">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27CE0">
              <w:rPr>
                <w:color w:val="000000"/>
                <w:sz w:val="16"/>
                <w:szCs w:val="16"/>
                <w:highlight w:val="yellow"/>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ins w:id="0" w:author="Menzo Wentink" w:date="2020-02-05T06:51:00Z"/>
                <w:color w:val="000000"/>
                <w:sz w:val="16"/>
                <w:szCs w:val="16"/>
              </w:rPr>
            </w:pPr>
          </w:p>
          <w:p w14:paraId="6FF83AF4" w14:textId="62D0E165" w:rsidR="00A37AAF" w:rsidRDefault="00387AC6" w:rsidP="004F22BE">
            <w:pPr>
              <w:jc w:val="left"/>
              <w:rPr>
                <w:color w:val="000000"/>
                <w:sz w:val="16"/>
                <w:szCs w:val="16"/>
              </w:rPr>
            </w:pPr>
            <w:r>
              <w:rPr>
                <w:color w:val="000000"/>
                <w:sz w:val="16"/>
                <w:szCs w:val="16"/>
              </w:rPr>
              <w:t>-------- end of resolution</w:t>
            </w:r>
          </w:p>
          <w:p w14:paraId="0263CF7D" w14:textId="77777777" w:rsidR="00387AC6" w:rsidRDefault="00387AC6" w:rsidP="004F22BE">
            <w:pPr>
              <w:jc w:val="left"/>
              <w:rPr>
                <w:color w:val="000000"/>
                <w:sz w:val="16"/>
                <w:szCs w:val="16"/>
              </w:rPr>
            </w:pPr>
          </w:p>
          <w:p w14:paraId="0F09D8A7" w14:textId="77777777" w:rsidR="00387AC6" w:rsidRDefault="00387AC6" w:rsidP="004F22BE">
            <w:pPr>
              <w:jc w:val="left"/>
              <w:rPr>
                <w:color w:val="000000"/>
                <w:sz w:val="16"/>
                <w:szCs w:val="16"/>
              </w:rPr>
            </w:pPr>
          </w:p>
          <w:p w14:paraId="3E99856A" w14:textId="3AB86755" w:rsidR="00223A52" w:rsidRDefault="00223A52" w:rsidP="004F22BE">
            <w:pPr>
              <w:jc w:val="left"/>
              <w:rPr>
                <w:color w:val="000000"/>
                <w:sz w:val="16"/>
                <w:szCs w:val="16"/>
              </w:rPr>
            </w:pPr>
            <w:r>
              <w:rPr>
                <w:color w:val="000000"/>
                <w:sz w:val="16"/>
                <w:szCs w:val="16"/>
              </w:rPr>
              <w:t>Original resolution (</w:t>
            </w:r>
            <w:r w:rsidR="00387AC6">
              <w:rPr>
                <w:color w:val="000000"/>
                <w:sz w:val="16"/>
                <w:szCs w:val="16"/>
              </w:rPr>
              <w:t xml:space="preserve">previously prepared ready for </w:t>
            </w:r>
            <w:r>
              <w:rPr>
                <w:color w:val="000000"/>
                <w:sz w:val="16"/>
                <w:szCs w:val="16"/>
              </w:rPr>
              <w:t>motion):</w:t>
            </w:r>
          </w:p>
          <w:p w14:paraId="5058A1BE" w14:textId="77777777" w:rsidR="00223A52" w:rsidRDefault="00223A52" w:rsidP="004F22BE">
            <w:pPr>
              <w:jc w:val="left"/>
              <w:rPr>
                <w:color w:val="000000"/>
                <w:sz w:val="16"/>
                <w:szCs w:val="16"/>
              </w:rPr>
            </w:pPr>
          </w:p>
          <w:p w14:paraId="4E9D6D89" w14:textId="6D773DAF"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1CB385CA" w14:textId="4CC63387" w:rsidR="00366AB7" w:rsidRDefault="00366AB7" w:rsidP="004F22BE">
            <w:pPr>
              <w:jc w:val="left"/>
              <w:rPr>
                <w:ins w:id="1" w:author="Menzo Wentink" w:date="2020-02-05T06:51:00Z"/>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p w14:paraId="6AB3B20F" w14:textId="77777777" w:rsidR="00A37AAF" w:rsidRDefault="00A37AAF"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71FCE15" w14:textId="712EEE97" w:rsidR="0033741E" w:rsidRDefault="0033741E" w:rsidP="00B254C8"/>
    <w:p w14:paraId="30840227" w14:textId="77777777" w:rsidR="0044514E" w:rsidRDefault="0044514E" w:rsidP="00B254C8"/>
    <w:p w14:paraId="365A5CBA" w14:textId="4246FB9B" w:rsidR="00A37AAF" w:rsidRDefault="00A37AAF" w:rsidP="00B254C8"/>
    <w:p w14:paraId="22225EE3" w14:textId="1B9EFC5D" w:rsidR="00B80B1A" w:rsidRDefault="00B80B1A" w:rsidP="00B254C8"/>
    <w:p w14:paraId="3D4443B8" w14:textId="382F2F71" w:rsidR="00B80B1A" w:rsidRDefault="00B80B1A" w:rsidP="00B254C8"/>
    <w:p w14:paraId="393DA2F4" w14:textId="6E1082FF" w:rsidR="00A3708E" w:rsidRDefault="00A3708E" w:rsidP="00B254C8"/>
    <w:p w14:paraId="0A7E5665" w14:textId="2BC50795" w:rsidR="00A3708E" w:rsidRDefault="00A3708E" w:rsidP="00B254C8"/>
    <w:p w14:paraId="40C09D05" w14:textId="77777777" w:rsidR="00A3708E" w:rsidRDefault="00A3708E" w:rsidP="00B254C8"/>
    <w:p w14:paraId="08D82767" w14:textId="053BDC7E" w:rsidR="009C1425" w:rsidRDefault="009C1425" w:rsidP="00B254C8"/>
    <w:p w14:paraId="0836C19C" w14:textId="3854A401" w:rsidR="00A37AAF" w:rsidRDefault="00A37AAF" w:rsidP="00B254C8"/>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93C25">
              <w:rPr>
                <w:color w:val="000000"/>
                <w:sz w:val="16"/>
                <w:szCs w:val="16"/>
                <w:highlight w:val="yellow"/>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00209784" w14:textId="765EC01C"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3BF278A0" w:rsidR="0033741E" w:rsidRDefault="00A66782" w:rsidP="004F22BE">
            <w:pPr>
              <w:jc w:val="left"/>
              <w:rPr>
                <w:color w:val="000000"/>
                <w:sz w:val="16"/>
                <w:szCs w:val="16"/>
              </w:rPr>
            </w:pPr>
            <w:r>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9705171" w14:textId="77777777" w:rsidR="00A66782" w:rsidRDefault="00A66782" w:rsidP="004F22BE">
            <w:pPr>
              <w:jc w:val="left"/>
              <w:rPr>
                <w:color w:val="000000"/>
                <w:sz w:val="16"/>
                <w:szCs w:val="16"/>
              </w:rPr>
            </w:pPr>
          </w:p>
          <w:p w14:paraId="18A4E889" w14:textId="58B9CCCF" w:rsidR="00A66782" w:rsidRDefault="00624D8A" w:rsidP="004F22BE">
            <w:pPr>
              <w:jc w:val="left"/>
              <w:rPr>
                <w:color w:val="000000"/>
                <w:sz w:val="16"/>
                <w:szCs w:val="16"/>
              </w:rPr>
            </w:pPr>
            <w:r>
              <w:rPr>
                <w:color w:val="000000"/>
                <w:sz w:val="16"/>
                <w:szCs w:val="16"/>
              </w:rPr>
              <w:t>P</w:t>
            </w:r>
            <w:r w:rsidR="00A66782">
              <w:rPr>
                <w:color w:val="000000"/>
                <w:sz w:val="16"/>
                <w:szCs w:val="16"/>
              </w:rPr>
              <w:t>roposed resolution</w:t>
            </w:r>
            <w:r>
              <w:rPr>
                <w:color w:val="000000"/>
                <w:sz w:val="16"/>
                <w:szCs w:val="16"/>
              </w:rPr>
              <w:t>:</w:t>
            </w:r>
            <w:r w:rsidR="00A66782">
              <w:rPr>
                <w:color w:val="000000"/>
                <w:sz w:val="16"/>
                <w:szCs w:val="16"/>
              </w:rPr>
              <w:t xml:space="preserve"> reject.</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1CD025BC" w14:textId="6382E3BE" w:rsidR="0033741E" w:rsidRDefault="0033741E" w:rsidP="00B254C8"/>
    <w:p w14:paraId="2F67E91C" w14:textId="187AD604" w:rsidR="004C18B7" w:rsidRDefault="004C18B7" w:rsidP="00B254C8"/>
    <w:p w14:paraId="26DB9160" w14:textId="7351545B" w:rsidR="004C18B7" w:rsidRDefault="004C18B7" w:rsidP="00B254C8"/>
    <w:p w14:paraId="121E1F52" w14:textId="3B7128AD" w:rsidR="004C18B7" w:rsidRDefault="004C18B7" w:rsidP="00B254C8"/>
    <w:p w14:paraId="3BEFB0CD" w14:textId="755E7978" w:rsidR="004C18B7" w:rsidRDefault="004C18B7" w:rsidP="00B254C8"/>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304AFC24" w14:textId="77777777" w:rsidR="0034602B" w:rsidRDefault="0034602B" w:rsidP="004F22BE">
            <w:pPr>
              <w:jc w:val="left"/>
              <w:rPr>
                <w:color w:val="000000"/>
                <w:sz w:val="16"/>
                <w:szCs w:val="16"/>
              </w:rPr>
            </w:pP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lastRenderedPageBreak/>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77777777" w:rsidR="003A3E4E" w:rsidRDefault="001B4C42" w:rsidP="004F22BE">
            <w:pPr>
              <w:jc w:val="left"/>
              <w:rPr>
                <w:color w:val="000000"/>
                <w:sz w:val="16"/>
                <w:szCs w:val="16"/>
              </w:rPr>
            </w:pPr>
            <w:r>
              <w:rPr>
                <w:color w:val="000000"/>
                <w:sz w:val="16"/>
                <w:szCs w:val="16"/>
              </w:rPr>
              <w:t>Proposed resolution: reject.</w:t>
            </w: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0829F8F3" w14:textId="05E47237" w:rsidR="001A5EFD"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5B8156E4" w14:textId="7D5F605B" w:rsidR="001A5EFD" w:rsidRDefault="001A5EFD" w:rsidP="00A1714B">
            <w:pPr>
              <w:keepNext/>
              <w:jc w:val="left"/>
              <w:rPr>
                <w:color w:val="000000"/>
                <w:sz w:val="16"/>
                <w:szCs w:val="16"/>
              </w:rPr>
            </w:pPr>
          </w:p>
          <w:p w14:paraId="1CCBE49A" w14:textId="56A2E3FE" w:rsidR="00B46623" w:rsidRDefault="00B46623" w:rsidP="00A1714B">
            <w:pPr>
              <w:keepNext/>
              <w:jc w:val="left"/>
              <w:rPr>
                <w:color w:val="000000"/>
                <w:sz w:val="16"/>
                <w:szCs w:val="16"/>
              </w:rPr>
            </w:pP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2" w:author="Menzo Wentink" w:date="2020-02-06T19:51:00Z">
        <w:r w:rsidR="00605873" w:rsidRPr="00C06534">
          <w:t>reassociation with a different AP</w:t>
        </w:r>
      </w:ins>
      <w:ins w:id="3" w:author="Menzo Wentink" w:date="2020-02-07T17:05:00Z">
        <w:r w:rsidR="00605873">
          <w:t xml:space="preserve">, </w:t>
        </w:r>
      </w:ins>
      <w:ins w:id="4" w:author="Menzo Wentink" w:date="2020-02-06T19:51:00Z">
        <w:r w:rsidRPr="00C06534">
          <w:t xml:space="preserve">deauthentication, disassociation, </w:t>
        </w:r>
      </w:ins>
      <w:ins w:id="5" w:author="Menzo Wentink" w:date="2020-02-07T17:05:00Z">
        <w:r w:rsidR="00605873">
          <w:t xml:space="preserve">or </w:t>
        </w:r>
      </w:ins>
      <w:ins w:id="6" w:author="Menzo Wentink" w:date="2020-02-06T19:51:00Z">
        <w:r w:rsidRPr="00C06534">
          <w:t>association</w:t>
        </w:r>
      </w:ins>
      <w:del w:id="7"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8" w:author="Menzo Wentink" w:date="2020-02-06T19:53:00Z">
        <w:r>
          <w:t>the BSS</w:t>
        </w:r>
      </w:ins>
      <w:del w:id="9"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 w:val="18"/>
          <w:szCs w:val="18"/>
        </w:rPr>
      </w:pPr>
      <w:r>
        <w:rPr>
          <w:sz w:val="18"/>
          <w:szCs w:val="18"/>
        </w:rPr>
        <w:t>-- **********************************************************************</w:t>
      </w:r>
    </w:p>
    <w:p w14:paraId="1E6901BF" w14:textId="77777777" w:rsidR="000E31C9" w:rsidRDefault="000E31C9" w:rsidP="000E31C9">
      <w:pPr>
        <w:autoSpaceDE w:val="0"/>
        <w:autoSpaceDN w:val="0"/>
        <w:adjustRightInd w:val="0"/>
        <w:jc w:val="left"/>
        <w:rPr>
          <w:sz w:val="18"/>
          <w:szCs w:val="18"/>
        </w:rPr>
      </w:pPr>
      <w:r>
        <w:rPr>
          <w:sz w:val="18"/>
          <w:szCs w:val="18"/>
        </w:rPr>
        <w:t>-- * SMT EDCA Config TABLE</w:t>
      </w:r>
    </w:p>
    <w:p w14:paraId="3D74BE40" w14:textId="77777777" w:rsidR="000E31C9" w:rsidRDefault="000E31C9" w:rsidP="000E31C9">
      <w:pPr>
        <w:autoSpaceDE w:val="0"/>
        <w:autoSpaceDN w:val="0"/>
        <w:adjustRightInd w:val="0"/>
        <w:jc w:val="left"/>
        <w:rPr>
          <w:sz w:val="18"/>
          <w:szCs w:val="18"/>
        </w:rPr>
      </w:pPr>
      <w:r>
        <w:rPr>
          <w:sz w:val="18"/>
          <w:szCs w:val="18"/>
        </w:rPr>
        <w:t>-- **********************************************************************</w:t>
      </w:r>
    </w:p>
    <w:p w14:paraId="69A5C602" w14:textId="77777777" w:rsidR="000E31C9" w:rsidRDefault="000E31C9" w:rsidP="000E31C9">
      <w:pPr>
        <w:autoSpaceDE w:val="0"/>
        <w:autoSpaceDN w:val="0"/>
        <w:adjustRightInd w:val="0"/>
        <w:jc w:val="left"/>
        <w:rPr>
          <w:sz w:val="18"/>
          <w:szCs w:val="18"/>
        </w:rPr>
      </w:pPr>
    </w:p>
    <w:p w14:paraId="42B36A20" w14:textId="17566D24" w:rsidR="000E31C9" w:rsidRDefault="000E31C9" w:rsidP="000E31C9">
      <w:pPr>
        <w:autoSpaceDE w:val="0"/>
        <w:autoSpaceDN w:val="0"/>
        <w:adjustRightInd w:val="0"/>
        <w:jc w:val="left"/>
        <w:rPr>
          <w:sz w:val="18"/>
          <w:szCs w:val="18"/>
        </w:rPr>
      </w:pPr>
      <w:r>
        <w:rPr>
          <w:sz w:val="18"/>
          <w:szCs w:val="18"/>
        </w:rPr>
        <w:t>dot11EDCATable OBJECT-TYPE</w:t>
      </w:r>
    </w:p>
    <w:p w14:paraId="77FB3566" w14:textId="77777777" w:rsidR="000E31C9" w:rsidRDefault="000E31C9" w:rsidP="000E31C9">
      <w:pPr>
        <w:autoSpaceDE w:val="0"/>
        <w:autoSpaceDN w:val="0"/>
        <w:adjustRightInd w:val="0"/>
        <w:jc w:val="left"/>
        <w:rPr>
          <w:sz w:val="18"/>
          <w:szCs w:val="18"/>
        </w:rPr>
      </w:pPr>
      <w:r>
        <w:rPr>
          <w:sz w:val="18"/>
          <w:szCs w:val="18"/>
        </w:rPr>
        <w:t>SYNTAX SEQUENCE OF Dot11EDCAEntry</w:t>
      </w:r>
    </w:p>
    <w:p w14:paraId="7B3C79D8" w14:textId="77777777" w:rsidR="000E31C9" w:rsidRDefault="000E31C9" w:rsidP="000E31C9">
      <w:pPr>
        <w:autoSpaceDE w:val="0"/>
        <w:autoSpaceDN w:val="0"/>
        <w:adjustRightInd w:val="0"/>
        <w:jc w:val="left"/>
        <w:rPr>
          <w:sz w:val="18"/>
          <w:szCs w:val="18"/>
        </w:rPr>
      </w:pPr>
      <w:r>
        <w:rPr>
          <w:sz w:val="18"/>
          <w:szCs w:val="18"/>
        </w:rPr>
        <w:t>MAX-ACCESS not-accessible</w:t>
      </w:r>
    </w:p>
    <w:p w14:paraId="5A1B53F8" w14:textId="77777777" w:rsidR="000E31C9" w:rsidRDefault="000E31C9" w:rsidP="000E31C9">
      <w:pPr>
        <w:autoSpaceDE w:val="0"/>
        <w:autoSpaceDN w:val="0"/>
        <w:adjustRightInd w:val="0"/>
        <w:jc w:val="left"/>
        <w:rPr>
          <w:sz w:val="18"/>
          <w:szCs w:val="18"/>
        </w:rPr>
      </w:pPr>
      <w:r>
        <w:rPr>
          <w:sz w:val="18"/>
          <w:szCs w:val="18"/>
        </w:rPr>
        <w:t>STATUS current</w:t>
      </w:r>
    </w:p>
    <w:p w14:paraId="65713EB6" w14:textId="77777777" w:rsidR="000E31C9" w:rsidRDefault="000E31C9" w:rsidP="000E31C9">
      <w:pPr>
        <w:autoSpaceDE w:val="0"/>
        <w:autoSpaceDN w:val="0"/>
        <w:adjustRightInd w:val="0"/>
        <w:jc w:val="left"/>
        <w:rPr>
          <w:sz w:val="18"/>
          <w:szCs w:val="18"/>
        </w:rPr>
      </w:pPr>
      <w:r>
        <w:rPr>
          <w:sz w:val="18"/>
          <w:szCs w:val="18"/>
        </w:rPr>
        <w:t>DESCRIPTION</w:t>
      </w:r>
    </w:p>
    <w:p w14:paraId="447FC25B" w14:textId="1A6FAFBC" w:rsidR="000E31C9" w:rsidRDefault="000E31C9" w:rsidP="000E31C9">
      <w:pPr>
        <w:autoSpaceDE w:val="0"/>
        <w:autoSpaceDN w:val="0"/>
        <w:adjustRightInd w:val="0"/>
        <w:jc w:val="left"/>
        <w:rPr>
          <w:sz w:val="18"/>
          <w:szCs w:val="18"/>
        </w:rPr>
      </w:pPr>
      <w:r>
        <w:rPr>
          <w:sz w:val="18"/>
          <w:szCs w:val="18"/>
        </w:rPr>
        <w:t xml:space="preserve">"Conceptual table for EDCA </w:t>
      </w:r>
      <w:del w:id="10" w:author="Menzo Wentink" w:date="2020-02-05T06:36:00Z">
        <w:r w:rsidDel="00957B51">
          <w:rPr>
            <w:sz w:val="18"/>
            <w:szCs w:val="18"/>
          </w:rPr>
          <w:delText xml:space="preserve">default </w:delText>
        </w:r>
      </w:del>
      <w:r>
        <w:rPr>
          <w:sz w:val="18"/>
          <w:szCs w:val="18"/>
        </w:rPr>
        <w:t>parameter values at a non-AP STA. This</w:t>
      </w:r>
    </w:p>
    <w:p w14:paraId="744FE8A9" w14:textId="77777777" w:rsidR="000E31C9" w:rsidRDefault="000E31C9" w:rsidP="000E31C9">
      <w:pPr>
        <w:autoSpaceDE w:val="0"/>
        <w:autoSpaceDN w:val="0"/>
        <w:adjustRightInd w:val="0"/>
        <w:jc w:val="left"/>
        <w:rPr>
          <w:sz w:val="18"/>
          <w:szCs w:val="18"/>
        </w:rPr>
      </w:pPr>
      <w:r>
        <w:rPr>
          <w:sz w:val="18"/>
          <w:szCs w:val="18"/>
        </w:rPr>
        <w:t>table contains the four entries of the EDCA parameters corresponding to</w:t>
      </w:r>
    </w:p>
    <w:p w14:paraId="389D7FCD" w14:textId="77777777" w:rsidR="000E31C9" w:rsidRDefault="000E31C9" w:rsidP="000E31C9">
      <w:pPr>
        <w:autoSpaceDE w:val="0"/>
        <w:autoSpaceDN w:val="0"/>
        <w:adjustRightInd w:val="0"/>
        <w:jc w:val="left"/>
        <w:rPr>
          <w:sz w:val="18"/>
          <w:szCs w:val="18"/>
        </w:rPr>
      </w:pPr>
      <w:r>
        <w:rPr>
          <w:sz w:val="18"/>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11" w:author="Menzo Wentink" w:date="2020-02-05T06:36:00Z"/>
          <w:sz w:val="18"/>
          <w:szCs w:val="18"/>
        </w:rPr>
      </w:pPr>
      <w:r>
        <w:rPr>
          <w:sz w:val="18"/>
          <w:szCs w:val="18"/>
        </w:rPr>
        <w:t>to AC_VI, and index 4 to AC_VO.</w:t>
      </w:r>
    </w:p>
    <w:p w14:paraId="0D3C9E3D" w14:textId="66FF25DC" w:rsidR="000E31C9" w:rsidRDefault="00957B51" w:rsidP="000E31C9">
      <w:pPr>
        <w:autoSpaceDE w:val="0"/>
        <w:autoSpaceDN w:val="0"/>
        <w:adjustRightInd w:val="0"/>
        <w:jc w:val="left"/>
        <w:rPr>
          <w:sz w:val="18"/>
          <w:szCs w:val="18"/>
        </w:rPr>
      </w:pPr>
      <w:ins w:id="12" w:author="Menzo Wentink" w:date="2020-02-05T06:36:00Z">
        <w:r w:rsidRPr="00957B51">
          <w:rPr>
            <w:sz w:val="18"/>
            <w:szCs w:val="18"/>
          </w:rPr>
          <w:t>An AP uses this table to select the values to advertise in the EDCA Parameter Set element.</w:t>
        </w:r>
      </w:ins>
      <w:r w:rsidR="000E31C9">
        <w:rPr>
          <w:sz w:val="18"/>
          <w:szCs w:val="18"/>
        </w:rPr>
        <w:t>"</w:t>
      </w:r>
    </w:p>
    <w:p w14:paraId="698F3791" w14:textId="77777777" w:rsidR="000E31C9" w:rsidRDefault="000E31C9" w:rsidP="000E31C9">
      <w:pPr>
        <w:autoSpaceDE w:val="0"/>
        <w:autoSpaceDN w:val="0"/>
        <w:adjustRightInd w:val="0"/>
        <w:jc w:val="left"/>
        <w:rPr>
          <w:sz w:val="18"/>
          <w:szCs w:val="18"/>
        </w:rPr>
      </w:pPr>
      <w:r>
        <w:rPr>
          <w:sz w:val="18"/>
          <w:szCs w:val="18"/>
        </w:rPr>
        <w:t>REFERENCE</w:t>
      </w:r>
    </w:p>
    <w:p w14:paraId="3653925D" w14:textId="77777777" w:rsidR="000E31C9" w:rsidRDefault="000E31C9" w:rsidP="000E31C9">
      <w:pPr>
        <w:autoSpaceDE w:val="0"/>
        <w:autoSpaceDN w:val="0"/>
        <w:adjustRightInd w:val="0"/>
        <w:jc w:val="left"/>
        <w:rPr>
          <w:sz w:val="18"/>
          <w:szCs w:val="18"/>
        </w:rPr>
      </w:pPr>
      <w:r>
        <w:rPr>
          <w:sz w:val="18"/>
          <w:szCs w:val="18"/>
        </w:rPr>
        <w:t>"IEEE Std 802.11-2012, 10.2.3.2 (HCF contention based channel access</w:t>
      </w:r>
    </w:p>
    <w:p w14:paraId="3F22C7B6" w14:textId="77777777" w:rsidR="000E31C9" w:rsidRDefault="000E31C9" w:rsidP="000E31C9">
      <w:pPr>
        <w:autoSpaceDE w:val="0"/>
        <w:autoSpaceDN w:val="0"/>
        <w:adjustRightInd w:val="0"/>
        <w:jc w:val="left"/>
        <w:rPr>
          <w:sz w:val="18"/>
          <w:szCs w:val="18"/>
        </w:rPr>
      </w:pPr>
      <w:r>
        <w:rPr>
          <w:sz w:val="18"/>
          <w:szCs w:val="18"/>
        </w:rPr>
        <w:t>(EDCA))"</w:t>
      </w:r>
    </w:p>
    <w:p w14:paraId="3454675C" w14:textId="77777777" w:rsidR="000E31C9" w:rsidRDefault="000E31C9" w:rsidP="000E31C9">
      <w:pPr>
        <w:autoSpaceDE w:val="0"/>
        <w:autoSpaceDN w:val="0"/>
        <w:adjustRightInd w:val="0"/>
        <w:jc w:val="left"/>
        <w:rPr>
          <w:sz w:val="18"/>
          <w:szCs w:val="18"/>
        </w:rPr>
      </w:pPr>
      <w:r>
        <w:rPr>
          <w:sz w:val="18"/>
          <w:szCs w:val="18"/>
        </w:rPr>
        <w:t>::= { dot11mac 4 }</w:t>
      </w:r>
    </w:p>
    <w:p w14:paraId="250E10E3" w14:textId="77777777" w:rsidR="000E31C9" w:rsidRDefault="000E31C9" w:rsidP="000E31C9">
      <w:pPr>
        <w:autoSpaceDE w:val="0"/>
        <w:autoSpaceDN w:val="0"/>
        <w:adjustRightInd w:val="0"/>
        <w:jc w:val="left"/>
        <w:rPr>
          <w:sz w:val="18"/>
          <w:szCs w:val="18"/>
        </w:rPr>
      </w:pPr>
      <w:r>
        <w:rPr>
          <w:sz w:val="18"/>
          <w:szCs w:val="18"/>
        </w:rPr>
        <w:t>dot11EDCAEntry OBJECT-TYPE</w:t>
      </w:r>
    </w:p>
    <w:p w14:paraId="27AA8D7D" w14:textId="77777777" w:rsidR="000E31C9" w:rsidRDefault="000E31C9" w:rsidP="000E31C9">
      <w:pPr>
        <w:autoSpaceDE w:val="0"/>
        <w:autoSpaceDN w:val="0"/>
        <w:adjustRightInd w:val="0"/>
        <w:jc w:val="left"/>
        <w:rPr>
          <w:sz w:val="18"/>
          <w:szCs w:val="18"/>
        </w:rPr>
      </w:pPr>
      <w:r>
        <w:rPr>
          <w:sz w:val="18"/>
          <w:szCs w:val="18"/>
        </w:rPr>
        <w:t>SYNTAX Dot11EDCAEntry</w:t>
      </w:r>
    </w:p>
    <w:p w14:paraId="5502B0A7" w14:textId="77777777" w:rsidR="000E31C9" w:rsidRDefault="000E31C9" w:rsidP="000E31C9">
      <w:pPr>
        <w:autoSpaceDE w:val="0"/>
        <w:autoSpaceDN w:val="0"/>
        <w:adjustRightInd w:val="0"/>
        <w:jc w:val="left"/>
        <w:rPr>
          <w:sz w:val="18"/>
          <w:szCs w:val="18"/>
        </w:rPr>
      </w:pPr>
      <w:r>
        <w:rPr>
          <w:sz w:val="18"/>
          <w:szCs w:val="18"/>
        </w:rPr>
        <w:t>MAX-ACCESS not-accessible</w:t>
      </w:r>
    </w:p>
    <w:p w14:paraId="633FD201" w14:textId="77777777" w:rsidR="000E31C9" w:rsidRDefault="000E31C9" w:rsidP="000E31C9">
      <w:pPr>
        <w:autoSpaceDE w:val="0"/>
        <w:autoSpaceDN w:val="0"/>
        <w:adjustRightInd w:val="0"/>
        <w:jc w:val="left"/>
        <w:rPr>
          <w:sz w:val="18"/>
          <w:szCs w:val="18"/>
        </w:rPr>
      </w:pPr>
      <w:r>
        <w:rPr>
          <w:sz w:val="18"/>
          <w:szCs w:val="18"/>
        </w:rPr>
        <w:t>STATUS current</w:t>
      </w:r>
    </w:p>
    <w:p w14:paraId="22685A50" w14:textId="77777777" w:rsidR="000E31C9" w:rsidRDefault="000E31C9" w:rsidP="000E31C9">
      <w:pPr>
        <w:autoSpaceDE w:val="0"/>
        <w:autoSpaceDN w:val="0"/>
        <w:adjustRightInd w:val="0"/>
        <w:jc w:val="left"/>
        <w:rPr>
          <w:sz w:val="18"/>
          <w:szCs w:val="18"/>
        </w:rPr>
      </w:pPr>
      <w:r>
        <w:rPr>
          <w:sz w:val="18"/>
          <w:szCs w:val="18"/>
        </w:rPr>
        <w:t>DESCRIPTION</w:t>
      </w:r>
    </w:p>
    <w:p w14:paraId="185D82C3" w14:textId="77777777" w:rsidR="000E31C9" w:rsidRDefault="000E31C9" w:rsidP="000E31C9">
      <w:pPr>
        <w:autoSpaceDE w:val="0"/>
        <w:autoSpaceDN w:val="0"/>
        <w:adjustRightInd w:val="0"/>
        <w:jc w:val="left"/>
        <w:rPr>
          <w:sz w:val="18"/>
          <w:szCs w:val="18"/>
        </w:rPr>
      </w:pPr>
      <w:r>
        <w:rPr>
          <w:sz w:val="18"/>
          <w:szCs w:val="18"/>
        </w:rPr>
        <w:t>"An Entry (conceptual row) in the EDCA Table.</w:t>
      </w:r>
    </w:p>
    <w:p w14:paraId="566E2232" w14:textId="77777777" w:rsidR="000E31C9" w:rsidRDefault="000E31C9" w:rsidP="000E31C9">
      <w:pPr>
        <w:autoSpaceDE w:val="0"/>
        <w:autoSpaceDN w:val="0"/>
        <w:adjustRightInd w:val="0"/>
        <w:jc w:val="left"/>
        <w:rPr>
          <w:sz w:val="18"/>
          <w:szCs w:val="18"/>
        </w:rPr>
      </w:pPr>
      <w:r>
        <w:rPr>
          <w:sz w:val="18"/>
          <w:szCs w:val="18"/>
        </w:rPr>
        <w:t>ifIndex - Each IEEE 802.11 interface is represented by an ifEntry.</w:t>
      </w:r>
    </w:p>
    <w:p w14:paraId="5A22AA36" w14:textId="77777777" w:rsidR="000E31C9" w:rsidRDefault="000E31C9" w:rsidP="000E31C9">
      <w:pPr>
        <w:autoSpaceDE w:val="0"/>
        <w:autoSpaceDN w:val="0"/>
        <w:adjustRightInd w:val="0"/>
        <w:jc w:val="left"/>
        <w:rPr>
          <w:sz w:val="18"/>
          <w:szCs w:val="18"/>
        </w:rPr>
      </w:pPr>
      <w:r>
        <w:rPr>
          <w:sz w:val="18"/>
          <w:szCs w:val="18"/>
        </w:rPr>
        <w:t>Interface tables in this MIB module are indexed by ifIndex."</w:t>
      </w:r>
    </w:p>
    <w:p w14:paraId="7EE8AF7B" w14:textId="77777777" w:rsidR="000E31C9" w:rsidRDefault="000E31C9" w:rsidP="000E31C9">
      <w:pPr>
        <w:autoSpaceDE w:val="0"/>
        <w:autoSpaceDN w:val="0"/>
        <w:adjustRightInd w:val="0"/>
        <w:jc w:val="left"/>
        <w:rPr>
          <w:sz w:val="18"/>
          <w:szCs w:val="18"/>
        </w:rPr>
      </w:pPr>
      <w:r>
        <w:rPr>
          <w:sz w:val="18"/>
          <w:szCs w:val="18"/>
        </w:rPr>
        <w:t>INDEX { ifIndex, dot11EDCATableIndex }</w:t>
      </w:r>
    </w:p>
    <w:p w14:paraId="3FA10808" w14:textId="77777777" w:rsidR="000E31C9" w:rsidRDefault="000E31C9" w:rsidP="000E31C9">
      <w:pPr>
        <w:autoSpaceDE w:val="0"/>
        <w:autoSpaceDN w:val="0"/>
        <w:adjustRightInd w:val="0"/>
        <w:jc w:val="left"/>
        <w:rPr>
          <w:sz w:val="18"/>
          <w:szCs w:val="18"/>
        </w:rPr>
      </w:pPr>
      <w:r>
        <w:rPr>
          <w:sz w:val="18"/>
          <w:szCs w:val="18"/>
        </w:rPr>
        <w:t>::= { dot11EDCATable 1 }</w:t>
      </w:r>
    </w:p>
    <w:p w14:paraId="33BF8EB5" w14:textId="77777777" w:rsidR="000E31C9" w:rsidRDefault="000E31C9" w:rsidP="000E31C9">
      <w:pPr>
        <w:autoSpaceDE w:val="0"/>
        <w:autoSpaceDN w:val="0"/>
        <w:adjustRightInd w:val="0"/>
        <w:jc w:val="left"/>
        <w:rPr>
          <w:sz w:val="18"/>
          <w:szCs w:val="18"/>
        </w:rPr>
      </w:pPr>
    </w:p>
    <w:p w14:paraId="1FBDE89C" w14:textId="54C564F9" w:rsidR="000E31C9" w:rsidRDefault="000E31C9" w:rsidP="000E31C9">
      <w:pPr>
        <w:autoSpaceDE w:val="0"/>
        <w:autoSpaceDN w:val="0"/>
        <w:adjustRightInd w:val="0"/>
        <w:jc w:val="left"/>
        <w:rPr>
          <w:sz w:val="18"/>
          <w:szCs w:val="18"/>
        </w:rPr>
      </w:pPr>
      <w:r>
        <w:rPr>
          <w:sz w:val="18"/>
          <w:szCs w:val="18"/>
        </w:rPr>
        <w:t>Dot11EDCAEntry ::=</w:t>
      </w:r>
    </w:p>
    <w:p w14:paraId="53916A02" w14:textId="77777777" w:rsidR="000E31C9" w:rsidRDefault="000E31C9" w:rsidP="000E31C9">
      <w:pPr>
        <w:autoSpaceDE w:val="0"/>
        <w:autoSpaceDN w:val="0"/>
        <w:adjustRightInd w:val="0"/>
        <w:jc w:val="left"/>
        <w:rPr>
          <w:sz w:val="18"/>
          <w:szCs w:val="18"/>
        </w:rPr>
      </w:pPr>
      <w:r>
        <w:rPr>
          <w:sz w:val="18"/>
          <w:szCs w:val="18"/>
        </w:rPr>
        <w:t>SEQUENCE {</w:t>
      </w:r>
    </w:p>
    <w:p w14:paraId="351430D8" w14:textId="480F770F" w:rsidR="000E31C9" w:rsidRDefault="000E31C9" w:rsidP="000E31C9">
      <w:pPr>
        <w:rPr>
          <w:sz w:val="18"/>
          <w:szCs w:val="18"/>
        </w:rPr>
      </w:pPr>
      <w:r>
        <w:rPr>
          <w:sz w:val="18"/>
          <w:szCs w:val="18"/>
        </w:rPr>
        <w:t>dot11EDCATableIndex Unsigned32,</w:t>
      </w:r>
    </w:p>
    <w:p w14:paraId="127CE29A"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dot11EDCATableCWmin Unsigned32,</w:t>
      </w:r>
    </w:p>
    <w:p w14:paraId="5C0DF14E"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dot11EDCATableCWmax Unsigned32,</w:t>
      </w:r>
    </w:p>
    <w:p w14:paraId="1DEF227E" w14:textId="77777777" w:rsidR="000E31C9" w:rsidRDefault="000E31C9" w:rsidP="000E31C9">
      <w:pPr>
        <w:autoSpaceDE w:val="0"/>
        <w:autoSpaceDN w:val="0"/>
        <w:adjustRightInd w:val="0"/>
        <w:jc w:val="left"/>
        <w:rPr>
          <w:color w:val="000000"/>
          <w:sz w:val="18"/>
          <w:szCs w:val="18"/>
        </w:rPr>
      </w:pPr>
      <w:r>
        <w:rPr>
          <w:color w:val="000000"/>
          <w:sz w:val="18"/>
          <w:szCs w:val="18"/>
        </w:rPr>
        <w:t>dot11EDCATableAIFSN Unsigned32,</w:t>
      </w:r>
    </w:p>
    <w:p w14:paraId="7A0AF77D" w14:textId="77777777" w:rsidR="000E31C9" w:rsidRDefault="000E31C9" w:rsidP="000E31C9">
      <w:pPr>
        <w:autoSpaceDE w:val="0"/>
        <w:autoSpaceDN w:val="0"/>
        <w:adjustRightInd w:val="0"/>
        <w:jc w:val="left"/>
        <w:rPr>
          <w:color w:val="000000"/>
          <w:sz w:val="18"/>
          <w:szCs w:val="18"/>
        </w:rPr>
      </w:pPr>
      <w:r>
        <w:rPr>
          <w:color w:val="000000"/>
          <w:sz w:val="18"/>
          <w:szCs w:val="18"/>
        </w:rPr>
        <w:t>dot11EDCATableTXOPLimit Unsigned32,</w:t>
      </w:r>
    </w:p>
    <w:p w14:paraId="11C56DB3" w14:textId="77777777" w:rsidR="000E31C9" w:rsidRDefault="000E31C9" w:rsidP="000E31C9">
      <w:pPr>
        <w:autoSpaceDE w:val="0"/>
        <w:autoSpaceDN w:val="0"/>
        <w:adjustRightInd w:val="0"/>
        <w:jc w:val="left"/>
        <w:rPr>
          <w:color w:val="000000"/>
          <w:sz w:val="18"/>
          <w:szCs w:val="18"/>
        </w:rPr>
      </w:pPr>
      <w:r>
        <w:rPr>
          <w:color w:val="000000"/>
          <w:sz w:val="18"/>
          <w:szCs w:val="18"/>
        </w:rPr>
        <w:lastRenderedPageBreak/>
        <w:t>dot11EDCATableMSDULifetime Unsigned32,</w:t>
      </w:r>
    </w:p>
    <w:p w14:paraId="5E0E2618" w14:textId="77777777" w:rsidR="000E31C9" w:rsidRDefault="000E31C9" w:rsidP="000E31C9">
      <w:pPr>
        <w:autoSpaceDE w:val="0"/>
        <w:autoSpaceDN w:val="0"/>
        <w:adjustRightInd w:val="0"/>
        <w:jc w:val="left"/>
        <w:rPr>
          <w:color w:val="000000"/>
          <w:sz w:val="18"/>
          <w:szCs w:val="18"/>
        </w:rPr>
      </w:pPr>
      <w:r>
        <w:rPr>
          <w:color w:val="000000"/>
          <w:sz w:val="18"/>
          <w:szCs w:val="18"/>
        </w:rPr>
        <w:t>dot11EDCATableMandatory TruthValue }</w:t>
      </w:r>
    </w:p>
    <w:p w14:paraId="5FD85E27" w14:textId="77777777" w:rsidR="000E31C9" w:rsidRDefault="000E31C9" w:rsidP="000E31C9">
      <w:pPr>
        <w:autoSpaceDE w:val="0"/>
        <w:autoSpaceDN w:val="0"/>
        <w:adjustRightInd w:val="0"/>
        <w:jc w:val="left"/>
        <w:rPr>
          <w:color w:val="000000"/>
          <w:sz w:val="18"/>
          <w:szCs w:val="18"/>
        </w:rPr>
      </w:pPr>
      <w:r>
        <w:rPr>
          <w:color w:val="000000"/>
          <w:sz w:val="18"/>
          <w:szCs w:val="18"/>
        </w:rPr>
        <w:t>dot11EDCATableIndex OBJECT-TYPE</w:t>
      </w:r>
    </w:p>
    <w:p w14:paraId="0AA0EC8A"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(1..4)</w:t>
      </w:r>
    </w:p>
    <w:p w14:paraId="5A9F32F6" w14:textId="77777777" w:rsidR="000E31C9" w:rsidRDefault="000E31C9" w:rsidP="000E31C9">
      <w:pPr>
        <w:autoSpaceDE w:val="0"/>
        <w:autoSpaceDN w:val="0"/>
        <w:adjustRightInd w:val="0"/>
        <w:jc w:val="left"/>
        <w:rPr>
          <w:color w:val="000000"/>
          <w:sz w:val="18"/>
          <w:szCs w:val="18"/>
        </w:rPr>
      </w:pPr>
      <w:r>
        <w:rPr>
          <w:color w:val="000000"/>
          <w:sz w:val="18"/>
          <w:szCs w:val="18"/>
        </w:rPr>
        <w:t>MAX-ACCESS not-accessible</w:t>
      </w:r>
    </w:p>
    <w:p w14:paraId="2872F67D"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D66DB32"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4DF3F96F" w14:textId="77777777" w:rsidR="000E31C9" w:rsidRDefault="000E31C9" w:rsidP="000E31C9">
      <w:pPr>
        <w:autoSpaceDE w:val="0"/>
        <w:autoSpaceDN w:val="0"/>
        <w:adjustRightInd w:val="0"/>
        <w:jc w:val="left"/>
        <w:rPr>
          <w:color w:val="000000"/>
          <w:sz w:val="18"/>
          <w:szCs w:val="18"/>
        </w:rPr>
      </w:pPr>
      <w:r>
        <w:rPr>
          <w:color w:val="000000"/>
          <w:sz w:val="18"/>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 w:val="18"/>
          <w:szCs w:val="18"/>
        </w:rPr>
      </w:pPr>
      <w:r>
        <w:rPr>
          <w:color w:val="000000"/>
          <w:sz w:val="18"/>
          <w:szCs w:val="18"/>
        </w:rPr>
        <w:t>in the EDCA Table. The value of this variable is</w:t>
      </w:r>
    </w:p>
    <w:p w14:paraId="72496AC2" w14:textId="77777777" w:rsidR="000E31C9" w:rsidRDefault="000E31C9" w:rsidP="000E31C9">
      <w:pPr>
        <w:autoSpaceDE w:val="0"/>
        <w:autoSpaceDN w:val="0"/>
        <w:adjustRightInd w:val="0"/>
        <w:jc w:val="left"/>
        <w:rPr>
          <w:color w:val="000000"/>
          <w:sz w:val="18"/>
          <w:szCs w:val="18"/>
        </w:rPr>
      </w:pPr>
      <w:r>
        <w:rPr>
          <w:color w:val="000000"/>
          <w:sz w:val="18"/>
          <w:szCs w:val="18"/>
        </w:rPr>
        <w:t>1, if the value of the AC is AC_BK.</w:t>
      </w:r>
    </w:p>
    <w:p w14:paraId="05919881" w14:textId="77777777" w:rsidR="000E31C9" w:rsidRDefault="000E31C9" w:rsidP="000E31C9">
      <w:pPr>
        <w:autoSpaceDE w:val="0"/>
        <w:autoSpaceDN w:val="0"/>
        <w:adjustRightInd w:val="0"/>
        <w:jc w:val="left"/>
        <w:rPr>
          <w:color w:val="000000"/>
          <w:sz w:val="18"/>
          <w:szCs w:val="18"/>
        </w:rPr>
      </w:pPr>
      <w:r>
        <w:rPr>
          <w:color w:val="000000"/>
          <w:sz w:val="18"/>
          <w:szCs w:val="18"/>
        </w:rPr>
        <w:t>2, if the value of the AC is AC_BE.</w:t>
      </w:r>
    </w:p>
    <w:p w14:paraId="3D944270" w14:textId="77777777" w:rsidR="000E31C9" w:rsidRDefault="000E31C9" w:rsidP="000E31C9">
      <w:pPr>
        <w:autoSpaceDE w:val="0"/>
        <w:autoSpaceDN w:val="0"/>
        <w:adjustRightInd w:val="0"/>
        <w:jc w:val="left"/>
        <w:rPr>
          <w:color w:val="000000"/>
          <w:sz w:val="18"/>
          <w:szCs w:val="18"/>
        </w:rPr>
      </w:pPr>
      <w:r>
        <w:rPr>
          <w:color w:val="000000"/>
          <w:sz w:val="18"/>
          <w:szCs w:val="18"/>
        </w:rPr>
        <w:t>3, if the value of the AC is AC_VI.</w:t>
      </w:r>
    </w:p>
    <w:p w14:paraId="7BC597A7" w14:textId="77777777" w:rsidR="000E31C9" w:rsidRDefault="000E31C9" w:rsidP="000E31C9">
      <w:pPr>
        <w:autoSpaceDE w:val="0"/>
        <w:autoSpaceDN w:val="0"/>
        <w:adjustRightInd w:val="0"/>
        <w:jc w:val="left"/>
        <w:rPr>
          <w:color w:val="000000"/>
          <w:sz w:val="18"/>
          <w:szCs w:val="18"/>
        </w:rPr>
      </w:pPr>
      <w:r>
        <w:rPr>
          <w:color w:val="000000"/>
          <w:sz w:val="18"/>
          <w:szCs w:val="18"/>
        </w:rPr>
        <w:t>4, if the value of the AC is AC_VO."</w:t>
      </w:r>
    </w:p>
    <w:p w14:paraId="6657E11E"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1 }</w:t>
      </w:r>
    </w:p>
    <w:p w14:paraId="645D6899" w14:textId="77777777" w:rsidR="000E31C9" w:rsidRDefault="000E31C9" w:rsidP="000E31C9">
      <w:pPr>
        <w:autoSpaceDE w:val="0"/>
        <w:autoSpaceDN w:val="0"/>
        <w:adjustRightInd w:val="0"/>
        <w:jc w:val="left"/>
        <w:rPr>
          <w:color w:val="000000"/>
          <w:sz w:val="18"/>
          <w:szCs w:val="18"/>
        </w:rPr>
      </w:pPr>
    </w:p>
    <w:p w14:paraId="54643B0D" w14:textId="56D27EF5" w:rsidR="000E31C9" w:rsidRDefault="000E31C9" w:rsidP="000E31C9">
      <w:pPr>
        <w:autoSpaceDE w:val="0"/>
        <w:autoSpaceDN w:val="0"/>
        <w:adjustRightInd w:val="0"/>
        <w:jc w:val="left"/>
        <w:rPr>
          <w:color w:val="000000"/>
          <w:sz w:val="18"/>
          <w:szCs w:val="18"/>
        </w:rPr>
      </w:pPr>
      <w:r>
        <w:rPr>
          <w:color w:val="000000"/>
          <w:sz w:val="18"/>
          <w:szCs w:val="18"/>
        </w:rPr>
        <w:t>dot11EDCATableCWmin OBJECT-TYPE</w:t>
      </w:r>
    </w:p>
    <w:p w14:paraId="243A44EE" w14:textId="424DD186" w:rsidR="000E31C9" w:rsidRDefault="000E31C9" w:rsidP="000E31C9">
      <w:pPr>
        <w:autoSpaceDE w:val="0"/>
        <w:autoSpaceDN w:val="0"/>
        <w:adjustRightInd w:val="0"/>
        <w:jc w:val="left"/>
        <w:rPr>
          <w:color w:val="000000"/>
          <w:sz w:val="18"/>
          <w:szCs w:val="18"/>
        </w:rPr>
      </w:pPr>
      <w:r>
        <w:rPr>
          <w:color w:val="000000"/>
          <w:sz w:val="18"/>
          <w:szCs w:val="18"/>
        </w:rPr>
        <w:t>SYNTAX Unsigned32 (0..</w:t>
      </w:r>
      <w:del w:id="13" w:author="Menzo Wentink" w:date="2020-02-05T15:32:00Z">
        <w:r w:rsidDel="00996355">
          <w:rPr>
            <w:color w:val="000000"/>
            <w:sz w:val="18"/>
            <w:szCs w:val="18"/>
          </w:rPr>
          <w:delText>255</w:delText>
        </w:r>
      </w:del>
      <w:ins w:id="14" w:author="Menzo Wentink" w:date="2020-02-05T15:32:00Z">
        <w:r w:rsidR="00996355">
          <w:rPr>
            <w:color w:val="000000"/>
            <w:sz w:val="18"/>
            <w:szCs w:val="18"/>
          </w:rPr>
          <w:t>32767</w:t>
        </w:r>
      </w:ins>
      <w:r>
        <w:rPr>
          <w:color w:val="000000"/>
          <w:sz w:val="18"/>
          <w:szCs w:val="18"/>
        </w:rPr>
        <w:t>)</w:t>
      </w:r>
    </w:p>
    <w:p w14:paraId="6A7324D1" w14:textId="170FC891" w:rsidR="000E31C9" w:rsidRDefault="000E31C9" w:rsidP="000E31C9">
      <w:pPr>
        <w:autoSpaceDE w:val="0"/>
        <w:autoSpaceDN w:val="0"/>
        <w:adjustRightInd w:val="0"/>
        <w:jc w:val="left"/>
        <w:rPr>
          <w:color w:val="000000"/>
          <w:sz w:val="18"/>
          <w:szCs w:val="18"/>
        </w:rPr>
      </w:pPr>
      <w:r>
        <w:rPr>
          <w:color w:val="000000"/>
          <w:sz w:val="18"/>
          <w:szCs w:val="18"/>
        </w:rPr>
        <w:t>MAX-ACCESS read-</w:t>
      </w:r>
      <w:del w:id="15" w:author="Menzo Wentink" w:date="2020-02-05T15:15:00Z">
        <w:r w:rsidDel="002F52CD">
          <w:rPr>
            <w:color w:val="000000"/>
            <w:sz w:val="18"/>
            <w:szCs w:val="18"/>
          </w:rPr>
          <w:delText>only</w:delText>
        </w:r>
      </w:del>
      <w:ins w:id="16" w:author="Menzo Wentink" w:date="2020-02-05T15:10:00Z">
        <w:r w:rsidR="002F52CD">
          <w:rPr>
            <w:color w:val="000000"/>
            <w:sz w:val="18"/>
            <w:szCs w:val="18"/>
          </w:rPr>
          <w:t>write</w:t>
        </w:r>
      </w:ins>
    </w:p>
    <w:p w14:paraId="5E585545"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7DCC0EC1"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85F0863" w14:textId="40BACE42"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17" w:author="Menzo Wentink" w:date="2020-02-05T15:12:00Z">
        <w:r w:rsidR="002F52CD">
          <w:rPr>
            <w:color w:val="000000"/>
            <w:sz w:val="18"/>
            <w:szCs w:val="18"/>
          </w:rPr>
          <w:t xml:space="preserve">a status variable at a non-AP QoS STA and </w:t>
        </w:r>
      </w:ins>
      <w:r>
        <w:rPr>
          <w:color w:val="000000"/>
          <w:sz w:val="18"/>
          <w:szCs w:val="18"/>
        </w:rPr>
        <w:t>a control variable</w:t>
      </w:r>
      <w:ins w:id="18" w:author="Menzo Wentink" w:date="2020-02-05T15:11: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ECAE138" w14:textId="218DD8B8" w:rsidR="004A47AE" w:rsidRPr="004A47AE" w:rsidRDefault="004A47AE" w:rsidP="004A47AE">
      <w:pPr>
        <w:autoSpaceDE w:val="0"/>
        <w:autoSpaceDN w:val="0"/>
        <w:adjustRightInd w:val="0"/>
        <w:jc w:val="left"/>
        <w:rPr>
          <w:ins w:id="19" w:author="Menzo Wentink" w:date="2020-02-05T06:38:00Z"/>
          <w:color w:val="000000"/>
          <w:sz w:val="18"/>
          <w:szCs w:val="18"/>
        </w:rPr>
      </w:pPr>
      <w:ins w:id="20" w:author="Menzo Wentink" w:date="2020-02-05T06:38:00Z">
        <w:r w:rsidRPr="004A47AE">
          <w:rPr>
            <w:color w:val="000000"/>
            <w:sz w:val="18"/>
            <w:szCs w:val="18"/>
          </w:rPr>
          <w:t>At a QoS AP, it</w:t>
        </w:r>
      </w:ins>
      <w:ins w:id="21" w:author="Menzo Wentink" w:date="2020-02-05T15:08:00Z">
        <w:r w:rsidR="002F52CD">
          <w:rPr>
            <w:color w:val="000000"/>
            <w:sz w:val="18"/>
            <w:szCs w:val="18"/>
          </w:rPr>
          <w:t xml:space="preserve"> i</w:t>
        </w:r>
      </w:ins>
      <w:ins w:id="22" w:author="Menzo Wentink" w:date="2020-02-05T06:38:00Z">
        <w:r w:rsidRPr="004A47AE">
          <w:rPr>
            <w:color w:val="000000"/>
            <w:sz w:val="18"/>
            <w:szCs w:val="18"/>
          </w:rPr>
          <w:t xml:space="preserve">s written by </w:t>
        </w:r>
      </w:ins>
      <w:ins w:id="23" w:author="Menzo Wentink" w:date="2020-02-05T15:15:00Z">
        <w:r w:rsidR="002F52CD">
          <w:rPr>
            <w:color w:val="000000"/>
            <w:sz w:val="18"/>
            <w:szCs w:val="18"/>
          </w:rPr>
          <w:t>an exter</w:t>
        </w:r>
        <w:r w:rsidR="00576AF5">
          <w:rPr>
            <w:color w:val="000000"/>
            <w:sz w:val="18"/>
            <w:szCs w:val="18"/>
          </w:rPr>
          <w:t>nal management entity</w:t>
        </w:r>
      </w:ins>
      <w:ins w:id="24" w:author="Menzo Wentink" w:date="2020-02-05T06:38:00Z">
        <w:r w:rsidRPr="004A47AE">
          <w:rPr>
            <w:color w:val="000000"/>
            <w:sz w:val="18"/>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 w:val="18"/>
          <w:szCs w:val="18"/>
        </w:rPr>
      </w:pPr>
      <w:ins w:id="25" w:author="Menzo Wentink" w:date="2020-02-05T06:38:00Z">
        <w:r w:rsidRPr="004A47AE">
          <w:rPr>
            <w:color w:val="000000"/>
            <w:sz w:val="18"/>
            <w:szCs w:val="18"/>
          </w:rPr>
          <w:t>At a non-AP Qo</w:t>
        </w:r>
      </w:ins>
      <w:ins w:id="26" w:author="Menzo Wentink" w:date="2020-02-05T15:08:00Z">
        <w:r w:rsidR="002F52CD">
          <w:rPr>
            <w:color w:val="000000"/>
            <w:sz w:val="18"/>
            <w:szCs w:val="18"/>
          </w:rPr>
          <w:t>S</w:t>
        </w:r>
      </w:ins>
      <w:ins w:id="27" w:author="Menzo Wentink" w:date="2020-02-05T06:38:00Z">
        <w:r w:rsidRPr="004A47AE">
          <w:rPr>
            <w:color w:val="000000"/>
            <w:sz w:val="18"/>
            <w:szCs w:val="18"/>
          </w:rPr>
          <w:t xml:space="preserve"> STA,</w:t>
        </w:r>
        <w:r>
          <w:rPr>
            <w:color w:val="000000"/>
            <w:sz w:val="18"/>
            <w:szCs w:val="18"/>
          </w:rPr>
          <w:t xml:space="preserve"> i</w:t>
        </w:r>
      </w:ins>
      <w:del w:id="28" w:author="Menzo Wentink" w:date="2020-02-05T06:38:00Z">
        <w:r w:rsidR="000E31C9" w:rsidDel="004A47AE">
          <w:rPr>
            <w:color w:val="000000"/>
            <w:sz w:val="18"/>
            <w:szCs w:val="18"/>
          </w:rPr>
          <w:delText>I</w:delText>
        </w:r>
      </w:del>
      <w:r w:rsidR="000E31C9">
        <w:rPr>
          <w:color w:val="000000"/>
          <w:sz w:val="18"/>
          <w:szCs w:val="18"/>
        </w:rPr>
        <w:t>t is written by the MAC upon receiving an EDCA Parameter Set</w:t>
      </w:r>
      <w:ins w:id="29" w:author="Menzo Wentink" w:date="2020-02-05T06:38:00Z">
        <w:r>
          <w:rPr>
            <w:color w:val="000000"/>
            <w:sz w:val="18"/>
            <w:szCs w:val="18"/>
          </w:rPr>
          <w:t xml:space="preserve"> element</w:t>
        </w:r>
      </w:ins>
      <w:r w:rsidR="000E31C9">
        <w:rPr>
          <w:color w:val="000000"/>
          <w:sz w:val="18"/>
          <w:szCs w:val="18"/>
        </w:rPr>
        <w:t>.</w:t>
      </w:r>
    </w:p>
    <w:p w14:paraId="50D9AC9D"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0CE813D3"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69F666F5"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2 }</w:t>
      </w:r>
    </w:p>
    <w:p w14:paraId="26933C8E" w14:textId="77777777" w:rsidR="000E31C9" w:rsidRDefault="000E31C9" w:rsidP="000E31C9">
      <w:pPr>
        <w:autoSpaceDE w:val="0"/>
        <w:autoSpaceDN w:val="0"/>
        <w:adjustRightInd w:val="0"/>
        <w:jc w:val="left"/>
        <w:rPr>
          <w:color w:val="000000"/>
          <w:sz w:val="18"/>
          <w:szCs w:val="18"/>
        </w:rPr>
      </w:pPr>
    </w:p>
    <w:p w14:paraId="2CD8B446" w14:textId="6E82AF7D" w:rsidR="000E31C9" w:rsidRDefault="000E31C9" w:rsidP="000E31C9">
      <w:pPr>
        <w:autoSpaceDE w:val="0"/>
        <w:autoSpaceDN w:val="0"/>
        <w:adjustRightInd w:val="0"/>
        <w:jc w:val="left"/>
        <w:rPr>
          <w:color w:val="000000"/>
          <w:sz w:val="18"/>
          <w:szCs w:val="18"/>
        </w:rPr>
      </w:pPr>
      <w:r>
        <w:rPr>
          <w:color w:val="000000"/>
          <w:sz w:val="18"/>
          <w:szCs w:val="18"/>
        </w:rPr>
        <w:t>dot11EDCATableCWmax OBJECT-TYPE</w:t>
      </w:r>
    </w:p>
    <w:p w14:paraId="1088B128" w14:textId="1A33F53C" w:rsidR="000E31C9" w:rsidRDefault="000E31C9" w:rsidP="000E31C9">
      <w:pPr>
        <w:autoSpaceDE w:val="0"/>
        <w:autoSpaceDN w:val="0"/>
        <w:adjustRightInd w:val="0"/>
        <w:jc w:val="left"/>
        <w:rPr>
          <w:color w:val="000000"/>
          <w:sz w:val="18"/>
          <w:szCs w:val="18"/>
        </w:rPr>
      </w:pPr>
      <w:r>
        <w:rPr>
          <w:color w:val="000000"/>
          <w:sz w:val="18"/>
          <w:szCs w:val="18"/>
        </w:rPr>
        <w:t>SYNTAX Unsigned32 (0..</w:t>
      </w:r>
      <w:del w:id="30" w:author="Menzo Wentink" w:date="2020-02-05T15:17:00Z">
        <w:r w:rsidDel="005B3B85">
          <w:rPr>
            <w:color w:val="000000"/>
            <w:sz w:val="18"/>
            <w:szCs w:val="18"/>
          </w:rPr>
          <w:delText>65535</w:delText>
        </w:r>
      </w:del>
      <w:ins w:id="31" w:author="Menzo Wentink" w:date="2020-02-05T15:32:00Z">
        <w:r w:rsidR="00996355">
          <w:rPr>
            <w:color w:val="000000"/>
            <w:sz w:val="18"/>
            <w:szCs w:val="18"/>
          </w:rPr>
          <w:t>32767</w:t>
        </w:r>
      </w:ins>
      <w:r>
        <w:rPr>
          <w:color w:val="000000"/>
          <w:sz w:val="18"/>
          <w:szCs w:val="18"/>
        </w:rPr>
        <w:t>)</w:t>
      </w:r>
    </w:p>
    <w:p w14:paraId="67010932" w14:textId="107E1F1B"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2DCAAFD0"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3C7809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279C6238" w14:textId="4C74648C"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32" w:author="Menzo Wentink" w:date="2020-02-05T15:12:00Z">
        <w:r w:rsidR="002F52CD">
          <w:rPr>
            <w:color w:val="000000"/>
            <w:sz w:val="18"/>
            <w:szCs w:val="18"/>
          </w:rPr>
          <w:t xml:space="preserve">a status variable at a non-AP QoS STA and </w:t>
        </w:r>
      </w:ins>
      <w:r>
        <w:rPr>
          <w:color w:val="000000"/>
          <w:sz w:val="18"/>
          <w:szCs w:val="18"/>
        </w:rPr>
        <w:t>a control variable</w:t>
      </w:r>
      <w:ins w:id="33"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D7927A0" w14:textId="5DAC51A5" w:rsidR="004A47AE" w:rsidRPr="004A47AE" w:rsidRDefault="004A47AE" w:rsidP="004A47AE">
      <w:pPr>
        <w:autoSpaceDE w:val="0"/>
        <w:autoSpaceDN w:val="0"/>
        <w:adjustRightInd w:val="0"/>
        <w:jc w:val="left"/>
        <w:rPr>
          <w:ins w:id="34" w:author="Menzo Wentink" w:date="2020-02-05T06:39:00Z"/>
          <w:color w:val="000000"/>
          <w:sz w:val="18"/>
          <w:szCs w:val="18"/>
        </w:rPr>
      </w:pPr>
      <w:ins w:id="35" w:author="Menzo Wentink" w:date="2020-02-05T06:39:00Z">
        <w:r w:rsidRPr="004A47AE">
          <w:rPr>
            <w:color w:val="000000"/>
            <w:sz w:val="18"/>
            <w:szCs w:val="18"/>
          </w:rPr>
          <w:t>At a QoS AP, it</w:t>
        </w:r>
      </w:ins>
      <w:ins w:id="36" w:author="Menzo Wentink" w:date="2020-02-05T15:08:00Z">
        <w:r w:rsidR="002F52CD">
          <w:rPr>
            <w:color w:val="000000"/>
            <w:sz w:val="18"/>
            <w:szCs w:val="18"/>
          </w:rPr>
          <w:t xml:space="preserve"> i</w:t>
        </w:r>
      </w:ins>
      <w:ins w:id="37" w:author="Menzo Wentink" w:date="2020-02-05T06:39:00Z">
        <w:r w:rsidRPr="004A47AE">
          <w:rPr>
            <w:color w:val="000000"/>
            <w:sz w:val="18"/>
            <w:szCs w:val="18"/>
          </w:rPr>
          <w:t xml:space="preserve">s written by </w:t>
        </w:r>
      </w:ins>
      <w:ins w:id="38" w:author="Menzo Wentink" w:date="2020-02-05T15:16:00Z">
        <w:r w:rsidR="00576AF5">
          <w:rPr>
            <w:color w:val="000000"/>
            <w:sz w:val="18"/>
            <w:szCs w:val="18"/>
          </w:rPr>
          <w:t>an external management entity</w:t>
        </w:r>
        <w:r w:rsidR="00576AF5" w:rsidRPr="004A47AE">
          <w:rPr>
            <w:color w:val="000000"/>
            <w:sz w:val="18"/>
            <w:szCs w:val="18"/>
          </w:rPr>
          <w:t xml:space="preserve"> </w:t>
        </w:r>
      </w:ins>
      <w:ins w:id="39" w:author="Menzo Wentink" w:date="2020-02-05T06:39:00Z">
        <w:r w:rsidRPr="004A47AE">
          <w:rPr>
            <w:color w:val="000000"/>
            <w:sz w:val="18"/>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 w:val="18"/>
          <w:szCs w:val="18"/>
        </w:rPr>
      </w:pPr>
      <w:ins w:id="40" w:author="Menzo Wentink" w:date="2020-02-05T06:39:00Z">
        <w:r w:rsidRPr="004A47AE">
          <w:rPr>
            <w:color w:val="000000"/>
            <w:sz w:val="18"/>
            <w:szCs w:val="18"/>
          </w:rPr>
          <w:t>At a non-AP Qo</w:t>
        </w:r>
      </w:ins>
      <w:ins w:id="41" w:author="Menzo Wentink" w:date="2020-02-05T15:09:00Z">
        <w:r w:rsidR="002F52CD">
          <w:rPr>
            <w:color w:val="000000"/>
            <w:sz w:val="18"/>
            <w:szCs w:val="18"/>
          </w:rPr>
          <w:t>S</w:t>
        </w:r>
      </w:ins>
      <w:ins w:id="42" w:author="Menzo Wentink" w:date="2020-02-05T06:39:00Z">
        <w:r w:rsidRPr="004A47AE">
          <w:rPr>
            <w:color w:val="000000"/>
            <w:sz w:val="18"/>
            <w:szCs w:val="18"/>
          </w:rPr>
          <w:t xml:space="preserve"> STA,</w:t>
        </w:r>
        <w:r>
          <w:rPr>
            <w:color w:val="000000"/>
            <w:sz w:val="18"/>
            <w:szCs w:val="18"/>
          </w:rPr>
          <w:t xml:space="preserve"> i</w:t>
        </w:r>
      </w:ins>
      <w:del w:id="43" w:author="Menzo Wentink" w:date="2020-02-05T06:39:00Z">
        <w:r w:rsidR="000E31C9" w:rsidDel="004A47AE">
          <w:rPr>
            <w:color w:val="000000"/>
            <w:sz w:val="18"/>
            <w:szCs w:val="18"/>
          </w:rPr>
          <w:delText>I</w:delText>
        </w:r>
      </w:del>
      <w:r w:rsidR="000E31C9">
        <w:rPr>
          <w:color w:val="000000"/>
          <w:sz w:val="18"/>
          <w:szCs w:val="18"/>
        </w:rPr>
        <w:t>t is written by the MAC upon receiving an EDCA Parameter Set</w:t>
      </w:r>
      <w:ins w:id="44" w:author="Menzo Wentink" w:date="2020-02-05T06:39:00Z">
        <w:r>
          <w:rPr>
            <w:color w:val="000000"/>
            <w:sz w:val="18"/>
            <w:szCs w:val="18"/>
          </w:rPr>
          <w:t xml:space="preserve"> element</w:t>
        </w:r>
      </w:ins>
      <w:r w:rsidR="000E31C9">
        <w:rPr>
          <w:color w:val="000000"/>
          <w:sz w:val="18"/>
          <w:szCs w:val="18"/>
        </w:rPr>
        <w:t>.</w:t>
      </w:r>
    </w:p>
    <w:p w14:paraId="403D0D22"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3A49DDB5"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5BB2F91F"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3 }</w:t>
      </w:r>
    </w:p>
    <w:p w14:paraId="48663F3C" w14:textId="77777777" w:rsidR="000E31C9" w:rsidRDefault="000E31C9" w:rsidP="000E31C9">
      <w:pPr>
        <w:autoSpaceDE w:val="0"/>
        <w:autoSpaceDN w:val="0"/>
        <w:adjustRightInd w:val="0"/>
        <w:jc w:val="left"/>
        <w:rPr>
          <w:color w:val="000000"/>
          <w:sz w:val="18"/>
          <w:szCs w:val="18"/>
        </w:rPr>
      </w:pPr>
    </w:p>
    <w:p w14:paraId="7C0BF871" w14:textId="7986EE05" w:rsidR="000E31C9" w:rsidRDefault="000E31C9" w:rsidP="000E31C9">
      <w:pPr>
        <w:autoSpaceDE w:val="0"/>
        <w:autoSpaceDN w:val="0"/>
        <w:adjustRightInd w:val="0"/>
        <w:jc w:val="left"/>
        <w:rPr>
          <w:color w:val="000000"/>
          <w:sz w:val="18"/>
          <w:szCs w:val="18"/>
        </w:rPr>
      </w:pPr>
      <w:r>
        <w:rPr>
          <w:color w:val="000000"/>
          <w:sz w:val="18"/>
          <w:szCs w:val="18"/>
        </w:rPr>
        <w:t>dot11EDCATableAIFSN OBJECT-TYPE</w:t>
      </w:r>
    </w:p>
    <w:p w14:paraId="7247139D"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(2..15)</w:t>
      </w:r>
    </w:p>
    <w:p w14:paraId="2BC864F3" w14:textId="77777777"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41D57BF2"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3600B93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45765C0" w14:textId="2EE2859C" w:rsidR="000E31C9" w:rsidRDefault="000E31C9" w:rsidP="000E31C9">
      <w:pPr>
        <w:rPr>
          <w:color w:val="000000"/>
          <w:sz w:val="18"/>
          <w:szCs w:val="18"/>
        </w:rPr>
      </w:pPr>
      <w:r>
        <w:rPr>
          <w:color w:val="000000"/>
          <w:sz w:val="18"/>
          <w:szCs w:val="18"/>
        </w:rPr>
        <w:t xml:space="preserve">"This is </w:t>
      </w:r>
      <w:ins w:id="45" w:author="Menzo Wentink" w:date="2020-02-05T15:13:00Z">
        <w:r w:rsidR="002F52CD">
          <w:rPr>
            <w:color w:val="000000"/>
            <w:sz w:val="18"/>
            <w:szCs w:val="18"/>
          </w:rPr>
          <w:t xml:space="preserve">a status variable at a non-AP QoS STA and </w:t>
        </w:r>
      </w:ins>
      <w:r>
        <w:rPr>
          <w:color w:val="000000"/>
          <w:sz w:val="18"/>
          <w:szCs w:val="18"/>
        </w:rPr>
        <w:t>a control variable</w:t>
      </w:r>
      <w:ins w:id="46"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79148555" w14:textId="564CB95F" w:rsidR="004A47AE" w:rsidRPr="004A47AE" w:rsidRDefault="004A47AE" w:rsidP="004A47AE">
      <w:pPr>
        <w:autoSpaceDE w:val="0"/>
        <w:autoSpaceDN w:val="0"/>
        <w:adjustRightInd w:val="0"/>
        <w:jc w:val="left"/>
        <w:rPr>
          <w:ins w:id="47" w:author="Menzo Wentink" w:date="2020-02-05T06:39:00Z"/>
          <w:color w:val="000000"/>
          <w:sz w:val="18"/>
          <w:szCs w:val="18"/>
        </w:rPr>
      </w:pPr>
      <w:ins w:id="48" w:author="Menzo Wentink" w:date="2020-02-05T06:39:00Z">
        <w:r w:rsidRPr="004A47AE">
          <w:rPr>
            <w:color w:val="000000"/>
            <w:sz w:val="18"/>
            <w:szCs w:val="18"/>
          </w:rPr>
          <w:t>At a QoS AP, it</w:t>
        </w:r>
      </w:ins>
      <w:ins w:id="49" w:author="Menzo Wentink" w:date="2020-02-05T15:09:00Z">
        <w:r w:rsidR="002F52CD">
          <w:rPr>
            <w:color w:val="000000"/>
            <w:sz w:val="18"/>
            <w:szCs w:val="18"/>
          </w:rPr>
          <w:t xml:space="preserve"> i</w:t>
        </w:r>
      </w:ins>
      <w:ins w:id="50" w:author="Menzo Wentink" w:date="2020-02-05T06:39:00Z">
        <w:r w:rsidRPr="004A47AE">
          <w:rPr>
            <w:color w:val="000000"/>
            <w:sz w:val="18"/>
            <w:szCs w:val="18"/>
          </w:rPr>
          <w:t xml:space="preserve">s written by </w:t>
        </w:r>
      </w:ins>
      <w:ins w:id="51" w:author="Menzo Wentink" w:date="2020-02-05T15:16:00Z">
        <w:r w:rsidR="00576AF5">
          <w:rPr>
            <w:color w:val="000000"/>
            <w:sz w:val="18"/>
            <w:szCs w:val="18"/>
          </w:rPr>
          <w:t>an external management entity</w:t>
        </w:r>
        <w:r w:rsidR="00576AF5" w:rsidRPr="004A47AE">
          <w:rPr>
            <w:color w:val="000000"/>
            <w:sz w:val="18"/>
            <w:szCs w:val="18"/>
          </w:rPr>
          <w:t xml:space="preserve"> </w:t>
        </w:r>
      </w:ins>
      <w:ins w:id="52" w:author="Menzo Wentink" w:date="2020-02-05T06:39:00Z">
        <w:r w:rsidRPr="004A47AE">
          <w:rPr>
            <w:color w:val="000000"/>
            <w:sz w:val="18"/>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 w:val="18"/>
          <w:szCs w:val="18"/>
        </w:rPr>
      </w:pPr>
      <w:ins w:id="53" w:author="Menzo Wentink" w:date="2020-02-05T06:39:00Z">
        <w:r w:rsidRPr="004A47AE">
          <w:rPr>
            <w:color w:val="000000"/>
            <w:sz w:val="18"/>
            <w:szCs w:val="18"/>
          </w:rPr>
          <w:t>At a non-AP Qo</w:t>
        </w:r>
      </w:ins>
      <w:ins w:id="54" w:author="Menzo Wentink" w:date="2020-02-05T15:09:00Z">
        <w:r w:rsidR="002F52CD">
          <w:rPr>
            <w:color w:val="000000"/>
            <w:sz w:val="18"/>
            <w:szCs w:val="18"/>
          </w:rPr>
          <w:t>S</w:t>
        </w:r>
      </w:ins>
      <w:ins w:id="55" w:author="Menzo Wentink" w:date="2020-02-05T06:39:00Z">
        <w:r w:rsidRPr="004A47AE">
          <w:rPr>
            <w:color w:val="000000"/>
            <w:sz w:val="18"/>
            <w:szCs w:val="18"/>
          </w:rPr>
          <w:t xml:space="preserve"> STA,</w:t>
        </w:r>
        <w:r>
          <w:rPr>
            <w:color w:val="000000"/>
            <w:sz w:val="18"/>
            <w:szCs w:val="18"/>
          </w:rPr>
          <w:t xml:space="preserve"> i</w:t>
        </w:r>
      </w:ins>
      <w:del w:id="56" w:author="Menzo Wentink" w:date="2020-02-05T06:39:00Z">
        <w:r w:rsidR="000E31C9" w:rsidDel="004A47AE">
          <w:rPr>
            <w:sz w:val="18"/>
            <w:szCs w:val="18"/>
          </w:rPr>
          <w:delText>I</w:delText>
        </w:r>
      </w:del>
      <w:r w:rsidR="000E31C9">
        <w:rPr>
          <w:sz w:val="18"/>
          <w:szCs w:val="18"/>
        </w:rPr>
        <w:t>t is written by the MAC upon receiving an EDCA Parameter Set element.</w:t>
      </w:r>
    </w:p>
    <w:p w14:paraId="28B5DC9B"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63DCF79B" w14:textId="77777777" w:rsidR="000E31C9" w:rsidRDefault="000E31C9" w:rsidP="000E31C9">
      <w:pPr>
        <w:autoSpaceDE w:val="0"/>
        <w:autoSpaceDN w:val="0"/>
        <w:adjustRightInd w:val="0"/>
        <w:jc w:val="left"/>
        <w:rPr>
          <w:sz w:val="18"/>
          <w:szCs w:val="18"/>
        </w:rPr>
      </w:pPr>
      <w:r>
        <w:rPr>
          <w:sz w:val="18"/>
          <w:szCs w:val="18"/>
        </w:rPr>
        <w:t>This attribute specifies the number of slots, after a SIFS, that the STA,</w:t>
      </w:r>
    </w:p>
    <w:p w14:paraId="2F13D239" w14:textId="77777777" w:rsidR="000E31C9" w:rsidRDefault="000E31C9" w:rsidP="000E31C9">
      <w:pPr>
        <w:autoSpaceDE w:val="0"/>
        <w:autoSpaceDN w:val="0"/>
        <w:adjustRightInd w:val="0"/>
        <w:jc w:val="left"/>
        <w:rPr>
          <w:sz w:val="18"/>
          <w:szCs w:val="18"/>
        </w:rPr>
      </w:pPr>
      <w:r>
        <w:rPr>
          <w:sz w:val="18"/>
          <w:szCs w:val="18"/>
        </w:rPr>
        <w:lastRenderedPageBreak/>
        <w:t>for a particular AC, senses the medium idle either before transmitting or</w:t>
      </w:r>
    </w:p>
    <w:p w14:paraId="2674912D" w14:textId="77777777" w:rsidR="000E31C9" w:rsidRDefault="000E31C9" w:rsidP="000E31C9">
      <w:pPr>
        <w:autoSpaceDE w:val="0"/>
        <w:autoSpaceDN w:val="0"/>
        <w:adjustRightInd w:val="0"/>
        <w:jc w:val="left"/>
        <w:rPr>
          <w:sz w:val="18"/>
          <w:szCs w:val="18"/>
        </w:rPr>
      </w:pPr>
      <w:r>
        <w:rPr>
          <w:sz w:val="18"/>
          <w:szCs w:val="18"/>
        </w:rPr>
        <w:t>executing a backoff. See Table 9-155 (Default EDCA Parameter Set element</w:t>
      </w:r>
    </w:p>
    <w:p w14:paraId="60F2353A"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 w:val="18"/>
          <w:szCs w:val="18"/>
        </w:rPr>
      </w:pPr>
      <w:r>
        <w:rPr>
          <w:sz w:val="18"/>
          <w:szCs w:val="18"/>
        </w:rPr>
        <w:t>STA) and Table 9-156 (Default EDCA parameter set for STA operation</w:t>
      </w:r>
    </w:p>
    <w:p w14:paraId="1F5B34DA" w14:textId="77777777" w:rsidR="000E31C9" w:rsidRDefault="000E31C9" w:rsidP="000E31C9">
      <w:pPr>
        <w:autoSpaceDE w:val="0"/>
        <w:autoSpaceDN w:val="0"/>
        <w:adjustRightInd w:val="0"/>
        <w:jc w:val="left"/>
        <w:rPr>
          <w:sz w:val="18"/>
          <w:szCs w:val="18"/>
        </w:rPr>
      </w:pPr>
      <w:r>
        <w:rPr>
          <w:sz w:val="18"/>
          <w:szCs w:val="18"/>
        </w:rPr>
        <w:t>if dot11OCBActivated is true)."</w:t>
      </w:r>
    </w:p>
    <w:p w14:paraId="09075A5A" w14:textId="77777777" w:rsidR="000E31C9" w:rsidRDefault="000E31C9" w:rsidP="000E31C9">
      <w:pPr>
        <w:autoSpaceDE w:val="0"/>
        <w:autoSpaceDN w:val="0"/>
        <w:adjustRightInd w:val="0"/>
        <w:jc w:val="left"/>
        <w:rPr>
          <w:sz w:val="18"/>
          <w:szCs w:val="18"/>
        </w:rPr>
      </w:pPr>
      <w:r>
        <w:rPr>
          <w:sz w:val="18"/>
          <w:szCs w:val="18"/>
        </w:rPr>
        <w:t>::= { dot11EDCAEntry 4 }</w:t>
      </w:r>
    </w:p>
    <w:p w14:paraId="068C4819" w14:textId="77777777" w:rsidR="000E31C9" w:rsidRDefault="000E31C9" w:rsidP="000E31C9">
      <w:pPr>
        <w:autoSpaceDE w:val="0"/>
        <w:autoSpaceDN w:val="0"/>
        <w:adjustRightInd w:val="0"/>
        <w:jc w:val="left"/>
        <w:rPr>
          <w:sz w:val="18"/>
          <w:szCs w:val="18"/>
        </w:rPr>
      </w:pPr>
    </w:p>
    <w:p w14:paraId="7A21E949" w14:textId="1594BFBC" w:rsidR="000E31C9" w:rsidRDefault="000E31C9" w:rsidP="000E31C9">
      <w:pPr>
        <w:autoSpaceDE w:val="0"/>
        <w:autoSpaceDN w:val="0"/>
        <w:adjustRightInd w:val="0"/>
        <w:jc w:val="left"/>
        <w:rPr>
          <w:sz w:val="18"/>
          <w:szCs w:val="18"/>
        </w:rPr>
      </w:pPr>
      <w:r>
        <w:rPr>
          <w:sz w:val="18"/>
          <w:szCs w:val="18"/>
        </w:rPr>
        <w:t>dot11EDCATableTXOPLimit OBJECT-TYPE</w:t>
      </w:r>
    </w:p>
    <w:p w14:paraId="01FF9760" w14:textId="5193F7BB" w:rsidR="000E31C9" w:rsidRDefault="000E31C9" w:rsidP="000E31C9">
      <w:pPr>
        <w:autoSpaceDE w:val="0"/>
        <w:autoSpaceDN w:val="0"/>
        <w:adjustRightInd w:val="0"/>
        <w:jc w:val="left"/>
        <w:rPr>
          <w:sz w:val="18"/>
          <w:szCs w:val="18"/>
        </w:rPr>
      </w:pPr>
      <w:r>
        <w:rPr>
          <w:sz w:val="18"/>
          <w:szCs w:val="18"/>
        </w:rPr>
        <w:t>SYNTAX Unsigned32 (0..</w:t>
      </w:r>
      <w:r>
        <w:rPr>
          <w:sz w:val="18"/>
          <w:szCs w:val="18"/>
        </w:rPr>
        <w:t>65535</w:t>
      </w:r>
      <w:r>
        <w:rPr>
          <w:sz w:val="18"/>
          <w:szCs w:val="18"/>
        </w:rPr>
        <w:t>)</w:t>
      </w:r>
    </w:p>
    <w:p w14:paraId="455EE91C" w14:textId="77777777" w:rsidR="000E31C9" w:rsidRDefault="000E31C9" w:rsidP="000E31C9">
      <w:pPr>
        <w:autoSpaceDE w:val="0"/>
        <w:autoSpaceDN w:val="0"/>
        <w:adjustRightInd w:val="0"/>
        <w:jc w:val="left"/>
        <w:rPr>
          <w:sz w:val="18"/>
          <w:szCs w:val="18"/>
        </w:rPr>
      </w:pPr>
      <w:r>
        <w:rPr>
          <w:sz w:val="18"/>
          <w:szCs w:val="18"/>
        </w:rPr>
        <w:t>UNITS "32 microseconds"</w:t>
      </w:r>
    </w:p>
    <w:p w14:paraId="6521A998" w14:textId="5CB6258B" w:rsidR="000E31C9" w:rsidRDefault="000E31C9" w:rsidP="000E31C9">
      <w:pPr>
        <w:autoSpaceDE w:val="0"/>
        <w:autoSpaceDN w:val="0"/>
        <w:adjustRightInd w:val="0"/>
        <w:jc w:val="left"/>
        <w:rPr>
          <w:sz w:val="18"/>
          <w:szCs w:val="18"/>
        </w:rPr>
      </w:pPr>
      <w:r>
        <w:rPr>
          <w:sz w:val="18"/>
          <w:szCs w:val="18"/>
        </w:rPr>
        <w:t>MAX-ACCESS read-</w:t>
      </w:r>
      <w:del w:id="57" w:author="Menzo Wentink" w:date="2020-02-05T15:15:00Z">
        <w:r w:rsidDel="002F52CD">
          <w:rPr>
            <w:sz w:val="18"/>
            <w:szCs w:val="18"/>
          </w:rPr>
          <w:delText>only</w:delText>
        </w:r>
      </w:del>
      <w:ins w:id="58" w:author="Menzo Wentink" w:date="2020-02-05T15:15:00Z">
        <w:r w:rsidR="002F52CD">
          <w:rPr>
            <w:sz w:val="18"/>
            <w:szCs w:val="18"/>
          </w:rPr>
          <w:t>write</w:t>
        </w:r>
      </w:ins>
    </w:p>
    <w:p w14:paraId="57741591" w14:textId="77777777" w:rsidR="000E31C9" w:rsidRDefault="000E31C9" w:rsidP="000E31C9">
      <w:pPr>
        <w:autoSpaceDE w:val="0"/>
        <w:autoSpaceDN w:val="0"/>
        <w:adjustRightInd w:val="0"/>
        <w:jc w:val="left"/>
        <w:rPr>
          <w:sz w:val="18"/>
          <w:szCs w:val="18"/>
        </w:rPr>
      </w:pPr>
      <w:r>
        <w:rPr>
          <w:sz w:val="18"/>
          <w:szCs w:val="18"/>
        </w:rPr>
        <w:t>STATUS current</w:t>
      </w:r>
    </w:p>
    <w:p w14:paraId="1B6C445A" w14:textId="77777777" w:rsidR="000E31C9" w:rsidRDefault="000E31C9" w:rsidP="000E31C9">
      <w:pPr>
        <w:autoSpaceDE w:val="0"/>
        <w:autoSpaceDN w:val="0"/>
        <w:adjustRightInd w:val="0"/>
        <w:jc w:val="left"/>
        <w:rPr>
          <w:sz w:val="18"/>
          <w:szCs w:val="18"/>
        </w:rPr>
      </w:pPr>
      <w:r>
        <w:rPr>
          <w:sz w:val="18"/>
          <w:szCs w:val="18"/>
        </w:rPr>
        <w:t>DESCRIPTION</w:t>
      </w:r>
    </w:p>
    <w:p w14:paraId="23870105" w14:textId="0ABE9476" w:rsidR="000E31C9" w:rsidRDefault="000E31C9" w:rsidP="000E31C9">
      <w:pPr>
        <w:autoSpaceDE w:val="0"/>
        <w:autoSpaceDN w:val="0"/>
        <w:adjustRightInd w:val="0"/>
        <w:jc w:val="left"/>
        <w:rPr>
          <w:sz w:val="18"/>
          <w:szCs w:val="18"/>
        </w:rPr>
      </w:pPr>
      <w:r>
        <w:rPr>
          <w:sz w:val="18"/>
          <w:szCs w:val="18"/>
        </w:rPr>
        <w:t xml:space="preserve">"This is </w:t>
      </w:r>
      <w:ins w:id="59" w:author="Menzo Wentink" w:date="2020-02-05T15:12:00Z">
        <w:r w:rsidR="002F52CD">
          <w:rPr>
            <w:color w:val="000000"/>
            <w:sz w:val="18"/>
            <w:szCs w:val="18"/>
          </w:rPr>
          <w:t xml:space="preserve">a status variable at a non-AP QoS STA and </w:t>
        </w:r>
      </w:ins>
      <w:r>
        <w:rPr>
          <w:sz w:val="18"/>
          <w:szCs w:val="18"/>
        </w:rPr>
        <w:t xml:space="preserve">a </w:t>
      </w:r>
      <w:del w:id="60" w:author="Menzo Wentink" w:date="2020-02-05T06:43:00Z">
        <w:r w:rsidDel="00391826">
          <w:rPr>
            <w:sz w:val="18"/>
            <w:szCs w:val="18"/>
          </w:rPr>
          <w:delText xml:space="preserve">status </w:delText>
        </w:r>
      </w:del>
      <w:ins w:id="61" w:author="Menzo Wentink" w:date="2020-02-05T06:43:00Z">
        <w:r w:rsidR="00391826">
          <w:rPr>
            <w:sz w:val="18"/>
            <w:szCs w:val="18"/>
          </w:rPr>
          <w:t xml:space="preserve">control </w:t>
        </w:r>
      </w:ins>
      <w:r>
        <w:rPr>
          <w:sz w:val="18"/>
          <w:szCs w:val="18"/>
        </w:rPr>
        <w:t>variable</w:t>
      </w:r>
      <w:ins w:id="62"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C268036" w14:textId="11A438C5" w:rsidR="004A47AE" w:rsidRPr="004A47AE" w:rsidRDefault="004A47AE" w:rsidP="004A47AE">
      <w:pPr>
        <w:autoSpaceDE w:val="0"/>
        <w:autoSpaceDN w:val="0"/>
        <w:adjustRightInd w:val="0"/>
        <w:jc w:val="left"/>
        <w:rPr>
          <w:ins w:id="63" w:author="Menzo Wentink" w:date="2020-02-05T06:39:00Z"/>
          <w:color w:val="000000"/>
          <w:sz w:val="18"/>
          <w:szCs w:val="18"/>
        </w:rPr>
      </w:pPr>
      <w:ins w:id="64" w:author="Menzo Wentink" w:date="2020-02-05T06:39:00Z">
        <w:r w:rsidRPr="004A47AE">
          <w:rPr>
            <w:color w:val="000000"/>
            <w:sz w:val="18"/>
            <w:szCs w:val="18"/>
          </w:rPr>
          <w:t>At a QoS AP, it</w:t>
        </w:r>
      </w:ins>
      <w:ins w:id="65" w:author="Menzo Wentink" w:date="2020-02-05T15:09:00Z">
        <w:r w:rsidR="002F52CD">
          <w:rPr>
            <w:color w:val="000000"/>
            <w:sz w:val="18"/>
            <w:szCs w:val="18"/>
          </w:rPr>
          <w:t xml:space="preserve"> i</w:t>
        </w:r>
      </w:ins>
      <w:ins w:id="66" w:author="Menzo Wentink" w:date="2020-02-05T06:39:00Z">
        <w:r w:rsidRPr="004A47AE">
          <w:rPr>
            <w:color w:val="000000"/>
            <w:sz w:val="18"/>
            <w:szCs w:val="18"/>
          </w:rPr>
          <w:t xml:space="preserve">s written by </w:t>
        </w:r>
      </w:ins>
      <w:ins w:id="67" w:author="Menzo Wentink" w:date="2020-02-05T15:16:00Z">
        <w:r w:rsidR="00576AF5">
          <w:rPr>
            <w:color w:val="000000"/>
            <w:sz w:val="18"/>
            <w:szCs w:val="18"/>
          </w:rPr>
          <w:t>an external management entity</w:t>
        </w:r>
        <w:r w:rsidR="00576AF5" w:rsidRPr="004A47AE">
          <w:rPr>
            <w:color w:val="000000"/>
            <w:sz w:val="18"/>
            <w:szCs w:val="18"/>
          </w:rPr>
          <w:t xml:space="preserve"> </w:t>
        </w:r>
      </w:ins>
      <w:ins w:id="68" w:author="Menzo Wentink" w:date="2020-02-05T06:39:00Z">
        <w:r w:rsidRPr="004A47AE">
          <w:rPr>
            <w:color w:val="000000"/>
            <w:sz w:val="18"/>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 w:val="18"/>
          <w:szCs w:val="18"/>
        </w:rPr>
      </w:pPr>
      <w:ins w:id="69" w:author="Menzo Wentink" w:date="2020-02-05T06:39:00Z">
        <w:r w:rsidRPr="004A47AE">
          <w:rPr>
            <w:color w:val="000000"/>
            <w:sz w:val="18"/>
            <w:szCs w:val="18"/>
          </w:rPr>
          <w:t>At a non-AP Qo</w:t>
        </w:r>
      </w:ins>
      <w:ins w:id="70" w:author="Menzo Wentink" w:date="2020-02-05T15:09:00Z">
        <w:r w:rsidR="002F52CD">
          <w:rPr>
            <w:color w:val="000000"/>
            <w:sz w:val="18"/>
            <w:szCs w:val="18"/>
          </w:rPr>
          <w:t>S</w:t>
        </w:r>
      </w:ins>
      <w:ins w:id="71" w:author="Menzo Wentink" w:date="2020-02-05T06:39:00Z">
        <w:r w:rsidRPr="004A47AE">
          <w:rPr>
            <w:color w:val="000000"/>
            <w:sz w:val="18"/>
            <w:szCs w:val="18"/>
          </w:rPr>
          <w:t xml:space="preserve"> STA,</w:t>
        </w:r>
        <w:r>
          <w:rPr>
            <w:color w:val="000000"/>
            <w:sz w:val="18"/>
            <w:szCs w:val="18"/>
          </w:rPr>
          <w:t xml:space="preserve"> i</w:t>
        </w:r>
      </w:ins>
      <w:del w:id="72" w:author="Menzo Wentink" w:date="2020-02-05T06:40:00Z">
        <w:r w:rsidR="000E31C9" w:rsidDel="004A47AE">
          <w:rPr>
            <w:sz w:val="18"/>
            <w:szCs w:val="18"/>
          </w:rPr>
          <w:delText>I</w:delText>
        </w:r>
      </w:del>
      <w:r w:rsidR="000E31C9">
        <w:rPr>
          <w:sz w:val="18"/>
          <w:szCs w:val="18"/>
        </w:rPr>
        <w:t xml:space="preserve">t is written by the </w:t>
      </w:r>
      <w:del w:id="73" w:author="Menzo Wentink" w:date="2020-02-05T06:40:00Z">
        <w:r w:rsidR="000E31C9" w:rsidDel="004A47AE">
          <w:rPr>
            <w:sz w:val="18"/>
            <w:szCs w:val="18"/>
          </w:rPr>
          <w:delText xml:space="preserve">MLME </w:delText>
        </w:r>
      </w:del>
      <w:ins w:id="74" w:author="Menzo Wentink" w:date="2020-02-05T06:40:00Z">
        <w:r>
          <w:rPr>
            <w:sz w:val="18"/>
            <w:szCs w:val="18"/>
          </w:rPr>
          <w:t xml:space="preserve">MAC </w:t>
        </w:r>
      </w:ins>
      <w:r w:rsidR="000E31C9">
        <w:rPr>
          <w:sz w:val="18"/>
          <w:szCs w:val="18"/>
        </w:rPr>
        <w:t>upon receiving an EDCA Parameter Set element.</w:t>
      </w:r>
    </w:p>
    <w:p w14:paraId="5B2B4FA5" w14:textId="77777777" w:rsidR="00391826" w:rsidRDefault="00391826" w:rsidP="00391826">
      <w:pPr>
        <w:autoSpaceDE w:val="0"/>
        <w:autoSpaceDN w:val="0"/>
        <w:adjustRightInd w:val="0"/>
        <w:jc w:val="left"/>
        <w:rPr>
          <w:ins w:id="75" w:author="Menzo Wentink" w:date="2020-02-05T06:44:00Z"/>
          <w:sz w:val="18"/>
          <w:szCs w:val="18"/>
        </w:rPr>
      </w:pPr>
      <w:ins w:id="76" w:author="Menzo Wentink" w:date="2020-02-05T06:44:00Z">
        <w:r>
          <w:rPr>
            <w:sz w:val="18"/>
            <w:szCs w:val="18"/>
          </w:rPr>
          <w:t>Changes take effect as soon as practical in the implementation.</w:t>
        </w:r>
      </w:ins>
    </w:p>
    <w:p w14:paraId="41EB6F54" w14:textId="77777777" w:rsidR="000E31C9" w:rsidRDefault="000E31C9" w:rsidP="000E31C9">
      <w:pPr>
        <w:autoSpaceDE w:val="0"/>
        <w:autoSpaceDN w:val="0"/>
        <w:adjustRightInd w:val="0"/>
        <w:jc w:val="left"/>
        <w:rPr>
          <w:sz w:val="18"/>
          <w:szCs w:val="18"/>
        </w:rPr>
      </w:pPr>
      <w:r>
        <w:rPr>
          <w:sz w:val="18"/>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 w:val="18"/>
          <w:szCs w:val="18"/>
        </w:rPr>
      </w:pPr>
      <w:r>
        <w:rPr>
          <w:sz w:val="18"/>
          <w:szCs w:val="18"/>
        </w:rPr>
        <w:t>AC, for a non-AP non-OCB STA. The default value for this attribute is</w:t>
      </w:r>
    </w:p>
    <w:p w14:paraId="1AA62FB0" w14:textId="77777777" w:rsidR="000E31C9" w:rsidRDefault="000E31C9" w:rsidP="000E31C9">
      <w:pPr>
        <w:autoSpaceDE w:val="0"/>
        <w:autoSpaceDN w:val="0"/>
        <w:adjustRightInd w:val="0"/>
        <w:jc w:val="left"/>
        <w:rPr>
          <w:sz w:val="18"/>
          <w:szCs w:val="18"/>
        </w:rPr>
      </w:pPr>
      <w:r>
        <w:rPr>
          <w:sz w:val="18"/>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w:t>
      </w:r>
    </w:p>
    <w:p w14:paraId="72741A60" w14:textId="77777777" w:rsidR="000E31C9" w:rsidRDefault="000E31C9" w:rsidP="000E31C9">
      <w:pPr>
        <w:autoSpaceDE w:val="0"/>
        <w:autoSpaceDN w:val="0"/>
        <w:adjustRightInd w:val="0"/>
        <w:jc w:val="left"/>
        <w:rPr>
          <w:sz w:val="18"/>
          <w:szCs w:val="18"/>
        </w:rPr>
      </w:pPr>
      <w:r>
        <w:rPr>
          <w:sz w:val="18"/>
          <w:szCs w:val="18"/>
        </w:rPr>
        <w:t>non-sensor STA).</w:t>
      </w:r>
    </w:p>
    <w:p w14:paraId="6B24B7B4" w14:textId="77777777" w:rsidR="000E31C9" w:rsidRDefault="000E31C9" w:rsidP="000E31C9">
      <w:pPr>
        <w:autoSpaceDE w:val="0"/>
        <w:autoSpaceDN w:val="0"/>
        <w:adjustRightInd w:val="0"/>
        <w:jc w:val="left"/>
        <w:rPr>
          <w:sz w:val="18"/>
          <w:szCs w:val="18"/>
        </w:rPr>
      </w:pPr>
      <w:r>
        <w:rPr>
          <w:sz w:val="18"/>
          <w:szCs w:val="18"/>
        </w:rPr>
        <w:t>REFERENCE IEEE Std 802.11-2016, 9.4.2.28 (EDCA Parameter Set element)"</w:t>
      </w:r>
    </w:p>
    <w:p w14:paraId="7AA864B4" w14:textId="77777777" w:rsidR="000E31C9" w:rsidRDefault="000E31C9" w:rsidP="000E31C9">
      <w:pPr>
        <w:autoSpaceDE w:val="0"/>
        <w:autoSpaceDN w:val="0"/>
        <w:adjustRightInd w:val="0"/>
        <w:jc w:val="left"/>
        <w:rPr>
          <w:sz w:val="18"/>
          <w:szCs w:val="18"/>
        </w:rPr>
      </w:pPr>
      <w:r>
        <w:rPr>
          <w:sz w:val="18"/>
          <w:szCs w:val="18"/>
        </w:rPr>
        <w:t>::= { dot11EDCAEntry 5 }</w:t>
      </w:r>
    </w:p>
    <w:p w14:paraId="4C828692" w14:textId="77777777" w:rsidR="000E31C9" w:rsidRDefault="000E31C9" w:rsidP="000E31C9">
      <w:pPr>
        <w:autoSpaceDE w:val="0"/>
        <w:autoSpaceDN w:val="0"/>
        <w:adjustRightInd w:val="0"/>
        <w:jc w:val="left"/>
        <w:rPr>
          <w:sz w:val="18"/>
          <w:szCs w:val="18"/>
        </w:rPr>
      </w:pPr>
    </w:p>
    <w:p w14:paraId="292C5862" w14:textId="4EB68E6B" w:rsidR="000E31C9" w:rsidRDefault="000E31C9" w:rsidP="000E31C9">
      <w:pPr>
        <w:autoSpaceDE w:val="0"/>
        <w:autoSpaceDN w:val="0"/>
        <w:adjustRightInd w:val="0"/>
        <w:jc w:val="left"/>
        <w:rPr>
          <w:sz w:val="18"/>
          <w:szCs w:val="18"/>
        </w:rPr>
      </w:pPr>
      <w:r>
        <w:rPr>
          <w:sz w:val="18"/>
          <w:szCs w:val="18"/>
        </w:rPr>
        <w:t>dot11EDCATableMSDULifetime OBJECT-TYPE</w:t>
      </w:r>
    </w:p>
    <w:p w14:paraId="25477F58" w14:textId="244DA6A2" w:rsidR="000E31C9" w:rsidRDefault="000E31C9" w:rsidP="000E31C9">
      <w:pPr>
        <w:autoSpaceDE w:val="0"/>
        <w:autoSpaceDN w:val="0"/>
        <w:adjustRightInd w:val="0"/>
        <w:jc w:val="left"/>
        <w:rPr>
          <w:sz w:val="18"/>
          <w:szCs w:val="18"/>
        </w:rPr>
      </w:pPr>
      <w:r>
        <w:rPr>
          <w:sz w:val="18"/>
          <w:szCs w:val="18"/>
        </w:rPr>
        <w:t>SYNTAX Unsigned32 (0..</w:t>
      </w:r>
      <w:ins w:id="77" w:author="Menzo Wentink" w:date="2020-02-06T15:53:00Z">
        <w:r w:rsidR="005B3804" w:rsidRPr="005B3804">
          <w:t xml:space="preserve"> </w:t>
        </w:r>
        <w:r w:rsidR="005B3804" w:rsidRPr="005B3804">
          <w:rPr>
            <w:sz w:val="18"/>
            <w:szCs w:val="18"/>
          </w:rPr>
          <w:t>4294967295</w:t>
        </w:r>
      </w:ins>
      <w:del w:id="78" w:author="Menzo Wentink" w:date="2020-02-06T15:53:00Z">
        <w:r w:rsidDel="005B3804">
          <w:rPr>
            <w:sz w:val="18"/>
            <w:szCs w:val="18"/>
          </w:rPr>
          <w:delText>500</w:delText>
        </w:r>
      </w:del>
      <w:r>
        <w:rPr>
          <w:sz w:val="18"/>
          <w:szCs w:val="18"/>
        </w:rPr>
        <w:t>)</w:t>
      </w:r>
    </w:p>
    <w:p w14:paraId="42ED2158" w14:textId="77777777" w:rsidR="000E31C9" w:rsidRDefault="000E31C9" w:rsidP="000E31C9">
      <w:pPr>
        <w:autoSpaceDE w:val="0"/>
        <w:autoSpaceDN w:val="0"/>
        <w:adjustRightInd w:val="0"/>
        <w:jc w:val="left"/>
        <w:rPr>
          <w:sz w:val="18"/>
          <w:szCs w:val="18"/>
        </w:rPr>
      </w:pPr>
      <w:r>
        <w:rPr>
          <w:sz w:val="18"/>
          <w:szCs w:val="18"/>
        </w:rPr>
        <w:t>UNITS "TUs"</w:t>
      </w:r>
    </w:p>
    <w:p w14:paraId="1E2506A9" w14:textId="77777777" w:rsidR="000E31C9" w:rsidRDefault="000E31C9" w:rsidP="000E31C9">
      <w:pPr>
        <w:autoSpaceDE w:val="0"/>
        <w:autoSpaceDN w:val="0"/>
        <w:adjustRightInd w:val="0"/>
        <w:jc w:val="left"/>
        <w:rPr>
          <w:sz w:val="18"/>
          <w:szCs w:val="18"/>
        </w:rPr>
      </w:pPr>
      <w:r>
        <w:rPr>
          <w:sz w:val="18"/>
          <w:szCs w:val="18"/>
        </w:rPr>
        <w:t>MAX-ACCESS read-write</w:t>
      </w:r>
    </w:p>
    <w:p w14:paraId="0D7D4522" w14:textId="77777777" w:rsidR="000E31C9" w:rsidRDefault="000E31C9" w:rsidP="000E31C9">
      <w:pPr>
        <w:autoSpaceDE w:val="0"/>
        <w:autoSpaceDN w:val="0"/>
        <w:adjustRightInd w:val="0"/>
        <w:jc w:val="left"/>
        <w:rPr>
          <w:sz w:val="18"/>
          <w:szCs w:val="18"/>
        </w:rPr>
      </w:pPr>
      <w:r>
        <w:rPr>
          <w:sz w:val="18"/>
          <w:szCs w:val="18"/>
        </w:rPr>
        <w:t>STATUS current</w:t>
      </w:r>
    </w:p>
    <w:p w14:paraId="19D1E49F" w14:textId="77777777" w:rsidR="000E31C9" w:rsidRDefault="000E31C9" w:rsidP="000E31C9">
      <w:pPr>
        <w:autoSpaceDE w:val="0"/>
        <w:autoSpaceDN w:val="0"/>
        <w:adjustRightInd w:val="0"/>
        <w:jc w:val="left"/>
        <w:rPr>
          <w:sz w:val="18"/>
          <w:szCs w:val="18"/>
        </w:rPr>
      </w:pPr>
      <w:r>
        <w:rPr>
          <w:sz w:val="18"/>
          <w:szCs w:val="18"/>
        </w:rPr>
        <w:t>DESCRIPTION</w:t>
      </w:r>
    </w:p>
    <w:p w14:paraId="243C753D" w14:textId="4F716997" w:rsidR="000E31C9" w:rsidRDefault="000E31C9" w:rsidP="000E31C9">
      <w:pPr>
        <w:autoSpaceDE w:val="0"/>
        <w:autoSpaceDN w:val="0"/>
        <w:adjustRightInd w:val="0"/>
        <w:jc w:val="left"/>
        <w:rPr>
          <w:sz w:val="18"/>
          <w:szCs w:val="18"/>
        </w:rPr>
      </w:pPr>
      <w:r>
        <w:rPr>
          <w:sz w:val="18"/>
          <w:szCs w:val="18"/>
        </w:rPr>
        <w:t>"This is a control variable</w:t>
      </w:r>
      <w:ins w:id="79" w:author="Menzo Wentink" w:date="2020-02-06T15:55:00Z">
        <w:r w:rsidR="005B3804">
          <w:rPr>
            <w:sz w:val="18"/>
            <w:szCs w:val="18"/>
          </w:rPr>
          <w:t xml:space="preserve"> at a non-AP STA</w:t>
        </w:r>
      </w:ins>
      <w:r>
        <w:rPr>
          <w:sz w:val="18"/>
          <w:szCs w:val="18"/>
        </w:rPr>
        <w:t>.</w:t>
      </w:r>
    </w:p>
    <w:p w14:paraId="3E6A77F5" w14:textId="12FDC1E1" w:rsidR="000E31C9" w:rsidDel="004A47AE" w:rsidRDefault="000E31C9">
      <w:pPr>
        <w:autoSpaceDE w:val="0"/>
        <w:autoSpaceDN w:val="0"/>
        <w:adjustRightInd w:val="0"/>
        <w:jc w:val="left"/>
        <w:rPr>
          <w:del w:id="80" w:author="Menzo Wentink" w:date="2020-02-05T06:41:00Z"/>
          <w:sz w:val="18"/>
          <w:szCs w:val="18"/>
        </w:rPr>
      </w:pPr>
      <w:r>
        <w:rPr>
          <w:sz w:val="18"/>
          <w:szCs w:val="18"/>
        </w:rPr>
        <w:t xml:space="preserve">It is written by </w:t>
      </w:r>
      <w:ins w:id="81" w:author="Menzo Wentink" w:date="2020-02-06T15:55:00Z">
        <w:r w:rsidR="005B3804">
          <w:rPr>
            <w:sz w:val="18"/>
            <w:szCs w:val="18"/>
          </w:rPr>
          <w:t>an external management entity</w:t>
        </w:r>
      </w:ins>
      <w:del w:id="82" w:author="Menzo Wentink" w:date="2020-02-06T15:56:00Z">
        <w:r w:rsidDel="005B3804">
          <w:rPr>
            <w:sz w:val="18"/>
            <w:szCs w:val="18"/>
          </w:rPr>
          <w:delText xml:space="preserve">the MAC upon receiving an EDCA Parameter Set </w:delText>
        </w:r>
      </w:del>
      <w:del w:id="83" w:author="Menzo Wentink" w:date="2020-02-05T06:41:00Z">
        <w:r w:rsidDel="004A47AE">
          <w:rPr>
            <w:sz w:val="18"/>
            <w:szCs w:val="18"/>
          </w:rPr>
          <w:delText>in a Beacon</w:delText>
        </w:r>
      </w:del>
    </w:p>
    <w:p w14:paraId="1588C0D5" w14:textId="00D84AFC" w:rsidR="000E31C9" w:rsidRDefault="000E31C9" w:rsidP="004A47AE">
      <w:pPr>
        <w:autoSpaceDE w:val="0"/>
        <w:autoSpaceDN w:val="0"/>
        <w:adjustRightInd w:val="0"/>
        <w:jc w:val="left"/>
        <w:rPr>
          <w:sz w:val="18"/>
          <w:szCs w:val="18"/>
        </w:rPr>
      </w:pPr>
      <w:del w:id="84" w:author="Menzo Wentink" w:date="2020-02-05T06:41:00Z">
        <w:r w:rsidDel="004A47AE">
          <w:rPr>
            <w:sz w:val="18"/>
            <w:szCs w:val="18"/>
          </w:rPr>
          <w:delText>frame</w:delText>
        </w:r>
      </w:del>
      <w:r>
        <w:rPr>
          <w:sz w:val="18"/>
          <w:szCs w:val="18"/>
        </w:rPr>
        <w:t>.</w:t>
      </w:r>
    </w:p>
    <w:p w14:paraId="3A5A6227"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3874438A" w14:textId="77777777" w:rsidR="000E31C9" w:rsidRDefault="000E31C9" w:rsidP="000E31C9">
      <w:pPr>
        <w:autoSpaceDE w:val="0"/>
        <w:autoSpaceDN w:val="0"/>
        <w:adjustRightInd w:val="0"/>
        <w:jc w:val="left"/>
        <w:rPr>
          <w:sz w:val="18"/>
          <w:szCs w:val="18"/>
        </w:rPr>
      </w:pPr>
      <w:r>
        <w:rPr>
          <w:sz w:val="18"/>
          <w:szCs w:val="18"/>
        </w:rPr>
        <w:t>This attribute specifies the maximum duration an MSDU, for a given AC,</w:t>
      </w:r>
    </w:p>
    <w:p w14:paraId="5F4FE903" w14:textId="77777777" w:rsidR="000E31C9" w:rsidRDefault="000E31C9" w:rsidP="000E31C9">
      <w:pPr>
        <w:autoSpaceDE w:val="0"/>
        <w:autoSpaceDN w:val="0"/>
        <w:adjustRightInd w:val="0"/>
        <w:jc w:val="left"/>
        <w:rPr>
          <w:sz w:val="18"/>
          <w:szCs w:val="18"/>
        </w:rPr>
      </w:pPr>
      <w:r>
        <w:rPr>
          <w:sz w:val="18"/>
          <w:szCs w:val="18"/>
        </w:rPr>
        <w:t>would be retained by the MAC before it is discarded."</w:t>
      </w:r>
    </w:p>
    <w:p w14:paraId="17AAF6CD" w14:textId="77777777" w:rsidR="000E31C9" w:rsidRDefault="000E31C9" w:rsidP="000E31C9">
      <w:pPr>
        <w:autoSpaceDE w:val="0"/>
        <w:autoSpaceDN w:val="0"/>
        <w:adjustRightInd w:val="0"/>
        <w:jc w:val="left"/>
        <w:rPr>
          <w:sz w:val="18"/>
          <w:szCs w:val="18"/>
        </w:rPr>
      </w:pPr>
      <w:r>
        <w:rPr>
          <w:sz w:val="18"/>
          <w:szCs w:val="18"/>
        </w:rPr>
        <w:t>DEFVAL { 500 }</w:t>
      </w:r>
    </w:p>
    <w:p w14:paraId="14CAE0BB" w14:textId="77777777" w:rsidR="000E31C9" w:rsidRDefault="000E31C9" w:rsidP="000E31C9">
      <w:pPr>
        <w:autoSpaceDE w:val="0"/>
        <w:autoSpaceDN w:val="0"/>
        <w:adjustRightInd w:val="0"/>
        <w:jc w:val="left"/>
        <w:rPr>
          <w:sz w:val="18"/>
          <w:szCs w:val="18"/>
        </w:rPr>
      </w:pPr>
      <w:r>
        <w:rPr>
          <w:sz w:val="18"/>
          <w:szCs w:val="18"/>
        </w:rPr>
        <w:t>::= { dot11EDCAEntry 6 }</w:t>
      </w:r>
    </w:p>
    <w:p w14:paraId="0A10378C" w14:textId="77777777" w:rsidR="000E31C9" w:rsidRDefault="000E31C9" w:rsidP="000E31C9">
      <w:pPr>
        <w:autoSpaceDE w:val="0"/>
        <w:autoSpaceDN w:val="0"/>
        <w:adjustRightInd w:val="0"/>
        <w:jc w:val="left"/>
        <w:rPr>
          <w:sz w:val="18"/>
          <w:szCs w:val="18"/>
        </w:rPr>
      </w:pPr>
    </w:p>
    <w:p w14:paraId="461C19A2" w14:textId="662918E6" w:rsidR="000E31C9" w:rsidRDefault="000E31C9" w:rsidP="000E31C9">
      <w:pPr>
        <w:autoSpaceDE w:val="0"/>
        <w:autoSpaceDN w:val="0"/>
        <w:adjustRightInd w:val="0"/>
        <w:jc w:val="left"/>
        <w:rPr>
          <w:sz w:val="18"/>
          <w:szCs w:val="18"/>
        </w:rPr>
      </w:pPr>
      <w:r>
        <w:rPr>
          <w:sz w:val="18"/>
          <w:szCs w:val="18"/>
        </w:rPr>
        <w:t>dot11EDCATableMandatory OBJECT-TYPE</w:t>
      </w:r>
    </w:p>
    <w:p w14:paraId="3F10426E" w14:textId="77777777" w:rsidR="000E31C9" w:rsidRDefault="000E31C9" w:rsidP="000E31C9">
      <w:pPr>
        <w:autoSpaceDE w:val="0"/>
        <w:autoSpaceDN w:val="0"/>
        <w:adjustRightInd w:val="0"/>
        <w:jc w:val="left"/>
        <w:rPr>
          <w:sz w:val="18"/>
          <w:szCs w:val="18"/>
        </w:rPr>
      </w:pPr>
      <w:r>
        <w:rPr>
          <w:sz w:val="18"/>
          <w:szCs w:val="18"/>
        </w:rPr>
        <w:t>SYNTAX TruthValue</w:t>
      </w:r>
    </w:p>
    <w:p w14:paraId="6DD142FC" w14:textId="77777777" w:rsidR="000E31C9" w:rsidRDefault="000E31C9" w:rsidP="000E31C9">
      <w:pPr>
        <w:autoSpaceDE w:val="0"/>
        <w:autoSpaceDN w:val="0"/>
        <w:adjustRightInd w:val="0"/>
        <w:jc w:val="left"/>
        <w:rPr>
          <w:sz w:val="18"/>
          <w:szCs w:val="18"/>
        </w:rPr>
      </w:pPr>
      <w:r>
        <w:rPr>
          <w:sz w:val="18"/>
          <w:szCs w:val="18"/>
        </w:rPr>
        <w:t>MAX-ACCESS read-write</w:t>
      </w:r>
    </w:p>
    <w:p w14:paraId="1003B343" w14:textId="77777777" w:rsidR="000E31C9" w:rsidRDefault="000E31C9" w:rsidP="000E31C9">
      <w:pPr>
        <w:autoSpaceDE w:val="0"/>
        <w:autoSpaceDN w:val="0"/>
        <w:adjustRightInd w:val="0"/>
        <w:jc w:val="left"/>
        <w:rPr>
          <w:sz w:val="18"/>
          <w:szCs w:val="18"/>
        </w:rPr>
      </w:pPr>
      <w:r>
        <w:rPr>
          <w:sz w:val="18"/>
          <w:szCs w:val="18"/>
        </w:rPr>
        <w:t>STATUS current</w:t>
      </w:r>
    </w:p>
    <w:p w14:paraId="7900D299" w14:textId="77777777" w:rsidR="000E31C9" w:rsidRDefault="000E31C9" w:rsidP="000E31C9">
      <w:pPr>
        <w:autoSpaceDE w:val="0"/>
        <w:autoSpaceDN w:val="0"/>
        <w:adjustRightInd w:val="0"/>
        <w:jc w:val="left"/>
        <w:rPr>
          <w:sz w:val="18"/>
          <w:szCs w:val="18"/>
        </w:rPr>
      </w:pPr>
      <w:r>
        <w:rPr>
          <w:sz w:val="18"/>
          <w:szCs w:val="18"/>
        </w:rPr>
        <w:t>DESCRIPTION</w:t>
      </w:r>
    </w:p>
    <w:p w14:paraId="2F9C3FCE" w14:textId="66595D62" w:rsidR="000E31C9" w:rsidRDefault="000E31C9" w:rsidP="000E31C9">
      <w:pPr>
        <w:autoSpaceDE w:val="0"/>
        <w:autoSpaceDN w:val="0"/>
        <w:adjustRightInd w:val="0"/>
        <w:jc w:val="left"/>
        <w:rPr>
          <w:sz w:val="18"/>
          <w:szCs w:val="18"/>
        </w:rPr>
      </w:pPr>
      <w:r>
        <w:rPr>
          <w:sz w:val="18"/>
          <w:szCs w:val="18"/>
        </w:rPr>
        <w:t xml:space="preserve">"This is </w:t>
      </w:r>
      <w:ins w:id="85" w:author="Menzo Wentink" w:date="2020-02-05T15:12:00Z">
        <w:r w:rsidR="002F52CD">
          <w:rPr>
            <w:color w:val="000000"/>
            <w:sz w:val="18"/>
            <w:szCs w:val="18"/>
          </w:rPr>
          <w:t xml:space="preserve">a status variable at a non-AP QoS STA and </w:t>
        </w:r>
      </w:ins>
      <w:r>
        <w:rPr>
          <w:sz w:val="18"/>
          <w:szCs w:val="18"/>
        </w:rPr>
        <w:t>a control variable</w:t>
      </w:r>
      <w:ins w:id="86"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4C15428" w14:textId="10B418AD" w:rsidR="004A47AE" w:rsidRPr="004A47AE" w:rsidRDefault="004A47AE" w:rsidP="004A47AE">
      <w:pPr>
        <w:autoSpaceDE w:val="0"/>
        <w:autoSpaceDN w:val="0"/>
        <w:adjustRightInd w:val="0"/>
        <w:jc w:val="left"/>
        <w:rPr>
          <w:ins w:id="87" w:author="Menzo Wentink" w:date="2020-02-05T06:41:00Z"/>
          <w:color w:val="000000"/>
          <w:sz w:val="18"/>
          <w:szCs w:val="18"/>
        </w:rPr>
      </w:pPr>
      <w:ins w:id="88" w:author="Menzo Wentink" w:date="2020-02-05T06:41:00Z">
        <w:r w:rsidRPr="004A47AE">
          <w:rPr>
            <w:color w:val="000000"/>
            <w:sz w:val="18"/>
            <w:szCs w:val="18"/>
          </w:rPr>
          <w:t>At a QoS AP, it</w:t>
        </w:r>
      </w:ins>
      <w:ins w:id="89" w:author="Menzo Wentink" w:date="2020-02-05T15:09:00Z">
        <w:r w:rsidR="002F52CD">
          <w:rPr>
            <w:color w:val="000000"/>
            <w:sz w:val="18"/>
            <w:szCs w:val="18"/>
          </w:rPr>
          <w:t xml:space="preserve"> i</w:t>
        </w:r>
      </w:ins>
      <w:ins w:id="90" w:author="Menzo Wentink" w:date="2020-02-05T06:41:00Z">
        <w:r w:rsidRPr="004A47AE">
          <w:rPr>
            <w:color w:val="000000"/>
            <w:sz w:val="18"/>
            <w:szCs w:val="18"/>
          </w:rPr>
          <w:t xml:space="preserve">s written by </w:t>
        </w:r>
      </w:ins>
      <w:ins w:id="91" w:author="Menzo Wentink" w:date="2020-02-05T15:16:00Z">
        <w:r w:rsidR="00576AF5">
          <w:rPr>
            <w:color w:val="000000"/>
            <w:sz w:val="18"/>
            <w:szCs w:val="18"/>
          </w:rPr>
          <w:t>an external management entity</w:t>
        </w:r>
        <w:r w:rsidR="00576AF5" w:rsidRPr="004A47AE">
          <w:rPr>
            <w:color w:val="000000"/>
            <w:sz w:val="18"/>
            <w:szCs w:val="18"/>
          </w:rPr>
          <w:t xml:space="preserve"> </w:t>
        </w:r>
      </w:ins>
      <w:ins w:id="92" w:author="Menzo Wentink" w:date="2020-02-05T06:41:00Z">
        <w:r w:rsidRPr="004A47AE">
          <w:rPr>
            <w:color w:val="000000"/>
            <w:sz w:val="18"/>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93" w:author="Menzo Wentink" w:date="2020-02-05T06:41:00Z"/>
          <w:sz w:val="18"/>
          <w:szCs w:val="18"/>
        </w:rPr>
      </w:pPr>
      <w:ins w:id="94" w:author="Menzo Wentink" w:date="2020-02-05T06:41:00Z">
        <w:r w:rsidRPr="004A47AE">
          <w:rPr>
            <w:color w:val="000000"/>
            <w:sz w:val="18"/>
            <w:szCs w:val="18"/>
          </w:rPr>
          <w:t>At a non-AP Qo</w:t>
        </w:r>
      </w:ins>
      <w:ins w:id="95" w:author="Menzo Wentink" w:date="2020-02-05T15:09:00Z">
        <w:r w:rsidR="002F52CD">
          <w:rPr>
            <w:color w:val="000000"/>
            <w:sz w:val="18"/>
            <w:szCs w:val="18"/>
          </w:rPr>
          <w:t>S</w:t>
        </w:r>
      </w:ins>
      <w:ins w:id="96" w:author="Menzo Wentink" w:date="2020-02-05T06:41:00Z">
        <w:r w:rsidRPr="004A47AE">
          <w:rPr>
            <w:color w:val="000000"/>
            <w:sz w:val="18"/>
            <w:szCs w:val="18"/>
          </w:rPr>
          <w:t xml:space="preserve"> STA,</w:t>
        </w:r>
        <w:r>
          <w:rPr>
            <w:color w:val="000000"/>
            <w:sz w:val="18"/>
            <w:szCs w:val="18"/>
          </w:rPr>
          <w:t xml:space="preserve"> i</w:t>
        </w:r>
      </w:ins>
      <w:del w:id="97" w:author="Menzo Wentink" w:date="2020-02-05T06:41:00Z">
        <w:r w:rsidR="000E31C9" w:rsidDel="004A47AE">
          <w:rPr>
            <w:sz w:val="18"/>
            <w:szCs w:val="18"/>
          </w:rPr>
          <w:delText>I</w:delText>
        </w:r>
      </w:del>
      <w:r w:rsidR="000E31C9">
        <w:rPr>
          <w:sz w:val="18"/>
          <w:szCs w:val="18"/>
        </w:rPr>
        <w:t>t is written by the MAC upon receiving an EDCA Parameter Set</w:t>
      </w:r>
      <w:ins w:id="98" w:author="Menzo Wentink" w:date="2020-02-05T06:41:00Z">
        <w:r>
          <w:rPr>
            <w:sz w:val="18"/>
            <w:szCs w:val="18"/>
          </w:rPr>
          <w:t xml:space="preserve"> element</w:t>
        </w:r>
      </w:ins>
      <w:del w:id="99" w:author="Menzo Wentink" w:date="2020-02-05T06:41:00Z">
        <w:r w:rsidR="000E31C9" w:rsidDel="004A47AE">
          <w:rPr>
            <w:sz w:val="18"/>
            <w:szCs w:val="18"/>
          </w:rPr>
          <w:delText xml:space="preserve"> in a Beacon</w:delText>
        </w:r>
      </w:del>
    </w:p>
    <w:p w14:paraId="3016C0BC" w14:textId="59AA9993" w:rsidR="000E31C9" w:rsidRDefault="000E31C9" w:rsidP="004A47AE">
      <w:pPr>
        <w:autoSpaceDE w:val="0"/>
        <w:autoSpaceDN w:val="0"/>
        <w:adjustRightInd w:val="0"/>
        <w:jc w:val="left"/>
        <w:rPr>
          <w:sz w:val="18"/>
          <w:szCs w:val="18"/>
        </w:rPr>
      </w:pPr>
      <w:del w:id="100" w:author="Menzo Wentink" w:date="2020-02-05T06:41:00Z">
        <w:r w:rsidDel="004A47AE">
          <w:rPr>
            <w:sz w:val="18"/>
            <w:szCs w:val="18"/>
          </w:rPr>
          <w:delText>frame</w:delText>
        </w:r>
      </w:del>
      <w:r>
        <w:rPr>
          <w:sz w:val="18"/>
          <w:szCs w:val="18"/>
        </w:rPr>
        <w:t>.</w:t>
      </w:r>
    </w:p>
    <w:p w14:paraId="73ECB400"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5AC25DAF" w14:textId="77777777" w:rsidR="000E31C9" w:rsidRDefault="000E31C9" w:rsidP="000E31C9">
      <w:pPr>
        <w:autoSpaceDE w:val="0"/>
        <w:autoSpaceDN w:val="0"/>
        <w:adjustRightInd w:val="0"/>
        <w:jc w:val="left"/>
        <w:rPr>
          <w:sz w:val="18"/>
          <w:szCs w:val="18"/>
        </w:rPr>
      </w:pPr>
      <w:r>
        <w:rPr>
          <w:sz w:val="18"/>
          <w:szCs w:val="18"/>
        </w:rPr>
        <w:t>This attribute, when true, indicates that admission control is mandatory</w:t>
      </w:r>
    </w:p>
    <w:p w14:paraId="6D90DBD0" w14:textId="77777777" w:rsidR="000E31C9" w:rsidRDefault="000E31C9" w:rsidP="000E31C9">
      <w:pPr>
        <w:autoSpaceDE w:val="0"/>
        <w:autoSpaceDN w:val="0"/>
        <w:adjustRightInd w:val="0"/>
        <w:jc w:val="left"/>
        <w:rPr>
          <w:sz w:val="18"/>
          <w:szCs w:val="18"/>
        </w:rPr>
      </w:pPr>
      <w:r>
        <w:rPr>
          <w:sz w:val="18"/>
          <w:szCs w:val="18"/>
        </w:rPr>
        <w:t>for the given AC. When false, this attribute indicates that admission</w:t>
      </w:r>
    </w:p>
    <w:p w14:paraId="694DA136" w14:textId="77777777" w:rsidR="000E31C9" w:rsidRDefault="000E31C9" w:rsidP="000E31C9">
      <w:pPr>
        <w:autoSpaceDE w:val="0"/>
        <w:autoSpaceDN w:val="0"/>
        <w:adjustRightInd w:val="0"/>
        <w:jc w:val="left"/>
        <w:rPr>
          <w:sz w:val="18"/>
          <w:szCs w:val="18"/>
        </w:rPr>
      </w:pPr>
      <w:r>
        <w:rPr>
          <w:sz w:val="18"/>
          <w:szCs w:val="18"/>
        </w:rPr>
        <w:t>control is not mandatory for the given AC."</w:t>
      </w:r>
    </w:p>
    <w:p w14:paraId="622E8F20" w14:textId="77777777" w:rsidR="000E31C9" w:rsidRDefault="000E31C9" w:rsidP="000E31C9">
      <w:pPr>
        <w:autoSpaceDE w:val="0"/>
        <w:autoSpaceDN w:val="0"/>
        <w:adjustRightInd w:val="0"/>
        <w:jc w:val="left"/>
        <w:rPr>
          <w:sz w:val="18"/>
          <w:szCs w:val="18"/>
        </w:rPr>
      </w:pPr>
      <w:r>
        <w:rPr>
          <w:sz w:val="18"/>
          <w:szCs w:val="18"/>
        </w:rPr>
        <w:t>DEFVAL { false }</w:t>
      </w:r>
    </w:p>
    <w:p w14:paraId="2F3597CB" w14:textId="77777777" w:rsidR="000E31C9" w:rsidRDefault="000E31C9" w:rsidP="000E31C9">
      <w:pPr>
        <w:autoSpaceDE w:val="0"/>
        <w:autoSpaceDN w:val="0"/>
        <w:adjustRightInd w:val="0"/>
        <w:jc w:val="left"/>
        <w:rPr>
          <w:sz w:val="18"/>
          <w:szCs w:val="18"/>
        </w:rPr>
      </w:pPr>
      <w:r>
        <w:rPr>
          <w:sz w:val="18"/>
          <w:szCs w:val="18"/>
        </w:rPr>
        <w:t>::= { dot11EDCAEntry 7 }</w:t>
      </w:r>
    </w:p>
    <w:p w14:paraId="6165B88C" w14:textId="77777777" w:rsidR="000E31C9" w:rsidRDefault="000E31C9" w:rsidP="000E31C9">
      <w:pPr>
        <w:autoSpaceDE w:val="0"/>
        <w:autoSpaceDN w:val="0"/>
        <w:adjustRightInd w:val="0"/>
        <w:jc w:val="left"/>
        <w:rPr>
          <w:sz w:val="18"/>
          <w:szCs w:val="18"/>
        </w:rPr>
      </w:pPr>
    </w:p>
    <w:p w14:paraId="360D0011" w14:textId="2B2FBCAB" w:rsidR="000E31C9" w:rsidRDefault="000E31C9" w:rsidP="000E31C9">
      <w:pPr>
        <w:autoSpaceDE w:val="0"/>
        <w:autoSpaceDN w:val="0"/>
        <w:adjustRightInd w:val="0"/>
        <w:jc w:val="left"/>
        <w:rPr>
          <w:sz w:val="18"/>
          <w:szCs w:val="18"/>
        </w:rPr>
      </w:pPr>
      <w:r>
        <w:rPr>
          <w:sz w:val="18"/>
          <w:szCs w:val="18"/>
        </w:rPr>
        <w:t>-- **********************************************************************</w:t>
      </w:r>
    </w:p>
    <w:p w14:paraId="2BC8644B" w14:textId="77777777" w:rsidR="000E31C9" w:rsidRDefault="000E31C9" w:rsidP="000E31C9">
      <w:pPr>
        <w:autoSpaceDE w:val="0"/>
        <w:autoSpaceDN w:val="0"/>
        <w:adjustRightInd w:val="0"/>
        <w:jc w:val="left"/>
        <w:rPr>
          <w:sz w:val="18"/>
          <w:szCs w:val="18"/>
        </w:rPr>
      </w:pPr>
      <w:r>
        <w:rPr>
          <w:sz w:val="18"/>
          <w:szCs w:val="18"/>
        </w:rPr>
        <w:t>-- * End of SMT EDCA Config TABLE</w:t>
      </w:r>
    </w:p>
    <w:p w14:paraId="4E65E90B" w14:textId="0A07DA8E" w:rsidR="000E31C9" w:rsidRDefault="000E31C9" w:rsidP="000E31C9">
      <w:pPr>
        <w:rPr>
          <w:sz w:val="18"/>
          <w:szCs w:val="18"/>
        </w:rPr>
      </w:pPr>
      <w:r>
        <w:rPr>
          <w:sz w:val="18"/>
          <w:szCs w:val="18"/>
        </w:rPr>
        <w:t>-- **********************************************************************</w:t>
      </w:r>
    </w:p>
    <w:p w14:paraId="6A5833BA" w14:textId="77777777" w:rsidR="000E31C9" w:rsidRDefault="000E31C9" w:rsidP="000E31C9"/>
    <w:p w14:paraId="56CFAE82" w14:textId="77777777" w:rsidR="007D05D1" w:rsidRDefault="007D05D1"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401897">
              <w:rPr>
                <w:color w:val="000000"/>
                <w:sz w:val="16"/>
                <w:szCs w:val="16"/>
                <w:highlight w:val="yellow"/>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A6928">
              <w:rPr>
                <w:color w:val="000000"/>
                <w:sz w:val="16"/>
                <w:szCs w:val="16"/>
                <w:highlight w:val="yellow"/>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44FFE093" w:rsidR="0033741E" w:rsidRPr="0080623C" w:rsidRDefault="00FA1095" w:rsidP="004F22BE">
            <w:pPr>
              <w:jc w:val="left"/>
              <w:rPr>
                <w:color w:val="000000"/>
                <w:sz w:val="16"/>
                <w:szCs w:val="16"/>
              </w:rPr>
            </w:pPr>
            <w:r>
              <w:rPr>
                <w:color w:val="000000"/>
                <w:sz w:val="16"/>
                <w:szCs w:val="16"/>
              </w:rPr>
              <w:t>Rejected - these items are related to HCCA, which was not deleted.</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005E1386" w:rsidR="000F3CC9" w:rsidRDefault="000F3CC9" w:rsidP="00B254C8">
      <w:r>
        <w:t>The brackets can be deleted here.</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DD76EBA" w:rsidR="000F3CC9" w:rsidRDefault="000F3CC9" w:rsidP="00B254C8">
      <w:r>
        <w:t>These entries should be made reserved (except Null).</w:t>
      </w:r>
    </w:p>
    <w:p w14:paraId="618E9D71" w14:textId="7834B958" w:rsidR="000F3CC9" w:rsidRDefault="000F3CC9" w:rsidP="00B254C8"/>
    <w:p w14:paraId="19B75943" w14:textId="77777777" w:rsidR="00304C2C" w:rsidRDefault="00304C2C" w:rsidP="00B254C8"/>
    <w:p w14:paraId="4565B871" w14:textId="70C483AF" w:rsidR="000F3CC9" w:rsidRDefault="004A7167" w:rsidP="00B254C8">
      <w:r>
        <w:t>3610.58</w:t>
      </w:r>
    </w:p>
    <w:p w14:paraId="6CAC9331" w14:textId="0627B3DE" w:rsidR="004A7167" w:rsidRDefault="004A7167" w:rsidP="00B254C8"/>
    <w:p w14:paraId="3C2C1262" w14:textId="1D72A2B8" w:rsidR="004A7167" w:rsidRDefault="004A7167" w:rsidP="00B254C8">
      <w:r>
        <w:t xml:space="preserve">These should be </w:t>
      </w:r>
      <w:r w:rsidR="008A6928">
        <w:t>made reserved</w:t>
      </w:r>
      <w:r>
        <w:t xml:space="preserve"> it seems.</w:t>
      </w:r>
    </w:p>
    <w:p w14:paraId="0B28EBA8" w14:textId="77777777" w:rsidR="0094609F" w:rsidRDefault="0094609F" w:rsidP="00B254C8"/>
    <w:p w14:paraId="43B14F78" w14:textId="6B0883B0" w:rsidR="004A7167" w:rsidRDefault="004A7167" w:rsidP="00B254C8"/>
    <w:p w14:paraId="5EE850FB" w14:textId="774E2031" w:rsidR="00304C2C" w:rsidRDefault="00304C2C" w:rsidP="00B254C8">
      <w:r>
        <w:t>Otherwise, there appears to be no usage of +CF-Poll or CF-Ack not in the context of QoS.</w:t>
      </w:r>
    </w:p>
    <w:p w14:paraId="1A0C0CC0" w14:textId="77777777" w:rsidR="00841B41" w:rsidRDefault="00841B41" w:rsidP="00841B41"/>
    <w:p w14:paraId="457B62C2" w14:textId="7765DE3F" w:rsidR="00841B41" w:rsidRDefault="00841B41" w:rsidP="00841B41">
      <w:r>
        <w:t>PICS entries FT and FR (Frame Transmit and Frame Receive) currently do not list QoS Data +CF-Poll / + CF-Ack. Should these be added?</w:t>
      </w:r>
    </w:p>
    <w:p w14:paraId="2F3B455C" w14:textId="51D92710" w:rsidR="00517997" w:rsidRDefault="00517997" w:rsidP="00B254C8"/>
    <w:p w14:paraId="12BC6FD3" w14:textId="25CE0567" w:rsidR="008A6928" w:rsidRDefault="008A6928" w:rsidP="00B254C8">
      <w:r>
        <w:t>Mark Hamilton indicates that there are also occurrences o</w:t>
      </w:r>
      <w:bookmarkStart w:id="101" w:name="_GoBack"/>
      <w:bookmarkEnd w:id="101"/>
      <w:r>
        <w:t>f (+).</w:t>
      </w:r>
    </w:p>
    <w:p w14:paraId="32651C1F" w14:textId="77777777" w:rsidR="008A6928" w:rsidRDefault="008A6928" w:rsidP="00B254C8"/>
    <w:p w14:paraId="65B2260D" w14:textId="7E6AA101" w:rsidR="004A7167" w:rsidRDefault="004A7167"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CID 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 xml:space="preserve">Change the next cell down to "QoS Null frames sent by nonmesh non-AP STAs that </w:t>
            </w:r>
            <w:r w:rsidRPr="0080623C">
              <w:rPr>
                <w:color w:val="000000"/>
                <w:sz w:val="16"/>
                <w:szCs w:val="16"/>
              </w:rPr>
              <w:lastRenderedPageBreak/>
              <w:t>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0DD057B0" w14:textId="0CC0BB9B" w:rsidR="0033741E" w:rsidRDefault="00FA1095" w:rsidP="004F22BE">
            <w:pPr>
              <w:jc w:val="left"/>
              <w:rPr>
                <w:color w:val="000000"/>
                <w:sz w:val="16"/>
                <w:szCs w:val="16"/>
              </w:rPr>
            </w:pPr>
            <w:r>
              <w:rPr>
                <w:color w:val="000000"/>
                <w:sz w:val="16"/>
                <w:szCs w:val="16"/>
              </w:rPr>
              <w:t>Rejected - the limitation is to non-AP STAs in a nonmesh BSS, excluding TPU STAs.</w:t>
            </w:r>
          </w:p>
          <w:p w14:paraId="15B8F033" w14:textId="614421C4" w:rsidR="00FA1095" w:rsidRPr="0080623C" w:rsidRDefault="00FA1095" w:rsidP="004F22BE">
            <w:pPr>
              <w:jc w:val="left"/>
              <w:rPr>
                <w:color w:val="000000"/>
                <w:sz w:val="16"/>
                <w:szCs w:val="16"/>
              </w:rPr>
            </w:pPr>
          </w:p>
        </w:tc>
      </w:tr>
    </w:tbl>
    <w:p w14:paraId="73DADED0" w14:textId="28878EF9" w:rsidR="0033741E" w:rsidRDefault="0033741E" w:rsidP="00B254C8"/>
    <w:p w14:paraId="7384A758" w14:textId="4BD194D1" w:rsidR="00DC48FC" w:rsidRDefault="00DC48FC"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t>CID 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AC4E46B" w14:textId="77777777" w:rsidR="008A0AD7" w:rsidRDefault="008A0AD7" w:rsidP="004F22BE">
            <w:pPr>
              <w:jc w:val="left"/>
              <w:rPr>
                <w:color w:val="000000"/>
                <w:sz w:val="16"/>
                <w:szCs w:val="16"/>
              </w:rPr>
            </w:pPr>
          </w:p>
          <w:p w14:paraId="7DB3095D" w14:textId="2D90E599"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400C97B6"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3E25072C" w14:textId="77777777" w:rsidR="008A0AD7" w:rsidRDefault="008A0AD7" w:rsidP="004F22BE">
            <w:pPr>
              <w:jc w:val="left"/>
              <w:rPr>
                <w:color w:val="000000"/>
                <w:sz w:val="16"/>
                <w:szCs w:val="16"/>
              </w:rPr>
            </w:pP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5E501997"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p>
        </w:tc>
      </w:tr>
    </w:tbl>
    <w:p w14:paraId="17994D4C" w14:textId="41F29B62" w:rsidR="0033741E" w:rsidRDefault="0033741E" w:rsidP="00B254C8"/>
    <w:p w14:paraId="133FDD2A" w14:textId="14145094" w:rsidR="0025742B" w:rsidRDefault="0025742B"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02"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del w:id="103" w:author="Menzo Wentink" w:date="2020-01-13T18:30:00Z">
        <w:r w:rsidDel="00F9576B">
          <w:delText xml:space="preserve">information that is not in 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53210A9E" w:rsidR="008D6B09" w:rsidRDefault="008D6B09" w:rsidP="00B254C8">
      <w:r>
        <w:t>"</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5E53E264" w:rsidR="008D6B09" w:rsidRDefault="00537374" w:rsidP="00B254C8">
      <w:r>
        <w:t>"</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5FAB739" w:rsidR="008D6B09" w:rsidRDefault="00537374" w:rsidP="00B254C8">
      <w:r>
        <w:t>"</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CID 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59FBE677" w:rsidR="004F22BE" w:rsidRDefault="0033741E" w:rsidP="004F22BE">
            <w:pPr>
              <w:jc w:val="left"/>
              <w:rPr>
                <w:color w:val="000000"/>
                <w:sz w:val="16"/>
                <w:szCs w:val="16"/>
              </w:rPr>
            </w:pPr>
            <w:r w:rsidRPr="0080623C">
              <w:rPr>
                <w:color w:val="000000"/>
                <w:sz w:val="16"/>
                <w:szCs w:val="16"/>
              </w:rPr>
              <w:t xml:space="preserve">"NOTE 2---Because the IEEE 802.11 Null frame does not derive from an MA-NITDATA.request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CID 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2E8C8C60" w:rsidR="00F246AE" w:rsidRPr="0080623C" w:rsidRDefault="00F246AE" w:rsidP="00426A93">
            <w:pPr>
              <w:jc w:val="left"/>
              <w:rPr>
                <w:color w:val="000000"/>
                <w:sz w:val="16"/>
                <w:szCs w:val="16"/>
              </w:rPr>
            </w:pPr>
          </w:p>
        </w:tc>
      </w:tr>
    </w:tbl>
    <w:p w14:paraId="68A57368" w14:textId="010B89BA" w:rsidR="00F246AE" w:rsidRDefault="00F246AE" w:rsidP="00B254C8"/>
    <w:p w14:paraId="32AF4983" w14:textId="7BD18BC3" w:rsidR="00F42949" w:rsidRDefault="00F42949" w:rsidP="00B254C8">
      <w:r>
        <w:t>I seem to recall that notes in tables are normative.</w:t>
      </w:r>
    </w:p>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CID 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w:t>
            </w:r>
            <w:r w:rsidRPr="0080623C">
              <w:rPr>
                <w:color w:val="000000"/>
                <w:sz w:val="16"/>
                <w:szCs w:val="16"/>
              </w:rPr>
              <w:lastRenderedPageBreak/>
              <w: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77777777" w:rsidR="00CF4C5D" w:rsidRDefault="00CF4C5D" w:rsidP="004F22BE">
            <w:pPr>
              <w:jc w:val="left"/>
              <w:rPr>
                <w:color w:val="000000"/>
                <w:sz w:val="16"/>
                <w:szCs w:val="16"/>
              </w:rPr>
            </w:pPr>
          </w:p>
          <w:p w14:paraId="09392576" w14:textId="6DE4C8F9"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CID 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Graham Smith prepared a first go at the deletion. Menzo to review.</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E56D062" w:rsidR="00B310C9" w:rsidRDefault="00B310C9" w:rsidP="00B310C9">
            <w:pPr>
              <w:jc w:val="left"/>
              <w:rPr>
                <w:color w:val="000000"/>
                <w:sz w:val="16"/>
                <w:szCs w:val="16"/>
              </w:rPr>
            </w:pPr>
            <w:r>
              <w:rPr>
                <w:color w:val="000000"/>
                <w:sz w:val="16"/>
                <w:szCs w:val="16"/>
              </w:rPr>
              <w:t>Proposed resolution: reject. --&gt; now revised, agree with the comment.</w:t>
            </w: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Graham Smith prepared a first go at the deletion. Menzo to review.</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0DC75F71"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0111E8F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80623C" w:rsidRDefault="0033741E" w:rsidP="004F22BE">
            <w:pPr>
              <w:jc w:val="center"/>
              <w:rPr>
                <w:color w:val="000000"/>
                <w:sz w:val="16"/>
                <w:szCs w:val="16"/>
              </w:rPr>
            </w:pPr>
            <w:r w:rsidRPr="0080623C">
              <w:rPr>
                <w:color w:val="000000"/>
                <w:sz w:val="16"/>
                <w:szCs w:val="16"/>
              </w:rPr>
              <w:t>CID 4495</w:t>
            </w:r>
            <w:r w:rsidRPr="0080623C">
              <w:rPr>
                <w:color w:val="000000"/>
                <w:sz w:val="16"/>
                <w:szCs w:val="16"/>
              </w:rPr>
              <w:br/>
              <w:t>11.4.6</w:t>
            </w:r>
            <w:r w:rsidRPr="0080623C">
              <w:rPr>
                <w:color w:val="000000"/>
                <w:sz w:val="16"/>
                <w:szCs w:val="16"/>
              </w:rPr>
              <w:br/>
              <w:t>2783.63</w:t>
            </w:r>
            <w:r w:rsidRPr="0080623C">
              <w:rPr>
                <w:color w:val="000000"/>
                <w:sz w:val="16"/>
                <w:szCs w:val="16"/>
              </w:rPr>
              <w:br/>
              <w:t>RISON, Mark</w:t>
            </w:r>
          </w:p>
        </w:tc>
        <w:tc>
          <w:tcPr>
            <w:tcW w:w="3383" w:type="dxa"/>
            <w:shd w:val="clear" w:color="auto" w:fill="auto"/>
            <w:vAlign w:val="center"/>
            <w:hideMark/>
          </w:tcPr>
          <w:p w14:paraId="04595B7E" w14:textId="77777777" w:rsidR="0033741E" w:rsidRPr="0080623C" w:rsidRDefault="0033741E" w:rsidP="004F22BE">
            <w:pPr>
              <w:jc w:val="left"/>
              <w:rPr>
                <w:color w:val="000000"/>
                <w:sz w:val="16"/>
                <w:szCs w:val="16"/>
              </w:rPr>
            </w:pPr>
            <w:r w:rsidRPr="0080623C">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Default="00AD3991" w:rsidP="004F22BE">
            <w:pPr>
              <w:jc w:val="left"/>
              <w:rPr>
                <w:color w:val="000000"/>
                <w:sz w:val="16"/>
                <w:szCs w:val="16"/>
              </w:rPr>
            </w:pPr>
          </w:p>
          <w:p w14:paraId="714ABB07" w14:textId="53A22411" w:rsidR="008A5B4C" w:rsidRDefault="0033741E" w:rsidP="004F22BE">
            <w:pPr>
              <w:jc w:val="left"/>
              <w:rPr>
                <w:color w:val="000000"/>
                <w:sz w:val="16"/>
                <w:szCs w:val="16"/>
              </w:rPr>
            </w:pPr>
            <w:r w:rsidRPr="0080623C">
              <w:rPr>
                <w:color w:val="000000"/>
                <w:sz w:val="16"/>
                <w:szCs w:val="16"/>
              </w:rPr>
              <w:t xml:space="preserve">At 2783.63 delete </w:t>
            </w:r>
          </w:p>
          <w:p w14:paraId="29D31F9E" w14:textId="77777777" w:rsidR="008A5B4C" w:rsidRDefault="008A5B4C" w:rsidP="004F22BE">
            <w:pPr>
              <w:jc w:val="left"/>
              <w:rPr>
                <w:color w:val="000000"/>
                <w:sz w:val="16"/>
                <w:szCs w:val="16"/>
              </w:rPr>
            </w:pPr>
          </w:p>
          <w:p w14:paraId="378D0908" w14:textId="77777777" w:rsidR="008A5B4C" w:rsidRDefault="0033741E" w:rsidP="004F22BE">
            <w:pPr>
              <w:jc w:val="left"/>
              <w:rPr>
                <w:color w:val="000000"/>
                <w:sz w:val="16"/>
                <w:szCs w:val="16"/>
              </w:rPr>
            </w:pPr>
            <w:r w:rsidRPr="0080623C">
              <w:rPr>
                <w:color w:val="000000"/>
                <w:sz w:val="16"/>
                <w:szCs w:val="16"/>
              </w:rPr>
              <w:t>"set the retryCounter to 0, and".</w:t>
            </w:r>
          </w:p>
          <w:p w14:paraId="7B022BD2" w14:textId="77777777" w:rsidR="008A5B4C" w:rsidRDefault="008A5B4C" w:rsidP="004F22BE">
            <w:pPr>
              <w:jc w:val="left"/>
              <w:rPr>
                <w:color w:val="000000"/>
                <w:sz w:val="16"/>
                <w:szCs w:val="16"/>
              </w:rPr>
            </w:pPr>
          </w:p>
          <w:p w14:paraId="5181946B" w14:textId="77777777" w:rsidR="008A5B4C" w:rsidRDefault="0033741E" w:rsidP="004F22BE">
            <w:pPr>
              <w:jc w:val="left"/>
              <w:rPr>
                <w:color w:val="000000"/>
                <w:sz w:val="16"/>
                <w:szCs w:val="16"/>
              </w:rPr>
            </w:pPr>
            <w:r w:rsidRPr="0080623C">
              <w:rPr>
                <w:color w:val="000000"/>
                <w:sz w:val="16"/>
                <w:szCs w:val="16"/>
              </w:rPr>
              <w:t xml:space="preserve">At 2784.46 delete </w:t>
            </w:r>
          </w:p>
          <w:p w14:paraId="53B4D6F9" w14:textId="77777777" w:rsidR="008A5B4C" w:rsidRDefault="008A5B4C" w:rsidP="004F22BE">
            <w:pPr>
              <w:jc w:val="left"/>
              <w:rPr>
                <w:color w:val="000000"/>
                <w:sz w:val="16"/>
                <w:szCs w:val="16"/>
              </w:rPr>
            </w:pPr>
          </w:p>
          <w:p w14:paraId="50A79CF9" w14:textId="77777777" w:rsidR="008A5B4C" w:rsidRDefault="0033741E" w:rsidP="004F22BE">
            <w:pPr>
              <w:jc w:val="left"/>
              <w:rPr>
                <w:color w:val="000000"/>
                <w:sz w:val="16"/>
                <w:szCs w:val="16"/>
              </w:rPr>
            </w:pPr>
            <w:r w:rsidRPr="0080623C">
              <w:rPr>
                <w:color w:val="000000"/>
                <w:sz w:val="16"/>
                <w:szCs w:val="16"/>
              </w:rPr>
              <w:t>"and the retryCounter shall be</w:t>
            </w:r>
            <w:r w:rsidR="008A5B4C">
              <w:rPr>
                <w:color w:val="000000"/>
                <w:sz w:val="16"/>
                <w:szCs w:val="16"/>
              </w:rPr>
              <w:t xml:space="preserve"> </w:t>
            </w:r>
            <w:r w:rsidRPr="0080623C">
              <w:rPr>
                <w:color w:val="000000"/>
                <w:sz w:val="16"/>
                <w:szCs w:val="16"/>
              </w:rPr>
              <w:t>incremented".</w:t>
            </w:r>
            <w:r w:rsidR="009D693F">
              <w:rPr>
                <w:color w:val="000000"/>
                <w:sz w:val="16"/>
                <w:szCs w:val="16"/>
              </w:rPr>
              <w:t xml:space="preserve"> </w:t>
            </w:r>
          </w:p>
          <w:p w14:paraId="66135F1B" w14:textId="77777777" w:rsidR="008A5B4C" w:rsidRDefault="008A5B4C" w:rsidP="004F22BE">
            <w:pPr>
              <w:jc w:val="left"/>
              <w:rPr>
                <w:color w:val="000000"/>
                <w:sz w:val="16"/>
                <w:szCs w:val="16"/>
              </w:rPr>
            </w:pPr>
          </w:p>
          <w:p w14:paraId="46F2AAB7" w14:textId="77777777" w:rsidR="008A5B4C" w:rsidRDefault="0033741E" w:rsidP="004F22BE">
            <w:pPr>
              <w:jc w:val="left"/>
              <w:rPr>
                <w:color w:val="000000"/>
                <w:sz w:val="16"/>
                <w:szCs w:val="16"/>
              </w:rPr>
            </w:pPr>
            <w:r w:rsidRPr="0080623C">
              <w:rPr>
                <w:color w:val="000000"/>
                <w:sz w:val="16"/>
                <w:szCs w:val="16"/>
              </w:rPr>
              <w:t xml:space="preserve">At 2785.63 delete </w:t>
            </w:r>
          </w:p>
          <w:p w14:paraId="26F3EEC5" w14:textId="77777777" w:rsidR="008A5B4C" w:rsidRDefault="008A5B4C" w:rsidP="004F22BE">
            <w:pPr>
              <w:jc w:val="left"/>
              <w:rPr>
                <w:color w:val="000000"/>
                <w:sz w:val="16"/>
                <w:szCs w:val="16"/>
              </w:rPr>
            </w:pPr>
          </w:p>
          <w:p w14:paraId="00B195A6" w14:textId="5878EA4A" w:rsidR="0033741E" w:rsidRDefault="0033741E" w:rsidP="004F22BE">
            <w:pPr>
              <w:jc w:val="left"/>
              <w:rPr>
                <w:color w:val="000000"/>
                <w:sz w:val="16"/>
                <w:szCs w:val="16"/>
              </w:rPr>
            </w:pPr>
            <w:r w:rsidRPr="0080623C">
              <w:rPr>
                <w:color w:val="000000"/>
                <w:sz w:val="16"/>
                <w:szCs w:val="16"/>
              </w:rPr>
              <w:t>", increment the retryCounter,"</w:t>
            </w:r>
          </w:p>
          <w:p w14:paraId="31C0FC77" w14:textId="77777777" w:rsidR="00AD3991" w:rsidRDefault="00AD3991" w:rsidP="004F22BE">
            <w:pPr>
              <w:jc w:val="left"/>
              <w:rPr>
                <w:color w:val="000000"/>
                <w:sz w:val="16"/>
                <w:szCs w:val="16"/>
              </w:rPr>
            </w:pPr>
          </w:p>
          <w:p w14:paraId="7317A333" w14:textId="771BCDC2" w:rsidR="008A5B4C" w:rsidRPr="0080623C" w:rsidRDefault="008A5B4C" w:rsidP="004F22BE">
            <w:pPr>
              <w:jc w:val="left"/>
              <w:rPr>
                <w:color w:val="000000"/>
                <w:sz w:val="16"/>
                <w:szCs w:val="16"/>
              </w:rPr>
            </w:pPr>
          </w:p>
        </w:tc>
        <w:tc>
          <w:tcPr>
            <w:tcW w:w="4194" w:type="dxa"/>
            <w:shd w:val="clear" w:color="auto" w:fill="auto"/>
            <w:noWrap/>
            <w:vAlign w:val="center"/>
            <w:hideMark/>
          </w:tcPr>
          <w:p w14:paraId="6CDCBEBB" w14:textId="7D378307" w:rsidR="0033741E" w:rsidRPr="0080623C" w:rsidRDefault="004F50E6" w:rsidP="004F22BE">
            <w:pPr>
              <w:jc w:val="left"/>
              <w:rPr>
                <w:color w:val="000000"/>
                <w:sz w:val="16"/>
                <w:szCs w:val="16"/>
              </w:rPr>
            </w:pPr>
            <w:r>
              <w:rPr>
                <w:color w:val="000000"/>
                <w:sz w:val="16"/>
                <w:szCs w:val="16"/>
              </w:rPr>
              <w:t>Accepted.</w:t>
            </w: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16D9ED63" w14:textId="3BAC271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23CD8C9E" w14:textId="1F9856E0" w:rsidR="00F92BC7" w:rsidRDefault="00F92BC7" w:rsidP="004F50E6">
            <w:pPr>
              <w:jc w:val="left"/>
              <w:rPr>
                <w:color w:val="000000"/>
                <w:sz w:val="16"/>
                <w:szCs w:val="16"/>
              </w:rPr>
            </w:pPr>
          </w:p>
          <w:p w14:paraId="3249A22C" w14:textId="1CB213E9" w:rsidR="00F92BC7" w:rsidRDefault="00F92BC7" w:rsidP="004F50E6">
            <w:pPr>
              <w:jc w:val="left"/>
              <w:rPr>
                <w:color w:val="000000"/>
                <w:sz w:val="16"/>
                <w:szCs w:val="16"/>
              </w:rPr>
            </w:pPr>
            <w:r>
              <w:rPr>
                <w:color w:val="000000"/>
                <w:sz w:val="16"/>
                <w:szCs w:val="16"/>
              </w:rPr>
              <w:t>Proposed resolution: reject.</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lastRenderedPageBreak/>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4658CF20" w14:textId="77777777" w:rsidR="0033741E" w:rsidRPr="0080623C" w:rsidRDefault="0033741E" w:rsidP="004F22BE">
            <w:pPr>
              <w:jc w:val="left"/>
              <w:rPr>
                <w:color w:val="000000"/>
                <w:sz w:val="16"/>
                <w:szCs w:val="16"/>
              </w:rPr>
            </w:pP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6370C1A" w14:textId="77777777" w:rsidR="00DE03D0" w:rsidRPr="0080623C" w:rsidRDefault="00DE03D0"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46C852E" w14:textId="77777777" w:rsidR="00F92BC7" w:rsidRDefault="00F92BC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lastRenderedPageBreak/>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D2C01D8" w14:textId="65A0E99C" w:rsidR="00DE03D0" w:rsidRPr="0080623C"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77777777" w:rsidR="00825375" w:rsidRDefault="00825375" w:rsidP="00900AFC">
            <w:pPr>
              <w:jc w:val="left"/>
              <w:rPr>
                <w:color w:val="000000"/>
                <w:sz w:val="16"/>
                <w:szCs w:val="16"/>
              </w:rPr>
            </w:pPr>
            <w:r>
              <w:rPr>
                <w:color w:val="000000"/>
                <w:sz w:val="16"/>
                <w:szCs w:val="16"/>
              </w:rPr>
              <w:t>Discussion required.</w:t>
            </w: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lastRenderedPageBreak/>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42EF76DC" w:rsidR="00DE03D0" w:rsidRDefault="00DE03D0" w:rsidP="004F22BE">
            <w:pPr>
              <w:jc w:val="left"/>
              <w:rPr>
                <w:color w:val="000000"/>
                <w:sz w:val="16"/>
                <w:szCs w:val="16"/>
              </w:rPr>
            </w:pPr>
            <w:r w:rsidRPr="0080623C">
              <w:rPr>
                <w:color w:val="000000"/>
                <w:sz w:val="16"/>
                <w:szCs w:val="16"/>
              </w:rPr>
              <w:t>inclusive</w:t>
            </w:r>
          </w:p>
          <w:p w14:paraId="77AFBB26" w14:textId="77777777" w:rsidR="00664794" w:rsidRDefault="00664794" w:rsidP="004F22BE">
            <w:pPr>
              <w:jc w:val="left"/>
              <w:rPr>
                <w:color w:val="000000"/>
                <w:sz w:val="16"/>
                <w:szCs w:val="16"/>
              </w:rPr>
            </w:pP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lastRenderedPageBreak/>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lastRenderedPageBreak/>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77777777" w:rsidR="00DE03D0" w:rsidRPr="0080623C" w:rsidRDefault="00DE03D0" w:rsidP="004F22BE">
            <w:pPr>
              <w:jc w:val="left"/>
              <w:rPr>
                <w:color w:val="000000"/>
                <w:sz w:val="16"/>
                <w:szCs w:val="16"/>
              </w:rPr>
            </w:pP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56669E2C" w:rsidR="00C109DB" w:rsidRDefault="00C109DB" w:rsidP="00C109DB">
            <w:pPr>
              <w:jc w:val="left"/>
              <w:rPr>
                <w:color w:val="000000"/>
                <w:sz w:val="16"/>
                <w:szCs w:val="16"/>
              </w:rPr>
            </w:pPr>
            <w:r>
              <w:rPr>
                <w:color w:val="000000"/>
                <w:sz w:val="16"/>
                <w:szCs w:val="16"/>
              </w:rPr>
              <w:t>Proposed resolution: reject.</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lastRenderedPageBreak/>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E9145" w14:textId="77777777" w:rsidR="000529F9" w:rsidRDefault="000529F9">
      <w:r>
        <w:separator/>
      </w:r>
    </w:p>
  </w:endnote>
  <w:endnote w:type="continuationSeparator" w:id="0">
    <w:p w14:paraId="59B7B048" w14:textId="77777777" w:rsidR="000529F9" w:rsidRDefault="000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34602B" w:rsidRDefault="0034602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34602B" w:rsidRDefault="003460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38DF" w14:textId="77777777" w:rsidR="000529F9" w:rsidRDefault="000529F9">
      <w:r>
        <w:separator/>
      </w:r>
    </w:p>
  </w:footnote>
  <w:footnote w:type="continuationSeparator" w:id="0">
    <w:p w14:paraId="22E5CA70" w14:textId="77777777" w:rsidR="000529F9" w:rsidRDefault="0005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6FD5587D" w:rsidR="0034602B" w:rsidRDefault="0034602B">
    <w:pPr>
      <w:pStyle w:val="Header"/>
      <w:tabs>
        <w:tab w:val="clear" w:pos="6480"/>
        <w:tab w:val="center" w:pos="4680"/>
        <w:tab w:val="right" w:pos="9360"/>
      </w:tabs>
    </w:pPr>
    <w:r>
      <w:t>January 2020</w:t>
    </w:r>
    <w:r>
      <w:tab/>
    </w:r>
    <w:r>
      <w:tab/>
    </w:r>
    <w:r w:rsidRPr="00C80CDE">
      <w:t>doc.: IEEE 802.11-</w:t>
    </w:r>
    <w:r>
      <w:t>20</w:t>
    </w:r>
    <w:r w:rsidRPr="00C80CDE">
      <w:t>/</w:t>
    </w:r>
    <w:r>
      <w:t>150r</w:t>
    </w:r>
    <w:r w:rsidR="000D67C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29F9"/>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C49"/>
    <w:rsid w:val="00090043"/>
    <w:rsid w:val="00090567"/>
    <w:rsid w:val="00090571"/>
    <w:rsid w:val="00092BF8"/>
    <w:rsid w:val="00093C21"/>
    <w:rsid w:val="00093C25"/>
    <w:rsid w:val="00093D7D"/>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3DE4"/>
    <w:rsid w:val="000D401A"/>
    <w:rsid w:val="000D40D8"/>
    <w:rsid w:val="000D45C5"/>
    <w:rsid w:val="000D5468"/>
    <w:rsid w:val="000D67C2"/>
    <w:rsid w:val="000D7E71"/>
    <w:rsid w:val="000E0E07"/>
    <w:rsid w:val="000E1C4B"/>
    <w:rsid w:val="000E2C8D"/>
    <w:rsid w:val="000E31C9"/>
    <w:rsid w:val="000E320C"/>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538F"/>
    <w:rsid w:val="001869A0"/>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7274"/>
    <w:rsid w:val="0027044B"/>
    <w:rsid w:val="002704DB"/>
    <w:rsid w:val="00272008"/>
    <w:rsid w:val="0027291D"/>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1F74"/>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466"/>
    <w:rsid w:val="002C3D9D"/>
    <w:rsid w:val="002C3EDF"/>
    <w:rsid w:val="002C48F1"/>
    <w:rsid w:val="002C4C34"/>
    <w:rsid w:val="002C5B52"/>
    <w:rsid w:val="002C5D77"/>
    <w:rsid w:val="002D037B"/>
    <w:rsid w:val="002D0FDF"/>
    <w:rsid w:val="002D1014"/>
    <w:rsid w:val="002D15CE"/>
    <w:rsid w:val="002D166A"/>
    <w:rsid w:val="002D1E26"/>
    <w:rsid w:val="002D2622"/>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602B"/>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87AC6"/>
    <w:rsid w:val="00390148"/>
    <w:rsid w:val="00390CB5"/>
    <w:rsid w:val="00390F34"/>
    <w:rsid w:val="00391826"/>
    <w:rsid w:val="003936E9"/>
    <w:rsid w:val="003941E9"/>
    <w:rsid w:val="003944F5"/>
    <w:rsid w:val="00394E76"/>
    <w:rsid w:val="0039647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14E"/>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1C"/>
    <w:rsid w:val="00481C3E"/>
    <w:rsid w:val="0048231A"/>
    <w:rsid w:val="00482973"/>
    <w:rsid w:val="00482FA4"/>
    <w:rsid w:val="004832ED"/>
    <w:rsid w:val="00483649"/>
    <w:rsid w:val="0048389E"/>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414B"/>
    <w:rsid w:val="004A47AE"/>
    <w:rsid w:val="004A565B"/>
    <w:rsid w:val="004A6152"/>
    <w:rsid w:val="004A7167"/>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CCA"/>
    <w:rsid w:val="00504DDF"/>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28E"/>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794"/>
    <w:rsid w:val="00664DB2"/>
    <w:rsid w:val="006650AD"/>
    <w:rsid w:val="0066575D"/>
    <w:rsid w:val="00665A0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557F7"/>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AC1"/>
    <w:rsid w:val="00831F54"/>
    <w:rsid w:val="0083270F"/>
    <w:rsid w:val="00833E00"/>
    <w:rsid w:val="00835B59"/>
    <w:rsid w:val="008365D0"/>
    <w:rsid w:val="008406A5"/>
    <w:rsid w:val="0084090F"/>
    <w:rsid w:val="0084122C"/>
    <w:rsid w:val="00841B41"/>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4609F"/>
    <w:rsid w:val="00951D4F"/>
    <w:rsid w:val="009527AF"/>
    <w:rsid w:val="00954F4E"/>
    <w:rsid w:val="0095665D"/>
    <w:rsid w:val="0095693B"/>
    <w:rsid w:val="00956CB4"/>
    <w:rsid w:val="00957B51"/>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1425"/>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AC6"/>
    <w:rsid w:val="00A446B1"/>
    <w:rsid w:val="00A4503E"/>
    <w:rsid w:val="00A46833"/>
    <w:rsid w:val="00A50341"/>
    <w:rsid w:val="00A51D03"/>
    <w:rsid w:val="00A534F5"/>
    <w:rsid w:val="00A5426A"/>
    <w:rsid w:val="00A55CB5"/>
    <w:rsid w:val="00A5618A"/>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38E"/>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0C9"/>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0B1A"/>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0F9"/>
    <w:rsid w:val="00B97DF5"/>
    <w:rsid w:val="00BA0B2C"/>
    <w:rsid w:val="00BA277E"/>
    <w:rsid w:val="00BA2839"/>
    <w:rsid w:val="00BA3995"/>
    <w:rsid w:val="00BA3B80"/>
    <w:rsid w:val="00BA43DF"/>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6EA"/>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80D"/>
    <w:rsid w:val="00C33981"/>
    <w:rsid w:val="00C37D47"/>
    <w:rsid w:val="00C410FB"/>
    <w:rsid w:val="00C41331"/>
    <w:rsid w:val="00C41636"/>
    <w:rsid w:val="00C41FCD"/>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4BC"/>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F0C2A"/>
    <w:rsid w:val="00CF3A83"/>
    <w:rsid w:val="00CF4C5D"/>
    <w:rsid w:val="00CF500F"/>
    <w:rsid w:val="00CF56A3"/>
    <w:rsid w:val="00CF5A30"/>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45E"/>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6A8C"/>
    <w:rsid w:val="00E67CC9"/>
    <w:rsid w:val="00E67D90"/>
    <w:rsid w:val="00E73CB0"/>
    <w:rsid w:val="00E73ECD"/>
    <w:rsid w:val="00E741B4"/>
    <w:rsid w:val="00E75779"/>
    <w:rsid w:val="00E76C7D"/>
    <w:rsid w:val="00E7797A"/>
    <w:rsid w:val="00E802E4"/>
    <w:rsid w:val="00E805FE"/>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782"/>
    <w:rsid w:val="00ED7EC2"/>
    <w:rsid w:val="00EE3993"/>
    <w:rsid w:val="00EE47E3"/>
    <w:rsid w:val="00EE5159"/>
    <w:rsid w:val="00EE5C8B"/>
    <w:rsid w:val="00EE77BB"/>
    <w:rsid w:val="00EE7F02"/>
    <w:rsid w:val="00EF05ED"/>
    <w:rsid w:val="00EF0624"/>
    <w:rsid w:val="00EF0E2A"/>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FE6"/>
    <w:rsid w:val="00F40609"/>
    <w:rsid w:val="00F4294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F566-58D8-2742-90BF-E4BF5027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8697</Words>
  <Characters>49574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58155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2</cp:revision>
  <cp:lastPrinted>2014-07-05T01:59:00Z</cp:lastPrinted>
  <dcterms:created xsi:type="dcterms:W3CDTF">2020-02-07T16:33:00Z</dcterms:created>
  <dcterms:modified xsi:type="dcterms:W3CDTF">2020-02-07T16:33:00Z</dcterms:modified>
  <cp:category/>
</cp:coreProperties>
</file>