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779B8797" w:rsidR="00CA09B2" w:rsidRDefault="00CA09B2" w:rsidP="009A4F04">
            <w:pPr>
              <w:pStyle w:val="T2"/>
              <w:ind w:left="0"/>
              <w:rPr>
                <w:sz w:val="20"/>
              </w:rPr>
            </w:pPr>
            <w:r>
              <w:rPr>
                <w:sz w:val="20"/>
              </w:rPr>
              <w:t>Date:</w:t>
            </w:r>
            <w:r w:rsidR="00193D21">
              <w:rPr>
                <w:b w:val="0"/>
                <w:sz w:val="20"/>
              </w:rPr>
              <w:t xml:space="preserve"> </w:t>
            </w:r>
            <w:r w:rsidR="00830090">
              <w:rPr>
                <w:b w:val="0"/>
                <w:sz w:val="20"/>
              </w:rPr>
              <w:t>February 7</w:t>
            </w:r>
            <w:bookmarkStart w:id="0" w:name="_GoBack"/>
            <w:bookmarkEnd w:id="0"/>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E5299E">
        <w:rPr>
          <w:highlight w:val="yellow"/>
        </w:rPr>
        <w:t>4001</w:t>
      </w:r>
      <w:r w:rsidRPr="009C4DCB">
        <w:t xml:space="preserve">, </w:t>
      </w:r>
      <w:r w:rsidRPr="00E5299E">
        <w:rPr>
          <w:highlight w:val="green"/>
        </w:rPr>
        <w:t>4002</w:t>
      </w:r>
      <w:r w:rsidRPr="009C4DCB">
        <w:t xml:space="preserve">, </w:t>
      </w:r>
      <w:r w:rsidRPr="00E5299E">
        <w:rPr>
          <w:highlight w:val="green"/>
        </w:rPr>
        <w:t>4004</w:t>
      </w:r>
      <w:r w:rsidRPr="009C4DCB">
        <w:t xml:space="preserve">, </w:t>
      </w:r>
      <w:r w:rsidRPr="00093C25">
        <w:rPr>
          <w:highlight w:val="yellow"/>
        </w:rPr>
        <w:t>4041</w:t>
      </w:r>
      <w:r w:rsidRPr="009C4DCB">
        <w:t xml:space="preserve">, </w:t>
      </w:r>
      <w:r w:rsidRPr="00E5299E">
        <w:rPr>
          <w:highlight w:val="green"/>
        </w:rPr>
        <w:t>4042</w:t>
      </w:r>
      <w:r w:rsidRPr="009C4DCB">
        <w:t xml:space="preserve">, </w:t>
      </w:r>
      <w:r w:rsidRPr="003E41FD">
        <w:rPr>
          <w:highlight w:val="green"/>
        </w:rPr>
        <w:t>4043</w:t>
      </w:r>
      <w:r w:rsidRPr="009C4DCB">
        <w:t xml:space="preserve">, </w:t>
      </w:r>
      <w:r w:rsidRPr="003E41FD">
        <w:rPr>
          <w:highlight w:val="green"/>
        </w:rPr>
        <w:t>4044</w:t>
      </w:r>
      <w:r w:rsidRPr="009C4DCB">
        <w:t xml:space="preserve">, </w:t>
      </w:r>
      <w:r w:rsidRPr="003E41FD">
        <w:rPr>
          <w:highlight w:val="green"/>
        </w:rPr>
        <w:t>4051</w:t>
      </w:r>
      <w:r w:rsidRPr="009C4DCB">
        <w:t xml:space="preserve">, </w:t>
      </w:r>
      <w:r w:rsidRPr="003E41FD">
        <w:rPr>
          <w:highlight w:val="green"/>
        </w:rPr>
        <w:t>4137</w:t>
      </w:r>
      <w:r w:rsidRPr="009C4DCB">
        <w:t xml:space="preserve">, </w:t>
      </w:r>
    </w:p>
    <w:p w14:paraId="656BE147" w14:textId="77777777" w:rsidR="009C4DCB" w:rsidRDefault="009C4DCB" w:rsidP="00E36871">
      <w:pPr>
        <w:pStyle w:val="ListParagraph"/>
        <w:numPr>
          <w:ilvl w:val="0"/>
          <w:numId w:val="21"/>
        </w:numPr>
      </w:pPr>
      <w:r w:rsidRPr="003E41FD">
        <w:rPr>
          <w:highlight w:val="yellow"/>
        </w:rPr>
        <w:t>4143</w:t>
      </w:r>
      <w:r w:rsidRPr="009C4DCB">
        <w:t xml:space="preserve">, </w:t>
      </w:r>
      <w:r w:rsidRPr="003E41FD">
        <w:rPr>
          <w:highlight w:val="yellow"/>
        </w:rPr>
        <w:t>4144</w:t>
      </w:r>
      <w:r w:rsidRPr="009C4DCB">
        <w:t xml:space="preserve">, </w:t>
      </w:r>
      <w:r w:rsidRPr="003E41FD">
        <w:rPr>
          <w:highlight w:val="green"/>
        </w:rPr>
        <w:t>4148</w:t>
      </w:r>
      <w:r w:rsidRPr="009C4DCB">
        <w:t xml:space="preserve">, 4149, </w:t>
      </w:r>
      <w:r w:rsidRPr="003E41FD">
        <w:rPr>
          <w:highlight w:val="green"/>
        </w:rPr>
        <w:t>4150</w:t>
      </w:r>
      <w:r w:rsidRPr="009C4DCB">
        <w:t xml:space="preserve">, </w:t>
      </w:r>
      <w:r w:rsidRPr="00504CCA">
        <w:rPr>
          <w:highlight w:val="yellow"/>
        </w:rPr>
        <w:t>4151</w:t>
      </w:r>
      <w:r w:rsidRPr="009C4DCB">
        <w:t xml:space="preserve">, </w:t>
      </w:r>
      <w:r w:rsidRPr="003E41FD">
        <w:rPr>
          <w:highlight w:val="green"/>
        </w:rPr>
        <w:t>4152</w:t>
      </w:r>
      <w:r w:rsidRPr="009C4DCB">
        <w:t xml:space="preserve">, </w:t>
      </w:r>
      <w:r w:rsidRPr="00401897">
        <w:rPr>
          <w:highlight w:val="yellow"/>
        </w:rPr>
        <w:t>4153</w:t>
      </w:r>
      <w:r w:rsidRPr="009C4DCB">
        <w:t xml:space="preserve">, </w:t>
      </w:r>
      <w:r w:rsidRPr="00401897">
        <w:rPr>
          <w:highlight w:val="green"/>
        </w:rPr>
        <w:t>4168</w:t>
      </w:r>
      <w:r w:rsidRPr="009C4DCB">
        <w:t xml:space="preserve">, </w:t>
      </w:r>
    </w:p>
    <w:p w14:paraId="13354DA2" w14:textId="77777777" w:rsidR="00B0638E" w:rsidRDefault="009C4DCB" w:rsidP="00E36871">
      <w:pPr>
        <w:pStyle w:val="ListParagraph"/>
        <w:numPr>
          <w:ilvl w:val="0"/>
          <w:numId w:val="21"/>
        </w:numPr>
      </w:pPr>
      <w:r w:rsidRPr="00401897">
        <w:rPr>
          <w:highlight w:val="yellow"/>
        </w:rPr>
        <w:t>4264</w:t>
      </w:r>
      <w:r w:rsidRPr="009C4DCB">
        <w:t xml:space="preserve">, </w:t>
      </w:r>
      <w:r w:rsidRPr="00401897">
        <w:rPr>
          <w:highlight w:val="yellow"/>
        </w:rPr>
        <w:t>4270</w:t>
      </w:r>
      <w:r w:rsidRPr="009C4DCB">
        <w:t xml:space="preserve">, </w:t>
      </w:r>
      <w:r w:rsidRPr="00401897">
        <w:rPr>
          <w:highlight w:val="yellow"/>
        </w:rPr>
        <w:t>4271</w:t>
      </w:r>
      <w:r w:rsidRPr="009C4DCB">
        <w:t xml:space="preserve">, </w:t>
      </w:r>
      <w:r w:rsidRPr="00401897">
        <w:rPr>
          <w:highlight w:val="yellow"/>
        </w:rPr>
        <w:t>4289</w:t>
      </w:r>
      <w:r w:rsidRPr="009C4DCB">
        <w:t xml:space="preserve">, 4291, 4294, 4315, 4326, </w:t>
      </w:r>
      <w:r w:rsidR="00B0638E" w:rsidRPr="00B0638E">
        <w:t>4345</w:t>
      </w:r>
      <w:r w:rsidR="00B0638E">
        <w:t xml:space="preserve">, </w:t>
      </w:r>
    </w:p>
    <w:p w14:paraId="3CE054A0" w14:textId="77777777" w:rsidR="00B0638E" w:rsidRDefault="009C4DCB" w:rsidP="00426A93">
      <w:pPr>
        <w:pStyle w:val="ListParagraph"/>
        <w:numPr>
          <w:ilvl w:val="0"/>
          <w:numId w:val="21"/>
        </w:numPr>
      </w:pPr>
      <w:r w:rsidRPr="009C4DCB">
        <w:t xml:space="preserve">4436, 4437, </w:t>
      </w:r>
      <w:r w:rsidRPr="00871AAC">
        <w:rPr>
          <w:highlight w:val="yellow"/>
        </w:rPr>
        <w:t>4438</w:t>
      </w:r>
      <w:r w:rsidRPr="009C4DCB">
        <w:t xml:space="preserve">, </w:t>
      </w:r>
      <w:r w:rsidRPr="00871AAC">
        <w:rPr>
          <w:highlight w:val="yellow"/>
        </w:rPr>
        <w:t>4439</w:t>
      </w:r>
      <w:r w:rsidRPr="009C4DCB">
        <w:t>, 4495, 4573, 4574, 4582, 4584,</w:t>
      </w:r>
      <w:r w:rsidR="00A942A0">
        <w:t xml:space="preserve"> </w:t>
      </w:r>
    </w:p>
    <w:p w14:paraId="544B5412" w14:textId="77777777" w:rsidR="00B0638E" w:rsidRDefault="009C4DCB" w:rsidP="00426A93">
      <w:pPr>
        <w:pStyle w:val="ListParagraph"/>
        <w:numPr>
          <w:ilvl w:val="0"/>
          <w:numId w:val="21"/>
        </w:numPr>
      </w:pPr>
      <w:r w:rsidRPr="009C4DCB">
        <w:t xml:space="preserve">4649, 4699, 4703, 4717, 4718, 4719, 4720, 4725, </w:t>
      </w:r>
      <w:r w:rsidRPr="00664794">
        <w:rPr>
          <w:highlight w:val="green"/>
        </w:rPr>
        <w:t>4729</w:t>
      </w:r>
      <w:r w:rsidRPr="009C4DCB">
        <w:t xml:space="preserve">, </w:t>
      </w:r>
    </w:p>
    <w:p w14:paraId="7B7F3763" w14:textId="77777777" w:rsidR="00B0638E" w:rsidRDefault="009C4DCB" w:rsidP="00426A93">
      <w:pPr>
        <w:pStyle w:val="ListParagraph"/>
        <w:numPr>
          <w:ilvl w:val="0"/>
          <w:numId w:val="21"/>
        </w:numPr>
      </w:pPr>
      <w:r w:rsidRPr="00664794">
        <w:rPr>
          <w:highlight w:val="green"/>
        </w:rPr>
        <w:t>4730</w:t>
      </w:r>
      <w:r w:rsidRPr="009C4DCB">
        <w:t xml:space="preserve">, 4743, 4750, 4754, 4756, 4761, 4762, 4763, 4764, </w:t>
      </w:r>
    </w:p>
    <w:p w14:paraId="19CF80C7" w14:textId="54E1F4F5" w:rsidR="009C4DCB" w:rsidRDefault="009C4DCB" w:rsidP="00426A93">
      <w:pPr>
        <w:pStyle w:val="ListParagraph"/>
        <w:numPr>
          <w:ilvl w:val="0"/>
          <w:numId w:val="21"/>
        </w:numPr>
      </w:pPr>
      <w:r w:rsidRPr="009C4DCB">
        <w:t>4811</w:t>
      </w:r>
    </w:p>
    <w:p w14:paraId="7A64E94D" w14:textId="77777777" w:rsidR="0039647F" w:rsidRDefault="0039647F"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r w:rsidR="0033741E" w:rsidRPr="0080623C" w14:paraId="11793378" w14:textId="77777777" w:rsidTr="004F22BE">
        <w:trPr>
          <w:trHeight w:val="8190"/>
        </w:trPr>
        <w:tc>
          <w:tcPr>
            <w:tcW w:w="1012" w:type="dxa"/>
            <w:shd w:val="clear" w:color="auto" w:fill="auto"/>
            <w:vAlign w:val="center"/>
            <w:hideMark/>
          </w:tcPr>
          <w:p w14:paraId="72FC323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yellow"/>
              </w:rPr>
              <w:t>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502088CE" w14:textId="77777777" w:rsidR="0033741E" w:rsidRPr="0080623C" w:rsidRDefault="0033741E" w:rsidP="004F22BE">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35B2BD45" w14:textId="77777777" w:rsidR="009D693F" w:rsidRDefault="0033741E" w:rsidP="004F22BE">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567AD49" w14:textId="77777777" w:rsidR="009D693F" w:rsidRDefault="009D693F" w:rsidP="004F22BE">
            <w:pPr>
              <w:jc w:val="left"/>
              <w:rPr>
                <w:color w:val="000000"/>
                <w:sz w:val="16"/>
                <w:szCs w:val="16"/>
              </w:rPr>
            </w:pPr>
          </w:p>
          <w:p w14:paraId="0B2D32A9" w14:textId="50A8197B" w:rsidR="0033741E" w:rsidRPr="0080623C" w:rsidRDefault="0033741E" w:rsidP="004F22BE">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1FF930CF" w14:textId="298DBC0F" w:rsidR="007557F7" w:rsidRDefault="007557F7" w:rsidP="004F22BE">
            <w:pPr>
              <w:jc w:val="left"/>
              <w:rPr>
                <w:color w:val="000000"/>
                <w:sz w:val="16"/>
                <w:szCs w:val="16"/>
              </w:rPr>
            </w:pPr>
            <w:r>
              <w:rPr>
                <w:color w:val="000000"/>
                <w:sz w:val="16"/>
                <w:szCs w:val="16"/>
              </w:rPr>
              <w:t xml:space="preserve">Revised - </w:t>
            </w:r>
          </w:p>
          <w:p w14:paraId="3D746597" w14:textId="6CF34502" w:rsidR="007557F7" w:rsidRDefault="007557F7" w:rsidP="004F22BE">
            <w:pPr>
              <w:jc w:val="left"/>
              <w:rPr>
                <w:color w:val="000000"/>
                <w:sz w:val="16"/>
                <w:szCs w:val="16"/>
              </w:rPr>
            </w:pPr>
          </w:p>
          <w:p w14:paraId="4BAB5576" w14:textId="56C993E0" w:rsidR="007557F7" w:rsidRDefault="007557F7" w:rsidP="004F22BE">
            <w:pPr>
              <w:jc w:val="left"/>
              <w:rPr>
                <w:color w:val="000000"/>
                <w:sz w:val="16"/>
                <w:szCs w:val="16"/>
              </w:rPr>
            </w:pPr>
            <w:r>
              <w:rPr>
                <w:color w:val="000000"/>
                <w:sz w:val="16"/>
                <w:szCs w:val="16"/>
              </w:rPr>
              <w:t>1730.30 add</w:t>
            </w:r>
          </w:p>
          <w:p w14:paraId="513D04D6" w14:textId="77777777" w:rsidR="007557F7" w:rsidRDefault="007557F7" w:rsidP="004F22BE">
            <w:pPr>
              <w:jc w:val="left"/>
              <w:rPr>
                <w:color w:val="000000"/>
                <w:sz w:val="16"/>
                <w:szCs w:val="16"/>
              </w:rPr>
            </w:pPr>
          </w:p>
          <w:p w14:paraId="3DE7ACE5" w14:textId="0E3AE8B2" w:rsidR="007557F7" w:rsidRPr="007557F7" w:rsidRDefault="007557F7" w:rsidP="007557F7">
            <w:pPr>
              <w:jc w:val="left"/>
              <w:rPr>
                <w:color w:val="000000"/>
                <w:sz w:val="16"/>
                <w:szCs w:val="16"/>
              </w:rPr>
            </w:pPr>
            <w:r>
              <w:rPr>
                <w:color w:val="000000"/>
                <w:sz w:val="16"/>
                <w:szCs w:val="16"/>
              </w:rPr>
              <w:t>"</w:t>
            </w:r>
            <w:r w:rsidRPr="007557F7">
              <w:rPr>
                <w:color w:val="000000"/>
                <w:sz w:val="16"/>
                <w:szCs w:val="16"/>
              </w:rPr>
              <w:t>–A STA transmitting a Beacon frame, as described in 11.1.3.2 (Beacon generation in non-DMG infrastructure networks).</w:t>
            </w:r>
          </w:p>
          <w:p w14:paraId="2D70ECBB" w14:textId="3FA7A16E" w:rsidR="007557F7" w:rsidRDefault="007557F7" w:rsidP="007557F7">
            <w:pPr>
              <w:jc w:val="left"/>
              <w:rPr>
                <w:color w:val="000000"/>
                <w:sz w:val="16"/>
                <w:szCs w:val="16"/>
              </w:rPr>
            </w:pPr>
          </w:p>
          <w:p w14:paraId="1CE8CE4F" w14:textId="0E15D823" w:rsidR="0014422B" w:rsidRDefault="0014422B" w:rsidP="007557F7">
            <w:pPr>
              <w:jc w:val="left"/>
              <w:rPr>
                <w:color w:val="000000"/>
                <w:sz w:val="16"/>
                <w:szCs w:val="16"/>
              </w:rPr>
            </w:pPr>
            <w:r>
              <w:rPr>
                <w:color w:val="000000"/>
                <w:sz w:val="16"/>
                <w:szCs w:val="16"/>
              </w:rPr>
              <w:t>NOTE</w:t>
            </w:r>
            <w:r w:rsidRPr="007557F7">
              <w:rPr>
                <w:color w:val="000000"/>
                <w:sz w:val="16"/>
                <w:szCs w:val="16"/>
              </w:rPr>
              <w:t>–</w:t>
            </w:r>
            <w:r w:rsidRPr="0014422B">
              <w:rPr>
                <w:color w:val="000000"/>
                <w:sz w:val="16"/>
                <w:szCs w:val="16"/>
              </w:rPr>
              <w:t>A long CCA busy condition after the TBTT can increase the probability for collisions between Beacon frames from nearby APs with the same primary channel. The use of a random backoff instead of PIFS can reduce the collision probability in this case.</w:t>
            </w:r>
            <w:r>
              <w:rPr>
                <w:color w:val="000000"/>
                <w:sz w:val="16"/>
                <w:szCs w:val="16"/>
              </w:rPr>
              <w:t>"</w:t>
            </w:r>
          </w:p>
          <w:p w14:paraId="5BB59764" w14:textId="77777777" w:rsidR="0014422B" w:rsidRDefault="0014422B" w:rsidP="007557F7">
            <w:pPr>
              <w:jc w:val="left"/>
              <w:rPr>
                <w:color w:val="000000"/>
                <w:sz w:val="16"/>
                <w:szCs w:val="16"/>
              </w:rPr>
            </w:pPr>
          </w:p>
          <w:p w14:paraId="46514B81" w14:textId="2AEC6AA5" w:rsidR="007557F7" w:rsidRDefault="007557F7" w:rsidP="007557F7">
            <w:pPr>
              <w:jc w:val="left"/>
              <w:rPr>
                <w:color w:val="000000"/>
                <w:sz w:val="16"/>
                <w:szCs w:val="16"/>
              </w:rPr>
            </w:pPr>
            <w:r>
              <w:rPr>
                <w:color w:val="000000"/>
                <w:sz w:val="16"/>
                <w:szCs w:val="16"/>
              </w:rPr>
              <w:t>This change allows beacons to be transmitted at PIFS</w:t>
            </w:r>
            <w:r w:rsidR="008C7768">
              <w:rPr>
                <w:color w:val="000000"/>
                <w:sz w:val="16"/>
                <w:szCs w:val="16"/>
              </w:rPr>
              <w:t>.</w:t>
            </w:r>
          </w:p>
          <w:p w14:paraId="4AC4048C" w14:textId="5CEF4912" w:rsidR="008C7768" w:rsidRDefault="008C7768" w:rsidP="007557F7">
            <w:pPr>
              <w:jc w:val="left"/>
              <w:rPr>
                <w:color w:val="000000"/>
                <w:sz w:val="16"/>
                <w:szCs w:val="16"/>
              </w:rPr>
            </w:pPr>
          </w:p>
          <w:p w14:paraId="62D32C0D" w14:textId="78922D34" w:rsidR="008C7768" w:rsidRDefault="008C7768" w:rsidP="007557F7">
            <w:pPr>
              <w:jc w:val="left"/>
              <w:rPr>
                <w:color w:val="000000"/>
                <w:sz w:val="16"/>
                <w:szCs w:val="16"/>
              </w:rPr>
            </w:pPr>
            <w:r>
              <w:rPr>
                <w:color w:val="000000"/>
                <w:sz w:val="16"/>
                <w:szCs w:val="16"/>
              </w:rPr>
              <w:t xml:space="preserve">It is possible that </w:t>
            </w:r>
            <w:r w:rsidR="00810236">
              <w:rPr>
                <w:color w:val="000000"/>
                <w:sz w:val="16"/>
                <w:szCs w:val="16"/>
              </w:rPr>
              <w:t xml:space="preserve">clock drift causes </w:t>
            </w:r>
            <w:r>
              <w:rPr>
                <w:color w:val="000000"/>
                <w:sz w:val="16"/>
                <w:szCs w:val="16"/>
              </w:rPr>
              <w:t xml:space="preserve">TBTTs </w:t>
            </w:r>
            <w:r w:rsidR="00810236">
              <w:rPr>
                <w:color w:val="000000"/>
                <w:sz w:val="16"/>
                <w:szCs w:val="16"/>
              </w:rPr>
              <w:t xml:space="preserve">at two nearby APs to </w:t>
            </w:r>
            <w:r>
              <w:rPr>
                <w:color w:val="000000"/>
                <w:sz w:val="16"/>
                <w:szCs w:val="16"/>
              </w:rPr>
              <w:t xml:space="preserve">line up within 9 us and that a beacon collision occurs. However, the time this happens </w:t>
            </w:r>
            <w:r w:rsidR="00810236">
              <w:rPr>
                <w:color w:val="000000"/>
                <w:sz w:val="16"/>
                <w:szCs w:val="16"/>
              </w:rPr>
              <w:t>would only be</w:t>
            </w:r>
            <w:r>
              <w:rPr>
                <w:color w:val="000000"/>
                <w:sz w:val="16"/>
                <w:szCs w:val="16"/>
              </w:rPr>
              <w:t xml:space="preserve"> 0.009% for a 100 ms beacon period. This fraction may be increased some by CCA busy events occurring around the TBTT, but </w:t>
            </w:r>
            <w:r w:rsidR="0014422B">
              <w:rPr>
                <w:color w:val="000000"/>
                <w:sz w:val="16"/>
                <w:szCs w:val="16"/>
              </w:rPr>
              <w:t>the odds will still be low.</w:t>
            </w:r>
          </w:p>
          <w:p w14:paraId="1E888FC3" w14:textId="77777777" w:rsidR="007557F7" w:rsidRDefault="007557F7" w:rsidP="007557F7">
            <w:pPr>
              <w:jc w:val="left"/>
              <w:rPr>
                <w:color w:val="000000"/>
                <w:sz w:val="16"/>
                <w:szCs w:val="16"/>
              </w:rPr>
            </w:pPr>
          </w:p>
          <w:p w14:paraId="5C74AF3D" w14:textId="77777777" w:rsidR="007557F7" w:rsidRDefault="007557F7" w:rsidP="004F22BE">
            <w:pPr>
              <w:jc w:val="left"/>
              <w:rPr>
                <w:color w:val="000000"/>
                <w:sz w:val="16"/>
                <w:szCs w:val="16"/>
              </w:rPr>
            </w:pPr>
          </w:p>
          <w:p w14:paraId="675A44DA" w14:textId="35D2362A" w:rsidR="001540EB" w:rsidRDefault="00CE234E" w:rsidP="004F22BE">
            <w:pPr>
              <w:jc w:val="left"/>
              <w:rPr>
                <w:color w:val="000000"/>
                <w:sz w:val="16"/>
                <w:szCs w:val="16"/>
              </w:rPr>
            </w:pPr>
            <w:r>
              <w:rPr>
                <w:color w:val="000000"/>
                <w:sz w:val="16"/>
                <w:szCs w:val="16"/>
              </w:rPr>
              <w:t>Andrew Myles posted a proposal in 11-20/227r1 "PIFS for Beacons", which adds the beacon as an allowed transmission</w:t>
            </w:r>
            <w:r w:rsidR="00267274">
              <w:rPr>
                <w:color w:val="000000"/>
                <w:sz w:val="16"/>
                <w:szCs w:val="16"/>
              </w:rPr>
              <w:t xml:space="preserve"> at PIFS</w:t>
            </w:r>
            <w:r>
              <w:rPr>
                <w:color w:val="000000"/>
                <w:sz w:val="16"/>
                <w:szCs w:val="16"/>
              </w:rPr>
              <w:t>. This proposal seems fine</w:t>
            </w:r>
            <w:r w:rsidR="001540EB">
              <w:rPr>
                <w:color w:val="000000"/>
                <w:sz w:val="16"/>
                <w:szCs w:val="16"/>
              </w:rPr>
              <w:t xml:space="preserve">, but the remark about not causing harmful interference is </w:t>
            </w:r>
            <w:r w:rsidR="007162D0">
              <w:rPr>
                <w:color w:val="000000"/>
                <w:sz w:val="16"/>
                <w:szCs w:val="16"/>
              </w:rPr>
              <w:t>unclear</w:t>
            </w:r>
            <w:r>
              <w:rPr>
                <w:color w:val="000000"/>
                <w:sz w:val="16"/>
                <w:szCs w:val="16"/>
              </w:rPr>
              <w:t>.</w:t>
            </w:r>
            <w:r w:rsidR="001540EB">
              <w:rPr>
                <w:color w:val="000000"/>
                <w:sz w:val="16"/>
                <w:szCs w:val="16"/>
              </w:rPr>
              <w:t xml:space="preserve"> If a statement to that effect is present, it should be a note. But the aspect of what </w:t>
            </w:r>
            <w:r w:rsidR="007162D0">
              <w:rPr>
                <w:color w:val="000000"/>
                <w:sz w:val="16"/>
                <w:szCs w:val="16"/>
              </w:rPr>
              <w:t xml:space="preserve">constitues </w:t>
            </w:r>
            <w:r w:rsidR="001540EB">
              <w:rPr>
                <w:color w:val="000000"/>
                <w:sz w:val="16"/>
                <w:szCs w:val="16"/>
              </w:rPr>
              <w:t>the harmful interference is is unclear</w:t>
            </w:r>
            <w:r w:rsidR="007162D0">
              <w:rPr>
                <w:color w:val="000000"/>
                <w:sz w:val="16"/>
                <w:szCs w:val="16"/>
              </w:rPr>
              <w:t xml:space="preserve">, </w:t>
            </w:r>
            <w:r w:rsidR="001540EB">
              <w:rPr>
                <w:color w:val="000000"/>
                <w:sz w:val="16"/>
                <w:szCs w:val="16"/>
              </w:rPr>
              <w:t>because the harm would be in both BSSs equally</w:t>
            </w:r>
            <w:r w:rsidR="008106C8">
              <w:rPr>
                <w:color w:val="000000"/>
                <w:sz w:val="16"/>
                <w:szCs w:val="16"/>
              </w:rPr>
              <w:t xml:space="preserve"> and therefore there is a clear motivation to use a backoff</w:t>
            </w:r>
            <w:r w:rsidR="001540EB">
              <w:rPr>
                <w:color w:val="000000"/>
                <w:sz w:val="16"/>
                <w:szCs w:val="16"/>
              </w:rPr>
              <w:t>.</w:t>
            </w:r>
          </w:p>
          <w:p w14:paraId="39A5B026" w14:textId="77777777" w:rsidR="00CE234E" w:rsidRDefault="00CE234E" w:rsidP="004F22BE">
            <w:pPr>
              <w:jc w:val="left"/>
              <w:rPr>
                <w:color w:val="000000"/>
                <w:sz w:val="16"/>
                <w:szCs w:val="16"/>
              </w:rPr>
            </w:pPr>
          </w:p>
          <w:p w14:paraId="52DA79A0" w14:textId="5FFE4B90" w:rsidR="0022734E" w:rsidRDefault="0022734E" w:rsidP="004F22BE">
            <w:pPr>
              <w:jc w:val="left"/>
              <w:rPr>
                <w:color w:val="000000"/>
                <w:sz w:val="16"/>
                <w:szCs w:val="16"/>
              </w:rPr>
            </w:pPr>
            <w:r>
              <w:rPr>
                <w:color w:val="000000"/>
                <w:sz w:val="16"/>
                <w:szCs w:val="16"/>
              </w:rPr>
              <w:t>- Mark Rison points out that an AP is an HC and therefore can send beacons at PIFS</w:t>
            </w:r>
          </w:p>
          <w:p w14:paraId="0F215923" w14:textId="77777777" w:rsidR="0022734E" w:rsidRDefault="0022734E" w:rsidP="004F22BE">
            <w:pPr>
              <w:jc w:val="left"/>
              <w:rPr>
                <w:color w:val="000000"/>
                <w:sz w:val="16"/>
                <w:szCs w:val="16"/>
              </w:rPr>
            </w:pPr>
          </w:p>
          <w:p w14:paraId="54F7A734" w14:textId="77777777" w:rsidR="0022734E" w:rsidRDefault="0022734E" w:rsidP="004F22BE">
            <w:pPr>
              <w:jc w:val="left"/>
              <w:rPr>
                <w:color w:val="000000"/>
                <w:sz w:val="16"/>
                <w:szCs w:val="16"/>
              </w:rPr>
            </w:pPr>
            <w:r>
              <w:rPr>
                <w:color w:val="000000"/>
                <w:sz w:val="16"/>
                <w:szCs w:val="16"/>
              </w:rPr>
              <w:t>- Sean Coffey adds that vendors can implement proprietary improvements, which may be difficult to stop</w:t>
            </w:r>
          </w:p>
          <w:p w14:paraId="2AC5A7B0" w14:textId="77777777" w:rsidR="0022734E" w:rsidRDefault="0022734E" w:rsidP="004F22BE">
            <w:pPr>
              <w:jc w:val="left"/>
              <w:rPr>
                <w:color w:val="000000"/>
                <w:sz w:val="16"/>
                <w:szCs w:val="16"/>
              </w:rPr>
            </w:pPr>
          </w:p>
          <w:p w14:paraId="63E3CFA3" w14:textId="77777777" w:rsidR="0022734E" w:rsidRDefault="0022734E" w:rsidP="004F22BE">
            <w:pPr>
              <w:jc w:val="left"/>
              <w:rPr>
                <w:color w:val="000000"/>
                <w:sz w:val="16"/>
                <w:szCs w:val="16"/>
              </w:rPr>
            </w:pPr>
            <w:r>
              <w:rPr>
                <w:color w:val="000000"/>
                <w:sz w:val="16"/>
                <w:szCs w:val="16"/>
              </w:rPr>
              <w:t>- Sean Coffey asks whether there have been any negative effects reported in the 15 years that this has been in the standard</w:t>
            </w:r>
          </w:p>
          <w:p w14:paraId="11975CF2" w14:textId="77777777" w:rsidR="0008436F" w:rsidRDefault="0008436F" w:rsidP="004F22BE">
            <w:pPr>
              <w:jc w:val="left"/>
              <w:rPr>
                <w:color w:val="000000"/>
                <w:sz w:val="16"/>
                <w:szCs w:val="16"/>
              </w:rPr>
            </w:pPr>
          </w:p>
          <w:p w14:paraId="685E8F11" w14:textId="77777777" w:rsidR="0008436F" w:rsidRDefault="0008436F" w:rsidP="004F22BE">
            <w:pPr>
              <w:jc w:val="left"/>
              <w:rPr>
                <w:color w:val="000000"/>
                <w:sz w:val="16"/>
                <w:szCs w:val="16"/>
              </w:rPr>
            </w:pPr>
            <w:r>
              <w:rPr>
                <w:color w:val="000000"/>
                <w:sz w:val="16"/>
                <w:szCs w:val="16"/>
              </w:rPr>
              <w:t>- Dorothy summarizes that the standard may be ambiguous on this point</w:t>
            </w:r>
          </w:p>
          <w:p w14:paraId="2D0AAF93" w14:textId="77777777" w:rsidR="0008436F" w:rsidRDefault="0008436F" w:rsidP="004F22BE">
            <w:pPr>
              <w:jc w:val="left"/>
              <w:rPr>
                <w:color w:val="000000"/>
                <w:sz w:val="16"/>
                <w:szCs w:val="16"/>
              </w:rPr>
            </w:pPr>
          </w:p>
          <w:p w14:paraId="14B97219" w14:textId="4816A5CA" w:rsidR="0008436F" w:rsidRDefault="00581BC4" w:rsidP="004F22BE">
            <w:pPr>
              <w:jc w:val="left"/>
              <w:rPr>
                <w:color w:val="000000"/>
                <w:sz w:val="16"/>
                <w:szCs w:val="16"/>
              </w:rPr>
            </w:pPr>
            <w:r>
              <w:rPr>
                <w:color w:val="000000"/>
                <w:sz w:val="16"/>
                <w:szCs w:val="16"/>
              </w:rPr>
              <w:t>- Dorothy requests that related text is summarized and revisited in a subsequent session, Andrew volunteers</w:t>
            </w:r>
          </w:p>
          <w:p w14:paraId="27E30223" w14:textId="4AD5C4B1" w:rsidR="005D78BD" w:rsidRDefault="005D78BD" w:rsidP="004F22BE">
            <w:pPr>
              <w:jc w:val="left"/>
              <w:rPr>
                <w:color w:val="000000"/>
                <w:sz w:val="16"/>
                <w:szCs w:val="16"/>
              </w:rPr>
            </w:pPr>
          </w:p>
          <w:p w14:paraId="5FFD3F7B" w14:textId="2914487B" w:rsidR="00157D59" w:rsidRPr="0080623C" w:rsidRDefault="00157D59" w:rsidP="005D78BD">
            <w:pPr>
              <w:jc w:val="left"/>
              <w:rPr>
                <w:color w:val="000000"/>
                <w:sz w:val="16"/>
                <w:szCs w:val="16"/>
              </w:rPr>
            </w:pPr>
          </w:p>
        </w:tc>
      </w:tr>
    </w:tbl>
    <w:p w14:paraId="3A63DAA6" w14:textId="5C96FAC9" w:rsidR="007A0827" w:rsidRDefault="007A082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27CE0">
              <w:rPr>
                <w:color w:val="000000"/>
                <w:sz w:val="16"/>
                <w:szCs w:val="16"/>
                <w:highlight w:val="yellow"/>
              </w:rPr>
              <w:t>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94B2460" w14:textId="77777777" w:rsidR="00223A52" w:rsidRDefault="00223A52" w:rsidP="004F22BE">
            <w:pPr>
              <w:jc w:val="left"/>
              <w:rPr>
                <w:color w:val="000000"/>
                <w:sz w:val="16"/>
                <w:szCs w:val="16"/>
              </w:rPr>
            </w:pPr>
          </w:p>
          <w:p w14:paraId="4D98796E" w14:textId="5E50B705" w:rsidR="00223A52" w:rsidRDefault="00223A52" w:rsidP="004F22BE">
            <w:pPr>
              <w:jc w:val="left"/>
              <w:rPr>
                <w:color w:val="000000"/>
                <w:sz w:val="16"/>
                <w:szCs w:val="16"/>
              </w:rPr>
            </w:pPr>
            <w:r>
              <w:rPr>
                <w:color w:val="000000"/>
                <w:sz w:val="16"/>
                <w:szCs w:val="16"/>
              </w:rPr>
              <w:t xml:space="preserve">New resolution, without duplicating information from </w:t>
            </w:r>
            <w:r w:rsidRPr="00223A52">
              <w:rPr>
                <w:color w:val="000000"/>
                <w:sz w:val="16"/>
                <w:szCs w:val="16"/>
              </w:rPr>
              <w:t>Figure 9-147</w:t>
            </w:r>
            <w:r>
              <w:rPr>
                <w:color w:val="000000"/>
                <w:sz w:val="16"/>
                <w:szCs w:val="16"/>
              </w:rPr>
              <w:t xml:space="preserve"> (</w:t>
            </w:r>
            <w:r w:rsidRPr="00223A52">
              <w:rPr>
                <w:color w:val="000000"/>
                <w:sz w:val="16"/>
                <w:szCs w:val="16"/>
              </w:rPr>
              <w:t>Supported Rates and BSS Membership Selectors element format</w:t>
            </w:r>
            <w:r>
              <w:rPr>
                <w:color w:val="000000"/>
                <w:sz w:val="16"/>
                <w:szCs w:val="16"/>
              </w:rPr>
              <w:t xml:space="preserve">), which </w:t>
            </w:r>
            <w:r w:rsidRPr="00223A52">
              <w:rPr>
                <w:color w:val="000000"/>
                <w:sz w:val="16"/>
                <w:szCs w:val="16"/>
              </w:rPr>
              <w:t>already shows that the Supported Rates field has 1 to 8 octets</w:t>
            </w:r>
            <w:r>
              <w:rPr>
                <w:color w:val="000000"/>
                <w:sz w:val="16"/>
                <w:szCs w:val="16"/>
              </w:rPr>
              <w:t>.</w:t>
            </w:r>
          </w:p>
          <w:p w14:paraId="34321204" w14:textId="7FE9F340" w:rsidR="00223A52" w:rsidRDefault="00223A52" w:rsidP="004F22BE">
            <w:pPr>
              <w:jc w:val="left"/>
              <w:rPr>
                <w:color w:val="000000"/>
                <w:sz w:val="16"/>
                <w:szCs w:val="16"/>
              </w:rPr>
            </w:pPr>
          </w:p>
          <w:p w14:paraId="2415E260" w14:textId="77777777" w:rsidR="00223A52" w:rsidRDefault="00223A52" w:rsidP="00223A52">
            <w:pPr>
              <w:jc w:val="left"/>
              <w:rPr>
                <w:color w:val="000000"/>
                <w:sz w:val="16"/>
                <w:szCs w:val="16"/>
              </w:rPr>
            </w:pPr>
            <w:r>
              <w:rPr>
                <w:color w:val="000000"/>
                <w:sz w:val="16"/>
                <w:szCs w:val="16"/>
              </w:rPr>
              <w:t xml:space="preserve">Revised - </w:t>
            </w:r>
          </w:p>
          <w:p w14:paraId="15013593" w14:textId="77777777" w:rsidR="00223A52" w:rsidRDefault="00223A52" w:rsidP="00223A52">
            <w:pPr>
              <w:jc w:val="left"/>
              <w:rPr>
                <w:color w:val="000000"/>
                <w:sz w:val="16"/>
                <w:szCs w:val="16"/>
              </w:rPr>
            </w:pPr>
          </w:p>
          <w:p w14:paraId="7A2B50A5" w14:textId="4FC6C614" w:rsidR="00223A52" w:rsidRDefault="002F5E8A" w:rsidP="00223A52">
            <w:pPr>
              <w:jc w:val="left"/>
              <w:rPr>
                <w:color w:val="000000"/>
                <w:sz w:val="16"/>
                <w:szCs w:val="16"/>
              </w:rPr>
            </w:pPr>
            <w:r>
              <w:rPr>
                <w:color w:val="000000"/>
                <w:sz w:val="16"/>
                <w:szCs w:val="16"/>
              </w:rPr>
              <w:t xml:space="preserve">992.60 </w:t>
            </w:r>
            <w:r w:rsidR="00223A52">
              <w:rPr>
                <w:color w:val="000000"/>
                <w:sz w:val="16"/>
                <w:szCs w:val="16"/>
              </w:rPr>
              <w:t xml:space="preserve">replace the paragraph (which </w:t>
            </w:r>
            <w:r>
              <w:rPr>
                <w:color w:val="000000"/>
                <w:sz w:val="16"/>
                <w:szCs w:val="16"/>
              </w:rPr>
              <w:t xml:space="preserve">continues </w:t>
            </w:r>
            <w:r w:rsidR="00223A52">
              <w:rPr>
                <w:color w:val="000000"/>
                <w:sz w:val="16"/>
                <w:szCs w:val="16"/>
              </w:rPr>
              <w:t xml:space="preserve">on </w:t>
            </w:r>
            <w:r>
              <w:rPr>
                <w:color w:val="000000"/>
                <w:sz w:val="16"/>
                <w:szCs w:val="16"/>
              </w:rPr>
              <w:t>the next page</w:t>
            </w:r>
            <w:r w:rsidR="00223A52">
              <w:rPr>
                <w:color w:val="000000"/>
                <w:sz w:val="16"/>
                <w:szCs w:val="16"/>
              </w:rPr>
              <w:t>) with the following two paragraphs:</w:t>
            </w:r>
          </w:p>
          <w:p w14:paraId="7035CB5F" w14:textId="77777777" w:rsidR="00223A52" w:rsidRDefault="00223A52" w:rsidP="00223A52">
            <w:pPr>
              <w:jc w:val="left"/>
              <w:rPr>
                <w:color w:val="000000"/>
                <w:sz w:val="16"/>
                <w:szCs w:val="16"/>
              </w:rPr>
            </w:pPr>
          </w:p>
          <w:p w14:paraId="24A33F93" w14:textId="17A9DAAA" w:rsidR="00223A52" w:rsidRDefault="002F5E8A" w:rsidP="00223A52">
            <w:pPr>
              <w:jc w:val="left"/>
              <w:rPr>
                <w:color w:val="000000"/>
                <w:sz w:val="16"/>
                <w:szCs w:val="16"/>
              </w:rPr>
            </w:pPr>
            <w:r>
              <w:rPr>
                <w:color w:val="000000"/>
                <w:sz w:val="16"/>
                <w:szCs w:val="16"/>
              </w:rPr>
              <w:t>"</w:t>
            </w:r>
            <w:r w:rsidR="00223A52" w:rsidRPr="0080623C">
              <w:rPr>
                <w:color w:val="000000"/>
                <w:sz w:val="16"/>
                <w:szCs w:val="16"/>
              </w:rPr>
              <w:t xml:space="preserve">The Supported Rates and BSS Membership Selectors element specifies </w:t>
            </w:r>
            <w:r w:rsidR="00223A52">
              <w:rPr>
                <w:color w:val="000000"/>
                <w:sz w:val="16"/>
                <w:szCs w:val="16"/>
              </w:rPr>
              <w:t xml:space="preserve">any combination of </w:t>
            </w:r>
            <w:r w:rsidR="00223A52" w:rsidRPr="0080623C">
              <w:rPr>
                <w:color w:val="000000"/>
                <w:sz w:val="16"/>
                <w:szCs w:val="16"/>
              </w:rPr>
              <w:t xml:space="preserve">up to eight BSS membership selectors </w:t>
            </w:r>
            <w:r w:rsidR="00223A52">
              <w:rPr>
                <w:color w:val="000000"/>
                <w:sz w:val="16"/>
                <w:szCs w:val="16"/>
              </w:rPr>
              <w:t>and</w:t>
            </w:r>
            <w:r w:rsidR="00223A52" w:rsidRPr="0080623C">
              <w:rPr>
                <w:color w:val="000000"/>
                <w:sz w:val="16"/>
                <w:szCs w:val="16"/>
              </w:rPr>
              <w:t xml:space="preserve"> rates in the OperationalRateSet parameter, as described in the MLME-JOIN.request and MLME-START.request primitives. </w:t>
            </w:r>
          </w:p>
          <w:p w14:paraId="25CAC25F" w14:textId="77777777" w:rsidR="00223A52" w:rsidRDefault="00223A52" w:rsidP="00223A52">
            <w:pPr>
              <w:jc w:val="left"/>
              <w:rPr>
                <w:color w:val="000000"/>
                <w:sz w:val="16"/>
                <w:szCs w:val="16"/>
              </w:rPr>
            </w:pPr>
          </w:p>
          <w:p w14:paraId="4D25C93F" w14:textId="6A3666B9" w:rsidR="00223A52" w:rsidRDefault="00223A52" w:rsidP="00223A52">
            <w:pPr>
              <w:jc w:val="left"/>
              <w:rPr>
                <w:color w:val="000000"/>
                <w:sz w:val="16"/>
                <w:szCs w:val="16"/>
              </w:rPr>
            </w:pPr>
            <w:r w:rsidRPr="00223A52">
              <w:rPr>
                <w:color w:val="000000"/>
                <w:sz w:val="16"/>
                <w:szCs w:val="16"/>
              </w:rPr>
              <w:t>Each octet of</w:t>
            </w:r>
            <w:r>
              <w:rPr>
                <w:color w:val="000000"/>
                <w:sz w:val="16"/>
                <w:szCs w:val="16"/>
              </w:rPr>
              <w:t xml:space="preserve"> </w:t>
            </w:r>
            <w:r w:rsidRPr="00223A52">
              <w:rPr>
                <w:color w:val="000000"/>
                <w:sz w:val="16"/>
                <w:szCs w:val="16"/>
              </w:rPr>
              <w:t xml:space="preserve">the Supported Rates field </w:t>
            </w:r>
            <w:r w:rsidRPr="0080623C">
              <w:rPr>
                <w:color w:val="000000"/>
                <w:sz w:val="16"/>
                <w:szCs w:val="16"/>
              </w:rPr>
              <w:t>describes a single supported rate or BSS membership selector (see Figure 9-147 (Supported Rates and BSS Membership Selectors element format)).</w:t>
            </w:r>
            <w:r w:rsidR="002F5E8A">
              <w:rPr>
                <w:color w:val="000000"/>
                <w:sz w:val="16"/>
                <w:szCs w:val="16"/>
              </w:rPr>
              <w:t>"</w:t>
            </w:r>
          </w:p>
          <w:p w14:paraId="5119ABBE" w14:textId="1DB19A47" w:rsidR="00223A52" w:rsidRDefault="00223A52" w:rsidP="00223A52">
            <w:pPr>
              <w:jc w:val="left"/>
              <w:rPr>
                <w:color w:val="000000"/>
                <w:sz w:val="16"/>
                <w:szCs w:val="16"/>
              </w:rPr>
            </w:pPr>
          </w:p>
          <w:p w14:paraId="41785F5F" w14:textId="506685C3" w:rsidR="002F5E8A" w:rsidRDefault="002F5E8A" w:rsidP="00223A52">
            <w:pPr>
              <w:jc w:val="left"/>
              <w:rPr>
                <w:color w:val="000000"/>
                <w:sz w:val="16"/>
                <w:szCs w:val="16"/>
              </w:rPr>
            </w:pPr>
            <w:r>
              <w:rPr>
                <w:color w:val="000000"/>
                <w:sz w:val="16"/>
                <w:szCs w:val="16"/>
              </w:rPr>
              <w:t xml:space="preserve">1007.45 </w:t>
            </w:r>
            <w:r w:rsidR="00A37AAF">
              <w:rPr>
                <w:color w:val="000000"/>
                <w:sz w:val="16"/>
                <w:szCs w:val="16"/>
              </w:rPr>
              <w:t>delete</w:t>
            </w:r>
          </w:p>
          <w:p w14:paraId="49032CA1" w14:textId="19D3EF66" w:rsidR="002F5E8A" w:rsidRDefault="002F5E8A" w:rsidP="00223A52">
            <w:pPr>
              <w:jc w:val="left"/>
              <w:rPr>
                <w:color w:val="000000"/>
                <w:sz w:val="16"/>
                <w:szCs w:val="16"/>
              </w:rPr>
            </w:pPr>
          </w:p>
          <w:p w14:paraId="08BF9CCE" w14:textId="30AB3763" w:rsidR="002F5E8A" w:rsidRDefault="002F5E8A" w:rsidP="00A37AAF">
            <w:pPr>
              <w:jc w:val="left"/>
              <w:rPr>
                <w:color w:val="000000"/>
                <w:sz w:val="16"/>
                <w:szCs w:val="16"/>
              </w:rPr>
            </w:pPr>
            <w:r>
              <w:rPr>
                <w:color w:val="000000"/>
                <w:sz w:val="16"/>
                <w:szCs w:val="16"/>
              </w:rPr>
              <w:t>"</w:t>
            </w:r>
            <w:r w:rsidR="00A37AAF" w:rsidRPr="00A37AAF">
              <w:rPr>
                <w:color w:val="000000"/>
                <w:sz w:val="16"/>
                <w:szCs w:val="16"/>
              </w:rPr>
              <w:t>The Information field is encoded as 1 to 255 octets, where each</w:t>
            </w:r>
            <w:r w:rsidR="00A37AAF">
              <w:rPr>
                <w:color w:val="000000"/>
                <w:sz w:val="16"/>
                <w:szCs w:val="16"/>
              </w:rPr>
              <w:t xml:space="preserve"> </w:t>
            </w:r>
            <w:r w:rsidR="00A37AAF" w:rsidRPr="00A37AAF">
              <w:rPr>
                <w:color w:val="000000"/>
                <w:sz w:val="16"/>
                <w:szCs w:val="16"/>
              </w:rPr>
              <w:t>octet describes a single supported rate or BSS membership selector (see Figure 9-171 (Extended Supported</w:t>
            </w:r>
            <w:r w:rsidR="00A37AAF">
              <w:rPr>
                <w:color w:val="000000"/>
                <w:sz w:val="16"/>
                <w:szCs w:val="16"/>
              </w:rPr>
              <w:t xml:space="preserve"> </w:t>
            </w:r>
            <w:r w:rsidR="00A37AAF" w:rsidRPr="00A37AAF">
              <w:rPr>
                <w:color w:val="000000"/>
                <w:sz w:val="16"/>
                <w:szCs w:val="16"/>
              </w:rPr>
              <w:t>Rates and BSS Membership Selectors element format)).</w:t>
            </w:r>
            <w:r>
              <w:rPr>
                <w:color w:val="000000"/>
                <w:sz w:val="16"/>
                <w:szCs w:val="16"/>
              </w:rPr>
              <w:t>".</w:t>
            </w:r>
          </w:p>
          <w:p w14:paraId="128662C8" w14:textId="74AD9A65" w:rsidR="00223A52" w:rsidRDefault="00223A52" w:rsidP="004F22BE">
            <w:pPr>
              <w:jc w:val="left"/>
              <w:rPr>
                <w:color w:val="000000"/>
                <w:sz w:val="16"/>
                <w:szCs w:val="16"/>
              </w:rPr>
            </w:pPr>
          </w:p>
          <w:p w14:paraId="430906F5" w14:textId="7F5FD2A7" w:rsidR="009C1425" w:rsidRDefault="009C1425" w:rsidP="004F22BE">
            <w:pPr>
              <w:jc w:val="left"/>
              <w:rPr>
                <w:color w:val="000000"/>
                <w:sz w:val="16"/>
                <w:szCs w:val="16"/>
              </w:rPr>
            </w:pPr>
            <w:r>
              <w:rPr>
                <w:color w:val="000000"/>
                <w:sz w:val="16"/>
                <w:szCs w:val="16"/>
              </w:rPr>
              <w:t xml:space="preserve">The deleted sentence at 1007.45 is a duplication of the definition of the Information field below, which is then called </w:t>
            </w:r>
            <w:r w:rsidRPr="009C1425">
              <w:rPr>
                <w:color w:val="000000"/>
                <w:sz w:val="16"/>
                <w:szCs w:val="16"/>
              </w:rPr>
              <w:t>Extended Supported Rates field</w:t>
            </w:r>
            <w:r>
              <w:rPr>
                <w:color w:val="000000"/>
                <w:sz w:val="16"/>
                <w:szCs w:val="16"/>
              </w:rPr>
              <w:t>.</w:t>
            </w:r>
          </w:p>
          <w:p w14:paraId="46913D48" w14:textId="0AC2D87F" w:rsidR="002F5E8A" w:rsidRDefault="002F5E8A" w:rsidP="004F22BE">
            <w:pPr>
              <w:jc w:val="left"/>
              <w:rPr>
                <w:ins w:id="1" w:author="Menzo Wentink" w:date="2020-02-05T06:51:00Z"/>
                <w:color w:val="000000"/>
                <w:sz w:val="16"/>
                <w:szCs w:val="16"/>
              </w:rPr>
            </w:pPr>
          </w:p>
          <w:p w14:paraId="6FF83AF4" w14:textId="77777777" w:rsidR="00A37AAF" w:rsidRDefault="00A37AAF" w:rsidP="004F22BE">
            <w:pPr>
              <w:jc w:val="left"/>
              <w:rPr>
                <w:color w:val="000000"/>
                <w:sz w:val="16"/>
                <w:szCs w:val="16"/>
              </w:rPr>
            </w:pPr>
          </w:p>
          <w:p w14:paraId="3E99856A" w14:textId="408A2A68" w:rsidR="00223A52" w:rsidRDefault="00223A52" w:rsidP="004F22BE">
            <w:pPr>
              <w:jc w:val="left"/>
              <w:rPr>
                <w:color w:val="000000"/>
                <w:sz w:val="16"/>
                <w:szCs w:val="16"/>
              </w:rPr>
            </w:pPr>
            <w:r>
              <w:rPr>
                <w:color w:val="000000"/>
                <w:sz w:val="16"/>
                <w:szCs w:val="16"/>
              </w:rPr>
              <w:t>Original resolution (already motioned):</w:t>
            </w:r>
          </w:p>
          <w:p w14:paraId="5058A1BE" w14:textId="77777777" w:rsidR="00223A52" w:rsidRDefault="00223A52" w:rsidP="004F22BE">
            <w:pPr>
              <w:jc w:val="left"/>
              <w:rPr>
                <w:color w:val="000000"/>
                <w:sz w:val="16"/>
                <w:szCs w:val="16"/>
              </w:rPr>
            </w:pPr>
          </w:p>
          <w:p w14:paraId="4E9D6D89" w14:textId="6D773DAF" w:rsidR="0033741E" w:rsidRDefault="003B0F67" w:rsidP="004F22BE">
            <w:pPr>
              <w:jc w:val="left"/>
              <w:rPr>
                <w:color w:val="000000"/>
                <w:sz w:val="16"/>
                <w:szCs w:val="16"/>
              </w:rPr>
            </w:pPr>
            <w:r>
              <w:rPr>
                <w:color w:val="000000"/>
                <w:sz w:val="16"/>
                <w:szCs w:val="16"/>
              </w:rPr>
              <w:t xml:space="preserve">Revised - 992.60 </w:t>
            </w:r>
            <w:r w:rsidR="00BC39A4">
              <w:rPr>
                <w:color w:val="000000"/>
                <w:sz w:val="16"/>
                <w:szCs w:val="16"/>
              </w:rPr>
              <w:t>replace</w:t>
            </w:r>
            <w:r>
              <w:rPr>
                <w:color w:val="000000"/>
                <w:sz w:val="16"/>
                <w:szCs w:val="16"/>
              </w:rPr>
              <w:t xml:space="preserve"> </w:t>
            </w:r>
            <w:r w:rsidR="00BC39A4">
              <w:rPr>
                <w:color w:val="000000"/>
                <w:sz w:val="16"/>
                <w:szCs w:val="16"/>
              </w:rPr>
              <w:t>with the following:</w:t>
            </w:r>
          </w:p>
          <w:p w14:paraId="31172056" w14:textId="77777777" w:rsidR="00366AB7" w:rsidRDefault="00366AB7" w:rsidP="004F22BE">
            <w:pPr>
              <w:jc w:val="left"/>
              <w:rPr>
                <w:color w:val="000000"/>
                <w:sz w:val="16"/>
                <w:szCs w:val="16"/>
              </w:rPr>
            </w:pPr>
          </w:p>
          <w:p w14:paraId="1D9EC080" w14:textId="02B5F1A6" w:rsidR="00366AB7" w:rsidRDefault="00366AB7" w:rsidP="004F22BE">
            <w:pPr>
              <w:jc w:val="left"/>
              <w:rPr>
                <w:color w:val="000000"/>
                <w:sz w:val="16"/>
                <w:szCs w:val="16"/>
              </w:rPr>
            </w:pPr>
            <w:r w:rsidRPr="0080623C">
              <w:rPr>
                <w:color w:val="000000"/>
                <w:sz w:val="16"/>
                <w:szCs w:val="16"/>
              </w:rPr>
              <w:t xml:space="preserve">The Supported Rates and BSS Membership Selectors element specifies </w:t>
            </w:r>
            <w:r w:rsidR="007B153F">
              <w:rPr>
                <w:color w:val="000000"/>
                <w:sz w:val="16"/>
                <w:szCs w:val="16"/>
              </w:rPr>
              <w:t xml:space="preserve">any combination of </w:t>
            </w:r>
            <w:r w:rsidRPr="0080623C">
              <w:rPr>
                <w:color w:val="000000"/>
                <w:sz w:val="16"/>
                <w:szCs w:val="16"/>
              </w:rPr>
              <w:t xml:space="preserve">up to eight BSS membership selectors </w:t>
            </w:r>
            <w:r w:rsidR="007B153F">
              <w:rPr>
                <w:color w:val="000000"/>
                <w:sz w:val="16"/>
                <w:szCs w:val="16"/>
              </w:rPr>
              <w:t>and</w:t>
            </w:r>
            <w:r w:rsidR="007B153F" w:rsidRPr="0080623C">
              <w:rPr>
                <w:color w:val="000000"/>
                <w:sz w:val="16"/>
                <w:szCs w:val="16"/>
              </w:rPr>
              <w:t xml:space="preserve"> </w:t>
            </w:r>
            <w:r w:rsidRPr="0080623C">
              <w:rPr>
                <w:color w:val="000000"/>
                <w:sz w:val="16"/>
                <w:szCs w:val="16"/>
              </w:rPr>
              <w:t xml:space="preserve">rates in the OperationalRateSet parameter, as described in the MLME-JOIN.request and MLME-START.request primitives. </w:t>
            </w:r>
          </w:p>
          <w:p w14:paraId="63E0AFC0" w14:textId="77777777" w:rsidR="00366AB7" w:rsidRDefault="00366AB7" w:rsidP="004F22BE">
            <w:pPr>
              <w:jc w:val="left"/>
              <w:rPr>
                <w:color w:val="000000"/>
                <w:sz w:val="16"/>
                <w:szCs w:val="16"/>
              </w:rPr>
            </w:pPr>
          </w:p>
          <w:p w14:paraId="1CB385CA" w14:textId="4CC63387" w:rsidR="00366AB7" w:rsidRDefault="00366AB7" w:rsidP="004F22BE">
            <w:pPr>
              <w:jc w:val="left"/>
              <w:rPr>
                <w:ins w:id="2" w:author="Menzo Wentink" w:date="2020-02-05T06:51:00Z"/>
                <w:color w:val="000000"/>
                <w:sz w:val="16"/>
                <w:szCs w:val="16"/>
              </w:rPr>
            </w:pPr>
            <w:r w:rsidRPr="0080623C">
              <w:rPr>
                <w:color w:val="000000"/>
                <w:sz w:val="16"/>
                <w:szCs w:val="16"/>
              </w:rPr>
              <w:t>The Information field is encoded as 1 to 8 octets, where each octet describes a single supported rate or BSS membership selector (see Figure 9-147 (Supported Rates and BSS Membership Selectors element format)).</w:t>
            </w:r>
          </w:p>
          <w:p w14:paraId="6AB3B20F" w14:textId="77777777" w:rsidR="00A37AAF" w:rsidRDefault="00A37AAF" w:rsidP="004F22BE">
            <w:pPr>
              <w:jc w:val="left"/>
              <w:rPr>
                <w:color w:val="000000"/>
                <w:sz w:val="16"/>
                <w:szCs w:val="16"/>
              </w:rPr>
            </w:pPr>
          </w:p>
          <w:p w14:paraId="42B9189E" w14:textId="4CE8DEAE" w:rsidR="002F5E8A" w:rsidRPr="0080623C" w:rsidRDefault="002F5E8A" w:rsidP="004F22BE">
            <w:pPr>
              <w:jc w:val="left"/>
              <w:rPr>
                <w:color w:val="000000"/>
                <w:sz w:val="16"/>
                <w:szCs w:val="16"/>
              </w:rPr>
            </w:pPr>
          </w:p>
        </w:tc>
      </w:tr>
    </w:tbl>
    <w:p w14:paraId="271FCE15" w14:textId="712EEE97" w:rsidR="0033741E" w:rsidRDefault="0033741E" w:rsidP="00B254C8"/>
    <w:p w14:paraId="30840227" w14:textId="77777777" w:rsidR="0044514E" w:rsidRDefault="0044514E" w:rsidP="00B254C8"/>
    <w:p w14:paraId="365A5CBA" w14:textId="4246FB9B" w:rsidR="00A37AAF" w:rsidRDefault="00A37AAF" w:rsidP="00B254C8"/>
    <w:p w14:paraId="22225EE3" w14:textId="1B9EFC5D" w:rsidR="00B80B1A" w:rsidRDefault="00B80B1A" w:rsidP="00B254C8"/>
    <w:p w14:paraId="3D4443B8" w14:textId="382F2F71" w:rsidR="00B80B1A" w:rsidRDefault="00B80B1A" w:rsidP="00B254C8"/>
    <w:p w14:paraId="393DA2F4" w14:textId="6E1082FF" w:rsidR="00A3708E" w:rsidRDefault="00A3708E" w:rsidP="00B254C8"/>
    <w:p w14:paraId="0A7E5665" w14:textId="2BC50795" w:rsidR="00A3708E" w:rsidRDefault="00A3708E" w:rsidP="00B254C8"/>
    <w:p w14:paraId="40C09D05" w14:textId="77777777" w:rsidR="00A3708E" w:rsidRDefault="00A3708E" w:rsidP="00B254C8"/>
    <w:p w14:paraId="08D82767" w14:textId="053BDC7E" w:rsidR="009C1425" w:rsidRDefault="009C1425" w:rsidP="00B254C8"/>
    <w:p w14:paraId="0836C19C" w14:textId="3854A401" w:rsidR="00A37AAF" w:rsidRDefault="00A37AAF" w:rsidP="00B254C8"/>
    <w:p w14:paraId="22249661" w14:textId="77777777" w:rsidR="00A3708E" w:rsidRDefault="00A3708E" w:rsidP="00B254C8"/>
    <w:p w14:paraId="2FF6B81C" w14:textId="77777777" w:rsidR="00A37AAF" w:rsidRDefault="00A37AAF"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lastRenderedPageBreak/>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93C25">
              <w:rPr>
                <w:color w:val="000000"/>
                <w:sz w:val="16"/>
                <w:szCs w:val="16"/>
                <w:highlight w:val="yellow"/>
              </w:rPr>
              <w:t>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00209784" w14:textId="765EC01C"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6E8A">
              <w:rPr>
                <w:color w:val="000000"/>
                <w:sz w:val="16"/>
                <w:szCs w:val="16"/>
                <w:highlight w:val="green"/>
              </w:rPr>
              <w:t>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3ED79E9"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w:t>
            </w:r>
            <w:r w:rsidR="008E5E5A">
              <w:rPr>
                <w:color w:val="000000"/>
                <w:sz w:val="16"/>
                <w:szCs w:val="16"/>
              </w:rPr>
              <w:t>, and to start no EIFS after what looks like a response frame</w:t>
            </w:r>
            <w:r>
              <w:rPr>
                <w:color w:val="000000"/>
                <w:sz w:val="16"/>
                <w:szCs w:val="16"/>
              </w:rPr>
              <w:t>.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73BD3BEC" w14:textId="78DB541C" w:rsidR="003B6E8A" w:rsidRDefault="003B6E8A" w:rsidP="004F22BE">
            <w:pPr>
              <w:jc w:val="left"/>
              <w:rPr>
                <w:color w:val="000000"/>
                <w:sz w:val="16"/>
                <w:szCs w:val="16"/>
              </w:rPr>
            </w:pPr>
            <w:r>
              <w:rPr>
                <w:color w:val="000000"/>
                <w:sz w:val="16"/>
                <w:szCs w:val="16"/>
              </w:rPr>
              <w:t>New PHYs may make dynamic EIFS less effective in certain situations, but there may still be benefits. The change proposed by the commenter may not work because the presence or absence of a response or the length of a presumed response cannot (easily) be determined from the PHY header.</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1A29DFD1"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r w:rsidR="003B6E8A">
              <w:rPr>
                <w:color w:val="000000"/>
                <w:sz w:val="16"/>
                <w:szCs w:val="16"/>
              </w:rPr>
              <w:t xml:space="preserve"> RIFS is marked as obsolete for non-DMG STAs.</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B64AFD">
              <w:rPr>
                <w:color w:val="000000"/>
                <w:sz w:val="16"/>
                <w:szCs w:val="16"/>
                <w:highlight w:val="green"/>
              </w:rPr>
              <w:t>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6E5F8199" w14:textId="77777777" w:rsidR="00CE24B0" w:rsidRDefault="00CE24B0" w:rsidP="00CE24B0">
            <w:pPr>
              <w:jc w:val="left"/>
              <w:rPr>
                <w:color w:val="000000"/>
                <w:sz w:val="16"/>
                <w:szCs w:val="16"/>
              </w:rPr>
            </w:pPr>
            <w:r>
              <w:rPr>
                <w:color w:val="000000"/>
                <w:sz w:val="16"/>
                <w:szCs w:val="16"/>
              </w:rPr>
              <w:t>Proposed resolution -- Revised</w:t>
            </w:r>
          </w:p>
          <w:p w14:paraId="375D0A3B" w14:textId="6E4FAEB2" w:rsidR="00CE24B0" w:rsidRDefault="00CE24B0" w:rsidP="00CE24B0">
            <w:pPr>
              <w:jc w:val="left"/>
              <w:rPr>
                <w:color w:val="000000"/>
                <w:sz w:val="16"/>
                <w:szCs w:val="16"/>
              </w:rPr>
            </w:pPr>
          </w:p>
          <w:p w14:paraId="01EDCEA4" w14:textId="77777777" w:rsidR="00CE24B0" w:rsidRDefault="00CE24B0" w:rsidP="00CE24B0">
            <w:pPr>
              <w:jc w:val="left"/>
              <w:rPr>
                <w:color w:val="000000"/>
                <w:sz w:val="16"/>
                <w:szCs w:val="16"/>
              </w:rPr>
            </w:pPr>
          </w:p>
          <w:p w14:paraId="52C9F577" w14:textId="60FBCFBA" w:rsidR="00CE24B0" w:rsidRDefault="00CE24B0" w:rsidP="00CE24B0">
            <w:pPr>
              <w:jc w:val="left"/>
              <w:rPr>
                <w:color w:val="000000"/>
                <w:sz w:val="16"/>
                <w:szCs w:val="16"/>
              </w:rPr>
            </w:pPr>
            <w:r w:rsidRPr="0080623C">
              <w:rPr>
                <w:color w:val="000000"/>
                <w:sz w:val="16"/>
                <w:szCs w:val="16"/>
              </w:rPr>
              <w:t xml:space="preserve">Remove </w:t>
            </w:r>
          </w:p>
          <w:p w14:paraId="28DAB205" w14:textId="77777777" w:rsidR="00CE24B0" w:rsidRDefault="00CE24B0" w:rsidP="00CE24B0">
            <w:pPr>
              <w:jc w:val="left"/>
              <w:rPr>
                <w:color w:val="000000"/>
                <w:sz w:val="16"/>
                <w:szCs w:val="16"/>
              </w:rPr>
            </w:pPr>
          </w:p>
          <w:p w14:paraId="68EC30D9" w14:textId="77777777" w:rsidR="00CE24B0" w:rsidRDefault="00CE24B0" w:rsidP="00CE24B0">
            <w:pPr>
              <w:jc w:val="left"/>
              <w:rPr>
                <w:color w:val="000000"/>
                <w:sz w:val="16"/>
                <w:szCs w:val="16"/>
              </w:rPr>
            </w:pPr>
            <w:r w:rsidRPr="0080623C">
              <w:rPr>
                <w:color w:val="000000"/>
                <w:sz w:val="16"/>
                <w:szCs w:val="16"/>
              </w:rPr>
              <w:t xml:space="preserve">"or dot11LongRetryLimit" </w:t>
            </w:r>
          </w:p>
          <w:p w14:paraId="481AD62A" w14:textId="77777777" w:rsidR="00CE24B0" w:rsidRDefault="00CE24B0" w:rsidP="00CE24B0">
            <w:pPr>
              <w:jc w:val="left"/>
              <w:rPr>
                <w:color w:val="000000"/>
                <w:sz w:val="16"/>
                <w:szCs w:val="16"/>
              </w:rPr>
            </w:pPr>
          </w:p>
          <w:p w14:paraId="4896E139" w14:textId="1DFE6448" w:rsidR="00CE24B0" w:rsidRDefault="00CE24B0" w:rsidP="00CE24B0">
            <w:pPr>
              <w:jc w:val="left"/>
              <w:rPr>
                <w:color w:val="000000"/>
                <w:sz w:val="16"/>
                <w:szCs w:val="16"/>
              </w:rPr>
            </w:pPr>
            <w:r w:rsidRPr="0080623C">
              <w:rPr>
                <w:color w:val="000000"/>
                <w:sz w:val="16"/>
                <w:szCs w:val="16"/>
              </w:rPr>
              <w:t xml:space="preserve">at 1034.50, 1034.57, 4000.38, 4000.53. </w:t>
            </w:r>
          </w:p>
          <w:p w14:paraId="5F4B2AFC" w14:textId="1516F49E" w:rsidR="00CE24B0" w:rsidRDefault="00CE24B0" w:rsidP="00CE24B0">
            <w:pPr>
              <w:jc w:val="left"/>
              <w:rPr>
                <w:color w:val="000000"/>
                <w:sz w:val="16"/>
                <w:szCs w:val="16"/>
              </w:rPr>
            </w:pPr>
          </w:p>
          <w:p w14:paraId="2CB31C41" w14:textId="77777777" w:rsidR="00CE24B0" w:rsidRDefault="00CE24B0" w:rsidP="00CE24B0">
            <w:pPr>
              <w:jc w:val="left"/>
              <w:rPr>
                <w:color w:val="000000"/>
                <w:sz w:val="16"/>
                <w:szCs w:val="16"/>
              </w:rPr>
            </w:pPr>
          </w:p>
          <w:p w14:paraId="6CCE0BD7" w14:textId="24943EC8" w:rsidR="00CE24B0" w:rsidRDefault="00CE24B0" w:rsidP="00CE24B0">
            <w:pPr>
              <w:jc w:val="left"/>
              <w:rPr>
                <w:color w:val="000000"/>
                <w:sz w:val="16"/>
                <w:szCs w:val="16"/>
              </w:rPr>
            </w:pPr>
            <w:r>
              <w:rPr>
                <w:color w:val="000000"/>
                <w:sz w:val="16"/>
                <w:szCs w:val="16"/>
              </w:rPr>
              <w:t>Remove</w:t>
            </w:r>
          </w:p>
          <w:p w14:paraId="66394ED4" w14:textId="3F92027E" w:rsidR="00CE24B0" w:rsidRDefault="00CE24B0" w:rsidP="00CE24B0">
            <w:pPr>
              <w:jc w:val="left"/>
              <w:rPr>
                <w:color w:val="000000"/>
                <w:sz w:val="16"/>
                <w:szCs w:val="16"/>
              </w:rPr>
            </w:pPr>
          </w:p>
          <w:p w14:paraId="5F766FB1" w14:textId="57BC8CB4" w:rsidR="00CE24B0" w:rsidRDefault="00CE24B0" w:rsidP="00CE24B0">
            <w:pPr>
              <w:jc w:val="left"/>
              <w:rPr>
                <w:color w:val="000000"/>
                <w:sz w:val="16"/>
                <w:szCs w:val="16"/>
              </w:rPr>
            </w:pPr>
            <w:r>
              <w:rPr>
                <w:color w:val="000000"/>
                <w:sz w:val="16"/>
                <w:szCs w:val="16"/>
              </w:rPr>
              <w:t>"</w:t>
            </w:r>
            <w:r w:rsidRPr="00CE24B0">
              <w:rPr>
                <w:color w:val="000000"/>
                <w:sz w:val="16"/>
                <w:szCs w:val="16"/>
              </w:rPr>
              <w:t>or</w:t>
            </w:r>
            <w:r>
              <w:rPr>
                <w:color w:val="000000"/>
                <w:sz w:val="16"/>
                <w:szCs w:val="16"/>
              </w:rPr>
              <w:t xml:space="preserve"> </w:t>
            </w:r>
            <w:r w:rsidRPr="00CE24B0">
              <w:rPr>
                <w:color w:val="000000"/>
                <w:sz w:val="16"/>
                <w:szCs w:val="16"/>
              </w:rPr>
              <w:t>dot11LongRetryLimit (as appropriate)</w:t>
            </w:r>
            <w:r>
              <w:rPr>
                <w:color w:val="000000"/>
                <w:sz w:val="16"/>
                <w:szCs w:val="16"/>
              </w:rPr>
              <w:t>"</w:t>
            </w:r>
          </w:p>
          <w:p w14:paraId="073A6FA7" w14:textId="67DA08B9" w:rsidR="00CE24B0" w:rsidRDefault="00CE24B0" w:rsidP="00CE24B0">
            <w:pPr>
              <w:jc w:val="left"/>
              <w:rPr>
                <w:color w:val="000000"/>
                <w:sz w:val="16"/>
                <w:szCs w:val="16"/>
              </w:rPr>
            </w:pPr>
          </w:p>
          <w:p w14:paraId="328D7DBF" w14:textId="4878C0A6" w:rsidR="00CE24B0" w:rsidRDefault="00CE24B0" w:rsidP="00CE24B0">
            <w:pPr>
              <w:jc w:val="left"/>
              <w:rPr>
                <w:color w:val="000000"/>
                <w:sz w:val="16"/>
                <w:szCs w:val="16"/>
              </w:rPr>
            </w:pPr>
            <w:r>
              <w:rPr>
                <w:color w:val="000000"/>
                <w:sz w:val="16"/>
                <w:szCs w:val="16"/>
              </w:rPr>
              <w:t xml:space="preserve">at </w:t>
            </w:r>
            <w:r w:rsidRPr="0080623C">
              <w:rPr>
                <w:color w:val="000000"/>
                <w:sz w:val="16"/>
                <w:szCs w:val="16"/>
              </w:rPr>
              <w:t>1076.41, 1076.46</w:t>
            </w:r>
          </w:p>
          <w:p w14:paraId="722E9E45" w14:textId="776EC58E" w:rsidR="00CE24B0" w:rsidRDefault="00CE24B0" w:rsidP="00CE24B0">
            <w:pPr>
              <w:jc w:val="left"/>
              <w:rPr>
                <w:color w:val="000000"/>
                <w:sz w:val="16"/>
                <w:szCs w:val="16"/>
              </w:rPr>
            </w:pPr>
          </w:p>
          <w:p w14:paraId="6F9DD590" w14:textId="77777777" w:rsidR="00CE24B0" w:rsidRDefault="00CE24B0" w:rsidP="00CE24B0">
            <w:pPr>
              <w:jc w:val="left"/>
              <w:rPr>
                <w:color w:val="000000"/>
                <w:sz w:val="16"/>
                <w:szCs w:val="16"/>
              </w:rPr>
            </w:pPr>
          </w:p>
          <w:p w14:paraId="61BCF93C" w14:textId="77777777" w:rsidR="00CE24B0" w:rsidRDefault="00CE24B0" w:rsidP="00CE24B0">
            <w:pPr>
              <w:jc w:val="left"/>
              <w:rPr>
                <w:color w:val="000000"/>
                <w:sz w:val="16"/>
                <w:szCs w:val="16"/>
              </w:rPr>
            </w:pPr>
            <w:r w:rsidRPr="0080623C">
              <w:rPr>
                <w:color w:val="000000"/>
                <w:sz w:val="16"/>
                <w:szCs w:val="16"/>
              </w:rPr>
              <w:t xml:space="preserve">At 1759.37, remove </w:t>
            </w:r>
          </w:p>
          <w:p w14:paraId="29B25E05" w14:textId="77777777" w:rsidR="00CE24B0" w:rsidRDefault="00CE24B0" w:rsidP="00CE24B0">
            <w:pPr>
              <w:jc w:val="left"/>
              <w:rPr>
                <w:color w:val="000000"/>
                <w:sz w:val="16"/>
                <w:szCs w:val="16"/>
              </w:rPr>
            </w:pPr>
          </w:p>
          <w:p w14:paraId="3ACDBCE2" w14:textId="77777777" w:rsidR="00CE24B0" w:rsidRDefault="00CE24B0" w:rsidP="00CE24B0">
            <w:pPr>
              <w:jc w:val="left"/>
              <w:rPr>
                <w:color w:val="000000"/>
                <w:sz w:val="16"/>
                <w:szCs w:val="16"/>
              </w:rPr>
            </w:pPr>
            <w:r w:rsidRPr="0080623C">
              <w:rPr>
                <w:color w:val="000000"/>
                <w:sz w:val="16"/>
                <w:szCs w:val="16"/>
              </w:rPr>
              <w:t xml:space="preserve">"when SLRC reaches dot11LongRetryLimit,". </w:t>
            </w:r>
          </w:p>
          <w:p w14:paraId="01D4067E" w14:textId="1B1D1351" w:rsidR="00CE24B0" w:rsidRDefault="00CE24B0" w:rsidP="00CE24B0">
            <w:pPr>
              <w:jc w:val="left"/>
              <w:rPr>
                <w:color w:val="000000"/>
                <w:sz w:val="16"/>
                <w:szCs w:val="16"/>
              </w:rPr>
            </w:pPr>
          </w:p>
          <w:p w14:paraId="457AC493" w14:textId="77777777" w:rsidR="00CE24B0" w:rsidRDefault="00CE24B0" w:rsidP="00CE24B0">
            <w:pPr>
              <w:jc w:val="left"/>
              <w:rPr>
                <w:color w:val="000000"/>
                <w:sz w:val="16"/>
                <w:szCs w:val="16"/>
              </w:rPr>
            </w:pPr>
          </w:p>
          <w:p w14:paraId="3E09C1D3" w14:textId="77777777" w:rsidR="00CE24B0" w:rsidRDefault="00CE24B0" w:rsidP="00CE24B0">
            <w:pPr>
              <w:jc w:val="left"/>
              <w:rPr>
                <w:color w:val="000000"/>
                <w:sz w:val="16"/>
                <w:szCs w:val="16"/>
              </w:rPr>
            </w:pPr>
            <w:r w:rsidRPr="0080623C">
              <w:rPr>
                <w:color w:val="000000"/>
                <w:sz w:val="16"/>
                <w:szCs w:val="16"/>
              </w:rPr>
              <w:t xml:space="preserve">At 1763.65, remove </w:t>
            </w:r>
          </w:p>
          <w:p w14:paraId="175DA262" w14:textId="77777777" w:rsidR="00CE24B0" w:rsidRDefault="00CE24B0" w:rsidP="00CE24B0">
            <w:pPr>
              <w:jc w:val="left"/>
              <w:rPr>
                <w:color w:val="000000"/>
                <w:sz w:val="16"/>
                <w:szCs w:val="16"/>
              </w:rPr>
            </w:pPr>
          </w:p>
          <w:p w14:paraId="7E2B5533" w14:textId="11D40416" w:rsidR="00CE24B0" w:rsidRDefault="00CE24B0" w:rsidP="00CE24B0">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0DAD7AD0" w14:textId="6BACD7E7" w:rsidR="00CE24B0" w:rsidRDefault="00CE24B0" w:rsidP="00CE24B0">
            <w:pPr>
              <w:jc w:val="left"/>
              <w:rPr>
                <w:color w:val="000000"/>
                <w:sz w:val="16"/>
                <w:szCs w:val="16"/>
              </w:rPr>
            </w:pPr>
          </w:p>
          <w:p w14:paraId="60E3ABC8" w14:textId="77777777" w:rsidR="00B64AFD" w:rsidRDefault="00B64AFD" w:rsidP="00CE24B0">
            <w:pPr>
              <w:jc w:val="left"/>
              <w:rPr>
                <w:color w:val="000000"/>
                <w:sz w:val="16"/>
                <w:szCs w:val="16"/>
              </w:rPr>
            </w:pPr>
          </w:p>
          <w:p w14:paraId="56C05760" w14:textId="79EBF1EC" w:rsidR="00CE24B0" w:rsidRDefault="00B64AFD" w:rsidP="00CE24B0">
            <w:pPr>
              <w:jc w:val="left"/>
              <w:rPr>
                <w:color w:val="000000"/>
                <w:sz w:val="16"/>
                <w:szCs w:val="16"/>
              </w:rPr>
            </w:pPr>
            <w:r>
              <w:rPr>
                <w:color w:val="000000"/>
                <w:sz w:val="16"/>
                <w:szCs w:val="16"/>
              </w:rPr>
              <w:t xml:space="preserve">At </w:t>
            </w:r>
            <w:r w:rsidR="00CE24B0">
              <w:rPr>
                <w:color w:val="000000"/>
                <w:sz w:val="16"/>
                <w:szCs w:val="16"/>
              </w:rPr>
              <w:t>4163.8</w:t>
            </w:r>
            <w:r w:rsidR="0076036C">
              <w:rPr>
                <w:color w:val="000000"/>
                <w:sz w:val="16"/>
                <w:szCs w:val="16"/>
              </w:rPr>
              <w:t>, 4166.46, 4181.45</w:t>
            </w:r>
            <w:r w:rsidR="00CE24B0">
              <w:rPr>
                <w:color w:val="000000"/>
                <w:sz w:val="16"/>
                <w:szCs w:val="16"/>
              </w:rPr>
              <w:t xml:space="preserve"> change</w:t>
            </w:r>
          </w:p>
          <w:p w14:paraId="67C579A0" w14:textId="1DD7EC8F" w:rsidR="00CE24B0" w:rsidRDefault="00CE24B0" w:rsidP="00CE24B0">
            <w:pPr>
              <w:jc w:val="left"/>
              <w:rPr>
                <w:color w:val="000000"/>
                <w:sz w:val="16"/>
                <w:szCs w:val="16"/>
              </w:rPr>
            </w:pPr>
          </w:p>
          <w:p w14:paraId="7F9ADFF8" w14:textId="7F747DBE" w:rsidR="00CE24B0" w:rsidRDefault="00CE24B0" w:rsidP="00CE24B0">
            <w:pPr>
              <w:jc w:val="left"/>
              <w:rPr>
                <w:color w:val="000000"/>
                <w:sz w:val="16"/>
                <w:szCs w:val="16"/>
              </w:rPr>
            </w:pPr>
            <w:r>
              <w:rPr>
                <w:color w:val="000000"/>
                <w:sz w:val="16"/>
                <w:szCs w:val="16"/>
              </w:rPr>
              <w:t>"</w:t>
            </w:r>
            <w:r w:rsidRPr="00CE24B0">
              <w:rPr>
                <w:color w:val="000000"/>
                <w:sz w:val="16"/>
                <w:szCs w:val="16"/>
              </w:rPr>
              <w:t>either the</w:t>
            </w:r>
            <w:r>
              <w:rPr>
                <w:color w:val="000000"/>
                <w:sz w:val="16"/>
                <w:szCs w:val="16"/>
              </w:rPr>
              <w:t xml:space="preserve"> </w:t>
            </w:r>
            <w:r w:rsidRPr="00CE24B0">
              <w:rPr>
                <w:color w:val="000000"/>
                <w:sz w:val="16"/>
                <w:szCs w:val="16"/>
              </w:rPr>
              <w:t>dot11ShortRetryLimit or dot11LongRetryLimit</w:t>
            </w:r>
            <w:r>
              <w:rPr>
                <w:color w:val="000000"/>
                <w:sz w:val="16"/>
                <w:szCs w:val="16"/>
              </w:rPr>
              <w:t>" to "</w:t>
            </w:r>
            <w:r w:rsidRPr="00CE24B0">
              <w:rPr>
                <w:color w:val="000000"/>
                <w:sz w:val="16"/>
                <w:szCs w:val="16"/>
              </w:rPr>
              <w:t>the</w:t>
            </w:r>
            <w:r>
              <w:rPr>
                <w:color w:val="000000"/>
                <w:sz w:val="16"/>
                <w:szCs w:val="16"/>
              </w:rPr>
              <w:t xml:space="preserve"> </w:t>
            </w:r>
            <w:r w:rsidRPr="00CE24B0">
              <w:rPr>
                <w:color w:val="000000"/>
                <w:sz w:val="16"/>
                <w:szCs w:val="16"/>
              </w:rPr>
              <w:t>dot11ShortRetryLimit</w:t>
            </w:r>
            <w:r>
              <w:rPr>
                <w:color w:val="000000"/>
                <w:sz w:val="16"/>
                <w:szCs w:val="16"/>
              </w:rPr>
              <w:t>".</w:t>
            </w:r>
          </w:p>
          <w:p w14:paraId="61D59B14" w14:textId="5AAB3CDC" w:rsidR="00CE24B0" w:rsidRDefault="00CE24B0" w:rsidP="00CE24B0">
            <w:pPr>
              <w:jc w:val="left"/>
              <w:rPr>
                <w:color w:val="000000"/>
                <w:sz w:val="16"/>
                <w:szCs w:val="16"/>
              </w:rPr>
            </w:pPr>
          </w:p>
          <w:p w14:paraId="4112970F" w14:textId="77777777" w:rsidR="00CE24B0" w:rsidRDefault="00CE24B0" w:rsidP="00CE24B0">
            <w:pPr>
              <w:jc w:val="left"/>
              <w:rPr>
                <w:color w:val="000000"/>
                <w:sz w:val="16"/>
                <w:szCs w:val="16"/>
              </w:rPr>
            </w:pP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24586">
              <w:rPr>
                <w:color w:val="000000"/>
                <w:sz w:val="16"/>
                <w:szCs w:val="16"/>
                <w:highlight w:val="green"/>
              </w:rPr>
              <w:t>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28E32FBD" w:rsidR="001D2F62" w:rsidRPr="001D2F62" w:rsidRDefault="008E5E5A" w:rsidP="001D2F62">
            <w:pPr>
              <w:jc w:val="left"/>
              <w:rPr>
                <w:color w:val="000000"/>
                <w:sz w:val="16"/>
                <w:szCs w:val="16"/>
              </w:rPr>
            </w:pPr>
            <w:r>
              <w:rPr>
                <w:color w:val="000000"/>
                <w:sz w:val="16"/>
                <w:szCs w:val="16"/>
              </w:rPr>
              <w:t>"</w:t>
            </w:r>
            <w:r w:rsidR="001D2F62"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5A3B1D62"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r w:rsidR="008E5E5A">
              <w:rPr>
                <w:color w:val="000000"/>
                <w:sz w:val="16"/>
                <w:szCs w:val="16"/>
              </w:rPr>
              <w:t>"</w:t>
            </w:r>
          </w:p>
          <w:p w14:paraId="6AA7DA54" w14:textId="446FCA5E" w:rsidR="008E5E5A" w:rsidRDefault="008E5E5A" w:rsidP="001D2F62">
            <w:pPr>
              <w:jc w:val="left"/>
              <w:rPr>
                <w:color w:val="000000"/>
                <w:sz w:val="16"/>
                <w:szCs w:val="16"/>
              </w:rPr>
            </w:pPr>
          </w:p>
          <w:p w14:paraId="0FB349AC" w14:textId="61ACF5CF" w:rsidR="008E5E5A" w:rsidRDefault="008E5E5A" w:rsidP="001D2F62">
            <w:pPr>
              <w:jc w:val="left"/>
              <w:rPr>
                <w:color w:val="000000"/>
                <w:sz w:val="16"/>
                <w:szCs w:val="16"/>
              </w:rPr>
            </w:pPr>
            <w:r>
              <w:rPr>
                <w:color w:val="000000"/>
                <w:sz w:val="16"/>
                <w:szCs w:val="16"/>
              </w:rPr>
              <w:t>Therefore, it appears like bit 0 can indeed be used in addition to the CRC4 to check whether the SIG is correct.</w:t>
            </w:r>
          </w:p>
          <w:p w14:paraId="7660C9AB" w14:textId="7A25A146" w:rsidR="008E5E5A" w:rsidRDefault="008E5E5A" w:rsidP="001D2F62">
            <w:pPr>
              <w:jc w:val="left"/>
              <w:rPr>
                <w:color w:val="000000"/>
                <w:sz w:val="16"/>
                <w:szCs w:val="16"/>
              </w:rPr>
            </w:pPr>
          </w:p>
          <w:p w14:paraId="10A8F9E3" w14:textId="19A81875" w:rsidR="008E5E5A" w:rsidRDefault="008E5E5A" w:rsidP="001D2F62">
            <w:pPr>
              <w:jc w:val="left"/>
              <w:rPr>
                <w:color w:val="000000"/>
                <w:sz w:val="16"/>
                <w:szCs w:val="16"/>
              </w:rPr>
            </w:pPr>
            <w:r>
              <w:rPr>
                <w:color w:val="000000"/>
                <w:sz w:val="16"/>
                <w:szCs w:val="16"/>
              </w:rPr>
              <w:t>Proposed resolution:</w:t>
            </w:r>
          </w:p>
          <w:p w14:paraId="76430BB3" w14:textId="0524DB00" w:rsidR="008E5E5A" w:rsidRDefault="008E5E5A" w:rsidP="001D2F62">
            <w:pPr>
              <w:jc w:val="left"/>
              <w:rPr>
                <w:color w:val="000000"/>
                <w:sz w:val="16"/>
                <w:szCs w:val="16"/>
              </w:rPr>
            </w:pPr>
          </w:p>
          <w:p w14:paraId="71F243F9" w14:textId="2AA057FF" w:rsidR="008E5E5A" w:rsidRDefault="008E5E5A" w:rsidP="001D2F62">
            <w:pPr>
              <w:jc w:val="left"/>
              <w:rPr>
                <w:color w:val="000000"/>
                <w:sz w:val="16"/>
                <w:szCs w:val="16"/>
              </w:rPr>
            </w:pPr>
            <w:r>
              <w:rPr>
                <w:color w:val="000000"/>
                <w:sz w:val="16"/>
                <w:szCs w:val="16"/>
              </w:rPr>
              <w:t>Revised -- agree with the comment.</w:t>
            </w:r>
          </w:p>
          <w:p w14:paraId="645CA195" w14:textId="50AFCA10" w:rsidR="008E5E5A" w:rsidRDefault="008E5E5A" w:rsidP="001D2F62">
            <w:pPr>
              <w:jc w:val="left"/>
              <w:rPr>
                <w:color w:val="000000"/>
                <w:sz w:val="16"/>
                <w:szCs w:val="16"/>
              </w:rPr>
            </w:pPr>
          </w:p>
          <w:p w14:paraId="02E7A819" w14:textId="160AA93A" w:rsidR="008E5E5A" w:rsidRDefault="008E5E5A" w:rsidP="001D2F62">
            <w:pPr>
              <w:jc w:val="left"/>
              <w:rPr>
                <w:color w:val="000000"/>
                <w:sz w:val="16"/>
                <w:szCs w:val="16"/>
              </w:rPr>
            </w:pPr>
            <w:r>
              <w:rPr>
                <w:color w:val="000000"/>
                <w:sz w:val="16"/>
                <w:szCs w:val="16"/>
              </w:rPr>
              <w:t>At 3372.63 add</w:t>
            </w:r>
          </w:p>
          <w:p w14:paraId="320AD96F" w14:textId="6544361D" w:rsidR="008E5E5A" w:rsidRDefault="008E5E5A" w:rsidP="001D2F62">
            <w:pPr>
              <w:jc w:val="left"/>
              <w:rPr>
                <w:color w:val="000000"/>
                <w:sz w:val="16"/>
                <w:szCs w:val="16"/>
              </w:rPr>
            </w:pPr>
          </w:p>
          <w:p w14:paraId="04DCD89F" w14:textId="59F95883" w:rsidR="008E5E5A" w:rsidRDefault="008E5E5A" w:rsidP="001D2F62">
            <w:pPr>
              <w:jc w:val="left"/>
              <w:rPr>
                <w:color w:val="000000"/>
                <w:sz w:val="16"/>
                <w:szCs w:val="16"/>
              </w:rPr>
            </w:pPr>
            <w:r>
              <w:rPr>
                <w:color w:val="000000"/>
                <w:sz w:val="16"/>
                <w:szCs w:val="16"/>
              </w:rPr>
              <w:t xml:space="preserve">"NOTE -- </w:t>
            </w:r>
            <w:r w:rsidR="000E2C8D">
              <w:rPr>
                <w:color w:val="000000"/>
                <w:sz w:val="16"/>
                <w:szCs w:val="16"/>
              </w:rPr>
              <w:t>The Extra Check Bit subfield (</w:t>
            </w:r>
            <w:r>
              <w:rPr>
                <w:color w:val="000000"/>
                <w:sz w:val="16"/>
                <w:szCs w:val="16"/>
              </w:rPr>
              <w:t>B0</w:t>
            </w:r>
            <w:r w:rsidR="000E2C8D">
              <w:rPr>
                <w:color w:val="000000"/>
                <w:sz w:val="16"/>
                <w:szCs w:val="16"/>
              </w:rPr>
              <w:t>)</w:t>
            </w:r>
            <w:r>
              <w:rPr>
                <w:color w:val="000000"/>
                <w:sz w:val="16"/>
                <w:szCs w:val="16"/>
              </w:rPr>
              <w:t xml:space="preserve"> of the </w:t>
            </w:r>
            <w:r w:rsidRPr="008E5E5A">
              <w:rPr>
                <w:color w:val="000000"/>
                <w:sz w:val="16"/>
                <w:szCs w:val="16"/>
              </w:rPr>
              <w:t>SIG field of S1G format PPDUs sent with a short preamble</w:t>
            </w:r>
            <w:r>
              <w:rPr>
                <w:color w:val="000000"/>
                <w:sz w:val="16"/>
                <w:szCs w:val="16"/>
              </w:rPr>
              <w:t xml:space="preserve"> is always 1 and can be used in </w:t>
            </w:r>
            <w:r w:rsidR="00F60DDA">
              <w:rPr>
                <w:color w:val="000000"/>
                <w:sz w:val="16"/>
                <w:szCs w:val="16"/>
              </w:rPr>
              <w:t>addition</w:t>
            </w:r>
            <w:r>
              <w:rPr>
                <w:color w:val="000000"/>
                <w:sz w:val="16"/>
                <w:szCs w:val="16"/>
              </w:rPr>
              <w:t xml:space="preserve"> to the CRC field to verify that the SIG field is correct."</w:t>
            </w:r>
          </w:p>
          <w:p w14:paraId="50822BD8" w14:textId="2CD8CD7E" w:rsidR="00B64AFD" w:rsidRDefault="00B64AFD" w:rsidP="001D2F62">
            <w:pPr>
              <w:jc w:val="left"/>
              <w:rPr>
                <w:color w:val="000000"/>
                <w:sz w:val="16"/>
                <w:szCs w:val="16"/>
              </w:rPr>
            </w:pPr>
          </w:p>
          <w:p w14:paraId="14503451" w14:textId="3C79864A" w:rsidR="00B64AFD" w:rsidRDefault="00B64AFD" w:rsidP="001D2F62">
            <w:pPr>
              <w:jc w:val="left"/>
              <w:rPr>
                <w:color w:val="000000"/>
                <w:sz w:val="16"/>
                <w:szCs w:val="16"/>
              </w:rPr>
            </w:pPr>
            <w:r>
              <w:rPr>
                <w:color w:val="000000"/>
                <w:sz w:val="16"/>
                <w:szCs w:val="16"/>
              </w:rPr>
              <w:t>At 3369.14 change</w:t>
            </w:r>
          </w:p>
          <w:p w14:paraId="1D21A65E" w14:textId="2EF823B0" w:rsidR="00B64AFD" w:rsidRDefault="00B64AFD" w:rsidP="001D2F62">
            <w:pPr>
              <w:jc w:val="left"/>
              <w:rPr>
                <w:color w:val="000000"/>
                <w:sz w:val="16"/>
                <w:szCs w:val="16"/>
              </w:rPr>
            </w:pPr>
          </w:p>
          <w:p w14:paraId="007DF1FB" w14:textId="6BBC1ED5" w:rsidR="00B64AFD" w:rsidRDefault="00B64AFD" w:rsidP="001D2F62">
            <w:pPr>
              <w:jc w:val="left"/>
              <w:rPr>
                <w:color w:val="000000"/>
                <w:sz w:val="16"/>
                <w:szCs w:val="16"/>
              </w:rPr>
            </w:pPr>
            <w:r>
              <w:rPr>
                <w:color w:val="000000"/>
                <w:sz w:val="16"/>
                <w:szCs w:val="16"/>
              </w:rPr>
              <w:t>"Reserved" to "</w:t>
            </w:r>
            <w:r w:rsidR="006B3890">
              <w:rPr>
                <w:color w:val="000000"/>
                <w:sz w:val="16"/>
                <w:szCs w:val="16"/>
              </w:rPr>
              <w:t>Extra Check</w:t>
            </w:r>
            <w:r w:rsidR="000E2C8D">
              <w:rPr>
                <w:color w:val="000000"/>
                <w:sz w:val="16"/>
                <w:szCs w:val="16"/>
              </w:rPr>
              <w:t xml:space="preserve"> B</w:t>
            </w:r>
            <w:r w:rsidR="006B3890">
              <w:rPr>
                <w:color w:val="000000"/>
                <w:sz w:val="16"/>
                <w:szCs w:val="16"/>
              </w:rPr>
              <w:t>it</w:t>
            </w:r>
            <w:r>
              <w:rPr>
                <w:color w:val="000000"/>
                <w:sz w:val="16"/>
                <w:szCs w:val="16"/>
              </w:rPr>
              <w:t>"</w:t>
            </w:r>
          </w:p>
          <w:p w14:paraId="4457C076" w14:textId="757F590A" w:rsidR="00B64AFD" w:rsidRDefault="00B64AFD" w:rsidP="001D2F62">
            <w:pPr>
              <w:jc w:val="left"/>
              <w:rPr>
                <w:color w:val="000000"/>
                <w:sz w:val="16"/>
                <w:szCs w:val="16"/>
              </w:rPr>
            </w:pPr>
          </w:p>
          <w:p w14:paraId="3187BD3C" w14:textId="4D2EEB14" w:rsidR="00B64AFD" w:rsidRDefault="007E5C39" w:rsidP="001D2F62">
            <w:pPr>
              <w:jc w:val="left"/>
              <w:rPr>
                <w:color w:val="000000"/>
                <w:sz w:val="16"/>
                <w:szCs w:val="16"/>
              </w:rPr>
            </w:pPr>
            <w:r>
              <w:rPr>
                <w:color w:val="000000"/>
                <w:sz w:val="16"/>
                <w:szCs w:val="16"/>
              </w:rPr>
              <w:t>At 3370.6 change the Field entry to "</w:t>
            </w:r>
            <w:r w:rsidR="006B3890">
              <w:rPr>
                <w:color w:val="000000"/>
                <w:sz w:val="16"/>
                <w:szCs w:val="16"/>
              </w:rPr>
              <w:t>Extra Chec</w:t>
            </w:r>
            <w:r w:rsidR="000E2C8D">
              <w:rPr>
                <w:color w:val="000000"/>
                <w:sz w:val="16"/>
                <w:szCs w:val="16"/>
              </w:rPr>
              <w:t>k B</w:t>
            </w:r>
            <w:r w:rsidR="006B3890">
              <w:rPr>
                <w:color w:val="000000"/>
                <w:sz w:val="16"/>
                <w:szCs w:val="16"/>
              </w:rPr>
              <w:t>it</w:t>
            </w:r>
            <w:r>
              <w:rPr>
                <w:color w:val="000000"/>
                <w:sz w:val="16"/>
                <w:szCs w:val="16"/>
              </w:rPr>
              <w:t xml:space="preserve">" and the Description </w:t>
            </w:r>
            <w:r w:rsidR="006B3890">
              <w:rPr>
                <w:color w:val="000000"/>
                <w:sz w:val="16"/>
                <w:szCs w:val="16"/>
              </w:rPr>
              <w:t xml:space="preserve">entry </w:t>
            </w:r>
            <w:r>
              <w:rPr>
                <w:color w:val="000000"/>
                <w:sz w:val="16"/>
                <w:szCs w:val="16"/>
              </w:rPr>
              <w:t>to "Set to 1."</w:t>
            </w:r>
          </w:p>
          <w:p w14:paraId="50FE470C" w14:textId="77777777" w:rsidR="008E5E5A" w:rsidRDefault="008E5E5A" w:rsidP="001D2F62">
            <w:pPr>
              <w:jc w:val="left"/>
              <w:rPr>
                <w:color w:val="000000"/>
                <w:sz w:val="16"/>
                <w:szCs w:val="16"/>
              </w:rPr>
            </w:pP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5E121DA" w14:textId="77777777" w:rsidTr="004F22BE">
        <w:trPr>
          <w:trHeight w:val="1700"/>
        </w:trPr>
        <w:tc>
          <w:tcPr>
            <w:tcW w:w="1012" w:type="dxa"/>
            <w:shd w:val="clear" w:color="auto" w:fill="auto"/>
            <w:vAlign w:val="center"/>
            <w:hideMark/>
          </w:tcPr>
          <w:p w14:paraId="134450D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E41FD">
              <w:rPr>
                <w:color w:val="000000"/>
                <w:sz w:val="16"/>
                <w:szCs w:val="16"/>
                <w:highlight w:val="yellow"/>
              </w:rPr>
              <w:t>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3EDD169A" w14:textId="77777777" w:rsidR="0033741E" w:rsidRPr="0080623C" w:rsidRDefault="0033741E" w:rsidP="004F22BE">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42B8E005" w14:textId="77777777" w:rsidR="0033741E" w:rsidRPr="0080623C" w:rsidRDefault="0033741E" w:rsidP="004F22BE">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497703FF" w14:textId="533A56D6" w:rsidR="0033741E" w:rsidRPr="0080623C" w:rsidRDefault="003B22C7" w:rsidP="004F22BE">
            <w:pPr>
              <w:jc w:val="left"/>
              <w:rPr>
                <w:color w:val="000000"/>
                <w:sz w:val="16"/>
                <w:szCs w:val="16"/>
              </w:rPr>
            </w:pPr>
            <w:r>
              <w:rPr>
                <w:color w:val="000000"/>
                <w:sz w:val="16"/>
                <w:szCs w:val="16"/>
              </w:rPr>
              <w:t>Submission required. Menzo working on it.</w:t>
            </w:r>
          </w:p>
        </w:tc>
      </w:tr>
    </w:tbl>
    <w:p w14:paraId="44ED810A" w14:textId="549FB1A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22C7">
              <w:rPr>
                <w:color w:val="000000"/>
                <w:sz w:val="16"/>
                <w:szCs w:val="16"/>
                <w:highlight w:val="yellow"/>
              </w:rPr>
              <w:t>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38A7BFB9" w14:textId="77777777" w:rsidR="00D62201" w:rsidRDefault="00D62201" w:rsidP="00D62201">
            <w:pPr>
              <w:jc w:val="left"/>
              <w:rPr>
                <w:color w:val="000000"/>
                <w:sz w:val="16"/>
                <w:szCs w:val="16"/>
              </w:rPr>
            </w:pPr>
            <w:r>
              <w:rPr>
                <w:color w:val="000000"/>
                <w:sz w:val="16"/>
                <w:szCs w:val="16"/>
              </w:rPr>
              <w:t>Osama is working on this.</w:t>
            </w:r>
          </w:p>
          <w:p w14:paraId="544D30E9" w14:textId="77777777" w:rsidR="00D62201" w:rsidRDefault="00D62201" w:rsidP="004F22BE">
            <w:pPr>
              <w:jc w:val="left"/>
              <w:rPr>
                <w:color w:val="000000"/>
                <w:sz w:val="16"/>
                <w:szCs w:val="16"/>
              </w:rPr>
            </w:pPr>
          </w:p>
          <w:p w14:paraId="7C61DCC6" w14:textId="1672FC7E"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00223AD2" w:rsidR="007E0168" w:rsidRDefault="007E0168" w:rsidP="004F22BE">
            <w:pPr>
              <w:jc w:val="left"/>
              <w:rPr>
                <w:color w:val="000000"/>
                <w:sz w:val="16"/>
                <w:szCs w:val="16"/>
              </w:rPr>
            </w:pPr>
            <w:r>
              <w:rPr>
                <w:color w:val="000000"/>
                <w:sz w:val="16"/>
                <w:szCs w:val="16"/>
              </w:rPr>
              <w:t>Proposed resolution: reject.</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4868A77" w:rsidR="000E4CD3" w:rsidRDefault="000E4CD3" w:rsidP="000E4CD3"/>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8418B">
              <w:rPr>
                <w:color w:val="000000"/>
                <w:sz w:val="16"/>
                <w:szCs w:val="16"/>
                <w:highlight w:val="green"/>
              </w:rPr>
              <w:t>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3BF278A0" w:rsidR="0033741E" w:rsidRDefault="00A66782" w:rsidP="004F22BE">
            <w:pPr>
              <w:jc w:val="left"/>
              <w:rPr>
                <w:color w:val="000000"/>
                <w:sz w:val="16"/>
                <w:szCs w:val="16"/>
              </w:rPr>
            </w:pPr>
            <w:r>
              <w:rPr>
                <w:color w:val="000000"/>
                <w:sz w:val="16"/>
                <w:szCs w:val="16"/>
              </w:rPr>
              <w:t>The term alternate EDCA refers to an alternate EDCA queue rather than the primary EDCA queue. It seems to be mostly used in reference to a queue in the spec.</w:t>
            </w:r>
            <w:r w:rsidR="00724FE2">
              <w:rPr>
                <w:color w:val="000000"/>
                <w:sz w:val="16"/>
                <w:szCs w:val="16"/>
              </w:rPr>
              <w:t xml:space="preserve"> The only exception is where it talks about the Alternative EDCA capability.</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9705171" w14:textId="77777777" w:rsidR="00A66782" w:rsidRDefault="00A66782" w:rsidP="004F22BE">
            <w:pPr>
              <w:jc w:val="left"/>
              <w:rPr>
                <w:color w:val="000000"/>
                <w:sz w:val="16"/>
                <w:szCs w:val="16"/>
              </w:rPr>
            </w:pPr>
          </w:p>
          <w:p w14:paraId="18A4E889" w14:textId="58B9CCCF" w:rsidR="00A66782" w:rsidRDefault="00624D8A" w:rsidP="004F22BE">
            <w:pPr>
              <w:jc w:val="left"/>
              <w:rPr>
                <w:color w:val="000000"/>
                <w:sz w:val="16"/>
                <w:szCs w:val="16"/>
              </w:rPr>
            </w:pPr>
            <w:r>
              <w:rPr>
                <w:color w:val="000000"/>
                <w:sz w:val="16"/>
                <w:szCs w:val="16"/>
              </w:rPr>
              <w:t>P</w:t>
            </w:r>
            <w:r w:rsidR="00A66782">
              <w:rPr>
                <w:color w:val="000000"/>
                <w:sz w:val="16"/>
                <w:szCs w:val="16"/>
              </w:rPr>
              <w:t>roposed resolution</w:t>
            </w:r>
            <w:r>
              <w:rPr>
                <w:color w:val="000000"/>
                <w:sz w:val="16"/>
                <w:szCs w:val="16"/>
              </w:rPr>
              <w:t>:</w:t>
            </w:r>
            <w:r w:rsidR="00A66782">
              <w:rPr>
                <w:color w:val="000000"/>
                <w:sz w:val="16"/>
                <w:szCs w:val="16"/>
              </w:rPr>
              <w:t xml:space="preserve"> reject.</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4EDA4FCE" w14:textId="4553B45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AB56A01" w14:textId="77777777" w:rsidTr="004F22BE">
        <w:trPr>
          <w:trHeight w:val="2040"/>
        </w:trPr>
        <w:tc>
          <w:tcPr>
            <w:tcW w:w="1012" w:type="dxa"/>
            <w:shd w:val="clear" w:color="auto" w:fill="auto"/>
            <w:vAlign w:val="center"/>
            <w:hideMark/>
          </w:tcPr>
          <w:p w14:paraId="1E5F8806" w14:textId="77777777" w:rsidR="0033741E" w:rsidRPr="0080623C" w:rsidRDefault="0033741E" w:rsidP="004F22BE">
            <w:pPr>
              <w:jc w:val="center"/>
              <w:rPr>
                <w:color w:val="000000"/>
                <w:sz w:val="16"/>
                <w:szCs w:val="16"/>
              </w:rPr>
            </w:pPr>
            <w:r w:rsidRPr="0080623C">
              <w:rPr>
                <w:color w:val="000000"/>
                <w:sz w:val="16"/>
                <w:szCs w:val="16"/>
              </w:rPr>
              <w:t>CID 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51F20FBE" w14:textId="77777777" w:rsidR="0033741E" w:rsidRPr="0080623C" w:rsidRDefault="0033741E" w:rsidP="004F22BE">
            <w:pPr>
              <w:jc w:val="left"/>
              <w:rPr>
                <w:color w:val="000000"/>
                <w:sz w:val="16"/>
                <w:szCs w:val="16"/>
              </w:rPr>
            </w:pPr>
            <w:r w:rsidRPr="0080623C">
              <w:rPr>
                <w:color w:val="000000"/>
                <w:sz w:val="16"/>
                <w:szCs w:val="16"/>
              </w:rPr>
              <w:t>This comment is related to my previous comment. According to table 10-1 and the levels of priorities indicated in the table. Voice (alternate) is higher priority than Voice (prime) and Video (alternate) is lower priority than Video (prime). Since the words prime and alternate are not representative of any property in the queue architecture I suggest use "Higher Priority) and "Lower Priority" or other representative words.</w:t>
            </w:r>
          </w:p>
        </w:tc>
        <w:tc>
          <w:tcPr>
            <w:tcW w:w="2691" w:type="dxa"/>
            <w:shd w:val="clear" w:color="auto" w:fill="auto"/>
            <w:vAlign w:val="center"/>
            <w:hideMark/>
          </w:tcPr>
          <w:p w14:paraId="4E52C364" w14:textId="77777777" w:rsidR="0033741E" w:rsidRPr="0080623C" w:rsidRDefault="0033741E"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581EA539" w14:textId="77777777" w:rsidR="0033741E" w:rsidRPr="0080623C" w:rsidRDefault="0033741E"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B389F">
              <w:rPr>
                <w:color w:val="000000"/>
                <w:sz w:val="16"/>
                <w:szCs w:val="16"/>
                <w:highlight w:val="green"/>
              </w:rPr>
              <w:t>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0B7D5F26" w14:textId="30B8B63E" w:rsidR="008D2832" w:rsidRDefault="001B389F" w:rsidP="004F22BE">
            <w:pPr>
              <w:jc w:val="left"/>
              <w:rPr>
                <w:color w:val="000000"/>
                <w:sz w:val="16"/>
                <w:szCs w:val="16"/>
              </w:rPr>
            </w:pPr>
            <w:r>
              <w:rPr>
                <w:color w:val="000000"/>
                <w:sz w:val="16"/>
                <w:szCs w:val="16"/>
              </w:rPr>
              <w:t>Rejected -- The figures are for reference implementations, and they are correct. Therefore it is fine to keep them in the spec. Having alternative queues is the whole point of Alternate EDCA, therefore Figure 10-25 is significant.</w:t>
            </w:r>
          </w:p>
          <w:p w14:paraId="6A9A9BC2" w14:textId="7B3DD574" w:rsidR="004C18B7" w:rsidRPr="0080623C" w:rsidRDefault="004C18B7" w:rsidP="004F22BE">
            <w:pPr>
              <w:jc w:val="left"/>
              <w:rPr>
                <w:color w:val="000000"/>
                <w:sz w:val="16"/>
                <w:szCs w:val="16"/>
              </w:rPr>
            </w:pPr>
          </w:p>
        </w:tc>
      </w:tr>
    </w:tbl>
    <w:p w14:paraId="1CD025BC" w14:textId="6382E3BE" w:rsidR="0033741E" w:rsidRDefault="0033741E" w:rsidP="00B254C8"/>
    <w:p w14:paraId="2F67E91C" w14:textId="187AD604" w:rsidR="004C18B7" w:rsidRDefault="004C18B7" w:rsidP="00B254C8"/>
    <w:p w14:paraId="26DB9160" w14:textId="7351545B" w:rsidR="004C18B7" w:rsidRDefault="004C18B7" w:rsidP="00B254C8"/>
    <w:p w14:paraId="121E1F52" w14:textId="3B7128AD" w:rsidR="004C18B7" w:rsidRDefault="004C18B7" w:rsidP="00B254C8"/>
    <w:p w14:paraId="3BEFB0CD" w14:textId="755E7978" w:rsidR="004C18B7" w:rsidRDefault="004C18B7" w:rsidP="00B254C8"/>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04CCA">
              <w:rPr>
                <w:color w:val="000000"/>
                <w:sz w:val="16"/>
                <w:szCs w:val="16"/>
                <w:highlight w:val="yellow"/>
              </w:rPr>
              <w:t>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C06B61">
              <w:rPr>
                <w:color w:val="000000"/>
                <w:sz w:val="16"/>
                <w:szCs w:val="16"/>
                <w:highlight w:val="green"/>
              </w:rPr>
              <w:t>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483570CE"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w:t>
            </w:r>
            <w:r w:rsidR="001B389F">
              <w:rPr>
                <w:color w:val="000000"/>
                <w:sz w:val="16"/>
                <w:szCs w:val="16"/>
              </w:rPr>
              <w:t>11ak was just published.</w:t>
            </w:r>
          </w:p>
          <w:p w14:paraId="1D2DACA2" w14:textId="77777777" w:rsidR="006A01C8" w:rsidRDefault="006A01C8" w:rsidP="004F22BE">
            <w:pPr>
              <w:jc w:val="left"/>
              <w:rPr>
                <w:color w:val="000000"/>
                <w:sz w:val="16"/>
                <w:szCs w:val="16"/>
              </w:rPr>
            </w:pPr>
          </w:p>
          <w:p w14:paraId="4675668C" w14:textId="0D77F042" w:rsidR="006A01C8" w:rsidRDefault="006A01C8" w:rsidP="004F22BE">
            <w:pPr>
              <w:jc w:val="left"/>
              <w:rPr>
                <w:color w:val="000000"/>
                <w:sz w:val="16"/>
                <w:szCs w:val="16"/>
              </w:rPr>
            </w:pPr>
            <w:r>
              <w:rPr>
                <w:color w:val="000000"/>
                <w:sz w:val="16"/>
                <w:szCs w:val="16"/>
              </w:rPr>
              <w:t xml:space="preserve">HCCA </w:t>
            </w:r>
            <w:r w:rsidR="001B389F">
              <w:rPr>
                <w:color w:val="000000"/>
                <w:sz w:val="16"/>
                <w:szCs w:val="16"/>
              </w:rPr>
              <w:t>is used in video deployments.</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yellow"/>
              </w:rPr>
              <w:t>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18E6B7CC" w14:textId="71BC4C1A"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lastRenderedPageBreak/>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green"/>
              </w:rPr>
              <w:t>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yellow"/>
              </w:rPr>
              <w:t>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23E3BCE" w14:textId="73BA3FD1"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77777777" w:rsidR="003A3E4E" w:rsidRDefault="001B4C42" w:rsidP="004F22BE">
            <w:pPr>
              <w:jc w:val="left"/>
              <w:rPr>
                <w:color w:val="000000"/>
                <w:sz w:val="16"/>
                <w:szCs w:val="16"/>
              </w:rPr>
            </w:pPr>
            <w:r>
              <w:rPr>
                <w:color w:val="000000"/>
                <w:sz w:val="16"/>
                <w:szCs w:val="16"/>
              </w:rPr>
              <w:t>Proposed resolution: reject.</w:t>
            </w: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A1714B">
            <w:pPr>
              <w:keepNext/>
              <w:jc w:val="center"/>
              <w:rPr>
                <w:color w:val="000000"/>
                <w:sz w:val="16"/>
                <w:szCs w:val="16"/>
              </w:rPr>
            </w:pPr>
            <w:r w:rsidRPr="0080623C">
              <w:rPr>
                <w:color w:val="000000"/>
                <w:sz w:val="16"/>
                <w:szCs w:val="16"/>
              </w:rPr>
              <w:lastRenderedPageBreak/>
              <w:t xml:space="preserve">CID </w:t>
            </w:r>
            <w:r w:rsidRPr="00401897">
              <w:rPr>
                <w:color w:val="000000"/>
                <w:sz w:val="16"/>
                <w:szCs w:val="16"/>
                <w:highlight w:val="yellow"/>
              </w:rPr>
              <w:t>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A1714B">
            <w:pPr>
              <w:keepNext/>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A1714B">
            <w:pPr>
              <w:keepNext/>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A1714B">
            <w:pPr>
              <w:keepNext/>
              <w:jc w:val="left"/>
              <w:rPr>
                <w:color w:val="000000"/>
                <w:sz w:val="16"/>
                <w:szCs w:val="16"/>
              </w:rPr>
            </w:pPr>
          </w:p>
          <w:p w14:paraId="5ADAB054" w14:textId="77777777" w:rsidR="001A5EFD" w:rsidRDefault="001A5EFD" w:rsidP="00A1714B">
            <w:pPr>
              <w:keepNext/>
              <w:jc w:val="left"/>
              <w:rPr>
                <w:color w:val="000000"/>
                <w:sz w:val="16"/>
                <w:szCs w:val="16"/>
              </w:rPr>
            </w:pPr>
            <w:r>
              <w:rPr>
                <w:color w:val="000000"/>
                <w:sz w:val="16"/>
                <w:szCs w:val="16"/>
              </w:rPr>
              <w:t xml:space="preserve">Revised - </w:t>
            </w:r>
          </w:p>
          <w:p w14:paraId="56EF2E73" w14:textId="61B4592B" w:rsidR="001A5EFD" w:rsidRDefault="001A5EFD" w:rsidP="00A1714B">
            <w:pPr>
              <w:keepNext/>
              <w:jc w:val="left"/>
              <w:rPr>
                <w:color w:val="000000"/>
                <w:sz w:val="16"/>
                <w:szCs w:val="16"/>
              </w:rPr>
            </w:pPr>
          </w:p>
          <w:p w14:paraId="48B8F74E" w14:textId="77777777" w:rsidR="00EF7F38" w:rsidRDefault="00EF7F38" w:rsidP="00EF7F38">
            <w:pPr>
              <w:keepNext/>
              <w:jc w:val="left"/>
              <w:rPr>
                <w:color w:val="000000"/>
                <w:sz w:val="16"/>
                <w:szCs w:val="16"/>
              </w:rPr>
            </w:pPr>
            <w:r>
              <w:rPr>
                <w:color w:val="000000"/>
                <w:sz w:val="16"/>
                <w:szCs w:val="16"/>
              </w:rPr>
              <w:t>Make changes as shown in &lt;this document&gt; at CID 4270, which fixes the transmission of a teardown frame in case of reassociation.</w:t>
            </w:r>
          </w:p>
          <w:p w14:paraId="5ECDBB95" w14:textId="15A231BA" w:rsidR="00EF7F38" w:rsidRDefault="00EF7F38" w:rsidP="00A1714B">
            <w:pPr>
              <w:keepNext/>
              <w:jc w:val="left"/>
              <w:rPr>
                <w:color w:val="000000"/>
                <w:sz w:val="16"/>
                <w:szCs w:val="16"/>
              </w:rPr>
            </w:pPr>
          </w:p>
          <w:p w14:paraId="0A5A63F2" w14:textId="77777777" w:rsidR="00EF7F38" w:rsidRDefault="00EF7F38" w:rsidP="00A1714B">
            <w:pPr>
              <w:keepNext/>
              <w:jc w:val="left"/>
              <w:rPr>
                <w:color w:val="000000"/>
                <w:sz w:val="16"/>
                <w:szCs w:val="16"/>
              </w:rPr>
            </w:pPr>
          </w:p>
          <w:p w14:paraId="12389CF1" w14:textId="12AB7689" w:rsidR="00F92BC7" w:rsidRDefault="00F92BC7" w:rsidP="00A1714B">
            <w:pPr>
              <w:keepNext/>
              <w:jc w:val="left"/>
              <w:rPr>
                <w:color w:val="000000"/>
                <w:sz w:val="16"/>
                <w:szCs w:val="16"/>
              </w:rPr>
            </w:pPr>
            <w:r>
              <w:rPr>
                <w:color w:val="000000"/>
                <w:sz w:val="16"/>
                <w:szCs w:val="16"/>
              </w:rPr>
              <w:t>The cited cases are addressed in TDLS as follows:</w:t>
            </w:r>
          </w:p>
          <w:p w14:paraId="37D8CDF1" w14:textId="77777777" w:rsidR="00F92BC7" w:rsidRDefault="00F92BC7" w:rsidP="00A1714B">
            <w:pPr>
              <w:keepNext/>
              <w:jc w:val="left"/>
              <w:rPr>
                <w:color w:val="000000"/>
                <w:sz w:val="16"/>
                <w:szCs w:val="16"/>
              </w:rPr>
            </w:pPr>
          </w:p>
          <w:p w14:paraId="1C8CEB20" w14:textId="20E97922" w:rsidR="001973E0" w:rsidRPr="001973E0" w:rsidRDefault="001973E0" w:rsidP="00A1714B">
            <w:pPr>
              <w:keepNext/>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A1714B">
            <w:pPr>
              <w:keepNext/>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A1714B">
            <w:pPr>
              <w:keepNext/>
              <w:jc w:val="left"/>
              <w:rPr>
                <w:color w:val="000000"/>
                <w:sz w:val="16"/>
                <w:szCs w:val="16"/>
              </w:rPr>
            </w:pPr>
          </w:p>
          <w:p w14:paraId="51FF0E0E" w14:textId="19D74B0B" w:rsidR="001973E0" w:rsidRDefault="001973E0" w:rsidP="00A1714B">
            <w:pPr>
              <w:keepNext/>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A1714B">
            <w:pPr>
              <w:keepNext/>
              <w:jc w:val="left"/>
              <w:rPr>
                <w:color w:val="000000"/>
                <w:sz w:val="16"/>
                <w:szCs w:val="16"/>
              </w:rPr>
            </w:pPr>
          </w:p>
          <w:p w14:paraId="0E65AD97" w14:textId="591326F4" w:rsidR="001973E0" w:rsidRDefault="001973E0" w:rsidP="00A1714B">
            <w:pPr>
              <w:keepNext/>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A1714B">
            <w:pPr>
              <w:keepNext/>
              <w:jc w:val="left"/>
              <w:rPr>
                <w:color w:val="000000"/>
                <w:sz w:val="16"/>
                <w:szCs w:val="16"/>
              </w:rPr>
            </w:pPr>
          </w:p>
          <w:p w14:paraId="4DE6E34A" w14:textId="06A3E6DF" w:rsidR="001973E0" w:rsidRDefault="001973E0" w:rsidP="00A1714B">
            <w:pPr>
              <w:keepNext/>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6BCBE556" w:rsidR="00B46623" w:rsidRDefault="00B46623" w:rsidP="00A1714B">
            <w:pPr>
              <w:keepNext/>
              <w:jc w:val="left"/>
              <w:rPr>
                <w:color w:val="000000"/>
                <w:sz w:val="16"/>
                <w:szCs w:val="16"/>
              </w:rPr>
            </w:pPr>
          </w:p>
          <w:p w14:paraId="0829F8F3" w14:textId="05E47237" w:rsidR="001A5EFD" w:rsidRDefault="001A5EFD" w:rsidP="00A1714B">
            <w:pPr>
              <w:keepNext/>
              <w:jc w:val="left"/>
              <w:rPr>
                <w:color w:val="000000"/>
                <w:sz w:val="16"/>
                <w:szCs w:val="16"/>
              </w:rPr>
            </w:pPr>
            <w:r>
              <w:rPr>
                <w:color w:val="000000"/>
                <w:sz w:val="16"/>
                <w:szCs w:val="16"/>
              </w:rPr>
              <w:t>However, the reassociation case appears to be missing</w:t>
            </w:r>
            <w:r w:rsidR="00EF7F38">
              <w:rPr>
                <w:color w:val="000000"/>
                <w:sz w:val="16"/>
                <w:szCs w:val="16"/>
              </w:rPr>
              <w:t>, the proposed changes address this</w:t>
            </w:r>
            <w:r>
              <w:rPr>
                <w:color w:val="000000"/>
                <w:sz w:val="16"/>
                <w:szCs w:val="16"/>
              </w:rPr>
              <w:t>.</w:t>
            </w:r>
          </w:p>
          <w:p w14:paraId="5B8156E4" w14:textId="7D5F605B" w:rsidR="001A5EFD" w:rsidRDefault="001A5EFD" w:rsidP="00A1714B">
            <w:pPr>
              <w:keepNext/>
              <w:jc w:val="left"/>
              <w:rPr>
                <w:color w:val="000000"/>
                <w:sz w:val="16"/>
                <w:szCs w:val="16"/>
              </w:rPr>
            </w:pPr>
          </w:p>
          <w:p w14:paraId="1CCBE49A" w14:textId="77777777" w:rsidR="00B46623" w:rsidRDefault="00B46623" w:rsidP="00A1714B">
            <w:pPr>
              <w:keepNext/>
              <w:jc w:val="left"/>
              <w:rPr>
                <w:color w:val="000000"/>
                <w:sz w:val="16"/>
                <w:szCs w:val="16"/>
              </w:rPr>
            </w:pPr>
          </w:p>
          <w:p w14:paraId="66082625" w14:textId="5E6E70B6" w:rsidR="001973E0" w:rsidRPr="0080623C" w:rsidRDefault="001973E0" w:rsidP="00A1714B">
            <w:pPr>
              <w:keepNext/>
              <w:jc w:val="left"/>
              <w:rPr>
                <w:color w:val="000000"/>
                <w:sz w:val="16"/>
                <w:szCs w:val="16"/>
              </w:rPr>
            </w:pPr>
          </w:p>
        </w:tc>
      </w:tr>
    </w:tbl>
    <w:p w14:paraId="7434346B" w14:textId="46577100" w:rsidR="0033741E" w:rsidRDefault="0033741E" w:rsidP="00A1714B">
      <w:pPr>
        <w:keepNext/>
      </w:pPr>
    </w:p>
    <w:p w14:paraId="4F047FE4" w14:textId="77777777" w:rsidR="00C06534" w:rsidRDefault="00C06534" w:rsidP="00A1714B">
      <w:pPr>
        <w:keepNext/>
      </w:pPr>
      <w:r>
        <w:t>Changes:</w:t>
      </w:r>
    </w:p>
    <w:p w14:paraId="7AAB2651" w14:textId="77777777" w:rsidR="00C06534" w:rsidRDefault="00C06534" w:rsidP="00A1714B">
      <w:pPr>
        <w:keepNext/>
      </w:pPr>
    </w:p>
    <w:p w14:paraId="12E9DF20" w14:textId="46110449" w:rsidR="00C06534" w:rsidRDefault="00C06534" w:rsidP="00A1714B">
      <w:pPr>
        <w:keepNext/>
      </w:pPr>
      <w:r>
        <w:t>2351.45</w:t>
      </w:r>
    </w:p>
    <w:p w14:paraId="31217F1B" w14:textId="2448E8E1" w:rsidR="00C06534" w:rsidRDefault="00C06534" w:rsidP="00A1714B">
      <w:pPr>
        <w:keepNext/>
      </w:pPr>
    </w:p>
    <w:p w14:paraId="1C1AC7F9" w14:textId="35500EEB" w:rsidR="00C06534" w:rsidRDefault="00C06534" w:rsidP="00A1714B">
      <w:pPr>
        <w:keepNext/>
      </w:pPr>
      <w:r>
        <w:t>A TDLS Teardown frame with Reason Code LEAVING_NETWORK_DEAUTH shall be transmitted to all</w:t>
      </w:r>
      <w:r>
        <w:t xml:space="preserve"> </w:t>
      </w:r>
      <w:r>
        <w:t xml:space="preserve">TDLS peer STAs (via the AP or via the direct path) prior to </w:t>
      </w:r>
      <w:ins w:id="3" w:author="Menzo Wentink" w:date="2020-02-06T19:51:00Z">
        <w:r w:rsidRPr="00C06534">
          <w:t>deauthentication, disassociation, association, or reassociation with a different AP</w:t>
        </w:r>
      </w:ins>
      <w:del w:id="4" w:author="Menzo Wentink" w:date="2020-02-06T19:51:00Z">
        <w:r w:rsidDel="00C06534">
          <w:delText>transmitting a Disassociation frame or a</w:delText>
        </w:r>
        <w:r w:rsidDel="00C06534">
          <w:delText xml:space="preserve"> </w:delText>
        </w:r>
        <w:r w:rsidDel="00C06534">
          <w:delText>Deauthentication frame to the AP</w:delText>
        </w:r>
      </w:del>
      <w:r>
        <w:t>.</w:t>
      </w:r>
    </w:p>
    <w:p w14:paraId="7E9659A8" w14:textId="562237F7" w:rsidR="00C06534" w:rsidRDefault="00C06534" w:rsidP="00A1714B">
      <w:pPr>
        <w:keepNext/>
      </w:pPr>
    </w:p>
    <w:p w14:paraId="79C9F3B1" w14:textId="026557C9" w:rsidR="00C06534" w:rsidRDefault="00C06534" w:rsidP="00A1714B">
      <w:pPr>
        <w:keepNext/>
      </w:pPr>
    </w:p>
    <w:p w14:paraId="04E5622F" w14:textId="6CA52E14" w:rsidR="00C06534" w:rsidRDefault="00C06534" w:rsidP="00A1714B">
      <w:pPr>
        <w:keepNext/>
      </w:pPr>
      <w:r>
        <w:t xml:space="preserve">904.32, </w:t>
      </w:r>
      <w:r w:rsidR="00AD7409">
        <w:t xml:space="preserve">in the </w:t>
      </w:r>
      <w:r>
        <w:t>"Meaning" column</w:t>
      </w:r>
    </w:p>
    <w:p w14:paraId="49FEFC4F" w14:textId="15DE38D1" w:rsidR="00C06534" w:rsidRDefault="00C06534" w:rsidP="00A1714B">
      <w:pPr>
        <w:keepNext/>
      </w:pPr>
    </w:p>
    <w:p w14:paraId="09366AAB" w14:textId="1B0CC180" w:rsidR="00C06534" w:rsidRDefault="00C06534" w:rsidP="00A1714B">
      <w:pPr>
        <w:keepNext/>
      </w:pPr>
      <w:r>
        <w:t>Deauthenticated because sending STA is leaving (or has left)</w:t>
      </w:r>
      <w:r>
        <w:t xml:space="preserve"> </w:t>
      </w:r>
      <w:ins w:id="5" w:author="Menzo Wentink" w:date="2020-02-06T19:53:00Z">
        <w:r>
          <w:t>the BSS</w:t>
        </w:r>
      </w:ins>
      <w:del w:id="6" w:author="Menzo Wentink" w:date="2020-02-06T19:53:00Z">
        <w:r w:rsidDel="00C06534">
          <w:delText>IBSS or ESS</w:delText>
        </w:r>
      </w:del>
    </w:p>
    <w:p w14:paraId="2396DFB9" w14:textId="0D1F989F" w:rsidR="00C06534" w:rsidRDefault="00C06534" w:rsidP="00C06534"/>
    <w:p w14:paraId="31043B12" w14:textId="4D7A54EF" w:rsidR="00C06534" w:rsidRDefault="00C06534" w:rsidP="00B254C8"/>
    <w:p w14:paraId="69193748" w14:textId="77777777" w:rsidR="00A1714B" w:rsidRDefault="00A1714B" w:rsidP="00B254C8"/>
    <w:p w14:paraId="1AE75495" w14:textId="77777777" w:rsidR="00C06534" w:rsidRDefault="00C0653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yellow"/>
              </w:rPr>
              <w:t>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F9CC930" w14:textId="77777777" w:rsidR="00C60229" w:rsidRDefault="00C60229" w:rsidP="00426A93">
            <w:pPr>
              <w:jc w:val="left"/>
              <w:rPr>
                <w:sz w:val="16"/>
                <w:szCs w:val="16"/>
              </w:rPr>
            </w:pPr>
          </w:p>
          <w:p w14:paraId="1A41C3C1" w14:textId="1B7B2DE7" w:rsidR="00426A93" w:rsidRDefault="00426A93" w:rsidP="00426A93">
            <w:pPr>
              <w:jc w:val="left"/>
              <w:rPr>
                <w:sz w:val="16"/>
                <w:szCs w:val="16"/>
              </w:rPr>
            </w:pPr>
            <w:r>
              <w:rPr>
                <w:sz w:val="16"/>
                <w:szCs w:val="16"/>
              </w:rPr>
              <w:t xml:space="preserve">Revised - </w:t>
            </w:r>
          </w:p>
          <w:p w14:paraId="510A72C8" w14:textId="77777777" w:rsidR="00426A93" w:rsidRDefault="00426A93" w:rsidP="00426A93">
            <w:pPr>
              <w:jc w:val="left"/>
              <w:rPr>
                <w:sz w:val="16"/>
                <w:szCs w:val="16"/>
              </w:rPr>
            </w:pPr>
          </w:p>
          <w:p w14:paraId="1BF312BE" w14:textId="61D5CC45" w:rsidR="007D05D1" w:rsidRDefault="007D05D1" w:rsidP="00426A93">
            <w:pPr>
              <w:jc w:val="left"/>
              <w:rPr>
                <w:sz w:val="16"/>
                <w:szCs w:val="16"/>
              </w:rPr>
            </w:pPr>
            <w:r>
              <w:rPr>
                <w:sz w:val="16"/>
                <w:szCs w:val="16"/>
              </w:rPr>
              <w:t>Implement changes specified in &lt;this document&gt;</w:t>
            </w:r>
            <w:r w:rsidR="00522896">
              <w:rPr>
                <w:sz w:val="16"/>
                <w:szCs w:val="16"/>
              </w:rPr>
              <w:t xml:space="preserve"> under CID 4271</w:t>
            </w:r>
            <w:r>
              <w:rPr>
                <w:sz w:val="16"/>
                <w:szCs w:val="16"/>
              </w:rPr>
              <w:t>, which resolves the comment in the directio</w:t>
            </w:r>
            <w:r w:rsidR="00BA3B80">
              <w:rPr>
                <w:sz w:val="16"/>
                <w:szCs w:val="16"/>
              </w:rPr>
              <w:t>n</w:t>
            </w:r>
            <w:r>
              <w:rPr>
                <w:sz w:val="16"/>
                <w:szCs w:val="16"/>
              </w:rPr>
              <w:t xml:space="preserve"> suggested by the commenter.</w:t>
            </w:r>
          </w:p>
          <w:p w14:paraId="5E057207" w14:textId="1CDF2136" w:rsidR="00C60229" w:rsidRPr="002525A9" w:rsidRDefault="00C60229" w:rsidP="00426A93">
            <w:pPr>
              <w:jc w:val="left"/>
              <w:rPr>
                <w:sz w:val="16"/>
                <w:szCs w:val="16"/>
              </w:rPr>
            </w:pPr>
          </w:p>
        </w:tc>
      </w:tr>
    </w:tbl>
    <w:p w14:paraId="43F7D3B6" w14:textId="3BB67E5A" w:rsidR="0033741E" w:rsidRDefault="0033741E" w:rsidP="00B254C8"/>
    <w:p w14:paraId="631A2752" w14:textId="120998C9" w:rsidR="00426A93" w:rsidRDefault="00426A93" w:rsidP="00B254C8">
      <w:r>
        <w:t>It appears that the text already specifies the requested behavior, at 1718.52:</w:t>
      </w:r>
    </w:p>
    <w:p w14:paraId="15371DFB" w14:textId="7E85DA2E" w:rsidR="00426A93" w:rsidRDefault="00426A93" w:rsidP="00B254C8"/>
    <w:p w14:paraId="70101929" w14:textId="579D2A89" w:rsidR="00426A93" w:rsidRDefault="00426A93" w:rsidP="00426A93">
      <w:pPr>
        <w:ind w:left="720"/>
      </w:pPr>
      <w:r>
        <w:t>"The QoS AP shall announce the EDCA parameters in selected Beacon frames and in all Probe Response and (Re)Association Response frames by the inclusion of the EDCA Parameter Set element using the information from the MIB entries in dot11ECDATable."</w:t>
      </w:r>
    </w:p>
    <w:p w14:paraId="4375ADA6" w14:textId="14939804" w:rsidR="00426A93" w:rsidRDefault="00426A93" w:rsidP="00426A93"/>
    <w:p w14:paraId="7D3B9BB4" w14:textId="71230D8D" w:rsidR="00426A93" w:rsidRDefault="00426A93" w:rsidP="00426A93">
      <w:r>
        <w:t>However, the MIB variable is misspelled as E</w:t>
      </w:r>
      <w:r w:rsidRPr="00426A93">
        <w:rPr>
          <w:b/>
          <w:bCs/>
        </w:rPr>
        <w:t>C</w:t>
      </w:r>
      <w:r>
        <w:t xml:space="preserve">DA table, </w:t>
      </w:r>
      <w:r w:rsidR="00C60229">
        <w:t xml:space="preserve">which </w:t>
      </w:r>
      <w:r>
        <w:t>should be ED</w:t>
      </w:r>
      <w:r w:rsidRPr="00426A93">
        <w:rPr>
          <w:b/>
          <w:bCs/>
        </w:rPr>
        <w:t>C</w:t>
      </w:r>
      <w:r>
        <w:t xml:space="preserve">A table. So one change </w:t>
      </w:r>
      <w:r w:rsidR="007D05D1">
        <w:t>is</w:t>
      </w:r>
      <w:r>
        <w:t xml:space="preserve"> to fix this spelling.</w:t>
      </w:r>
    </w:p>
    <w:p w14:paraId="03D7FF6B" w14:textId="106E5F5A" w:rsidR="00426A93" w:rsidRDefault="00426A93" w:rsidP="00426A93"/>
    <w:p w14:paraId="754CAB00" w14:textId="1E0A94E8" w:rsidR="00426A93" w:rsidRDefault="00426A93" w:rsidP="00426A93">
      <w:r>
        <w:t>The description of  dot11EDCATable at 4175.42 reads as follows:</w:t>
      </w:r>
    </w:p>
    <w:p w14:paraId="39936317" w14:textId="664D31A9" w:rsidR="00426A93" w:rsidRDefault="00426A93" w:rsidP="00426A93"/>
    <w:p w14:paraId="3A770519" w14:textId="5FE18B7A" w:rsidR="00426A93" w:rsidRDefault="00426A93" w:rsidP="00426A93">
      <w:pPr>
        <w:ind w:left="720"/>
      </w:pPr>
      <w:r>
        <w:lastRenderedPageBreak/>
        <w:t>"Conceptual table for EDCA default parameter values at a non-AP STA. This table contains the four entries of the EDCA parameters corresponding to four possible ACs. Index 1 corresponds to AC_BK, index 2 to AC_BE, index 3 to AC_VI, and index 4 to AC_VO."</w:t>
      </w:r>
    </w:p>
    <w:p w14:paraId="353AA074" w14:textId="6AB0B7DC" w:rsidR="00426A93" w:rsidRDefault="00426A93" w:rsidP="00426A93"/>
    <w:p w14:paraId="188A6C62" w14:textId="7BBBDBB4" w:rsidR="00426A93" w:rsidRDefault="007D05D1" w:rsidP="00426A93">
      <w:r>
        <w:t xml:space="preserve">What is needed is to </w:t>
      </w:r>
      <w:r w:rsidR="00426A93">
        <w:t xml:space="preserve">add </w:t>
      </w:r>
      <w:r>
        <w:t xml:space="preserve">that </w:t>
      </w:r>
      <w:r w:rsidR="00426A93">
        <w:t xml:space="preserve">the AP uses this table for the advertised STA parameters, </w:t>
      </w:r>
      <w:r>
        <w:t>and also to</w:t>
      </w:r>
      <w:r w:rsidR="00674C6B">
        <w:t xml:space="preserve"> add this</w:t>
      </w:r>
      <w:r>
        <w:t xml:space="preserve"> the descriptions of the individual parameters.</w:t>
      </w:r>
    </w:p>
    <w:p w14:paraId="098F1618" w14:textId="514F591B" w:rsidR="007D05D1" w:rsidRDefault="007D05D1" w:rsidP="00426A93"/>
    <w:p w14:paraId="10F32E3B" w14:textId="66815EA2" w:rsidR="000E31C9" w:rsidRDefault="007D05D1" w:rsidP="00B254C8">
      <w:r>
        <w:t>The changes also improve consistency in the descriptions.</w:t>
      </w:r>
    </w:p>
    <w:p w14:paraId="4D83C667" w14:textId="2E7986F1" w:rsidR="000E31C9" w:rsidRDefault="000E31C9" w:rsidP="00B254C8"/>
    <w:p w14:paraId="249164D4" w14:textId="66B2B72E" w:rsidR="00CE7973" w:rsidRDefault="00B970F9" w:rsidP="00CE7973">
      <w:r>
        <w:t xml:space="preserve">In going through these changes, it becomes clear that </w:t>
      </w:r>
      <w:r w:rsidR="00CE7973">
        <w:t>the MIB is in bad shape. S</w:t>
      </w:r>
      <w:r w:rsidR="00CE7973">
        <w:t xml:space="preserve">ome MIB entries have default values, others don't. Some have units, others don't. Some variables are actually used, others are not. Some ranges make sense, others don't. </w:t>
      </w:r>
      <w:r w:rsidR="00CE7973">
        <w:t xml:space="preserve">The MIB is difficult to read, because it is a computer code. </w:t>
      </w:r>
      <w:r w:rsidR="00CE7973">
        <w:t xml:space="preserve">MIB names are </w:t>
      </w:r>
      <w:r w:rsidR="00CE7973">
        <w:t>also an issue, due to their non-spacing nature. And it appears that all of the information is already present in the main text, or certainly can be.</w:t>
      </w:r>
      <w:r w:rsidR="00CE7973" w:rsidRPr="00CE7973">
        <w:t xml:space="preserve"> </w:t>
      </w:r>
      <w:r w:rsidR="00CE7973">
        <w:t>And on top of all that, deprecated entries can never be deleted from the MIB...</w:t>
      </w:r>
    </w:p>
    <w:p w14:paraId="6DF0EAAA" w14:textId="68277C25" w:rsidR="00B970F9" w:rsidRDefault="00B970F9" w:rsidP="00B970F9"/>
    <w:p w14:paraId="0F9CB967" w14:textId="74844E4E" w:rsidR="00E93F64" w:rsidRDefault="00CE7973" w:rsidP="00E93F64">
      <w:r>
        <w:t xml:space="preserve">Therefore, </w:t>
      </w:r>
      <w:r w:rsidR="00BA3B80">
        <w:t xml:space="preserve">it appears that </w:t>
      </w:r>
      <w:r>
        <w:t>n</w:t>
      </w:r>
      <w:r w:rsidR="00E93F64">
        <w:t>ew amendments should not be adding to the MIB.</w:t>
      </w:r>
    </w:p>
    <w:p w14:paraId="4DD29193" w14:textId="22279117" w:rsidR="00E93F64" w:rsidRDefault="00E93F64" w:rsidP="00B970F9"/>
    <w:p w14:paraId="62F5ED47" w14:textId="77777777" w:rsidR="00E93F64" w:rsidRDefault="00E93F64" w:rsidP="00B970F9"/>
    <w:p w14:paraId="7CB2BA0F" w14:textId="77777777" w:rsidR="00ED7782" w:rsidRDefault="00ED7782" w:rsidP="00ED7782">
      <w:r>
        <w:t>Changes:</w:t>
      </w:r>
    </w:p>
    <w:p w14:paraId="6F98CB35" w14:textId="77777777" w:rsidR="00ED7782" w:rsidRDefault="00ED7782" w:rsidP="00ED7782"/>
    <w:p w14:paraId="53B89089" w14:textId="77777777" w:rsidR="00ED7782" w:rsidRDefault="00ED7782" w:rsidP="00ED7782">
      <w:r>
        <w:t>1718.55, change "dot11ECDATable" to "dot11EDCATable".</w:t>
      </w:r>
    </w:p>
    <w:p w14:paraId="65CDBFF7" w14:textId="214A4DE9" w:rsidR="00ED7782" w:rsidRDefault="00ED7782" w:rsidP="00B254C8"/>
    <w:p w14:paraId="3A9B9BB1" w14:textId="77777777" w:rsidR="00ED7782" w:rsidRDefault="00ED7782" w:rsidP="00B254C8"/>
    <w:p w14:paraId="58B2590C" w14:textId="1C68A43F" w:rsidR="000E31C9" w:rsidRDefault="000E31C9" w:rsidP="00B254C8">
      <w:r>
        <w:t>4175.33</w:t>
      </w:r>
      <w:r w:rsidR="00ED7782">
        <w:t>, change as shown below</w:t>
      </w:r>
      <w:r>
        <w:t>:</w:t>
      </w:r>
    </w:p>
    <w:p w14:paraId="537F9CEC" w14:textId="535F4558" w:rsidR="000E31C9" w:rsidRDefault="000E31C9" w:rsidP="00B254C8"/>
    <w:p w14:paraId="08F41857" w14:textId="77777777" w:rsidR="000E31C9" w:rsidRDefault="000E31C9" w:rsidP="00B254C8"/>
    <w:p w14:paraId="71D1F320" w14:textId="77777777" w:rsidR="000E31C9" w:rsidRDefault="000E31C9" w:rsidP="000E31C9">
      <w:pPr>
        <w:autoSpaceDE w:val="0"/>
        <w:autoSpaceDN w:val="0"/>
        <w:adjustRightInd w:val="0"/>
        <w:jc w:val="left"/>
        <w:rPr>
          <w:sz w:val="18"/>
          <w:szCs w:val="18"/>
        </w:rPr>
      </w:pPr>
      <w:r>
        <w:rPr>
          <w:sz w:val="18"/>
          <w:szCs w:val="18"/>
        </w:rPr>
        <w:t>-- **********************************************************************</w:t>
      </w:r>
    </w:p>
    <w:p w14:paraId="1E6901BF" w14:textId="77777777" w:rsidR="000E31C9" w:rsidRDefault="000E31C9" w:rsidP="000E31C9">
      <w:pPr>
        <w:autoSpaceDE w:val="0"/>
        <w:autoSpaceDN w:val="0"/>
        <w:adjustRightInd w:val="0"/>
        <w:jc w:val="left"/>
        <w:rPr>
          <w:sz w:val="18"/>
          <w:szCs w:val="18"/>
        </w:rPr>
      </w:pPr>
      <w:r>
        <w:rPr>
          <w:sz w:val="18"/>
          <w:szCs w:val="18"/>
        </w:rPr>
        <w:t>-- * SMT EDCA Config TABLE</w:t>
      </w:r>
    </w:p>
    <w:p w14:paraId="3D74BE40" w14:textId="77777777" w:rsidR="000E31C9" w:rsidRDefault="000E31C9" w:rsidP="000E31C9">
      <w:pPr>
        <w:autoSpaceDE w:val="0"/>
        <w:autoSpaceDN w:val="0"/>
        <w:adjustRightInd w:val="0"/>
        <w:jc w:val="left"/>
        <w:rPr>
          <w:sz w:val="18"/>
          <w:szCs w:val="18"/>
        </w:rPr>
      </w:pPr>
      <w:r>
        <w:rPr>
          <w:sz w:val="18"/>
          <w:szCs w:val="18"/>
        </w:rPr>
        <w:t>-- **********************************************************************</w:t>
      </w:r>
    </w:p>
    <w:p w14:paraId="69A5C602" w14:textId="77777777" w:rsidR="000E31C9" w:rsidRDefault="000E31C9" w:rsidP="000E31C9">
      <w:pPr>
        <w:autoSpaceDE w:val="0"/>
        <w:autoSpaceDN w:val="0"/>
        <w:adjustRightInd w:val="0"/>
        <w:jc w:val="left"/>
        <w:rPr>
          <w:sz w:val="18"/>
          <w:szCs w:val="18"/>
        </w:rPr>
      </w:pPr>
    </w:p>
    <w:p w14:paraId="42B36A20" w14:textId="17566D24" w:rsidR="000E31C9" w:rsidRDefault="000E31C9" w:rsidP="000E31C9">
      <w:pPr>
        <w:autoSpaceDE w:val="0"/>
        <w:autoSpaceDN w:val="0"/>
        <w:adjustRightInd w:val="0"/>
        <w:jc w:val="left"/>
        <w:rPr>
          <w:sz w:val="18"/>
          <w:szCs w:val="18"/>
        </w:rPr>
      </w:pPr>
      <w:r>
        <w:rPr>
          <w:sz w:val="18"/>
          <w:szCs w:val="18"/>
        </w:rPr>
        <w:t>dot11EDCATable OBJECT-TYPE</w:t>
      </w:r>
    </w:p>
    <w:p w14:paraId="77FB3566" w14:textId="77777777" w:rsidR="000E31C9" w:rsidRDefault="000E31C9" w:rsidP="000E31C9">
      <w:pPr>
        <w:autoSpaceDE w:val="0"/>
        <w:autoSpaceDN w:val="0"/>
        <w:adjustRightInd w:val="0"/>
        <w:jc w:val="left"/>
        <w:rPr>
          <w:sz w:val="18"/>
          <w:szCs w:val="18"/>
        </w:rPr>
      </w:pPr>
      <w:r>
        <w:rPr>
          <w:sz w:val="18"/>
          <w:szCs w:val="18"/>
        </w:rPr>
        <w:t>SYNTAX SEQUENCE OF Dot11EDCAEntry</w:t>
      </w:r>
    </w:p>
    <w:p w14:paraId="7B3C79D8" w14:textId="77777777" w:rsidR="000E31C9" w:rsidRDefault="000E31C9" w:rsidP="000E31C9">
      <w:pPr>
        <w:autoSpaceDE w:val="0"/>
        <w:autoSpaceDN w:val="0"/>
        <w:adjustRightInd w:val="0"/>
        <w:jc w:val="left"/>
        <w:rPr>
          <w:sz w:val="18"/>
          <w:szCs w:val="18"/>
        </w:rPr>
      </w:pPr>
      <w:r>
        <w:rPr>
          <w:sz w:val="18"/>
          <w:szCs w:val="18"/>
        </w:rPr>
        <w:t>MAX-ACCESS not-accessible</w:t>
      </w:r>
    </w:p>
    <w:p w14:paraId="5A1B53F8" w14:textId="77777777" w:rsidR="000E31C9" w:rsidRDefault="000E31C9" w:rsidP="000E31C9">
      <w:pPr>
        <w:autoSpaceDE w:val="0"/>
        <w:autoSpaceDN w:val="0"/>
        <w:adjustRightInd w:val="0"/>
        <w:jc w:val="left"/>
        <w:rPr>
          <w:sz w:val="18"/>
          <w:szCs w:val="18"/>
        </w:rPr>
      </w:pPr>
      <w:r>
        <w:rPr>
          <w:sz w:val="18"/>
          <w:szCs w:val="18"/>
        </w:rPr>
        <w:t>STATUS current</w:t>
      </w:r>
    </w:p>
    <w:p w14:paraId="65713EB6" w14:textId="77777777" w:rsidR="000E31C9" w:rsidRDefault="000E31C9" w:rsidP="000E31C9">
      <w:pPr>
        <w:autoSpaceDE w:val="0"/>
        <w:autoSpaceDN w:val="0"/>
        <w:adjustRightInd w:val="0"/>
        <w:jc w:val="left"/>
        <w:rPr>
          <w:sz w:val="18"/>
          <w:szCs w:val="18"/>
        </w:rPr>
      </w:pPr>
      <w:r>
        <w:rPr>
          <w:sz w:val="18"/>
          <w:szCs w:val="18"/>
        </w:rPr>
        <w:t>DESCRIPTION</w:t>
      </w:r>
    </w:p>
    <w:p w14:paraId="447FC25B" w14:textId="1A6FAFBC" w:rsidR="000E31C9" w:rsidRDefault="000E31C9" w:rsidP="000E31C9">
      <w:pPr>
        <w:autoSpaceDE w:val="0"/>
        <w:autoSpaceDN w:val="0"/>
        <w:adjustRightInd w:val="0"/>
        <w:jc w:val="left"/>
        <w:rPr>
          <w:sz w:val="18"/>
          <w:szCs w:val="18"/>
        </w:rPr>
      </w:pPr>
      <w:r>
        <w:rPr>
          <w:sz w:val="18"/>
          <w:szCs w:val="18"/>
        </w:rPr>
        <w:t xml:space="preserve">"Conceptual table for EDCA </w:t>
      </w:r>
      <w:del w:id="7" w:author="Menzo Wentink" w:date="2020-02-05T06:36:00Z">
        <w:r w:rsidDel="00957B51">
          <w:rPr>
            <w:sz w:val="18"/>
            <w:szCs w:val="18"/>
          </w:rPr>
          <w:delText xml:space="preserve">default </w:delText>
        </w:r>
      </w:del>
      <w:r>
        <w:rPr>
          <w:sz w:val="18"/>
          <w:szCs w:val="18"/>
        </w:rPr>
        <w:t>parameter values at a non-AP STA. This</w:t>
      </w:r>
    </w:p>
    <w:p w14:paraId="744FE8A9" w14:textId="77777777" w:rsidR="000E31C9" w:rsidRDefault="000E31C9" w:rsidP="000E31C9">
      <w:pPr>
        <w:autoSpaceDE w:val="0"/>
        <w:autoSpaceDN w:val="0"/>
        <w:adjustRightInd w:val="0"/>
        <w:jc w:val="left"/>
        <w:rPr>
          <w:sz w:val="18"/>
          <w:szCs w:val="18"/>
        </w:rPr>
      </w:pPr>
      <w:r>
        <w:rPr>
          <w:sz w:val="18"/>
          <w:szCs w:val="18"/>
        </w:rPr>
        <w:t>table contains the four entries of the EDCA parameters corresponding to</w:t>
      </w:r>
    </w:p>
    <w:p w14:paraId="389D7FCD" w14:textId="77777777" w:rsidR="000E31C9" w:rsidRDefault="000E31C9" w:rsidP="000E31C9">
      <w:pPr>
        <w:autoSpaceDE w:val="0"/>
        <w:autoSpaceDN w:val="0"/>
        <w:adjustRightInd w:val="0"/>
        <w:jc w:val="left"/>
        <w:rPr>
          <w:sz w:val="18"/>
          <w:szCs w:val="18"/>
        </w:rPr>
      </w:pPr>
      <w:r>
        <w:rPr>
          <w:sz w:val="18"/>
          <w:szCs w:val="18"/>
        </w:rPr>
        <w:t>four possible ACs. Index 1 corresponds to AC_BK, index 2 to AC_BE, index 3</w:t>
      </w:r>
    </w:p>
    <w:p w14:paraId="5100E79A" w14:textId="77777777" w:rsidR="00957B51" w:rsidRDefault="000E31C9" w:rsidP="000E31C9">
      <w:pPr>
        <w:autoSpaceDE w:val="0"/>
        <w:autoSpaceDN w:val="0"/>
        <w:adjustRightInd w:val="0"/>
        <w:jc w:val="left"/>
        <w:rPr>
          <w:ins w:id="8" w:author="Menzo Wentink" w:date="2020-02-05T06:36:00Z"/>
          <w:sz w:val="18"/>
          <w:szCs w:val="18"/>
        </w:rPr>
      </w:pPr>
      <w:r>
        <w:rPr>
          <w:sz w:val="18"/>
          <w:szCs w:val="18"/>
        </w:rPr>
        <w:t>to AC_VI, and index 4 to AC_VO.</w:t>
      </w:r>
    </w:p>
    <w:p w14:paraId="0D3C9E3D" w14:textId="66FF25DC" w:rsidR="000E31C9" w:rsidRDefault="00957B51" w:rsidP="000E31C9">
      <w:pPr>
        <w:autoSpaceDE w:val="0"/>
        <w:autoSpaceDN w:val="0"/>
        <w:adjustRightInd w:val="0"/>
        <w:jc w:val="left"/>
        <w:rPr>
          <w:sz w:val="18"/>
          <w:szCs w:val="18"/>
        </w:rPr>
      </w:pPr>
      <w:ins w:id="9" w:author="Menzo Wentink" w:date="2020-02-05T06:36:00Z">
        <w:r w:rsidRPr="00957B51">
          <w:rPr>
            <w:sz w:val="18"/>
            <w:szCs w:val="18"/>
          </w:rPr>
          <w:t>An AP uses this table to select the values to advertise in the EDCA Parameter Set element.</w:t>
        </w:r>
      </w:ins>
      <w:r w:rsidR="000E31C9">
        <w:rPr>
          <w:sz w:val="18"/>
          <w:szCs w:val="18"/>
        </w:rPr>
        <w:t>"</w:t>
      </w:r>
    </w:p>
    <w:p w14:paraId="698F3791" w14:textId="77777777" w:rsidR="000E31C9" w:rsidRDefault="000E31C9" w:rsidP="000E31C9">
      <w:pPr>
        <w:autoSpaceDE w:val="0"/>
        <w:autoSpaceDN w:val="0"/>
        <w:adjustRightInd w:val="0"/>
        <w:jc w:val="left"/>
        <w:rPr>
          <w:sz w:val="18"/>
          <w:szCs w:val="18"/>
        </w:rPr>
      </w:pPr>
      <w:r>
        <w:rPr>
          <w:sz w:val="18"/>
          <w:szCs w:val="18"/>
        </w:rPr>
        <w:t>REFERENCE</w:t>
      </w:r>
    </w:p>
    <w:p w14:paraId="3653925D" w14:textId="77777777" w:rsidR="000E31C9" w:rsidRDefault="000E31C9" w:rsidP="000E31C9">
      <w:pPr>
        <w:autoSpaceDE w:val="0"/>
        <w:autoSpaceDN w:val="0"/>
        <w:adjustRightInd w:val="0"/>
        <w:jc w:val="left"/>
        <w:rPr>
          <w:sz w:val="18"/>
          <w:szCs w:val="18"/>
        </w:rPr>
      </w:pPr>
      <w:r>
        <w:rPr>
          <w:sz w:val="18"/>
          <w:szCs w:val="18"/>
        </w:rPr>
        <w:t>"IEEE Std 802.11-2012, 10.2.3.2 (HCF contention based channel access</w:t>
      </w:r>
    </w:p>
    <w:p w14:paraId="3F22C7B6" w14:textId="77777777" w:rsidR="000E31C9" w:rsidRDefault="000E31C9" w:rsidP="000E31C9">
      <w:pPr>
        <w:autoSpaceDE w:val="0"/>
        <w:autoSpaceDN w:val="0"/>
        <w:adjustRightInd w:val="0"/>
        <w:jc w:val="left"/>
        <w:rPr>
          <w:sz w:val="18"/>
          <w:szCs w:val="18"/>
        </w:rPr>
      </w:pPr>
      <w:r>
        <w:rPr>
          <w:sz w:val="18"/>
          <w:szCs w:val="18"/>
        </w:rPr>
        <w:t>(EDCA))"</w:t>
      </w:r>
    </w:p>
    <w:p w14:paraId="3454675C" w14:textId="77777777" w:rsidR="000E31C9" w:rsidRDefault="000E31C9" w:rsidP="000E31C9">
      <w:pPr>
        <w:autoSpaceDE w:val="0"/>
        <w:autoSpaceDN w:val="0"/>
        <w:adjustRightInd w:val="0"/>
        <w:jc w:val="left"/>
        <w:rPr>
          <w:sz w:val="18"/>
          <w:szCs w:val="18"/>
        </w:rPr>
      </w:pPr>
      <w:r>
        <w:rPr>
          <w:sz w:val="18"/>
          <w:szCs w:val="18"/>
        </w:rPr>
        <w:t>::= { dot11mac 4 }</w:t>
      </w:r>
    </w:p>
    <w:p w14:paraId="250E10E3" w14:textId="77777777" w:rsidR="000E31C9" w:rsidRDefault="000E31C9" w:rsidP="000E31C9">
      <w:pPr>
        <w:autoSpaceDE w:val="0"/>
        <w:autoSpaceDN w:val="0"/>
        <w:adjustRightInd w:val="0"/>
        <w:jc w:val="left"/>
        <w:rPr>
          <w:sz w:val="18"/>
          <w:szCs w:val="18"/>
        </w:rPr>
      </w:pPr>
      <w:r>
        <w:rPr>
          <w:sz w:val="18"/>
          <w:szCs w:val="18"/>
        </w:rPr>
        <w:t>dot11EDCAEntry OBJECT-TYPE</w:t>
      </w:r>
    </w:p>
    <w:p w14:paraId="27AA8D7D" w14:textId="77777777" w:rsidR="000E31C9" w:rsidRDefault="000E31C9" w:rsidP="000E31C9">
      <w:pPr>
        <w:autoSpaceDE w:val="0"/>
        <w:autoSpaceDN w:val="0"/>
        <w:adjustRightInd w:val="0"/>
        <w:jc w:val="left"/>
        <w:rPr>
          <w:sz w:val="18"/>
          <w:szCs w:val="18"/>
        </w:rPr>
      </w:pPr>
      <w:r>
        <w:rPr>
          <w:sz w:val="18"/>
          <w:szCs w:val="18"/>
        </w:rPr>
        <w:t>SYNTAX Dot11EDCAEntry</w:t>
      </w:r>
    </w:p>
    <w:p w14:paraId="5502B0A7" w14:textId="77777777" w:rsidR="000E31C9" w:rsidRDefault="000E31C9" w:rsidP="000E31C9">
      <w:pPr>
        <w:autoSpaceDE w:val="0"/>
        <w:autoSpaceDN w:val="0"/>
        <w:adjustRightInd w:val="0"/>
        <w:jc w:val="left"/>
        <w:rPr>
          <w:sz w:val="18"/>
          <w:szCs w:val="18"/>
        </w:rPr>
      </w:pPr>
      <w:r>
        <w:rPr>
          <w:sz w:val="18"/>
          <w:szCs w:val="18"/>
        </w:rPr>
        <w:t>MAX-ACCESS not-accessible</w:t>
      </w:r>
    </w:p>
    <w:p w14:paraId="633FD201" w14:textId="77777777" w:rsidR="000E31C9" w:rsidRDefault="000E31C9" w:rsidP="000E31C9">
      <w:pPr>
        <w:autoSpaceDE w:val="0"/>
        <w:autoSpaceDN w:val="0"/>
        <w:adjustRightInd w:val="0"/>
        <w:jc w:val="left"/>
        <w:rPr>
          <w:sz w:val="18"/>
          <w:szCs w:val="18"/>
        </w:rPr>
      </w:pPr>
      <w:r>
        <w:rPr>
          <w:sz w:val="18"/>
          <w:szCs w:val="18"/>
        </w:rPr>
        <w:t>STATUS current</w:t>
      </w:r>
    </w:p>
    <w:p w14:paraId="22685A50" w14:textId="77777777" w:rsidR="000E31C9" w:rsidRDefault="000E31C9" w:rsidP="000E31C9">
      <w:pPr>
        <w:autoSpaceDE w:val="0"/>
        <w:autoSpaceDN w:val="0"/>
        <w:adjustRightInd w:val="0"/>
        <w:jc w:val="left"/>
        <w:rPr>
          <w:sz w:val="18"/>
          <w:szCs w:val="18"/>
        </w:rPr>
      </w:pPr>
      <w:r>
        <w:rPr>
          <w:sz w:val="18"/>
          <w:szCs w:val="18"/>
        </w:rPr>
        <w:t>DESCRIPTION</w:t>
      </w:r>
    </w:p>
    <w:p w14:paraId="185D82C3" w14:textId="77777777" w:rsidR="000E31C9" w:rsidRDefault="000E31C9" w:rsidP="000E31C9">
      <w:pPr>
        <w:autoSpaceDE w:val="0"/>
        <w:autoSpaceDN w:val="0"/>
        <w:adjustRightInd w:val="0"/>
        <w:jc w:val="left"/>
        <w:rPr>
          <w:sz w:val="18"/>
          <w:szCs w:val="18"/>
        </w:rPr>
      </w:pPr>
      <w:r>
        <w:rPr>
          <w:sz w:val="18"/>
          <w:szCs w:val="18"/>
        </w:rPr>
        <w:t>"An Entry (conceptual row) in the EDCA Table.</w:t>
      </w:r>
    </w:p>
    <w:p w14:paraId="566E2232" w14:textId="77777777" w:rsidR="000E31C9" w:rsidRDefault="000E31C9" w:rsidP="000E31C9">
      <w:pPr>
        <w:autoSpaceDE w:val="0"/>
        <w:autoSpaceDN w:val="0"/>
        <w:adjustRightInd w:val="0"/>
        <w:jc w:val="left"/>
        <w:rPr>
          <w:sz w:val="18"/>
          <w:szCs w:val="18"/>
        </w:rPr>
      </w:pPr>
      <w:r>
        <w:rPr>
          <w:sz w:val="18"/>
          <w:szCs w:val="18"/>
        </w:rPr>
        <w:t>ifIndex - Each IEEE 802.11 interface is represented by an ifEntry.</w:t>
      </w:r>
    </w:p>
    <w:p w14:paraId="5A22AA36" w14:textId="77777777" w:rsidR="000E31C9" w:rsidRDefault="000E31C9" w:rsidP="000E31C9">
      <w:pPr>
        <w:autoSpaceDE w:val="0"/>
        <w:autoSpaceDN w:val="0"/>
        <w:adjustRightInd w:val="0"/>
        <w:jc w:val="left"/>
        <w:rPr>
          <w:sz w:val="18"/>
          <w:szCs w:val="18"/>
        </w:rPr>
      </w:pPr>
      <w:r>
        <w:rPr>
          <w:sz w:val="18"/>
          <w:szCs w:val="18"/>
        </w:rPr>
        <w:t>Interface tables in this MIB module are indexed by ifIndex."</w:t>
      </w:r>
    </w:p>
    <w:p w14:paraId="7EE8AF7B" w14:textId="77777777" w:rsidR="000E31C9" w:rsidRDefault="000E31C9" w:rsidP="000E31C9">
      <w:pPr>
        <w:autoSpaceDE w:val="0"/>
        <w:autoSpaceDN w:val="0"/>
        <w:adjustRightInd w:val="0"/>
        <w:jc w:val="left"/>
        <w:rPr>
          <w:sz w:val="18"/>
          <w:szCs w:val="18"/>
        </w:rPr>
      </w:pPr>
      <w:r>
        <w:rPr>
          <w:sz w:val="18"/>
          <w:szCs w:val="18"/>
        </w:rPr>
        <w:t>INDEX { ifIndex, dot11EDCATableIndex }</w:t>
      </w:r>
    </w:p>
    <w:p w14:paraId="3FA10808" w14:textId="77777777" w:rsidR="000E31C9" w:rsidRDefault="000E31C9" w:rsidP="000E31C9">
      <w:pPr>
        <w:autoSpaceDE w:val="0"/>
        <w:autoSpaceDN w:val="0"/>
        <w:adjustRightInd w:val="0"/>
        <w:jc w:val="left"/>
        <w:rPr>
          <w:sz w:val="18"/>
          <w:szCs w:val="18"/>
        </w:rPr>
      </w:pPr>
      <w:r>
        <w:rPr>
          <w:sz w:val="18"/>
          <w:szCs w:val="18"/>
        </w:rPr>
        <w:t>::= { dot11EDCATable 1 }</w:t>
      </w:r>
    </w:p>
    <w:p w14:paraId="33BF8EB5" w14:textId="77777777" w:rsidR="000E31C9" w:rsidRDefault="000E31C9" w:rsidP="000E31C9">
      <w:pPr>
        <w:autoSpaceDE w:val="0"/>
        <w:autoSpaceDN w:val="0"/>
        <w:adjustRightInd w:val="0"/>
        <w:jc w:val="left"/>
        <w:rPr>
          <w:sz w:val="18"/>
          <w:szCs w:val="18"/>
        </w:rPr>
      </w:pPr>
    </w:p>
    <w:p w14:paraId="1FBDE89C" w14:textId="54C564F9" w:rsidR="000E31C9" w:rsidRDefault="000E31C9" w:rsidP="000E31C9">
      <w:pPr>
        <w:autoSpaceDE w:val="0"/>
        <w:autoSpaceDN w:val="0"/>
        <w:adjustRightInd w:val="0"/>
        <w:jc w:val="left"/>
        <w:rPr>
          <w:sz w:val="18"/>
          <w:szCs w:val="18"/>
        </w:rPr>
      </w:pPr>
      <w:r>
        <w:rPr>
          <w:sz w:val="18"/>
          <w:szCs w:val="18"/>
        </w:rPr>
        <w:t>Dot11EDCAEntry ::=</w:t>
      </w:r>
    </w:p>
    <w:p w14:paraId="53916A02" w14:textId="77777777" w:rsidR="000E31C9" w:rsidRDefault="000E31C9" w:rsidP="000E31C9">
      <w:pPr>
        <w:autoSpaceDE w:val="0"/>
        <w:autoSpaceDN w:val="0"/>
        <w:adjustRightInd w:val="0"/>
        <w:jc w:val="left"/>
        <w:rPr>
          <w:sz w:val="18"/>
          <w:szCs w:val="18"/>
        </w:rPr>
      </w:pPr>
      <w:r>
        <w:rPr>
          <w:sz w:val="18"/>
          <w:szCs w:val="18"/>
        </w:rPr>
        <w:t>SEQUENCE {</w:t>
      </w:r>
    </w:p>
    <w:p w14:paraId="351430D8" w14:textId="480F770F" w:rsidR="000E31C9" w:rsidRDefault="000E31C9" w:rsidP="000E31C9">
      <w:pPr>
        <w:rPr>
          <w:sz w:val="18"/>
          <w:szCs w:val="18"/>
        </w:rPr>
      </w:pPr>
      <w:r>
        <w:rPr>
          <w:sz w:val="18"/>
          <w:szCs w:val="18"/>
        </w:rPr>
        <w:t>dot11EDCATableIndex Unsigned32,</w:t>
      </w:r>
    </w:p>
    <w:p w14:paraId="127CE29A" w14:textId="77777777" w:rsidR="000E31C9" w:rsidRDefault="000E31C9" w:rsidP="000E31C9">
      <w:pPr>
        <w:autoSpaceDE w:val="0"/>
        <w:autoSpaceDN w:val="0"/>
        <w:adjustRightInd w:val="0"/>
        <w:jc w:val="left"/>
        <w:rPr>
          <w:color w:val="000000"/>
          <w:sz w:val="18"/>
          <w:szCs w:val="18"/>
        </w:rPr>
      </w:pPr>
      <w:r>
        <w:rPr>
          <w:color w:val="000000"/>
          <w:sz w:val="18"/>
          <w:szCs w:val="18"/>
        </w:rPr>
        <w:t>dot11EDCATableCWmin Unsigned32,</w:t>
      </w:r>
    </w:p>
    <w:p w14:paraId="5C0DF14E" w14:textId="77777777" w:rsidR="000E31C9" w:rsidRDefault="000E31C9" w:rsidP="000E31C9">
      <w:pPr>
        <w:autoSpaceDE w:val="0"/>
        <w:autoSpaceDN w:val="0"/>
        <w:adjustRightInd w:val="0"/>
        <w:jc w:val="left"/>
        <w:rPr>
          <w:color w:val="000000"/>
          <w:sz w:val="18"/>
          <w:szCs w:val="18"/>
        </w:rPr>
      </w:pPr>
      <w:r>
        <w:rPr>
          <w:color w:val="000000"/>
          <w:sz w:val="18"/>
          <w:szCs w:val="18"/>
        </w:rPr>
        <w:t>dot11EDCATableCWmax Unsigned32,</w:t>
      </w:r>
    </w:p>
    <w:p w14:paraId="1DEF227E" w14:textId="77777777" w:rsidR="000E31C9" w:rsidRDefault="000E31C9" w:rsidP="000E31C9">
      <w:pPr>
        <w:autoSpaceDE w:val="0"/>
        <w:autoSpaceDN w:val="0"/>
        <w:adjustRightInd w:val="0"/>
        <w:jc w:val="left"/>
        <w:rPr>
          <w:color w:val="000000"/>
          <w:sz w:val="18"/>
          <w:szCs w:val="18"/>
        </w:rPr>
      </w:pPr>
      <w:r>
        <w:rPr>
          <w:color w:val="000000"/>
          <w:sz w:val="18"/>
          <w:szCs w:val="18"/>
        </w:rPr>
        <w:t>dot11EDCATableAIFSN Unsigned32,</w:t>
      </w:r>
    </w:p>
    <w:p w14:paraId="7A0AF77D" w14:textId="77777777" w:rsidR="000E31C9" w:rsidRDefault="000E31C9" w:rsidP="000E31C9">
      <w:pPr>
        <w:autoSpaceDE w:val="0"/>
        <w:autoSpaceDN w:val="0"/>
        <w:adjustRightInd w:val="0"/>
        <w:jc w:val="left"/>
        <w:rPr>
          <w:color w:val="000000"/>
          <w:sz w:val="18"/>
          <w:szCs w:val="18"/>
        </w:rPr>
      </w:pPr>
      <w:r>
        <w:rPr>
          <w:color w:val="000000"/>
          <w:sz w:val="18"/>
          <w:szCs w:val="18"/>
        </w:rPr>
        <w:t>dot11EDCATableTXOPLimit Unsigned32,</w:t>
      </w:r>
    </w:p>
    <w:p w14:paraId="11C56DB3" w14:textId="77777777" w:rsidR="000E31C9" w:rsidRDefault="000E31C9" w:rsidP="000E31C9">
      <w:pPr>
        <w:autoSpaceDE w:val="0"/>
        <w:autoSpaceDN w:val="0"/>
        <w:adjustRightInd w:val="0"/>
        <w:jc w:val="left"/>
        <w:rPr>
          <w:color w:val="000000"/>
          <w:sz w:val="18"/>
          <w:szCs w:val="18"/>
        </w:rPr>
      </w:pPr>
      <w:r>
        <w:rPr>
          <w:color w:val="000000"/>
          <w:sz w:val="18"/>
          <w:szCs w:val="18"/>
        </w:rPr>
        <w:t>dot11EDCATableMSDULifetime Unsigned32,</w:t>
      </w:r>
    </w:p>
    <w:p w14:paraId="5E0E2618" w14:textId="77777777" w:rsidR="000E31C9" w:rsidRDefault="000E31C9" w:rsidP="000E31C9">
      <w:pPr>
        <w:autoSpaceDE w:val="0"/>
        <w:autoSpaceDN w:val="0"/>
        <w:adjustRightInd w:val="0"/>
        <w:jc w:val="left"/>
        <w:rPr>
          <w:color w:val="000000"/>
          <w:sz w:val="18"/>
          <w:szCs w:val="18"/>
        </w:rPr>
      </w:pPr>
      <w:r>
        <w:rPr>
          <w:color w:val="000000"/>
          <w:sz w:val="18"/>
          <w:szCs w:val="18"/>
        </w:rPr>
        <w:lastRenderedPageBreak/>
        <w:t>dot11EDCATableMandatory TruthValue }</w:t>
      </w:r>
    </w:p>
    <w:p w14:paraId="5FD85E27" w14:textId="77777777" w:rsidR="000E31C9" w:rsidRDefault="000E31C9" w:rsidP="000E31C9">
      <w:pPr>
        <w:autoSpaceDE w:val="0"/>
        <w:autoSpaceDN w:val="0"/>
        <w:adjustRightInd w:val="0"/>
        <w:jc w:val="left"/>
        <w:rPr>
          <w:color w:val="000000"/>
          <w:sz w:val="18"/>
          <w:szCs w:val="18"/>
        </w:rPr>
      </w:pPr>
      <w:r>
        <w:rPr>
          <w:color w:val="000000"/>
          <w:sz w:val="18"/>
          <w:szCs w:val="18"/>
        </w:rPr>
        <w:t>dot11EDCATableIndex OBJECT-TYPE</w:t>
      </w:r>
    </w:p>
    <w:p w14:paraId="0AA0EC8A" w14:textId="77777777" w:rsidR="000E31C9" w:rsidRDefault="000E31C9" w:rsidP="000E31C9">
      <w:pPr>
        <w:autoSpaceDE w:val="0"/>
        <w:autoSpaceDN w:val="0"/>
        <w:adjustRightInd w:val="0"/>
        <w:jc w:val="left"/>
        <w:rPr>
          <w:color w:val="000000"/>
          <w:sz w:val="18"/>
          <w:szCs w:val="18"/>
        </w:rPr>
      </w:pPr>
      <w:r>
        <w:rPr>
          <w:color w:val="000000"/>
          <w:sz w:val="18"/>
          <w:szCs w:val="18"/>
        </w:rPr>
        <w:t>SYNTAX Unsigned32 (1..4)</w:t>
      </w:r>
    </w:p>
    <w:p w14:paraId="5A9F32F6" w14:textId="77777777" w:rsidR="000E31C9" w:rsidRDefault="000E31C9" w:rsidP="000E31C9">
      <w:pPr>
        <w:autoSpaceDE w:val="0"/>
        <w:autoSpaceDN w:val="0"/>
        <w:adjustRightInd w:val="0"/>
        <w:jc w:val="left"/>
        <w:rPr>
          <w:color w:val="000000"/>
          <w:sz w:val="18"/>
          <w:szCs w:val="18"/>
        </w:rPr>
      </w:pPr>
      <w:r>
        <w:rPr>
          <w:color w:val="000000"/>
          <w:sz w:val="18"/>
          <w:szCs w:val="18"/>
        </w:rPr>
        <w:t>MAX-ACCESS not-accessible</w:t>
      </w:r>
    </w:p>
    <w:p w14:paraId="2872F67D"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5D66DB32"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4DF3F96F" w14:textId="77777777" w:rsidR="000E31C9" w:rsidRDefault="000E31C9" w:rsidP="000E31C9">
      <w:pPr>
        <w:autoSpaceDE w:val="0"/>
        <w:autoSpaceDN w:val="0"/>
        <w:adjustRightInd w:val="0"/>
        <w:jc w:val="left"/>
        <w:rPr>
          <w:color w:val="000000"/>
          <w:sz w:val="18"/>
          <w:szCs w:val="18"/>
        </w:rPr>
      </w:pPr>
      <w:r>
        <w:rPr>
          <w:color w:val="000000"/>
          <w:sz w:val="18"/>
          <w:szCs w:val="18"/>
        </w:rPr>
        <w:t>"The auxiliary variable used to identify instances of the columnar objects</w:t>
      </w:r>
    </w:p>
    <w:p w14:paraId="23B50339" w14:textId="77777777" w:rsidR="000E31C9" w:rsidRDefault="000E31C9" w:rsidP="000E31C9">
      <w:pPr>
        <w:autoSpaceDE w:val="0"/>
        <w:autoSpaceDN w:val="0"/>
        <w:adjustRightInd w:val="0"/>
        <w:jc w:val="left"/>
        <w:rPr>
          <w:color w:val="000000"/>
          <w:sz w:val="18"/>
          <w:szCs w:val="18"/>
        </w:rPr>
      </w:pPr>
      <w:r>
        <w:rPr>
          <w:color w:val="000000"/>
          <w:sz w:val="18"/>
          <w:szCs w:val="18"/>
        </w:rPr>
        <w:t>in the EDCA Table. The value of this variable is</w:t>
      </w:r>
    </w:p>
    <w:p w14:paraId="72496AC2" w14:textId="77777777" w:rsidR="000E31C9" w:rsidRDefault="000E31C9" w:rsidP="000E31C9">
      <w:pPr>
        <w:autoSpaceDE w:val="0"/>
        <w:autoSpaceDN w:val="0"/>
        <w:adjustRightInd w:val="0"/>
        <w:jc w:val="left"/>
        <w:rPr>
          <w:color w:val="000000"/>
          <w:sz w:val="18"/>
          <w:szCs w:val="18"/>
        </w:rPr>
      </w:pPr>
      <w:r>
        <w:rPr>
          <w:color w:val="000000"/>
          <w:sz w:val="18"/>
          <w:szCs w:val="18"/>
        </w:rPr>
        <w:t>1, if the value of the AC is AC_BK.</w:t>
      </w:r>
    </w:p>
    <w:p w14:paraId="05919881" w14:textId="77777777" w:rsidR="000E31C9" w:rsidRDefault="000E31C9" w:rsidP="000E31C9">
      <w:pPr>
        <w:autoSpaceDE w:val="0"/>
        <w:autoSpaceDN w:val="0"/>
        <w:adjustRightInd w:val="0"/>
        <w:jc w:val="left"/>
        <w:rPr>
          <w:color w:val="000000"/>
          <w:sz w:val="18"/>
          <w:szCs w:val="18"/>
        </w:rPr>
      </w:pPr>
      <w:r>
        <w:rPr>
          <w:color w:val="000000"/>
          <w:sz w:val="18"/>
          <w:szCs w:val="18"/>
        </w:rPr>
        <w:t>2, if the value of the AC is AC_BE.</w:t>
      </w:r>
    </w:p>
    <w:p w14:paraId="3D944270" w14:textId="77777777" w:rsidR="000E31C9" w:rsidRDefault="000E31C9" w:rsidP="000E31C9">
      <w:pPr>
        <w:autoSpaceDE w:val="0"/>
        <w:autoSpaceDN w:val="0"/>
        <w:adjustRightInd w:val="0"/>
        <w:jc w:val="left"/>
        <w:rPr>
          <w:color w:val="000000"/>
          <w:sz w:val="18"/>
          <w:szCs w:val="18"/>
        </w:rPr>
      </w:pPr>
      <w:r>
        <w:rPr>
          <w:color w:val="000000"/>
          <w:sz w:val="18"/>
          <w:szCs w:val="18"/>
        </w:rPr>
        <w:t>3, if the value of the AC is AC_VI.</w:t>
      </w:r>
    </w:p>
    <w:p w14:paraId="7BC597A7" w14:textId="77777777" w:rsidR="000E31C9" w:rsidRDefault="000E31C9" w:rsidP="000E31C9">
      <w:pPr>
        <w:autoSpaceDE w:val="0"/>
        <w:autoSpaceDN w:val="0"/>
        <w:adjustRightInd w:val="0"/>
        <w:jc w:val="left"/>
        <w:rPr>
          <w:color w:val="000000"/>
          <w:sz w:val="18"/>
          <w:szCs w:val="18"/>
        </w:rPr>
      </w:pPr>
      <w:r>
        <w:rPr>
          <w:color w:val="000000"/>
          <w:sz w:val="18"/>
          <w:szCs w:val="18"/>
        </w:rPr>
        <w:t>4, if the value of the AC is AC_VO."</w:t>
      </w:r>
    </w:p>
    <w:p w14:paraId="6657E11E" w14:textId="77777777" w:rsidR="000E31C9" w:rsidRDefault="000E31C9" w:rsidP="000E31C9">
      <w:pPr>
        <w:autoSpaceDE w:val="0"/>
        <w:autoSpaceDN w:val="0"/>
        <w:adjustRightInd w:val="0"/>
        <w:jc w:val="left"/>
        <w:rPr>
          <w:color w:val="000000"/>
          <w:sz w:val="18"/>
          <w:szCs w:val="18"/>
        </w:rPr>
      </w:pPr>
      <w:r>
        <w:rPr>
          <w:color w:val="000000"/>
          <w:sz w:val="18"/>
          <w:szCs w:val="18"/>
        </w:rPr>
        <w:t>::= { dot11EDCAEntry 1 }</w:t>
      </w:r>
    </w:p>
    <w:p w14:paraId="645D6899" w14:textId="77777777" w:rsidR="000E31C9" w:rsidRDefault="000E31C9" w:rsidP="000E31C9">
      <w:pPr>
        <w:autoSpaceDE w:val="0"/>
        <w:autoSpaceDN w:val="0"/>
        <w:adjustRightInd w:val="0"/>
        <w:jc w:val="left"/>
        <w:rPr>
          <w:color w:val="000000"/>
          <w:sz w:val="18"/>
          <w:szCs w:val="18"/>
        </w:rPr>
      </w:pPr>
    </w:p>
    <w:p w14:paraId="54643B0D" w14:textId="56D27EF5" w:rsidR="000E31C9" w:rsidRDefault="000E31C9" w:rsidP="000E31C9">
      <w:pPr>
        <w:autoSpaceDE w:val="0"/>
        <w:autoSpaceDN w:val="0"/>
        <w:adjustRightInd w:val="0"/>
        <w:jc w:val="left"/>
        <w:rPr>
          <w:color w:val="000000"/>
          <w:sz w:val="18"/>
          <w:szCs w:val="18"/>
        </w:rPr>
      </w:pPr>
      <w:r>
        <w:rPr>
          <w:color w:val="000000"/>
          <w:sz w:val="18"/>
          <w:szCs w:val="18"/>
        </w:rPr>
        <w:t>dot11EDCATableCWmin OBJECT-TYPE</w:t>
      </w:r>
    </w:p>
    <w:p w14:paraId="243A44EE" w14:textId="424DD186" w:rsidR="000E31C9" w:rsidRDefault="000E31C9" w:rsidP="000E31C9">
      <w:pPr>
        <w:autoSpaceDE w:val="0"/>
        <w:autoSpaceDN w:val="0"/>
        <w:adjustRightInd w:val="0"/>
        <w:jc w:val="left"/>
        <w:rPr>
          <w:color w:val="000000"/>
          <w:sz w:val="18"/>
          <w:szCs w:val="18"/>
        </w:rPr>
      </w:pPr>
      <w:r>
        <w:rPr>
          <w:color w:val="000000"/>
          <w:sz w:val="18"/>
          <w:szCs w:val="18"/>
        </w:rPr>
        <w:t>SYNTAX Unsigned32 (0..</w:t>
      </w:r>
      <w:del w:id="10" w:author="Menzo Wentink" w:date="2020-02-05T15:32:00Z">
        <w:r w:rsidDel="00996355">
          <w:rPr>
            <w:color w:val="000000"/>
            <w:sz w:val="18"/>
            <w:szCs w:val="18"/>
          </w:rPr>
          <w:delText>255</w:delText>
        </w:r>
      </w:del>
      <w:ins w:id="11" w:author="Menzo Wentink" w:date="2020-02-05T15:32:00Z">
        <w:r w:rsidR="00996355">
          <w:rPr>
            <w:color w:val="000000"/>
            <w:sz w:val="18"/>
            <w:szCs w:val="18"/>
          </w:rPr>
          <w:t>32767</w:t>
        </w:r>
      </w:ins>
      <w:r>
        <w:rPr>
          <w:color w:val="000000"/>
          <w:sz w:val="18"/>
          <w:szCs w:val="18"/>
        </w:rPr>
        <w:t>)</w:t>
      </w:r>
    </w:p>
    <w:p w14:paraId="6A7324D1" w14:textId="170FC891" w:rsidR="000E31C9" w:rsidRDefault="000E31C9" w:rsidP="000E31C9">
      <w:pPr>
        <w:autoSpaceDE w:val="0"/>
        <w:autoSpaceDN w:val="0"/>
        <w:adjustRightInd w:val="0"/>
        <w:jc w:val="left"/>
        <w:rPr>
          <w:color w:val="000000"/>
          <w:sz w:val="18"/>
          <w:szCs w:val="18"/>
        </w:rPr>
      </w:pPr>
      <w:r>
        <w:rPr>
          <w:color w:val="000000"/>
          <w:sz w:val="18"/>
          <w:szCs w:val="18"/>
        </w:rPr>
        <w:t>MAX-ACCESS read-</w:t>
      </w:r>
      <w:del w:id="12" w:author="Menzo Wentink" w:date="2020-02-05T15:15:00Z">
        <w:r w:rsidDel="002F52CD">
          <w:rPr>
            <w:color w:val="000000"/>
            <w:sz w:val="18"/>
            <w:szCs w:val="18"/>
          </w:rPr>
          <w:delText>only</w:delText>
        </w:r>
      </w:del>
      <w:ins w:id="13" w:author="Menzo Wentink" w:date="2020-02-05T15:10:00Z">
        <w:r w:rsidR="002F52CD">
          <w:rPr>
            <w:color w:val="000000"/>
            <w:sz w:val="18"/>
            <w:szCs w:val="18"/>
          </w:rPr>
          <w:t>write</w:t>
        </w:r>
      </w:ins>
    </w:p>
    <w:p w14:paraId="5E585545"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7DCC0EC1"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185F0863" w14:textId="40BACE42" w:rsidR="000E31C9" w:rsidRDefault="000E31C9" w:rsidP="000E31C9">
      <w:pPr>
        <w:autoSpaceDE w:val="0"/>
        <w:autoSpaceDN w:val="0"/>
        <w:adjustRightInd w:val="0"/>
        <w:jc w:val="left"/>
        <w:rPr>
          <w:color w:val="000000"/>
          <w:sz w:val="18"/>
          <w:szCs w:val="18"/>
        </w:rPr>
      </w:pPr>
      <w:r>
        <w:rPr>
          <w:color w:val="000000"/>
          <w:sz w:val="18"/>
          <w:szCs w:val="18"/>
        </w:rPr>
        <w:t xml:space="preserve">"This is </w:t>
      </w:r>
      <w:ins w:id="14" w:author="Menzo Wentink" w:date="2020-02-05T15:12:00Z">
        <w:r w:rsidR="002F52CD">
          <w:rPr>
            <w:color w:val="000000"/>
            <w:sz w:val="18"/>
            <w:szCs w:val="18"/>
          </w:rPr>
          <w:t xml:space="preserve">a status variable at a non-AP QoS STA and </w:t>
        </w:r>
      </w:ins>
      <w:r>
        <w:rPr>
          <w:color w:val="000000"/>
          <w:sz w:val="18"/>
          <w:szCs w:val="18"/>
        </w:rPr>
        <w:t>a control variable</w:t>
      </w:r>
      <w:ins w:id="15" w:author="Menzo Wentink" w:date="2020-02-05T15:11:00Z">
        <w:r w:rsidR="002F52CD" w:rsidRPr="002F52CD">
          <w:rPr>
            <w:color w:val="000000"/>
            <w:sz w:val="18"/>
            <w:szCs w:val="18"/>
          </w:rPr>
          <w:t xml:space="preserve"> </w:t>
        </w:r>
        <w:r w:rsidR="002F52CD">
          <w:rPr>
            <w:color w:val="000000"/>
            <w:sz w:val="18"/>
            <w:szCs w:val="18"/>
          </w:rPr>
          <w:t>at a QoS AP</w:t>
        </w:r>
      </w:ins>
      <w:r>
        <w:rPr>
          <w:color w:val="000000"/>
          <w:sz w:val="18"/>
          <w:szCs w:val="18"/>
        </w:rPr>
        <w:t>.</w:t>
      </w:r>
    </w:p>
    <w:p w14:paraId="3ECAE138" w14:textId="218DD8B8" w:rsidR="004A47AE" w:rsidRPr="004A47AE" w:rsidRDefault="004A47AE" w:rsidP="004A47AE">
      <w:pPr>
        <w:autoSpaceDE w:val="0"/>
        <w:autoSpaceDN w:val="0"/>
        <w:adjustRightInd w:val="0"/>
        <w:jc w:val="left"/>
        <w:rPr>
          <w:ins w:id="16" w:author="Menzo Wentink" w:date="2020-02-05T06:38:00Z"/>
          <w:color w:val="000000"/>
          <w:sz w:val="18"/>
          <w:szCs w:val="18"/>
        </w:rPr>
      </w:pPr>
      <w:ins w:id="17" w:author="Menzo Wentink" w:date="2020-02-05T06:38:00Z">
        <w:r w:rsidRPr="004A47AE">
          <w:rPr>
            <w:color w:val="000000"/>
            <w:sz w:val="18"/>
            <w:szCs w:val="18"/>
          </w:rPr>
          <w:t>At a QoS AP, it</w:t>
        </w:r>
      </w:ins>
      <w:ins w:id="18" w:author="Menzo Wentink" w:date="2020-02-05T15:08:00Z">
        <w:r w:rsidR="002F52CD">
          <w:rPr>
            <w:color w:val="000000"/>
            <w:sz w:val="18"/>
            <w:szCs w:val="18"/>
          </w:rPr>
          <w:t xml:space="preserve"> i</w:t>
        </w:r>
      </w:ins>
      <w:ins w:id="19" w:author="Menzo Wentink" w:date="2020-02-05T06:38:00Z">
        <w:r w:rsidRPr="004A47AE">
          <w:rPr>
            <w:color w:val="000000"/>
            <w:sz w:val="18"/>
            <w:szCs w:val="18"/>
          </w:rPr>
          <w:t xml:space="preserve">s written by </w:t>
        </w:r>
      </w:ins>
      <w:ins w:id="20" w:author="Menzo Wentink" w:date="2020-02-05T15:15:00Z">
        <w:r w:rsidR="002F52CD">
          <w:rPr>
            <w:color w:val="000000"/>
            <w:sz w:val="18"/>
            <w:szCs w:val="18"/>
          </w:rPr>
          <w:t>an exter</w:t>
        </w:r>
        <w:r w:rsidR="00576AF5">
          <w:rPr>
            <w:color w:val="000000"/>
            <w:sz w:val="18"/>
            <w:szCs w:val="18"/>
          </w:rPr>
          <w:t>nal management entity</w:t>
        </w:r>
      </w:ins>
      <w:ins w:id="21" w:author="Menzo Wentink" w:date="2020-02-05T06:38:00Z">
        <w:r w:rsidRPr="004A47AE">
          <w:rPr>
            <w:color w:val="000000"/>
            <w:sz w:val="18"/>
            <w:szCs w:val="18"/>
          </w:rPr>
          <w:t xml:space="preserve"> and used to select the value to advertise in the EDCA Parameter Set element.</w:t>
        </w:r>
      </w:ins>
    </w:p>
    <w:p w14:paraId="10D184A0" w14:textId="4B97780C" w:rsidR="000E31C9" w:rsidRDefault="004A47AE" w:rsidP="004A47AE">
      <w:pPr>
        <w:autoSpaceDE w:val="0"/>
        <w:autoSpaceDN w:val="0"/>
        <w:adjustRightInd w:val="0"/>
        <w:jc w:val="left"/>
        <w:rPr>
          <w:color w:val="000000"/>
          <w:sz w:val="18"/>
          <w:szCs w:val="18"/>
        </w:rPr>
      </w:pPr>
      <w:ins w:id="22" w:author="Menzo Wentink" w:date="2020-02-05T06:38:00Z">
        <w:r w:rsidRPr="004A47AE">
          <w:rPr>
            <w:color w:val="000000"/>
            <w:sz w:val="18"/>
            <w:szCs w:val="18"/>
          </w:rPr>
          <w:t>At a non-AP Qo</w:t>
        </w:r>
      </w:ins>
      <w:ins w:id="23" w:author="Menzo Wentink" w:date="2020-02-05T15:08:00Z">
        <w:r w:rsidR="002F52CD">
          <w:rPr>
            <w:color w:val="000000"/>
            <w:sz w:val="18"/>
            <w:szCs w:val="18"/>
          </w:rPr>
          <w:t>S</w:t>
        </w:r>
      </w:ins>
      <w:ins w:id="24" w:author="Menzo Wentink" w:date="2020-02-05T06:38:00Z">
        <w:r w:rsidRPr="004A47AE">
          <w:rPr>
            <w:color w:val="000000"/>
            <w:sz w:val="18"/>
            <w:szCs w:val="18"/>
          </w:rPr>
          <w:t xml:space="preserve"> STA,</w:t>
        </w:r>
        <w:r>
          <w:rPr>
            <w:color w:val="000000"/>
            <w:sz w:val="18"/>
            <w:szCs w:val="18"/>
          </w:rPr>
          <w:t xml:space="preserve"> i</w:t>
        </w:r>
      </w:ins>
      <w:del w:id="25" w:author="Menzo Wentink" w:date="2020-02-05T06:38:00Z">
        <w:r w:rsidR="000E31C9" w:rsidDel="004A47AE">
          <w:rPr>
            <w:color w:val="000000"/>
            <w:sz w:val="18"/>
            <w:szCs w:val="18"/>
          </w:rPr>
          <w:delText>I</w:delText>
        </w:r>
      </w:del>
      <w:r w:rsidR="000E31C9">
        <w:rPr>
          <w:color w:val="000000"/>
          <w:sz w:val="18"/>
          <w:szCs w:val="18"/>
        </w:rPr>
        <w:t>t is written by the MAC upon receiving an EDCA Parameter Set</w:t>
      </w:r>
      <w:ins w:id="26" w:author="Menzo Wentink" w:date="2020-02-05T06:38:00Z">
        <w:r>
          <w:rPr>
            <w:color w:val="000000"/>
            <w:sz w:val="18"/>
            <w:szCs w:val="18"/>
          </w:rPr>
          <w:t xml:space="preserve"> element</w:t>
        </w:r>
      </w:ins>
      <w:r w:rsidR="000E31C9">
        <w:rPr>
          <w:color w:val="000000"/>
          <w:sz w:val="18"/>
          <w:szCs w:val="18"/>
        </w:rPr>
        <w:t>.</w:t>
      </w:r>
    </w:p>
    <w:p w14:paraId="50D9AC9D" w14:textId="77777777" w:rsidR="000E31C9" w:rsidRDefault="000E31C9" w:rsidP="000E31C9">
      <w:pPr>
        <w:autoSpaceDE w:val="0"/>
        <w:autoSpaceDN w:val="0"/>
        <w:adjustRightInd w:val="0"/>
        <w:jc w:val="left"/>
        <w:rPr>
          <w:color w:val="000000"/>
          <w:sz w:val="18"/>
          <w:szCs w:val="18"/>
        </w:rPr>
      </w:pPr>
      <w:r>
        <w:rPr>
          <w:color w:val="000000"/>
          <w:sz w:val="18"/>
          <w:szCs w:val="18"/>
        </w:rPr>
        <w:t>Changes take effect as soon as practical in the implementation.</w:t>
      </w:r>
    </w:p>
    <w:p w14:paraId="49BFEF9B" w14:textId="77777777" w:rsidR="000E31C9" w:rsidRDefault="000E31C9" w:rsidP="000E31C9">
      <w:pPr>
        <w:autoSpaceDE w:val="0"/>
        <w:autoSpaceDN w:val="0"/>
        <w:adjustRightInd w:val="0"/>
        <w:jc w:val="left"/>
        <w:rPr>
          <w:color w:val="000000"/>
          <w:sz w:val="18"/>
          <w:szCs w:val="18"/>
        </w:rPr>
      </w:pPr>
      <w:r>
        <w:rPr>
          <w:color w:val="000000"/>
          <w:sz w:val="18"/>
          <w:szCs w:val="18"/>
        </w:rPr>
        <w:t>This attribute specifies the value of the minimum size of the window that</w:t>
      </w:r>
    </w:p>
    <w:p w14:paraId="6357EEB7" w14:textId="77777777" w:rsidR="000E31C9" w:rsidRDefault="000E31C9" w:rsidP="000E31C9">
      <w:pPr>
        <w:autoSpaceDE w:val="0"/>
        <w:autoSpaceDN w:val="0"/>
        <w:adjustRightInd w:val="0"/>
        <w:jc w:val="left"/>
        <w:rPr>
          <w:color w:val="000000"/>
          <w:sz w:val="18"/>
          <w:szCs w:val="18"/>
        </w:rPr>
      </w:pPr>
      <w:r>
        <w:rPr>
          <w:color w:val="000000"/>
          <w:sz w:val="18"/>
          <w:szCs w:val="18"/>
        </w:rPr>
        <w:t>is used by a STA for a particular AC for generating a random number for</w:t>
      </w:r>
    </w:p>
    <w:p w14:paraId="3F6DC16A" w14:textId="77777777" w:rsidR="000E31C9" w:rsidRDefault="000E31C9" w:rsidP="000E31C9">
      <w:pPr>
        <w:autoSpaceDE w:val="0"/>
        <w:autoSpaceDN w:val="0"/>
        <w:adjustRightInd w:val="0"/>
        <w:jc w:val="left"/>
        <w:rPr>
          <w:color w:val="000000"/>
          <w:sz w:val="18"/>
          <w:szCs w:val="18"/>
        </w:rPr>
      </w:pPr>
      <w:r>
        <w:rPr>
          <w:color w:val="000000"/>
          <w:sz w:val="18"/>
          <w:szCs w:val="18"/>
        </w:rPr>
        <w:t>the backoff. The value of this attribute is such that it could always be</w:t>
      </w:r>
    </w:p>
    <w:p w14:paraId="70A1DEAA" w14:textId="77777777" w:rsidR="000E31C9" w:rsidRDefault="000E31C9" w:rsidP="000E31C9">
      <w:pPr>
        <w:autoSpaceDE w:val="0"/>
        <w:autoSpaceDN w:val="0"/>
        <w:adjustRightInd w:val="0"/>
        <w:jc w:val="left"/>
        <w:rPr>
          <w:color w:val="000000"/>
          <w:sz w:val="18"/>
          <w:szCs w:val="18"/>
        </w:rPr>
      </w:pPr>
      <w:r>
        <w:rPr>
          <w:color w:val="000000"/>
          <w:sz w:val="18"/>
          <w:szCs w:val="18"/>
        </w:rPr>
        <w:t>expressed in the form of 2^X - 1</w:t>
      </w:r>
      <w:r>
        <w:rPr>
          <w:color w:val="218B21"/>
          <w:sz w:val="18"/>
          <w:szCs w:val="18"/>
        </w:rPr>
        <w:t>(#2403)</w:t>
      </w:r>
      <w:r>
        <w:rPr>
          <w:color w:val="000000"/>
          <w:sz w:val="18"/>
          <w:szCs w:val="18"/>
        </w:rPr>
        <w:t>, where X is an integer. See</w:t>
      </w:r>
    </w:p>
    <w:p w14:paraId="0CE813D3" w14:textId="77777777" w:rsidR="000E31C9" w:rsidRDefault="000E31C9" w:rsidP="000E31C9">
      <w:pPr>
        <w:autoSpaceDE w:val="0"/>
        <w:autoSpaceDN w:val="0"/>
        <w:adjustRightInd w:val="0"/>
        <w:jc w:val="left"/>
        <w:rPr>
          <w:color w:val="000000"/>
          <w:sz w:val="18"/>
          <w:szCs w:val="18"/>
        </w:rPr>
      </w:pPr>
      <w:r>
        <w:rPr>
          <w:color w:val="000000"/>
          <w:sz w:val="18"/>
          <w:szCs w:val="18"/>
        </w:rPr>
        <w:t>Table 9-155 (Default EDCA Parameter Set element parameter values</w:t>
      </w:r>
    </w:p>
    <w:p w14:paraId="3E4D4711" w14:textId="77777777" w:rsidR="000E31C9" w:rsidRDefault="000E31C9" w:rsidP="000E31C9">
      <w:pPr>
        <w:autoSpaceDE w:val="0"/>
        <w:autoSpaceDN w:val="0"/>
        <w:adjustRightInd w:val="0"/>
        <w:jc w:val="left"/>
        <w:rPr>
          <w:color w:val="000000"/>
          <w:sz w:val="18"/>
          <w:szCs w:val="18"/>
        </w:rPr>
      </w:pPr>
      <w:r>
        <w:rPr>
          <w:color w:val="000000"/>
          <w:sz w:val="18"/>
          <w:szCs w:val="18"/>
        </w:rPr>
        <w:t>if dot11OCBActivated is false or (11ah)the STA is a non-sensor STA) and</w:t>
      </w:r>
    </w:p>
    <w:p w14:paraId="35AC209B" w14:textId="77777777" w:rsidR="000E31C9" w:rsidRDefault="000E31C9" w:rsidP="000E31C9">
      <w:pPr>
        <w:autoSpaceDE w:val="0"/>
        <w:autoSpaceDN w:val="0"/>
        <w:adjustRightInd w:val="0"/>
        <w:jc w:val="left"/>
        <w:rPr>
          <w:color w:val="000000"/>
          <w:sz w:val="18"/>
          <w:szCs w:val="18"/>
        </w:rPr>
      </w:pPr>
      <w:r>
        <w:rPr>
          <w:color w:val="000000"/>
          <w:sz w:val="18"/>
          <w:szCs w:val="18"/>
        </w:rPr>
        <w:t>Table 9-156 (Default EDCA parameter set for STA operation if dot11OCBActivated</w:t>
      </w:r>
    </w:p>
    <w:p w14:paraId="276BB473" w14:textId="77777777" w:rsidR="000E31C9" w:rsidRDefault="000E31C9" w:rsidP="000E31C9">
      <w:pPr>
        <w:autoSpaceDE w:val="0"/>
        <w:autoSpaceDN w:val="0"/>
        <w:adjustRightInd w:val="0"/>
        <w:jc w:val="left"/>
        <w:rPr>
          <w:color w:val="000000"/>
          <w:sz w:val="18"/>
          <w:szCs w:val="18"/>
        </w:rPr>
      </w:pPr>
      <w:r>
        <w:rPr>
          <w:color w:val="000000"/>
          <w:sz w:val="18"/>
          <w:szCs w:val="18"/>
        </w:rPr>
        <w:t>is true)."</w:t>
      </w:r>
    </w:p>
    <w:p w14:paraId="69F666F5" w14:textId="77777777" w:rsidR="000E31C9" w:rsidRDefault="000E31C9" w:rsidP="000E31C9">
      <w:pPr>
        <w:autoSpaceDE w:val="0"/>
        <w:autoSpaceDN w:val="0"/>
        <w:adjustRightInd w:val="0"/>
        <w:jc w:val="left"/>
        <w:rPr>
          <w:color w:val="000000"/>
          <w:sz w:val="18"/>
          <w:szCs w:val="18"/>
        </w:rPr>
      </w:pPr>
      <w:r>
        <w:rPr>
          <w:color w:val="000000"/>
          <w:sz w:val="18"/>
          <w:szCs w:val="18"/>
        </w:rPr>
        <w:t>::= { dot11EDCAEntry 2 }</w:t>
      </w:r>
    </w:p>
    <w:p w14:paraId="26933C8E" w14:textId="77777777" w:rsidR="000E31C9" w:rsidRDefault="000E31C9" w:rsidP="000E31C9">
      <w:pPr>
        <w:autoSpaceDE w:val="0"/>
        <w:autoSpaceDN w:val="0"/>
        <w:adjustRightInd w:val="0"/>
        <w:jc w:val="left"/>
        <w:rPr>
          <w:color w:val="000000"/>
          <w:sz w:val="18"/>
          <w:szCs w:val="18"/>
        </w:rPr>
      </w:pPr>
    </w:p>
    <w:p w14:paraId="2CD8B446" w14:textId="6E82AF7D" w:rsidR="000E31C9" w:rsidRDefault="000E31C9" w:rsidP="000E31C9">
      <w:pPr>
        <w:autoSpaceDE w:val="0"/>
        <w:autoSpaceDN w:val="0"/>
        <w:adjustRightInd w:val="0"/>
        <w:jc w:val="left"/>
        <w:rPr>
          <w:color w:val="000000"/>
          <w:sz w:val="18"/>
          <w:szCs w:val="18"/>
        </w:rPr>
      </w:pPr>
      <w:r>
        <w:rPr>
          <w:color w:val="000000"/>
          <w:sz w:val="18"/>
          <w:szCs w:val="18"/>
        </w:rPr>
        <w:t>dot11EDCATableCWmax OBJECT-TYPE</w:t>
      </w:r>
    </w:p>
    <w:p w14:paraId="1088B128" w14:textId="1A33F53C" w:rsidR="000E31C9" w:rsidRDefault="000E31C9" w:rsidP="000E31C9">
      <w:pPr>
        <w:autoSpaceDE w:val="0"/>
        <w:autoSpaceDN w:val="0"/>
        <w:adjustRightInd w:val="0"/>
        <w:jc w:val="left"/>
        <w:rPr>
          <w:color w:val="000000"/>
          <w:sz w:val="18"/>
          <w:szCs w:val="18"/>
        </w:rPr>
      </w:pPr>
      <w:r>
        <w:rPr>
          <w:color w:val="000000"/>
          <w:sz w:val="18"/>
          <w:szCs w:val="18"/>
        </w:rPr>
        <w:t>SYNTAX Unsigned32 (0..</w:t>
      </w:r>
      <w:del w:id="27" w:author="Menzo Wentink" w:date="2020-02-05T15:17:00Z">
        <w:r w:rsidDel="005B3B85">
          <w:rPr>
            <w:color w:val="000000"/>
            <w:sz w:val="18"/>
            <w:szCs w:val="18"/>
          </w:rPr>
          <w:delText>65535</w:delText>
        </w:r>
      </w:del>
      <w:ins w:id="28" w:author="Menzo Wentink" w:date="2020-02-05T15:32:00Z">
        <w:r w:rsidR="00996355">
          <w:rPr>
            <w:color w:val="000000"/>
            <w:sz w:val="18"/>
            <w:szCs w:val="18"/>
          </w:rPr>
          <w:t>32767</w:t>
        </w:r>
      </w:ins>
      <w:r>
        <w:rPr>
          <w:color w:val="000000"/>
          <w:sz w:val="18"/>
          <w:szCs w:val="18"/>
        </w:rPr>
        <w:t>)</w:t>
      </w:r>
    </w:p>
    <w:p w14:paraId="67010932" w14:textId="107E1F1B" w:rsidR="000E31C9" w:rsidRDefault="000E31C9" w:rsidP="000E31C9">
      <w:pPr>
        <w:autoSpaceDE w:val="0"/>
        <w:autoSpaceDN w:val="0"/>
        <w:adjustRightInd w:val="0"/>
        <w:jc w:val="left"/>
        <w:rPr>
          <w:color w:val="000000"/>
          <w:sz w:val="18"/>
          <w:szCs w:val="18"/>
        </w:rPr>
      </w:pPr>
      <w:r>
        <w:rPr>
          <w:color w:val="000000"/>
          <w:sz w:val="18"/>
          <w:szCs w:val="18"/>
        </w:rPr>
        <w:t>MAX-ACCESS read-write</w:t>
      </w:r>
    </w:p>
    <w:p w14:paraId="2DCAAFD0"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53C78093"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279C6238" w14:textId="4C74648C" w:rsidR="000E31C9" w:rsidRDefault="000E31C9" w:rsidP="000E31C9">
      <w:pPr>
        <w:autoSpaceDE w:val="0"/>
        <w:autoSpaceDN w:val="0"/>
        <w:adjustRightInd w:val="0"/>
        <w:jc w:val="left"/>
        <w:rPr>
          <w:color w:val="000000"/>
          <w:sz w:val="18"/>
          <w:szCs w:val="18"/>
        </w:rPr>
      </w:pPr>
      <w:r>
        <w:rPr>
          <w:color w:val="000000"/>
          <w:sz w:val="18"/>
          <w:szCs w:val="18"/>
        </w:rPr>
        <w:t xml:space="preserve">"This is </w:t>
      </w:r>
      <w:ins w:id="29" w:author="Menzo Wentink" w:date="2020-02-05T15:12:00Z">
        <w:r w:rsidR="002F52CD">
          <w:rPr>
            <w:color w:val="000000"/>
            <w:sz w:val="18"/>
            <w:szCs w:val="18"/>
          </w:rPr>
          <w:t xml:space="preserve">a status variable at a non-AP QoS STA and </w:t>
        </w:r>
      </w:ins>
      <w:r>
        <w:rPr>
          <w:color w:val="000000"/>
          <w:sz w:val="18"/>
          <w:szCs w:val="18"/>
        </w:rPr>
        <w:t>a control variable</w:t>
      </w:r>
      <w:ins w:id="30" w:author="Menzo Wentink" w:date="2020-02-05T15:13:00Z">
        <w:r w:rsidR="002F52CD" w:rsidRPr="002F52CD">
          <w:rPr>
            <w:color w:val="000000"/>
            <w:sz w:val="18"/>
            <w:szCs w:val="18"/>
          </w:rPr>
          <w:t xml:space="preserve"> </w:t>
        </w:r>
        <w:r w:rsidR="002F52CD">
          <w:rPr>
            <w:color w:val="000000"/>
            <w:sz w:val="18"/>
            <w:szCs w:val="18"/>
          </w:rPr>
          <w:t>at a QoS AP</w:t>
        </w:r>
      </w:ins>
      <w:r>
        <w:rPr>
          <w:color w:val="000000"/>
          <w:sz w:val="18"/>
          <w:szCs w:val="18"/>
        </w:rPr>
        <w:t>.</w:t>
      </w:r>
    </w:p>
    <w:p w14:paraId="3D7927A0" w14:textId="5DAC51A5" w:rsidR="004A47AE" w:rsidRPr="004A47AE" w:rsidRDefault="004A47AE" w:rsidP="004A47AE">
      <w:pPr>
        <w:autoSpaceDE w:val="0"/>
        <w:autoSpaceDN w:val="0"/>
        <w:adjustRightInd w:val="0"/>
        <w:jc w:val="left"/>
        <w:rPr>
          <w:ins w:id="31" w:author="Menzo Wentink" w:date="2020-02-05T06:39:00Z"/>
          <w:color w:val="000000"/>
          <w:sz w:val="18"/>
          <w:szCs w:val="18"/>
        </w:rPr>
      </w:pPr>
      <w:ins w:id="32" w:author="Menzo Wentink" w:date="2020-02-05T06:39:00Z">
        <w:r w:rsidRPr="004A47AE">
          <w:rPr>
            <w:color w:val="000000"/>
            <w:sz w:val="18"/>
            <w:szCs w:val="18"/>
          </w:rPr>
          <w:t>At a QoS AP, it</w:t>
        </w:r>
      </w:ins>
      <w:ins w:id="33" w:author="Menzo Wentink" w:date="2020-02-05T15:08:00Z">
        <w:r w:rsidR="002F52CD">
          <w:rPr>
            <w:color w:val="000000"/>
            <w:sz w:val="18"/>
            <w:szCs w:val="18"/>
          </w:rPr>
          <w:t xml:space="preserve"> i</w:t>
        </w:r>
      </w:ins>
      <w:ins w:id="34" w:author="Menzo Wentink" w:date="2020-02-05T06:39:00Z">
        <w:r w:rsidRPr="004A47AE">
          <w:rPr>
            <w:color w:val="000000"/>
            <w:sz w:val="18"/>
            <w:szCs w:val="18"/>
          </w:rPr>
          <w:t xml:space="preserve">s written by </w:t>
        </w:r>
      </w:ins>
      <w:ins w:id="35" w:author="Menzo Wentink" w:date="2020-02-05T15:16:00Z">
        <w:r w:rsidR="00576AF5">
          <w:rPr>
            <w:color w:val="000000"/>
            <w:sz w:val="18"/>
            <w:szCs w:val="18"/>
          </w:rPr>
          <w:t>an external management entity</w:t>
        </w:r>
        <w:r w:rsidR="00576AF5" w:rsidRPr="004A47AE">
          <w:rPr>
            <w:color w:val="000000"/>
            <w:sz w:val="18"/>
            <w:szCs w:val="18"/>
          </w:rPr>
          <w:t xml:space="preserve"> </w:t>
        </w:r>
      </w:ins>
      <w:ins w:id="36" w:author="Menzo Wentink" w:date="2020-02-05T06:39:00Z">
        <w:r w:rsidRPr="004A47AE">
          <w:rPr>
            <w:color w:val="000000"/>
            <w:sz w:val="18"/>
            <w:szCs w:val="18"/>
          </w:rPr>
          <w:t>and used to select the value to advertise in the EDCA Parameter Set element.</w:t>
        </w:r>
      </w:ins>
    </w:p>
    <w:p w14:paraId="3570B784" w14:textId="69D1BBFF" w:rsidR="000E31C9" w:rsidRDefault="004A47AE" w:rsidP="004A47AE">
      <w:pPr>
        <w:autoSpaceDE w:val="0"/>
        <w:autoSpaceDN w:val="0"/>
        <w:adjustRightInd w:val="0"/>
        <w:jc w:val="left"/>
        <w:rPr>
          <w:color w:val="000000"/>
          <w:sz w:val="18"/>
          <w:szCs w:val="18"/>
        </w:rPr>
      </w:pPr>
      <w:ins w:id="37" w:author="Menzo Wentink" w:date="2020-02-05T06:39:00Z">
        <w:r w:rsidRPr="004A47AE">
          <w:rPr>
            <w:color w:val="000000"/>
            <w:sz w:val="18"/>
            <w:szCs w:val="18"/>
          </w:rPr>
          <w:t>At a non-AP Qo</w:t>
        </w:r>
      </w:ins>
      <w:ins w:id="38" w:author="Menzo Wentink" w:date="2020-02-05T15:09:00Z">
        <w:r w:rsidR="002F52CD">
          <w:rPr>
            <w:color w:val="000000"/>
            <w:sz w:val="18"/>
            <w:szCs w:val="18"/>
          </w:rPr>
          <w:t>S</w:t>
        </w:r>
      </w:ins>
      <w:ins w:id="39" w:author="Menzo Wentink" w:date="2020-02-05T06:39:00Z">
        <w:r w:rsidRPr="004A47AE">
          <w:rPr>
            <w:color w:val="000000"/>
            <w:sz w:val="18"/>
            <w:szCs w:val="18"/>
          </w:rPr>
          <w:t xml:space="preserve"> STA,</w:t>
        </w:r>
        <w:r>
          <w:rPr>
            <w:color w:val="000000"/>
            <w:sz w:val="18"/>
            <w:szCs w:val="18"/>
          </w:rPr>
          <w:t xml:space="preserve"> i</w:t>
        </w:r>
      </w:ins>
      <w:del w:id="40" w:author="Menzo Wentink" w:date="2020-02-05T06:39:00Z">
        <w:r w:rsidR="000E31C9" w:rsidDel="004A47AE">
          <w:rPr>
            <w:color w:val="000000"/>
            <w:sz w:val="18"/>
            <w:szCs w:val="18"/>
          </w:rPr>
          <w:delText>I</w:delText>
        </w:r>
      </w:del>
      <w:r w:rsidR="000E31C9">
        <w:rPr>
          <w:color w:val="000000"/>
          <w:sz w:val="18"/>
          <w:szCs w:val="18"/>
        </w:rPr>
        <w:t>t is written by the MAC upon receiving an EDCA Parameter Set</w:t>
      </w:r>
      <w:ins w:id="41" w:author="Menzo Wentink" w:date="2020-02-05T06:39:00Z">
        <w:r>
          <w:rPr>
            <w:color w:val="000000"/>
            <w:sz w:val="18"/>
            <w:szCs w:val="18"/>
          </w:rPr>
          <w:t xml:space="preserve"> element</w:t>
        </w:r>
      </w:ins>
      <w:r w:rsidR="000E31C9">
        <w:rPr>
          <w:color w:val="000000"/>
          <w:sz w:val="18"/>
          <w:szCs w:val="18"/>
        </w:rPr>
        <w:t>.</w:t>
      </w:r>
    </w:p>
    <w:p w14:paraId="403D0D22" w14:textId="77777777" w:rsidR="000E31C9" w:rsidRDefault="000E31C9" w:rsidP="000E31C9">
      <w:pPr>
        <w:autoSpaceDE w:val="0"/>
        <w:autoSpaceDN w:val="0"/>
        <w:adjustRightInd w:val="0"/>
        <w:jc w:val="left"/>
        <w:rPr>
          <w:color w:val="000000"/>
          <w:sz w:val="18"/>
          <w:szCs w:val="18"/>
        </w:rPr>
      </w:pPr>
      <w:r>
        <w:rPr>
          <w:color w:val="000000"/>
          <w:sz w:val="18"/>
          <w:szCs w:val="18"/>
        </w:rPr>
        <w:t>Changes take effect as soon as practical in the implementation.</w:t>
      </w:r>
    </w:p>
    <w:p w14:paraId="012DA474" w14:textId="77777777" w:rsidR="000E31C9" w:rsidRDefault="000E31C9" w:rsidP="000E31C9">
      <w:pPr>
        <w:autoSpaceDE w:val="0"/>
        <w:autoSpaceDN w:val="0"/>
        <w:adjustRightInd w:val="0"/>
        <w:jc w:val="left"/>
        <w:rPr>
          <w:color w:val="000000"/>
          <w:sz w:val="18"/>
          <w:szCs w:val="18"/>
        </w:rPr>
      </w:pPr>
      <w:r>
        <w:rPr>
          <w:color w:val="000000"/>
          <w:sz w:val="18"/>
          <w:szCs w:val="18"/>
        </w:rPr>
        <w:t>This attribute specifies the value of the maximum size of the window that</w:t>
      </w:r>
    </w:p>
    <w:p w14:paraId="4F0A941D" w14:textId="77777777" w:rsidR="000E31C9" w:rsidRDefault="000E31C9" w:rsidP="000E31C9">
      <w:pPr>
        <w:autoSpaceDE w:val="0"/>
        <w:autoSpaceDN w:val="0"/>
        <w:adjustRightInd w:val="0"/>
        <w:jc w:val="left"/>
        <w:rPr>
          <w:color w:val="000000"/>
          <w:sz w:val="18"/>
          <w:szCs w:val="18"/>
        </w:rPr>
      </w:pPr>
      <w:r>
        <w:rPr>
          <w:color w:val="000000"/>
          <w:sz w:val="18"/>
          <w:szCs w:val="18"/>
        </w:rPr>
        <w:t>is used by a STA for a particular AC for generating a random number for</w:t>
      </w:r>
    </w:p>
    <w:p w14:paraId="63E0E930" w14:textId="77777777" w:rsidR="000E31C9" w:rsidRDefault="000E31C9" w:rsidP="000E31C9">
      <w:pPr>
        <w:autoSpaceDE w:val="0"/>
        <w:autoSpaceDN w:val="0"/>
        <w:adjustRightInd w:val="0"/>
        <w:jc w:val="left"/>
        <w:rPr>
          <w:color w:val="000000"/>
          <w:sz w:val="18"/>
          <w:szCs w:val="18"/>
        </w:rPr>
      </w:pPr>
      <w:r>
        <w:rPr>
          <w:color w:val="000000"/>
          <w:sz w:val="18"/>
          <w:szCs w:val="18"/>
        </w:rPr>
        <w:t>the backoff. The value of this attribute is such that it could always be</w:t>
      </w:r>
    </w:p>
    <w:p w14:paraId="465EB4C6" w14:textId="77777777" w:rsidR="000E31C9" w:rsidRDefault="000E31C9" w:rsidP="000E31C9">
      <w:pPr>
        <w:autoSpaceDE w:val="0"/>
        <w:autoSpaceDN w:val="0"/>
        <w:adjustRightInd w:val="0"/>
        <w:jc w:val="left"/>
        <w:rPr>
          <w:color w:val="000000"/>
          <w:sz w:val="18"/>
          <w:szCs w:val="18"/>
        </w:rPr>
      </w:pPr>
      <w:r>
        <w:rPr>
          <w:color w:val="000000"/>
          <w:sz w:val="18"/>
          <w:szCs w:val="18"/>
        </w:rPr>
        <w:t>expressed in the form of 2^X - 1</w:t>
      </w:r>
      <w:r>
        <w:rPr>
          <w:color w:val="218B21"/>
          <w:sz w:val="18"/>
          <w:szCs w:val="18"/>
        </w:rPr>
        <w:t>(#2403)</w:t>
      </w:r>
      <w:r>
        <w:rPr>
          <w:color w:val="000000"/>
          <w:sz w:val="18"/>
          <w:szCs w:val="18"/>
        </w:rPr>
        <w:t>, where X is an integer. See</w:t>
      </w:r>
    </w:p>
    <w:p w14:paraId="3A49DDB5" w14:textId="77777777" w:rsidR="000E31C9" w:rsidRDefault="000E31C9" w:rsidP="000E31C9">
      <w:pPr>
        <w:autoSpaceDE w:val="0"/>
        <w:autoSpaceDN w:val="0"/>
        <w:adjustRightInd w:val="0"/>
        <w:jc w:val="left"/>
        <w:rPr>
          <w:color w:val="000000"/>
          <w:sz w:val="18"/>
          <w:szCs w:val="18"/>
        </w:rPr>
      </w:pPr>
      <w:r>
        <w:rPr>
          <w:color w:val="000000"/>
          <w:sz w:val="18"/>
          <w:szCs w:val="18"/>
        </w:rPr>
        <w:t>Table 9-155 (Default EDCA Parameter Set element parameter values</w:t>
      </w:r>
    </w:p>
    <w:p w14:paraId="3ECB310F" w14:textId="77777777" w:rsidR="000E31C9" w:rsidRDefault="000E31C9" w:rsidP="000E31C9">
      <w:pPr>
        <w:autoSpaceDE w:val="0"/>
        <w:autoSpaceDN w:val="0"/>
        <w:adjustRightInd w:val="0"/>
        <w:jc w:val="left"/>
        <w:rPr>
          <w:color w:val="000000"/>
          <w:sz w:val="18"/>
          <w:szCs w:val="18"/>
        </w:rPr>
      </w:pPr>
      <w:r>
        <w:rPr>
          <w:color w:val="000000"/>
          <w:sz w:val="18"/>
          <w:szCs w:val="18"/>
        </w:rPr>
        <w:t>if dot11OCBActivated is false or (11ah)the STA is a non-sensor STA) and</w:t>
      </w:r>
    </w:p>
    <w:p w14:paraId="1425F128" w14:textId="77777777" w:rsidR="000E31C9" w:rsidRDefault="000E31C9" w:rsidP="000E31C9">
      <w:pPr>
        <w:autoSpaceDE w:val="0"/>
        <w:autoSpaceDN w:val="0"/>
        <w:adjustRightInd w:val="0"/>
        <w:jc w:val="left"/>
        <w:rPr>
          <w:color w:val="000000"/>
          <w:sz w:val="18"/>
          <w:szCs w:val="18"/>
        </w:rPr>
      </w:pPr>
      <w:r>
        <w:rPr>
          <w:color w:val="000000"/>
          <w:sz w:val="18"/>
          <w:szCs w:val="18"/>
        </w:rPr>
        <w:t>Table 9-156 (Default EDCA parameter set for STA operation if dot11OCBActivated</w:t>
      </w:r>
    </w:p>
    <w:p w14:paraId="0EA143CE" w14:textId="77777777" w:rsidR="000E31C9" w:rsidRDefault="000E31C9" w:rsidP="000E31C9">
      <w:pPr>
        <w:autoSpaceDE w:val="0"/>
        <w:autoSpaceDN w:val="0"/>
        <w:adjustRightInd w:val="0"/>
        <w:jc w:val="left"/>
        <w:rPr>
          <w:color w:val="000000"/>
          <w:sz w:val="18"/>
          <w:szCs w:val="18"/>
        </w:rPr>
      </w:pPr>
      <w:r>
        <w:rPr>
          <w:color w:val="000000"/>
          <w:sz w:val="18"/>
          <w:szCs w:val="18"/>
        </w:rPr>
        <w:t>is true)."</w:t>
      </w:r>
    </w:p>
    <w:p w14:paraId="5BB2F91F" w14:textId="77777777" w:rsidR="000E31C9" w:rsidRDefault="000E31C9" w:rsidP="000E31C9">
      <w:pPr>
        <w:autoSpaceDE w:val="0"/>
        <w:autoSpaceDN w:val="0"/>
        <w:adjustRightInd w:val="0"/>
        <w:jc w:val="left"/>
        <w:rPr>
          <w:color w:val="000000"/>
          <w:sz w:val="18"/>
          <w:szCs w:val="18"/>
        </w:rPr>
      </w:pPr>
      <w:r>
        <w:rPr>
          <w:color w:val="000000"/>
          <w:sz w:val="18"/>
          <w:szCs w:val="18"/>
        </w:rPr>
        <w:t>::= { dot11EDCAEntry 3 }</w:t>
      </w:r>
    </w:p>
    <w:p w14:paraId="48663F3C" w14:textId="77777777" w:rsidR="000E31C9" w:rsidRDefault="000E31C9" w:rsidP="000E31C9">
      <w:pPr>
        <w:autoSpaceDE w:val="0"/>
        <w:autoSpaceDN w:val="0"/>
        <w:adjustRightInd w:val="0"/>
        <w:jc w:val="left"/>
        <w:rPr>
          <w:color w:val="000000"/>
          <w:sz w:val="18"/>
          <w:szCs w:val="18"/>
        </w:rPr>
      </w:pPr>
    </w:p>
    <w:p w14:paraId="7C0BF871" w14:textId="7986EE05" w:rsidR="000E31C9" w:rsidRDefault="000E31C9" w:rsidP="000E31C9">
      <w:pPr>
        <w:autoSpaceDE w:val="0"/>
        <w:autoSpaceDN w:val="0"/>
        <w:adjustRightInd w:val="0"/>
        <w:jc w:val="left"/>
        <w:rPr>
          <w:color w:val="000000"/>
          <w:sz w:val="18"/>
          <w:szCs w:val="18"/>
        </w:rPr>
      </w:pPr>
      <w:r>
        <w:rPr>
          <w:color w:val="000000"/>
          <w:sz w:val="18"/>
          <w:szCs w:val="18"/>
        </w:rPr>
        <w:t>dot11EDCATableAIFSN OBJECT-TYPE</w:t>
      </w:r>
    </w:p>
    <w:p w14:paraId="7247139D" w14:textId="77777777" w:rsidR="000E31C9" w:rsidRDefault="000E31C9" w:rsidP="000E31C9">
      <w:pPr>
        <w:autoSpaceDE w:val="0"/>
        <w:autoSpaceDN w:val="0"/>
        <w:adjustRightInd w:val="0"/>
        <w:jc w:val="left"/>
        <w:rPr>
          <w:color w:val="000000"/>
          <w:sz w:val="18"/>
          <w:szCs w:val="18"/>
        </w:rPr>
      </w:pPr>
      <w:r>
        <w:rPr>
          <w:color w:val="000000"/>
          <w:sz w:val="18"/>
          <w:szCs w:val="18"/>
        </w:rPr>
        <w:t>SYNTAX Unsigned32 (2..15)</w:t>
      </w:r>
    </w:p>
    <w:p w14:paraId="2BC864F3" w14:textId="77777777" w:rsidR="000E31C9" w:rsidRDefault="000E31C9" w:rsidP="000E31C9">
      <w:pPr>
        <w:autoSpaceDE w:val="0"/>
        <w:autoSpaceDN w:val="0"/>
        <w:adjustRightInd w:val="0"/>
        <w:jc w:val="left"/>
        <w:rPr>
          <w:color w:val="000000"/>
          <w:sz w:val="18"/>
          <w:szCs w:val="18"/>
        </w:rPr>
      </w:pPr>
      <w:r>
        <w:rPr>
          <w:color w:val="000000"/>
          <w:sz w:val="18"/>
          <w:szCs w:val="18"/>
        </w:rPr>
        <w:t>MAX-ACCESS read-write</w:t>
      </w:r>
    </w:p>
    <w:p w14:paraId="41D57BF2"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3600B933"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145765C0" w14:textId="2EE2859C" w:rsidR="000E31C9" w:rsidRDefault="000E31C9" w:rsidP="000E31C9">
      <w:pPr>
        <w:rPr>
          <w:color w:val="000000"/>
          <w:sz w:val="18"/>
          <w:szCs w:val="18"/>
        </w:rPr>
      </w:pPr>
      <w:r>
        <w:rPr>
          <w:color w:val="000000"/>
          <w:sz w:val="18"/>
          <w:szCs w:val="18"/>
        </w:rPr>
        <w:t xml:space="preserve">"This is </w:t>
      </w:r>
      <w:ins w:id="42" w:author="Menzo Wentink" w:date="2020-02-05T15:13:00Z">
        <w:r w:rsidR="002F52CD">
          <w:rPr>
            <w:color w:val="000000"/>
            <w:sz w:val="18"/>
            <w:szCs w:val="18"/>
          </w:rPr>
          <w:t xml:space="preserve">a status variable at a non-AP QoS STA and </w:t>
        </w:r>
      </w:ins>
      <w:r>
        <w:rPr>
          <w:color w:val="000000"/>
          <w:sz w:val="18"/>
          <w:szCs w:val="18"/>
        </w:rPr>
        <w:t>a control variable</w:t>
      </w:r>
      <w:ins w:id="43" w:author="Menzo Wentink" w:date="2020-02-05T15:13:00Z">
        <w:r w:rsidR="002F52CD" w:rsidRPr="002F52CD">
          <w:rPr>
            <w:color w:val="000000"/>
            <w:sz w:val="18"/>
            <w:szCs w:val="18"/>
          </w:rPr>
          <w:t xml:space="preserve"> </w:t>
        </w:r>
        <w:r w:rsidR="002F52CD">
          <w:rPr>
            <w:color w:val="000000"/>
            <w:sz w:val="18"/>
            <w:szCs w:val="18"/>
          </w:rPr>
          <w:t>at a QoS AP</w:t>
        </w:r>
      </w:ins>
      <w:r>
        <w:rPr>
          <w:color w:val="000000"/>
          <w:sz w:val="18"/>
          <w:szCs w:val="18"/>
        </w:rPr>
        <w:t>.</w:t>
      </w:r>
    </w:p>
    <w:p w14:paraId="79148555" w14:textId="564CB95F" w:rsidR="004A47AE" w:rsidRPr="004A47AE" w:rsidRDefault="004A47AE" w:rsidP="004A47AE">
      <w:pPr>
        <w:autoSpaceDE w:val="0"/>
        <w:autoSpaceDN w:val="0"/>
        <w:adjustRightInd w:val="0"/>
        <w:jc w:val="left"/>
        <w:rPr>
          <w:ins w:id="44" w:author="Menzo Wentink" w:date="2020-02-05T06:39:00Z"/>
          <w:color w:val="000000"/>
          <w:sz w:val="18"/>
          <w:szCs w:val="18"/>
        </w:rPr>
      </w:pPr>
      <w:ins w:id="45" w:author="Menzo Wentink" w:date="2020-02-05T06:39:00Z">
        <w:r w:rsidRPr="004A47AE">
          <w:rPr>
            <w:color w:val="000000"/>
            <w:sz w:val="18"/>
            <w:szCs w:val="18"/>
          </w:rPr>
          <w:t>At a QoS AP, it</w:t>
        </w:r>
      </w:ins>
      <w:ins w:id="46" w:author="Menzo Wentink" w:date="2020-02-05T15:09:00Z">
        <w:r w:rsidR="002F52CD">
          <w:rPr>
            <w:color w:val="000000"/>
            <w:sz w:val="18"/>
            <w:szCs w:val="18"/>
          </w:rPr>
          <w:t xml:space="preserve"> i</w:t>
        </w:r>
      </w:ins>
      <w:ins w:id="47" w:author="Menzo Wentink" w:date="2020-02-05T06:39:00Z">
        <w:r w:rsidRPr="004A47AE">
          <w:rPr>
            <w:color w:val="000000"/>
            <w:sz w:val="18"/>
            <w:szCs w:val="18"/>
          </w:rPr>
          <w:t xml:space="preserve">s written by </w:t>
        </w:r>
      </w:ins>
      <w:ins w:id="48" w:author="Menzo Wentink" w:date="2020-02-05T15:16:00Z">
        <w:r w:rsidR="00576AF5">
          <w:rPr>
            <w:color w:val="000000"/>
            <w:sz w:val="18"/>
            <w:szCs w:val="18"/>
          </w:rPr>
          <w:t>an external management entity</w:t>
        </w:r>
        <w:r w:rsidR="00576AF5" w:rsidRPr="004A47AE">
          <w:rPr>
            <w:color w:val="000000"/>
            <w:sz w:val="18"/>
            <w:szCs w:val="18"/>
          </w:rPr>
          <w:t xml:space="preserve"> </w:t>
        </w:r>
      </w:ins>
      <w:ins w:id="49" w:author="Menzo Wentink" w:date="2020-02-05T06:39:00Z">
        <w:r w:rsidRPr="004A47AE">
          <w:rPr>
            <w:color w:val="000000"/>
            <w:sz w:val="18"/>
            <w:szCs w:val="18"/>
          </w:rPr>
          <w:t>and used to select the value to advertise in the EDCA Parameter Set element.</w:t>
        </w:r>
      </w:ins>
    </w:p>
    <w:p w14:paraId="449524E9" w14:textId="4F076220" w:rsidR="000E31C9" w:rsidRDefault="004A47AE" w:rsidP="004A47AE">
      <w:pPr>
        <w:autoSpaceDE w:val="0"/>
        <w:autoSpaceDN w:val="0"/>
        <w:adjustRightInd w:val="0"/>
        <w:jc w:val="left"/>
        <w:rPr>
          <w:sz w:val="18"/>
          <w:szCs w:val="18"/>
        </w:rPr>
      </w:pPr>
      <w:ins w:id="50" w:author="Menzo Wentink" w:date="2020-02-05T06:39:00Z">
        <w:r w:rsidRPr="004A47AE">
          <w:rPr>
            <w:color w:val="000000"/>
            <w:sz w:val="18"/>
            <w:szCs w:val="18"/>
          </w:rPr>
          <w:t>At a non-AP Qo</w:t>
        </w:r>
      </w:ins>
      <w:ins w:id="51" w:author="Menzo Wentink" w:date="2020-02-05T15:09:00Z">
        <w:r w:rsidR="002F52CD">
          <w:rPr>
            <w:color w:val="000000"/>
            <w:sz w:val="18"/>
            <w:szCs w:val="18"/>
          </w:rPr>
          <w:t>S</w:t>
        </w:r>
      </w:ins>
      <w:ins w:id="52" w:author="Menzo Wentink" w:date="2020-02-05T06:39:00Z">
        <w:r w:rsidRPr="004A47AE">
          <w:rPr>
            <w:color w:val="000000"/>
            <w:sz w:val="18"/>
            <w:szCs w:val="18"/>
          </w:rPr>
          <w:t xml:space="preserve"> STA,</w:t>
        </w:r>
        <w:r>
          <w:rPr>
            <w:color w:val="000000"/>
            <w:sz w:val="18"/>
            <w:szCs w:val="18"/>
          </w:rPr>
          <w:t xml:space="preserve"> i</w:t>
        </w:r>
      </w:ins>
      <w:del w:id="53" w:author="Menzo Wentink" w:date="2020-02-05T06:39:00Z">
        <w:r w:rsidR="000E31C9" w:rsidDel="004A47AE">
          <w:rPr>
            <w:sz w:val="18"/>
            <w:szCs w:val="18"/>
          </w:rPr>
          <w:delText>I</w:delText>
        </w:r>
      </w:del>
      <w:r w:rsidR="000E31C9">
        <w:rPr>
          <w:sz w:val="18"/>
          <w:szCs w:val="18"/>
        </w:rPr>
        <w:t>t is written by the MAC upon receiving an EDCA Parameter Set element.</w:t>
      </w:r>
    </w:p>
    <w:p w14:paraId="28B5DC9B" w14:textId="77777777" w:rsidR="000E31C9" w:rsidRDefault="000E31C9" w:rsidP="000E31C9">
      <w:pPr>
        <w:autoSpaceDE w:val="0"/>
        <w:autoSpaceDN w:val="0"/>
        <w:adjustRightInd w:val="0"/>
        <w:jc w:val="left"/>
        <w:rPr>
          <w:sz w:val="18"/>
          <w:szCs w:val="18"/>
        </w:rPr>
      </w:pPr>
      <w:r>
        <w:rPr>
          <w:sz w:val="18"/>
          <w:szCs w:val="18"/>
        </w:rPr>
        <w:t>Changes take effect as soon as practical in the implementation.</w:t>
      </w:r>
    </w:p>
    <w:p w14:paraId="63DCF79B" w14:textId="77777777" w:rsidR="000E31C9" w:rsidRDefault="000E31C9" w:rsidP="000E31C9">
      <w:pPr>
        <w:autoSpaceDE w:val="0"/>
        <w:autoSpaceDN w:val="0"/>
        <w:adjustRightInd w:val="0"/>
        <w:jc w:val="left"/>
        <w:rPr>
          <w:sz w:val="18"/>
          <w:szCs w:val="18"/>
        </w:rPr>
      </w:pPr>
      <w:r>
        <w:rPr>
          <w:sz w:val="18"/>
          <w:szCs w:val="18"/>
        </w:rPr>
        <w:t>This attribute specifies the number of slots, after a SIFS, that the STA,</w:t>
      </w:r>
    </w:p>
    <w:p w14:paraId="2F13D239" w14:textId="77777777" w:rsidR="000E31C9" w:rsidRDefault="000E31C9" w:rsidP="000E31C9">
      <w:pPr>
        <w:autoSpaceDE w:val="0"/>
        <w:autoSpaceDN w:val="0"/>
        <w:adjustRightInd w:val="0"/>
        <w:jc w:val="left"/>
        <w:rPr>
          <w:sz w:val="18"/>
          <w:szCs w:val="18"/>
        </w:rPr>
      </w:pPr>
      <w:r>
        <w:rPr>
          <w:sz w:val="18"/>
          <w:szCs w:val="18"/>
        </w:rPr>
        <w:t>for a particular AC, senses the medium idle either before transmitting or</w:t>
      </w:r>
    </w:p>
    <w:p w14:paraId="2674912D" w14:textId="77777777" w:rsidR="000E31C9" w:rsidRDefault="000E31C9" w:rsidP="000E31C9">
      <w:pPr>
        <w:autoSpaceDE w:val="0"/>
        <w:autoSpaceDN w:val="0"/>
        <w:adjustRightInd w:val="0"/>
        <w:jc w:val="left"/>
        <w:rPr>
          <w:sz w:val="18"/>
          <w:szCs w:val="18"/>
        </w:rPr>
      </w:pPr>
      <w:r>
        <w:rPr>
          <w:sz w:val="18"/>
          <w:szCs w:val="18"/>
        </w:rPr>
        <w:lastRenderedPageBreak/>
        <w:t>executing a backoff. See Table 9-155 (Default EDCA Parameter Set element</w:t>
      </w:r>
    </w:p>
    <w:p w14:paraId="60F2353A" w14:textId="77777777" w:rsidR="000E31C9" w:rsidRDefault="000E31C9" w:rsidP="000E31C9">
      <w:pPr>
        <w:autoSpaceDE w:val="0"/>
        <w:autoSpaceDN w:val="0"/>
        <w:adjustRightInd w:val="0"/>
        <w:jc w:val="left"/>
        <w:rPr>
          <w:sz w:val="18"/>
          <w:szCs w:val="18"/>
        </w:rPr>
      </w:pPr>
      <w:r>
        <w:rPr>
          <w:sz w:val="18"/>
          <w:szCs w:val="18"/>
        </w:rPr>
        <w:t>parameter values if dot11OCBActivated is false or (11ah)the STA is a nonsensor</w:t>
      </w:r>
    </w:p>
    <w:p w14:paraId="46F0CFA8" w14:textId="77777777" w:rsidR="000E31C9" w:rsidRDefault="000E31C9" w:rsidP="000E31C9">
      <w:pPr>
        <w:autoSpaceDE w:val="0"/>
        <w:autoSpaceDN w:val="0"/>
        <w:adjustRightInd w:val="0"/>
        <w:jc w:val="left"/>
        <w:rPr>
          <w:sz w:val="18"/>
          <w:szCs w:val="18"/>
        </w:rPr>
      </w:pPr>
      <w:r>
        <w:rPr>
          <w:sz w:val="18"/>
          <w:szCs w:val="18"/>
        </w:rPr>
        <w:t>STA) and Table 9-156 (Default EDCA parameter set for STA operation</w:t>
      </w:r>
    </w:p>
    <w:p w14:paraId="1F5B34DA" w14:textId="77777777" w:rsidR="000E31C9" w:rsidRDefault="000E31C9" w:rsidP="000E31C9">
      <w:pPr>
        <w:autoSpaceDE w:val="0"/>
        <w:autoSpaceDN w:val="0"/>
        <w:adjustRightInd w:val="0"/>
        <w:jc w:val="left"/>
        <w:rPr>
          <w:sz w:val="18"/>
          <w:szCs w:val="18"/>
        </w:rPr>
      </w:pPr>
      <w:r>
        <w:rPr>
          <w:sz w:val="18"/>
          <w:szCs w:val="18"/>
        </w:rPr>
        <w:t>if dot11OCBActivated is true)."</w:t>
      </w:r>
    </w:p>
    <w:p w14:paraId="09075A5A" w14:textId="77777777" w:rsidR="000E31C9" w:rsidRDefault="000E31C9" w:rsidP="000E31C9">
      <w:pPr>
        <w:autoSpaceDE w:val="0"/>
        <w:autoSpaceDN w:val="0"/>
        <w:adjustRightInd w:val="0"/>
        <w:jc w:val="left"/>
        <w:rPr>
          <w:sz w:val="18"/>
          <w:szCs w:val="18"/>
        </w:rPr>
      </w:pPr>
      <w:r>
        <w:rPr>
          <w:sz w:val="18"/>
          <w:szCs w:val="18"/>
        </w:rPr>
        <w:t>::= { dot11EDCAEntry 4 }</w:t>
      </w:r>
    </w:p>
    <w:p w14:paraId="068C4819" w14:textId="77777777" w:rsidR="000E31C9" w:rsidRDefault="000E31C9" w:rsidP="000E31C9">
      <w:pPr>
        <w:autoSpaceDE w:val="0"/>
        <w:autoSpaceDN w:val="0"/>
        <w:adjustRightInd w:val="0"/>
        <w:jc w:val="left"/>
        <w:rPr>
          <w:sz w:val="18"/>
          <w:szCs w:val="18"/>
        </w:rPr>
      </w:pPr>
    </w:p>
    <w:p w14:paraId="7A21E949" w14:textId="1594BFBC" w:rsidR="000E31C9" w:rsidRDefault="000E31C9" w:rsidP="000E31C9">
      <w:pPr>
        <w:autoSpaceDE w:val="0"/>
        <w:autoSpaceDN w:val="0"/>
        <w:adjustRightInd w:val="0"/>
        <w:jc w:val="left"/>
        <w:rPr>
          <w:sz w:val="18"/>
          <w:szCs w:val="18"/>
        </w:rPr>
      </w:pPr>
      <w:r>
        <w:rPr>
          <w:sz w:val="18"/>
          <w:szCs w:val="18"/>
        </w:rPr>
        <w:t>dot11EDCATableTXOPLimit OBJECT-TYPE</w:t>
      </w:r>
    </w:p>
    <w:p w14:paraId="01FF9760" w14:textId="44C40D46" w:rsidR="000E31C9" w:rsidRDefault="000E31C9" w:rsidP="000E31C9">
      <w:pPr>
        <w:autoSpaceDE w:val="0"/>
        <w:autoSpaceDN w:val="0"/>
        <w:adjustRightInd w:val="0"/>
        <w:jc w:val="left"/>
        <w:rPr>
          <w:sz w:val="18"/>
          <w:szCs w:val="18"/>
        </w:rPr>
      </w:pPr>
      <w:r>
        <w:rPr>
          <w:sz w:val="18"/>
          <w:szCs w:val="18"/>
        </w:rPr>
        <w:t>SYNTAX Unsigned32 (0..</w:t>
      </w:r>
      <w:del w:id="54" w:author="Menzo Wentink" w:date="2020-02-05T16:20:00Z">
        <w:r w:rsidDel="00FB0DBC">
          <w:rPr>
            <w:sz w:val="18"/>
            <w:szCs w:val="18"/>
          </w:rPr>
          <w:delText>65535</w:delText>
        </w:r>
      </w:del>
      <w:ins w:id="55" w:author="Menzo Wentink" w:date="2020-02-06T15:51:00Z">
        <w:r w:rsidR="005B3804" w:rsidRPr="005B3804">
          <w:rPr>
            <w:sz w:val="18"/>
            <w:szCs w:val="18"/>
          </w:rPr>
          <w:t>65535</w:t>
        </w:r>
      </w:ins>
      <w:r>
        <w:rPr>
          <w:sz w:val="18"/>
          <w:szCs w:val="18"/>
        </w:rPr>
        <w:t>)</w:t>
      </w:r>
    </w:p>
    <w:p w14:paraId="455EE91C" w14:textId="77777777" w:rsidR="000E31C9" w:rsidRDefault="000E31C9" w:rsidP="000E31C9">
      <w:pPr>
        <w:autoSpaceDE w:val="0"/>
        <w:autoSpaceDN w:val="0"/>
        <w:adjustRightInd w:val="0"/>
        <w:jc w:val="left"/>
        <w:rPr>
          <w:sz w:val="18"/>
          <w:szCs w:val="18"/>
        </w:rPr>
      </w:pPr>
      <w:r>
        <w:rPr>
          <w:sz w:val="18"/>
          <w:szCs w:val="18"/>
        </w:rPr>
        <w:t>UNITS "32 microseconds"</w:t>
      </w:r>
    </w:p>
    <w:p w14:paraId="6521A998" w14:textId="5CB6258B" w:rsidR="000E31C9" w:rsidRDefault="000E31C9" w:rsidP="000E31C9">
      <w:pPr>
        <w:autoSpaceDE w:val="0"/>
        <w:autoSpaceDN w:val="0"/>
        <w:adjustRightInd w:val="0"/>
        <w:jc w:val="left"/>
        <w:rPr>
          <w:sz w:val="18"/>
          <w:szCs w:val="18"/>
        </w:rPr>
      </w:pPr>
      <w:r>
        <w:rPr>
          <w:sz w:val="18"/>
          <w:szCs w:val="18"/>
        </w:rPr>
        <w:t>MAX-ACCESS read-</w:t>
      </w:r>
      <w:del w:id="56" w:author="Menzo Wentink" w:date="2020-02-05T15:15:00Z">
        <w:r w:rsidDel="002F52CD">
          <w:rPr>
            <w:sz w:val="18"/>
            <w:szCs w:val="18"/>
          </w:rPr>
          <w:delText>only</w:delText>
        </w:r>
      </w:del>
      <w:ins w:id="57" w:author="Menzo Wentink" w:date="2020-02-05T15:15:00Z">
        <w:r w:rsidR="002F52CD">
          <w:rPr>
            <w:sz w:val="18"/>
            <w:szCs w:val="18"/>
          </w:rPr>
          <w:t>write</w:t>
        </w:r>
      </w:ins>
    </w:p>
    <w:p w14:paraId="57741591" w14:textId="77777777" w:rsidR="000E31C9" w:rsidRDefault="000E31C9" w:rsidP="000E31C9">
      <w:pPr>
        <w:autoSpaceDE w:val="0"/>
        <w:autoSpaceDN w:val="0"/>
        <w:adjustRightInd w:val="0"/>
        <w:jc w:val="left"/>
        <w:rPr>
          <w:sz w:val="18"/>
          <w:szCs w:val="18"/>
        </w:rPr>
      </w:pPr>
      <w:r>
        <w:rPr>
          <w:sz w:val="18"/>
          <w:szCs w:val="18"/>
        </w:rPr>
        <w:t>STATUS current</w:t>
      </w:r>
    </w:p>
    <w:p w14:paraId="1B6C445A" w14:textId="77777777" w:rsidR="000E31C9" w:rsidRDefault="000E31C9" w:rsidP="000E31C9">
      <w:pPr>
        <w:autoSpaceDE w:val="0"/>
        <w:autoSpaceDN w:val="0"/>
        <w:adjustRightInd w:val="0"/>
        <w:jc w:val="left"/>
        <w:rPr>
          <w:sz w:val="18"/>
          <w:szCs w:val="18"/>
        </w:rPr>
      </w:pPr>
      <w:r>
        <w:rPr>
          <w:sz w:val="18"/>
          <w:szCs w:val="18"/>
        </w:rPr>
        <w:t>DESCRIPTION</w:t>
      </w:r>
    </w:p>
    <w:p w14:paraId="23870105" w14:textId="0ABE9476" w:rsidR="000E31C9" w:rsidRDefault="000E31C9" w:rsidP="000E31C9">
      <w:pPr>
        <w:autoSpaceDE w:val="0"/>
        <w:autoSpaceDN w:val="0"/>
        <w:adjustRightInd w:val="0"/>
        <w:jc w:val="left"/>
        <w:rPr>
          <w:sz w:val="18"/>
          <w:szCs w:val="18"/>
        </w:rPr>
      </w:pPr>
      <w:r>
        <w:rPr>
          <w:sz w:val="18"/>
          <w:szCs w:val="18"/>
        </w:rPr>
        <w:t xml:space="preserve">"This is </w:t>
      </w:r>
      <w:ins w:id="58" w:author="Menzo Wentink" w:date="2020-02-05T15:12:00Z">
        <w:r w:rsidR="002F52CD">
          <w:rPr>
            <w:color w:val="000000"/>
            <w:sz w:val="18"/>
            <w:szCs w:val="18"/>
          </w:rPr>
          <w:t xml:space="preserve">a status variable at a non-AP QoS STA and </w:t>
        </w:r>
      </w:ins>
      <w:r>
        <w:rPr>
          <w:sz w:val="18"/>
          <w:szCs w:val="18"/>
        </w:rPr>
        <w:t xml:space="preserve">a </w:t>
      </w:r>
      <w:del w:id="59" w:author="Menzo Wentink" w:date="2020-02-05T06:43:00Z">
        <w:r w:rsidDel="00391826">
          <w:rPr>
            <w:sz w:val="18"/>
            <w:szCs w:val="18"/>
          </w:rPr>
          <w:delText xml:space="preserve">status </w:delText>
        </w:r>
      </w:del>
      <w:ins w:id="60" w:author="Menzo Wentink" w:date="2020-02-05T06:43:00Z">
        <w:r w:rsidR="00391826">
          <w:rPr>
            <w:sz w:val="18"/>
            <w:szCs w:val="18"/>
          </w:rPr>
          <w:t xml:space="preserve">control </w:t>
        </w:r>
      </w:ins>
      <w:r>
        <w:rPr>
          <w:sz w:val="18"/>
          <w:szCs w:val="18"/>
        </w:rPr>
        <w:t>variable</w:t>
      </w:r>
      <w:ins w:id="61" w:author="Menzo Wentink" w:date="2020-02-05T15:13:00Z">
        <w:r w:rsidR="002F52CD" w:rsidRPr="002F52CD">
          <w:rPr>
            <w:color w:val="000000"/>
            <w:sz w:val="18"/>
            <w:szCs w:val="18"/>
          </w:rPr>
          <w:t xml:space="preserve"> </w:t>
        </w:r>
        <w:r w:rsidR="002F52CD">
          <w:rPr>
            <w:color w:val="000000"/>
            <w:sz w:val="18"/>
            <w:szCs w:val="18"/>
          </w:rPr>
          <w:t>at a QoS AP</w:t>
        </w:r>
      </w:ins>
      <w:r>
        <w:rPr>
          <w:sz w:val="18"/>
          <w:szCs w:val="18"/>
        </w:rPr>
        <w:t>.</w:t>
      </w:r>
    </w:p>
    <w:p w14:paraId="0C268036" w14:textId="11A438C5" w:rsidR="004A47AE" w:rsidRPr="004A47AE" w:rsidRDefault="004A47AE" w:rsidP="004A47AE">
      <w:pPr>
        <w:autoSpaceDE w:val="0"/>
        <w:autoSpaceDN w:val="0"/>
        <w:adjustRightInd w:val="0"/>
        <w:jc w:val="left"/>
        <w:rPr>
          <w:ins w:id="62" w:author="Menzo Wentink" w:date="2020-02-05T06:39:00Z"/>
          <w:color w:val="000000"/>
          <w:sz w:val="18"/>
          <w:szCs w:val="18"/>
        </w:rPr>
      </w:pPr>
      <w:ins w:id="63" w:author="Menzo Wentink" w:date="2020-02-05T06:39:00Z">
        <w:r w:rsidRPr="004A47AE">
          <w:rPr>
            <w:color w:val="000000"/>
            <w:sz w:val="18"/>
            <w:szCs w:val="18"/>
          </w:rPr>
          <w:t>At a QoS AP, it</w:t>
        </w:r>
      </w:ins>
      <w:ins w:id="64" w:author="Menzo Wentink" w:date="2020-02-05T15:09:00Z">
        <w:r w:rsidR="002F52CD">
          <w:rPr>
            <w:color w:val="000000"/>
            <w:sz w:val="18"/>
            <w:szCs w:val="18"/>
          </w:rPr>
          <w:t xml:space="preserve"> i</w:t>
        </w:r>
      </w:ins>
      <w:ins w:id="65" w:author="Menzo Wentink" w:date="2020-02-05T06:39:00Z">
        <w:r w:rsidRPr="004A47AE">
          <w:rPr>
            <w:color w:val="000000"/>
            <w:sz w:val="18"/>
            <w:szCs w:val="18"/>
          </w:rPr>
          <w:t xml:space="preserve">s written by </w:t>
        </w:r>
      </w:ins>
      <w:ins w:id="66" w:author="Menzo Wentink" w:date="2020-02-05T15:16:00Z">
        <w:r w:rsidR="00576AF5">
          <w:rPr>
            <w:color w:val="000000"/>
            <w:sz w:val="18"/>
            <w:szCs w:val="18"/>
          </w:rPr>
          <w:t>an external management entity</w:t>
        </w:r>
        <w:r w:rsidR="00576AF5" w:rsidRPr="004A47AE">
          <w:rPr>
            <w:color w:val="000000"/>
            <w:sz w:val="18"/>
            <w:szCs w:val="18"/>
          </w:rPr>
          <w:t xml:space="preserve"> </w:t>
        </w:r>
      </w:ins>
      <w:ins w:id="67" w:author="Menzo Wentink" w:date="2020-02-05T06:39:00Z">
        <w:r w:rsidRPr="004A47AE">
          <w:rPr>
            <w:color w:val="000000"/>
            <w:sz w:val="18"/>
            <w:szCs w:val="18"/>
          </w:rPr>
          <w:t>and used to select the value to advertise in the EDCA Parameter Set element.</w:t>
        </w:r>
      </w:ins>
    </w:p>
    <w:p w14:paraId="0D3EEBDF" w14:textId="7F7C8AE0" w:rsidR="000E31C9" w:rsidRDefault="004A47AE" w:rsidP="004A47AE">
      <w:pPr>
        <w:autoSpaceDE w:val="0"/>
        <w:autoSpaceDN w:val="0"/>
        <w:adjustRightInd w:val="0"/>
        <w:jc w:val="left"/>
        <w:rPr>
          <w:sz w:val="18"/>
          <w:szCs w:val="18"/>
        </w:rPr>
      </w:pPr>
      <w:ins w:id="68" w:author="Menzo Wentink" w:date="2020-02-05T06:39:00Z">
        <w:r w:rsidRPr="004A47AE">
          <w:rPr>
            <w:color w:val="000000"/>
            <w:sz w:val="18"/>
            <w:szCs w:val="18"/>
          </w:rPr>
          <w:t>At a non-AP Qo</w:t>
        </w:r>
      </w:ins>
      <w:ins w:id="69" w:author="Menzo Wentink" w:date="2020-02-05T15:09:00Z">
        <w:r w:rsidR="002F52CD">
          <w:rPr>
            <w:color w:val="000000"/>
            <w:sz w:val="18"/>
            <w:szCs w:val="18"/>
          </w:rPr>
          <w:t>S</w:t>
        </w:r>
      </w:ins>
      <w:ins w:id="70" w:author="Menzo Wentink" w:date="2020-02-05T06:39:00Z">
        <w:r w:rsidRPr="004A47AE">
          <w:rPr>
            <w:color w:val="000000"/>
            <w:sz w:val="18"/>
            <w:szCs w:val="18"/>
          </w:rPr>
          <w:t xml:space="preserve"> STA,</w:t>
        </w:r>
        <w:r>
          <w:rPr>
            <w:color w:val="000000"/>
            <w:sz w:val="18"/>
            <w:szCs w:val="18"/>
          </w:rPr>
          <w:t xml:space="preserve"> i</w:t>
        </w:r>
      </w:ins>
      <w:del w:id="71" w:author="Menzo Wentink" w:date="2020-02-05T06:40:00Z">
        <w:r w:rsidR="000E31C9" w:rsidDel="004A47AE">
          <w:rPr>
            <w:sz w:val="18"/>
            <w:szCs w:val="18"/>
          </w:rPr>
          <w:delText>I</w:delText>
        </w:r>
      </w:del>
      <w:r w:rsidR="000E31C9">
        <w:rPr>
          <w:sz w:val="18"/>
          <w:szCs w:val="18"/>
        </w:rPr>
        <w:t xml:space="preserve">t is written by the </w:t>
      </w:r>
      <w:del w:id="72" w:author="Menzo Wentink" w:date="2020-02-05T06:40:00Z">
        <w:r w:rsidR="000E31C9" w:rsidDel="004A47AE">
          <w:rPr>
            <w:sz w:val="18"/>
            <w:szCs w:val="18"/>
          </w:rPr>
          <w:delText xml:space="preserve">MLME </w:delText>
        </w:r>
      </w:del>
      <w:ins w:id="73" w:author="Menzo Wentink" w:date="2020-02-05T06:40:00Z">
        <w:r>
          <w:rPr>
            <w:sz w:val="18"/>
            <w:szCs w:val="18"/>
          </w:rPr>
          <w:t xml:space="preserve">MAC </w:t>
        </w:r>
      </w:ins>
      <w:r w:rsidR="000E31C9">
        <w:rPr>
          <w:sz w:val="18"/>
          <w:szCs w:val="18"/>
        </w:rPr>
        <w:t>upon receiving an EDCA Parameter Set element.</w:t>
      </w:r>
    </w:p>
    <w:p w14:paraId="5B2B4FA5" w14:textId="77777777" w:rsidR="00391826" w:rsidRDefault="00391826" w:rsidP="00391826">
      <w:pPr>
        <w:autoSpaceDE w:val="0"/>
        <w:autoSpaceDN w:val="0"/>
        <w:adjustRightInd w:val="0"/>
        <w:jc w:val="left"/>
        <w:rPr>
          <w:ins w:id="74" w:author="Menzo Wentink" w:date="2020-02-05T06:44:00Z"/>
          <w:sz w:val="18"/>
          <w:szCs w:val="18"/>
        </w:rPr>
      </w:pPr>
      <w:ins w:id="75" w:author="Menzo Wentink" w:date="2020-02-05T06:44:00Z">
        <w:r>
          <w:rPr>
            <w:sz w:val="18"/>
            <w:szCs w:val="18"/>
          </w:rPr>
          <w:t>Changes take effect as soon as practical in the implementation.</w:t>
        </w:r>
      </w:ins>
    </w:p>
    <w:p w14:paraId="41EB6F54" w14:textId="77777777" w:rsidR="000E31C9" w:rsidRDefault="000E31C9" w:rsidP="000E31C9">
      <w:pPr>
        <w:autoSpaceDE w:val="0"/>
        <w:autoSpaceDN w:val="0"/>
        <w:adjustRightInd w:val="0"/>
        <w:jc w:val="left"/>
        <w:rPr>
          <w:sz w:val="18"/>
          <w:szCs w:val="18"/>
        </w:rPr>
      </w:pPr>
      <w:r>
        <w:rPr>
          <w:sz w:val="18"/>
          <w:szCs w:val="18"/>
        </w:rPr>
        <w:t>This attribute specifies the maximum duration of an EDCA TXOP for a given</w:t>
      </w:r>
    </w:p>
    <w:p w14:paraId="001AAE87" w14:textId="77777777" w:rsidR="000E31C9" w:rsidRDefault="000E31C9" w:rsidP="000E31C9">
      <w:pPr>
        <w:autoSpaceDE w:val="0"/>
        <w:autoSpaceDN w:val="0"/>
        <w:adjustRightInd w:val="0"/>
        <w:jc w:val="left"/>
        <w:rPr>
          <w:sz w:val="18"/>
          <w:szCs w:val="18"/>
        </w:rPr>
      </w:pPr>
      <w:r>
        <w:rPr>
          <w:sz w:val="18"/>
          <w:szCs w:val="18"/>
        </w:rPr>
        <w:t>AC, for a non-AP non-OCB STA. The default value for this attribute is</w:t>
      </w:r>
    </w:p>
    <w:p w14:paraId="1AA62FB0" w14:textId="77777777" w:rsidR="000E31C9" w:rsidRDefault="000E31C9" w:rsidP="000E31C9">
      <w:pPr>
        <w:autoSpaceDE w:val="0"/>
        <w:autoSpaceDN w:val="0"/>
        <w:adjustRightInd w:val="0"/>
        <w:jc w:val="left"/>
        <w:rPr>
          <w:sz w:val="18"/>
          <w:szCs w:val="18"/>
        </w:rPr>
      </w:pPr>
      <w:r>
        <w:rPr>
          <w:sz w:val="18"/>
          <w:szCs w:val="18"/>
        </w:rPr>
        <w:t>given (in different units) in Table 9-155 (Default EDCA Parameter Set element</w:t>
      </w:r>
    </w:p>
    <w:p w14:paraId="748020B8" w14:textId="77777777" w:rsidR="000E31C9" w:rsidRDefault="000E31C9" w:rsidP="000E31C9">
      <w:pPr>
        <w:autoSpaceDE w:val="0"/>
        <w:autoSpaceDN w:val="0"/>
        <w:adjustRightInd w:val="0"/>
        <w:jc w:val="left"/>
        <w:rPr>
          <w:sz w:val="18"/>
          <w:szCs w:val="18"/>
        </w:rPr>
      </w:pPr>
      <w:r>
        <w:rPr>
          <w:sz w:val="18"/>
          <w:szCs w:val="18"/>
        </w:rPr>
        <w:t>parameter values if dot11OCBActivated is false or (11ah)the STA is a</w:t>
      </w:r>
    </w:p>
    <w:p w14:paraId="72741A60" w14:textId="77777777" w:rsidR="000E31C9" w:rsidRDefault="000E31C9" w:rsidP="000E31C9">
      <w:pPr>
        <w:autoSpaceDE w:val="0"/>
        <w:autoSpaceDN w:val="0"/>
        <w:adjustRightInd w:val="0"/>
        <w:jc w:val="left"/>
        <w:rPr>
          <w:sz w:val="18"/>
          <w:szCs w:val="18"/>
        </w:rPr>
      </w:pPr>
      <w:r>
        <w:rPr>
          <w:sz w:val="18"/>
          <w:szCs w:val="18"/>
        </w:rPr>
        <w:t>non-sensor STA).</w:t>
      </w:r>
    </w:p>
    <w:p w14:paraId="6B24B7B4" w14:textId="77777777" w:rsidR="000E31C9" w:rsidRDefault="000E31C9" w:rsidP="000E31C9">
      <w:pPr>
        <w:autoSpaceDE w:val="0"/>
        <w:autoSpaceDN w:val="0"/>
        <w:adjustRightInd w:val="0"/>
        <w:jc w:val="left"/>
        <w:rPr>
          <w:sz w:val="18"/>
          <w:szCs w:val="18"/>
        </w:rPr>
      </w:pPr>
      <w:r>
        <w:rPr>
          <w:sz w:val="18"/>
          <w:szCs w:val="18"/>
        </w:rPr>
        <w:t>REFERENCE IEEE Std 802.11-2016, 9.4.2.28 (EDCA Parameter Set element)"</w:t>
      </w:r>
    </w:p>
    <w:p w14:paraId="7AA864B4" w14:textId="77777777" w:rsidR="000E31C9" w:rsidRDefault="000E31C9" w:rsidP="000E31C9">
      <w:pPr>
        <w:autoSpaceDE w:val="0"/>
        <w:autoSpaceDN w:val="0"/>
        <w:adjustRightInd w:val="0"/>
        <w:jc w:val="left"/>
        <w:rPr>
          <w:sz w:val="18"/>
          <w:szCs w:val="18"/>
        </w:rPr>
      </w:pPr>
      <w:r>
        <w:rPr>
          <w:sz w:val="18"/>
          <w:szCs w:val="18"/>
        </w:rPr>
        <w:t>::= { dot11EDCAEntry 5 }</w:t>
      </w:r>
    </w:p>
    <w:p w14:paraId="4C828692" w14:textId="77777777" w:rsidR="000E31C9" w:rsidRDefault="000E31C9" w:rsidP="000E31C9">
      <w:pPr>
        <w:autoSpaceDE w:val="0"/>
        <w:autoSpaceDN w:val="0"/>
        <w:adjustRightInd w:val="0"/>
        <w:jc w:val="left"/>
        <w:rPr>
          <w:sz w:val="18"/>
          <w:szCs w:val="18"/>
        </w:rPr>
      </w:pPr>
    </w:p>
    <w:p w14:paraId="292C5862" w14:textId="4EB68E6B" w:rsidR="000E31C9" w:rsidRDefault="000E31C9" w:rsidP="000E31C9">
      <w:pPr>
        <w:autoSpaceDE w:val="0"/>
        <w:autoSpaceDN w:val="0"/>
        <w:adjustRightInd w:val="0"/>
        <w:jc w:val="left"/>
        <w:rPr>
          <w:sz w:val="18"/>
          <w:szCs w:val="18"/>
        </w:rPr>
      </w:pPr>
      <w:r>
        <w:rPr>
          <w:sz w:val="18"/>
          <w:szCs w:val="18"/>
        </w:rPr>
        <w:t>dot11EDCATableMSDULifetime OBJECT-TYPE</w:t>
      </w:r>
    </w:p>
    <w:p w14:paraId="25477F58" w14:textId="244DA6A2" w:rsidR="000E31C9" w:rsidRDefault="000E31C9" w:rsidP="000E31C9">
      <w:pPr>
        <w:autoSpaceDE w:val="0"/>
        <w:autoSpaceDN w:val="0"/>
        <w:adjustRightInd w:val="0"/>
        <w:jc w:val="left"/>
        <w:rPr>
          <w:sz w:val="18"/>
          <w:szCs w:val="18"/>
        </w:rPr>
      </w:pPr>
      <w:r>
        <w:rPr>
          <w:sz w:val="18"/>
          <w:szCs w:val="18"/>
        </w:rPr>
        <w:t>SYNTAX Unsigned32 (0..</w:t>
      </w:r>
      <w:ins w:id="76" w:author="Menzo Wentink" w:date="2020-02-06T15:53:00Z">
        <w:r w:rsidR="005B3804" w:rsidRPr="005B3804">
          <w:t xml:space="preserve"> </w:t>
        </w:r>
        <w:r w:rsidR="005B3804" w:rsidRPr="005B3804">
          <w:rPr>
            <w:sz w:val="18"/>
            <w:szCs w:val="18"/>
          </w:rPr>
          <w:t>4294967295</w:t>
        </w:r>
      </w:ins>
      <w:del w:id="77" w:author="Menzo Wentink" w:date="2020-02-06T15:53:00Z">
        <w:r w:rsidDel="005B3804">
          <w:rPr>
            <w:sz w:val="18"/>
            <w:szCs w:val="18"/>
          </w:rPr>
          <w:delText>500</w:delText>
        </w:r>
      </w:del>
      <w:r>
        <w:rPr>
          <w:sz w:val="18"/>
          <w:szCs w:val="18"/>
        </w:rPr>
        <w:t>)</w:t>
      </w:r>
    </w:p>
    <w:p w14:paraId="42ED2158" w14:textId="77777777" w:rsidR="000E31C9" w:rsidRDefault="000E31C9" w:rsidP="000E31C9">
      <w:pPr>
        <w:autoSpaceDE w:val="0"/>
        <w:autoSpaceDN w:val="0"/>
        <w:adjustRightInd w:val="0"/>
        <w:jc w:val="left"/>
        <w:rPr>
          <w:sz w:val="18"/>
          <w:szCs w:val="18"/>
        </w:rPr>
      </w:pPr>
      <w:r>
        <w:rPr>
          <w:sz w:val="18"/>
          <w:szCs w:val="18"/>
        </w:rPr>
        <w:t>UNITS "TUs"</w:t>
      </w:r>
    </w:p>
    <w:p w14:paraId="1E2506A9" w14:textId="77777777" w:rsidR="000E31C9" w:rsidRDefault="000E31C9" w:rsidP="000E31C9">
      <w:pPr>
        <w:autoSpaceDE w:val="0"/>
        <w:autoSpaceDN w:val="0"/>
        <w:adjustRightInd w:val="0"/>
        <w:jc w:val="left"/>
        <w:rPr>
          <w:sz w:val="18"/>
          <w:szCs w:val="18"/>
        </w:rPr>
      </w:pPr>
      <w:r>
        <w:rPr>
          <w:sz w:val="18"/>
          <w:szCs w:val="18"/>
        </w:rPr>
        <w:t>MAX-ACCESS read-write</w:t>
      </w:r>
    </w:p>
    <w:p w14:paraId="0D7D4522" w14:textId="77777777" w:rsidR="000E31C9" w:rsidRDefault="000E31C9" w:rsidP="000E31C9">
      <w:pPr>
        <w:autoSpaceDE w:val="0"/>
        <w:autoSpaceDN w:val="0"/>
        <w:adjustRightInd w:val="0"/>
        <w:jc w:val="left"/>
        <w:rPr>
          <w:sz w:val="18"/>
          <w:szCs w:val="18"/>
        </w:rPr>
      </w:pPr>
      <w:r>
        <w:rPr>
          <w:sz w:val="18"/>
          <w:szCs w:val="18"/>
        </w:rPr>
        <w:t>STATUS current</w:t>
      </w:r>
    </w:p>
    <w:p w14:paraId="19D1E49F" w14:textId="77777777" w:rsidR="000E31C9" w:rsidRDefault="000E31C9" w:rsidP="000E31C9">
      <w:pPr>
        <w:autoSpaceDE w:val="0"/>
        <w:autoSpaceDN w:val="0"/>
        <w:adjustRightInd w:val="0"/>
        <w:jc w:val="left"/>
        <w:rPr>
          <w:sz w:val="18"/>
          <w:szCs w:val="18"/>
        </w:rPr>
      </w:pPr>
      <w:r>
        <w:rPr>
          <w:sz w:val="18"/>
          <w:szCs w:val="18"/>
        </w:rPr>
        <w:t>DESCRIPTION</w:t>
      </w:r>
    </w:p>
    <w:p w14:paraId="243C753D" w14:textId="4F716997" w:rsidR="000E31C9" w:rsidRDefault="000E31C9" w:rsidP="000E31C9">
      <w:pPr>
        <w:autoSpaceDE w:val="0"/>
        <w:autoSpaceDN w:val="0"/>
        <w:adjustRightInd w:val="0"/>
        <w:jc w:val="left"/>
        <w:rPr>
          <w:sz w:val="18"/>
          <w:szCs w:val="18"/>
        </w:rPr>
      </w:pPr>
      <w:r>
        <w:rPr>
          <w:sz w:val="18"/>
          <w:szCs w:val="18"/>
        </w:rPr>
        <w:t>"This is a control variable</w:t>
      </w:r>
      <w:ins w:id="78" w:author="Menzo Wentink" w:date="2020-02-06T15:55:00Z">
        <w:r w:rsidR="005B3804">
          <w:rPr>
            <w:sz w:val="18"/>
            <w:szCs w:val="18"/>
          </w:rPr>
          <w:t xml:space="preserve"> at a non-AP STA</w:t>
        </w:r>
      </w:ins>
      <w:r>
        <w:rPr>
          <w:sz w:val="18"/>
          <w:szCs w:val="18"/>
        </w:rPr>
        <w:t>.</w:t>
      </w:r>
    </w:p>
    <w:p w14:paraId="3E6A77F5" w14:textId="12FDC1E1" w:rsidR="000E31C9" w:rsidDel="004A47AE" w:rsidRDefault="000E31C9">
      <w:pPr>
        <w:autoSpaceDE w:val="0"/>
        <w:autoSpaceDN w:val="0"/>
        <w:adjustRightInd w:val="0"/>
        <w:jc w:val="left"/>
        <w:rPr>
          <w:del w:id="79" w:author="Menzo Wentink" w:date="2020-02-05T06:41:00Z"/>
          <w:sz w:val="18"/>
          <w:szCs w:val="18"/>
        </w:rPr>
      </w:pPr>
      <w:r>
        <w:rPr>
          <w:sz w:val="18"/>
          <w:szCs w:val="18"/>
        </w:rPr>
        <w:t xml:space="preserve">It is written by </w:t>
      </w:r>
      <w:ins w:id="80" w:author="Menzo Wentink" w:date="2020-02-06T15:55:00Z">
        <w:r w:rsidR="005B3804">
          <w:rPr>
            <w:sz w:val="18"/>
            <w:szCs w:val="18"/>
          </w:rPr>
          <w:t>an external management entity</w:t>
        </w:r>
      </w:ins>
      <w:del w:id="81" w:author="Menzo Wentink" w:date="2020-02-06T15:56:00Z">
        <w:r w:rsidDel="005B3804">
          <w:rPr>
            <w:sz w:val="18"/>
            <w:szCs w:val="18"/>
          </w:rPr>
          <w:delText xml:space="preserve">the MAC upon receiving an EDCA Parameter Set </w:delText>
        </w:r>
      </w:del>
      <w:del w:id="82" w:author="Menzo Wentink" w:date="2020-02-05T06:41:00Z">
        <w:r w:rsidDel="004A47AE">
          <w:rPr>
            <w:sz w:val="18"/>
            <w:szCs w:val="18"/>
          </w:rPr>
          <w:delText>in a Beacon</w:delText>
        </w:r>
      </w:del>
    </w:p>
    <w:p w14:paraId="1588C0D5" w14:textId="00D84AFC" w:rsidR="000E31C9" w:rsidRDefault="000E31C9" w:rsidP="004A47AE">
      <w:pPr>
        <w:autoSpaceDE w:val="0"/>
        <w:autoSpaceDN w:val="0"/>
        <w:adjustRightInd w:val="0"/>
        <w:jc w:val="left"/>
        <w:rPr>
          <w:sz w:val="18"/>
          <w:szCs w:val="18"/>
        </w:rPr>
      </w:pPr>
      <w:del w:id="83" w:author="Menzo Wentink" w:date="2020-02-05T06:41:00Z">
        <w:r w:rsidDel="004A47AE">
          <w:rPr>
            <w:sz w:val="18"/>
            <w:szCs w:val="18"/>
          </w:rPr>
          <w:delText>frame</w:delText>
        </w:r>
      </w:del>
      <w:r>
        <w:rPr>
          <w:sz w:val="18"/>
          <w:szCs w:val="18"/>
        </w:rPr>
        <w:t>.</w:t>
      </w:r>
    </w:p>
    <w:p w14:paraId="3A5A6227" w14:textId="77777777" w:rsidR="000E31C9" w:rsidRDefault="000E31C9" w:rsidP="000E31C9">
      <w:pPr>
        <w:autoSpaceDE w:val="0"/>
        <w:autoSpaceDN w:val="0"/>
        <w:adjustRightInd w:val="0"/>
        <w:jc w:val="left"/>
        <w:rPr>
          <w:sz w:val="18"/>
          <w:szCs w:val="18"/>
        </w:rPr>
      </w:pPr>
      <w:r>
        <w:rPr>
          <w:sz w:val="18"/>
          <w:szCs w:val="18"/>
        </w:rPr>
        <w:t>Changes take effect as soon as practical in the implementation.</w:t>
      </w:r>
    </w:p>
    <w:p w14:paraId="3874438A" w14:textId="77777777" w:rsidR="000E31C9" w:rsidRDefault="000E31C9" w:rsidP="000E31C9">
      <w:pPr>
        <w:autoSpaceDE w:val="0"/>
        <w:autoSpaceDN w:val="0"/>
        <w:adjustRightInd w:val="0"/>
        <w:jc w:val="left"/>
        <w:rPr>
          <w:sz w:val="18"/>
          <w:szCs w:val="18"/>
        </w:rPr>
      </w:pPr>
      <w:r>
        <w:rPr>
          <w:sz w:val="18"/>
          <w:szCs w:val="18"/>
        </w:rPr>
        <w:t>This attribute specifies the maximum duration an MSDU, for a given AC,</w:t>
      </w:r>
    </w:p>
    <w:p w14:paraId="5F4FE903" w14:textId="77777777" w:rsidR="000E31C9" w:rsidRDefault="000E31C9" w:rsidP="000E31C9">
      <w:pPr>
        <w:autoSpaceDE w:val="0"/>
        <w:autoSpaceDN w:val="0"/>
        <w:adjustRightInd w:val="0"/>
        <w:jc w:val="left"/>
        <w:rPr>
          <w:sz w:val="18"/>
          <w:szCs w:val="18"/>
        </w:rPr>
      </w:pPr>
      <w:r>
        <w:rPr>
          <w:sz w:val="18"/>
          <w:szCs w:val="18"/>
        </w:rPr>
        <w:t>would be retained by the MAC before it is discarded."</w:t>
      </w:r>
    </w:p>
    <w:p w14:paraId="17AAF6CD" w14:textId="77777777" w:rsidR="000E31C9" w:rsidRDefault="000E31C9" w:rsidP="000E31C9">
      <w:pPr>
        <w:autoSpaceDE w:val="0"/>
        <w:autoSpaceDN w:val="0"/>
        <w:adjustRightInd w:val="0"/>
        <w:jc w:val="left"/>
        <w:rPr>
          <w:sz w:val="18"/>
          <w:szCs w:val="18"/>
        </w:rPr>
      </w:pPr>
      <w:r>
        <w:rPr>
          <w:sz w:val="18"/>
          <w:szCs w:val="18"/>
        </w:rPr>
        <w:t>DEFVAL { 500 }</w:t>
      </w:r>
    </w:p>
    <w:p w14:paraId="14CAE0BB" w14:textId="77777777" w:rsidR="000E31C9" w:rsidRDefault="000E31C9" w:rsidP="000E31C9">
      <w:pPr>
        <w:autoSpaceDE w:val="0"/>
        <w:autoSpaceDN w:val="0"/>
        <w:adjustRightInd w:val="0"/>
        <w:jc w:val="left"/>
        <w:rPr>
          <w:sz w:val="18"/>
          <w:szCs w:val="18"/>
        </w:rPr>
      </w:pPr>
      <w:r>
        <w:rPr>
          <w:sz w:val="18"/>
          <w:szCs w:val="18"/>
        </w:rPr>
        <w:t>::= { dot11EDCAEntry 6 }</w:t>
      </w:r>
    </w:p>
    <w:p w14:paraId="0A10378C" w14:textId="77777777" w:rsidR="000E31C9" w:rsidRDefault="000E31C9" w:rsidP="000E31C9">
      <w:pPr>
        <w:autoSpaceDE w:val="0"/>
        <w:autoSpaceDN w:val="0"/>
        <w:adjustRightInd w:val="0"/>
        <w:jc w:val="left"/>
        <w:rPr>
          <w:sz w:val="18"/>
          <w:szCs w:val="18"/>
        </w:rPr>
      </w:pPr>
    </w:p>
    <w:p w14:paraId="461C19A2" w14:textId="38F590BF" w:rsidR="000E31C9" w:rsidRDefault="000E31C9" w:rsidP="000E31C9">
      <w:pPr>
        <w:autoSpaceDE w:val="0"/>
        <w:autoSpaceDN w:val="0"/>
        <w:adjustRightInd w:val="0"/>
        <w:jc w:val="left"/>
        <w:rPr>
          <w:sz w:val="18"/>
          <w:szCs w:val="18"/>
        </w:rPr>
      </w:pPr>
      <w:r>
        <w:rPr>
          <w:sz w:val="18"/>
          <w:szCs w:val="18"/>
        </w:rPr>
        <w:t>dot11EDCATableMandatory OBJECT-TYPE</w:t>
      </w:r>
    </w:p>
    <w:p w14:paraId="3F10426E" w14:textId="77777777" w:rsidR="000E31C9" w:rsidRDefault="000E31C9" w:rsidP="000E31C9">
      <w:pPr>
        <w:autoSpaceDE w:val="0"/>
        <w:autoSpaceDN w:val="0"/>
        <w:adjustRightInd w:val="0"/>
        <w:jc w:val="left"/>
        <w:rPr>
          <w:sz w:val="18"/>
          <w:szCs w:val="18"/>
        </w:rPr>
      </w:pPr>
      <w:r>
        <w:rPr>
          <w:sz w:val="18"/>
          <w:szCs w:val="18"/>
        </w:rPr>
        <w:t>SYNTAX TruthValue</w:t>
      </w:r>
    </w:p>
    <w:p w14:paraId="6DD142FC" w14:textId="77777777" w:rsidR="000E31C9" w:rsidRDefault="000E31C9" w:rsidP="000E31C9">
      <w:pPr>
        <w:autoSpaceDE w:val="0"/>
        <w:autoSpaceDN w:val="0"/>
        <w:adjustRightInd w:val="0"/>
        <w:jc w:val="left"/>
        <w:rPr>
          <w:sz w:val="18"/>
          <w:szCs w:val="18"/>
        </w:rPr>
      </w:pPr>
      <w:r>
        <w:rPr>
          <w:sz w:val="18"/>
          <w:szCs w:val="18"/>
        </w:rPr>
        <w:t>MAX-ACCESS read-write</w:t>
      </w:r>
    </w:p>
    <w:p w14:paraId="1003B343" w14:textId="77777777" w:rsidR="000E31C9" w:rsidRDefault="000E31C9" w:rsidP="000E31C9">
      <w:pPr>
        <w:autoSpaceDE w:val="0"/>
        <w:autoSpaceDN w:val="0"/>
        <w:adjustRightInd w:val="0"/>
        <w:jc w:val="left"/>
        <w:rPr>
          <w:sz w:val="18"/>
          <w:szCs w:val="18"/>
        </w:rPr>
      </w:pPr>
      <w:r>
        <w:rPr>
          <w:sz w:val="18"/>
          <w:szCs w:val="18"/>
        </w:rPr>
        <w:t>STATUS current</w:t>
      </w:r>
    </w:p>
    <w:p w14:paraId="7900D299" w14:textId="77777777" w:rsidR="000E31C9" w:rsidRDefault="000E31C9" w:rsidP="000E31C9">
      <w:pPr>
        <w:autoSpaceDE w:val="0"/>
        <w:autoSpaceDN w:val="0"/>
        <w:adjustRightInd w:val="0"/>
        <w:jc w:val="left"/>
        <w:rPr>
          <w:sz w:val="18"/>
          <w:szCs w:val="18"/>
        </w:rPr>
      </w:pPr>
      <w:r>
        <w:rPr>
          <w:sz w:val="18"/>
          <w:szCs w:val="18"/>
        </w:rPr>
        <w:t>DESCRIPTION</w:t>
      </w:r>
    </w:p>
    <w:p w14:paraId="2F9C3FCE" w14:textId="66595D62" w:rsidR="000E31C9" w:rsidRDefault="000E31C9" w:rsidP="000E31C9">
      <w:pPr>
        <w:autoSpaceDE w:val="0"/>
        <w:autoSpaceDN w:val="0"/>
        <w:adjustRightInd w:val="0"/>
        <w:jc w:val="left"/>
        <w:rPr>
          <w:sz w:val="18"/>
          <w:szCs w:val="18"/>
        </w:rPr>
      </w:pPr>
      <w:r>
        <w:rPr>
          <w:sz w:val="18"/>
          <w:szCs w:val="18"/>
        </w:rPr>
        <w:t xml:space="preserve">"This is </w:t>
      </w:r>
      <w:ins w:id="84" w:author="Menzo Wentink" w:date="2020-02-05T15:12:00Z">
        <w:r w:rsidR="002F52CD">
          <w:rPr>
            <w:color w:val="000000"/>
            <w:sz w:val="18"/>
            <w:szCs w:val="18"/>
          </w:rPr>
          <w:t xml:space="preserve">a status variable at a non-AP QoS STA and </w:t>
        </w:r>
      </w:ins>
      <w:r>
        <w:rPr>
          <w:sz w:val="18"/>
          <w:szCs w:val="18"/>
        </w:rPr>
        <w:t>a control variable</w:t>
      </w:r>
      <w:ins w:id="85" w:author="Menzo Wentink" w:date="2020-02-05T15:13:00Z">
        <w:r w:rsidR="002F52CD" w:rsidRPr="002F52CD">
          <w:rPr>
            <w:color w:val="000000"/>
            <w:sz w:val="18"/>
            <w:szCs w:val="18"/>
          </w:rPr>
          <w:t xml:space="preserve"> </w:t>
        </w:r>
        <w:r w:rsidR="002F52CD">
          <w:rPr>
            <w:color w:val="000000"/>
            <w:sz w:val="18"/>
            <w:szCs w:val="18"/>
          </w:rPr>
          <w:t>at a QoS AP</w:t>
        </w:r>
      </w:ins>
      <w:r>
        <w:rPr>
          <w:sz w:val="18"/>
          <w:szCs w:val="18"/>
        </w:rPr>
        <w:t>.</w:t>
      </w:r>
    </w:p>
    <w:p w14:paraId="04C15428" w14:textId="10B418AD" w:rsidR="004A47AE" w:rsidRPr="004A47AE" w:rsidRDefault="004A47AE" w:rsidP="004A47AE">
      <w:pPr>
        <w:autoSpaceDE w:val="0"/>
        <w:autoSpaceDN w:val="0"/>
        <w:adjustRightInd w:val="0"/>
        <w:jc w:val="left"/>
        <w:rPr>
          <w:ins w:id="86" w:author="Menzo Wentink" w:date="2020-02-05T06:41:00Z"/>
          <w:color w:val="000000"/>
          <w:sz w:val="18"/>
          <w:szCs w:val="18"/>
        </w:rPr>
      </w:pPr>
      <w:ins w:id="87" w:author="Menzo Wentink" w:date="2020-02-05T06:41:00Z">
        <w:r w:rsidRPr="004A47AE">
          <w:rPr>
            <w:color w:val="000000"/>
            <w:sz w:val="18"/>
            <w:szCs w:val="18"/>
          </w:rPr>
          <w:t>At a QoS AP, it</w:t>
        </w:r>
      </w:ins>
      <w:ins w:id="88" w:author="Menzo Wentink" w:date="2020-02-05T15:09:00Z">
        <w:r w:rsidR="002F52CD">
          <w:rPr>
            <w:color w:val="000000"/>
            <w:sz w:val="18"/>
            <w:szCs w:val="18"/>
          </w:rPr>
          <w:t xml:space="preserve"> i</w:t>
        </w:r>
      </w:ins>
      <w:ins w:id="89" w:author="Menzo Wentink" w:date="2020-02-05T06:41:00Z">
        <w:r w:rsidRPr="004A47AE">
          <w:rPr>
            <w:color w:val="000000"/>
            <w:sz w:val="18"/>
            <w:szCs w:val="18"/>
          </w:rPr>
          <w:t xml:space="preserve">s written by </w:t>
        </w:r>
      </w:ins>
      <w:ins w:id="90" w:author="Menzo Wentink" w:date="2020-02-05T15:16:00Z">
        <w:r w:rsidR="00576AF5">
          <w:rPr>
            <w:color w:val="000000"/>
            <w:sz w:val="18"/>
            <w:szCs w:val="18"/>
          </w:rPr>
          <w:t>an external management entity</w:t>
        </w:r>
        <w:r w:rsidR="00576AF5" w:rsidRPr="004A47AE">
          <w:rPr>
            <w:color w:val="000000"/>
            <w:sz w:val="18"/>
            <w:szCs w:val="18"/>
          </w:rPr>
          <w:t xml:space="preserve"> </w:t>
        </w:r>
      </w:ins>
      <w:ins w:id="91" w:author="Menzo Wentink" w:date="2020-02-05T06:41:00Z">
        <w:r w:rsidRPr="004A47AE">
          <w:rPr>
            <w:color w:val="000000"/>
            <w:sz w:val="18"/>
            <w:szCs w:val="18"/>
          </w:rPr>
          <w:t>and used to select the value to advertise in the EDCA Parameter Set element.</w:t>
        </w:r>
      </w:ins>
    </w:p>
    <w:p w14:paraId="18487E02" w14:textId="10D9CD51" w:rsidR="000E31C9" w:rsidDel="004A47AE" w:rsidRDefault="004A47AE">
      <w:pPr>
        <w:autoSpaceDE w:val="0"/>
        <w:autoSpaceDN w:val="0"/>
        <w:adjustRightInd w:val="0"/>
        <w:jc w:val="left"/>
        <w:rPr>
          <w:del w:id="92" w:author="Menzo Wentink" w:date="2020-02-05T06:41:00Z"/>
          <w:sz w:val="18"/>
          <w:szCs w:val="18"/>
        </w:rPr>
      </w:pPr>
      <w:ins w:id="93" w:author="Menzo Wentink" w:date="2020-02-05T06:41:00Z">
        <w:r w:rsidRPr="004A47AE">
          <w:rPr>
            <w:color w:val="000000"/>
            <w:sz w:val="18"/>
            <w:szCs w:val="18"/>
          </w:rPr>
          <w:t>At a non-AP Qo</w:t>
        </w:r>
      </w:ins>
      <w:ins w:id="94" w:author="Menzo Wentink" w:date="2020-02-05T15:09:00Z">
        <w:r w:rsidR="002F52CD">
          <w:rPr>
            <w:color w:val="000000"/>
            <w:sz w:val="18"/>
            <w:szCs w:val="18"/>
          </w:rPr>
          <w:t>S</w:t>
        </w:r>
      </w:ins>
      <w:ins w:id="95" w:author="Menzo Wentink" w:date="2020-02-05T06:41:00Z">
        <w:r w:rsidRPr="004A47AE">
          <w:rPr>
            <w:color w:val="000000"/>
            <w:sz w:val="18"/>
            <w:szCs w:val="18"/>
          </w:rPr>
          <w:t xml:space="preserve"> STA,</w:t>
        </w:r>
        <w:r>
          <w:rPr>
            <w:color w:val="000000"/>
            <w:sz w:val="18"/>
            <w:szCs w:val="18"/>
          </w:rPr>
          <w:t xml:space="preserve"> i</w:t>
        </w:r>
      </w:ins>
      <w:del w:id="96" w:author="Menzo Wentink" w:date="2020-02-05T06:41:00Z">
        <w:r w:rsidR="000E31C9" w:rsidDel="004A47AE">
          <w:rPr>
            <w:sz w:val="18"/>
            <w:szCs w:val="18"/>
          </w:rPr>
          <w:delText>I</w:delText>
        </w:r>
      </w:del>
      <w:r w:rsidR="000E31C9">
        <w:rPr>
          <w:sz w:val="18"/>
          <w:szCs w:val="18"/>
        </w:rPr>
        <w:t>t is written by the MAC upon receiving an EDCA Parameter Set</w:t>
      </w:r>
      <w:ins w:id="97" w:author="Menzo Wentink" w:date="2020-02-05T06:41:00Z">
        <w:r>
          <w:rPr>
            <w:sz w:val="18"/>
            <w:szCs w:val="18"/>
          </w:rPr>
          <w:t xml:space="preserve"> element</w:t>
        </w:r>
      </w:ins>
      <w:del w:id="98" w:author="Menzo Wentink" w:date="2020-02-05T06:41:00Z">
        <w:r w:rsidR="000E31C9" w:rsidDel="004A47AE">
          <w:rPr>
            <w:sz w:val="18"/>
            <w:szCs w:val="18"/>
          </w:rPr>
          <w:delText xml:space="preserve"> in a Beacon</w:delText>
        </w:r>
      </w:del>
    </w:p>
    <w:p w14:paraId="3016C0BC" w14:textId="59AA9993" w:rsidR="000E31C9" w:rsidRDefault="000E31C9" w:rsidP="004A47AE">
      <w:pPr>
        <w:autoSpaceDE w:val="0"/>
        <w:autoSpaceDN w:val="0"/>
        <w:adjustRightInd w:val="0"/>
        <w:jc w:val="left"/>
        <w:rPr>
          <w:sz w:val="18"/>
          <w:szCs w:val="18"/>
        </w:rPr>
      </w:pPr>
      <w:del w:id="99" w:author="Menzo Wentink" w:date="2020-02-05T06:41:00Z">
        <w:r w:rsidDel="004A47AE">
          <w:rPr>
            <w:sz w:val="18"/>
            <w:szCs w:val="18"/>
          </w:rPr>
          <w:delText>frame</w:delText>
        </w:r>
      </w:del>
      <w:r>
        <w:rPr>
          <w:sz w:val="18"/>
          <w:szCs w:val="18"/>
        </w:rPr>
        <w:t>.</w:t>
      </w:r>
    </w:p>
    <w:p w14:paraId="73ECB400" w14:textId="77777777" w:rsidR="000E31C9" w:rsidRDefault="000E31C9" w:rsidP="000E31C9">
      <w:pPr>
        <w:autoSpaceDE w:val="0"/>
        <w:autoSpaceDN w:val="0"/>
        <w:adjustRightInd w:val="0"/>
        <w:jc w:val="left"/>
        <w:rPr>
          <w:sz w:val="18"/>
          <w:szCs w:val="18"/>
        </w:rPr>
      </w:pPr>
      <w:r>
        <w:rPr>
          <w:sz w:val="18"/>
          <w:szCs w:val="18"/>
        </w:rPr>
        <w:t>Changes take effect as soon as practical in the implementation.</w:t>
      </w:r>
    </w:p>
    <w:p w14:paraId="5AC25DAF" w14:textId="77777777" w:rsidR="000E31C9" w:rsidRDefault="000E31C9" w:rsidP="000E31C9">
      <w:pPr>
        <w:autoSpaceDE w:val="0"/>
        <w:autoSpaceDN w:val="0"/>
        <w:adjustRightInd w:val="0"/>
        <w:jc w:val="left"/>
        <w:rPr>
          <w:sz w:val="18"/>
          <w:szCs w:val="18"/>
        </w:rPr>
      </w:pPr>
      <w:r>
        <w:rPr>
          <w:sz w:val="18"/>
          <w:szCs w:val="18"/>
        </w:rPr>
        <w:t>This attribute, when true, indicates that admission control is mandatory</w:t>
      </w:r>
    </w:p>
    <w:p w14:paraId="6D90DBD0" w14:textId="77777777" w:rsidR="000E31C9" w:rsidRDefault="000E31C9" w:rsidP="000E31C9">
      <w:pPr>
        <w:autoSpaceDE w:val="0"/>
        <w:autoSpaceDN w:val="0"/>
        <w:adjustRightInd w:val="0"/>
        <w:jc w:val="left"/>
        <w:rPr>
          <w:sz w:val="18"/>
          <w:szCs w:val="18"/>
        </w:rPr>
      </w:pPr>
      <w:r>
        <w:rPr>
          <w:sz w:val="18"/>
          <w:szCs w:val="18"/>
        </w:rPr>
        <w:t>for the given AC. When false, this attribute indicates that admission</w:t>
      </w:r>
    </w:p>
    <w:p w14:paraId="694DA136" w14:textId="77777777" w:rsidR="000E31C9" w:rsidRDefault="000E31C9" w:rsidP="000E31C9">
      <w:pPr>
        <w:autoSpaceDE w:val="0"/>
        <w:autoSpaceDN w:val="0"/>
        <w:adjustRightInd w:val="0"/>
        <w:jc w:val="left"/>
        <w:rPr>
          <w:sz w:val="18"/>
          <w:szCs w:val="18"/>
        </w:rPr>
      </w:pPr>
      <w:r>
        <w:rPr>
          <w:sz w:val="18"/>
          <w:szCs w:val="18"/>
        </w:rPr>
        <w:t>control is not mandatory for the given AC."</w:t>
      </w:r>
    </w:p>
    <w:p w14:paraId="622E8F20" w14:textId="77777777" w:rsidR="000E31C9" w:rsidRDefault="000E31C9" w:rsidP="000E31C9">
      <w:pPr>
        <w:autoSpaceDE w:val="0"/>
        <w:autoSpaceDN w:val="0"/>
        <w:adjustRightInd w:val="0"/>
        <w:jc w:val="left"/>
        <w:rPr>
          <w:sz w:val="18"/>
          <w:szCs w:val="18"/>
        </w:rPr>
      </w:pPr>
      <w:r>
        <w:rPr>
          <w:sz w:val="18"/>
          <w:szCs w:val="18"/>
        </w:rPr>
        <w:t>DEFVAL { false }</w:t>
      </w:r>
    </w:p>
    <w:p w14:paraId="2F3597CB" w14:textId="77777777" w:rsidR="000E31C9" w:rsidRDefault="000E31C9" w:rsidP="000E31C9">
      <w:pPr>
        <w:autoSpaceDE w:val="0"/>
        <w:autoSpaceDN w:val="0"/>
        <w:adjustRightInd w:val="0"/>
        <w:jc w:val="left"/>
        <w:rPr>
          <w:sz w:val="18"/>
          <w:szCs w:val="18"/>
        </w:rPr>
      </w:pPr>
      <w:r>
        <w:rPr>
          <w:sz w:val="18"/>
          <w:szCs w:val="18"/>
        </w:rPr>
        <w:t>::= { dot11EDCAEntry 7 }</w:t>
      </w:r>
    </w:p>
    <w:p w14:paraId="6165B88C" w14:textId="77777777" w:rsidR="000E31C9" w:rsidRDefault="000E31C9" w:rsidP="000E31C9">
      <w:pPr>
        <w:autoSpaceDE w:val="0"/>
        <w:autoSpaceDN w:val="0"/>
        <w:adjustRightInd w:val="0"/>
        <w:jc w:val="left"/>
        <w:rPr>
          <w:sz w:val="18"/>
          <w:szCs w:val="18"/>
        </w:rPr>
      </w:pPr>
    </w:p>
    <w:p w14:paraId="360D0011" w14:textId="2B2FBCAB" w:rsidR="000E31C9" w:rsidRDefault="000E31C9" w:rsidP="000E31C9">
      <w:pPr>
        <w:autoSpaceDE w:val="0"/>
        <w:autoSpaceDN w:val="0"/>
        <w:adjustRightInd w:val="0"/>
        <w:jc w:val="left"/>
        <w:rPr>
          <w:sz w:val="18"/>
          <w:szCs w:val="18"/>
        </w:rPr>
      </w:pPr>
      <w:r>
        <w:rPr>
          <w:sz w:val="18"/>
          <w:szCs w:val="18"/>
        </w:rPr>
        <w:t>-- **********************************************************************</w:t>
      </w:r>
    </w:p>
    <w:p w14:paraId="2BC8644B" w14:textId="77777777" w:rsidR="000E31C9" w:rsidRDefault="000E31C9" w:rsidP="000E31C9">
      <w:pPr>
        <w:autoSpaceDE w:val="0"/>
        <w:autoSpaceDN w:val="0"/>
        <w:adjustRightInd w:val="0"/>
        <w:jc w:val="left"/>
        <w:rPr>
          <w:sz w:val="18"/>
          <w:szCs w:val="18"/>
        </w:rPr>
      </w:pPr>
      <w:r>
        <w:rPr>
          <w:sz w:val="18"/>
          <w:szCs w:val="18"/>
        </w:rPr>
        <w:t>-- * End of SMT EDCA Config TABLE</w:t>
      </w:r>
    </w:p>
    <w:p w14:paraId="4E65E90B" w14:textId="0A07DA8E" w:rsidR="000E31C9" w:rsidRDefault="000E31C9" w:rsidP="000E31C9">
      <w:pPr>
        <w:rPr>
          <w:sz w:val="18"/>
          <w:szCs w:val="18"/>
        </w:rPr>
      </w:pPr>
      <w:r>
        <w:rPr>
          <w:sz w:val="18"/>
          <w:szCs w:val="18"/>
        </w:rPr>
        <w:t>-- **********************************************************************</w:t>
      </w:r>
    </w:p>
    <w:p w14:paraId="6A5833BA" w14:textId="77777777" w:rsidR="000E31C9" w:rsidRDefault="000E31C9" w:rsidP="000E31C9"/>
    <w:p w14:paraId="56CFAE82" w14:textId="77777777" w:rsidR="007D05D1" w:rsidRDefault="007D05D1" w:rsidP="00B254C8"/>
    <w:p w14:paraId="2EFDB739" w14:textId="77777777" w:rsidR="003D7864" w:rsidRDefault="003D786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401897">
              <w:rPr>
                <w:color w:val="000000"/>
                <w:sz w:val="16"/>
                <w:szCs w:val="16"/>
                <w:highlight w:val="yellow"/>
              </w:rPr>
              <w:t>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51B2E055" w14:textId="77777777" w:rsidR="00504CCA" w:rsidRDefault="00504CCA" w:rsidP="004F22BE">
            <w:pPr>
              <w:jc w:val="left"/>
              <w:rPr>
                <w:color w:val="000000"/>
                <w:sz w:val="16"/>
                <w:szCs w:val="16"/>
              </w:rPr>
            </w:pPr>
          </w:p>
          <w:p w14:paraId="7561442C" w14:textId="536480ED" w:rsidR="00504CCA" w:rsidRDefault="00504CCA" w:rsidP="004F22BE">
            <w:pPr>
              <w:jc w:val="left"/>
              <w:rPr>
                <w:color w:val="000000"/>
                <w:sz w:val="16"/>
                <w:szCs w:val="16"/>
              </w:rPr>
            </w:pPr>
            <w:r>
              <w:rPr>
                <w:color w:val="000000"/>
                <w:sz w:val="16"/>
                <w:szCs w:val="16"/>
              </w:rPr>
              <w:t xml:space="preserve">Rejected - </w:t>
            </w:r>
          </w:p>
          <w:p w14:paraId="098ADF01" w14:textId="2F99DF03" w:rsidR="00504CCA" w:rsidRDefault="00504CCA" w:rsidP="004F22BE">
            <w:pPr>
              <w:jc w:val="left"/>
              <w:rPr>
                <w:color w:val="000000"/>
                <w:sz w:val="16"/>
                <w:szCs w:val="16"/>
              </w:rPr>
            </w:pPr>
          </w:p>
          <w:p w14:paraId="3D0D5207" w14:textId="07ABD4E5" w:rsidR="00504CCA" w:rsidRDefault="00504CCA" w:rsidP="00504CCA">
            <w:pPr>
              <w:jc w:val="left"/>
              <w:rPr>
                <w:color w:val="000000"/>
                <w:sz w:val="16"/>
                <w:szCs w:val="16"/>
              </w:rPr>
            </w:pPr>
            <w:r>
              <w:rPr>
                <w:color w:val="000000"/>
                <w:sz w:val="16"/>
                <w:szCs w:val="16"/>
              </w:rPr>
              <w:t xml:space="preserve">It is not possible </w:t>
            </w:r>
            <w:r w:rsidRPr="00504CCA">
              <w:rPr>
                <w:color w:val="000000"/>
                <w:sz w:val="16"/>
                <w:szCs w:val="16"/>
              </w:rPr>
              <w:t>to send MPDUs from two ACs within an A-MPDU</w:t>
            </w:r>
            <w:r>
              <w:rPr>
                <w:color w:val="000000"/>
                <w:sz w:val="16"/>
                <w:szCs w:val="16"/>
              </w:rPr>
              <w:t xml:space="preserve"> </w:t>
            </w:r>
            <w:r w:rsidRPr="00504CCA">
              <w:rPr>
                <w:color w:val="000000"/>
                <w:sz w:val="16"/>
                <w:szCs w:val="16"/>
              </w:rPr>
              <w:t>in REVmd.</w:t>
            </w:r>
            <w:r>
              <w:rPr>
                <w:color w:val="000000"/>
                <w:sz w:val="16"/>
                <w:szCs w:val="16"/>
              </w:rPr>
              <w:t xml:space="preserve"> This proposal might be submitted to 11ax.</w:t>
            </w:r>
          </w:p>
          <w:p w14:paraId="719099AD" w14:textId="6F4DA379" w:rsidR="00504CCA" w:rsidRDefault="00504CCA" w:rsidP="004F22BE">
            <w:pPr>
              <w:jc w:val="left"/>
              <w:rPr>
                <w:color w:val="000000"/>
                <w:sz w:val="16"/>
                <w:szCs w:val="16"/>
              </w:rPr>
            </w:pPr>
          </w:p>
          <w:p w14:paraId="1085441C" w14:textId="77777777" w:rsidR="00504CCA" w:rsidRDefault="00504CCA" w:rsidP="004F22BE">
            <w:pPr>
              <w:jc w:val="left"/>
              <w:rPr>
                <w:color w:val="000000"/>
                <w:sz w:val="16"/>
                <w:szCs w:val="16"/>
              </w:rPr>
            </w:pPr>
          </w:p>
          <w:p w14:paraId="406F2DFD" w14:textId="6D08FE60" w:rsidR="0033741E" w:rsidRDefault="00504CCA" w:rsidP="004F22BE">
            <w:pPr>
              <w:jc w:val="left"/>
              <w:rPr>
                <w:color w:val="000000"/>
                <w:sz w:val="16"/>
                <w:szCs w:val="16"/>
              </w:rPr>
            </w:pPr>
            <w:r>
              <w:rPr>
                <w:color w:val="000000"/>
                <w:sz w:val="16"/>
                <w:szCs w:val="16"/>
              </w:rPr>
              <w:t xml:space="preserve">(was: </w:t>
            </w:r>
            <w:r w:rsidR="003A3E4E">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17FC3AD1" w14:textId="40AEE48F" w:rsidR="003A3E4E"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r w:rsidR="00504CCA">
              <w:rPr>
                <w:color w:val="000000"/>
                <w:sz w:val="16"/>
                <w:szCs w:val="16"/>
              </w:rPr>
              <w:t>)</w:t>
            </w:r>
          </w:p>
          <w:p w14:paraId="1083126D" w14:textId="77777777" w:rsidR="002A1F74" w:rsidRDefault="002A1F74" w:rsidP="004F22BE">
            <w:pPr>
              <w:jc w:val="left"/>
              <w:rPr>
                <w:color w:val="000000"/>
                <w:sz w:val="16"/>
                <w:szCs w:val="16"/>
              </w:rPr>
            </w:pPr>
          </w:p>
          <w:p w14:paraId="706650D5" w14:textId="56550DB8" w:rsidR="00504CCA" w:rsidRPr="0080623C" w:rsidRDefault="00504CCA" w:rsidP="004F22BE">
            <w:pPr>
              <w:jc w:val="left"/>
              <w:rPr>
                <w:color w:val="000000"/>
                <w:sz w:val="16"/>
                <w:szCs w:val="16"/>
              </w:rPr>
            </w:pPr>
          </w:p>
        </w:tc>
      </w:tr>
    </w:tbl>
    <w:p w14:paraId="474E8ACE" w14:textId="7B851359" w:rsidR="0033741E" w:rsidRDefault="0033741E" w:rsidP="00B254C8"/>
    <w:p w14:paraId="3B4446E7" w14:textId="77504AB5" w:rsidR="006143E4" w:rsidRDefault="006143E4" w:rsidP="00B254C8"/>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CID 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44FFE093" w:rsidR="0033741E" w:rsidRPr="0080623C" w:rsidRDefault="00FA1095" w:rsidP="004F22BE">
            <w:pPr>
              <w:jc w:val="left"/>
              <w:rPr>
                <w:color w:val="000000"/>
                <w:sz w:val="16"/>
                <w:szCs w:val="16"/>
              </w:rPr>
            </w:pPr>
            <w:r>
              <w:rPr>
                <w:color w:val="000000"/>
                <w:sz w:val="16"/>
                <w:szCs w:val="16"/>
              </w:rPr>
              <w:t>Rejected - these items are related to HCCA, which was not deleted.</w:t>
            </w:r>
          </w:p>
        </w:tc>
      </w:tr>
    </w:tbl>
    <w:p w14:paraId="2E9A0584" w14:textId="3CCC1782" w:rsidR="0033741E" w:rsidRDefault="0033741E" w:rsidP="00B254C8"/>
    <w:p w14:paraId="7CAEB8D4" w14:textId="1EE89D9E" w:rsidR="000F3CC9" w:rsidRDefault="000F3CC9" w:rsidP="00B254C8">
      <w:r>
        <w:t>1775.35</w:t>
      </w:r>
    </w:p>
    <w:p w14:paraId="33744221" w14:textId="3D22F168" w:rsidR="000F3CC9" w:rsidRDefault="000F3CC9" w:rsidP="00B254C8"/>
    <w:p w14:paraId="0093E732" w14:textId="005E1386" w:rsidR="000F3CC9" w:rsidRDefault="000F3CC9" w:rsidP="00B254C8">
      <w:r>
        <w:t>The brackets can be deleted here.</w:t>
      </w:r>
    </w:p>
    <w:p w14:paraId="341FA365" w14:textId="29E80F38" w:rsidR="000F3CC9" w:rsidRDefault="000F3CC9" w:rsidP="00B254C8"/>
    <w:p w14:paraId="469CB3CE" w14:textId="77777777" w:rsidR="00304C2C" w:rsidRDefault="00304C2C" w:rsidP="00B254C8"/>
    <w:p w14:paraId="753B9F02" w14:textId="549DAC13" w:rsidR="000F3CC9" w:rsidRDefault="000F3CC9" w:rsidP="00B254C8">
      <w:r>
        <w:t>3603.19</w:t>
      </w:r>
    </w:p>
    <w:p w14:paraId="5A3ECC37" w14:textId="4F66E709" w:rsidR="000F3CC9" w:rsidRDefault="000F3CC9" w:rsidP="00B254C8"/>
    <w:p w14:paraId="39BA1AED" w14:textId="6DD76EBA" w:rsidR="000F3CC9" w:rsidRDefault="000F3CC9" w:rsidP="00B254C8">
      <w:r>
        <w:t>These entries should be made reserved (except Null).</w:t>
      </w:r>
    </w:p>
    <w:p w14:paraId="618E9D71" w14:textId="7834B958" w:rsidR="000F3CC9" w:rsidRDefault="000F3CC9" w:rsidP="00B254C8"/>
    <w:p w14:paraId="19B75943" w14:textId="77777777" w:rsidR="00304C2C" w:rsidRDefault="00304C2C" w:rsidP="00B254C8"/>
    <w:p w14:paraId="4565B871" w14:textId="70C483AF" w:rsidR="000F3CC9" w:rsidRDefault="004A7167" w:rsidP="00B254C8">
      <w:r>
        <w:t>3610.58</w:t>
      </w:r>
    </w:p>
    <w:p w14:paraId="6CAC9331" w14:textId="0627B3DE" w:rsidR="004A7167" w:rsidRDefault="004A7167" w:rsidP="00B254C8"/>
    <w:p w14:paraId="3C2C1262" w14:textId="0BB3C8BF" w:rsidR="004A7167" w:rsidRDefault="004A7167" w:rsidP="00B254C8">
      <w:r>
        <w:t>These should be deleted also it seems.</w:t>
      </w:r>
    </w:p>
    <w:p w14:paraId="0B28EBA8" w14:textId="77777777" w:rsidR="0094609F" w:rsidRDefault="0094609F" w:rsidP="00B254C8"/>
    <w:p w14:paraId="43B14F78" w14:textId="6B0883B0" w:rsidR="004A7167" w:rsidRDefault="004A7167" w:rsidP="00B254C8"/>
    <w:p w14:paraId="5EE850FB" w14:textId="774E2031" w:rsidR="00304C2C" w:rsidRDefault="00304C2C" w:rsidP="00B254C8">
      <w:r>
        <w:t>Otherwise, there appears to be no usage of +CF-Poll or CF-Ack not in the context of QoS.</w:t>
      </w:r>
    </w:p>
    <w:p w14:paraId="1A0C0CC0" w14:textId="77777777" w:rsidR="00841B41" w:rsidRDefault="00841B41" w:rsidP="00841B41"/>
    <w:p w14:paraId="457B62C2" w14:textId="7765DE3F" w:rsidR="00841B41" w:rsidRDefault="00841B41" w:rsidP="00841B41">
      <w:r>
        <w:t>PICS entries FT and FR (Frame Transmit and Frame Receive) currently do not list QoS Data +CF-Poll / + CF-Ack. Should these be added?</w:t>
      </w:r>
    </w:p>
    <w:p w14:paraId="2F3B455C" w14:textId="77777777" w:rsidR="00517997" w:rsidRDefault="00517997" w:rsidP="00B254C8"/>
    <w:p w14:paraId="65B2260D" w14:textId="7E6AA101" w:rsidR="004A7167" w:rsidRDefault="004A7167" w:rsidP="00B254C8"/>
    <w:p w14:paraId="5BAF8CDC" w14:textId="77777777" w:rsidR="004A7167" w:rsidRDefault="004A716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CID 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0DD057B0" w14:textId="0CC0BB9B" w:rsidR="0033741E" w:rsidRDefault="00FA1095" w:rsidP="004F22BE">
            <w:pPr>
              <w:jc w:val="left"/>
              <w:rPr>
                <w:color w:val="000000"/>
                <w:sz w:val="16"/>
                <w:szCs w:val="16"/>
              </w:rPr>
            </w:pPr>
            <w:r>
              <w:rPr>
                <w:color w:val="000000"/>
                <w:sz w:val="16"/>
                <w:szCs w:val="16"/>
              </w:rPr>
              <w:t>Rejected - the limitation is to non-AP STAs in a nonmesh BSS, excluding TPU STAs.</w:t>
            </w:r>
          </w:p>
          <w:p w14:paraId="15B8F033" w14:textId="614421C4" w:rsidR="00FA1095" w:rsidRPr="0080623C" w:rsidRDefault="00FA1095" w:rsidP="004F22BE">
            <w:pPr>
              <w:jc w:val="left"/>
              <w:rPr>
                <w:color w:val="000000"/>
                <w:sz w:val="16"/>
                <w:szCs w:val="16"/>
              </w:rPr>
            </w:pPr>
          </w:p>
        </w:tc>
      </w:tr>
    </w:tbl>
    <w:p w14:paraId="73DADED0" w14:textId="28878EF9" w:rsidR="0033741E" w:rsidRDefault="0033741E" w:rsidP="00B254C8"/>
    <w:p w14:paraId="7384A758" w14:textId="4BD194D1" w:rsidR="00DC48FC" w:rsidRDefault="00DC48FC"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03A4F0" w14:textId="77777777" w:rsidTr="004F22BE">
        <w:trPr>
          <w:trHeight w:val="4760"/>
        </w:trPr>
        <w:tc>
          <w:tcPr>
            <w:tcW w:w="1012" w:type="dxa"/>
            <w:shd w:val="clear" w:color="auto" w:fill="auto"/>
            <w:vAlign w:val="center"/>
            <w:hideMark/>
          </w:tcPr>
          <w:p w14:paraId="708F65BE" w14:textId="77777777" w:rsidR="0033741E" w:rsidRPr="0080623C" w:rsidRDefault="0033741E" w:rsidP="004F22BE">
            <w:pPr>
              <w:jc w:val="center"/>
              <w:rPr>
                <w:color w:val="000000"/>
                <w:sz w:val="16"/>
                <w:szCs w:val="16"/>
              </w:rPr>
            </w:pPr>
            <w:r w:rsidRPr="0080623C">
              <w:rPr>
                <w:color w:val="000000"/>
                <w:sz w:val="16"/>
                <w:szCs w:val="16"/>
              </w:rPr>
              <w:t>CID 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AC4E46B" w14:textId="77777777" w:rsidR="008A0AD7" w:rsidRDefault="008A0AD7" w:rsidP="004F22BE">
            <w:pPr>
              <w:jc w:val="left"/>
              <w:rPr>
                <w:color w:val="000000"/>
                <w:sz w:val="16"/>
                <w:szCs w:val="16"/>
              </w:rPr>
            </w:pPr>
          </w:p>
          <w:p w14:paraId="7DB3095D" w14:textId="2D90E599" w:rsidR="009D693F" w:rsidRDefault="0033741E" w:rsidP="004F22BE">
            <w:pPr>
              <w:jc w:val="left"/>
              <w:rPr>
                <w:color w:val="000000"/>
                <w:sz w:val="16"/>
                <w:szCs w:val="16"/>
              </w:rPr>
            </w:pPr>
            <w:r w:rsidRPr="0080623C">
              <w:rPr>
                <w:color w:val="000000"/>
                <w:sz w:val="16"/>
                <w:szCs w:val="16"/>
              </w:rPr>
              <w:t>PCF was deleted, but some some vestigial PCF-related references remain:</w:t>
            </w:r>
          </w:p>
          <w:p w14:paraId="38E3212D" w14:textId="77777777" w:rsidR="009D693F" w:rsidRDefault="009D693F" w:rsidP="004F22BE">
            <w:pPr>
              <w:jc w:val="left"/>
              <w:rPr>
                <w:color w:val="000000"/>
                <w:sz w:val="16"/>
                <w:szCs w:val="16"/>
              </w:rPr>
            </w:pPr>
          </w:p>
          <w:p w14:paraId="514371D1" w14:textId="77777777" w:rsidR="009D693F" w:rsidRDefault="0033741E" w:rsidP="004F22BE">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61773DC5" w14:textId="77777777" w:rsidR="009D693F" w:rsidRDefault="009D693F" w:rsidP="004F22BE">
            <w:pPr>
              <w:jc w:val="left"/>
              <w:rPr>
                <w:color w:val="000000"/>
                <w:sz w:val="16"/>
                <w:szCs w:val="16"/>
              </w:rPr>
            </w:pPr>
          </w:p>
          <w:p w14:paraId="5CAAC8B7" w14:textId="77777777" w:rsidR="00F16C6A" w:rsidRDefault="0033741E" w:rsidP="004F22BE">
            <w:pPr>
              <w:jc w:val="left"/>
              <w:rPr>
                <w:color w:val="000000"/>
                <w:sz w:val="16"/>
                <w:szCs w:val="16"/>
              </w:rPr>
            </w:pPr>
            <w:r w:rsidRPr="0080623C">
              <w:rPr>
                <w:color w:val="000000"/>
                <w:sz w:val="16"/>
                <w:szCs w:val="16"/>
              </w:rPr>
              <w:t>f) Modification of the CF Parameter Set element</w:t>
            </w:r>
            <w:r w:rsidR="009D693F">
              <w:rPr>
                <w:color w:val="000000"/>
                <w:sz w:val="16"/>
                <w:szCs w:val="16"/>
              </w:rPr>
              <w:t xml:space="preserve"> </w:t>
            </w:r>
          </w:p>
          <w:p w14:paraId="03536C2A" w14:textId="77777777" w:rsidR="00F16C6A" w:rsidRDefault="00F16C6A" w:rsidP="004F22BE">
            <w:pPr>
              <w:jc w:val="left"/>
              <w:rPr>
                <w:color w:val="000000"/>
                <w:sz w:val="16"/>
                <w:szCs w:val="16"/>
              </w:rPr>
            </w:pPr>
          </w:p>
          <w:p w14:paraId="1EFC73DB" w14:textId="1EE2F165" w:rsidR="009D693F" w:rsidRDefault="0033741E" w:rsidP="004F22BE">
            <w:pPr>
              <w:jc w:val="left"/>
              <w:rPr>
                <w:color w:val="000000"/>
                <w:sz w:val="16"/>
                <w:szCs w:val="16"/>
              </w:rPr>
            </w:pP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STA</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BSS</w:t>
            </w:r>
            <w:r w:rsidR="009D693F">
              <w:rPr>
                <w:color w:val="000000"/>
                <w:sz w:val="16"/>
                <w:szCs w:val="16"/>
              </w:rPr>
              <w:t xml:space="preserve"> </w:t>
            </w:r>
            <w:r w:rsidRPr="0080623C">
              <w:rPr>
                <w:color w:val="000000"/>
                <w:sz w:val="16"/>
                <w:szCs w:val="16"/>
              </w:rPr>
              <w:t>shall</w:t>
            </w:r>
            <w:r w:rsidR="009D693F">
              <w:rPr>
                <w:color w:val="000000"/>
                <w:sz w:val="16"/>
                <w:szCs w:val="16"/>
              </w:rPr>
              <w:t xml:space="preserve"> </w:t>
            </w:r>
            <w:r w:rsidRPr="0080623C">
              <w:rPr>
                <w:color w:val="000000"/>
                <w:sz w:val="16"/>
                <w:szCs w:val="16"/>
              </w:rPr>
              <w:t>use</w:t>
            </w:r>
            <w:r w:rsidR="009D693F">
              <w:rPr>
                <w:color w:val="000000"/>
                <w:sz w:val="16"/>
                <w:szCs w:val="16"/>
              </w:rPr>
              <w:t xml:space="preserve"> </w:t>
            </w:r>
            <w:r w:rsidRPr="0080623C">
              <w:rPr>
                <w:color w:val="000000"/>
                <w:sz w:val="16"/>
                <w:szCs w:val="16"/>
              </w:rPr>
              <w:t>information</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not</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CF</w:t>
            </w:r>
            <w:r w:rsidR="009D693F">
              <w:rPr>
                <w:color w:val="000000"/>
                <w:sz w:val="16"/>
                <w:szCs w:val="16"/>
              </w:rPr>
              <w:t xml:space="preserve"> </w:t>
            </w:r>
            <w:r w:rsidRPr="0080623C">
              <w:rPr>
                <w:color w:val="000000"/>
                <w:sz w:val="16"/>
                <w:szCs w:val="16"/>
              </w:rPr>
              <w:t>Parameter</w:t>
            </w:r>
            <w:r w:rsidR="009D693F">
              <w:rPr>
                <w:color w:val="000000"/>
                <w:sz w:val="16"/>
                <w:szCs w:val="16"/>
              </w:rPr>
              <w:t xml:space="preserve"> </w:t>
            </w:r>
            <w:r w:rsidRPr="0080623C">
              <w:rPr>
                <w:color w:val="000000"/>
                <w:sz w:val="16"/>
                <w:szCs w:val="16"/>
              </w:rPr>
              <w:t>Set</w:t>
            </w:r>
            <w:r w:rsidR="009D693F">
              <w:rPr>
                <w:color w:val="000000"/>
                <w:sz w:val="16"/>
                <w:szCs w:val="16"/>
              </w:rPr>
              <w:t xml:space="preserve"> </w:t>
            </w:r>
            <w:r w:rsidRPr="0080623C">
              <w:rPr>
                <w:color w:val="000000"/>
                <w:sz w:val="16"/>
                <w:szCs w:val="16"/>
              </w:rPr>
              <w:t>element</w:t>
            </w:r>
            <w:r w:rsidR="009D693F">
              <w:rPr>
                <w:color w:val="000000"/>
                <w:sz w:val="16"/>
                <w:szCs w:val="16"/>
              </w:rPr>
              <w:t xml:space="preserve"> </w:t>
            </w:r>
          </w:p>
          <w:p w14:paraId="42977738" w14:textId="77777777" w:rsidR="009D693F" w:rsidRDefault="009D693F" w:rsidP="004F22BE">
            <w:pPr>
              <w:jc w:val="left"/>
              <w:rPr>
                <w:color w:val="000000"/>
                <w:sz w:val="16"/>
                <w:szCs w:val="16"/>
              </w:rPr>
            </w:pPr>
          </w:p>
          <w:p w14:paraId="7FC95A98" w14:textId="77777777" w:rsidR="009D693F" w:rsidRDefault="0033741E" w:rsidP="004F22BE">
            <w:pPr>
              <w:jc w:val="left"/>
              <w:rPr>
                <w:color w:val="000000"/>
                <w:sz w:val="16"/>
                <w:szCs w:val="16"/>
              </w:rPr>
            </w:pPr>
            <w:r w:rsidRPr="0080623C">
              <w:rPr>
                <w:color w:val="000000"/>
                <w:sz w:val="16"/>
                <w:szCs w:val="16"/>
              </w:rPr>
              <w:t>The attribute describes the number of DTIM intervals between the start of CFPs.</w:t>
            </w:r>
          </w:p>
          <w:p w14:paraId="67CE65D0" w14:textId="77777777" w:rsidR="009D693F" w:rsidRDefault="009D693F" w:rsidP="004F22BE">
            <w:pPr>
              <w:jc w:val="left"/>
              <w:rPr>
                <w:color w:val="000000"/>
                <w:sz w:val="16"/>
                <w:szCs w:val="16"/>
              </w:rPr>
            </w:pPr>
          </w:p>
          <w:p w14:paraId="197F6990" w14:textId="77777777" w:rsidR="009D693F" w:rsidRDefault="0033741E" w:rsidP="004F22BE">
            <w:pPr>
              <w:jc w:val="left"/>
              <w:rPr>
                <w:color w:val="000000"/>
                <w:sz w:val="16"/>
                <w:szCs w:val="16"/>
              </w:rPr>
            </w:pPr>
            <w:r w:rsidRPr="0080623C">
              <w:rPr>
                <w:color w:val="000000"/>
                <w:sz w:val="16"/>
                <w:szCs w:val="16"/>
              </w:rPr>
              <w:t>The attribute describes the maximum duration of the CFP that may be generated by the PCF.</w:t>
            </w:r>
          </w:p>
          <w:p w14:paraId="790DBAAF" w14:textId="77777777" w:rsidR="009D693F" w:rsidRDefault="009D693F" w:rsidP="004F22BE">
            <w:pPr>
              <w:jc w:val="left"/>
              <w:rPr>
                <w:color w:val="000000"/>
                <w:sz w:val="16"/>
                <w:szCs w:val="16"/>
              </w:rPr>
            </w:pPr>
          </w:p>
          <w:p w14:paraId="021D1F45" w14:textId="77777777" w:rsidR="009D693F" w:rsidRDefault="009D693F" w:rsidP="004F22BE">
            <w:pPr>
              <w:jc w:val="left"/>
              <w:rPr>
                <w:color w:val="000000"/>
                <w:sz w:val="16"/>
                <w:szCs w:val="16"/>
              </w:rPr>
            </w:pPr>
            <w:r>
              <w:rPr>
                <w:color w:val="000000"/>
                <w:sz w:val="16"/>
                <w:szCs w:val="16"/>
              </w:rPr>
              <w:t>I</w:t>
            </w:r>
            <w:r w:rsidR="0033741E" w:rsidRPr="0080623C">
              <w:rPr>
                <w:color w:val="000000"/>
                <w:sz w:val="16"/>
                <w:szCs w:val="16"/>
              </w:rPr>
              <w:t>n a non-AP STA, it is written by the MAC when it receives an updated CF Parameter Set in a Beacon frame. [2x]</w:t>
            </w:r>
          </w:p>
          <w:p w14:paraId="26582F35" w14:textId="77777777" w:rsidR="009D693F" w:rsidRDefault="009D693F" w:rsidP="004F22BE">
            <w:pPr>
              <w:jc w:val="left"/>
              <w:rPr>
                <w:color w:val="000000"/>
                <w:sz w:val="16"/>
                <w:szCs w:val="16"/>
              </w:rPr>
            </w:pPr>
          </w:p>
          <w:p w14:paraId="13B74BC2" w14:textId="400C97B6" w:rsidR="0033741E" w:rsidRDefault="0033741E" w:rsidP="004F22BE">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3E25072C" w14:textId="77777777" w:rsidR="008A0AD7" w:rsidRDefault="008A0AD7" w:rsidP="004F22BE">
            <w:pPr>
              <w:jc w:val="left"/>
              <w:rPr>
                <w:color w:val="000000"/>
                <w:sz w:val="16"/>
                <w:szCs w:val="16"/>
              </w:rPr>
            </w:pPr>
          </w:p>
          <w:p w14:paraId="483F1D0A" w14:textId="07F66CC4" w:rsidR="004F22BE" w:rsidRPr="0080623C" w:rsidRDefault="004F22BE" w:rsidP="004F22BE">
            <w:pPr>
              <w:jc w:val="left"/>
              <w:rPr>
                <w:color w:val="000000"/>
                <w:sz w:val="16"/>
                <w:szCs w:val="16"/>
              </w:rPr>
            </w:pPr>
          </w:p>
        </w:tc>
        <w:tc>
          <w:tcPr>
            <w:tcW w:w="2691" w:type="dxa"/>
            <w:shd w:val="clear" w:color="auto" w:fill="auto"/>
            <w:vAlign w:val="center"/>
            <w:hideMark/>
          </w:tcPr>
          <w:p w14:paraId="3849DB94"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4799988" w14:textId="5E501997" w:rsidR="0033741E" w:rsidRPr="0080623C" w:rsidRDefault="00F16C6A" w:rsidP="004F22BE">
            <w:pPr>
              <w:jc w:val="left"/>
              <w:rPr>
                <w:color w:val="000000"/>
                <w:sz w:val="16"/>
                <w:szCs w:val="16"/>
              </w:rPr>
            </w:pPr>
            <w:r>
              <w:rPr>
                <w:color w:val="000000"/>
                <w:sz w:val="16"/>
                <w:szCs w:val="16"/>
              </w:rPr>
              <w:t>Revised - agree with the comment. Make changes as shown in &lt;</w:t>
            </w:r>
            <w:r w:rsidR="0025742B">
              <w:rPr>
                <w:color w:val="000000"/>
                <w:sz w:val="16"/>
                <w:szCs w:val="16"/>
              </w:rPr>
              <w:t>this document</w:t>
            </w:r>
            <w:r>
              <w:rPr>
                <w:color w:val="000000"/>
                <w:sz w:val="16"/>
                <w:szCs w:val="16"/>
              </w:rPr>
              <w:t>&gt;.</w:t>
            </w:r>
          </w:p>
        </w:tc>
      </w:tr>
    </w:tbl>
    <w:p w14:paraId="17994D4C" w14:textId="41F29B62" w:rsidR="0033741E" w:rsidRDefault="0033741E" w:rsidP="00B254C8"/>
    <w:p w14:paraId="133FDD2A" w14:textId="14145094" w:rsidR="0025742B" w:rsidRDefault="0025742B" w:rsidP="00B254C8"/>
    <w:p w14:paraId="6A63F9B5" w14:textId="5EF275DB" w:rsidR="0025742B" w:rsidRPr="0025742B" w:rsidRDefault="0025742B" w:rsidP="00B254C8">
      <w:pPr>
        <w:rPr>
          <w:b/>
          <w:bCs/>
        </w:rPr>
      </w:pPr>
      <w:r w:rsidRPr="0025742B">
        <w:rPr>
          <w:b/>
          <w:bCs/>
        </w:rPr>
        <w:t>11.1.3.7 Beacon reception</w:t>
      </w:r>
    </w:p>
    <w:p w14:paraId="396F6D73" w14:textId="7202DC1F" w:rsidR="00F16C6A" w:rsidRDefault="00F16C6A" w:rsidP="00B254C8"/>
    <w:p w14:paraId="72C38B2B" w14:textId="7DC804F7" w:rsidR="00F16C6A" w:rsidRDefault="00F16C6A" w:rsidP="00B254C8">
      <w:r>
        <w:t>2153.14</w:t>
      </w:r>
      <w:r w:rsidR="0025742B">
        <w:t xml:space="preserve"> modify as shown.</w:t>
      </w:r>
    </w:p>
    <w:p w14:paraId="57B1CEF8" w14:textId="77777777" w:rsidR="00F16C6A" w:rsidRDefault="00F16C6A" w:rsidP="00B254C8"/>
    <w:p w14:paraId="1B31348E" w14:textId="47EE4D90" w:rsidR="00F16C6A" w:rsidRDefault="00F16C6A" w:rsidP="00F16C6A">
      <w:r>
        <w:t xml:space="preserve">STAs in a non-DMG IBSS shall use information </w:t>
      </w:r>
      <w:del w:id="100" w:author="Menzo Wentink" w:date="2020-01-13T18:22:00Z">
        <w:r w:rsidDel="00F16C6A">
          <w:delText xml:space="preserve">that is not in the CF Parameter Set element </w:delText>
        </w:r>
      </w:del>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6FDF3D82" w14:textId="4052DA92" w:rsidR="00F16C6A" w:rsidRDefault="00F16C6A" w:rsidP="00F16C6A"/>
    <w:p w14:paraId="4597DABF" w14:textId="77777777" w:rsidR="0025742B" w:rsidRDefault="0025742B" w:rsidP="00F16C6A"/>
    <w:p w14:paraId="1D756FED" w14:textId="1B30F5D0" w:rsidR="0025742B" w:rsidRPr="0025742B" w:rsidRDefault="0025742B" w:rsidP="00F16C6A">
      <w:pPr>
        <w:rPr>
          <w:b/>
          <w:bCs/>
        </w:rPr>
      </w:pPr>
      <w:r w:rsidRPr="0025742B">
        <w:rPr>
          <w:b/>
          <w:bCs/>
        </w:rPr>
        <w:t>11.2.3.15 TIM Broadcast</w:t>
      </w:r>
    </w:p>
    <w:p w14:paraId="48963F79" w14:textId="77777777" w:rsidR="0025742B" w:rsidRDefault="0025742B" w:rsidP="00F16C6A"/>
    <w:p w14:paraId="48D96CFC" w14:textId="726DD0FD" w:rsidR="00F16C6A" w:rsidRDefault="00F16C6A" w:rsidP="00F16C6A">
      <w:r>
        <w:t>2201.12</w:t>
      </w:r>
      <w:r w:rsidR="0025742B">
        <w:t xml:space="preserve"> </w:t>
      </w:r>
      <w:r>
        <w:t>delete</w:t>
      </w:r>
    </w:p>
    <w:p w14:paraId="10151BC0" w14:textId="77777777" w:rsidR="00F16C6A" w:rsidRDefault="00F16C6A" w:rsidP="00F16C6A"/>
    <w:p w14:paraId="3D00F5C8" w14:textId="444DF315" w:rsidR="00F16C6A" w:rsidRDefault="00F16C6A" w:rsidP="00F16C6A">
      <w:r w:rsidRPr="00F16C6A">
        <w:t>f) Modification of the CF Parameter Set element</w:t>
      </w:r>
    </w:p>
    <w:p w14:paraId="3AFCDAFD" w14:textId="79F15E02" w:rsidR="00F16C6A" w:rsidRDefault="00F16C6A" w:rsidP="00F16C6A"/>
    <w:p w14:paraId="3BB072B4" w14:textId="768530AB" w:rsidR="00F16C6A" w:rsidRDefault="00F16C6A" w:rsidP="00F16C6A">
      <w:r>
        <w:t>and renumber the remaining items a</w:t>
      </w:r>
      <w:r w:rsidR="0025742B">
        <w:t>ccordingly.</w:t>
      </w:r>
    </w:p>
    <w:p w14:paraId="26682F81" w14:textId="587A97C1" w:rsidR="00F16C6A" w:rsidRDefault="00F16C6A" w:rsidP="00F16C6A"/>
    <w:p w14:paraId="721CAF90" w14:textId="77777777" w:rsidR="00AA2C77" w:rsidRDefault="00AA2C77" w:rsidP="00F16C6A"/>
    <w:p w14:paraId="273C8F0A" w14:textId="1171DEBC" w:rsidR="0025742B" w:rsidRPr="00AA2C77" w:rsidRDefault="00AA2C77" w:rsidP="00F16C6A">
      <w:pPr>
        <w:rPr>
          <w:b/>
          <w:bCs/>
        </w:rPr>
      </w:pPr>
      <w:r w:rsidRPr="00AA2C77">
        <w:rPr>
          <w:b/>
          <w:bCs/>
        </w:rPr>
        <w:t>14.13.3.2 Beacon reception for mesh STA</w:t>
      </w:r>
    </w:p>
    <w:p w14:paraId="67EF65CB" w14:textId="77777777" w:rsidR="0025742B" w:rsidRDefault="0025742B" w:rsidP="00F16C6A"/>
    <w:p w14:paraId="50CF932D" w14:textId="77777777" w:rsidR="00AA2C77" w:rsidRDefault="00AA2C77" w:rsidP="0025742B">
      <w:r>
        <w:t>2851.30 modify as shown.</w:t>
      </w:r>
    </w:p>
    <w:p w14:paraId="3C4043B6" w14:textId="77777777" w:rsidR="00AA2C77" w:rsidRDefault="00AA2C77" w:rsidP="0025742B"/>
    <w:p w14:paraId="210F6EC3" w14:textId="65AABAFB" w:rsidR="00F16C6A" w:rsidRDefault="0025742B" w:rsidP="0025742B">
      <w:r>
        <w:t xml:space="preserve">A mesh STA in a mesh BSS shall use </w:t>
      </w:r>
      <w:del w:id="101" w:author="Menzo Wentink" w:date="2020-01-13T18:30:00Z">
        <w:r w:rsidDel="00F9576B">
          <w:delText xml:space="preserve">information that is not in the CF Parameter Set element, </w:delText>
        </w:r>
      </w:del>
      <w:r>
        <w:t>the</w:t>
      </w:r>
      <w:r w:rsidR="00AA2C77">
        <w:t xml:space="preserve"> </w:t>
      </w:r>
      <w:r>
        <w:t>Timestamp field, the Beacon Interval field, the Beacon Timing element, the MCCAOP Advertisement</w:t>
      </w:r>
      <w:r w:rsidR="00AA2C77">
        <w:t xml:space="preserve"> </w:t>
      </w:r>
      <w:r>
        <w:t>Overview element, or the MCCAOP Advertisement element in received Beacon frames only if the mesh</w:t>
      </w:r>
      <w:r w:rsidR="00AA2C77">
        <w:t xml:space="preserve"> </w:t>
      </w:r>
      <w:r>
        <w:t>STA maintains a mesh peering with the transmitter of the Beacon frame.</w:t>
      </w:r>
    </w:p>
    <w:p w14:paraId="1F2AE5A6" w14:textId="4BB8E107" w:rsidR="00AA2C77" w:rsidRDefault="00AA2C77" w:rsidP="0025742B"/>
    <w:p w14:paraId="0E9DAD93" w14:textId="2D297487" w:rsidR="00AA2C77" w:rsidRDefault="00AA2C77" w:rsidP="0025742B"/>
    <w:p w14:paraId="2A68185D" w14:textId="77777777" w:rsidR="008D6B09" w:rsidRDefault="008D6B09" w:rsidP="0025742B"/>
    <w:p w14:paraId="3DF3FFAE" w14:textId="6688B163" w:rsidR="00F16C6A" w:rsidRDefault="008D6B09" w:rsidP="00B254C8">
      <w:r>
        <w:t>"</w:t>
      </w:r>
      <w:r w:rsidRPr="008D6B09">
        <w:t>The attribute describes the number of DTIM intervals between the start of CFPs</w:t>
      </w:r>
      <w:r>
        <w:t xml:space="preserve">." -- this sentence is found in </w:t>
      </w:r>
      <w:r w:rsidRPr="008D6B09">
        <w:t>dot11CFPPeriod</w:t>
      </w:r>
      <w:r>
        <w:t>, which is marked as deprecated. No edit required.</w:t>
      </w:r>
    </w:p>
    <w:p w14:paraId="250A0C04" w14:textId="0D7BC242" w:rsidR="008D6B09" w:rsidRDefault="008D6B09" w:rsidP="00B254C8"/>
    <w:p w14:paraId="5FD8186B" w14:textId="77777777" w:rsidR="008D6B09" w:rsidRDefault="008D6B09" w:rsidP="00B254C8"/>
    <w:p w14:paraId="3C08A4CA" w14:textId="53210A9E" w:rsidR="008D6B09" w:rsidRDefault="008D6B09" w:rsidP="00B254C8">
      <w:r>
        <w:t>"</w:t>
      </w:r>
      <w:r w:rsidRPr="008D6B09">
        <w:t>The attribute describes the maximum duration of the CFP that may be generated by the PCF</w:t>
      </w:r>
      <w:r>
        <w:t xml:space="preserve">." -- this sentence is found in </w:t>
      </w:r>
      <w:r w:rsidRPr="008D6B09">
        <w:t>dot11CFPMaxDuration</w:t>
      </w:r>
      <w:r>
        <w:t>, which is marked as deprecated. No edit required.</w:t>
      </w:r>
    </w:p>
    <w:p w14:paraId="6A92A7B8" w14:textId="173920E7" w:rsidR="008D6B09" w:rsidRDefault="008D6B09" w:rsidP="00B254C8"/>
    <w:p w14:paraId="05AFF658" w14:textId="5E53E264" w:rsidR="008D6B09" w:rsidRDefault="00537374" w:rsidP="00B254C8">
      <w:r>
        <w:t>"</w:t>
      </w:r>
      <w:r w:rsidRPr="00537374">
        <w:t>In a non-AP STA, it is written by the MAC when it receives an updated CF Parameter Set in a Beacon frame. [2x]</w:t>
      </w:r>
      <w:r>
        <w:t xml:space="preserve">" -- these are found in </w:t>
      </w:r>
      <w:r w:rsidRPr="008D6B09">
        <w:t>dot11CFPPeriod</w:t>
      </w:r>
      <w:r>
        <w:t xml:space="preserve"> and </w:t>
      </w:r>
      <w:r w:rsidRPr="008D6B09">
        <w:t>dot11CFPMaxDuration</w:t>
      </w:r>
      <w:r>
        <w:t>, both of which are marked as deprecated. No edit required.</w:t>
      </w:r>
    </w:p>
    <w:p w14:paraId="11131D88" w14:textId="2560AA8C" w:rsidR="00537374" w:rsidRDefault="00537374" w:rsidP="00B254C8"/>
    <w:p w14:paraId="087B82EC" w14:textId="77777777" w:rsidR="00537374" w:rsidRDefault="00537374" w:rsidP="00B254C8"/>
    <w:p w14:paraId="33B2F2F6" w14:textId="65FAB739" w:rsidR="008D6B09" w:rsidRDefault="00537374" w:rsidP="00B254C8">
      <w:r>
        <w:t>"</w:t>
      </w:r>
      <w:r w:rsidRPr="00537374">
        <w:t>This attribute indicates the maximum amount of time that a point coordinator (PC) may control the usage of the wireless medium (WM)</w:t>
      </w:r>
      <w:r>
        <w:t>." -- I could not find this item.</w:t>
      </w:r>
    </w:p>
    <w:p w14:paraId="749FF48C" w14:textId="77777777" w:rsidR="00537374" w:rsidRDefault="00537374" w:rsidP="00B254C8"/>
    <w:p w14:paraId="3DF1BD81" w14:textId="7DFFCBB6" w:rsidR="008D6B09" w:rsidRDefault="008D6B09"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CID 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59FBE677" w:rsidR="004F22BE" w:rsidRDefault="0033741E" w:rsidP="004F22BE">
            <w:pPr>
              <w:jc w:val="left"/>
              <w:rPr>
                <w:color w:val="000000"/>
                <w:sz w:val="16"/>
                <w:szCs w:val="16"/>
              </w:rPr>
            </w:pPr>
            <w:r w:rsidRPr="0080623C">
              <w:rPr>
                <w:color w:val="000000"/>
                <w:sz w:val="16"/>
                <w:szCs w:val="16"/>
              </w:rPr>
              <w:t xml:space="preserve">"NOTE 2---Because the IEEE 802.11 Null frame does not derive from an MA-NITDATA.request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7940E3EA"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F246AE" w:rsidRPr="0080623C" w14:paraId="799B0CF5" w14:textId="77777777" w:rsidTr="00426A93">
        <w:trPr>
          <w:trHeight w:val="1700"/>
        </w:trPr>
        <w:tc>
          <w:tcPr>
            <w:tcW w:w="1012" w:type="dxa"/>
            <w:shd w:val="clear" w:color="auto" w:fill="auto"/>
            <w:vAlign w:val="center"/>
            <w:hideMark/>
          </w:tcPr>
          <w:p w14:paraId="4046D76A" w14:textId="596B6D44" w:rsidR="003A3493" w:rsidRPr="003A3493" w:rsidRDefault="003A3493" w:rsidP="003A3493">
            <w:pPr>
              <w:jc w:val="center"/>
              <w:rPr>
                <w:color w:val="000000"/>
                <w:sz w:val="16"/>
                <w:szCs w:val="16"/>
              </w:rPr>
            </w:pPr>
            <w:r w:rsidRPr="003A3493">
              <w:rPr>
                <w:color w:val="000000"/>
                <w:sz w:val="16"/>
                <w:szCs w:val="16"/>
              </w:rPr>
              <w:t>CID 4345</w:t>
            </w:r>
          </w:p>
          <w:p w14:paraId="78C2D279" w14:textId="77777777" w:rsidR="003A3493" w:rsidRPr="003A3493" w:rsidRDefault="003A3493" w:rsidP="003A3493">
            <w:pPr>
              <w:jc w:val="center"/>
              <w:rPr>
                <w:color w:val="000000"/>
                <w:sz w:val="16"/>
                <w:szCs w:val="16"/>
              </w:rPr>
            </w:pPr>
            <w:r w:rsidRPr="003A3493">
              <w:rPr>
                <w:color w:val="000000"/>
                <w:sz w:val="16"/>
                <w:szCs w:val="16"/>
              </w:rPr>
              <w:t>9.4.2.157.3</w:t>
            </w:r>
          </w:p>
          <w:p w14:paraId="65116B68" w14:textId="77777777" w:rsidR="003A3493" w:rsidRPr="003A3493" w:rsidRDefault="003A3493" w:rsidP="003A3493">
            <w:pPr>
              <w:jc w:val="center"/>
              <w:rPr>
                <w:color w:val="000000"/>
                <w:sz w:val="16"/>
                <w:szCs w:val="16"/>
              </w:rPr>
            </w:pPr>
            <w:r w:rsidRPr="003A3493">
              <w:rPr>
                <w:color w:val="000000"/>
                <w:sz w:val="16"/>
                <w:szCs w:val="16"/>
              </w:rPr>
              <w:t>1340.1</w:t>
            </w:r>
          </w:p>
          <w:p w14:paraId="2E494E26" w14:textId="3E367B08" w:rsidR="00F246AE" w:rsidRPr="0080623C" w:rsidRDefault="003A3493" w:rsidP="003A3493">
            <w:pPr>
              <w:jc w:val="center"/>
              <w:rPr>
                <w:color w:val="000000"/>
                <w:sz w:val="16"/>
                <w:szCs w:val="16"/>
              </w:rPr>
            </w:pPr>
            <w:r w:rsidRPr="003A3493">
              <w:rPr>
                <w:color w:val="000000"/>
                <w:sz w:val="16"/>
                <w:szCs w:val="16"/>
              </w:rPr>
              <w:t>RISON, Mark</w:t>
            </w:r>
            <w:r w:rsidR="00F246AE" w:rsidRPr="0080623C">
              <w:rPr>
                <w:color w:val="000000"/>
                <w:sz w:val="16"/>
                <w:szCs w:val="16"/>
              </w:rPr>
              <w:br/>
            </w:r>
          </w:p>
        </w:tc>
        <w:tc>
          <w:tcPr>
            <w:tcW w:w="3383" w:type="dxa"/>
            <w:shd w:val="clear" w:color="auto" w:fill="auto"/>
            <w:vAlign w:val="center"/>
            <w:hideMark/>
          </w:tcPr>
          <w:p w14:paraId="4D47DAD3" w14:textId="77777777" w:rsidR="00F246AE" w:rsidRDefault="00F246AE" w:rsidP="00426A93">
            <w:pPr>
              <w:jc w:val="left"/>
              <w:rPr>
                <w:color w:val="000000"/>
                <w:sz w:val="16"/>
                <w:szCs w:val="16"/>
              </w:rPr>
            </w:pPr>
          </w:p>
          <w:p w14:paraId="47C05AE7" w14:textId="7D62DC78" w:rsidR="00F246AE" w:rsidRDefault="00F246AE" w:rsidP="00426A93">
            <w:pPr>
              <w:jc w:val="left"/>
              <w:rPr>
                <w:color w:val="000000"/>
                <w:sz w:val="16"/>
                <w:szCs w:val="16"/>
              </w:rPr>
            </w:pPr>
            <w:r w:rsidRPr="00F246AE">
              <w:rPr>
                <w:color w:val="000000"/>
                <w:sz w:val="16"/>
                <w:szCs w:val="16"/>
              </w:rPr>
              <w:t>It is not clear that the requirements in the NOTEs in Table 9-273--Setting of the Supported Channel Width Set subfield and Extended NSS BW Support subfield at a STA transmitting the VHT Capabilities Information field are normatively stated or implied elsewhere</w:t>
            </w:r>
          </w:p>
          <w:p w14:paraId="396C1E25" w14:textId="77777777" w:rsidR="00F246AE" w:rsidRPr="0080623C" w:rsidRDefault="00F246AE" w:rsidP="00426A93">
            <w:pPr>
              <w:jc w:val="left"/>
              <w:rPr>
                <w:color w:val="000000"/>
                <w:sz w:val="16"/>
                <w:szCs w:val="16"/>
              </w:rPr>
            </w:pPr>
          </w:p>
        </w:tc>
        <w:tc>
          <w:tcPr>
            <w:tcW w:w="2691" w:type="dxa"/>
            <w:shd w:val="clear" w:color="auto" w:fill="auto"/>
            <w:vAlign w:val="center"/>
            <w:hideMark/>
          </w:tcPr>
          <w:p w14:paraId="03CD3D33" w14:textId="65819311" w:rsidR="00F246AE" w:rsidRPr="0080623C" w:rsidRDefault="00F246AE" w:rsidP="00426A93">
            <w:pPr>
              <w:jc w:val="left"/>
              <w:rPr>
                <w:color w:val="000000"/>
                <w:sz w:val="16"/>
                <w:szCs w:val="16"/>
              </w:rPr>
            </w:pPr>
            <w:r w:rsidRPr="00F246AE">
              <w:rPr>
                <w:color w:val="000000"/>
                <w:sz w:val="16"/>
                <w:szCs w:val="16"/>
              </w:rPr>
              <w:t>Add the missing normative requirements somewhere</w:t>
            </w:r>
          </w:p>
        </w:tc>
        <w:tc>
          <w:tcPr>
            <w:tcW w:w="4194" w:type="dxa"/>
            <w:shd w:val="clear" w:color="auto" w:fill="auto"/>
            <w:noWrap/>
            <w:vAlign w:val="center"/>
            <w:hideMark/>
          </w:tcPr>
          <w:p w14:paraId="73B17323" w14:textId="2E8C8C60" w:rsidR="00F246AE" w:rsidRPr="0080623C" w:rsidRDefault="00F246AE" w:rsidP="00426A93">
            <w:pPr>
              <w:jc w:val="left"/>
              <w:rPr>
                <w:color w:val="000000"/>
                <w:sz w:val="16"/>
                <w:szCs w:val="16"/>
              </w:rPr>
            </w:pPr>
          </w:p>
        </w:tc>
      </w:tr>
    </w:tbl>
    <w:p w14:paraId="68A57368" w14:textId="010B89BA" w:rsidR="00F246AE" w:rsidRDefault="00F246AE" w:rsidP="00B254C8"/>
    <w:p w14:paraId="32AF4983" w14:textId="7BD18BC3" w:rsidR="00F42949" w:rsidRDefault="00F42949" w:rsidP="00B254C8">
      <w:r>
        <w:t>I seem to recall that notes in tables are normative.</w:t>
      </w:r>
    </w:p>
    <w:p w14:paraId="30EBB665" w14:textId="77777777" w:rsidR="00F42949" w:rsidRDefault="00F42949" w:rsidP="00B254C8"/>
    <w:p w14:paraId="71195702" w14:textId="77777777" w:rsidR="00F42949" w:rsidRDefault="00F4294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t>CID 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77777777" w:rsidR="00CF4C5D" w:rsidRDefault="00CF4C5D" w:rsidP="004F22BE">
            <w:pPr>
              <w:jc w:val="left"/>
              <w:rPr>
                <w:color w:val="000000"/>
                <w:sz w:val="16"/>
                <w:szCs w:val="16"/>
              </w:rPr>
            </w:pPr>
          </w:p>
          <w:p w14:paraId="09392576" w14:textId="6DE4C8F9"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t>CID 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71AAC">
              <w:rPr>
                <w:color w:val="000000"/>
                <w:sz w:val="16"/>
                <w:szCs w:val="16"/>
                <w:highlight w:val="yellow"/>
              </w:rPr>
              <w:t>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0FF2BE08"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6E70F645" w14:textId="77777777" w:rsidR="00B310C9" w:rsidRDefault="00B310C9" w:rsidP="00B310C9">
            <w:pPr>
              <w:jc w:val="left"/>
              <w:rPr>
                <w:color w:val="000000"/>
                <w:sz w:val="16"/>
                <w:szCs w:val="16"/>
              </w:rPr>
            </w:pPr>
          </w:p>
          <w:p w14:paraId="7EA4AC33" w14:textId="77777777" w:rsidR="00B310C9" w:rsidRDefault="00B310C9" w:rsidP="00B310C9">
            <w:pPr>
              <w:jc w:val="left"/>
              <w:rPr>
                <w:color w:val="000000"/>
                <w:sz w:val="16"/>
                <w:szCs w:val="16"/>
              </w:rPr>
            </w:pPr>
            <w:r>
              <w:rPr>
                <w:color w:val="000000"/>
                <w:sz w:val="16"/>
                <w:szCs w:val="16"/>
              </w:rPr>
              <w:t>Graham Smith prepared a first go at the deletion. Menzo to review.</w:t>
            </w:r>
          </w:p>
          <w:p w14:paraId="0E6F198A" w14:textId="77777777" w:rsidR="00B310C9" w:rsidRDefault="00B310C9" w:rsidP="00B310C9">
            <w:pPr>
              <w:jc w:val="left"/>
              <w:rPr>
                <w:color w:val="000000"/>
                <w:sz w:val="16"/>
                <w:szCs w:val="16"/>
              </w:rPr>
            </w:pPr>
          </w:p>
          <w:p w14:paraId="57338418" w14:textId="77777777" w:rsidR="00B310C9" w:rsidRDefault="00B310C9" w:rsidP="00B310C9">
            <w:pPr>
              <w:jc w:val="left"/>
              <w:rPr>
                <w:color w:val="000000"/>
                <w:sz w:val="16"/>
                <w:szCs w:val="16"/>
              </w:rPr>
            </w:pPr>
            <w:r>
              <w:rPr>
                <w:color w:val="000000"/>
                <w:sz w:val="16"/>
                <w:szCs w:val="16"/>
              </w:rPr>
              <w:t>Discussion required.</w:t>
            </w:r>
          </w:p>
          <w:p w14:paraId="6E5F7910" w14:textId="77777777" w:rsidR="00B310C9" w:rsidRDefault="00B310C9" w:rsidP="00B310C9">
            <w:pPr>
              <w:jc w:val="left"/>
              <w:rPr>
                <w:color w:val="000000"/>
                <w:sz w:val="16"/>
                <w:szCs w:val="16"/>
              </w:rPr>
            </w:pPr>
          </w:p>
          <w:p w14:paraId="5FB44DAD"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2314D139" w14:textId="77777777" w:rsidR="00B310C9" w:rsidRDefault="00B310C9" w:rsidP="00B310C9">
            <w:pPr>
              <w:jc w:val="left"/>
              <w:rPr>
                <w:color w:val="000000"/>
                <w:sz w:val="16"/>
                <w:szCs w:val="16"/>
              </w:rPr>
            </w:pPr>
          </w:p>
          <w:p w14:paraId="70AB3658" w14:textId="0E56D062" w:rsidR="00B310C9" w:rsidRDefault="00B310C9" w:rsidP="00B310C9">
            <w:pPr>
              <w:jc w:val="left"/>
              <w:rPr>
                <w:color w:val="000000"/>
                <w:sz w:val="16"/>
                <w:szCs w:val="16"/>
              </w:rPr>
            </w:pPr>
            <w:r>
              <w:rPr>
                <w:color w:val="000000"/>
                <w:sz w:val="16"/>
                <w:szCs w:val="16"/>
              </w:rPr>
              <w:t>Proposed resolution: reject. --&gt; now revised, agree with the comment.</w:t>
            </w: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71AAC">
              <w:rPr>
                <w:color w:val="000000"/>
                <w:sz w:val="16"/>
                <w:szCs w:val="16"/>
                <w:highlight w:val="yellow"/>
              </w:rPr>
              <w:t>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29B91CE3"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3D95FE9E" w14:textId="77777777" w:rsidR="00B310C9" w:rsidRDefault="00B310C9" w:rsidP="00B310C9">
            <w:pPr>
              <w:jc w:val="left"/>
              <w:rPr>
                <w:color w:val="000000"/>
                <w:sz w:val="16"/>
                <w:szCs w:val="16"/>
              </w:rPr>
            </w:pPr>
          </w:p>
          <w:p w14:paraId="3E55B82F" w14:textId="77777777" w:rsidR="00B310C9" w:rsidRDefault="00B310C9" w:rsidP="00B310C9">
            <w:pPr>
              <w:jc w:val="left"/>
              <w:rPr>
                <w:color w:val="000000"/>
                <w:sz w:val="16"/>
                <w:szCs w:val="16"/>
              </w:rPr>
            </w:pPr>
            <w:r>
              <w:rPr>
                <w:color w:val="000000"/>
                <w:sz w:val="16"/>
                <w:szCs w:val="16"/>
              </w:rPr>
              <w:t>Graham Smith prepared a first go at the deletion. Menzo to review.</w:t>
            </w:r>
          </w:p>
          <w:p w14:paraId="7987B32B" w14:textId="77777777" w:rsidR="00B310C9" w:rsidRDefault="00B310C9" w:rsidP="00B310C9">
            <w:pPr>
              <w:jc w:val="left"/>
              <w:rPr>
                <w:color w:val="000000"/>
                <w:sz w:val="16"/>
                <w:szCs w:val="16"/>
              </w:rPr>
            </w:pPr>
          </w:p>
          <w:p w14:paraId="65F17F7D" w14:textId="77777777" w:rsidR="00B310C9" w:rsidRDefault="00B310C9" w:rsidP="00B310C9">
            <w:pPr>
              <w:jc w:val="left"/>
              <w:rPr>
                <w:color w:val="000000"/>
                <w:sz w:val="16"/>
                <w:szCs w:val="16"/>
              </w:rPr>
            </w:pPr>
            <w:r>
              <w:rPr>
                <w:color w:val="000000"/>
                <w:sz w:val="16"/>
                <w:szCs w:val="16"/>
              </w:rPr>
              <w:t>Discussion required.</w:t>
            </w:r>
          </w:p>
          <w:p w14:paraId="7CB4DCD0" w14:textId="77777777" w:rsidR="00B310C9" w:rsidRDefault="00B310C9" w:rsidP="00B310C9">
            <w:pPr>
              <w:jc w:val="left"/>
              <w:rPr>
                <w:color w:val="000000"/>
                <w:sz w:val="16"/>
                <w:szCs w:val="16"/>
              </w:rPr>
            </w:pPr>
          </w:p>
          <w:p w14:paraId="418801D0"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19BA51EC" w14:textId="77777777" w:rsidR="00B310C9" w:rsidRDefault="00B310C9" w:rsidP="00B310C9">
            <w:pPr>
              <w:jc w:val="left"/>
              <w:rPr>
                <w:color w:val="000000"/>
                <w:sz w:val="16"/>
                <w:szCs w:val="16"/>
              </w:rPr>
            </w:pPr>
          </w:p>
          <w:p w14:paraId="69FC75F0" w14:textId="0DC75F71" w:rsidR="00F92BC7" w:rsidRDefault="00B310C9" w:rsidP="004F22BE">
            <w:pPr>
              <w:jc w:val="left"/>
              <w:rPr>
                <w:color w:val="000000"/>
                <w:sz w:val="16"/>
                <w:szCs w:val="16"/>
              </w:rPr>
            </w:pPr>
            <w:r>
              <w:rPr>
                <w:color w:val="000000"/>
                <w:sz w:val="16"/>
                <w:szCs w:val="16"/>
              </w:rPr>
              <w:t>Proposed resolution: reject. --&gt; now revised, agree with the comment</w:t>
            </w:r>
            <w:r w:rsidR="00F92BC7">
              <w:rPr>
                <w:color w:val="000000"/>
                <w:sz w:val="16"/>
                <w:szCs w:val="16"/>
              </w:rPr>
              <w:t>.</w:t>
            </w:r>
          </w:p>
          <w:p w14:paraId="2B9F6DC6" w14:textId="77777777" w:rsidR="00B310C9" w:rsidRDefault="00B310C9" w:rsidP="004F22BE">
            <w:pPr>
              <w:jc w:val="left"/>
              <w:rPr>
                <w:color w:val="000000"/>
                <w:sz w:val="16"/>
                <w:szCs w:val="16"/>
              </w:rPr>
            </w:pPr>
          </w:p>
          <w:p w14:paraId="6FC5A304" w14:textId="35A73080" w:rsidR="00F92BC7" w:rsidRPr="0080623C" w:rsidRDefault="00F92BC7" w:rsidP="004F22BE">
            <w:pPr>
              <w:jc w:val="left"/>
              <w:rPr>
                <w:color w:val="000000"/>
                <w:sz w:val="16"/>
                <w:szCs w:val="16"/>
              </w:rPr>
            </w:pPr>
          </w:p>
        </w:tc>
      </w:tr>
    </w:tbl>
    <w:p w14:paraId="222C79A5" w14:textId="0111E8F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80623C" w:rsidRDefault="0033741E" w:rsidP="004F22BE">
            <w:pPr>
              <w:jc w:val="center"/>
              <w:rPr>
                <w:color w:val="000000"/>
                <w:sz w:val="16"/>
                <w:szCs w:val="16"/>
              </w:rPr>
            </w:pPr>
            <w:r w:rsidRPr="0080623C">
              <w:rPr>
                <w:color w:val="000000"/>
                <w:sz w:val="16"/>
                <w:szCs w:val="16"/>
              </w:rPr>
              <w:lastRenderedPageBreak/>
              <w:t>CID 4495</w:t>
            </w:r>
            <w:r w:rsidRPr="0080623C">
              <w:rPr>
                <w:color w:val="000000"/>
                <w:sz w:val="16"/>
                <w:szCs w:val="16"/>
              </w:rPr>
              <w:br/>
              <w:t>11.4.6</w:t>
            </w:r>
            <w:r w:rsidRPr="0080623C">
              <w:rPr>
                <w:color w:val="000000"/>
                <w:sz w:val="16"/>
                <w:szCs w:val="16"/>
              </w:rPr>
              <w:br/>
              <w:t>2783.63</w:t>
            </w:r>
            <w:r w:rsidRPr="0080623C">
              <w:rPr>
                <w:color w:val="000000"/>
                <w:sz w:val="16"/>
                <w:szCs w:val="16"/>
              </w:rPr>
              <w:br/>
              <w:t>RISON, Mark</w:t>
            </w:r>
          </w:p>
        </w:tc>
        <w:tc>
          <w:tcPr>
            <w:tcW w:w="3383" w:type="dxa"/>
            <w:shd w:val="clear" w:color="auto" w:fill="auto"/>
            <w:vAlign w:val="center"/>
            <w:hideMark/>
          </w:tcPr>
          <w:p w14:paraId="04595B7E" w14:textId="77777777" w:rsidR="0033741E" w:rsidRPr="0080623C" w:rsidRDefault="0033741E" w:rsidP="004F22BE">
            <w:pPr>
              <w:jc w:val="left"/>
              <w:rPr>
                <w:color w:val="000000"/>
                <w:sz w:val="16"/>
                <w:szCs w:val="16"/>
              </w:rPr>
            </w:pPr>
            <w:r w:rsidRPr="0080623C">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Default="00AD3991" w:rsidP="004F22BE">
            <w:pPr>
              <w:jc w:val="left"/>
              <w:rPr>
                <w:color w:val="000000"/>
                <w:sz w:val="16"/>
                <w:szCs w:val="16"/>
              </w:rPr>
            </w:pPr>
          </w:p>
          <w:p w14:paraId="714ABB07" w14:textId="53A22411" w:rsidR="008A5B4C" w:rsidRDefault="0033741E" w:rsidP="004F22BE">
            <w:pPr>
              <w:jc w:val="left"/>
              <w:rPr>
                <w:color w:val="000000"/>
                <w:sz w:val="16"/>
                <w:szCs w:val="16"/>
              </w:rPr>
            </w:pPr>
            <w:r w:rsidRPr="0080623C">
              <w:rPr>
                <w:color w:val="000000"/>
                <w:sz w:val="16"/>
                <w:szCs w:val="16"/>
              </w:rPr>
              <w:t xml:space="preserve">At 2783.63 delete </w:t>
            </w:r>
          </w:p>
          <w:p w14:paraId="29D31F9E" w14:textId="77777777" w:rsidR="008A5B4C" w:rsidRDefault="008A5B4C" w:rsidP="004F22BE">
            <w:pPr>
              <w:jc w:val="left"/>
              <w:rPr>
                <w:color w:val="000000"/>
                <w:sz w:val="16"/>
                <w:szCs w:val="16"/>
              </w:rPr>
            </w:pPr>
          </w:p>
          <w:p w14:paraId="378D0908" w14:textId="77777777" w:rsidR="008A5B4C" w:rsidRDefault="0033741E" w:rsidP="004F22BE">
            <w:pPr>
              <w:jc w:val="left"/>
              <w:rPr>
                <w:color w:val="000000"/>
                <w:sz w:val="16"/>
                <w:szCs w:val="16"/>
              </w:rPr>
            </w:pPr>
            <w:r w:rsidRPr="0080623C">
              <w:rPr>
                <w:color w:val="000000"/>
                <w:sz w:val="16"/>
                <w:szCs w:val="16"/>
              </w:rPr>
              <w:t>"set the retryCounter to 0, and".</w:t>
            </w:r>
          </w:p>
          <w:p w14:paraId="7B022BD2" w14:textId="77777777" w:rsidR="008A5B4C" w:rsidRDefault="008A5B4C" w:rsidP="004F22BE">
            <w:pPr>
              <w:jc w:val="left"/>
              <w:rPr>
                <w:color w:val="000000"/>
                <w:sz w:val="16"/>
                <w:szCs w:val="16"/>
              </w:rPr>
            </w:pPr>
          </w:p>
          <w:p w14:paraId="5181946B" w14:textId="77777777" w:rsidR="008A5B4C" w:rsidRDefault="0033741E" w:rsidP="004F22BE">
            <w:pPr>
              <w:jc w:val="left"/>
              <w:rPr>
                <w:color w:val="000000"/>
                <w:sz w:val="16"/>
                <w:szCs w:val="16"/>
              </w:rPr>
            </w:pPr>
            <w:r w:rsidRPr="0080623C">
              <w:rPr>
                <w:color w:val="000000"/>
                <w:sz w:val="16"/>
                <w:szCs w:val="16"/>
              </w:rPr>
              <w:t xml:space="preserve">At 2784.46 delete </w:t>
            </w:r>
          </w:p>
          <w:p w14:paraId="53B4D6F9" w14:textId="77777777" w:rsidR="008A5B4C" w:rsidRDefault="008A5B4C" w:rsidP="004F22BE">
            <w:pPr>
              <w:jc w:val="left"/>
              <w:rPr>
                <w:color w:val="000000"/>
                <w:sz w:val="16"/>
                <w:szCs w:val="16"/>
              </w:rPr>
            </w:pPr>
          </w:p>
          <w:p w14:paraId="50A79CF9" w14:textId="77777777" w:rsidR="008A5B4C" w:rsidRDefault="0033741E" w:rsidP="004F22BE">
            <w:pPr>
              <w:jc w:val="left"/>
              <w:rPr>
                <w:color w:val="000000"/>
                <w:sz w:val="16"/>
                <w:szCs w:val="16"/>
              </w:rPr>
            </w:pPr>
            <w:r w:rsidRPr="0080623C">
              <w:rPr>
                <w:color w:val="000000"/>
                <w:sz w:val="16"/>
                <w:szCs w:val="16"/>
              </w:rPr>
              <w:t>"and the retryCounter shall be</w:t>
            </w:r>
            <w:r w:rsidR="008A5B4C">
              <w:rPr>
                <w:color w:val="000000"/>
                <w:sz w:val="16"/>
                <w:szCs w:val="16"/>
              </w:rPr>
              <w:t xml:space="preserve"> </w:t>
            </w:r>
            <w:r w:rsidRPr="0080623C">
              <w:rPr>
                <w:color w:val="000000"/>
                <w:sz w:val="16"/>
                <w:szCs w:val="16"/>
              </w:rPr>
              <w:t>incremented".</w:t>
            </w:r>
            <w:r w:rsidR="009D693F">
              <w:rPr>
                <w:color w:val="000000"/>
                <w:sz w:val="16"/>
                <w:szCs w:val="16"/>
              </w:rPr>
              <w:t xml:space="preserve"> </w:t>
            </w:r>
          </w:p>
          <w:p w14:paraId="66135F1B" w14:textId="77777777" w:rsidR="008A5B4C" w:rsidRDefault="008A5B4C" w:rsidP="004F22BE">
            <w:pPr>
              <w:jc w:val="left"/>
              <w:rPr>
                <w:color w:val="000000"/>
                <w:sz w:val="16"/>
                <w:szCs w:val="16"/>
              </w:rPr>
            </w:pPr>
          </w:p>
          <w:p w14:paraId="46F2AAB7" w14:textId="77777777" w:rsidR="008A5B4C" w:rsidRDefault="0033741E" w:rsidP="004F22BE">
            <w:pPr>
              <w:jc w:val="left"/>
              <w:rPr>
                <w:color w:val="000000"/>
                <w:sz w:val="16"/>
                <w:szCs w:val="16"/>
              </w:rPr>
            </w:pPr>
            <w:r w:rsidRPr="0080623C">
              <w:rPr>
                <w:color w:val="000000"/>
                <w:sz w:val="16"/>
                <w:szCs w:val="16"/>
              </w:rPr>
              <w:t xml:space="preserve">At 2785.63 delete </w:t>
            </w:r>
          </w:p>
          <w:p w14:paraId="26F3EEC5" w14:textId="77777777" w:rsidR="008A5B4C" w:rsidRDefault="008A5B4C" w:rsidP="004F22BE">
            <w:pPr>
              <w:jc w:val="left"/>
              <w:rPr>
                <w:color w:val="000000"/>
                <w:sz w:val="16"/>
                <w:szCs w:val="16"/>
              </w:rPr>
            </w:pPr>
          </w:p>
          <w:p w14:paraId="00B195A6" w14:textId="5878EA4A" w:rsidR="0033741E" w:rsidRDefault="0033741E" w:rsidP="004F22BE">
            <w:pPr>
              <w:jc w:val="left"/>
              <w:rPr>
                <w:color w:val="000000"/>
                <w:sz w:val="16"/>
                <w:szCs w:val="16"/>
              </w:rPr>
            </w:pPr>
            <w:r w:rsidRPr="0080623C">
              <w:rPr>
                <w:color w:val="000000"/>
                <w:sz w:val="16"/>
                <w:szCs w:val="16"/>
              </w:rPr>
              <w:t>", increment the retryCounter,"</w:t>
            </w:r>
          </w:p>
          <w:p w14:paraId="31C0FC77" w14:textId="77777777" w:rsidR="00AD3991" w:rsidRDefault="00AD3991" w:rsidP="004F22BE">
            <w:pPr>
              <w:jc w:val="left"/>
              <w:rPr>
                <w:color w:val="000000"/>
                <w:sz w:val="16"/>
                <w:szCs w:val="16"/>
              </w:rPr>
            </w:pPr>
          </w:p>
          <w:p w14:paraId="7317A333" w14:textId="771BCDC2" w:rsidR="008A5B4C" w:rsidRPr="0080623C" w:rsidRDefault="008A5B4C" w:rsidP="004F22BE">
            <w:pPr>
              <w:jc w:val="left"/>
              <w:rPr>
                <w:color w:val="000000"/>
                <w:sz w:val="16"/>
                <w:szCs w:val="16"/>
              </w:rPr>
            </w:pPr>
          </w:p>
        </w:tc>
        <w:tc>
          <w:tcPr>
            <w:tcW w:w="4194" w:type="dxa"/>
            <w:shd w:val="clear" w:color="auto" w:fill="auto"/>
            <w:noWrap/>
            <w:vAlign w:val="center"/>
            <w:hideMark/>
          </w:tcPr>
          <w:p w14:paraId="6CDCBEBB" w14:textId="7D378307" w:rsidR="0033741E" w:rsidRPr="0080623C" w:rsidRDefault="004F50E6" w:rsidP="004F22BE">
            <w:pPr>
              <w:jc w:val="left"/>
              <w:rPr>
                <w:color w:val="000000"/>
                <w:sz w:val="16"/>
                <w:szCs w:val="16"/>
              </w:rPr>
            </w:pPr>
            <w:r>
              <w:rPr>
                <w:color w:val="000000"/>
                <w:sz w:val="16"/>
                <w:szCs w:val="16"/>
              </w:rPr>
              <w:t>Accepted.</w:t>
            </w: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t>CID 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16D9ED63" w14:textId="3BAC2713" w:rsidR="0033741E" w:rsidRDefault="004F50E6" w:rsidP="004F22BE">
            <w:pPr>
              <w:jc w:val="left"/>
              <w:rPr>
                <w:color w:val="000000"/>
                <w:sz w:val="16"/>
                <w:szCs w:val="16"/>
              </w:rPr>
            </w:pPr>
            <w:r>
              <w:rPr>
                <w:color w:val="000000"/>
                <w:sz w:val="16"/>
                <w:szCs w:val="16"/>
              </w:rPr>
              <w:t>Item e allows a random backoff when no response is received to a non-initial transmissions in a TXOP (i.e. when an initial response was already received).</w:t>
            </w:r>
          </w:p>
          <w:p w14:paraId="5663C7C9" w14:textId="4CF45996" w:rsidR="004F50E6" w:rsidRDefault="004F50E6" w:rsidP="004F22BE">
            <w:pPr>
              <w:jc w:val="left"/>
              <w:rPr>
                <w:color w:val="000000"/>
                <w:sz w:val="16"/>
                <w:szCs w:val="16"/>
              </w:rPr>
            </w:pPr>
          </w:p>
          <w:p w14:paraId="551DBB17" w14:textId="304B6F5C" w:rsidR="004F50E6" w:rsidRDefault="004F50E6" w:rsidP="004F22BE">
            <w:pPr>
              <w:jc w:val="left"/>
              <w:rPr>
                <w:color w:val="000000"/>
                <w:sz w:val="16"/>
                <w:szCs w:val="16"/>
              </w:rPr>
            </w:pPr>
            <w:r>
              <w:rPr>
                <w:color w:val="000000"/>
                <w:sz w:val="16"/>
                <w:szCs w:val="16"/>
              </w:rPr>
              <w:t>The note following item e addresses the two options that are available in this case (PIFS or backoff):</w:t>
            </w:r>
          </w:p>
          <w:p w14:paraId="3503DE25" w14:textId="58FBF476" w:rsidR="004F50E6" w:rsidRDefault="004F50E6" w:rsidP="004F22BE">
            <w:pPr>
              <w:jc w:val="left"/>
              <w:rPr>
                <w:color w:val="000000"/>
                <w:sz w:val="16"/>
                <w:szCs w:val="16"/>
              </w:rPr>
            </w:pPr>
          </w:p>
          <w:p w14:paraId="54DE3D1D" w14:textId="771574CD" w:rsidR="004F50E6" w:rsidRDefault="004F50E6" w:rsidP="004F50E6">
            <w:pPr>
              <w:jc w:val="left"/>
              <w:rPr>
                <w:color w:val="000000"/>
                <w:sz w:val="16"/>
                <w:szCs w:val="16"/>
              </w:rPr>
            </w:pPr>
            <w:r>
              <w:rPr>
                <w:color w:val="000000"/>
                <w:sz w:val="16"/>
                <w:szCs w:val="16"/>
              </w:rPr>
              <w:t>"</w:t>
            </w:r>
            <w:r w:rsidRPr="004F50E6">
              <w:rPr>
                <w:color w:val="000000"/>
                <w:sz w:val="16"/>
                <w:szCs w:val="16"/>
              </w:rPr>
              <w:t>NOTE—If the transmission by the TXOP holder of an MPDU in a non-initial PPDU of a TXOP failed, the STA</w:t>
            </w:r>
            <w:r>
              <w:rPr>
                <w:color w:val="000000"/>
                <w:sz w:val="16"/>
                <w:szCs w:val="16"/>
              </w:rPr>
              <w:t xml:space="preserve"> </w:t>
            </w:r>
            <w:r w:rsidRPr="004F50E6">
              <w:rPr>
                <w:color w:val="000000"/>
                <w:sz w:val="16"/>
                <w:szCs w:val="16"/>
              </w:rPr>
              <w:t>can perform either a PIFS recovery, as described in 10.23.2.8 (Multiple frame transmission in an EDCA TXOP),</w:t>
            </w:r>
            <w:r>
              <w:rPr>
                <w:color w:val="000000"/>
                <w:sz w:val="16"/>
                <w:szCs w:val="16"/>
              </w:rPr>
              <w:t xml:space="preserve"> </w:t>
            </w:r>
            <w:r w:rsidRPr="004F50E6">
              <w:rPr>
                <w:color w:val="000000"/>
                <w:sz w:val="16"/>
                <w:szCs w:val="16"/>
              </w:rPr>
              <w:t>perform a backoff as described in item e) above, or wait for the TXNAV timer to expire and invoke the backoff</w:t>
            </w:r>
            <w:r>
              <w:rPr>
                <w:color w:val="000000"/>
                <w:sz w:val="16"/>
                <w:szCs w:val="16"/>
              </w:rPr>
              <w:t xml:space="preserve"> </w:t>
            </w:r>
            <w:r w:rsidRPr="004F50E6">
              <w:rPr>
                <w:color w:val="000000"/>
                <w:sz w:val="16"/>
                <w:szCs w:val="16"/>
              </w:rPr>
              <w:t>procedure per item b) above. How it chooses between these two is implementation dependent.</w:t>
            </w:r>
            <w:r>
              <w:rPr>
                <w:color w:val="000000"/>
                <w:sz w:val="16"/>
                <w:szCs w:val="16"/>
              </w:rPr>
              <w:t>"</w:t>
            </w:r>
          </w:p>
          <w:p w14:paraId="7DF9CCE3" w14:textId="73362CF4" w:rsidR="004F50E6" w:rsidRDefault="004F50E6" w:rsidP="004F50E6">
            <w:pPr>
              <w:jc w:val="left"/>
              <w:rPr>
                <w:color w:val="000000"/>
                <w:sz w:val="16"/>
                <w:szCs w:val="16"/>
              </w:rPr>
            </w:pPr>
          </w:p>
          <w:p w14:paraId="00677CAA" w14:textId="47A86FE0" w:rsidR="004F50E6" w:rsidRDefault="004F50E6" w:rsidP="004F50E6">
            <w:pPr>
              <w:jc w:val="left"/>
              <w:rPr>
                <w:color w:val="000000"/>
                <w:sz w:val="16"/>
                <w:szCs w:val="16"/>
              </w:rPr>
            </w:pPr>
            <w:r>
              <w:rPr>
                <w:color w:val="000000"/>
                <w:sz w:val="16"/>
                <w:szCs w:val="16"/>
              </w:rPr>
              <w:t>It seems fine to allow more than just a PIFS for recovery in this case. And when the interval is longer than PIFS, a random backoff appears the most obvious choice, in case there are areas where the protection did not come through.</w:t>
            </w:r>
          </w:p>
          <w:p w14:paraId="23D8B85F" w14:textId="4C25DFBD" w:rsidR="004F50E6" w:rsidRDefault="004F50E6" w:rsidP="004F50E6">
            <w:pPr>
              <w:jc w:val="left"/>
              <w:rPr>
                <w:color w:val="000000"/>
                <w:sz w:val="16"/>
                <w:szCs w:val="16"/>
              </w:rPr>
            </w:pPr>
          </w:p>
          <w:p w14:paraId="64053D95" w14:textId="2F7B2F2D" w:rsidR="004F50E6" w:rsidRDefault="004F50E6" w:rsidP="004F50E6">
            <w:pPr>
              <w:jc w:val="left"/>
              <w:rPr>
                <w:color w:val="000000"/>
                <w:sz w:val="16"/>
                <w:szCs w:val="16"/>
              </w:rPr>
            </w:pPr>
            <w:r>
              <w:rPr>
                <w:color w:val="000000"/>
                <w:sz w:val="16"/>
                <w:szCs w:val="16"/>
              </w:rPr>
              <w:t>But the case seems shallow.</w:t>
            </w:r>
          </w:p>
          <w:p w14:paraId="23CD8C9E" w14:textId="1F9856E0" w:rsidR="00F92BC7" w:rsidRDefault="00F92BC7" w:rsidP="004F50E6">
            <w:pPr>
              <w:jc w:val="left"/>
              <w:rPr>
                <w:color w:val="000000"/>
                <w:sz w:val="16"/>
                <w:szCs w:val="16"/>
              </w:rPr>
            </w:pPr>
          </w:p>
          <w:p w14:paraId="3249A22C" w14:textId="1CB213E9" w:rsidR="00F92BC7" w:rsidRDefault="00F92BC7" w:rsidP="004F50E6">
            <w:pPr>
              <w:jc w:val="left"/>
              <w:rPr>
                <w:color w:val="000000"/>
                <w:sz w:val="16"/>
                <w:szCs w:val="16"/>
              </w:rPr>
            </w:pPr>
            <w:r>
              <w:rPr>
                <w:color w:val="000000"/>
                <w:sz w:val="16"/>
                <w:szCs w:val="16"/>
              </w:rPr>
              <w:t>Proposed resolution: reject.</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t>CID 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 xml:space="preserve">(More plausible than "you don't do backoff at all </w:t>
            </w:r>
            <w:r w:rsidRPr="0080623C">
              <w:rPr>
                <w:color w:val="000000"/>
                <w:sz w:val="16"/>
                <w:szCs w:val="16"/>
              </w:rPr>
              <w:lastRenderedPageBreak/>
              <w:t>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lastRenderedPageBreak/>
              <w:t>As it says in the comment</w:t>
            </w:r>
          </w:p>
        </w:tc>
        <w:tc>
          <w:tcPr>
            <w:tcW w:w="4194" w:type="dxa"/>
            <w:shd w:val="clear" w:color="auto" w:fill="auto"/>
            <w:noWrap/>
            <w:vAlign w:val="center"/>
            <w:hideMark/>
          </w:tcPr>
          <w:p w14:paraId="4658CF20" w14:textId="77777777" w:rsidR="0033741E" w:rsidRPr="0080623C" w:rsidRDefault="0033741E" w:rsidP="004F22BE">
            <w:pPr>
              <w:jc w:val="left"/>
              <w:rPr>
                <w:color w:val="000000"/>
                <w:sz w:val="16"/>
                <w:szCs w:val="16"/>
              </w:rPr>
            </w:pP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t>CID 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6370C1A" w14:textId="77777777" w:rsidR="00DE03D0" w:rsidRPr="0080623C" w:rsidRDefault="00DE03D0"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t>CID 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77777777" w:rsidR="00DE03D0" w:rsidRPr="0080623C" w:rsidRDefault="00DE03D0" w:rsidP="004F22BE">
            <w:pPr>
              <w:jc w:val="left"/>
              <w:rPr>
                <w:color w:val="000000"/>
                <w:sz w:val="16"/>
                <w:szCs w:val="16"/>
              </w:rPr>
            </w:pPr>
          </w:p>
        </w:tc>
      </w:tr>
    </w:tbl>
    <w:p w14:paraId="646C852E" w14:textId="77777777" w:rsidR="00F92BC7" w:rsidRDefault="00F92BC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CID 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E6BB5CA" w14:textId="274A140A"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t>CID 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D2C01D8" w14:textId="65A0E99C" w:rsidR="00DE03D0" w:rsidRPr="0080623C"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t>CID 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0873922" w14:textId="045AE557"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CID 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77777777"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4404156A" w14:textId="124A0A4E"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t>CID 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369E7A0E" w14:textId="3D7A1CA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CID 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487F8B58" w14:textId="2060EE00"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77777777" w:rsidR="00825375" w:rsidRDefault="00825375" w:rsidP="00900AFC">
            <w:pPr>
              <w:jc w:val="left"/>
              <w:rPr>
                <w:color w:val="000000"/>
                <w:sz w:val="16"/>
                <w:szCs w:val="16"/>
              </w:rPr>
            </w:pPr>
            <w:r>
              <w:rPr>
                <w:color w:val="000000"/>
                <w:sz w:val="16"/>
                <w:szCs w:val="16"/>
              </w:rPr>
              <w:t>Discussion required.</w:t>
            </w:r>
          </w:p>
          <w:p w14:paraId="7131CEF3" w14:textId="4B3FAAC2" w:rsidR="00825375" w:rsidRPr="0080623C" w:rsidRDefault="00825375" w:rsidP="00900AFC">
            <w:pPr>
              <w:jc w:val="left"/>
              <w:rPr>
                <w:color w:val="000000"/>
                <w:sz w:val="16"/>
                <w:szCs w:val="16"/>
              </w:rPr>
            </w:pPr>
          </w:p>
        </w:tc>
      </w:tr>
    </w:tbl>
    <w:p w14:paraId="36A5DAA7" w14:textId="5E0B717C"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t>CID 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 xml:space="preserve">MPDU [...]. This SRC and the SSRC shall be reset when [...]. The LRC for an </w:t>
            </w:r>
            <w:r w:rsidRPr="0080623C">
              <w:rPr>
                <w:color w:val="000000"/>
                <w:sz w:val="16"/>
                <w:szCs w:val="16"/>
              </w:rPr>
              <w:lastRenderedPageBreak/>
              <w:t>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lastRenderedPageBreak/>
              <w:t>Delete all references to short/long retry count(er)s throughout</w:t>
            </w:r>
          </w:p>
        </w:tc>
        <w:tc>
          <w:tcPr>
            <w:tcW w:w="4194" w:type="dxa"/>
            <w:shd w:val="clear" w:color="auto" w:fill="auto"/>
            <w:noWrap/>
            <w:vAlign w:val="center"/>
            <w:hideMark/>
          </w:tcPr>
          <w:p w14:paraId="2E2E028A" w14:textId="77777777"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D1F156A" w14:textId="77777777" w:rsidTr="004F22BE">
        <w:trPr>
          <w:trHeight w:val="5780"/>
        </w:trPr>
        <w:tc>
          <w:tcPr>
            <w:tcW w:w="1012" w:type="dxa"/>
            <w:shd w:val="clear" w:color="auto" w:fill="auto"/>
            <w:vAlign w:val="center"/>
            <w:hideMark/>
          </w:tcPr>
          <w:p w14:paraId="0F79F34E" w14:textId="77777777" w:rsidR="00DE03D0" w:rsidRPr="0080623C" w:rsidRDefault="00DE03D0" w:rsidP="004F22BE">
            <w:pPr>
              <w:jc w:val="center"/>
              <w:rPr>
                <w:color w:val="000000"/>
                <w:sz w:val="16"/>
                <w:szCs w:val="16"/>
              </w:rPr>
            </w:pPr>
            <w:r w:rsidRPr="0080623C">
              <w:rPr>
                <w:color w:val="000000"/>
                <w:sz w:val="16"/>
                <w:szCs w:val="16"/>
              </w:rPr>
              <w:t>CID 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77B36E" w14:textId="77777777" w:rsidR="00DE03D0" w:rsidRPr="0080623C" w:rsidRDefault="00DE03D0" w:rsidP="004F22BE">
            <w:pPr>
              <w:jc w:val="left"/>
              <w:rPr>
                <w:color w:val="000000"/>
                <w:sz w:val="16"/>
                <w:szCs w:val="16"/>
              </w:rPr>
            </w:pPr>
            <w:r w:rsidRPr="0080623C">
              <w:rPr>
                <w:color w:val="000000"/>
                <w:sz w:val="16"/>
                <w:szCs w:val="16"/>
              </w:rPr>
              <w:t>We don't have unlucky packets, just unlucky connections. The next packet to a given peer is just as likely to fail as the previous given the same Tx vector. 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2691" w:type="dxa"/>
            <w:shd w:val="clear" w:color="auto" w:fill="auto"/>
            <w:vAlign w:val="center"/>
            <w:hideMark/>
          </w:tcPr>
          <w:p w14:paraId="76816586" w14:textId="77777777" w:rsidR="00623AFD" w:rsidRDefault="00623AFD" w:rsidP="004F22BE">
            <w:pPr>
              <w:jc w:val="left"/>
              <w:rPr>
                <w:color w:val="000000"/>
                <w:sz w:val="16"/>
                <w:szCs w:val="16"/>
              </w:rPr>
            </w:pPr>
          </w:p>
          <w:p w14:paraId="37418B71" w14:textId="4BB4E9FD" w:rsidR="00EF0624" w:rsidRDefault="00DE03D0" w:rsidP="004F22BE">
            <w:pPr>
              <w:jc w:val="left"/>
              <w:rPr>
                <w:color w:val="000000"/>
                <w:sz w:val="16"/>
                <w:szCs w:val="16"/>
              </w:rPr>
            </w:pPr>
            <w:r w:rsidRPr="0080623C">
              <w:rPr>
                <w:color w:val="000000"/>
                <w:sz w:val="16"/>
                <w:szCs w:val="16"/>
              </w:rPr>
              <w:t xml:space="preserve">In 10.3.4.4 change </w:t>
            </w:r>
          </w:p>
          <w:p w14:paraId="5CE53A91" w14:textId="77777777" w:rsidR="00EF0624" w:rsidRDefault="00EF0624" w:rsidP="004F22BE">
            <w:pPr>
              <w:jc w:val="left"/>
              <w:rPr>
                <w:color w:val="000000"/>
                <w:sz w:val="16"/>
                <w:szCs w:val="16"/>
              </w:rPr>
            </w:pPr>
          </w:p>
          <w:p w14:paraId="0BDF1755"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retry limit is reached, whichever occurs first." </w:t>
            </w:r>
          </w:p>
          <w:p w14:paraId="6BB715B9" w14:textId="77777777" w:rsidR="00EF0624" w:rsidRDefault="00EF0624" w:rsidP="004F22BE">
            <w:pPr>
              <w:jc w:val="left"/>
              <w:rPr>
                <w:color w:val="000000"/>
                <w:sz w:val="16"/>
                <w:szCs w:val="16"/>
              </w:rPr>
            </w:pPr>
          </w:p>
          <w:p w14:paraId="6CFFFB7E" w14:textId="77777777" w:rsidR="00EF0624" w:rsidRDefault="00DE03D0" w:rsidP="004F22BE">
            <w:pPr>
              <w:jc w:val="left"/>
              <w:rPr>
                <w:color w:val="000000"/>
                <w:sz w:val="16"/>
                <w:szCs w:val="16"/>
              </w:rPr>
            </w:pPr>
            <w:r w:rsidRPr="0080623C">
              <w:rPr>
                <w:color w:val="000000"/>
                <w:sz w:val="16"/>
                <w:szCs w:val="16"/>
              </w:rPr>
              <w:t xml:space="preserve">to </w:t>
            </w:r>
          </w:p>
          <w:p w14:paraId="04B21871" w14:textId="77777777" w:rsidR="00EF0624" w:rsidRDefault="00EF0624" w:rsidP="004F22BE">
            <w:pPr>
              <w:jc w:val="left"/>
              <w:rPr>
                <w:color w:val="000000"/>
                <w:sz w:val="16"/>
                <w:szCs w:val="16"/>
              </w:rPr>
            </w:pPr>
          </w:p>
          <w:p w14:paraId="50EEDFE8"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is successful, or until the relevant lifetime is reached, whichever occurs first.".</w:t>
            </w:r>
            <w:r w:rsidR="009D693F">
              <w:rPr>
                <w:color w:val="000000"/>
                <w:sz w:val="16"/>
                <w:szCs w:val="16"/>
              </w:rPr>
              <w:t xml:space="preserve"> </w:t>
            </w:r>
          </w:p>
          <w:p w14:paraId="5546C552" w14:textId="77777777" w:rsidR="00EF0624" w:rsidRDefault="00EF0624" w:rsidP="004F22BE">
            <w:pPr>
              <w:jc w:val="left"/>
              <w:rPr>
                <w:color w:val="000000"/>
                <w:sz w:val="16"/>
                <w:szCs w:val="16"/>
              </w:rPr>
            </w:pPr>
          </w:p>
          <w:p w14:paraId="5C9FDFFD" w14:textId="77777777" w:rsidR="00EF0624" w:rsidRDefault="00DE03D0" w:rsidP="004F22BE">
            <w:pPr>
              <w:jc w:val="left"/>
              <w:rPr>
                <w:color w:val="000000"/>
                <w:sz w:val="16"/>
                <w:szCs w:val="16"/>
              </w:rPr>
            </w:pPr>
            <w:r w:rsidRPr="0080623C">
              <w:rPr>
                <w:color w:val="000000"/>
                <w:sz w:val="16"/>
                <w:szCs w:val="16"/>
              </w:rPr>
              <w:t xml:space="preserve">In 10.24.2.12.1 delete from </w:t>
            </w:r>
          </w:p>
          <w:p w14:paraId="2895BB56" w14:textId="77777777" w:rsidR="00EF0624" w:rsidRDefault="00EF0624" w:rsidP="004F22BE">
            <w:pPr>
              <w:jc w:val="left"/>
              <w:rPr>
                <w:color w:val="000000"/>
                <w:sz w:val="16"/>
                <w:szCs w:val="16"/>
              </w:rPr>
            </w:pPr>
          </w:p>
          <w:p w14:paraId="7A915774" w14:textId="77777777" w:rsidR="00EF0624" w:rsidRDefault="00DE03D0" w:rsidP="004F22BE">
            <w:pPr>
              <w:jc w:val="left"/>
              <w:rPr>
                <w:color w:val="000000"/>
                <w:sz w:val="16"/>
                <w:szCs w:val="16"/>
              </w:rPr>
            </w:pPr>
            <w:r w:rsidRPr="0080623C">
              <w:rPr>
                <w:color w:val="000000"/>
                <w:sz w:val="16"/>
                <w:szCs w:val="16"/>
              </w:rPr>
              <w:t>"Retries for failed transmission attempts shall continue until one or more of the following conditions</w:t>
            </w:r>
            <w:r w:rsidR="00EF0624">
              <w:rPr>
                <w:color w:val="000000"/>
                <w:sz w:val="16"/>
                <w:szCs w:val="16"/>
              </w:rPr>
              <w:t xml:space="preserve"> </w:t>
            </w:r>
            <w:r w:rsidRPr="0080623C">
              <w:rPr>
                <w:color w:val="000000"/>
                <w:sz w:val="16"/>
                <w:szCs w:val="16"/>
              </w:rPr>
              <w:t xml:space="preserve">occurs:" </w:t>
            </w:r>
          </w:p>
          <w:p w14:paraId="69FC6B3B" w14:textId="77777777" w:rsidR="00EF0624" w:rsidRDefault="00EF0624" w:rsidP="004F22BE">
            <w:pPr>
              <w:jc w:val="left"/>
              <w:rPr>
                <w:color w:val="000000"/>
                <w:sz w:val="16"/>
                <w:szCs w:val="16"/>
              </w:rPr>
            </w:pPr>
          </w:p>
          <w:p w14:paraId="14E01767" w14:textId="77777777" w:rsidR="00EF0624" w:rsidRDefault="00DE03D0" w:rsidP="004F22BE">
            <w:pPr>
              <w:jc w:val="left"/>
              <w:rPr>
                <w:color w:val="000000"/>
                <w:sz w:val="16"/>
                <w:szCs w:val="16"/>
              </w:rPr>
            </w:pPr>
            <w:r w:rsidRPr="0080623C">
              <w:rPr>
                <w:color w:val="000000"/>
                <w:sz w:val="16"/>
                <w:szCs w:val="16"/>
              </w:rPr>
              <w:t xml:space="preserve">to </w:t>
            </w:r>
          </w:p>
          <w:p w14:paraId="1F6EEB38" w14:textId="77777777" w:rsidR="00EF0624" w:rsidRDefault="00EF0624" w:rsidP="004F22BE">
            <w:pPr>
              <w:jc w:val="left"/>
              <w:rPr>
                <w:color w:val="000000"/>
                <w:sz w:val="16"/>
                <w:szCs w:val="16"/>
              </w:rPr>
            </w:pPr>
          </w:p>
          <w:p w14:paraId="79920C8E" w14:textId="77777777" w:rsidR="00EF0624" w:rsidRDefault="00DE03D0" w:rsidP="004F22BE">
            <w:pPr>
              <w:jc w:val="left"/>
              <w:rPr>
                <w:color w:val="000000"/>
                <w:sz w:val="16"/>
                <w:szCs w:val="16"/>
              </w:rPr>
            </w:pPr>
            <w:r w:rsidRPr="0080623C">
              <w:rPr>
                <w:color w:val="000000"/>
                <w:sz w:val="16"/>
                <w:szCs w:val="16"/>
              </w:rPr>
              <w:t>"When any of these limits is reached, retry attempts shall cease, and the MSDU, A-MSDU, or MMPDU shall be</w:t>
            </w:r>
            <w:r w:rsidR="00EF0624">
              <w:rPr>
                <w:color w:val="000000"/>
                <w:sz w:val="16"/>
                <w:szCs w:val="16"/>
              </w:rPr>
              <w:t xml:space="preserve"> </w:t>
            </w:r>
            <w:r w:rsidRPr="0080623C">
              <w:rPr>
                <w:color w:val="000000"/>
                <w:sz w:val="16"/>
                <w:szCs w:val="16"/>
              </w:rPr>
              <w:t xml:space="preserve">discarded." </w:t>
            </w:r>
          </w:p>
          <w:p w14:paraId="4970B9F4" w14:textId="77777777" w:rsidR="00EF0624" w:rsidRDefault="00EF0624" w:rsidP="004F22BE">
            <w:pPr>
              <w:jc w:val="left"/>
              <w:rPr>
                <w:color w:val="000000"/>
                <w:sz w:val="16"/>
                <w:szCs w:val="16"/>
              </w:rPr>
            </w:pPr>
          </w:p>
          <w:p w14:paraId="4D31C266" w14:textId="42EF76DC" w:rsidR="00DE03D0" w:rsidRDefault="00DE03D0" w:rsidP="004F22BE">
            <w:pPr>
              <w:jc w:val="left"/>
              <w:rPr>
                <w:color w:val="000000"/>
                <w:sz w:val="16"/>
                <w:szCs w:val="16"/>
              </w:rPr>
            </w:pPr>
            <w:r w:rsidRPr="0080623C">
              <w:rPr>
                <w:color w:val="000000"/>
                <w:sz w:val="16"/>
                <w:szCs w:val="16"/>
              </w:rPr>
              <w:t>inclusive</w:t>
            </w:r>
          </w:p>
          <w:p w14:paraId="77AFBB26" w14:textId="77777777" w:rsidR="00664794" w:rsidRDefault="00664794" w:rsidP="004F22BE">
            <w:pPr>
              <w:jc w:val="left"/>
              <w:rPr>
                <w:color w:val="000000"/>
                <w:sz w:val="16"/>
                <w:szCs w:val="16"/>
              </w:rPr>
            </w:pPr>
          </w:p>
          <w:p w14:paraId="0F2B675E" w14:textId="5D20C4FB" w:rsidR="00623AFD" w:rsidRPr="0080623C" w:rsidRDefault="00623AFD" w:rsidP="004F22BE">
            <w:pPr>
              <w:jc w:val="left"/>
              <w:rPr>
                <w:color w:val="000000"/>
                <w:sz w:val="16"/>
                <w:szCs w:val="16"/>
              </w:rPr>
            </w:pPr>
          </w:p>
        </w:tc>
        <w:tc>
          <w:tcPr>
            <w:tcW w:w="4194" w:type="dxa"/>
            <w:shd w:val="clear" w:color="auto" w:fill="auto"/>
            <w:noWrap/>
            <w:vAlign w:val="center"/>
            <w:hideMark/>
          </w:tcPr>
          <w:p w14:paraId="0F2943EA" w14:textId="3D5205B9" w:rsidR="00DE03D0" w:rsidRPr="0080623C" w:rsidRDefault="007A3631" w:rsidP="004F22BE">
            <w:pPr>
              <w:jc w:val="left"/>
              <w:rPr>
                <w:color w:val="000000"/>
                <w:sz w:val="16"/>
                <w:szCs w:val="16"/>
              </w:rPr>
            </w:pPr>
            <w:r>
              <w:rPr>
                <w:color w:val="000000"/>
                <w:sz w:val="16"/>
                <w:szCs w:val="16"/>
              </w:rPr>
              <w:t xml:space="preserve">Rejected - the comment fails to identify a technical issue in sufficient detail. The proposed 10.3.4.4 change makes no change it seems. </w:t>
            </w:r>
          </w:p>
        </w:tc>
      </w:tr>
    </w:tbl>
    <w:p w14:paraId="315CA9A9" w14:textId="4150449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664794">
              <w:rPr>
                <w:color w:val="000000"/>
                <w:sz w:val="16"/>
                <w:szCs w:val="16"/>
                <w:highlight w:val="green"/>
              </w:rPr>
              <w:t>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t>CID 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B1C9133" w14:textId="77777777" w:rsidR="00DE03D0" w:rsidRPr="0080623C" w:rsidRDefault="00DE03D0" w:rsidP="004F22BE">
            <w:pPr>
              <w:jc w:val="left"/>
              <w:rPr>
                <w:color w:val="000000"/>
                <w:sz w:val="16"/>
                <w:szCs w:val="16"/>
              </w:rPr>
            </w:pP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CID 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77777777" w:rsidR="00DE03D0" w:rsidRDefault="00825375" w:rsidP="004F22BE">
            <w:pPr>
              <w:jc w:val="left"/>
              <w:rPr>
                <w:color w:val="000000"/>
                <w:sz w:val="16"/>
                <w:szCs w:val="16"/>
              </w:rPr>
            </w:pPr>
            <w:r>
              <w:rPr>
                <w:color w:val="000000"/>
                <w:sz w:val="16"/>
                <w:szCs w:val="16"/>
              </w:rPr>
              <w:t>Submission required.</w:t>
            </w:r>
          </w:p>
          <w:p w14:paraId="7B32BE5B" w14:textId="77777777" w:rsidR="00C109DB" w:rsidRDefault="00C109DB" w:rsidP="004F22BE">
            <w:pPr>
              <w:jc w:val="left"/>
              <w:rPr>
                <w:color w:val="000000"/>
                <w:sz w:val="16"/>
                <w:szCs w:val="16"/>
              </w:rPr>
            </w:pPr>
          </w:p>
          <w:p w14:paraId="450989FC" w14:textId="21609885" w:rsidR="00C109DB" w:rsidRPr="0080623C" w:rsidRDefault="00C109DB" w:rsidP="004F22BE">
            <w:pPr>
              <w:jc w:val="left"/>
              <w:rPr>
                <w:color w:val="000000"/>
                <w:sz w:val="16"/>
                <w:szCs w:val="16"/>
              </w:rPr>
            </w:pPr>
            <w:r>
              <w:rPr>
                <w:color w:val="000000"/>
                <w:sz w:val="16"/>
                <w:szCs w:val="16"/>
              </w:rPr>
              <w:t>Proposed resolution: reject.</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CID 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77777777" w:rsidR="00C109DB" w:rsidRDefault="00C109DB" w:rsidP="004F22BE">
            <w:pPr>
              <w:jc w:val="left"/>
              <w:rPr>
                <w:color w:val="000000"/>
                <w:sz w:val="16"/>
                <w:szCs w:val="16"/>
              </w:rPr>
            </w:pPr>
          </w:p>
          <w:p w14:paraId="02D202A2" w14:textId="09C6AAEE" w:rsidR="00C109DB" w:rsidRPr="0080623C" w:rsidRDefault="00C109DB" w:rsidP="004F22BE">
            <w:pPr>
              <w:jc w:val="left"/>
              <w:rPr>
                <w:color w:val="000000"/>
                <w:sz w:val="16"/>
                <w:szCs w:val="16"/>
              </w:rPr>
            </w:pPr>
            <w:r>
              <w:rPr>
                <w:color w:val="000000"/>
                <w:sz w:val="16"/>
                <w:szCs w:val="16"/>
              </w:rPr>
              <w:t>Proposed resolution: reject.</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lastRenderedPageBreak/>
              <w:t>CID 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56669E2C" w:rsidR="00C109DB" w:rsidRDefault="00C109DB" w:rsidP="00C109DB">
            <w:pPr>
              <w:jc w:val="left"/>
              <w:rPr>
                <w:color w:val="000000"/>
                <w:sz w:val="16"/>
                <w:szCs w:val="16"/>
              </w:rPr>
            </w:pPr>
            <w:r>
              <w:rPr>
                <w:color w:val="000000"/>
                <w:sz w:val="16"/>
                <w:szCs w:val="16"/>
              </w:rPr>
              <w:t>Proposed resolution: reject.</w:t>
            </w:r>
          </w:p>
          <w:p w14:paraId="39CEE649" w14:textId="77777777" w:rsidR="00257923" w:rsidRDefault="00257923" w:rsidP="00C109DB">
            <w:pPr>
              <w:jc w:val="left"/>
              <w:rPr>
                <w:color w:val="000000"/>
                <w:sz w:val="16"/>
                <w:szCs w:val="16"/>
              </w:rPr>
            </w:pPr>
          </w:p>
          <w:p w14:paraId="36DCD69E" w14:textId="443B43C3" w:rsidR="00C109DB" w:rsidRPr="0080623C" w:rsidRDefault="00C109DB" w:rsidP="00C109DB">
            <w:pPr>
              <w:jc w:val="left"/>
              <w:rPr>
                <w:color w:val="000000"/>
                <w:sz w:val="16"/>
                <w:szCs w:val="16"/>
              </w:rPr>
            </w:pPr>
          </w:p>
        </w:tc>
      </w:tr>
    </w:tbl>
    <w:p w14:paraId="2AB8E209" w14:textId="67F15AEA"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D9362E8" w14:textId="77777777" w:rsidTr="004F22BE">
        <w:trPr>
          <w:trHeight w:val="2380"/>
        </w:trPr>
        <w:tc>
          <w:tcPr>
            <w:tcW w:w="1012" w:type="dxa"/>
            <w:shd w:val="clear" w:color="auto" w:fill="auto"/>
            <w:vAlign w:val="center"/>
            <w:hideMark/>
          </w:tcPr>
          <w:p w14:paraId="0C22CAF4" w14:textId="77777777" w:rsidR="00DE03D0" w:rsidRPr="0080623C" w:rsidRDefault="00DE03D0" w:rsidP="004F22BE">
            <w:pPr>
              <w:jc w:val="center"/>
              <w:rPr>
                <w:color w:val="000000"/>
                <w:sz w:val="16"/>
                <w:szCs w:val="16"/>
              </w:rPr>
            </w:pPr>
            <w:r w:rsidRPr="0080623C">
              <w:rPr>
                <w:color w:val="000000"/>
                <w:sz w:val="16"/>
                <w:szCs w:val="16"/>
              </w:rPr>
              <w:t>CID 4761</w:t>
            </w:r>
            <w:r w:rsidRPr="0080623C">
              <w:rPr>
                <w:color w:val="000000"/>
                <w:sz w:val="16"/>
                <w:szCs w:val="16"/>
              </w:rPr>
              <w:br/>
              <w:t>10.19</w:t>
            </w:r>
            <w:r w:rsidRPr="0080623C">
              <w:rPr>
                <w:color w:val="000000"/>
                <w:sz w:val="16"/>
                <w:szCs w:val="16"/>
              </w:rPr>
              <w:br/>
              <w:t>1816.41</w:t>
            </w:r>
            <w:r w:rsidRPr="0080623C">
              <w:rPr>
                <w:color w:val="000000"/>
                <w:sz w:val="16"/>
                <w:szCs w:val="16"/>
              </w:rPr>
              <w:br/>
              <w:t>Sun, Li-Hsiang</w:t>
            </w:r>
          </w:p>
        </w:tc>
        <w:tc>
          <w:tcPr>
            <w:tcW w:w="3383" w:type="dxa"/>
            <w:shd w:val="clear" w:color="auto" w:fill="auto"/>
            <w:vAlign w:val="center"/>
            <w:hideMark/>
          </w:tcPr>
          <w:p w14:paraId="5B173E33" w14:textId="77777777" w:rsidR="00EF0624" w:rsidRDefault="00DE03D0" w:rsidP="004F22BE">
            <w:pPr>
              <w:jc w:val="left"/>
              <w:rPr>
                <w:color w:val="000000"/>
                <w:sz w:val="16"/>
                <w:szCs w:val="16"/>
              </w:rPr>
            </w:pPr>
            <w:r w:rsidRPr="0080623C">
              <w:rPr>
                <w:color w:val="000000"/>
                <w:sz w:val="16"/>
                <w:szCs w:val="16"/>
              </w:rPr>
              <w:t>the formula dec(BSSID[39:47]) is</w:t>
            </w:r>
          </w:p>
          <w:p w14:paraId="0B653918" w14:textId="77777777" w:rsidR="00EF0624" w:rsidRDefault="00EF0624" w:rsidP="004F22BE">
            <w:pPr>
              <w:jc w:val="left"/>
              <w:rPr>
                <w:color w:val="000000"/>
                <w:sz w:val="16"/>
                <w:szCs w:val="16"/>
              </w:rPr>
            </w:pPr>
          </w:p>
          <w:p w14:paraId="61423D04" w14:textId="77777777" w:rsidR="00EF0624" w:rsidRDefault="00DE03D0" w:rsidP="004F22BE">
            <w:pPr>
              <w:jc w:val="left"/>
              <w:rPr>
                <w:color w:val="000000"/>
                <w:sz w:val="16"/>
                <w:szCs w:val="16"/>
              </w:rPr>
            </w:pPr>
            <w:r w:rsidRPr="0080623C">
              <w:rPr>
                <w:color w:val="000000"/>
                <w:sz w:val="16"/>
                <w:szCs w:val="16"/>
              </w:rPr>
              <w:t>1) inconsistent with the definition on p152:</w:t>
            </w:r>
            <w:r w:rsidR="00EF0624">
              <w:rPr>
                <w:color w:val="000000"/>
                <w:sz w:val="16"/>
                <w:szCs w:val="16"/>
              </w:rPr>
              <w:t xml:space="preserve"> </w:t>
            </w:r>
            <w:r w:rsidRPr="0080623C">
              <w:rPr>
                <w:color w:val="000000"/>
                <w:sz w:val="16"/>
                <w:szCs w:val="16"/>
              </w:rPr>
              <w:t>"dec(A[b:c]) is the cast from binary to decimal operator, where c is the least significant bit in binary value</w:t>
            </w:r>
            <w:r w:rsidR="00EF0624">
              <w:rPr>
                <w:color w:val="000000"/>
                <w:sz w:val="16"/>
                <w:szCs w:val="16"/>
              </w:rPr>
              <w:t xml:space="preserve"> </w:t>
            </w:r>
            <w:r w:rsidRPr="0080623C">
              <w:rPr>
                <w:color w:val="000000"/>
                <w:sz w:val="16"/>
                <w:szCs w:val="16"/>
              </w:rPr>
              <w:t>[b:c]". Bit 47 should be MSB not LSB</w:t>
            </w:r>
          </w:p>
          <w:p w14:paraId="3836D6F7" w14:textId="77777777" w:rsidR="00EF0624" w:rsidRDefault="00EF0624" w:rsidP="004F22BE">
            <w:pPr>
              <w:jc w:val="left"/>
              <w:rPr>
                <w:color w:val="000000"/>
                <w:sz w:val="16"/>
                <w:szCs w:val="16"/>
              </w:rPr>
            </w:pPr>
          </w:p>
          <w:p w14:paraId="0E5AF583" w14:textId="77777777" w:rsidR="00DE03D0" w:rsidRDefault="00DE03D0" w:rsidP="004F22BE">
            <w:pPr>
              <w:jc w:val="left"/>
              <w:rPr>
                <w:color w:val="000000"/>
                <w:sz w:val="16"/>
                <w:szCs w:val="16"/>
              </w:rPr>
            </w:pPr>
            <w:r w:rsidRPr="0080623C">
              <w:rPr>
                <w:color w:val="000000"/>
                <w:sz w:val="16"/>
                <w:szCs w:val="16"/>
              </w:rPr>
              <w:t>2) inconsistent with</w:t>
            </w:r>
            <w:r w:rsidR="009D693F">
              <w:rPr>
                <w:color w:val="000000"/>
                <w:sz w:val="16"/>
                <w:szCs w:val="16"/>
              </w:rPr>
              <w:t xml:space="preserve"> </w:t>
            </w:r>
            <w:r w:rsidRPr="0080623C">
              <w:rPr>
                <w:color w:val="000000"/>
                <w:sz w:val="16"/>
                <w:szCs w:val="16"/>
              </w:rPr>
              <w:t>NOTE1 on p1817, where bit 47 is indeed calculated as MSB</w:t>
            </w:r>
          </w:p>
          <w:p w14:paraId="2DD0A957" w14:textId="2CD1F96F" w:rsidR="00EF0624" w:rsidRPr="0080623C" w:rsidRDefault="00EF0624" w:rsidP="004F22BE">
            <w:pPr>
              <w:jc w:val="left"/>
              <w:rPr>
                <w:color w:val="000000"/>
                <w:sz w:val="16"/>
                <w:szCs w:val="16"/>
              </w:rPr>
            </w:pPr>
          </w:p>
        </w:tc>
        <w:tc>
          <w:tcPr>
            <w:tcW w:w="2691" w:type="dxa"/>
            <w:shd w:val="clear" w:color="auto" w:fill="auto"/>
            <w:vAlign w:val="center"/>
            <w:hideMark/>
          </w:tcPr>
          <w:p w14:paraId="38FD3903" w14:textId="77777777" w:rsidR="00DE03D0" w:rsidRPr="0080623C" w:rsidRDefault="00DE03D0" w:rsidP="004F22BE">
            <w:pPr>
              <w:jc w:val="left"/>
              <w:rPr>
                <w:color w:val="000000"/>
                <w:sz w:val="16"/>
                <w:szCs w:val="16"/>
              </w:rPr>
            </w:pPr>
            <w:r w:rsidRPr="0080623C">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6580E9BA" w14:textId="77777777" w:rsidR="00DE03D0" w:rsidRPr="0080623C" w:rsidRDefault="00DE03D0" w:rsidP="004F22BE">
            <w:pPr>
              <w:jc w:val="left"/>
              <w:rPr>
                <w:color w:val="000000"/>
                <w:sz w:val="16"/>
                <w:szCs w:val="16"/>
              </w:rPr>
            </w:pPr>
          </w:p>
        </w:tc>
      </w:tr>
    </w:tbl>
    <w:p w14:paraId="3139AD08" w14:textId="0E3DE7D2"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E3B937" w14:textId="77777777" w:rsidTr="004F22BE">
        <w:trPr>
          <w:trHeight w:val="2380"/>
        </w:trPr>
        <w:tc>
          <w:tcPr>
            <w:tcW w:w="1012" w:type="dxa"/>
            <w:shd w:val="clear" w:color="auto" w:fill="auto"/>
            <w:vAlign w:val="center"/>
            <w:hideMark/>
          </w:tcPr>
          <w:p w14:paraId="3B553A03" w14:textId="77777777" w:rsidR="00DE03D0" w:rsidRPr="0080623C" w:rsidRDefault="00DE03D0" w:rsidP="004F22BE">
            <w:pPr>
              <w:jc w:val="center"/>
              <w:rPr>
                <w:color w:val="000000"/>
                <w:sz w:val="16"/>
                <w:szCs w:val="16"/>
              </w:rPr>
            </w:pPr>
            <w:r w:rsidRPr="0080623C">
              <w:rPr>
                <w:color w:val="000000"/>
                <w:sz w:val="16"/>
                <w:szCs w:val="16"/>
              </w:rPr>
              <w:t>CID 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7B91E681" w14:textId="77777777" w:rsidR="00EF0624" w:rsidRDefault="00DE03D0" w:rsidP="004F22BE">
            <w:pPr>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1A4BE38B" w14:textId="77777777" w:rsidR="00EF0624" w:rsidRDefault="00EF0624" w:rsidP="004F22BE">
            <w:pPr>
              <w:jc w:val="left"/>
              <w:rPr>
                <w:color w:val="000000"/>
                <w:sz w:val="16"/>
                <w:szCs w:val="16"/>
              </w:rPr>
            </w:pPr>
          </w:p>
          <w:p w14:paraId="30A27ECC" w14:textId="77777777" w:rsidR="00EF0624" w:rsidRDefault="00DE03D0" w:rsidP="004F22BE">
            <w:pPr>
              <w:jc w:val="left"/>
              <w:rPr>
                <w:color w:val="000000"/>
                <w:sz w:val="16"/>
                <w:szCs w:val="16"/>
              </w:rPr>
            </w:pPr>
            <w:r w:rsidRPr="0080623C">
              <w:rPr>
                <w:color w:val="000000"/>
                <w:sz w:val="16"/>
                <w:szCs w:val="16"/>
              </w:rPr>
              <w:t>Not clear why row ('Supported Channel Width Set','Ext NSS BW Support')=(0,1), (1,0) are needed</w:t>
            </w:r>
          </w:p>
          <w:p w14:paraId="132C57B2" w14:textId="77777777" w:rsidR="00EF0624" w:rsidRDefault="00EF0624" w:rsidP="004F22BE">
            <w:pPr>
              <w:jc w:val="left"/>
              <w:rPr>
                <w:color w:val="000000"/>
                <w:sz w:val="16"/>
                <w:szCs w:val="16"/>
              </w:rPr>
            </w:pPr>
          </w:p>
          <w:p w14:paraId="4F9F4860" w14:textId="272D0422" w:rsidR="00DE03D0" w:rsidRPr="0080623C" w:rsidRDefault="00DE03D0" w:rsidP="004F22BE">
            <w:pPr>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126CF306" w14:textId="77777777" w:rsidR="00EF0624" w:rsidRDefault="00DE03D0" w:rsidP="004F22BE">
            <w:pPr>
              <w:jc w:val="left"/>
              <w:rPr>
                <w:color w:val="000000"/>
                <w:sz w:val="16"/>
                <w:szCs w:val="16"/>
              </w:rPr>
            </w:pPr>
            <w:r w:rsidRPr="0080623C">
              <w:rPr>
                <w:color w:val="000000"/>
                <w:sz w:val="16"/>
                <w:szCs w:val="16"/>
              </w:rPr>
              <w:t>Add reference to Table 11-25</w:t>
            </w:r>
          </w:p>
          <w:p w14:paraId="70D6422E" w14:textId="77777777" w:rsidR="00EF0624" w:rsidRDefault="00EF0624" w:rsidP="004F22BE">
            <w:pPr>
              <w:jc w:val="left"/>
              <w:rPr>
                <w:color w:val="000000"/>
                <w:sz w:val="16"/>
                <w:szCs w:val="16"/>
              </w:rPr>
            </w:pPr>
          </w:p>
          <w:p w14:paraId="65C05C2B" w14:textId="77777777" w:rsidR="00EF0624" w:rsidRDefault="00DE03D0" w:rsidP="004F22BE">
            <w:pPr>
              <w:jc w:val="left"/>
              <w:rPr>
                <w:color w:val="000000"/>
                <w:sz w:val="16"/>
                <w:szCs w:val="16"/>
              </w:rPr>
            </w:pPr>
            <w:r w:rsidRPr="0080623C">
              <w:rPr>
                <w:color w:val="000000"/>
                <w:sz w:val="16"/>
                <w:szCs w:val="16"/>
              </w:rPr>
              <w:t>delete rows (0,1), (1,0) or mark them as deprecated</w:t>
            </w:r>
          </w:p>
          <w:p w14:paraId="5FF3D974" w14:textId="77777777" w:rsidR="00EF0624" w:rsidRDefault="00EF0624" w:rsidP="004F22BE">
            <w:pPr>
              <w:jc w:val="left"/>
              <w:rPr>
                <w:color w:val="000000"/>
                <w:sz w:val="16"/>
                <w:szCs w:val="16"/>
              </w:rPr>
            </w:pPr>
          </w:p>
          <w:p w14:paraId="71E47596" w14:textId="77777777" w:rsidR="00DE03D0" w:rsidRDefault="00DE03D0" w:rsidP="004F22BE">
            <w:pPr>
              <w:jc w:val="left"/>
              <w:rPr>
                <w:color w:val="000000"/>
                <w:sz w:val="16"/>
                <w:szCs w:val="16"/>
              </w:rPr>
            </w:pPr>
            <w:r w:rsidRPr="0080623C">
              <w:rPr>
                <w:color w:val="000000"/>
                <w:sz w:val="16"/>
                <w:szCs w:val="16"/>
              </w:rPr>
              <w:t>Delete the text '1' and 'CCFS1' in row (1,2) column 6 and 8</w:t>
            </w:r>
          </w:p>
          <w:p w14:paraId="2CA86910" w14:textId="37271885" w:rsidR="00EF0624" w:rsidRPr="0080623C" w:rsidRDefault="00EF0624" w:rsidP="004F22BE">
            <w:pPr>
              <w:jc w:val="left"/>
              <w:rPr>
                <w:color w:val="000000"/>
                <w:sz w:val="16"/>
                <w:szCs w:val="16"/>
              </w:rPr>
            </w:pPr>
          </w:p>
        </w:tc>
        <w:tc>
          <w:tcPr>
            <w:tcW w:w="4194" w:type="dxa"/>
            <w:shd w:val="clear" w:color="auto" w:fill="auto"/>
            <w:noWrap/>
            <w:vAlign w:val="center"/>
            <w:hideMark/>
          </w:tcPr>
          <w:p w14:paraId="53D34AA7" w14:textId="77777777" w:rsidR="00DE03D0" w:rsidRPr="0080623C" w:rsidRDefault="00DE03D0" w:rsidP="004F22BE">
            <w:pPr>
              <w:jc w:val="left"/>
              <w:rPr>
                <w:color w:val="000000"/>
                <w:sz w:val="16"/>
                <w:szCs w:val="16"/>
              </w:rPr>
            </w:pPr>
          </w:p>
        </w:tc>
      </w:tr>
    </w:tbl>
    <w:p w14:paraId="77F31B8F" w14:textId="31CA7EB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F737CB9" w14:textId="77777777" w:rsidTr="004F22BE">
        <w:trPr>
          <w:trHeight w:val="1700"/>
        </w:trPr>
        <w:tc>
          <w:tcPr>
            <w:tcW w:w="1012" w:type="dxa"/>
            <w:shd w:val="clear" w:color="auto" w:fill="auto"/>
            <w:vAlign w:val="center"/>
            <w:hideMark/>
          </w:tcPr>
          <w:p w14:paraId="63E3A74C" w14:textId="77777777" w:rsidR="00DE03D0" w:rsidRPr="0080623C" w:rsidRDefault="00DE03D0" w:rsidP="004F22BE">
            <w:pPr>
              <w:jc w:val="center"/>
              <w:rPr>
                <w:color w:val="000000"/>
                <w:sz w:val="16"/>
                <w:szCs w:val="16"/>
              </w:rPr>
            </w:pPr>
            <w:r w:rsidRPr="0080623C">
              <w:rPr>
                <w:color w:val="000000"/>
                <w:sz w:val="16"/>
                <w:szCs w:val="16"/>
              </w:rPr>
              <w:t>CID 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2F960599" w14:textId="77777777" w:rsidR="00DE03D0" w:rsidRPr="0080623C" w:rsidRDefault="00DE03D0" w:rsidP="004F22BE">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29618325" w14:textId="77777777" w:rsidR="00DE03D0" w:rsidRPr="0080623C" w:rsidRDefault="00DE03D0" w:rsidP="004F22BE">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1CF0DDA3" w14:textId="77777777" w:rsidR="00DE03D0" w:rsidRPr="0080623C" w:rsidRDefault="00DE03D0" w:rsidP="004F22BE">
            <w:pPr>
              <w:jc w:val="left"/>
              <w:rPr>
                <w:color w:val="000000"/>
                <w:sz w:val="16"/>
                <w:szCs w:val="16"/>
              </w:rPr>
            </w:pPr>
          </w:p>
        </w:tc>
      </w:tr>
    </w:tbl>
    <w:p w14:paraId="406CEB02" w14:textId="0C9B27A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2725F2F" w14:textId="77777777" w:rsidTr="004F22BE">
        <w:trPr>
          <w:trHeight w:val="1700"/>
        </w:trPr>
        <w:tc>
          <w:tcPr>
            <w:tcW w:w="1012" w:type="dxa"/>
            <w:shd w:val="clear" w:color="auto" w:fill="auto"/>
            <w:vAlign w:val="center"/>
            <w:hideMark/>
          </w:tcPr>
          <w:p w14:paraId="086C63BD" w14:textId="77777777" w:rsidR="00DE03D0" w:rsidRPr="0080623C" w:rsidRDefault="00DE03D0" w:rsidP="004F22BE">
            <w:pPr>
              <w:jc w:val="center"/>
              <w:rPr>
                <w:color w:val="000000"/>
                <w:sz w:val="16"/>
                <w:szCs w:val="16"/>
              </w:rPr>
            </w:pPr>
            <w:r w:rsidRPr="0080623C">
              <w:rPr>
                <w:color w:val="000000"/>
                <w:sz w:val="16"/>
                <w:szCs w:val="16"/>
              </w:rPr>
              <w:t>CID 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413AF4F8" w14:textId="77777777" w:rsidR="00DE03D0" w:rsidRPr="0080623C" w:rsidRDefault="00DE03D0" w:rsidP="004F22BE">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0DD4A77D" w14:textId="77777777" w:rsidR="00DE03D0" w:rsidRPr="0080623C" w:rsidRDefault="00DE03D0"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322A0E46" w14:textId="77777777" w:rsidR="00DE03D0" w:rsidRPr="0080623C" w:rsidRDefault="00DE03D0" w:rsidP="004F22BE">
            <w:pPr>
              <w:jc w:val="left"/>
              <w:rPr>
                <w:color w:val="000000"/>
                <w:sz w:val="16"/>
                <w:szCs w:val="16"/>
              </w:rPr>
            </w:pPr>
          </w:p>
        </w:tc>
      </w:tr>
    </w:tbl>
    <w:p w14:paraId="374C5ECC" w14:textId="779B5FD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5F462CA" w14:textId="77777777" w:rsidTr="004F22BE">
        <w:trPr>
          <w:trHeight w:val="1700"/>
        </w:trPr>
        <w:tc>
          <w:tcPr>
            <w:tcW w:w="1012" w:type="dxa"/>
            <w:shd w:val="clear" w:color="auto" w:fill="auto"/>
            <w:vAlign w:val="center"/>
            <w:hideMark/>
          </w:tcPr>
          <w:p w14:paraId="3DF380E4" w14:textId="77777777" w:rsidR="00DE03D0" w:rsidRPr="0080623C" w:rsidRDefault="00DE03D0" w:rsidP="004F22BE">
            <w:pPr>
              <w:jc w:val="center"/>
              <w:rPr>
                <w:color w:val="000000"/>
                <w:sz w:val="16"/>
                <w:szCs w:val="16"/>
              </w:rPr>
            </w:pPr>
            <w:r w:rsidRPr="0080623C">
              <w:rPr>
                <w:color w:val="000000"/>
                <w:sz w:val="16"/>
                <w:szCs w:val="16"/>
              </w:rPr>
              <w:lastRenderedPageBreak/>
              <w:t>CID 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41A475D5" w14:textId="77777777" w:rsidR="00DE03D0" w:rsidRPr="0080623C" w:rsidRDefault="00DE03D0" w:rsidP="004F22BE">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5D493F66" w14:textId="4FD59B67" w:rsidR="00DE03D0" w:rsidRPr="0080623C" w:rsidRDefault="00DE03D0" w:rsidP="004F22BE">
            <w:pPr>
              <w:jc w:val="left"/>
              <w:rPr>
                <w:color w:val="000000"/>
                <w:sz w:val="16"/>
                <w:szCs w:val="16"/>
              </w:rPr>
            </w:pPr>
            <w:r w:rsidRPr="0080623C">
              <w:rPr>
                <w:color w:val="000000"/>
                <w:sz w:val="16"/>
                <w:szCs w:val="16"/>
              </w:rPr>
              <w:t>Update Table 9-175 to reflect the "new" signaling.</w:t>
            </w:r>
            <w:r w:rsidR="009D693F">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5E120FC8" w14:textId="77777777" w:rsidR="00DE03D0" w:rsidRPr="0080623C" w:rsidRDefault="00DE03D0" w:rsidP="004F22BE">
            <w:pPr>
              <w:jc w:val="left"/>
              <w:rPr>
                <w:color w:val="000000"/>
                <w:sz w:val="16"/>
                <w:szCs w:val="16"/>
              </w:rPr>
            </w:pPr>
          </w:p>
        </w:tc>
      </w:tr>
    </w:tbl>
    <w:p w14:paraId="1EB81DA9" w14:textId="3F7C2E3C" w:rsidR="00DE03D0" w:rsidRDefault="00DE03D0" w:rsidP="00B254C8"/>
    <w:p w14:paraId="1A067F8D" w14:textId="77777777" w:rsidR="00DE03D0" w:rsidRDefault="00DE03D0" w:rsidP="00B254C8"/>
    <w:sectPr w:rsidR="00DE03D0"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3A46D" w14:textId="77777777" w:rsidR="00260374" w:rsidRDefault="00260374">
      <w:r>
        <w:separator/>
      </w:r>
    </w:p>
  </w:endnote>
  <w:endnote w:type="continuationSeparator" w:id="0">
    <w:p w14:paraId="2F20007A" w14:textId="77777777" w:rsidR="00260374" w:rsidRDefault="0026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2F52CD" w:rsidRDefault="00260374">
    <w:pPr>
      <w:pStyle w:val="Footer"/>
      <w:tabs>
        <w:tab w:val="clear" w:pos="6480"/>
        <w:tab w:val="center" w:pos="4680"/>
        <w:tab w:val="right" w:pos="9360"/>
      </w:tabs>
    </w:pPr>
    <w:r>
      <w:fldChar w:fldCharType="begin"/>
    </w:r>
    <w:r>
      <w:instrText xml:space="preserve"> SUBJECT  \* MERGEFORMAT </w:instrText>
    </w:r>
    <w:r>
      <w:fldChar w:fldCharType="separate"/>
    </w:r>
    <w:r w:rsidR="002F52CD">
      <w:t>Submission</w:t>
    </w:r>
    <w:r>
      <w:fldChar w:fldCharType="end"/>
    </w:r>
    <w:r w:rsidR="002F52CD">
      <w:tab/>
      <w:t xml:space="preserve">page </w:t>
    </w:r>
    <w:r w:rsidR="002F52CD">
      <w:fldChar w:fldCharType="begin"/>
    </w:r>
    <w:r w:rsidR="002F52CD">
      <w:instrText xml:space="preserve">page </w:instrText>
    </w:r>
    <w:r w:rsidR="002F52CD">
      <w:fldChar w:fldCharType="separate"/>
    </w:r>
    <w:r w:rsidR="002F52CD">
      <w:rPr>
        <w:noProof/>
      </w:rPr>
      <w:t>1</w:t>
    </w:r>
    <w:r w:rsidR="002F52CD">
      <w:fldChar w:fldCharType="end"/>
    </w:r>
    <w:r w:rsidR="002F52CD">
      <w:tab/>
    </w:r>
    <w:r>
      <w:fldChar w:fldCharType="begin"/>
    </w:r>
    <w:r>
      <w:instrText xml:space="preserve"> COMMENTS  \* MERGEFORMAT </w:instrText>
    </w:r>
    <w:r>
      <w:fldChar w:fldCharType="separate"/>
    </w:r>
    <w:r w:rsidR="002F52CD">
      <w:t>Menzo Wentink, Qualcomm</w:t>
    </w:r>
    <w:r>
      <w:fldChar w:fldCharType="end"/>
    </w:r>
  </w:p>
  <w:p w14:paraId="043469C4" w14:textId="77777777" w:rsidR="002F52CD" w:rsidRDefault="002F52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6DAEB" w14:textId="77777777" w:rsidR="00260374" w:rsidRDefault="00260374">
      <w:r>
        <w:separator/>
      </w:r>
    </w:p>
  </w:footnote>
  <w:footnote w:type="continuationSeparator" w:id="0">
    <w:p w14:paraId="1ECFA4D1" w14:textId="77777777" w:rsidR="00260374" w:rsidRDefault="0026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33202322" w:rsidR="002F52CD" w:rsidRDefault="002F52CD">
    <w:pPr>
      <w:pStyle w:val="Header"/>
      <w:tabs>
        <w:tab w:val="clear" w:pos="6480"/>
        <w:tab w:val="center" w:pos="4680"/>
        <w:tab w:val="right" w:pos="9360"/>
      </w:tabs>
    </w:pPr>
    <w:r>
      <w:t>January 2020</w:t>
    </w:r>
    <w:r>
      <w:tab/>
    </w:r>
    <w:r>
      <w:tab/>
    </w:r>
    <w:r w:rsidRPr="00C80CDE">
      <w:t>doc.: IEEE 802.11-</w:t>
    </w:r>
    <w:r>
      <w:t>20</w:t>
    </w:r>
    <w:r w:rsidRPr="00C80CDE">
      <w:t>/</w:t>
    </w:r>
    <w:r>
      <w:t>150r6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6"/>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062A"/>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2BF8"/>
    <w:rsid w:val="00093C21"/>
    <w:rsid w:val="00093C25"/>
    <w:rsid w:val="00093D7D"/>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3E3"/>
    <w:rsid w:val="000C67D5"/>
    <w:rsid w:val="000C730A"/>
    <w:rsid w:val="000C7354"/>
    <w:rsid w:val="000C7929"/>
    <w:rsid w:val="000C7CE3"/>
    <w:rsid w:val="000D0E9D"/>
    <w:rsid w:val="000D125E"/>
    <w:rsid w:val="000D3DE4"/>
    <w:rsid w:val="000D401A"/>
    <w:rsid w:val="000D40D8"/>
    <w:rsid w:val="000D45C5"/>
    <w:rsid w:val="000D5468"/>
    <w:rsid w:val="000D7E71"/>
    <w:rsid w:val="000E0E07"/>
    <w:rsid w:val="000E1C4B"/>
    <w:rsid w:val="000E2C8D"/>
    <w:rsid w:val="000E31C9"/>
    <w:rsid w:val="000E320C"/>
    <w:rsid w:val="000E477A"/>
    <w:rsid w:val="000E4910"/>
    <w:rsid w:val="000E4CD3"/>
    <w:rsid w:val="000E51ED"/>
    <w:rsid w:val="000E56B7"/>
    <w:rsid w:val="000E5914"/>
    <w:rsid w:val="000E6179"/>
    <w:rsid w:val="000E6731"/>
    <w:rsid w:val="000F0616"/>
    <w:rsid w:val="000F171B"/>
    <w:rsid w:val="000F199A"/>
    <w:rsid w:val="000F203A"/>
    <w:rsid w:val="000F3CC9"/>
    <w:rsid w:val="000F4089"/>
    <w:rsid w:val="000F4E61"/>
    <w:rsid w:val="000F6B90"/>
    <w:rsid w:val="000F79EA"/>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538F"/>
    <w:rsid w:val="001869A0"/>
    <w:rsid w:val="001917E8"/>
    <w:rsid w:val="00193D21"/>
    <w:rsid w:val="00193E18"/>
    <w:rsid w:val="0019479E"/>
    <w:rsid w:val="001947A1"/>
    <w:rsid w:val="00194BA5"/>
    <w:rsid w:val="00195151"/>
    <w:rsid w:val="00195D13"/>
    <w:rsid w:val="00196643"/>
    <w:rsid w:val="001973E0"/>
    <w:rsid w:val="0019796D"/>
    <w:rsid w:val="00197E97"/>
    <w:rsid w:val="001A2601"/>
    <w:rsid w:val="001A2BA9"/>
    <w:rsid w:val="001A3BD9"/>
    <w:rsid w:val="001A51B3"/>
    <w:rsid w:val="001A5CCC"/>
    <w:rsid w:val="001A5EFD"/>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3A52"/>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923"/>
    <w:rsid w:val="00257EB4"/>
    <w:rsid w:val="00260374"/>
    <w:rsid w:val="002606E2"/>
    <w:rsid w:val="00261533"/>
    <w:rsid w:val="002615FA"/>
    <w:rsid w:val="00262DC6"/>
    <w:rsid w:val="00267274"/>
    <w:rsid w:val="0027044B"/>
    <w:rsid w:val="002704DB"/>
    <w:rsid w:val="00272008"/>
    <w:rsid w:val="0027291D"/>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1F74"/>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466"/>
    <w:rsid w:val="002C3D9D"/>
    <w:rsid w:val="002C3EDF"/>
    <w:rsid w:val="002C48F1"/>
    <w:rsid w:val="002C4C34"/>
    <w:rsid w:val="002C5B52"/>
    <w:rsid w:val="002C5D77"/>
    <w:rsid w:val="002D037B"/>
    <w:rsid w:val="002D0FDF"/>
    <w:rsid w:val="002D1014"/>
    <w:rsid w:val="002D15CE"/>
    <w:rsid w:val="002D166A"/>
    <w:rsid w:val="002D1E26"/>
    <w:rsid w:val="002D2622"/>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24C3"/>
    <w:rsid w:val="00313A99"/>
    <w:rsid w:val="00313B2F"/>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CE0"/>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148"/>
    <w:rsid w:val="00390CB5"/>
    <w:rsid w:val="00390F34"/>
    <w:rsid w:val="00391826"/>
    <w:rsid w:val="003936E9"/>
    <w:rsid w:val="003941E9"/>
    <w:rsid w:val="003944F5"/>
    <w:rsid w:val="00394E76"/>
    <w:rsid w:val="0039647F"/>
    <w:rsid w:val="0039699D"/>
    <w:rsid w:val="00396C7A"/>
    <w:rsid w:val="00396D34"/>
    <w:rsid w:val="003973C1"/>
    <w:rsid w:val="003A2167"/>
    <w:rsid w:val="003A3493"/>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D7864"/>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4829"/>
    <w:rsid w:val="00415258"/>
    <w:rsid w:val="00415DF0"/>
    <w:rsid w:val="0041708E"/>
    <w:rsid w:val="004173B5"/>
    <w:rsid w:val="00417D7F"/>
    <w:rsid w:val="004202B7"/>
    <w:rsid w:val="00420DF7"/>
    <w:rsid w:val="00423317"/>
    <w:rsid w:val="00424838"/>
    <w:rsid w:val="0042486D"/>
    <w:rsid w:val="00425E62"/>
    <w:rsid w:val="00426A93"/>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14E"/>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1C"/>
    <w:rsid w:val="00481C3E"/>
    <w:rsid w:val="0048231A"/>
    <w:rsid w:val="00482973"/>
    <w:rsid w:val="00482FA4"/>
    <w:rsid w:val="004832ED"/>
    <w:rsid w:val="00483649"/>
    <w:rsid w:val="0048389E"/>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414B"/>
    <w:rsid w:val="004A47AE"/>
    <w:rsid w:val="004A565B"/>
    <w:rsid w:val="004A6152"/>
    <w:rsid w:val="004A7167"/>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CCA"/>
    <w:rsid w:val="00504DDF"/>
    <w:rsid w:val="0050796A"/>
    <w:rsid w:val="00507FF8"/>
    <w:rsid w:val="005108DF"/>
    <w:rsid w:val="0051238A"/>
    <w:rsid w:val="005138F2"/>
    <w:rsid w:val="00513B6E"/>
    <w:rsid w:val="0051419E"/>
    <w:rsid w:val="005155E2"/>
    <w:rsid w:val="00515DE0"/>
    <w:rsid w:val="0051631F"/>
    <w:rsid w:val="005177D6"/>
    <w:rsid w:val="00517997"/>
    <w:rsid w:val="005203C4"/>
    <w:rsid w:val="00520634"/>
    <w:rsid w:val="005209D1"/>
    <w:rsid w:val="00520BF9"/>
    <w:rsid w:val="0052169E"/>
    <w:rsid w:val="00522311"/>
    <w:rsid w:val="00522896"/>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A7595"/>
    <w:rsid w:val="005B08FF"/>
    <w:rsid w:val="005B15DD"/>
    <w:rsid w:val="005B2746"/>
    <w:rsid w:val="005B28DB"/>
    <w:rsid w:val="005B2A2E"/>
    <w:rsid w:val="005B3804"/>
    <w:rsid w:val="005B3B85"/>
    <w:rsid w:val="005B43F0"/>
    <w:rsid w:val="005B4E3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D78BD"/>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4331"/>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794"/>
    <w:rsid w:val="00664DB2"/>
    <w:rsid w:val="006650AD"/>
    <w:rsid w:val="0066575D"/>
    <w:rsid w:val="00665A06"/>
    <w:rsid w:val="00667800"/>
    <w:rsid w:val="00670514"/>
    <w:rsid w:val="00670D6E"/>
    <w:rsid w:val="006715F9"/>
    <w:rsid w:val="00672E7B"/>
    <w:rsid w:val="006731A1"/>
    <w:rsid w:val="0067377C"/>
    <w:rsid w:val="00673886"/>
    <w:rsid w:val="006744DE"/>
    <w:rsid w:val="00674C6B"/>
    <w:rsid w:val="0067515B"/>
    <w:rsid w:val="00675226"/>
    <w:rsid w:val="0067586C"/>
    <w:rsid w:val="00675C46"/>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4E1F"/>
    <w:rsid w:val="006A57F2"/>
    <w:rsid w:val="006A762F"/>
    <w:rsid w:val="006A7827"/>
    <w:rsid w:val="006A7A05"/>
    <w:rsid w:val="006B1496"/>
    <w:rsid w:val="006B2177"/>
    <w:rsid w:val="006B2DAF"/>
    <w:rsid w:val="006B319C"/>
    <w:rsid w:val="006B33CA"/>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62D0"/>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557F7"/>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75"/>
    <w:rsid w:val="007C3D94"/>
    <w:rsid w:val="007C495A"/>
    <w:rsid w:val="007C594F"/>
    <w:rsid w:val="007C6EA3"/>
    <w:rsid w:val="007C7ED0"/>
    <w:rsid w:val="007C7F3C"/>
    <w:rsid w:val="007D05D1"/>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236"/>
    <w:rsid w:val="008106C8"/>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AC1"/>
    <w:rsid w:val="00831F54"/>
    <w:rsid w:val="0083270F"/>
    <w:rsid w:val="00833E00"/>
    <w:rsid w:val="00835B59"/>
    <w:rsid w:val="008365D0"/>
    <w:rsid w:val="008406A5"/>
    <w:rsid w:val="0084090F"/>
    <w:rsid w:val="0084122C"/>
    <w:rsid w:val="00841B41"/>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0AD7"/>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68"/>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3F0"/>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4609F"/>
    <w:rsid w:val="00951D4F"/>
    <w:rsid w:val="009527AF"/>
    <w:rsid w:val="00954F4E"/>
    <w:rsid w:val="0095665D"/>
    <w:rsid w:val="0095693B"/>
    <w:rsid w:val="00956CB4"/>
    <w:rsid w:val="00957B51"/>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487"/>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355"/>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1425"/>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1714B"/>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AC6"/>
    <w:rsid w:val="00A446B1"/>
    <w:rsid w:val="00A4503E"/>
    <w:rsid w:val="00A46833"/>
    <w:rsid w:val="00A50341"/>
    <w:rsid w:val="00A51D03"/>
    <w:rsid w:val="00A534F5"/>
    <w:rsid w:val="00A5426A"/>
    <w:rsid w:val="00A55CB5"/>
    <w:rsid w:val="00A5618A"/>
    <w:rsid w:val="00A605C9"/>
    <w:rsid w:val="00A61068"/>
    <w:rsid w:val="00A61817"/>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D0F4B"/>
    <w:rsid w:val="00AD1581"/>
    <w:rsid w:val="00AD1EAB"/>
    <w:rsid w:val="00AD3991"/>
    <w:rsid w:val="00AD479D"/>
    <w:rsid w:val="00AD4846"/>
    <w:rsid w:val="00AD5C92"/>
    <w:rsid w:val="00AD6B39"/>
    <w:rsid w:val="00AD6EF4"/>
    <w:rsid w:val="00AD7409"/>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38E"/>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0C9"/>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0B1A"/>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0F9"/>
    <w:rsid w:val="00B97DF5"/>
    <w:rsid w:val="00BA0B2C"/>
    <w:rsid w:val="00BA277E"/>
    <w:rsid w:val="00BA2839"/>
    <w:rsid w:val="00BA3995"/>
    <w:rsid w:val="00BA3B80"/>
    <w:rsid w:val="00BA43DF"/>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6EA"/>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534"/>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AB0"/>
    <w:rsid w:val="00C32DA5"/>
    <w:rsid w:val="00C331F6"/>
    <w:rsid w:val="00C3380D"/>
    <w:rsid w:val="00C33981"/>
    <w:rsid w:val="00C37D47"/>
    <w:rsid w:val="00C410FB"/>
    <w:rsid w:val="00C41331"/>
    <w:rsid w:val="00C41636"/>
    <w:rsid w:val="00C41FCD"/>
    <w:rsid w:val="00C4299E"/>
    <w:rsid w:val="00C42C9F"/>
    <w:rsid w:val="00C44722"/>
    <w:rsid w:val="00C44D9C"/>
    <w:rsid w:val="00C515F4"/>
    <w:rsid w:val="00C52F84"/>
    <w:rsid w:val="00C530D6"/>
    <w:rsid w:val="00C5367F"/>
    <w:rsid w:val="00C539B8"/>
    <w:rsid w:val="00C5413A"/>
    <w:rsid w:val="00C55C27"/>
    <w:rsid w:val="00C575B9"/>
    <w:rsid w:val="00C6022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4BC"/>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34E"/>
    <w:rsid w:val="00CE24B0"/>
    <w:rsid w:val="00CE3059"/>
    <w:rsid w:val="00CE45F7"/>
    <w:rsid w:val="00CE4D87"/>
    <w:rsid w:val="00CE5780"/>
    <w:rsid w:val="00CE578D"/>
    <w:rsid w:val="00CE6199"/>
    <w:rsid w:val="00CE62AB"/>
    <w:rsid w:val="00CE7627"/>
    <w:rsid w:val="00CE7973"/>
    <w:rsid w:val="00CF0C2A"/>
    <w:rsid w:val="00CF3A83"/>
    <w:rsid w:val="00CF4C5D"/>
    <w:rsid w:val="00CF500F"/>
    <w:rsid w:val="00CF56A3"/>
    <w:rsid w:val="00CF5A30"/>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2201"/>
    <w:rsid w:val="00D6375F"/>
    <w:rsid w:val="00D64487"/>
    <w:rsid w:val="00D649AF"/>
    <w:rsid w:val="00D6691B"/>
    <w:rsid w:val="00D66B72"/>
    <w:rsid w:val="00D6793D"/>
    <w:rsid w:val="00D703D3"/>
    <w:rsid w:val="00D708C6"/>
    <w:rsid w:val="00D70C3A"/>
    <w:rsid w:val="00D71026"/>
    <w:rsid w:val="00D71AB5"/>
    <w:rsid w:val="00D71B84"/>
    <w:rsid w:val="00D71E5A"/>
    <w:rsid w:val="00D724E0"/>
    <w:rsid w:val="00D72DB1"/>
    <w:rsid w:val="00D734DC"/>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6FA4"/>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45E"/>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6A8C"/>
    <w:rsid w:val="00E67CC9"/>
    <w:rsid w:val="00E67D90"/>
    <w:rsid w:val="00E73CB0"/>
    <w:rsid w:val="00E73ECD"/>
    <w:rsid w:val="00E741B4"/>
    <w:rsid w:val="00E75779"/>
    <w:rsid w:val="00E76C7D"/>
    <w:rsid w:val="00E7797A"/>
    <w:rsid w:val="00E802E4"/>
    <w:rsid w:val="00E805FE"/>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3F64"/>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782"/>
    <w:rsid w:val="00ED7EC2"/>
    <w:rsid w:val="00EE3993"/>
    <w:rsid w:val="00EE47E3"/>
    <w:rsid w:val="00EE5159"/>
    <w:rsid w:val="00EE5C8B"/>
    <w:rsid w:val="00EE77BB"/>
    <w:rsid w:val="00EE7F02"/>
    <w:rsid w:val="00EF05ED"/>
    <w:rsid w:val="00EF0624"/>
    <w:rsid w:val="00EF0E2A"/>
    <w:rsid w:val="00EF1DD8"/>
    <w:rsid w:val="00EF337A"/>
    <w:rsid w:val="00EF3D01"/>
    <w:rsid w:val="00EF4DED"/>
    <w:rsid w:val="00EF5840"/>
    <w:rsid w:val="00EF5C95"/>
    <w:rsid w:val="00EF6C60"/>
    <w:rsid w:val="00EF7F38"/>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FE6"/>
    <w:rsid w:val="00F40609"/>
    <w:rsid w:val="00F4294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0DBC"/>
    <w:rsid w:val="00FB1100"/>
    <w:rsid w:val="00FB21A5"/>
    <w:rsid w:val="00FB29D2"/>
    <w:rsid w:val="00FB30B0"/>
    <w:rsid w:val="00FB408D"/>
    <w:rsid w:val="00FB422B"/>
    <w:rsid w:val="00FB475F"/>
    <w:rsid w:val="00FB47AF"/>
    <w:rsid w:val="00FB4BC3"/>
    <w:rsid w:val="00FB5FB1"/>
    <w:rsid w:val="00FB60EA"/>
    <w:rsid w:val="00FB6DB2"/>
    <w:rsid w:val="00FB7D11"/>
    <w:rsid w:val="00FB7F9F"/>
    <w:rsid w:val="00FC02C5"/>
    <w:rsid w:val="00FC2C7C"/>
    <w:rsid w:val="00FC39D0"/>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D8E0-EAA7-FB44-BC88-4FF8CF15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8644</Words>
  <Characters>49271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57800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3</cp:revision>
  <cp:lastPrinted>2014-07-05T01:59:00Z</cp:lastPrinted>
  <dcterms:created xsi:type="dcterms:W3CDTF">2020-02-07T14:45:00Z</dcterms:created>
  <dcterms:modified xsi:type="dcterms:W3CDTF">2020-02-07T14:45:00Z</dcterms:modified>
  <cp:category/>
</cp:coreProperties>
</file>